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19443" w14:textId="77777777" w:rsidR="00A77B3E" w:rsidRDefault="005C268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53E1A867" w14:textId="77777777" w:rsidR="00A77B3E" w:rsidRDefault="005C268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68616</w:t>
      </w:r>
    </w:p>
    <w:p w14:paraId="13065DFF" w14:textId="77777777" w:rsidR="00A77B3E" w:rsidRDefault="005C268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7650CCA9" w14:textId="77777777" w:rsidR="00A77B3E" w:rsidRDefault="00A77B3E">
      <w:pPr>
        <w:spacing w:line="360" w:lineRule="auto"/>
        <w:jc w:val="both"/>
      </w:pPr>
    </w:p>
    <w:p w14:paraId="14C8651C" w14:textId="77777777" w:rsidR="00A77B3E" w:rsidRDefault="005C2687">
      <w:pPr>
        <w:spacing w:line="360" w:lineRule="auto"/>
        <w:jc w:val="both"/>
      </w:pPr>
      <w:r>
        <w:rPr>
          <w:rFonts w:ascii="Book Antiqua" w:eastAsia="Book Antiqua" w:hAnsi="Book Antiqua" w:cs="Book Antiqua"/>
          <w:b/>
          <w:color w:val="000000"/>
        </w:rPr>
        <w:t>Deep learning in hepatocellular carcinoma: Current status and future perspectives</w:t>
      </w:r>
    </w:p>
    <w:p w14:paraId="66DBA46F" w14:textId="77777777" w:rsidR="00A77B3E" w:rsidRDefault="00A77B3E">
      <w:pPr>
        <w:spacing w:line="360" w:lineRule="auto"/>
        <w:jc w:val="both"/>
      </w:pPr>
    </w:p>
    <w:p w14:paraId="1340182F" w14:textId="504AC33F" w:rsidR="00A77B3E" w:rsidRDefault="00FA3E20">
      <w:pPr>
        <w:spacing w:line="360" w:lineRule="auto"/>
        <w:jc w:val="both"/>
      </w:pPr>
      <w:r>
        <w:rPr>
          <w:rFonts w:ascii="Book Antiqua" w:eastAsia="Book Antiqua" w:hAnsi="Book Antiqua" w:cs="Book Antiqua"/>
          <w:color w:val="000000"/>
        </w:rPr>
        <w:t xml:space="preserve">Ahn JC </w:t>
      </w:r>
      <w:r w:rsidRPr="00FA3E20">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5C2687">
        <w:rPr>
          <w:rFonts w:ascii="Book Antiqua" w:eastAsia="Book Antiqua" w:hAnsi="Book Antiqua" w:cs="Book Antiqua"/>
          <w:color w:val="000000"/>
        </w:rPr>
        <w:t>Deep learning in HCC</w:t>
      </w:r>
    </w:p>
    <w:p w14:paraId="1CEC7F18" w14:textId="77777777" w:rsidR="00A77B3E" w:rsidRDefault="00A77B3E">
      <w:pPr>
        <w:spacing w:line="360" w:lineRule="auto"/>
        <w:jc w:val="both"/>
      </w:pPr>
    </w:p>
    <w:p w14:paraId="37D48227" w14:textId="3505524C" w:rsidR="00A77B3E" w:rsidRDefault="005C2687">
      <w:pPr>
        <w:spacing w:line="360" w:lineRule="auto"/>
        <w:jc w:val="both"/>
      </w:pPr>
      <w:r>
        <w:rPr>
          <w:rFonts w:ascii="Book Antiqua" w:eastAsia="Book Antiqua" w:hAnsi="Book Antiqua" w:cs="Book Antiqua"/>
          <w:color w:val="000000"/>
        </w:rPr>
        <w:t xml:space="preserve">Joseph C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Touseef</w:t>
      </w:r>
      <w:proofErr w:type="spellEnd"/>
      <w:r>
        <w:rPr>
          <w:rFonts w:ascii="Book Antiqua" w:eastAsia="Book Antiqua" w:hAnsi="Book Antiqua" w:cs="Book Antiqua"/>
          <w:color w:val="000000"/>
        </w:rPr>
        <w:t xml:space="preserve"> Ahmad Qureshi, Amit G </w:t>
      </w:r>
      <w:proofErr w:type="spellStart"/>
      <w:r>
        <w:rPr>
          <w:rFonts w:ascii="Book Antiqua" w:eastAsia="Book Antiqua" w:hAnsi="Book Antiqua" w:cs="Book Antiqua"/>
          <w:color w:val="000000"/>
        </w:rPr>
        <w:t>Singal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w:t>
      </w:r>
      <w:r w:rsidR="00435571">
        <w:rPr>
          <w:rFonts w:ascii="Book Antiqua" w:eastAsia="Book Antiqua" w:hAnsi="Book Antiqua" w:cs="Book Antiqua"/>
          <w:color w:val="000000"/>
        </w:rPr>
        <w:t>b</w:t>
      </w:r>
      <w:r>
        <w:rPr>
          <w:rFonts w:ascii="Book Antiqua" w:eastAsia="Book Antiqua" w:hAnsi="Book Antiqua" w:cs="Book Antiqua"/>
          <w:color w:val="000000"/>
        </w:rPr>
        <w:t>iao</w:t>
      </w:r>
      <w:proofErr w:type="spellEnd"/>
      <w:r>
        <w:rPr>
          <w:rFonts w:ascii="Book Antiqua" w:eastAsia="Book Antiqua" w:hAnsi="Book Antiqua" w:cs="Book Antiqua"/>
          <w:color w:val="000000"/>
        </w:rPr>
        <w:t xml:space="preserve"> Li, Ju</w:t>
      </w:r>
      <w:r w:rsidR="00FA3E20">
        <w:rPr>
          <w:rFonts w:ascii="Book Antiqua" w:eastAsia="Book Antiqua" w:hAnsi="Book Antiqua" w:cs="Book Antiqua"/>
          <w:color w:val="000000"/>
        </w:rPr>
        <w:t>-</w:t>
      </w:r>
      <w:r>
        <w:rPr>
          <w:rFonts w:ascii="Book Antiqua" w:eastAsia="Book Antiqua" w:hAnsi="Book Antiqua" w:cs="Book Antiqua"/>
          <w:color w:val="000000"/>
        </w:rPr>
        <w:t>Dong Yang</w:t>
      </w:r>
    </w:p>
    <w:p w14:paraId="6E91E21D" w14:textId="77777777" w:rsidR="00A77B3E" w:rsidRDefault="00A77B3E">
      <w:pPr>
        <w:spacing w:line="360" w:lineRule="auto"/>
        <w:jc w:val="both"/>
      </w:pPr>
    </w:p>
    <w:p w14:paraId="6D9C6B78" w14:textId="77777777" w:rsidR="00A77B3E" w:rsidRDefault="005C2687">
      <w:pPr>
        <w:spacing w:line="360" w:lineRule="auto"/>
        <w:jc w:val="both"/>
      </w:pPr>
      <w:r>
        <w:rPr>
          <w:rFonts w:ascii="Book Antiqua" w:eastAsia="Book Antiqua" w:hAnsi="Book Antiqua" w:cs="Book Antiqua"/>
          <w:b/>
          <w:bCs/>
          <w:color w:val="000000"/>
        </w:rPr>
        <w:t xml:space="preserve">Joseph C Ahn, </w:t>
      </w:r>
      <w:r>
        <w:rPr>
          <w:rFonts w:ascii="Book Antiqua" w:eastAsia="Book Antiqua" w:hAnsi="Book Antiqua" w:cs="Book Antiqua"/>
          <w:color w:val="000000"/>
        </w:rPr>
        <w:t>Gastroenterology and Hepatology, Mayo Clinic, Rochester, MN 55904, United States</w:t>
      </w:r>
    </w:p>
    <w:p w14:paraId="24D3BB07" w14:textId="77777777" w:rsidR="00A77B3E" w:rsidRDefault="00A77B3E">
      <w:pPr>
        <w:spacing w:line="360" w:lineRule="auto"/>
        <w:jc w:val="both"/>
      </w:pPr>
    </w:p>
    <w:p w14:paraId="69BACCB0" w14:textId="2832EE20" w:rsidR="00A77B3E" w:rsidRDefault="005C2687">
      <w:pPr>
        <w:spacing w:line="360" w:lineRule="auto"/>
        <w:jc w:val="both"/>
      </w:pPr>
      <w:proofErr w:type="spellStart"/>
      <w:r>
        <w:rPr>
          <w:rFonts w:ascii="Book Antiqua" w:eastAsia="Book Antiqua" w:hAnsi="Book Antiqua" w:cs="Book Antiqua"/>
          <w:b/>
          <w:bCs/>
          <w:color w:val="000000"/>
        </w:rPr>
        <w:t>Touseef</w:t>
      </w:r>
      <w:proofErr w:type="spellEnd"/>
      <w:r>
        <w:rPr>
          <w:rFonts w:ascii="Book Antiqua" w:eastAsia="Book Antiqua" w:hAnsi="Book Antiqua" w:cs="Book Antiqua"/>
          <w:b/>
          <w:bCs/>
          <w:color w:val="000000"/>
        </w:rPr>
        <w:t xml:space="preserve"> Ahmad Qureshi, </w:t>
      </w:r>
      <w:proofErr w:type="spellStart"/>
      <w:r w:rsidR="00FA3E20">
        <w:rPr>
          <w:rFonts w:ascii="Book Antiqua" w:eastAsia="Book Antiqua" w:hAnsi="Book Antiqua" w:cs="Book Antiqua"/>
          <w:b/>
          <w:bCs/>
          <w:color w:val="000000"/>
        </w:rPr>
        <w:t>De</w:t>
      </w:r>
      <w:r w:rsidR="00435571">
        <w:rPr>
          <w:rFonts w:ascii="Book Antiqua" w:eastAsia="Book Antiqua" w:hAnsi="Book Antiqua" w:cs="Book Antiqua"/>
          <w:b/>
          <w:bCs/>
          <w:color w:val="000000"/>
        </w:rPr>
        <w:t>b</w:t>
      </w:r>
      <w:r w:rsidR="00FA3E20">
        <w:rPr>
          <w:rFonts w:ascii="Book Antiqua" w:eastAsia="Book Antiqua" w:hAnsi="Book Antiqua" w:cs="Book Antiqua"/>
          <w:b/>
          <w:bCs/>
          <w:color w:val="000000"/>
        </w:rPr>
        <w:t>iao</w:t>
      </w:r>
      <w:proofErr w:type="spellEnd"/>
      <w:r w:rsidR="00FA3E20">
        <w:rPr>
          <w:rFonts w:ascii="Book Antiqua" w:eastAsia="Book Antiqua" w:hAnsi="Book Antiqua" w:cs="Book Antiqua"/>
          <w:b/>
          <w:bCs/>
          <w:color w:val="000000"/>
        </w:rPr>
        <w:t xml:space="preserve"> Li, </w:t>
      </w:r>
      <w:r>
        <w:rPr>
          <w:rFonts w:ascii="Book Antiqua" w:eastAsia="Book Antiqua" w:hAnsi="Book Antiqua" w:cs="Book Antiqua"/>
          <w:color w:val="000000"/>
        </w:rPr>
        <w:t>Biomedical Imaging Research Institute, Cedars</w:t>
      </w:r>
      <w:r w:rsidR="00FA3E20">
        <w:rPr>
          <w:rFonts w:ascii="Book Antiqua" w:eastAsia="Book Antiqua" w:hAnsi="Book Antiqua" w:cs="Book Antiqua"/>
          <w:color w:val="000000"/>
        </w:rPr>
        <w:t>-</w:t>
      </w:r>
      <w:r>
        <w:rPr>
          <w:rFonts w:ascii="Book Antiqua" w:eastAsia="Book Antiqua" w:hAnsi="Book Antiqua" w:cs="Book Antiqua"/>
          <w:color w:val="000000"/>
        </w:rPr>
        <w:t>Sinai Medical Center, Los Angeles, C</w:t>
      </w:r>
      <w:r w:rsidR="00FA3E20">
        <w:rPr>
          <w:rFonts w:ascii="Book Antiqua" w:eastAsia="Book Antiqua" w:hAnsi="Book Antiqua" w:cs="Book Antiqua"/>
          <w:color w:val="000000"/>
        </w:rPr>
        <w:t>A</w:t>
      </w:r>
      <w:r>
        <w:rPr>
          <w:rFonts w:ascii="Book Antiqua" w:eastAsia="Book Antiqua" w:hAnsi="Book Antiqua" w:cs="Book Antiqua"/>
          <w:color w:val="000000"/>
        </w:rPr>
        <w:t xml:space="preserve"> 90048, United States</w:t>
      </w:r>
    </w:p>
    <w:p w14:paraId="3E4B7147" w14:textId="77777777" w:rsidR="00A77B3E" w:rsidRDefault="00A77B3E">
      <w:pPr>
        <w:spacing w:line="360" w:lineRule="auto"/>
        <w:jc w:val="both"/>
      </w:pPr>
    </w:p>
    <w:p w14:paraId="6F457580" w14:textId="77777777" w:rsidR="00A77B3E" w:rsidRDefault="005C2687">
      <w:pPr>
        <w:spacing w:line="360" w:lineRule="auto"/>
        <w:jc w:val="both"/>
      </w:pPr>
      <w:r>
        <w:rPr>
          <w:rFonts w:ascii="Book Antiqua" w:eastAsia="Book Antiqua" w:hAnsi="Book Antiqua" w:cs="Book Antiqua"/>
          <w:b/>
          <w:bCs/>
          <w:color w:val="000000"/>
        </w:rPr>
        <w:t xml:space="preserve">Amit G Singal, </w:t>
      </w:r>
      <w:r>
        <w:rPr>
          <w:rFonts w:ascii="Book Antiqua" w:eastAsia="Book Antiqua" w:hAnsi="Book Antiqua" w:cs="Book Antiqua"/>
          <w:color w:val="000000"/>
        </w:rPr>
        <w:t>Internal Medicine, University of Texas Southwestern Medical Center, Dallas, TX 75390, United States</w:t>
      </w:r>
    </w:p>
    <w:p w14:paraId="104D2796" w14:textId="77777777" w:rsidR="00A77B3E" w:rsidRDefault="00A77B3E">
      <w:pPr>
        <w:spacing w:line="360" w:lineRule="auto"/>
        <w:jc w:val="both"/>
      </w:pPr>
    </w:p>
    <w:p w14:paraId="7AF46CE5" w14:textId="6B00D451" w:rsidR="00A77B3E" w:rsidRDefault="005C2687">
      <w:pPr>
        <w:spacing w:line="360" w:lineRule="auto"/>
        <w:jc w:val="both"/>
      </w:pPr>
      <w:r>
        <w:rPr>
          <w:rFonts w:ascii="Book Antiqua" w:eastAsia="Book Antiqua" w:hAnsi="Book Antiqua" w:cs="Book Antiqua"/>
          <w:b/>
          <w:bCs/>
          <w:color w:val="000000"/>
        </w:rPr>
        <w:t>Ju</w:t>
      </w:r>
      <w:r w:rsidR="003F3D02">
        <w:rPr>
          <w:rFonts w:ascii="Book Antiqua" w:eastAsia="Book Antiqua" w:hAnsi="Book Antiqua" w:cs="Book Antiqua"/>
          <w:b/>
          <w:bCs/>
          <w:color w:val="000000"/>
        </w:rPr>
        <w:t>-</w:t>
      </w:r>
      <w:r>
        <w:rPr>
          <w:rFonts w:ascii="Book Antiqua" w:eastAsia="Book Antiqua" w:hAnsi="Book Antiqua" w:cs="Book Antiqua"/>
          <w:b/>
          <w:bCs/>
          <w:color w:val="000000"/>
        </w:rPr>
        <w:t xml:space="preserve">Dong Yang, </w:t>
      </w:r>
      <w:r>
        <w:rPr>
          <w:rFonts w:ascii="Book Antiqua" w:eastAsia="Book Antiqua" w:hAnsi="Book Antiqua" w:cs="Book Antiqua"/>
          <w:color w:val="000000"/>
        </w:rPr>
        <w:t>Karsh Division of Gastroenterology and Hepatology, Cedars</w:t>
      </w:r>
      <w:r w:rsidR="00FA3E20">
        <w:rPr>
          <w:rFonts w:ascii="Book Antiqua" w:eastAsia="Book Antiqua" w:hAnsi="Book Antiqua" w:cs="Book Antiqua"/>
          <w:color w:val="000000"/>
        </w:rPr>
        <w:t>-</w:t>
      </w:r>
      <w:r>
        <w:rPr>
          <w:rFonts w:ascii="Book Antiqua" w:eastAsia="Book Antiqua" w:hAnsi="Book Antiqua" w:cs="Book Antiqua"/>
          <w:color w:val="000000"/>
        </w:rPr>
        <w:t>Sinai Medical Center, Los Angeles, CA 90048, United States</w:t>
      </w:r>
    </w:p>
    <w:p w14:paraId="0E02915E" w14:textId="77777777" w:rsidR="00A77B3E" w:rsidRDefault="00A77B3E">
      <w:pPr>
        <w:spacing w:line="360" w:lineRule="auto"/>
        <w:jc w:val="both"/>
      </w:pPr>
    </w:p>
    <w:p w14:paraId="138F8683" w14:textId="44E60429" w:rsidR="00A77B3E" w:rsidRDefault="005C2687">
      <w:pPr>
        <w:spacing w:line="360" w:lineRule="auto"/>
        <w:jc w:val="both"/>
      </w:pPr>
      <w:r>
        <w:rPr>
          <w:rFonts w:ascii="Book Antiqua" w:eastAsia="Book Antiqua" w:hAnsi="Book Antiqua" w:cs="Book Antiqua"/>
          <w:b/>
          <w:bCs/>
          <w:color w:val="000000"/>
          <w:szCs w:val="20"/>
        </w:rPr>
        <w:t xml:space="preserve">Author contributions: </w:t>
      </w:r>
      <w:r>
        <w:rPr>
          <w:rFonts w:ascii="Book Antiqua" w:eastAsia="Book Antiqua" w:hAnsi="Book Antiqua" w:cs="Book Antiqua"/>
          <w:color w:val="000000"/>
        </w:rPr>
        <w:t xml:space="preserve">Yang </w:t>
      </w:r>
      <w:r w:rsidR="00FA3E20">
        <w:rPr>
          <w:rFonts w:ascii="Book Antiqua" w:eastAsia="Book Antiqua" w:hAnsi="Book Antiqua" w:cs="Book Antiqua"/>
          <w:color w:val="000000"/>
        </w:rPr>
        <w:t xml:space="preserve">JD </w:t>
      </w:r>
      <w:r>
        <w:rPr>
          <w:rFonts w:ascii="Book Antiqua" w:eastAsia="Book Antiqua" w:hAnsi="Book Antiqua" w:cs="Book Antiqua"/>
          <w:color w:val="000000"/>
        </w:rPr>
        <w:t>devised the project and the main conceptual ideas for the review</w:t>
      </w:r>
      <w:r w:rsidR="00FA3E20">
        <w:rPr>
          <w:rFonts w:ascii="Book Antiqua" w:eastAsia="Book Antiqua" w:hAnsi="Book Antiqua" w:cs="Book Antiqua"/>
          <w:color w:val="000000"/>
        </w:rPr>
        <w:t>;</w:t>
      </w:r>
      <w:r>
        <w:rPr>
          <w:rFonts w:ascii="Book Antiqua" w:eastAsia="Book Antiqua" w:hAnsi="Book Antiqua" w:cs="Book Antiqua"/>
          <w:color w:val="000000"/>
        </w:rPr>
        <w:t xml:space="preserve"> </w:t>
      </w:r>
      <w:r w:rsidR="00FA3E20">
        <w:rPr>
          <w:rFonts w:ascii="Book Antiqua" w:eastAsia="Book Antiqua" w:hAnsi="Book Antiqua" w:cs="Book Antiqua"/>
          <w:color w:val="000000"/>
        </w:rPr>
        <w:t xml:space="preserve">Ahn </w:t>
      </w:r>
      <w:r>
        <w:rPr>
          <w:rFonts w:ascii="Book Antiqua" w:eastAsia="Book Antiqua" w:hAnsi="Book Antiqua" w:cs="Book Antiqua"/>
          <w:color w:val="000000"/>
        </w:rPr>
        <w:t>JC conducted the literature search and identified relevant studies to be included in the review</w:t>
      </w:r>
      <w:r w:rsidR="00FA3E20">
        <w:rPr>
          <w:rFonts w:ascii="Book Antiqua" w:eastAsia="Book Antiqua" w:hAnsi="Book Antiqua" w:cs="Book Antiqua"/>
          <w:color w:val="000000"/>
        </w:rPr>
        <w:t>;</w:t>
      </w:r>
      <w:r>
        <w:rPr>
          <w:rFonts w:ascii="Book Antiqua" w:eastAsia="Book Antiqua" w:hAnsi="Book Antiqua" w:cs="Book Antiqua"/>
          <w:color w:val="000000"/>
        </w:rPr>
        <w:t xml:space="preserve"> Qureshi</w:t>
      </w:r>
      <w:r w:rsidR="00FA3E20">
        <w:rPr>
          <w:rFonts w:ascii="Book Antiqua" w:eastAsia="Book Antiqua" w:hAnsi="Book Antiqua" w:cs="Book Antiqua"/>
          <w:color w:val="000000"/>
        </w:rPr>
        <w:t xml:space="preserve"> TA</w:t>
      </w:r>
      <w:r>
        <w:rPr>
          <w:rFonts w:ascii="Book Antiqua" w:eastAsia="Book Antiqua" w:hAnsi="Book Antiqua" w:cs="Book Antiqua"/>
          <w:color w:val="000000"/>
        </w:rPr>
        <w:t xml:space="preserve"> and Li </w:t>
      </w:r>
      <w:r w:rsidR="00FA3E20">
        <w:rPr>
          <w:rFonts w:ascii="Book Antiqua" w:eastAsia="Book Antiqua" w:hAnsi="Book Antiqua" w:cs="Book Antiqua"/>
          <w:color w:val="000000"/>
        </w:rPr>
        <w:t xml:space="preserve">D </w:t>
      </w:r>
      <w:r>
        <w:rPr>
          <w:rFonts w:ascii="Book Antiqua" w:eastAsia="Book Antiqua" w:hAnsi="Book Antiqua" w:cs="Book Antiqua"/>
          <w:color w:val="000000"/>
        </w:rPr>
        <w:t>provided the technical expertise on artificial intelligence and deep learning</w:t>
      </w:r>
      <w:r w:rsidR="00FA3E20">
        <w:rPr>
          <w:rFonts w:ascii="Book Antiqua" w:eastAsia="Book Antiqua" w:hAnsi="Book Antiqua" w:cs="Book Antiqua"/>
          <w:color w:val="000000"/>
        </w:rPr>
        <w:t>;</w:t>
      </w:r>
      <w:r>
        <w:rPr>
          <w:rFonts w:ascii="Book Antiqua" w:eastAsia="Book Antiqua" w:hAnsi="Book Antiqua" w:cs="Book Antiqua"/>
          <w:color w:val="000000"/>
        </w:rPr>
        <w:t xml:space="preserve"> Ahn </w:t>
      </w:r>
      <w:r w:rsidR="00FA3E20">
        <w:rPr>
          <w:rFonts w:ascii="Book Antiqua" w:eastAsia="Book Antiqua" w:hAnsi="Book Antiqua" w:cs="Book Antiqua"/>
          <w:color w:val="000000"/>
        </w:rPr>
        <w:t xml:space="preserve">JC </w:t>
      </w:r>
      <w:r>
        <w:rPr>
          <w:rFonts w:ascii="Book Antiqua" w:eastAsia="Book Antiqua" w:hAnsi="Book Antiqua" w:cs="Book Antiqua"/>
          <w:color w:val="000000"/>
        </w:rPr>
        <w:t>drafted the manuscript</w:t>
      </w:r>
      <w:r w:rsidR="00FA3E20">
        <w:rPr>
          <w:rFonts w:ascii="Book Antiqua" w:eastAsia="Book Antiqua" w:hAnsi="Book Antiqua" w:cs="Book Antiqua"/>
          <w:color w:val="000000"/>
        </w:rPr>
        <w:t>;</w:t>
      </w:r>
      <w:r>
        <w:rPr>
          <w:rFonts w:ascii="Book Antiqua" w:eastAsia="Book Antiqua" w:hAnsi="Book Antiqua" w:cs="Book Antiqua"/>
          <w:color w:val="000000"/>
        </w:rPr>
        <w:t xml:space="preserve"> Yang</w:t>
      </w:r>
      <w:r w:rsidR="00FA3E20">
        <w:rPr>
          <w:rFonts w:ascii="Book Antiqua" w:eastAsia="Book Antiqua" w:hAnsi="Book Antiqua" w:cs="Book Antiqua"/>
          <w:color w:val="000000"/>
        </w:rPr>
        <w:t xml:space="preserve"> JD</w:t>
      </w:r>
      <w:r>
        <w:rPr>
          <w:rFonts w:ascii="Book Antiqua" w:eastAsia="Book Antiqua" w:hAnsi="Book Antiqua" w:cs="Book Antiqua"/>
          <w:color w:val="000000"/>
        </w:rPr>
        <w:t xml:space="preserve"> and Singal </w:t>
      </w:r>
      <w:r w:rsidR="00FA3E20">
        <w:rPr>
          <w:rFonts w:ascii="Book Antiqua" w:eastAsia="Book Antiqua" w:hAnsi="Book Antiqua" w:cs="Book Antiqua"/>
          <w:color w:val="000000"/>
        </w:rPr>
        <w:t xml:space="preserve">AG </w:t>
      </w:r>
      <w:r>
        <w:rPr>
          <w:rFonts w:ascii="Book Antiqua" w:eastAsia="Book Antiqua" w:hAnsi="Book Antiqua" w:cs="Book Antiqua"/>
          <w:color w:val="000000"/>
        </w:rPr>
        <w:t>revised the manuscript critically for important intellectual content</w:t>
      </w:r>
      <w:r w:rsidR="00FA3E20">
        <w:rPr>
          <w:rFonts w:ascii="Book Antiqua" w:eastAsia="Book Antiqua" w:hAnsi="Book Antiqua" w:cs="Book Antiqua"/>
          <w:color w:val="000000"/>
        </w:rPr>
        <w:t>; and</w:t>
      </w:r>
      <w:r>
        <w:rPr>
          <w:rFonts w:ascii="Book Antiqua" w:eastAsia="Book Antiqua" w:hAnsi="Book Antiqua" w:cs="Book Antiqua"/>
          <w:color w:val="000000"/>
        </w:rPr>
        <w:t xml:space="preserve"> </w:t>
      </w:r>
      <w:r w:rsidR="00FA3E20">
        <w:rPr>
          <w:rFonts w:ascii="Book Antiqua" w:eastAsia="Book Antiqua" w:hAnsi="Book Antiqua" w:cs="Book Antiqua"/>
          <w:color w:val="000000"/>
        </w:rPr>
        <w:t>a</w:t>
      </w:r>
      <w:r>
        <w:rPr>
          <w:rFonts w:ascii="Book Antiqua" w:eastAsia="Book Antiqua" w:hAnsi="Book Antiqua" w:cs="Book Antiqua"/>
          <w:color w:val="000000"/>
        </w:rPr>
        <w:t>ll authors approved the final version to be published.</w:t>
      </w:r>
    </w:p>
    <w:p w14:paraId="04280E62" w14:textId="77777777" w:rsidR="00A77B3E" w:rsidRDefault="00A77B3E">
      <w:pPr>
        <w:spacing w:line="360" w:lineRule="auto"/>
        <w:jc w:val="both"/>
      </w:pPr>
    </w:p>
    <w:p w14:paraId="0FBC8153" w14:textId="03C1FCDB" w:rsidR="00A77B3E" w:rsidRDefault="005C2687">
      <w:pPr>
        <w:spacing w:line="360" w:lineRule="auto"/>
        <w:jc w:val="both"/>
      </w:pPr>
      <w:r>
        <w:rPr>
          <w:rFonts w:ascii="Book Antiqua" w:eastAsia="Book Antiqua" w:hAnsi="Book Antiqua" w:cs="Book Antiqua"/>
          <w:b/>
          <w:bCs/>
          <w:color w:val="000000"/>
        </w:rPr>
        <w:lastRenderedPageBreak/>
        <w:t>Corresponding author: Ju</w:t>
      </w:r>
      <w:r w:rsidR="003F3D02">
        <w:rPr>
          <w:rFonts w:ascii="Book Antiqua" w:eastAsia="Book Antiqua" w:hAnsi="Book Antiqua" w:cs="Book Antiqua"/>
          <w:b/>
          <w:bCs/>
          <w:color w:val="000000"/>
        </w:rPr>
        <w:t>-</w:t>
      </w:r>
      <w:r>
        <w:rPr>
          <w:rFonts w:ascii="Book Antiqua" w:eastAsia="Book Antiqua" w:hAnsi="Book Antiqua" w:cs="Book Antiqua"/>
          <w:b/>
          <w:bCs/>
          <w:color w:val="000000"/>
        </w:rPr>
        <w:t xml:space="preserve">Dong Yang, MD, MS, Assistant Professor, </w:t>
      </w:r>
      <w:r>
        <w:rPr>
          <w:rFonts w:ascii="Book Antiqua" w:eastAsia="Book Antiqua" w:hAnsi="Book Antiqua" w:cs="Book Antiqua"/>
          <w:color w:val="000000"/>
        </w:rPr>
        <w:t>Karsh Division of Gastroenterology and Hepatology, Cedars-Sinai Medical Center, 8900 Beverly Blvd, Los Angeles, CA 90048, United States. judong.yang@cshs.org</w:t>
      </w:r>
    </w:p>
    <w:p w14:paraId="4DB9F7B6" w14:textId="77777777" w:rsidR="00A77B3E" w:rsidRDefault="00A77B3E">
      <w:pPr>
        <w:spacing w:line="360" w:lineRule="auto"/>
        <w:jc w:val="both"/>
      </w:pPr>
    </w:p>
    <w:p w14:paraId="7260E18C" w14:textId="77777777" w:rsidR="00A77B3E" w:rsidRDefault="005C268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28, 2021</w:t>
      </w:r>
    </w:p>
    <w:p w14:paraId="09B9AF4C" w14:textId="6E1B5D20" w:rsidR="00A77B3E" w:rsidRPr="001B4D05" w:rsidRDefault="005C2687">
      <w:pPr>
        <w:spacing w:line="360" w:lineRule="auto"/>
        <w:jc w:val="both"/>
      </w:pPr>
      <w:r>
        <w:rPr>
          <w:rFonts w:ascii="Book Antiqua" w:eastAsia="Book Antiqua" w:hAnsi="Book Antiqua" w:cs="Book Antiqua"/>
          <w:b/>
          <w:bCs/>
          <w:color w:val="000000"/>
        </w:rPr>
        <w:t xml:space="preserve">Revised: </w:t>
      </w:r>
      <w:r w:rsidR="001B4D05">
        <w:rPr>
          <w:rFonts w:ascii="Book Antiqua" w:eastAsia="Book Antiqua" w:hAnsi="Book Antiqua" w:cs="Book Antiqua"/>
          <w:color w:val="000000"/>
        </w:rPr>
        <w:t>July 19, 2021</w:t>
      </w:r>
    </w:p>
    <w:p w14:paraId="3386BEC4" w14:textId="3347786F" w:rsidR="00A77B3E" w:rsidRPr="00F02365" w:rsidRDefault="005C2687">
      <w:pPr>
        <w:spacing w:line="360" w:lineRule="auto"/>
        <w:jc w:val="both"/>
      </w:pPr>
      <w:r>
        <w:rPr>
          <w:rFonts w:ascii="Book Antiqua" w:eastAsia="Book Antiqua" w:hAnsi="Book Antiqua" w:cs="Book Antiqua"/>
          <w:b/>
          <w:bCs/>
          <w:color w:val="000000"/>
        </w:rPr>
        <w:t>Accepted:</w:t>
      </w:r>
      <w:ins w:id="0" w:author="Liansheng Ma" w:date="2021-11-15T06:12:00Z">
        <w:r w:rsidR="00B21C6D">
          <w:rPr>
            <w:rFonts w:ascii="Book Antiqua" w:eastAsia="Book Antiqua" w:hAnsi="Book Antiqua" w:cs="Book Antiqua"/>
            <w:b/>
            <w:bCs/>
            <w:color w:val="000000"/>
          </w:rPr>
          <w:t xml:space="preserve"> </w:t>
        </w:r>
        <w:r w:rsidR="00B21C6D">
          <w:rPr>
            <w:rFonts w:ascii="Book Antiqua" w:eastAsia="Book Antiqua" w:hAnsi="Book Antiqua" w:cs="Book Antiqua"/>
            <w:b/>
            <w:bCs/>
            <w:color w:val="000000"/>
          </w:rPr>
          <w:t>November 15, 2021</w:t>
        </w:r>
      </w:ins>
    </w:p>
    <w:p w14:paraId="53513BF8" w14:textId="6AD06768" w:rsidR="00A77B3E" w:rsidRDefault="005C2687">
      <w:pPr>
        <w:spacing w:line="360" w:lineRule="auto"/>
        <w:jc w:val="both"/>
      </w:pPr>
      <w:r>
        <w:rPr>
          <w:rFonts w:ascii="Book Antiqua" w:eastAsia="Book Antiqua" w:hAnsi="Book Antiqua" w:cs="Book Antiqua"/>
          <w:b/>
          <w:bCs/>
          <w:color w:val="000000"/>
        </w:rPr>
        <w:t xml:space="preserve">Published online: </w:t>
      </w:r>
    </w:p>
    <w:p w14:paraId="1DE7BD55" w14:textId="77777777" w:rsidR="001B4D05" w:rsidRDefault="001B4D05">
      <w:pPr>
        <w:spacing w:line="360" w:lineRule="auto"/>
        <w:jc w:val="both"/>
        <w:rPr>
          <w:rFonts w:ascii="Book Antiqua" w:eastAsia="Book Antiqua" w:hAnsi="Book Antiqua" w:cs="Book Antiqua"/>
          <w:b/>
          <w:color w:val="000000"/>
        </w:rPr>
      </w:pPr>
    </w:p>
    <w:p w14:paraId="50DE8DED" w14:textId="77777777" w:rsidR="001B4D05" w:rsidRDefault="001B4D05">
      <w:pPr>
        <w:spacing w:line="360" w:lineRule="auto"/>
        <w:jc w:val="both"/>
        <w:rPr>
          <w:rFonts w:ascii="Book Antiqua" w:eastAsia="Book Antiqua" w:hAnsi="Book Antiqua" w:cs="Book Antiqua"/>
          <w:b/>
          <w:color w:val="000000"/>
        </w:rPr>
      </w:pPr>
    </w:p>
    <w:p w14:paraId="531835FE" w14:textId="5E572976" w:rsidR="00A77B3E" w:rsidRDefault="005C2687">
      <w:pPr>
        <w:spacing w:line="360" w:lineRule="auto"/>
        <w:jc w:val="both"/>
      </w:pPr>
      <w:r>
        <w:rPr>
          <w:rFonts w:ascii="Book Antiqua" w:eastAsia="Book Antiqua" w:hAnsi="Book Antiqua" w:cs="Book Antiqua"/>
          <w:b/>
          <w:color w:val="000000"/>
        </w:rPr>
        <w:t>Abstract</w:t>
      </w:r>
    </w:p>
    <w:p w14:paraId="62DC3680" w14:textId="34ADA3D6" w:rsidR="00A77B3E" w:rsidRDefault="005C2687">
      <w:pPr>
        <w:spacing w:line="360" w:lineRule="auto"/>
        <w:jc w:val="both"/>
      </w:pPr>
      <w:r>
        <w:rPr>
          <w:rFonts w:ascii="Book Antiqua" w:eastAsia="Book Antiqua" w:hAnsi="Book Antiqua" w:cs="Book Antiqua"/>
          <w:color w:val="000000"/>
        </w:rPr>
        <w:t xml:space="preserve">Hepatocellular carcinoma (HCC) is among the leading causes of cancer incidence and death. Despite decades of research and development of new treatment options, the overall outcomes of patients with HCC continue to remain poor. There are areas of unmet need in risk prediction, early diagnosis, accurate prognostication, and individualized treatments for patients with HCC. Recent years have seen an explosive growth in the application of artificial intelligence (AI) technology </w:t>
      </w:r>
      <w:r w:rsidR="000264A2">
        <w:rPr>
          <w:rFonts w:ascii="Book Antiqua" w:eastAsia="Book Antiqua" w:hAnsi="Book Antiqua" w:cs="Book Antiqua"/>
          <w:color w:val="000000"/>
        </w:rPr>
        <w:t>in</w:t>
      </w:r>
      <w:r>
        <w:rPr>
          <w:rFonts w:ascii="Book Antiqua" w:eastAsia="Book Antiqua" w:hAnsi="Book Antiqua" w:cs="Book Antiqua"/>
          <w:color w:val="000000"/>
        </w:rPr>
        <w:t xml:space="preserve"> medical research, with the field of HCC being no exception. Among the various AI</w:t>
      </w:r>
      <w:r w:rsidR="001B4D05">
        <w:rPr>
          <w:rFonts w:ascii="Book Antiqua" w:eastAsia="Book Antiqua" w:hAnsi="Book Antiqua" w:cs="Book Antiqua"/>
          <w:color w:val="000000"/>
        </w:rPr>
        <w:t>-</w:t>
      </w:r>
      <w:r>
        <w:rPr>
          <w:rFonts w:ascii="Book Antiqua" w:eastAsia="Book Antiqua" w:hAnsi="Book Antiqua" w:cs="Book Antiqua"/>
          <w:color w:val="000000"/>
        </w:rPr>
        <w:t>based machine learning algorithms, deep learning algorithms are considered state</w:t>
      </w:r>
      <w:r w:rsidR="001B4D05">
        <w:rPr>
          <w:rFonts w:ascii="Book Antiqua" w:eastAsia="Book Antiqua" w:hAnsi="Book Antiqua" w:cs="Book Antiqua"/>
          <w:color w:val="000000"/>
        </w:rPr>
        <w:t>-</w:t>
      </w:r>
      <w:r>
        <w:rPr>
          <w:rFonts w:ascii="Book Antiqua" w:eastAsia="Book Antiqua" w:hAnsi="Book Antiqua" w:cs="Book Antiqua"/>
          <w:color w:val="000000"/>
        </w:rPr>
        <w:t>of</w:t>
      </w:r>
      <w:r w:rsidR="001B4D05">
        <w:rPr>
          <w:rFonts w:ascii="Book Antiqua" w:eastAsia="Book Antiqua" w:hAnsi="Book Antiqua" w:cs="Book Antiqua"/>
          <w:color w:val="000000"/>
        </w:rPr>
        <w:t>-</w:t>
      </w:r>
      <w:r>
        <w:rPr>
          <w:rFonts w:ascii="Book Antiqua" w:eastAsia="Book Antiqua" w:hAnsi="Book Antiqua" w:cs="Book Antiqua"/>
          <w:color w:val="000000"/>
        </w:rPr>
        <w:t>the</w:t>
      </w:r>
      <w:r w:rsidR="001B4D05">
        <w:rPr>
          <w:rFonts w:ascii="Book Antiqua" w:eastAsia="Book Antiqua" w:hAnsi="Book Antiqua" w:cs="Book Antiqua"/>
          <w:color w:val="000000"/>
        </w:rPr>
        <w:t>-</w:t>
      </w:r>
      <w:r>
        <w:rPr>
          <w:rFonts w:ascii="Book Antiqua" w:eastAsia="Book Antiqua" w:hAnsi="Book Antiqua" w:cs="Book Antiqua"/>
          <w:color w:val="000000"/>
        </w:rPr>
        <w:t>art techniques for handling and processing complex multimodal data ranging from routine clinical variables to high</w:t>
      </w:r>
      <w:r w:rsidR="001B4D05">
        <w:rPr>
          <w:rFonts w:ascii="Book Antiqua" w:eastAsia="Book Antiqua" w:hAnsi="Book Antiqua" w:cs="Book Antiqua"/>
          <w:color w:val="000000"/>
        </w:rPr>
        <w:t>-</w:t>
      </w:r>
      <w:r>
        <w:rPr>
          <w:rFonts w:ascii="Book Antiqua" w:eastAsia="Book Antiqua" w:hAnsi="Book Antiqua" w:cs="Book Antiqua"/>
          <w:color w:val="000000"/>
        </w:rPr>
        <w:t xml:space="preserve">resolution medical images. This article will provide a comprehensive review of the recently published studies that have applied deep learning for risk prediction, diagnosis, prognostication, and treatment planning for patients with HCC. </w:t>
      </w:r>
    </w:p>
    <w:p w14:paraId="3523B58D" w14:textId="77777777" w:rsidR="00A77B3E" w:rsidRDefault="00A77B3E">
      <w:pPr>
        <w:spacing w:line="360" w:lineRule="auto"/>
        <w:jc w:val="both"/>
      </w:pPr>
    </w:p>
    <w:p w14:paraId="35F8AF06" w14:textId="77777777" w:rsidR="00A77B3E" w:rsidRDefault="005C2687">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Hepatocellular carcinoma; Artificial intelligence; Deep learning</w:t>
      </w:r>
    </w:p>
    <w:p w14:paraId="205F59FD" w14:textId="77777777" w:rsidR="00A77B3E" w:rsidRDefault="00A77B3E">
      <w:pPr>
        <w:spacing w:line="360" w:lineRule="auto"/>
        <w:jc w:val="both"/>
      </w:pPr>
    </w:p>
    <w:p w14:paraId="050C0C77" w14:textId="1EB095A0" w:rsidR="00A77B3E" w:rsidRPr="001C2CAD" w:rsidRDefault="005C2687" w:rsidP="001C2CAD">
      <w:pPr>
        <w:adjustRightInd w:val="0"/>
        <w:snapToGrid w:val="0"/>
        <w:spacing w:line="360" w:lineRule="auto"/>
        <w:rPr>
          <w:rFonts w:ascii="Book Antiqua" w:hAnsi="Book Antiqua"/>
          <w:color w:val="000000"/>
        </w:rPr>
      </w:pPr>
      <w:r>
        <w:rPr>
          <w:rFonts w:ascii="Book Antiqua" w:eastAsia="Book Antiqua" w:hAnsi="Book Antiqua" w:cs="Book Antiqua"/>
          <w:color w:val="000000"/>
        </w:rPr>
        <w:t xml:space="preserve">Ahn JC, Qureshi TA, </w:t>
      </w:r>
      <w:proofErr w:type="spellStart"/>
      <w:r>
        <w:rPr>
          <w:rFonts w:ascii="Book Antiqua" w:eastAsia="Book Antiqua" w:hAnsi="Book Antiqua" w:cs="Book Antiqua"/>
          <w:color w:val="000000"/>
        </w:rPr>
        <w:t>Singal</w:t>
      </w:r>
      <w:proofErr w:type="spellEnd"/>
      <w:r>
        <w:rPr>
          <w:rFonts w:ascii="Book Antiqua" w:eastAsia="Book Antiqua" w:hAnsi="Book Antiqua" w:cs="Book Antiqua"/>
          <w:color w:val="000000"/>
        </w:rPr>
        <w:t xml:space="preserve"> AG, Li D, Yang JD. Deep learning in hepatocellular carcinoma: Current status and future perspectives.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w:t>
      </w:r>
      <w:bookmarkStart w:id="1" w:name="_Hlk86149315"/>
      <w:r w:rsidR="001C2CAD" w:rsidRPr="00A206CA">
        <w:rPr>
          <w:rFonts w:ascii="Book Antiqua" w:hAnsi="Book Antiqua"/>
          <w:color w:val="000000"/>
        </w:rPr>
        <w:t>202</w:t>
      </w:r>
      <w:r w:rsidR="001C2CAD">
        <w:rPr>
          <w:rFonts w:ascii="Book Antiqua" w:hAnsi="Book Antiqua"/>
          <w:color w:val="000000"/>
        </w:rPr>
        <w:t>1</w:t>
      </w:r>
      <w:r w:rsidR="001C2CAD" w:rsidRPr="00A206CA">
        <w:rPr>
          <w:rFonts w:ascii="Book Antiqua" w:hAnsi="Book Antiqua"/>
          <w:color w:val="000000"/>
        </w:rPr>
        <w:t xml:space="preserve">; </w:t>
      </w:r>
      <w:r w:rsidR="001C2CAD">
        <w:rPr>
          <w:rFonts w:ascii="Book Antiqua" w:hAnsi="Book Antiqua"/>
          <w:color w:val="000000"/>
        </w:rPr>
        <w:t>0</w:t>
      </w:r>
      <w:r w:rsidR="001C2CAD" w:rsidRPr="00A206CA">
        <w:rPr>
          <w:rFonts w:ascii="Book Antiqua" w:hAnsi="Book Antiqua"/>
          <w:color w:val="000000"/>
        </w:rPr>
        <w:t>(</w:t>
      </w:r>
      <w:r w:rsidR="001C2CAD">
        <w:rPr>
          <w:rFonts w:ascii="Book Antiqua" w:hAnsi="Book Antiqua"/>
          <w:color w:val="000000"/>
        </w:rPr>
        <w:t>0</w:t>
      </w:r>
      <w:r w:rsidR="001C2CAD" w:rsidRPr="00A206CA">
        <w:rPr>
          <w:rFonts w:ascii="Book Antiqua" w:hAnsi="Book Antiqua"/>
          <w:color w:val="000000"/>
        </w:rPr>
        <w:t xml:space="preserve">): 0000-0000 </w:t>
      </w:r>
      <w:r w:rsidR="001C2CAD" w:rsidRPr="00A206CA">
        <w:rPr>
          <w:rFonts w:ascii="Book Antiqua" w:hAnsi="Book Antiqua"/>
          <w:color w:val="000000"/>
        </w:rPr>
        <w:lastRenderedPageBreak/>
        <w:t>URL: https://www.wjgnet.com/</w:t>
      </w:r>
      <w:r w:rsidR="001C2CAD" w:rsidRPr="003604C0">
        <w:rPr>
          <w:rFonts w:ascii="Book Antiqua" w:hAnsi="Book Antiqua"/>
          <w:color w:val="000000"/>
        </w:rPr>
        <w:t xml:space="preserve">1948-5182 </w:t>
      </w:r>
      <w:r w:rsidR="001C2CAD" w:rsidRPr="00A206CA">
        <w:rPr>
          <w:rFonts w:ascii="Book Antiqua" w:hAnsi="Book Antiqua"/>
          <w:color w:val="000000"/>
        </w:rPr>
        <w:t>/full/v</w:t>
      </w:r>
      <w:r w:rsidR="001C2CAD">
        <w:rPr>
          <w:rFonts w:ascii="Book Antiqua" w:hAnsi="Book Antiqua"/>
          <w:color w:val="000000"/>
        </w:rPr>
        <w:t>0</w:t>
      </w:r>
      <w:r w:rsidR="001C2CAD" w:rsidRPr="00A206CA">
        <w:rPr>
          <w:rFonts w:ascii="Book Antiqua" w:hAnsi="Book Antiqua"/>
          <w:color w:val="000000"/>
        </w:rPr>
        <w:t>/i</w:t>
      </w:r>
      <w:r w:rsidR="001C2CAD">
        <w:rPr>
          <w:rFonts w:ascii="Book Antiqua" w:hAnsi="Book Antiqua"/>
          <w:color w:val="000000"/>
        </w:rPr>
        <w:t>0</w:t>
      </w:r>
      <w:r w:rsidR="001C2CAD" w:rsidRPr="00A206CA">
        <w:rPr>
          <w:rFonts w:ascii="Book Antiqua" w:hAnsi="Book Antiqua"/>
          <w:color w:val="000000"/>
        </w:rPr>
        <w:t>/0000.htm DOI:</w:t>
      </w:r>
      <w:r w:rsidR="001C2CAD" w:rsidRPr="003604C0">
        <w:rPr>
          <w:rFonts w:ascii="Book Antiqua" w:hAnsi="Book Antiqua"/>
          <w:color w:val="000000" w:themeColor="text1"/>
        </w:rPr>
        <w:t xml:space="preserve"> </w:t>
      </w:r>
      <w:hyperlink r:id="rId7" w:history="1">
        <w:r w:rsidR="001C2CAD" w:rsidRPr="001868B6">
          <w:rPr>
            <w:rStyle w:val="af"/>
            <w:rFonts w:ascii="Book Antiqua" w:hAnsi="Book Antiqua"/>
            <w:color w:val="000000" w:themeColor="text1"/>
            <w:u w:val="none"/>
          </w:rPr>
          <w:t>https://dx.doi.org/10.4254/wjh.v0.i0.0000</w:t>
        </w:r>
      </w:hyperlink>
      <w:bookmarkEnd w:id="1"/>
    </w:p>
    <w:p w14:paraId="3A46E4A2" w14:textId="77777777" w:rsidR="00A77B3E" w:rsidRDefault="00A77B3E">
      <w:pPr>
        <w:spacing w:line="360" w:lineRule="auto"/>
        <w:jc w:val="both"/>
      </w:pPr>
    </w:p>
    <w:p w14:paraId="4A90F5AF" w14:textId="23E594BF" w:rsidR="001B4D05" w:rsidRDefault="005C2687" w:rsidP="001B4D05">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There are emerging roles for deep learning technology in the field of hepatocellular carcinoma (HCC) including HCC risk prediction, as well as diagnosis, prognostication, and treatment planning leveraging readily available data from radiologic and histopathologic medical images.</w:t>
      </w:r>
      <w:r w:rsidR="001B4D05" w:rsidRPr="001B4D05">
        <w:rPr>
          <w:rFonts w:ascii="Book Antiqua" w:eastAsia="Book Antiqua" w:hAnsi="Book Antiqua" w:cs="Book Antiqua"/>
          <w:color w:val="000000"/>
        </w:rPr>
        <w:t xml:space="preserve"> </w:t>
      </w:r>
      <w:r w:rsidR="001B4D05">
        <w:rPr>
          <w:rFonts w:ascii="Book Antiqua" w:eastAsia="Book Antiqua" w:hAnsi="Book Antiqua" w:cs="Book Antiqua"/>
          <w:color w:val="000000"/>
        </w:rPr>
        <w:t xml:space="preserve">This article will provide a comprehensive review of the recently published studies that have applied deep learning for risk prediction, diagnosis, prognostication, and treatment planning for patients with HCC. </w:t>
      </w:r>
    </w:p>
    <w:p w14:paraId="2C1C5619" w14:textId="77777777" w:rsidR="00A77B3E" w:rsidRDefault="00A77B3E">
      <w:pPr>
        <w:spacing w:line="360" w:lineRule="auto"/>
        <w:jc w:val="both"/>
      </w:pPr>
    </w:p>
    <w:p w14:paraId="561FCAEE" w14:textId="77777777" w:rsidR="00A77B3E" w:rsidRDefault="005C2687">
      <w:pPr>
        <w:spacing w:line="360" w:lineRule="auto"/>
        <w:jc w:val="both"/>
      </w:pPr>
      <w:r>
        <w:rPr>
          <w:rFonts w:ascii="Book Antiqua" w:eastAsia="Book Antiqua" w:hAnsi="Book Antiqua" w:cs="Book Antiqua"/>
          <w:b/>
          <w:caps/>
          <w:color w:val="000000"/>
          <w:u w:val="single"/>
        </w:rPr>
        <w:t>INTRODUCTION</w:t>
      </w:r>
    </w:p>
    <w:p w14:paraId="1CB9021A" w14:textId="301C9783" w:rsidR="00A77B3E" w:rsidRDefault="005C2687">
      <w:pPr>
        <w:spacing w:line="360" w:lineRule="auto"/>
        <w:jc w:val="both"/>
      </w:pPr>
      <w:r>
        <w:rPr>
          <w:rFonts w:ascii="Book Antiqua" w:eastAsia="Book Antiqua" w:hAnsi="Book Antiqua" w:cs="Book Antiqua"/>
          <w:color w:val="000000"/>
        </w:rPr>
        <w:t xml:space="preserve">Hepatocellular carcinoma (HCC) is an aggressive primary liver cancer that develops in the setting of chronic parenchymal liver diseases, and is among the top causes of cancer incidence and mortality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1B4D05">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While the burden of HCC has been declining with effective antiviral therapy against hepatitis B virus (HBV) and hepatitis C virus (HCV), HCC incidence related to metabolic syndrome will likely continue to rise due to the dramatic increase in the prevalence of non</w:t>
      </w:r>
      <w:r w:rsidR="001B4D05">
        <w:rPr>
          <w:rFonts w:ascii="Book Antiqua" w:eastAsia="Book Antiqua" w:hAnsi="Book Antiqua" w:cs="Book Antiqua"/>
          <w:color w:val="000000"/>
        </w:rPr>
        <w:t>-</w:t>
      </w:r>
      <w:r>
        <w:rPr>
          <w:rFonts w:ascii="Book Antiqua" w:eastAsia="Book Antiqua" w:hAnsi="Book Antiqua" w:cs="Book Antiqua"/>
          <w:color w:val="000000"/>
        </w:rPr>
        <w:t xml:space="preserve">alcoholic fatty liver disease (NAFLD) in the general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0"/>
          <w:vertAlign w:val="superscript"/>
        </w:rPr>
        <w:t>[</w:t>
      </w:r>
      <w:proofErr w:type="gramEnd"/>
      <w:r w:rsidR="00013764">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Decades of HCC research led to the development of a screening protocol, non</w:t>
      </w:r>
      <w:r w:rsidR="001B4D05">
        <w:rPr>
          <w:rFonts w:ascii="Book Antiqua" w:eastAsia="Book Antiqua" w:hAnsi="Book Antiqua" w:cs="Book Antiqua"/>
          <w:color w:val="000000"/>
        </w:rPr>
        <w:t>-</w:t>
      </w:r>
      <w:r>
        <w:rPr>
          <w:rFonts w:ascii="Book Antiqua" w:eastAsia="Book Antiqua" w:hAnsi="Book Antiqua" w:cs="Book Antiqua"/>
          <w:color w:val="000000"/>
        </w:rPr>
        <w:t>invasive diagnostic modalities based on imaging, and various treatment modalities including surgical, locoregional</w:t>
      </w:r>
      <w:r w:rsidR="001B4D05">
        <w:rPr>
          <w:rFonts w:ascii="Book Antiqua" w:eastAsia="Book Antiqua" w:hAnsi="Book Antiqua" w:cs="Book Antiqua"/>
          <w:color w:val="000000"/>
        </w:rPr>
        <w:t xml:space="preserve"> </w:t>
      </w:r>
      <w:r>
        <w:rPr>
          <w:rFonts w:ascii="Book Antiqua" w:eastAsia="Book Antiqua" w:hAnsi="Book Antiqua" w:cs="Book Antiqua"/>
          <w:color w:val="000000"/>
        </w:rPr>
        <w:t xml:space="preserve">and systemic </w:t>
      </w:r>
      <w:proofErr w:type="gramStart"/>
      <w:r>
        <w:rPr>
          <w:rFonts w:ascii="Book Antiqua" w:eastAsia="Book Antiqua" w:hAnsi="Book Antiqua" w:cs="Book Antiqua"/>
          <w:color w:val="000000"/>
        </w:rPr>
        <w:t>therapies</w:t>
      </w:r>
      <w:r>
        <w:rPr>
          <w:rFonts w:ascii="Book Antiqua" w:eastAsia="Book Antiqua" w:hAnsi="Book Antiqua" w:cs="Book Antiqua"/>
          <w:color w:val="000000"/>
          <w:szCs w:val="30"/>
          <w:vertAlign w:val="superscript"/>
        </w:rPr>
        <w:t>[</w:t>
      </w:r>
      <w:proofErr w:type="gramEnd"/>
      <w:r w:rsidR="00064F77">
        <w:rPr>
          <w:rFonts w:ascii="Book Antiqua" w:eastAsia="Book Antiqua" w:hAnsi="Book Antiqua" w:cs="Book Antiqua"/>
          <w:color w:val="000000"/>
          <w:szCs w:val="30"/>
          <w:vertAlign w:val="superscript"/>
        </w:rPr>
        <w:t>4</w:t>
      </w:r>
      <w:r w:rsidR="001B4D05">
        <w:rPr>
          <w:rFonts w:ascii="Book Antiqua" w:eastAsia="Book Antiqua" w:hAnsi="Book Antiqua" w:cs="Book Antiqua"/>
          <w:color w:val="000000"/>
          <w:szCs w:val="30"/>
          <w:vertAlign w:val="superscript"/>
        </w:rPr>
        <w:t>,</w:t>
      </w:r>
      <w:r w:rsidR="00064F77">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However, the overall outcomes of patients with HCC continue to remain poor and there are areas of significant unmet need in risk prediction, early detection, accurate prognostication, and individualized treatments for patients with HCC. </w:t>
      </w:r>
    </w:p>
    <w:p w14:paraId="009259AB" w14:textId="761301FF" w:rsidR="00A77B3E" w:rsidRDefault="005C2687" w:rsidP="001B4D05">
      <w:pPr>
        <w:spacing w:line="360" w:lineRule="auto"/>
        <w:ind w:firstLineChars="100" w:firstLine="240"/>
        <w:jc w:val="both"/>
      </w:pPr>
      <w:r>
        <w:rPr>
          <w:rFonts w:ascii="Book Antiqua" w:eastAsia="Book Antiqua" w:hAnsi="Book Antiqua" w:cs="Book Antiqua"/>
          <w:color w:val="000000"/>
        </w:rPr>
        <w:t xml:space="preserve">Patients with HCC generate enormous amounts of health data. While promising for researchers, ensuring that such high volumes of data are turned into actionable knowledge can be a significant challenge. Artificial intelligence (AI) is thought to be capable of synthesizing and analyzing multimodal data with superhuman degrees of accuracy or reliability, and recent years have seen a rapid growth in the application of AI to many fields of medicine including </w:t>
      </w:r>
      <w:proofErr w:type="gramStart"/>
      <w:r>
        <w:rPr>
          <w:rFonts w:ascii="Book Antiqua" w:eastAsia="Book Antiqua" w:hAnsi="Book Antiqua" w:cs="Book Antiqua"/>
          <w:color w:val="000000"/>
        </w:rPr>
        <w:t>hepatology</w:t>
      </w:r>
      <w:r>
        <w:rPr>
          <w:rFonts w:ascii="Book Antiqua" w:eastAsia="Book Antiqua" w:hAnsi="Book Antiqua" w:cs="Book Antiqua"/>
          <w:color w:val="000000"/>
          <w:szCs w:val="30"/>
          <w:vertAlign w:val="superscript"/>
        </w:rPr>
        <w:t>[</w:t>
      </w:r>
      <w:proofErr w:type="gramEnd"/>
      <w:r w:rsidR="00064F77">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This “AI revolution” over the past </w:t>
      </w:r>
      <w:r>
        <w:rPr>
          <w:rFonts w:ascii="Book Antiqua" w:eastAsia="Book Antiqua" w:hAnsi="Book Antiqua" w:cs="Book Antiqua"/>
          <w:color w:val="000000"/>
        </w:rPr>
        <w:lastRenderedPageBreak/>
        <w:t>decade has been possible due to the advent of deep learning technology. Deep learning algorithms can process a broad spectrum of medical data from structured numeric data such as vital signs and laboratory values, high dimensional data from multi</w:t>
      </w:r>
      <w:r w:rsidR="001B4D05">
        <w:rPr>
          <w:rFonts w:ascii="Book Antiqua" w:eastAsia="Book Antiqua" w:hAnsi="Book Antiqua" w:cs="Book Antiqua"/>
          <w:color w:val="000000"/>
        </w:rPr>
        <w:t>-</w:t>
      </w:r>
      <w:r>
        <w:rPr>
          <w:rFonts w:ascii="Book Antiqua" w:eastAsia="Book Antiqua" w:hAnsi="Book Antiqua" w:cs="Book Antiqua"/>
          <w:color w:val="000000"/>
        </w:rPr>
        <w:t>omics studies, as well as digitized high</w:t>
      </w:r>
      <w:r w:rsidR="001B4D05">
        <w:rPr>
          <w:rFonts w:ascii="Book Antiqua" w:eastAsia="Book Antiqua" w:hAnsi="Book Antiqua" w:cs="Book Antiqua"/>
          <w:color w:val="000000"/>
        </w:rPr>
        <w:t>-</w:t>
      </w:r>
      <w:r>
        <w:rPr>
          <w:rFonts w:ascii="Book Antiqua" w:eastAsia="Book Antiqua" w:hAnsi="Book Antiqua" w:cs="Book Antiqua"/>
          <w:color w:val="000000"/>
        </w:rPr>
        <w:t xml:space="preserve">resolution images from various radiologic and histopathologic studies. This review aims to provide an overview as well as highlight examples of the many potential applications of deep learning to improve the care of patients with HCC. </w:t>
      </w:r>
    </w:p>
    <w:p w14:paraId="0986ADC5" w14:textId="77777777" w:rsidR="00A77B3E" w:rsidRDefault="00A77B3E">
      <w:pPr>
        <w:spacing w:line="360" w:lineRule="auto"/>
        <w:jc w:val="both"/>
      </w:pPr>
    </w:p>
    <w:p w14:paraId="0EC51E56" w14:textId="77777777" w:rsidR="00A77B3E" w:rsidRDefault="005C2687">
      <w:pPr>
        <w:spacing w:line="360" w:lineRule="auto"/>
        <w:jc w:val="both"/>
      </w:pPr>
      <w:r>
        <w:rPr>
          <w:rFonts w:ascii="Book Antiqua" w:eastAsia="Book Antiqua" w:hAnsi="Book Antiqua" w:cs="Book Antiqua"/>
          <w:b/>
          <w:bCs/>
          <w:caps/>
          <w:color w:val="000000"/>
          <w:u w:val="single"/>
        </w:rPr>
        <w:t>AI, Machine Learning, and Deep Learning</w:t>
      </w:r>
    </w:p>
    <w:p w14:paraId="3B2977F6" w14:textId="04731D91" w:rsidR="00A77B3E" w:rsidRDefault="005C2687">
      <w:pPr>
        <w:spacing w:line="360" w:lineRule="auto"/>
        <w:jc w:val="both"/>
      </w:pPr>
      <w:r>
        <w:rPr>
          <w:rFonts w:ascii="Book Antiqua" w:eastAsia="Book Antiqua" w:hAnsi="Book Antiqua" w:cs="Book Antiqua"/>
          <w:color w:val="000000"/>
        </w:rPr>
        <w:t>AI</w:t>
      </w:r>
      <w:r w:rsidR="001B4D05">
        <w:rPr>
          <w:rFonts w:ascii="Book Antiqua" w:eastAsia="Book Antiqua" w:hAnsi="Book Antiqua" w:cs="Book Antiqua"/>
          <w:color w:val="000000"/>
        </w:rPr>
        <w:t>-</w:t>
      </w:r>
      <w:r>
        <w:rPr>
          <w:rFonts w:ascii="Book Antiqua" w:eastAsia="Book Antiqua" w:hAnsi="Book Antiqua" w:cs="Book Antiqua"/>
          <w:color w:val="000000"/>
        </w:rPr>
        <w:t>based approaches provide a variety of methods for a range of tasks and clinical application including image classification, organ and lesion segmentation, accurate extraction of key imaging features and measurements, tumor detection, stratification of high</w:t>
      </w:r>
      <w:r w:rsidR="001B4D05">
        <w:rPr>
          <w:rFonts w:ascii="Book Antiqua" w:eastAsia="Book Antiqua" w:hAnsi="Book Antiqua" w:cs="Book Antiqua"/>
          <w:color w:val="000000"/>
        </w:rPr>
        <w:t>-</w:t>
      </w:r>
      <w:r>
        <w:rPr>
          <w:rFonts w:ascii="Book Antiqua" w:eastAsia="Book Antiqua" w:hAnsi="Book Antiqua" w:cs="Book Antiqua"/>
          <w:color w:val="000000"/>
        </w:rPr>
        <w:t xml:space="preserve">risk subjects, prediction of disease and treatment outcome </w:t>
      </w:r>
      <w:r w:rsidRPr="001B4D05">
        <w:rPr>
          <w:rFonts w:ascii="Book Antiqua" w:eastAsia="Book Antiqua" w:hAnsi="Book Antiqua" w:cs="Book Antiqua"/>
          <w:color w:val="000000"/>
        </w:rPr>
        <w:t>(Figure 1)</w:t>
      </w:r>
      <w:r>
        <w:rPr>
          <w:rFonts w:ascii="Book Antiqua" w:eastAsia="Book Antiqua" w:hAnsi="Book Antiqua" w:cs="Book Antiqua"/>
          <w:color w:val="000000"/>
        </w:rPr>
        <w:t xml:space="preserve">. Advancements in AI in recent years, particularly in the realm of medical image processing and analysis, offer an enormous range of automated tools for extracting precise measurements of biomarkers, revealing complex features, quantifying tissue characteristics and performing radiomics for deep analysis of raw imaging data. </w:t>
      </w:r>
    </w:p>
    <w:p w14:paraId="52DDEDB6" w14:textId="7632E518" w:rsidR="001B4D05" w:rsidRDefault="005C2687" w:rsidP="001B4D05">
      <w:pPr>
        <w:spacing w:line="360" w:lineRule="auto"/>
        <w:ind w:firstLineChars="100" w:firstLine="240"/>
        <w:jc w:val="both"/>
      </w:pPr>
      <w:r>
        <w:rPr>
          <w:rFonts w:ascii="Book Antiqua" w:eastAsia="Book Antiqua" w:hAnsi="Book Antiqua" w:cs="Book Antiqua"/>
          <w:color w:val="000000"/>
        </w:rPr>
        <w:t>The term “artificial intelligence” encompasses a broad range of technology that enable</w:t>
      </w:r>
      <w:r w:rsidR="00E41847">
        <w:rPr>
          <w:rFonts w:ascii="Book Antiqua" w:eastAsia="Book Antiqua" w:hAnsi="Book Antiqua" w:cs="Book Antiqua"/>
          <w:color w:val="000000"/>
        </w:rPr>
        <w:t>s</w:t>
      </w:r>
      <w:r>
        <w:rPr>
          <w:rFonts w:ascii="Book Antiqua" w:eastAsia="Book Antiqua" w:hAnsi="Book Antiqua" w:cs="Book Antiqua"/>
          <w:color w:val="000000"/>
        </w:rPr>
        <w:t xml:space="preserve"> machines to perform tasks typically thought to require human reasoning and problem-solving </w:t>
      </w:r>
      <w:proofErr w:type="gramStart"/>
      <w:r>
        <w:rPr>
          <w:rFonts w:ascii="Book Antiqua" w:eastAsia="Book Antiqua" w:hAnsi="Book Antiqua" w:cs="Book Antiqua"/>
          <w:color w:val="000000"/>
        </w:rPr>
        <w:t>skills</w:t>
      </w:r>
      <w:r>
        <w:rPr>
          <w:rFonts w:ascii="Book Antiqua" w:eastAsia="Book Antiqua" w:hAnsi="Book Antiqua" w:cs="Book Antiqua"/>
          <w:color w:val="000000"/>
          <w:szCs w:val="30"/>
          <w:vertAlign w:val="superscript"/>
        </w:rPr>
        <w:t>[</w:t>
      </w:r>
      <w:proofErr w:type="gramEnd"/>
      <w:r w:rsidR="00064F77">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“Machine learning” is a branch of AI in which computer algorithms train on sample data to build a mathematical model that makes predictions or decisions without being explicitly programmed to do so</w:t>
      </w:r>
      <w:r>
        <w:rPr>
          <w:rFonts w:ascii="Book Antiqua" w:eastAsia="Book Antiqua" w:hAnsi="Book Antiqua" w:cs="Book Antiqua"/>
          <w:color w:val="000000"/>
          <w:szCs w:val="30"/>
          <w:vertAlign w:val="superscript"/>
        </w:rPr>
        <w:t>[</w:t>
      </w:r>
      <w:r w:rsidR="00064F77">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Machine learning algorithms can be broadly divided into supervised and unsupervised learning. Supervised learning algorithms train on sample data with labeled outcome data, and their goal is to learn the relationship between the input data and the outcomes to make accurate predictions about the outcome when provided with a new set of input </w:t>
      </w:r>
      <w:proofErr w:type="gramStart"/>
      <w:r>
        <w:rPr>
          <w:rFonts w:ascii="Book Antiqua" w:eastAsia="Book Antiqua" w:hAnsi="Book Antiqua" w:cs="Book Antiqua"/>
          <w:color w:val="000000"/>
        </w:rPr>
        <w:t>data</w:t>
      </w:r>
      <w:r>
        <w:rPr>
          <w:rFonts w:ascii="Book Antiqua" w:eastAsia="Book Antiqua" w:hAnsi="Book Antiqua" w:cs="Book Antiqua"/>
          <w:color w:val="000000"/>
          <w:szCs w:val="30"/>
          <w:vertAlign w:val="superscript"/>
        </w:rPr>
        <w:t>[</w:t>
      </w:r>
      <w:proofErr w:type="gramEnd"/>
      <w:r w:rsidR="00064F77">
        <w:rPr>
          <w:rFonts w:ascii="Book Antiqua" w:eastAsia="Book Antiqua" w:hAnsi="Book Antiqua" w:cs="Book Antiqua"/>
          <w:color w:val="000000"/>
          <w:szCs w:val="30"/>
          <w:vertAlign w:val="superscript"/>
        </w:rPr>
        <w:t>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Examples of supervised learning algorithms include traditional techniques such as linear regression and logistic regression, as well as more sophisticated techniques including support vector machines, random forest and gradient boosting. On the other hand, unsupervised learning algorithms train on unlabeled sample data and analyze the underlying structure or </w:t>
      </w:r>
      <w:r>
        <w:rPr>
          <w:rFonts w:ascii="Book Antiqua" w:eastAsia="Book Antiqua" w:hAnsi="Book Antiqua" w:cs="Book Antiqua"/>
          <w:color w:val="000000"/>
        </w:rPr>
        <w:lastRenderedPageBreak/>
        <w:t xml:space="preserve">distribution within the data to discover new clusters or </w:t>
      </w:r>
      <w:proofErr w:type="gramStart"/>
      <w:r>
        <w:rPr>
          <w:rFonts w:ascii="Book Antiqua" w:eastAsia="Book Antiqua" w:hAnsi="Book Antiqua" w:cs="Book Antiqua"/>
          <w:color w:val="000000"/>
        </w:rPr>
        <w:t>patterns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064F77">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Examples of unsupervised learning algorithms include K</w:t>
      </w:r>
      <w:r w:rsidR="001B4D05">
        <w:rPr>
          <w:rFonts w:ascii="Book Antiqua" w:eastAsia="Book Antiqua" w:hAnsi="Book Antiqua" w:cs="Book Antiqua"/>
          <w:color w:val="000000"/>
        </w:rPr>
        <w:t>-</w:t>
      </w:r>
      <w:r>
        <w:rPr>
          <w:rFonts w:ascii="Book Antiqua" w:eastAsia="Book Antiqua" w:hAnsi="Book Antiqua" w:cs="Book Antiqua"/>
          <w:color w:val="000000"/>
        </w:rPr>
        <w:t xml:space="preserve">means and principle component analysis among many others. </w:t>
      </w:r>
    </w:p>
    <w:p w14:paraId="1F34AD7F" w14:textId="77777777" w:rsidR="00FF5C9A" w:rsidRDefault="005C2687" w:rsidP="00FF5C9A">
      <w:pPr>
        <w:spacing w:line="360" w:lineRule="auto"/>
        <w:ind w:firstLineChars="100" w:firstLine="240"/>
        <w:jc w:val="both"/>
      </w:pPr>
      <w:r>
        <w:rPr>
          <w:rFonts w:ascii="Book Antiqua" w:eastAsia="Book Antiqua" w:hAnsi="Book Antiqua" w:cs="Book Antiqua"/>
          <w:color w:val="000000"/>
        </w:rPr>
        <w:t>Among the various AI</w:t>
      </w:r>
      <w:r w:rsidR="001B4D05">
        <w:rPr>
          <w:rFonts w:ascii="Book Antiqua" w:eastAsia="Book Antiqua" w:hAnsi="Book Antiqua" w:cs="Book Antiqua"/>
          <w:color w:val="000000"/>
        </w:rPr>
        <w:t>-</w:t>
      </w:r>
      <w:r>
        <w:rPr>
          <w:rFonts w:ascii="Book Antiqua" w:eastAsia="Book Antiqua" w:hAnsi="Book Antiqua" w:cs="Book Antiqua"/>
          <w:color w:val="000000"/>
        </w:rPr>
        <w:t>based machine learning algorithms, artificial neural networks (ANNs) consist of layers of interconnected mathematical formulas that enable them to analyze complex non</w:t>
      </w:r>
      <w:r w:rsidR="00FF5C9A">
        <w:rPr>
          <w:rFonts w:ascii="Book Antiqua" w:eastAsia="Book Antiqua" w:hAnsi="Book Antiqua" w:cs="Book Antiqua"/>
          <w:color w:val="000000"/>
        </w:rPr>
        <w:t>-</w:t>
      </w:r>
      <w:r>
        <w:rPr>
          <w:rFonts w:ascii="Book Antiqua" w:eastAsia="Book Antiqua" w:hAnsi="Book Antiqua" w:cs="Book Antiqua"/>
          <w:color w:val="000000"/>
        </w:rPr>
        <w:t xml:space="preserve">linear </w:t>
      </w:r>
      <w:proofErr w:type="gramStart"/>
      <w:r>
        <w:rPr>
          <w:rFonts w:ascii="Book Antiqua" w:eastAsia="Book Antiqua" w:hAnsi="Book Antiqua" w:cs="Book Antiqua"/>
          <w:color w:val="000000"/>
        </w:rPr>
        <w:t>relationships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064F77">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“Deep learning (DL)” refers to highly complex AI models utilizing multiple layers of ANNs and has recently emerged as a state</w:t>
      </w:r>
      <w:r w:rsidR="00FF5C9A">
        <w:rPr>
          <w:rFonts w:ascii="Book Antiqua" w:eastAsia="Book Antiqua" w:hAnsi="Book Antiqua" w:cs="Book Antiqua"/>
          <w:color w:val="000000"/>
        </w:rPr>
        <w:t>-</w:t>
      </w:r>
      <w:r>
        <w:rPr>
          <w:rFonts w:ascii="Book Antiqua" w:eastAsia="Book Antiqua" w:hAnsi="Book Antiqua" w:cs="Book Antiqua"/>
          <w:color w:val="000000"/>
        </w:rPr>
        <w:t>of</w:t>
      </w:r>
      <w:r w:rsidR="00FF5C9A">
        <w:rPr>
          <w:rFonts w:ascii="Book Antiqua" w:eastAsia="Book Antiqua" w:hAnsi="Book Antiqua" w:cs="Book Antiqua"/>
          <w:color w:val="000000"/>
        </w:rPr>
        <w:t>-</w:t>
      </w:r>
      <w:r>
        <w:rPr>
          <w:rFonts w:ascii="Book Antiqua" w:eastAsia="Book Antiqua" w:hAnsi="Book Antiqua" w:cs="Book Antiqua"/>
          <w:color w:val="000000"/>
        </w:rPr>
        <w:t>the</w:t>
      </w:r>
      <w:r w:rsidR="00FF5C9A">
        <w:rPr>
          <w:rFonts w:ascii="Book Antiqua" w:eastAsia="Book Antiqua" w:hAnsi="Book Antiqua" w:cs="Book Antiqua"/>
          <w:color w:val="000000"/>
        </w:rPr>
        <w:t>-</w:t>
      </w:r>
      <w:r>
        <w:rPr>
          <w:rFonts w:ascii="Book Antiqua" w:eastAsia="Book Antiqua" w:hAnsi="Book Antiqua" w:cs="Book Antiqua"/>
          <w:color w:val="000000"/>
        </w:rPr>
        <w:t>art AI technique for analyzing complex, high</w:t>
      </w:r>
      <w:r w:rsidR="00FF5C9A">
        <w:rPr>
          <w:rFonts w:ascii="Book Antiqua" w:eastAsia="Book Antiqua" w:hAnsi="Book Antiqua" w:cs="Book Antiqua"/>
          <w:color w:val="000000"/>
        </w:rPr>
        <w:t>-</w:t>
      </w:r>
      <w:r>
        <w:rPr>
          <w:rFonts w:ascii="Book Antiqua" w:eastAsia="Book Antiqua" w:hAnsi="Book Antiqua" w:cs="Book Antiqua"/>
          <w:color w:val="000000"/>
        </w:rPr>
        <w:t>dimensional healthcare data. Some of the commonly used DL techniques include convolutional neural networks (CNNs) and recurrent neural networks (RNNs</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064F77">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CNNs have connective patterns resembling those of an animal visual cortex and can detect inherent spatial features of high dimensional images. RNNs have connections forming a directed graph along a temporal sequence, and therefore can be highly useful in time series prediction.</w:t>
      </w:r>
    </w:p>
    <w:p w14:paraId="41A7F641" w14:textId="6D4CE9FC" w:rsidR="00A77B3E" w:rsidRDefault="005C2687" w:rsidP="00FF5C9A">
      <w:pPr>
        <w:spacing w:line="360" w:lineRule="auto"/>
        <w:ind w:firstLineChars="100" w:firstLine="240"/>
        <w:jc w:val="both"/>
      </w:pPr>
      <w:r>
        <w:rPr>
          <w:rFonts w:ascii="Book Antiqua" w:eastAsia="Book Antiqua" w:hAnsi="Book Antiqua" w:cs="Book Antiqua"/>
          <w:color w:val="000000"/>
        </w:rPr>
        <w:t>It is crucial to recognize that any AI</w:t>
      </w:r>
      <w:r w:rsidR="00FF5C9A">
        <w:rPr>
          <w:rFonts w:ascii="Book Antiqua" w:eastAsia="Book Antiqua" w:hAnsi="Book Antiqua" w:cs="Book Antiqua"/>
          <w:color w:val="000000"/>
        </w:rPr>
        <w:t>-</w:t>
      </w:r>
      <w:r>
        <w:rPr>
          <w:rFonts w:ascii="Book Antiqua" w:eastAsia="Book Antiqua" w:hAnsi="Book Antiqua" w:cs="Book Antiqua"/>
          <w:color w:val="000000"/>
        </w:rPr>
        <w:t xml:space="preserve">based machine learning algorithms require external validation in an independent dataset as models could be overfitted and end up overestimating the performance. In this review article, the performance characteristics of the various </w:t>
      </w:r>
      <w:r w:rsidR="00FF5C9A">
        <w:rPr>
          <w:rFonts w:ascii="Book Antiqua" w:eastAsia="Book Antiqua" w:hAnsi="Book Antiqua" w:cs="Book Antiqua"/>
          <w:color w:val="000000"/>
        </w:rPr>
        <w:t>DL</w:t>
      </w:r>
      <w:r>
        <w:rPr>
          <w:rFonts w:ascii="Book Antiqua" w:eastAsia="Book Antiqua" w:hAnsi="Book Antiqua" w:cs="Book Antiqua"/>
          <w:color w:val="000000"/>
        </w:rPr>
        <w:t xml:space="preserve"> models are from the validation cohorts, and not the original derivation cohorts used to train the algorithms.</w:t>
      </w:r>
    </w:p>
    <w:p w14:paraId="639EF1EE" w14:textId="77777777" w:rsidR="00A77B3E" w:rsidRDefault="00A77B3E" w:rsidP="00FF5C9A">
      <w:pPr>
        <w:spacing w:line="360" w:lineRule="auto"/>
        <w:jc w:val="both"/>
      </w:pPr>
    </w:p>
    <w:p w14:paraId="63B41AE4" w14:textId="77777777" w:rsidR="00A77B3E" w:rsidRDefault="005C2687">
      <w:pPr>
        <w:spacing w:line="360" w:lineRule="auto"/>
        <w:jc w:val="both"/>
      </w:pPr>
      <w:r>
        <w:rPr>
          <w:rFonts w:ascii="Book Antiqua" w:eastAsia="Book Antiqua" w:hAnsi="Book Antiqua" w:cs="Book Antiqua"/>
          <w:b/>
          <w:bCs/>
          <w:caps/>
          <w:color w:val="000000"/>
          <w:u w:val="single"/>
        </w:rPr>
        <w:t>HCC clinical data</w:t>
      </w:r>
    </w:p>
    <w:p w14:paraId="0F787818" w14:textId="0BBB6664" w:rsidR="00A77B3E" w:rsidRDefault="005C2687" w:rsidP="00FF5C9A">
      <w:pPr>
        <w:spacing w:line="360" w:lineRule="auto"/>
        <w:jc w:val="both"/>
      </w:pPr>
      <w:r>
        <w:rPr>
          <w:rFonts w:ascii="Book Antiqua" w:eastAsia="Book Antiqua" w:hAnsi="Book Antiqua" w:cs="Book Antiqua"/>
          <w:color w:val="000000"/>
        </w:rPr>
        <w:t xml:space="preserve">Despite multiple available risk prediction tools for HCC, none have been rigorously validated or endorsed by major liver societies. Currently, HCC surveillance is recommended for patients with cirrhosis and high risk patients with chronic HBV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064F77">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Accurate prediction models utilizing more specific risk factors for HCC development at individual levels would allow health systems to implement targeted screening strategies. </w:t>
      </w:r>
      <w:proofErr w:type="spellStart"/>
      <w:r>
        <w:rPr>
          <w:rFonts w:ascii="Book Antiqua" w:eastAsia="Book Antiqua" w:hAnsi="Book Antiqua" w:cs="Book Antiqua"/>
          <w:color w:val="000000"/>
        </w:rPr>
        <w:t>Ioannou</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F5C9A">
        <w:rPr>
          <w:rFonts w:ascii="Book Antiqua" w:eastAsia="Book Antiqua" w:hAnsi="Book Antiqua" w:cs="Book Antiqua"/>
          <w:color w:val="000000"/>
          <w:vertAlign w:val="superscript"/>
        </w:rPr>
        <w:t>[</w:t>
      </w:r>
      <w:proofErr w:type="gramEnd"/>
      <w:r w:rsidR="00FF5C9A">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trained a RNN to predict HCC development within 3 years using 4 baseline variables and 27 </w:t>
      </w:r>
      <w:r w:rsidR="00FF5C9A">
        <w:rPr>
          <w:rFonts w:ascii="Book Antiqua" w:eastAsia="Book Antiqua" w:hAnsi="Book Antiqua" w:cs="Book Antiqua"/>
          <w:color w:val="000000"/>
        </w:rPr>
        <w:t>l</w:t>
      </w:r>
      <w:r>
        <w:rPr>
          <w:rFonts w:ascii="Book Antiqua" w:eastAsia="Book Antiqua" w:hAnsi="Book Antiqua" w:cs="Book Antiqua"/>
          <w:color w:val="000000"/>
        </w:rPr>
        <w:t>ongitudinal variables from 48151 patients with HCV</w:t>
      </w:r>
      <w:r w:rsidR="00FF5C9A">
        <w:rPr>
          <w:rFonts w:ascii="Book Antiqua" w:eastAsia="Book Antiqua" w:hAnsi="Book Antiqua" w:cs="Book Antiqua"/>
          <w:color w:val="000000"/>
        </w:rPr>
        <w:t>-</w:t>
      </w:r>
      <w:r>
        <w:rPr>
          <w:rFonts w:ascii="Book Antiqua" w:eastAsia="Book Antiqua" w:hAnsi="Book Antiqua" w:cs="Book Antiqua"/>
          <w:color w:val="000000"/>
        </w:rPr>
        <w:t xml:space="preserve">related cirrhosis in the national Veterans Health Administration. The RNN model significantly outperformed logistic regression and exhibited an </w:t>
      </w:r>
      <w:r w:rsidR="00FF5C9A">
        <w:rPr>
          <w:rFonts w:ascii="Book Antiqua" w:eastAsia="Book Antiqua" w:hAnsi="Book Antiqua" w:cs="Book Antiqua"/>
          <w:color w:val="000000"/>
        </w:rPr>
        <w:t>a</w:t>
      </w:r>
      <w:r w:rsidR="00FF5C9A" w:rsidRPr="00FF5C9A">
        <w:rPr>
          <w:rFonts w:ascii="Book Antiqua" w:eastAsia="Book Antiqua" w:hAnsi="Book Antiqua" w:cs="Book Antiqua"/>
          <w:color w:val="000000"/>
        </w:rPr>
        <w:t xml:space="preserve">rea under the curve </w:t>
      </w:r>
      <w:r w:rsidR="00FF5C9A">
        <w:rPr>
          <w:rFonts w:ascii="Book Antiqua" w:eastAsia="Book Antiqua" w:hAnsi="Book Antiqua" w:cs="Book Antiqua"/>
          <w:color w:val="000000"/>
        </w:rPr>
        <w:lastRenderedPageBreak/>
        <w:t>(</w:t>
      </w:r>
      <w:r>
        <w:rPr>
          <w:rFonts w:ascii="Book Antiqua" w:eastAsia="Book Antiqua" w:hAnsi="Book Antiqua" w:cs="Book Antiqua"/>
          <w:color w:val="000000"/>
        </w:rPr>
        <w:t>AUC</w:t>
      </w:r>
      <w:r w:rsidR="00FF5C9A">
        <w:rPr>
          <w:rFonts w:ascii="Book Antiqua" w:eastAsia="Book Antiqua" w:hAnsi="Book Antiqua" w:cs="Book Antiqua"/>
          <w:color w:val="000000"/>
        </w:rPr>
        <w:t>)</w:t>
      </w:r>
      <w:r>
        <w:rPr>
          <w:rFonts w:ascii="Book Antiqua" w:eastAsia="Book Antiqua" w:hAnsi="Book Antiqua" w:cs="Book Antiqua"/>
          <w:color w:val="000000"/>
        </w:rPr>
        <w:t xml:space="preserve"> of 0.759 among all samples and an AUC of 0.806 among patients with sustained virologic response. Phan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F5C9A">
        <w:rPr>
          <w:rFonts w:ascii="Book Antiqua" w:eastAsia="Book Antiqua" w:hAnsi="Book Antiqua" w:cs="Book Antiqua"/>
          <w:color w:val="000000"/>
          <w:vertAlign w:val="superscript"/>
        </w:rPr>
        <w:t>[</w:t>
      </w:r>
      <w:proofErr w:type="gramEnd"/>
      <w:r w:rsidR="00FF5C9A">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surveyed 1 million random samples from Taiwan’s National Health Insurance Research Database between 2002 to 2010 to predict liver cancer among patients with viral hepatitis. The disease history of each patient was transformed into a 108 </w:t>
      </w:r>
      <w:r w:rsidR="001868B6" w:rsidRPr="00745AFE">
        <w:rPr>
          <w:rFonts w:ascii="Book Antiqua" w:hAnsi="Book Antiqua" w:cs="Tahoma"/>
          <w:bCs/>
          <w:color w:val="000000" w:themeColor="text1"/>
          <w:lang w:val="en-GB"/>
        </w:rPr>
        <w:t>×</w:t>
      </w:r>
      <w:r>
        <w:rPr>
          <w:rFonts w:ascii="Book Antiqua" w:eastAsia="Book Antiqua" w:hAnsi="Book Antiqua" w:cs="Book Antiqua"/>
          <w:color w:val="000000"/>
        </w:rPr>
        <w:t xml:space="preserve"> 998 matrix and applied to a CNN, which predicted liver cancer with an AUC of 0.886 and an accuracy of 0.980. Another study by Nam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F5C9A">
        <w:rPr>
          <w:rFonts w:ascii="Book Antiqua" w:eastAsia="Book Antiqua" w:hAnsi="Book Antiqua" w:cs="Book Antiqua"/>
          <w:color w:val="000000"/>
          <w:szCs w:val="30"/>
          <w:vertAlign w:val="superscript"/>
        </w:rPr>
        <w:t>[</w:t>
      </w:r>
      <w:proofErr w:type="gramEnd"/>
      <w:r w:rsidR="00FF5C9A">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constructed a deep neural network to predict 3</w:t>
      </w:r>
      <w:r w:rsidR="00FF5C9A">
        <w:rPr>
          <w:rFonts w:ascii="Book Antiqua" w:eastAsia="Book Antiqua" w:hAnsi="Book Antiqua" w:cs="Book Antiqua"/>
          <w:color w:val="000000"/>
        </w:rPr>
        <w:t>-</w:t>
      </w:r>
      <w:r>
        <w:rPr>
          <w:rFonts w:ascii="Book Antiqua" w:eastAsia="Book Antiqua" w:hAnsi="Book Antiqua" w:cs="Book Antiqua"/>
          <w:color w:val="000000"/>
        </w:rPr>
        <w:t>year and 5</w:t>
      </w:r>
      <w:r w:rsidR="00FF5C9A">
        <w:rPr>
          <w:rFonts w:ascii="Book Antiqua" w:eastAsia="Book Antiqua" w:hAnsi="Book Antiqua" w:cs="Book Antiqua"/>
          <w:color w:val="000000"/>
        </w:rPr>
        <w:t>-</w:t>
      </w:r>
      <w:r>
        <w:rPr>
          <w:rFonts w:ascii="Book Antiqua" w:eastAsia="Book Antiqua" w:hAnsi="Book Antiqua" w:cs="Book Antiqua"/>
          <w:color w:val="000000"/>
        </w:rPr>
        <w:t>year incidence of HCC in 424 patients with HBV</w:t>
      </w:r>
      <w:r w:rsidR="00FF5C9A">
        <w:rPr>
          <w:rFonts w:ascii="Book Antiqua" w:eastAsia="Book Antiqua" w:hAnsi="Book Antiqua" w:cs="Book Antiqua"/>
          <w:color w:val="000000"/>
        </w:rPr>
        <w:t>-</w:t>
      </w:r>
      <w:r>
        <w:rPr>
          <w:rFonts w:ascii="Book Antiqua" w:eastAsia="Book Antiqua" w:hAnsi="Book Antiqua" w:cs="Book Antiqua"/>
          <w:color w:val="000000"/>
        </w:rPr>
        <w:t xml:space="preserve">related cirrhosis on entecavir therapy. When applied to an external validation cohort of 316 patients, the </w:t>
      </w:r>
      <w:r w:rsidR="00FF5C9A">
        <w:rPr>
          <w:rFonts w:ascii="Book Antiqua" w:eastAsia="Book Antiqua" w:hAnsi="Book Antiqua" w:cs="Book Antiqua"/>
          <w:color w:val="000000"/>
        </w:rPr>
        <w:t>DL</w:t>
      </w:r>
      <w:r>
        <w:rPr>
          <w:rFonts w:ascii="Book Antiqua" w:eastAsia="Book Antiqua" w:hAnsi="Book Antiqua" w:cs="Book Antiqua"/>
          <w:color w:val="000000"/>
        </w:rPr>
        <w:t xml:space="preserve"> model achieved a Harrell’s </w:t>
      </w:r>
      <w:r w:rsidR="00BD48FE">
        <w:rPr>
          <w:rFonts w:ascii="Book Antiqua" w:eastAsia="Book Antiqua" w:hAnsi="Book Antiqua" w:cs="Book Antiqua"/>
          <w:color w:val="000000"/>
        </w:rPr>
        <w:t>C</w:t>
      </w:r>
      <w:r>
        <w:rPr>
          <w:rFonts w:ascii="Book Antiqua" w:eastAsia="Book Antiqua" w:hAnsi="Book Antiqua" w:cs="Book Antiqua"/>
          <w:color w:val="000000"/>
        </w:rPr>
        <w:t xml:space="preserve">-index of 0.782 and significantly outperformed 6 previously reported models based on traditional modeling. The same group also developed another </w:t>
      </w:r>
      <w:r w:rsidR="00FF5C9A">
        <w:rPr>
          <w:rFonts w:ascii="Book Antiqua" w:eastAsia="Book Antiqua" w:hAnsi="Book Antiqua" w:cs="Book Antiqua"/>
          <w:color w:val="000000"/>
        </w:rPr>
        <w:t>DL</w:t>
      </w:r>
      <w:r>
        <w:rPr>
          <w:rFonts w:ascii="Book Antiqua" w:eastAsia="Book Antiqua" w:hAnsi="Book Antiqua" w:cs="Book Antiqua"/>
          <w:color w:val="000000"/>
        </w:rPr>
        <w:t xml:space="preserve"> model called the AI</w:t>
      </w:r>
      <w:r w:rsidR="00AD441D">
        <w:rPr>
          <w:rFonts w:ascii="Book Antiqua" w:eastAsia="Book Antiqua" w:hAnsi="Book Antiqua" w:cs="Book Antiqua"/>
          <w:color w:val="000000"/>
        </w:rPr>
        <w:t>-</w:t>
      </w:r>
      <w:r>
        <w:rPr>
          <w:rFonts w:ascii="Book Antiqua" w:eastAsia="Book Antiqua" w:hAnsi="Book Antiqua" w:cs="Book Antiqua"/>
          <w:color w:val="000000"/>
        </w:rPr>
        <w:t>based Model of Recurrence after Liver Transplantation (</w:t>
      </w:r>
      <w:proofErr w:type="spellStart"/>
      <w:r>
        <w:rPr>
          <w:rFonts w:ascii="Book Antiqua" w:eastAsia="Book Antiqua" w:hAnsi="Book Antiqua" w:cs="Book Antiqua"/>
          <w:color w:val="000000"/>
        </w:rPr>
        <w:t>MoRAL</w:t>
      </w:r>
      <w:proofErr w:type="spellEnd"/>
      <w:r>
        <w:rPr>
          <w:rFonts w:ascii="Book Antiqua" w:eastAsia="Book Antiqua" w:hAnsi="Book Antiqua" w:cs="Book Antiqua"/>
          <w:color w:val="000000"/>
        </w:rPr>
        <w:t>-AI) to predict HCC recurrence after liver transplantation using variables such as tumor diameter, age, alpha</w:t>
      </w:r>
      <w:r w:rsidR="00AD441D">
        <w:rPr>
          <w:rFonts w:ascii="Book Antiqua" w:eastAsia="Book Antiqua" w:hAnsi="Book Antiqua" w:cs="Book Antiqua"/>
          <w:color w:val="000000"/>
        </w:rPr>
        <w:t>-</w:t>
      </w:r>
      <w:r>
        <w:rPr>
          <w:rFonts w:ascii="Book Antiqua" w:eastAsia="Book Antiqua" w:hAnsi="Book Antiqua" w:cs="Book Antiqua"/>
          <w:color w:val="000000"/>
        </w:rPr>
        <w:t xml:space="preserve">fetoprotein (AFP), and prothrombin </w:t>
      </w:r>
      <w:proofErr w:type="gramStart"/>
      <w:r>
        <w:rPr>
          <w:rFonts w:ascii="Book Antiqua" w:eastAsia="Book Antiqua" w:hAnsi="Book Antiqua" w:cs="Book Antiqua"/>
          <w:color w:val="000000"/>
        </w:rPr>
        <w:t>time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064F77">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MoRAL</w:t>
      </w:r>
      <w:proofErr w:type="spellEnd"/>
      <w:r w:rsidR="00AD441D">
        <w:rPr>
          <w:rFonts w:ascii="Book Antiqua" w:eastAsia="Book Antiqua" w:hAnsi="Book Antiqua" w:cs="Book Antiqua"/>
          <w:color w:val="000000"/>
        </w:rPr>
        <w:t>-</w:t>
      </w:r>
      <w:r>
        <w:rPr>
          <w:rFonts w:ascii="Book Antiqua" w:eastAsia="Book Antiqua" w:hAnsi="Book Antiqua" w:cs="Book Antiqua"/>
          <w:color w:val="000000"/>
        </w:rPr>
        <w:t>AI showed significantly better predictive performance compared to conventional models such as the Milan, UCSF, up</w:t>
      </w:r>
      <w:r w:rsidR="00AD441D">
        <w:rPr>
          <w:rFonts w:ascii="Book Antiqua" w:eastAsia="Book Antiqua" w:hAnsi="Book Antiqua" w:cs="Book Antiqua"/>
          <w:color w:val="000000"/>
        </w:rPr>
        <w:t>-</w:t>
      </w:r>
      <w:r>
        <w:rPr>
          <w:rFonts w:ascii="Book Antiqua" w:eastAsia="Book Antiqua" w:hAnsi="Book Antiqua" w:cs="Book Antiqua"/>
          <w:color w:val="000000"/>
        </w:rPr>
        <w:t>to</w:t>
      </w:r>
      <w:r w:rsidR="00AD441D">
        <w:rPr>
          <w:rFonts w:ascii="Book Antiqua" w:eastAsia="Book Antiqua" w:hAnsi="Book Antiqua" w:cs="Book Antiqua"/>
          <w:color w:val="000000"/>
        </w:rPr>
        <w:t>-</w:t>
      </w:r>
      <w:r>
        <w:rPr>
          <w:rFonts w:ascii="Book Antiqua" w:eastAsia="Book Antiqua" w:hAnsi="Book Antiqua" w:cs="Book Antiqua"/>
          <w:color w:val="000000"/>
        </w:rPr>
        <w:t>seven, and Kyoto criteria (</w:t>
      </w:r>
      <w:r w:rsidR="00BD48FE">
        <w:rPr>
          <w:rFonts w:ascii="Book Antiqua" w:eastAsia="Book Antiqua" w:hAnsi="Book Antiqua" w:cs="Book Antiqua"/>
          <w:color w:val="000000"/>
        </w:rPr>
        <w:t>C</w:t>
      </w:r>
      <w:r>
        <w:rPr>
          <w:rFonts w:ascii="Book Antiqua" w:eastAsia="Book Antiqua" w:hAnsi="Book Antiqua" w:cs="Book Antiqua"/>
          <w:color w:val="000000"/>
        </w:rPr>
        <w:t xml:space="preserve">-index = 0.75 </w:t>
      </w:r>
      <w:r w:rsidRPr="00AD441D">
        <w:rPr>
          <w:rFonts w:ascii="Book Antiqua" w:eastAsia="Book Antiqua" w:hAnsi="Book Antiqua" w:cs="Book Antiqua"/>
          <w:i/>
          <w:iCs/>
          <w:color w:val="000000"/>
        </w:rPr>
        <w:t>vs</w:t>
      </w:r>
      <w:r>
        <w:rPr>
          <w:rFonts w:ascii="Book Antiqua" w:eastAsia="Book Antiqua" w:hAnsi="Book Antiqua" w:cs="Book Antiqua"/>
          <w:color w:val="000000"/>
        </w:rPr>
        <w:t xml:space="preserve"> 0.64, 0.62, 0.50, 0.50, respectively; </w:t>
      </w:r>
      <w:r w:rsidR="00AD441D">
        <w:rPr>
          <w:rFonts w:ascii="Book Antiqua" w:eastAsia="Book Antiqua" w:hAnsi="Book Antiqua" w:cs="Book Antiqua"/>
          <w:i/>
          <w:iCs/>
          <w:color w:val="000000"/>
        </w:rPr>
        <w:t xml:space="preserve">P </w:t>
      </w:r>
      <w:r>
        <w:rPr>
          <w:rFonts w:ascii="Book Antiqua" w:eastAsia="Book Antiqua" w:hAnsi="Book Antiqua" w:cs="Book Antiqua"/>
          <w:color w:val="000000"/>
        </w:rPr>
        <w:t>&lt;</w:t>
      </w:r>
      <w:r w:rsidR="00AD441D">
        <w:rPr>
          <w:rFonts w:ascii="Book Antiqua" w:eastAsia="Book Antiqua" w:hAnsi="Book Antiqua" w:cs="Book Antiqua"/>
          <w:color w:val="000000"/>
        </w:rPr>
        <w:t xml:space="preserve"> </w:t>
      </w:r>
      <w:r>
        <w:rPr>
          <w:rFonts w:ascii="Book Antiqua" w:eastAsia="Book Antiqua" w:hAnsi="Book Antiqua" w:cs="Book Antiqua"/>
          <w:color w:val="000000"/>
        </w:rPr>
        <w:t xml:space="preserve">0.001). </w:t>
      </w:r>
    </w:p>
    <w:p w14:paraId="1BA3ED57" w14:textId="77777777" w:rsidR="00A77B3E" w:rsidRDefault="00A77B3E">
      <w:pPr>
        <w:spacing w:line="360" w:lineRule="auto"/>
        <w:jc w:val="both"/>
      </w:pPr>
    </w:p>
    <w:p w14:paraId="7AD4D40E" w14:textId="1DA90128" w:rsidR="00A77B3E" w:rsidRDefault="005C2687">
      <w:pPr>
        <w:spacing w:line="360" w:lineRule="auto"/>
        <w:jc w:val="both"/>
      </w:pPr>
      <w:r>
        <w:rPr>
          <w:rFonts w:ascii="Book Antiqua" w:eastAsia="Book Antiqua" w:hAnsi="Book Antiqua" w:cs="Book Antiqua"/>
          <w:b/>
          <w:bCs/>
          <w:caps/>
          <w:color w:val="000000"/>
          <w:u w:val="single"/>
        </w:rPr>
        <w:t>HCC Multi</w:t>
      </w:r>
      <w:r w:rsidR="00AD441D">
        <w:rPr>
          <w:rFonts w:ascii="Book Antiqua" w:eastAsia="Book Antiqua" w:hAnsi="Book Antiqua" w:cs="Book Antiqua"/>
          <w:b/>
          <w:bCs/>
          <w:caps/>
          <w:color w:val="000000"/>
          <w:u w:val="single"/>
        </w:rPr>
        <w:t>-</w:t>
      </w:r>
      <w:r>
        <w:rPr>
          <w:rFonts w:ascii="Book Antiqua" w:eastAsia="Book Antiqua" w:hAnsi="Book Antiqua" w:cs="Book Antiqua"/>
          <w:b/>
          <w:bCs/>
          <w:caps/>
          <w:color w:val="000000"/>
          <w:u w:val="single"/>
        </w:rPr>
        <w:t>Omics</w:t>
      </w:r>
    </w:p>
    <w:p w14:paraId="51D818CB" w14:textId="5F11E5AB" w:rsidR="00A77B3E" w:rsidRDefault="005C2687">
      <w:pPr>
        <w:spacing w:line="360" w:lineRule="auto"/>
        <w:jc w:val="both"/>
      </w:pPr>
      <w:r>
        <w:rPr>
          <w:rFonts w:ascii="Book Antiqua" w:eastAsia="Book Antiqua" w:hAnsi="Book Antiqua" w:cs="Book Antiqua"/>
          <w:color w:val="000000"/>
        </w:rPr>
        <w:t xml:space="preserve">Serum AFP has been widely used as a predictive and prognostic biomarker for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064F77">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but AFP has limited sensitivity for detecting early</w:t>
      </w:r>
      <w:r w:rsidR="00AD441D">
        <w:rPr>
          <w:rFonts w:ascii="Book Antiqua" w:eastAsia="Book Antiqua" w:hAnsi="Book Antiqua" w:cs="Book Antiqua"/>
          <w:color w:val="000000"/>
        </w:rPr>
        <w:t>-</w:t>
      </w:r>
      <w:r>
        <w:rPr>
          <w:rFonts w:ascii="Book Antiqua" w:eastAsia="Book Antiqua" w:hAnsi="Book Antiqua" w:cs="Book Antiqua"/>
          <w:color w:val="000000"/>
        </w:rPr>
        <w:t>stage HCC and its levels do not reliably correlate with disease progression</w:t>
      </w:r>
      <w:r>
        <w:rPr>
          <w:rFonts w:ascii="Book Antiqua" w:eastAsia="Book Antiqua" w:hAnsi="Book Antiqua" w:cs="Book Antiqua"/>
          <w:color w:val="000000"/>
          <w:szCs w:val="30"/>
          <w:vertAlign w:val="superscript"/>
        </w:rPr>
        <w:t>[</w:t>
      </w:r>
      <w:r w:rsidR="00064F77">
        <w:rPr>
          <w:rFonts w:ascii="Book Antiqua" w:eastAsia="Book Antiqua" w:hAnsi="Book Antiqua" w:cs="Book Antiqua"/>
          <w:color w:val="000000"/>
          <w:szCs w:val="30"/>
          <w:vertAlign w:val="superscript"/>
        </w:rPr>
        <w:t>19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Recent advances in multi</w:t>
      </w:r>
      <w:r w:rsidR="00AD441D">
        <w:rPr>
          <w:rFonts w:ascii="Book Antiqua" w:eastAsia="Book Antiqua" w:hAnsi="Book Antiqua" w:cs="Book Antiqua"/>
          <w:color w:val="000000"/>
        </w:rPr>
        <w:t>-</w:t>
      </w:r>
      <w:r>
        <w:rPr>
          <w:rFonts w:ascii="Book Antiqua" w:eastAsia="Book Antiqua" w:hAnsi="Book Antiqua" w:cs="Book Antiqua"/>
          <w:color w:val="000000"/>
        </w:rPr>
        <w:t>omics related to HCC are expected to address this unmet need for novel biomarkers. Multi</w:t>
      </w:r>
      <w:r w:rsidR="00AD441D">
        <w:rPr>
          <w:rFonts w:ascii="Book Antiqua" w:eastAsia="Book Antiqua" w:hAnsi="Book Antiqua" w:cs="Book Antiqua"/>
          <w:color w:val="000000"/>
        </w:rPr>
        <w:t>-</w:t>
      </w:r>
      <w:r>
        <w:rPr>
          <w:rFonts w:ascii="Book Antiqua" w:eastAsia="Book Antiqua" w:hAnsi="Book Antiqua" w:cs="Book Antiqua"/>
          <w:color w:val="000000"/>
        </w:rPr>
        <w:t>omics refers to an approach to biological analysis which utilizes data sets from multiple "om</w:t>
      </w:r>
      <w:r w:rsidR="00AD441D">
        <w:rPr>
          <w:rFonts w:ascii="Book Antiqua" w:eastAsia="Book Antiqua" w:hAnsi="Book Antiqua" w:cs="Book Antiqua"/>
          <w:color w:val="000000"/>
        </w:rPr>
        <w:t>ic</w:t>
      </w:r>
      <w:r>
        <w:rPr>
          <w:rFonts w:ascii="Book Antiqua" w:eastAsia="Book Antiqua" w:hAnsi="Book Antiqua" w:cs="Book Antiqua"/>
          <w:color w:val="000000"/>
        </w:rPr>
        <w:t>s", such as the genome, epigenome, transcriptome, proteome, metabolome and microbiome. Multi</w:t>
      </w:r>
      <w:r w:rsidR="00AD441D">
        <w:rPr>
          <w:rFonts w:ascii="Book Antiqua" w:eastAsia="Book Antiqua" w:hAnsi="Book Antiqua" w:cs="Book Antiqua"/>
          <w:color w:val="000000"/>
        </w:rPr>
        <w:t>-</w:t>
      </w:r>
      <w:r>
        <w:rPr>
          <w:rFonts w:ascii="Book Antiqua" w:eastAsia="Book Antiqua" w:hAnsi="Book Antiqua" w:cs="Book Antiqua"/>
          <w:color w:val="000000"/>
        </w:rPr>
        <w:t xml:space="preserve">omics experiments generate an enormous amount of information, and various machine learning techniques including </w:t>
      </w:r>
      <w:r w:rsidR="00FF5C9A">
        <w:rPr>
          <w:rFonts w:ascii="Book Antiqua" w:eastAsia="Book Antiqua" w:hAnsi="Book Antiqua" w:cs="Book Antiqua"/>
          <w:color w:val="000000"/>
        </w:rPr>
        <w:t>DL</w:t>
      </w:r>
      <w:r>
        <w:rPr>
          <w:rFonts w:ascii="Book Antiqua" w:eastAsia="Book Antiqua" w:hAnsi="Book Antiqua" w:cs="Book Antiqua"/>
          <w:color w:val="000000"/>
        </w:rPr>
        <w:t xml:space="preserve"> </w:t>
      </w:r>
      <w:r w:rsidR="00E41847">
        <w:rPr>
          <w:rFonts w:ascii="Book Antiqua" w:eastAsia="Book Antiqua" w:hAnsi="Book Antiqua" w:cs="Book Antiqua"/>
          <w:color w:val="000000"/>
        </w:rPr>
        <w:t xml:space="preserve">that </w:t>
      </w:r>
      <w:r>
        <w:rPr>
          <w:rFonts w:ascii="Book Antiqua" w:eastAsia="Book Antiqua" w:hAnsi="Book Antiqua" w:cs="Book Antiqua"/>
          <w:color w:val="000000"/>
        </w:rPr>
        <w:t xml:space="preserve">can help with the computational challenges of processing and analyzing such high dimensional data. Xie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D441D">
        <w:rPr>
          <w:rFonts w:ascii="Book Antiqua" w:eastAsia="Book Antiqua" w:hAnsi="Book Antiqua" w:cs="Book Antiqua"/>
          <w:color w:val="000000"/>
          <w:szCs w:val="30"/>
          <w:vertAlign w:val="superscript"/>
        </w:rPr>
        <w:t>[</w:t>
      </w:r>
      <w:proofErr w:type="gramEnd"/>
      <w:r w:rsidR="00AD441D">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used gene expression profiling of peripheral blood to build an ANN model that classifies HCC patients from </w:t>
      </w:r>
      <w:r w:rsidR="00F016A3">
        <w:rPr>
          <w:rFonts w:ascii="Book Antiqua" w:eastAsia="Book Antiqua" w:hAnsi="Book Antiqua" w:cs="Book Antiqua"/>
          <w:color w:val="000000"/>
        </w:rPr>
        <w:t xml:space="preserve">a </w:t>
      </w:r>
      <w:r>
        <w:rPr>
          <w:rFonts w:ascii="Book Antiqua" w:eastAsia="Book Antiqua" w:hAnsi="Book Antiqua" w:cs="Book Antiqua"/>
          <w:color w:val="000000"/>
        </w:rPr>
        <w:t>control group. Using a nine</w:t>
      </w:r>
      <w:r w:rsidR="00AD441D">
        <w:rPr>
          <w:rFonts w:ascii="Book Antiqua" w:eastAsia="Book Antiqua" w:hAnsi="Book Antiqua" w:cs="Book Antiqua"/>
          <w:color w:val="000000"/>
        </w:rPr>
        <w:t>-</w:t>
      </w:r>
      <w:r>
        <w:rPr>
          <w:rFonts w:ascii="Book Antiqua" w:eastAsia="Book Antiqua" w:hAnsi="Book Antiqua" w:cs="Book Antiqua"/>
          <w:color w:val="000000"/>
        </w:rPr>
        <w:t xml:space="preserve">gene expression system, the ANN was able to distinguish </w:t>
      </w:r>
      <w:r>
        <w:rPr>
          <w:rFonts w:ascii="Book Antiqua" w:eastAsia="Book Antiqua" w:hAnsi="Book Antiqua" w:cs="Book Antiqua"/>
          <w:color w:val="000000"/>
        </w:rPr>
        <w:lastRenderedPageBreak/>
        <w:t xml:space="preserve">HCC patients from controls with an AUC of 0.943, 98% sensitivity, and 85% specificity, although it should be noted that </w:t>
      </w:r>
      <w:r w:rsidR="00F016A3">
        <w:rPr>
          <w:rFonts w:ascii="Book Antiqua" w:eastAsia="Book Antiqua" w:hAnsi="Book Antiqua" w:cs="Book Antiqua"/>
          <w:color w:val="000000"/>
        </w:rPr>
        <w:t xml:space="preserve">the </w:t>
      </w:r>
      <w:r>
        <w:rPr>
          <w:rFonts w:ascii="Book Antiqua" w:eastAsia="Book Antiqua" w:hAnsi="Book Antiqua" w:cs="Book Antiqua"/>
          <w:color w:val="000000"/>
        </w:rPr>
        <w:t xml:space="preserve">control group was healthy individuals rather than patients with cirrhosis, which could have overestimated the performance of the model. Choi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D441D">
        <w:rPr>
          <w:rFonts w:ascii="Book Antiqua" w:eastAsia="Book Antiqua" w:hAnsi="Book Antiqua" w:cs="Book Antiqua"/>
          <w:color w:val="000000"/>
          <w:szCs w:val="30"/>
          <w:vertAlign w:val="superscript"/>
        </w:rPr>
        <w:t>[</w:t>
      </w:r>
      <w:proofErr w:type="gramEnd"/>
      <w:r w:rsidR="00AD441D">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proposed a novel network</w:t>
      </w:r>
      <w:r w:rsidR="00AD441D">
        <w:rPr>
          <w:rFonts w:ascii="Book Antiqua" w:eastAsia="Book Antiqua" w:hAnsi="Book Antiqua" w:cs="Book Antiqua"/>
          <w:color w:val="000000"/>
        </w:rPr>
        <w:t>-</w:t>
      </w:r>
      <w:r>
        <w:rPr>
          <w:rFonts w:ascii="Book Antiqua" w:eastAsia="Book Antiqua" w:hAnsi="Book Antiqua" w:cs="Book Antiqua"/>
          <w:color w:val="000000"/>
        </w:rPr>
        <w:t xml:space="preserve">based </w:t>
      </w:r>
      <w:r w:rsidR="00FF5C9A">
        <w:rPr>
          <w:rFonts w:ascii="Book Antiqua" w:eastAsia="Book Antiqua" w:hAnsi="Book Antiqua" w:cs="Book Antiqua"/>
          <w:color w:val="000000"/>
        </w:rPr>
        <w:t>DL</w:t>
      </w:r>
      <w:r>
        <w:rPr>
          <w:rFonts w:ascii="Book Antiqua" w:eastAsia="Book Antiqua" w:hAnsi="Book Antiqua" w:cs="Book Antiqua"/>
          <w:color w:val="000000"/>
        </w:rPr>
        <w:t xml:space="preserve"> method to identify prognostic gene signatures </w:t>
      </w:r>
      <w:r>
        <w:rPr>
          <w:rFonts w:ascii="Book Antiqua" w:eastAsia="Book Antiqua" w:hAnsi="Book Antiqua" w:cs="Book Antiqua"/>
          <w:i/>
          <w:iCs/>
          <w:color w:val="000000"/>
        </w:rPr>
        <w:t>via</w:t>
      </w:r>
      <w:r>
        <w:rPr>
          <w:rFonts w:ascii="Book Antiqua" w:eastAsia="Book Antiqua" w:hAnsi="Book Antiqua" w:cs="Book Antiqua"/>
          <w:color w:val="000000"/>
        </w:rPr>
        <w:t xml:space="preserve"> G2Vec, a modified Word2Vec model originally used for natural language processing (NLP). When applied to gene expression data for HCC from the Cancer Genome Atlas (TCGA), G2Vec showed superior prediction accuracy for patient outcomes compared to existing gene selection methods and was able to identify two distinct gene modules significantly associated with HCC prognosis. Chaudhary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D441D">
        <w:rPr>
          <w:rFonts w:ascii="Book Antiqua" w:eastAsia="Book Antiqua" w:hAnsi="Book Antiqua" w:cs="Book Antiqua"/>
          <w:color w:val="000000"/>
          <w:szCs w:val="30"/>
          <w:vertAlign w:val="superscript"/>
        </w:rPr>
        <w:t>[</w:t>
      </w:r>
      <w:proofErr w:type="gramEnd"/>
      <w:r w:rsidR="00AD441D">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used RNA sequencing, miRNA, and methylation data of 360 HCC patients from TCGA to build an autoencoder, which is an unsupervised feed</w:t>
      </w:r>
      <w:r w:rsidR="00AD441D">
        <w:rPr>
          <w:rFonts w:ascii="Book Antiqua" w:eastAsia="Book Antiqua" w:hAnsi="Book Antiqua" w:cs="Book Antiqua"/>
          <w:color w:val="000000"/>
        </w:rPr>
        <w:t>-</w:t>
      </w:r>
      <w:r>
        <w:rPr>
          <w:rFonts w:ascii="Book Antiqua" w:eastAsia="Book Antiqua" w:hAnsi="Book Antiqua" w:cs="Book Antiqua"/>
          <w:color w:val="000000"/>
        </w:rPr>
        <w:t xml:space="preserve">forward neural network. Using this </w:t>
      </w:r>
      <w:r w:rsidR="00FF5C9A">
        <w:rPr>
          <w:rFonts w:ascii="Book Antiqua" w:eastAsia="Book Antiqua" w:hAnsi="Book Antiqua" w:cs="Book Antiqua"/>
          <w:color w:val="000000"/>
        </w:rPr>
        <w:t>DL</w:t>
      </w:r>
      <w:r>
        <w:rPr>
          <w:rFonts w:ascii="Book Antiqua" w:eastAsia="Book Antiqua" w:hAnsi="Book Antiqua" w:cs="Book Antiqua"/>
          <w:color w:val="000000"/>
        </w:rPr>
        <w:t xml:space="preserve"> model, they were able to distinguish patients with survival differences and identify specific mutations and pathways as predictors of aggressive tumor behavior. </w:t>
      </w:r>
    </w:p>
    <w:p w14:paraId="6A3BF963" w14:textId="77777777" w:rsidR="00A77B3E" w:rsidRDefault="00A77B3E">
      <w:pPr>
        <w:spacing w:line="360" w:lineRule="auto"/>
        <w:jc w:val="both"/>
      </w:pPr>
    </w:p>
    <w:p w14:paraId="19DB3C69" w14:textId="77777777" w:rsidR="00A77B3E" w:rsidRDefault="005C2687">
      <w:pPr>
        <w:spacing w:line="360" w:lineRule="auto"/>
        <w:jc w:val="both"/>
      </w:pPr>
      <w:r>
        <w:rPr>
          <w:rFonts w:ascii="Book Antiqua" w:eastAsia="Book Antiqua" w:hAnsi="Book Antiqua" w:cs="Book Antiqua"/>
          <w:b/>
          <w:bCs/>
          <w:caps/>
          <w:color w:val="000000"/>
          <w:u w:val="single"/>
        </w:rPr>
        <w:t>Radiology</w:t>
      </w:r>
    </w:p>
    <w:p w14:paraId="0AA93BC6" w14:textId="0319450C" w:rsidR="00A77B3E" w:rsidRPr="00AD441D" w:rsidRDefault="005C2687">
      <w:pPr>
        <w:spacing w:line="360" w:lineRule="auto"/>
        <w:jc w:val="both"/>
        <w:rPr>
          <w:b/>
          <w:bCs/>
        </w:rPr>
      </w:pPr>
      <w:r w:rsidRPr="00AD441D">
        <w:rPr>
          <w:rFonts w:ascii="Book Antiqua" w:eastAsia="Book Antiqua" w:hAnsi="Book Antiqua" w:cs="Book Antiqua"/>
          <w:b/>
          <w:bCs/>
          <w:i/>
          <w:iCs/>
          <w:color w:val="000000"/>
        </w:rPr>
        <w:t xml:space="preserve">HCC </w:t>
      </w:r>
      <w:r w:rsidR="00AD441D">
        <w:rPr>
          <w:rFonts w:ascii="Book Antiqua" w:eastAsia="Book Antiqua" w:hAnsi="Book Antiqua" w:cs="Book Antiqua"/>
          <w:b/>
          <w:bCs/>
          <w:i/>
          <w:iCs/>
          <w:color w:val="000000"/>
        </w:rPr>
        <w:t>d</w:t>
      </w:r>
      <w:r w:rsidRPr="00AD441D">
        <w:rPr>
          <w:rFonts w:ascii="Book Antiqua" w:eastAsia="Book Antiqua" w:hAnsi="Book Antiqua" w:cs="Book Antiqua"/>
          <w:b/>
          <w:bCs/>
          <w:i/>
          <w:iCs/>
          <w:color w:val="000000"/>
        </w:rPr>
        <w:t xml:space="preserve">iagnosis and </w:t>
      </w:r>
      <w:r w:rsidR="00AD441D">
        <w:rPr>
          <w:rFonts w:ascii="Book Antiqua" w:eastAsia="Book Antiqua" w:hAnsi="Book Antiqua" w:cs="Book Antiqua"/>
          <w:b/>
          <w:bCs/>
          <w:i/>
          <w:iCs/>
          <w:color w:val="000000"/>
        </w:rPr>
        <w:t>s</w:t>
      </w:r>
      <w:r w:rsidRPr="00AD441D">
        <w:rPr>
          <w:rFonts w:ascii="Book Antiqua" w:eastAsia="Book Antiqua" w:hAnsi="Book Antiqua" w:cs="Book Antiqua"/>
          <w:b/>
          <w:bCs/>
          <w:i/>
          <w:iCs/>
          <w:color w:val="000000"/>
        </w:rPr>
        <w:t>egmentation</w:t>
      </w:r>
    </w:p>
    <w:p w14:paraId="1966D42D" w14:textId="4CA4C52F" w:rsidR="00A77B3E" w:rsidRDefault="00F016A3">
      <w:pPr>
        <w:spacing w:line="360" w:lineRule="auto"/>
        <w:jc w:val="both"/>
      </w:pPr>
      <w:r>
        <w:rPr>
          <w:rFonts w:ascii="Book Antiqua" w:eastAsia="Book Antiqua" w:hAnsi="Book Antiqua" w:cs="Book Antiqua"/>
          <w:color w:val="000000"/>
        </w:rPr>
        <w:t>In</w:t>
      </w:r>
      <w:r w:rsidR="005C2687">
        <w:rPr>
          <w:rFonts w:ascii="Book Antiqua" w:eastAsia="Book Antiqua" w:hAnsi="Book Antiqua" w:cs="Book Antiqua"/>
          <w:color w:val="000000"/>
        </w:rPr>
        <w:t xml:space="preserve"> recent years, there have been remarkable advances in the application of AI for the interpretation of medical imaging, primarily due to the use of </w:t>
      </w:r>
      <w:r w:rsidR="00FF5C9A">
        <w:rPr>
          <w:rFonts w:ascii="Book Antiqua" w:eastAsia="Book Antiqua" w:hAnsi="Book Antiqua" w:cs="Book Antiqua"/>
          <w:color w:val="000000"/>
        </w:rPr>
        <w:t>DL</w:t>
      </w:r>
      <w:r w:rsidR="005C2687">
        <w:rPr>
          <w:rFonts w:ascii="Book Antiqua" w:eastAsia="Book Antiqua" w:hAnsi="Book Antiqua" w:cs="Book Antiqua"/>
          <w:color w:val="000000"/>
        </w:rPr>
        <w:t xml:space="preserve"> algorithms using </w:t>
      </w:r>
      <w:proofErr w:type="gramStart"/>
      <w:r w:rsidR="005C2687">
        <w:rPr>
          <w:rFonts w:ascii="Book Antiqua" w:eastAsia="Book Antiqua" w:hAnsi="Book Antiqua" w:cs="Book Antiqua"/>
          <w:color w:val="000000"/>
        </w:rPr>
        <w:t>CNN</w:t>
      </w:r>
      <w:r w:rsidR="005C2687">
        <w:rPr>
          <w:rFonts w:ascii="Book Antiqua" w:eastAsia="Book Antiqua" w:hAnsi="Book Antiqua" w:cs="Book Antiqua"/>
          <w:color w:val="000000"/>
          <w:szCs w:val="30"/>
          <w:vertAlign w:val="superscript"/>
        </w:rPr>
        <w:t>[</w:t>
      </w:r>
      <w:proofErr w:type="gramEnd"/>
      <w:r w:rsidR="005C2687">
        <w:rPr>
          <w:rFonts w:ascii="Book Antiqua" w:eastAsia="Book Antiqua" w:hAnsi="Book Antiqua" w:cs="Book Antiqua"/>
          <w:color w:val="000000"/>
          <w:szCs w:val="30"/>
          <w:vertAlign w:val="superscript"/>
        </w:rPr>
        <w:t>2</w:t>
      </w:r>
      <w:r w:rsidR="00064F77">
        <w:rPr>
          <w:rFonts w:ascii="Book Antiqua" w:eastAsia="Book Antiqua" w:hAnsi="Book Antiqua" w:cs="Book Antiqua"/>
          <w:color w:val="000000"/>
          <w:szCs w:val="30"/>
          <w:vertAlign w:val="superscript"/>
        </w:rPr>
        <w:t>3</w:t>
      </w:r>
      <w:r w:rsidR="005C2687">
        <w:rPr>
          <w:rFonts w:ascii="Book Antiqua" w:eastAsia="Book Antiqua" w:hAnsi="Book Antiqua" w:cs="Book Antiqua"/>
          <w:color w:val="000000"/>
          <w:szCs w:val="30"/>
          <w:vertAlign w:val="superscript"/>
        </w:rPr>
        <w:t>]</w:t>
      </w:r>
      <w:r w:rsidR="005C2687">
        <w:rPr>
          <w:rFonts w:ascii="Book Antiqua" w:eastAsia="Book Antiqua" w:hAnsi="Book Antiqua" w:cs="Book Antiqua"/>
          <w:color w:val="000000"/>
        </w:rPr>
        <w:t xml:space="preserve">. CNN algorithms trained on ultrasound, </w:t>
      </w:r>
      <w:r w:rsidR="00AD441D">
        <w:rPr>
          <w:rFonts w:ascii="Book Antiqua" w:eastAsia="Book Antiqua" w:hAnsi="Book Antiqua" w:cs="Book Antiqua"/>
          <w:color w:val="000000"/>
        </w:rPr>
        <w:t>c</w:t>
      </w:r>
      <w:r w:rsidR="00AD441D" w:rsidRPr="00AD441D">
        <w:rPr>
          <w:rFonts w:ascii="Book Antiqua" w:eastAsia="Book Antiqua" w:hAnsi="Book Antiqua" w:cs="Book Antiqua"/>
          <w:color w:val="000000"/>
        </w:rPr>
        <w:t xml:space="preserve">omputed </w:t>
      </w:r>
      <w:r w:rsidR="00AD441D">
        <w:rPr>
          <w:rFonts w:ascii="Book Antiqua" w:eastAsia="Book Antiqua" w:hAnsi="Book Antiqua" w:cs="Book Antiqua"/>
          <w:color w:val="000000"/>
        </w:rPr>
        <w:t>t</w:t>
      </w:r>
      <w:r w:rsidR="00AD441D" w:rsidRPr="00AD441D">
        <w:rPr>
          <w:rFonts w:ascii="Book Antiqua" w:eastAsia="Book Antiqua" w:hAnsi="Book Antiqua" w:cs="Book Antiqua"/>
          <w:color w:val="000000"/>
        </w:rPr>
        <w:t xml:space="preserve">omography </w:t>
      </w:r>
      <w:r w:rsidR="00AD441D">
        <w:rPr>
          <w:rFonts w:ascii="Book Antiqua" w:eastAsia="Book Antiqua" w:hAnsi="Book Antiqua" w:cs="Book Antiqua"/>
          <w:color w:val="000000"/>
        </w:rPr>
        <w:t>(</w:t>
      </w:r>
      <w:r w:rsidR="005C2687">
        <w:rPr>
          <w:rFonts w:ascii="Book Antiqua" w:eastAsia="Book Antiqua" w:hAnsi="Book Antiqua" w:cs="Book Antiqua"/>
          <w:color w:val="000000"/>
        </w:rPr>
        <w:t>CT</w:t>
      </w:r>
      <w:r w:rsidR="00AD441D">
        <w:rPr>
          <w:rFonts w:ascii="Book Antiqua" w:eastAsia="Book Antiqua" w:hAnsi="Book Antiqua" w:cs="Book Antiqua"/>
          <w:color w:val="000000"/>
        </w:rPr>
        <w:t>)</w:t>
      </w:r>
      <w:r w:rsidR="005C2687">
        <w:rPr>
          <w:rFonts w:ascii="Book Antiqua" w:eastAsia="Book Antiqua" w:hAnsi="Book Antiqua" w:cs="Book Antiqua"/>
          <w:color w:val="000000"/>
        </w:rPr>
        <w:t xml:space="preserve">, or </w:t>
      </w:r>
      <w:r w:rsidR="00AD441D">
        <w:rPr>
          <w:rFonts w:ascii="Book Antiqua" w:eastAsia="Book Antiqua" w:hAnsi="Book Antiqua" w:cs="Book Antiqua"/>
          <w:color w:val="000000"/>
        </w:rPr>
        <w:t>m</w:t>
      </w:r>
      <w:r w:rsidR="00AD441D" w:rsidRPr="00AD441D">
        <w:rPr>
          <w:rFonts w:ascii="Book Antiqua" w:eastAsia="Book Antiqua" w:hAnsi="Book Antiqua" w:cs="Book Antiqua"/>
          <w:color w:val="000000"/>
        </w:rPr>
        <w:t xml:space="preserve">agnetic resonance imaging </w:t>
      </w:r>
      <w:r w:rsidR="00AD441D">
        <w:rPr>
          <w:rFonts w:ascii="Book Antiqua" w:eastAsia="Book Antiqua" w:hAnsi="Book Antiqua" w:cs="Book Antiqua"/>
          <w:color w:val="000000"/>
        </w:rPr>
        <w:t>(</w:t>
      </w:r>
      <w:r w:rsidR="005C2687">
        <w:rPr>
          <w:rFonts w:ascii="Book Antiqua" w:eastAsia="Book Antiqua" w:hAnsi="Book Antiqua" w:cs="Book Antiqua"/>
          <w:color w:val="000000"/>
        </w:rPr>
        <w:t>MRI</w:t>
      </w:r>
      <w:r w:rsidR="00AD441D">
        <w:rPr>
          <w:rFonts w:ascii="Book Antiqua" w:eastAsia="Book Antiqua" w:hAnsi="Book Antiqua" w:cs="Book Antiqua"/>
          <w:color w:val="000000"/>
        </w:rPr>
        <w:t>)</w:t>
      </w:r>
      <w:r w:rsidR="005C2687">
        <w:rPr>
          <w:rFonts w:ascii="Book Antiqua" w:eastAsia="Book Antiqua" w:hAnsi="Book Antiqua" w:cs="Book Antiqua"/>
          <w:color w:val="000000"/>
        </w:rPr>
        <w:t xml:space="preserve"> images have shown excellent performances in detection of lesions, classification of lesions, segmentation of organs or anatomic structures, and imaging </w:t>
      </w:r>
      <w:proofErr w:type="gramStart"/>
      <w:r w:rsidR="005C2687">
        <w:rPr>
          <w:rFonts w:ascii="Book Antiqua" w:eastAsia="Book Antiqua" w:hAnsi="Book Antiqua" w:cs="Book Antiqua"/>
          <w:color w:val="000000"/>
        </w:rPr>
        <w:t>reconstruction</w:t>
      </w:r>
      <w:r w:rsidR="005C2687">
        <w:rPr>
          <w:rFonts w:ascii="Book Antiqua" w:eastAsia="Book Antiqua" w:hAnsi="Book Antiqua" w:cs="Book Antiqua"/>
          <w:color w:val="000000"/>
          <w:szCs w:val="30"/>
          <w:vertAlign w:val="superscript"/>
        </w:rPr>
        <w:t>[</w:t>
      </w:r>
      <w:proofErr w:type="gramEnd"/>
      <w:r w:rsidR="005C2687">
        <w:rPr>
          <w:rFonts w:ascii="Book Antiqua" w:eastAsia="Book Antiqua" w:hAnsi="Book Antiqua" w:cs="Book Antiqua"/>
          <w:color w:val="000000"/>
          <w:szCs w:val="30"/>
          <w:vertAlign w:val="superscript"/>
        </w:rPr>
        <w:t>2</w:t>
      </w:r>
      <w:r w:rsidR="00064F77">
        <w:rPr>
          <w:rFonts w:ascii="Book Antiqua" w:eastAsia="Book Antiqua" w:hAnsi="Book Antiqua" w:cs="Book Antiqua"/>
          <w:color w:val="000000"/>
          <w:szCs w:val="30"/>
          <w:vertAlign w:val="superscript"/>
        </w:rPr>
        <w:t>4</w:t>
      </w:r>
      <w:r w:rsidR="005C2687">
        <w:rPr>
          <w:rFonts w:ascii="Book Antiqua" w:eastAsia="Book Antiqua" w:hAnsi="Book Antiqua" w:cs="Book Antiqua"/>
          <w:color w:val="000000"/>
          <w:szCs w:val="30"/>
          <w:vertAlign w:val="superscript"/>
        </w:rPr>
        <w:t>]</w:t>
      </w:r>
      <w:r w:rsidR="005C2687">
        <w:rPr>
          <w:rFonts w:ascii="Book Antiqua" w:eastAsia="Book Antiqua" w:hAnsi="Book Antiqua" w:cs="Book Antiqua"/>
          <w:color w:val="000000"/>
        </w:rPr>
        <w:t xml:space="preserve">. </w:t>
      </w:r>
    </w:p>
    <w:p w14:paraId="18E6937F" w14:textId="12FF3047" w:rsidR="00A77B3E" w:rsidRDefault="005C2687" w:rsidP="00AD441D">
      <w:pPr>
        <w:spacing w:line="360" w:lineRule="auto"/>
        <w:ind w:firstLineChars="100" w:firstLine="240"/>
        <w:jc w:val="both"/>
      </w:pPr>
      <w:r>
        <w:rPr>
          <w:rFonts w:ascii="Book Antiqua" w:eastAsia="Book Antiqua" w:hAnsi="Book Antiqua" w:cs="Book Antiqua"/>
          <w:color w:val="000000"/>
        </w:rPr>
        <w:t xml:space="preserve">In 2012, </w:t>
      </w:r>
      <w:proofErr w:type="spellStart"/>
      <w:r>
        <w:rPr>
          <w:rFonts w:ascii="Book Antiqua" w:eastAsia="Book Antiqua" w:hAnsi="Book Antiqua" w:cs="Book Antiqua"/>
          <w:color w:val="000000"/>
        </w:rPr>
        <w:t>Streba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D441D">
        <w:rPr>
          <w:rFonts w:ascii="Book Antiqua" w:eastAsia="Book Antiqua" w:hAnsi="Book Antiqua" w:cs="Book Antiqua"/>
          <w:color w:val="000000"/>
          <w:szCs w:val="30"/>
          <w:vertAlign w:val="superscript"/>
        </w:rPr>
        <w:t>[</w:t>
      </w:r>
      <w:proofErr w:type="gramEnd"/>
      <w:r w:rsidR="00AD441D">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prospectively studied contrast</w:t>
      </w:r>
      <w:r w:rsidR="00AD441D">
        <w:rPr>
          <w:rFonts w:ascii="Book Antiqua" w:eastAsia="Book Antiqua" w:hAnsi="Book Antiqua" w:cs="Book Antiqua"/>
          <w:color w:val="000000"/>
        </w:rPr>
        <w:t>-</w:t>
      </w:r>
      <w:r>
        <w:rPr>
          <w:rFonts w:ascii="Book Antiqua" w:eastAsia="Book Antiqua" w:hAnsi="Book Antiqua" w:cs="Book Antiqua"/>
          <w:color w:val="000000"/>
        </w:rPr>
        <w:t xml:space="preserve">enhanced ultrasound images of 112 patients to train an ANN that classified five different types of liver tumors. The ANN showed promising performances with accuracies of 94.5% in the training set and 87.1% in the testing set. In 2017, Hassan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D441D">
        <w:rPr>
          <w:rFonts w:ascii="Book Antiqua" w:eastAsia="Book Antiqua" w:hAnsi="Book Antiqua" w:cs="Book Antiqua"/>
          <w:color w:val="000000"/>
          <w:szCs w:val="30"/>
          <w:vertAlign w:val="superscript"/>
        </w:rPr>
        <w:t>[</w:t>
      </w:r>
      <w:proofErr w:type="gramEnd"/>
      <w:r w:rsidR="00AD441D">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reported using the stacked sparse auto</w:t>
      </w:r>
      <w:r w:rsidR="00AD441D">
        <w:rPr>
          <w:rFonts w:ascii="Book Antiqua" w:eastAsia="Book Antiqua" w:hAnsi="Book Antiqua" w:cs="Book Antiqua"/>
          <w:color w:val="000000"/>
        </w:rPr>
        <w:t>-</w:t>
      </w:r>
      <w:r>
        <w:rPr>
          <w:rFonts w:ascii="Book Antiqua" w:eastAsia="Book Antiqua" w:hAnsi="Book Antiqua" w:cs="Book Antiqua"/>
          <w:color w:val="000000"/>
        </w:rPr>
        <w:t xml:space="preserve">encoder, an unsupervised </w:t>
      </w:r>
      <w:r w:rsidR="00FF5C9A">
        <w:rPr>
          <w:rFonts w:ascii="Book Antiqua" w:eastAsia="Book Antiqua" w:hAnsi="Book Antiqua" w:cs="Book Antiqua"/>
          <w:color w:val="000000"/>
        </w:rPr>
        <w:t>DL</w:t>
      </w:r>
      <w:r>
        <w:rPr>
          <w:rFonts w:ascii="Book Antiqua" w:eastAsia="Book Antiqua" w:hAnsi="Book Antiqua" w:cs="Book Antiqua"/>
          <w:color w:val="000000"/>
        </w:rPr>
        <w:t xml:space="preserve"> technique, to segment and classify liver lesions on ultrasound images with a classification accuracy of 97.2%. Additionally, Bharti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D441D">
        <w:rPr>
          <w:rFonts w:ascii="Book Antiqua" w:eastAsia="Book Antiqua" w:hAnsi="Book Antiqua" w:cs="Book Antiqua"/>
          <w:color w:val="000000"/>
          <w:szCs w:val="30"/>
          <w:vertAlign w:val="superscript"/>
        </w:rPr>
        <w:t>[</w:t>
      </w:r>
      <w:proofErr w:type="gramEnd"/>
      <w:r w:rsidR="00AD441D">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built a CNN using echotexture and roughness of liver surface on 754 segmented ultrasound images, </w:t>
      </w:r>
      <w:r>
        <w:rPr>
          <w:rFonts w:ascii="Book Antiqua" w:eastAsia="Book Antiqua" w:hAnsi="Book Antiqua" w:cs="Book Antiqua"/>
          <w:color w:val="000000"/>
        </w:rPr>
        <w:lastRenderedPageBreak/>
        <w:t xml:space="preserve">which differentiated between normal liver, chronic liver disease, cirrhosis, and HCC with a classification accuracy of 96.6%. </w:t>
      </w:r>
      <w:proofErr w:type="spellStart"/>
      <w:r>
        <w:rPr>
          <w:rFonts w:ascii="Book Antiqua" w:eastAsia="Book Antiqua" w:hAnsi="Book Antiqua" w:cs="Book Antiqua"/>
          <w:color w:val="000000"/>
        </w:rPr>
        <w:t>Schmauch</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D441D">
        <w:rPr>
          <w:rFonts w:ascii="Book Antiqua" w:eastAsia="Book Antiqua" w:hAnsi="Book Antiqua" w:cs="Book Antiqua"/>
          <w:color w:val="000000"/>
          <w:szCs w:val="30"/>
          <w:vertAlign w:val="superscript"/>
        </w:rPr>
        <w:t>[</w:t>
      </w:r>
      <w:proofErr w:type="gramEnd"/>
      <w:r w:rsidR="00AD441D">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also created a CNN which detects and characterizes benign and malignant focal liver lesions on 2</w:t>
      </w:r>
      <w:r w:rsidR="00AD441D">
        <w:rPr>
          <w:rFonts w:ascii="Book Antiqua" w:eastAsia="Book Antiqua" w:hAnsi="Book Antiqua" w:cs="Book Antiqua"/>
          <w:color w:val="000000"/>
        </w:rPr>
        <w:t>-</w:t>
      </w:r>
      <w:r>
        <w:rPr>
          <w:rFonts w:ascii="Book Antiqua" w:eastAsia="Book Antiqua" w:hAnsi="Book Antiqua" w:cs="Book Antiqua"/>
          <w:color w:val="000000"/>
        </w:rPr>
        <w:t xml:space="preserve">D ultrasound images from 367 patients from various institutions. When applied to a new dataset of 177 patients, the model achieved a weighted mean AUC of 0.891. Recently, </w:t>
      </w:r>
      <w:proofErr w:type="spellStart"/>
      <w:r>
        <w:rPr>
          <w:rFonts w:ascii="Book Antiqua" w:eastAsia="Book Antiqua" w:hAnsi="Book Antiqua" w:cs="Book Antiqua"/>
          <w:color w:val="000000"/>
        </w:rPr>
        <w:t>Brehar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D441D">
        <w:rPr>
          <w:rFonts w:ascii="Book Antiqua" w:eastAsia="Book Antiqua" w:hAnsi="Book Antiqua" w:cs="Book Antiqua"/>
          <w:color w:val="000000"/>
          <w:szCs w:val="30"/>
          <w:vertAlign w:val="superscript"/>
        </w:rPr>
        <w:t>[</w:t>
      </w:r>
      <w:proofErr w:type="gramEnd"/>
      <w:r w:rsidR="00AD441D">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conducted a study comparing CNN’s performance for HCC detection on ultrasound images against conventional machine learning algorithms including multi</w:t>
      </w:r>
      <w:r w:rsidR="00AD441D">
        <w:rPr>
          <w:rFonts w:ascii="Book Antiqua" w:eastAsia="Book Antiqua" w:hAnsi="Book Antiqua" w:cs="Book Antiqua"/>
          <w:color w:val="000000"/>
        </w:rPr>
        <w:t>-</w:t>
      </w:r>
      <w:r>
        <w:rPr>
          <w:rFonts w:ascii="Book Antiqua" w:eastAsia="Book Antiqua" w:hAnsi="Book Antiqua" w:cs="Book Antiqua"/>
          <w:color w:val="000000"/>
        </w:rPr>
        <w:t>layer perceptron, support vector machines, random forest</w:t>
      </w:r>
      <w:r w:rsidR="00AD441D">
        <w:rPr>
          <w:rFonts w:ascii="Book Antiqua" w:eastAsia="Book Antiqua" w:hAnsi="Book Antiqua" w:cs="Book Antiqua"/>
          <w:color w:val="000000"/>
        </w:rPr>
        <w:t xml:space="preserve"> </w:t>
      </w:r>
      <w:r>
        <w:rPr>
          <w:rFonts w:ascii="Book Antiqua" w:eastAsia="Book Antiqua" w:hAnsi="Book Antiqua" w:cs="Book Antiqua"/>
          <w:color w:val="000000"/>
        </w:rPr>
        <w:t>and AdaBoost. The CNN achieved an AUC of 0.95</w:t>
      </w:r>
      <w:r w:rsidR="00AD441D">
        <w:rPr>
          <w:rFonts w:ascii="Book Antiqua" w:eastAsia="Book Antiqua" w:hAnsi="Book Antiqua" w:cs="Book Antiqua"/>
          <w:color w:val="000000"/>
        </w:rPr>
        <w:t>%</w:t>
      </w:r>
      <w:r>
        <w:rPr>
          <w:rFonts w:ascii="Book Antiqua" w:eastAsia="Book Antiqua" w:hAnsi="Book Antiqua" w:cs="Book Antiqua"/>
          <w:color w:val="000000"/>
        </w:rPr>
        <w:t xml:space="preserve"> with 91.0% accuracy, 94.4% sensitivity, and 88.4% specificity and significantly outperformed the conventional machine learning algorithms. Beyond detecting the actual presence of HCC on ultrasound images, studies have also attempted to predict </w:t>
      </w:r>
      <w:r w:rsidR="00E41847">
        <w:rPr>
          <w:rFonts w:ascii="Book Antiqua" w:eastAsia="Book Antiqua" w:hAnsi="Book Antiqua" w:cs="Book Antiqua"/>
          <w:color w:val="000000"/>
        </w:rPr>
        <w:t xml:space="preserve">the </w:t>
      </w:r>
      <w:r>
        <w:rPr>
          <w:rFonts w:ascii="Book Antiqua" w:eastAsia="Book Antiqua" w:hAnsi="Book Antiqua" w:cs="Book Antiqua"/>
          <w:color w:val="000000"/>
        </w:rPr>
        <w:t xml:space="preserve">risk of future HCC development based on analyzing the ultrasound images of liver parenchyma in patients without HCC. For example, Jin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D441D">
        <w:rPr>
          <w:rFonts w:ascii="Book Antiqua" w:eastAsia="Book Antiqua" w:hAnsi="Book Antiqua" w:cs="Book Antiqua"/>
          <w:color w:val="000000"/>
          <w:szCs w:val="30"/>
          <w:vertAlign w:val="superscript"/>
        </w:rPr>
        <w:t>[</w:t>
      </w:r>
      <w:proofErr w:type="gramEnd"/>
      <w:r w:rsidR="00AD441D">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performed a </w:t>
      </w:r>
      <w:r w:rsidR="00FF5C9A">
        <w:rPr>
          <w:rFonts w:ascii="Book Antiqua" w:eastAsia="Book Antiqua" w:hAnsi="Book Antiqua" w:cs="Book Antiqua"/>
          <w:color w:val="000000"/>
        </w:rPr>
        <w:t>DL</w:t>
      </w:r>
      <w:r>
        <w:rPr>
          <w:rFonts w:ascii="Book Antiqua" w:eastAsia="Book Antiqua" w:hAnsi="Book Antiqua" w:cs="Book Antiqua"/>
          <w:color w:val="000000"/>
        </w:rPr>
        <w:t xml:space="preserve"> radiomics analysis on 2</w:t>
      </w:r>
      <w:r w:rsidR="00AD441D">
        <w:rPr>
          <w:rFonts w:ascii="Book Antiqua" w:eastAsia="Book Antiqua" w:hAnsi="Book Antiqua" w:cs="Book Antiqua"/>
          <w:color w:val="000000"/>
        </w:rPr>
        <w:t>-</w:t>
      </w:r>
      <w:r>
        <w:rPr>
          <w:rFonts w:ascii="Book Antiqua" w:eastAsia="Book Antiqua" w:hAnsi="Book Antiqua" w:cs="Book Antiqua"/>
          <w:color w:val="000000"/>
        </w:rPr>
        <w:t>D shear wave elastography and corresponding B</w:t>
      </w:r>
      <w:r w:rsidR="00AD441D">
        <w:rPr>
          <w:rFonts w:ascii="Book Antiqua" w:eastAsia="Book Antiqua" w:hAnsi="Book Antiqua" w:cs="Book Antiqua"/>
          <w:color w:val="000000"/>
        </w:rPr>
        <w:t>-</w:t>
      </w:r>
      <w:r>
        <w:rPr>
          <w:rFonts w:ascii="Book Antiqua" w:eastAsia="Book Antiqua" w:hAnsi="Book Antiqua" w:cs="Book Antiqua"/>
          <w:color w:val="000000"/>
        </w:rPr>
        <w:t>mode ultrasound images of 434 chronic HBV patients, which predicted 5</w:t>
      </w:r>
      <w:r w:rsidR="00AD441D">
        <w:rPr>
          <w:rFonts w:ascii="Book Antiqua" w:eastAsia="Book Antiqua" w:hAnsi="Book Antiqua" w:cs="Book Antiqua"/>
          <w:color w:val="000000"/>
        </w:rPr>
        <w:t>-</w:t>
      </w:r>
      <w:r>
        <w:rPr>
          <w:rFonts w:ascii="Book Antiqua" w:eastAsia="Book Antiqua" w:hAnsi="Book Antiqua" w:cs="Book Antiqua"/>
          <w:color w:val="000000"/>
        </w:rPr>
        <w:t>year HCC development with AUC of 0.900 in the test cohort.</w:t>
      </w:r>
    </w:p>
    <w:p w14:paraId="60B53E1C" w14:textId="0BF4C079" w:rsidR="00A77B3E" w:rsidRDefault="005C2687" w:rsidP="00AD441D">
      <w:pPr>
        <w:spacing w:line="360" w:lineRule="auto"/>
        <w:ind w:firstLineChars="100" w:firstLine="240"/>
        <w:jc w:val="both"/>
      </w:pPr>
      <w:r>
        <w:rPr>
          <w:rFonts w:ascii="Book Antiqua" w:eastAsia="Book Antiqua" w:hAnsi="Book Antiqua" w:cs="Book Antiqua"/>
          <w:color w:val="000000"/>
        </w:rPr>
        <w:t>In addition to ultrasound images, cross</w:t>
      </w:r>
      <w:r w:rsidR="00AD441D">
        <w:rPr>
          <w:rFonts w:ascii="Book Antiqua" w:eastAsia="Book Antiqua" w:hAnsi="Book Antiqua" w:cs="Book Antiqua"/>
          <w:color w:val="000000"/>
        </w:rPr>
        <w:t>-</w:t>
      </w:r>
      <w:r>
        <w:rPr>
          <w:rFonts w:ascii="Book Antiqua" w:eastAsia="Book Antiqua" w:hAnsi="Book Antiqua" w:cs="Book Antiqua"/>
          <w:color w:val="000000"/>
        </w:rPr>
        <w:t xml:space="preserve">sectional imaging from CT or MRI studies serve as an extremely abundant and promising source of data for </w:t>
      </w:r>
      <w:r w:rsidR="00FF5C9A">
        <w:rPr>
          <w:rFonts w:ascii="Book Antiqua" w:eastAsia="Book Antiqua" w:hAnsi="Book Antiqua" w:cs="Book Antiqua"/>
          <w:color w:val="000000"/>
        </w:rPr>
        <w:t>DL</w:t>
      </w:r>
      <w:r>
        <w:rPr>
          <w:rFonts w:ascii="Book Antiqua" w:eastAsia="Book Antiqua" w:hAnsi="Book Antiqua" w:cs="Book Antiqua"/>
          <w:color w:val="000000"/>
        </w:rPr>
        <w:t xml:space="preserve">. In 2018, </w:t>
      </w:r>
      <w:proofErr w:type="spellStart"/>
      <w:r>
        <w:rPr>
          <w:rFonts w:ascii="Book Antiqua" w:eastAsia="Book Antiqua" w:hAnsi="Book Antiqua" w:cs="Book Antiqua"/>
          <w:color w:val="000000"/>
        </w:rPr>
        <w:t>Yasaka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AD441D">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used CT image sets of liver masses from 460 patients to train a CNN that can classify liver lesions into five categories of</w:t>
      </w:r>
      <w:r w:rsidR="00975EEE">
        <w:rPr>
          <w:rFonts w:ascii="Book Antiqua" w:eastAsia="Book Antiqua" w:hAnsi="Book Antiqua" w:cs="Book Antiqua"/>
          <w:color w:val="000000"/>
        </w:rPr>
        <w:t>:</w:t>
      </w:r>
      <w:r>
        <w:rPr>
          <w:rFonts w:ascii="Book Antiqua" w:eastAsia="Book Antiqua" w:hAnsi="Book Antiqua" w:cs="Book Antiqua"/>
          <w:color w:val="000000"/>
        </w:rPr>
        <w:t xml:space="preserve"> </w:t>
      </w:r>
      <w:r w:rsidR="00AD441D">
        <w:rPr>
          <w:rFonts w:ascii="Book Antiqua" w:eastAsia="Book Antiqua" w:hAnsi="Book Antiqua" w:cs="Book Antiqua"/>
          <w:color w:val="000000"/>
        </w:rPr>
        <w:t xml:space="preserve">(1) </w:t>
      </w:r>
      <w:r>
        <w:rPr>
          <w:rFonts w:ascii="Book Antiqua" w:eastAsia="Book Antiqua" w:hAnsi="Book Antiqua" w:cs="Book Antiqua"/>
          <w:color w:val="000000"/>
        </w:rPr>
        <w:t>HCC</w:t>
      </w:r>
      <w:r w:rsidR="00AD441D">
        <w:rPr>
          <w:rFonts w:ascii="Book Antiqua" w:eastAsia="Book Antiqua" w:hAnsi="Book Antiqua" w:cs="Book Antiqua"/>
          <w:color w:val="000000"/>
        </w:rPr>
        <w:t>;</w:t>
      </w:r>
      <w:r>
        <w:rPr>
          <w:rFonts w:ascii="Book Antiqua" w:eastAsia="Book Antiqua" w:hAnsi="Book Antiqua" w:cs="Book Antiqua"/>
          <w:color w:val="000000"/>
        </w:rPr>
        <w:t xml:space="preserve"> </w:t>
      </w:r>
      <w:r w:rsidR="00AD441D">
        <w:rPr>
          <w:rFonts w:ascii="Book Antiqua" w:eastAsia="Book Antiqua" w:hAnsi="Book Antiqua" w:cs="Book Antiqua"/>
          <w:color w:val="000000"/>
        </w:rPr>
        <w:t>(2)</w:t>
      </w:r>
      <w:r>
        <w:rPr>
          <w:rFonts w:ascii="Book Antiqua" w:eastAsia="Book Antiqua" w:hAnsi="Book Antiqua" w:cs="Book Antiqua"/>
          <w:color w:val="000000"/>
        </w:rPr>
        <w:t xml:space="preserve"> </w:t>
      </w:r>
      <w:r w:rsidR="00AD441D">
        <w:rPr>
          <w:rFonts w:ascii="Book Antiqua" w:eastAsia="Book Antiqua" w:hAnsi="Book Antiqua" w:cs="Book Antiqua"/>
          <w:color w:val="000000"/>
        </w:rPr>
        <w:t>O</w:t>
      </w:r>
      <w:r>
        <w:rPr>
          <w:rFonts w:ascii="Book Antiqua" w:eastAsia="Book Antiqua" w:hAnsi="Book Antiqua" w:cs="Book Antiqua"/>
          <w:color w:val="000000"/>
        </w:rPr>
        <w:t>ther malignant tumors</w:t>
      </w:r>
      <w:r w:rsidR="00AD441D">
        <w:rPr>
          <w:rFonts w:ascii="Book Antiqua" w:eastAsia="Book Antiqua" w:hAnsi="Book Antiqua" w:cs="Book Antiqua"/>
          <w:color w:val="000000"/>
        </w:rPr>
        <w:t>;</w:t>
      </w:r>
      <w:r>
        <w:rPr>
          <w:rFonts w:ascii="Book Antiqua" w:eastAsia="Book Antiqua" w:hAnsi="Book Antiqua" w:cs="Book Antiqua"/>
          <w:color w:val="000000"/>
        </w:rPr>
        <w:t xml:space="preserve"> </w:t>
      </w:r>
      <w:r w:rsidR="00AD441D">
        <w:rPr>
          <w:rFonts w:ascii="Book Antiqua" w:eastAsia="Book Antiqua" w:hAnsi="Book Antiqua" w:cs="Book Antiqua"/>
          <w:color w:val="000000"/>
        </w:rPr>
        <w:t>(3)</w:t>
      </w:r>
      <w:r>
        <w:rPr>
          <w:rFonts w:ascii="Book Antiqua" w:eastAsia="Book Antiqua" w:hAnsi="Book Antiqua" w:cs="Book Antiqua"/>
          <w:color w:val="000000"/>
        </w:rPr>
        <w:t xml:space="preserve"> </w:t>
      </w:r>
      <w:r w:rsidR="00AD441D">
        <w:rPr>
          <w:rFonts w:ascii="Book Antiqua" w:eastAsia="Book Antiqua" w:hAnsi="Book Antiqua" w:cs="Book Antiqua"/>
          <w:color w:val="000000"/>
        </w:rPr>
        <w:t>I</w:t>
      </w:r>
      <w:r>
        <w:rPr>
          <w:rFonts w:ascii="Book Antiqua" w:eastAsia="Book Antiqua" w:hAnsi="Book Antiqua" w:cs="Book Antiqua"/>
          <w:color w:val="000000"/>
        </w:rPr>
        <w:t>ndeterminate masses</w:t>
      </w:r>
      <w:r w:rsidR="00975EEE">
        <w:rPr>
          <w:rFonts w:ascii="Book Antiqua" w:eastAsia="Book Antiqua" w:hAnsi="Book Antiqua" w:cs="Book Antiqua"/>
          <w:color w:val="000000"/>
        </w:rPr>
        <w:t>;</w:t>
      </w:r>
      <w:r>
        <w:rPr>
          <w:rFonts w:ascii="Book Antiqua" w:eastAsia="Book Antiqua" w:hAnsi="Book Antiqua" w:cs="Book Antiqua"/>
          <w:color w:val="000000"/>
        </w:rPr>
        <w:t xml:space="preserve"> </w:t>
      </w:r>
      <w:r w:rsidR="00975EEE">
        <w:rPr>
          <w:rFonts w:ascii="Book Antiqua" w:eastAsia="Book Antiqua" w:hAnsi="Book Antiqua" w:cs="Book Antiqua"/>
          <w:color w:val="000000"/>
        </w:rPr>
        <w:t>(4)</w:t>
      </w:r>
      <w:r>
        <w:rPr>
          <w:rFonts w:ascii="Book Antiqua" w:eastAsia="Book Antiqua" w:hAnsi="Book Antiqua" w:cs="Book Antiqua"/>
          <w:color w:val="000000"/>
        </w:rPr>
        <w:t xml:space="preserve"> </w:t>
      </w:r>
      <w:r w:rsidR="00975EEE">
        <w:rPr>
          <w:rFonts w:ascii="Book Antiqua" w:eastAsia="Book Antiqua" w:hAnsi="Book Antiqua" w:cs="Book Antiqua"/>
          <w:color w:val="000000"/>
        </w:rPr>
        <w:t>H</w:t>
      </w:r>
      <w:r>
        <w:rPr>
          <w:rFonts w:ascii="Book Antiqua" w:eastAsia="Book Antiqua" w:hAnsi="Book Antiqua" w:cs="Book Antiqua"/>
          <w:color w:val="000000"/>
        </w:rPr>
        <w:t>emangiomas</w:t>
      </w:r>
      <w:r w:rsidR="00975EEE">
        <w:rPr>
          <w:rFonts w:ascii="Book Antiqua" w:eastAsia="Book Antiqua" w:hAnsi="Book Antiqua" w:cs="Book Antiqua"/>
          <w:color w:val="000000"/>
        </w:rPr>
        <w:t>;</w:t>
      </w:r>
      <w:r>
        <w:rPr>
          <w:rFonts w:ascii="Book Antiqua" w:eastAsia="Book Antiqua" w:hAnsi="Book Antiqua" w:cs="Book Antiqua"/>
          <w:color w:val="000000"/>
        </w:rPr>
        <w:t xml:space="preserve"> and </w:t>
      </w:r>
      <w:r w:rsidR="00975EEE">
        <w:rPr>
          <w:rFonts w:ascii="Book Antiqua" w:eastAsia="Book Antiqua" w:hAnsi="Book Antiqua" w:cs="Book Antiqua"/>
          <w:color w:val="000000"/>
        </w:rPr>
        <w:t>(5)</w:t>
      </w:r>
      <w:r>
        <w:rPr>
          <w:rFonts w:ascii="Book Antiqua" w:eastAsia="Book Antiqua" w:hAnsi="Book Antiqua" w:cs="Book Antiqua"/>
          <w:color w:val="000000"/>
        </w:rPr>
        <w:t xml:space="preserve"> </w:t>
      </w:r>
      <w:r w:rsidR="00975EEE">
        <w:rPr>
          <w:rFonts w:ascii="Book Antiqua" w:eastAsia="Book Antiqua" w:hAnsi="Book Antiqua" w:cs="Book Antiqua"/>
          <w:color w:val="000000"/>
        </w:rPr>
        <w:t>C</w:t>
      </w:r>
      <w:r>
        <w:rPr>
          <w:rFonts w:ascii="Book Antiqua" w:eastAsia="Book Antiqua" w:hAnsi="Book Antiqua" w:cs="Book Antiqua"/>
          <w:color w:val="000000"/>
        </w:rPr>
        <w:t xml:space="preserve">ysts with a median AUC of 0.92. Shi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75EEE">
        <w:rPr>
          <w:rFonts w:ascii="Book Antiqua" w:eastAsia="Book Antiqua" w:hAnsi="Book Antiqua" w:cs="Book Antiqua"/>
          <w:color w:val="000000"/>
          <w:szCs w:val="30"/>
          <w:vertAlign w:val="superscript"/>
        </w:rPr>
        <w:t>[</w:t>
      </w:r>
      <w:proofErr w:type="gramEnd"/>
      <w:r w:rsidR="00975EEE">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showed</w:t>
      </w:r>
      <w:r w:rsidR="00975EEE">
        <w:rPr>
          <w:rFonts w:ascii="Book Antiqua" w:eastAsia="Book Antiqua" w:hAnsi="Book Antiqua" w:cs="Book Antiqua"/>
          <w:color w:val="000000"/>
        </w:rPr>
        <w:t xml:space="preserve"> </w:t>
      </w:r>
      <w:r>
        <w:rPr>
          <w:rFonts w:ascii="Book Antiqua" w:eastAsia="Book Antiqua" w:hAnsi="Book Antiqua" w:cs="Book Antiqua"/>
          <w:color w:val="000000"/>
        </w:rPr>
        <w:t>that incorporation of a CNN enabled identification of HCC using a three</w:t>
      </w:r>
      <w:r w:rsidR="00975EEE">
        <w:rPr>
          <w:rFonts w:ascii="Book Antiqua" w:eastAsia="Book Antiqua" w:hAnsi="Book Antiqua" w:cs="Book Antiqua"/>
          <w:color w:val="000000"/>
        </w:rPr>
        <w:t>-</w:t>
      </w:r>
      <w:r>
        <w:rPr>
          <w:rFonts w:ascii="Book Antiqua" w:eastAsia="Book Antiqua" w:hAnsi="Book Antiqua" w:cs="Book Antiqua"/>
          <w:color w:val="000000"/>
        </w:rPr>
        <w:t>phase CT imaging protocol with a diagnostic accuracy similar to that of a four</w:t>
      </w:r>
      <w:r w:rsidR="00975EEE">
        <w:rPr>
          <w:rFonts w:ascii="Book Antiqua" w:eastAsia="Book Antiqua" w:hAnsi="Book Antiqua" w:cs="Book Antiqua"/>
          <w:color w:val="000000"/>
        </w:rPr>
        <w:t>-</w:t>
      </w:r>
      <w:r>
        <w:rPr>
          <w:rFonts w:ascii="Book Antiqua" w:eastAsia="Book Antiqua" w:hAnsi="Book Antiqua" w:cs="Book Antiqua"/>
          <w:color w:val="000000"/>
        </w:rPr>
        <w:t>phase protocol, which would allow patients to receive lower doses of radiation. Segmentation of HCC, liver parenchyma, and other organs on CT scan is very important for determination of tumor extent and treatment planning, but manual contouring of the images is highly time</w:t>
      </w:r>
      <w:r w:rsidR="00975EEE">
        <w:rPr>
          <w:rFonts w:ascii="Book Antiqua" w:eastAsia="Book Antiqua" w:hAnsi="Book Antiqua" w:cs="Book Antiqua"/>
          <w:color w:val="000000"/>
        </w:rPr>
        <w:t>-</w:t>
      </w:r>
      <w:r>
        <w:rPr>
          <w:rFonts w:ascii="Book Antiqua" w:eastAsia="Book Antiqua" w:hAnsi="Book Antiqua" w:cs="Book Antiqua"/>
          <w:color w:val="000000"/>
        </w:rPr>
        <w:t>consuming and subject to inter</w:t>
      </w:r>
      <w:r w:rsidR="00975EEE">
        <w:rPr>
          <w:rFonts w:ascii="Book Antiqua" w:eastAsia="Book Antiqua" w:hAnsi="Book Antiqua" w:cs="Book Antiqua"/>
          <w:color w:val="000000"/>
        </w:rPr>
        <w:t>-</w:t>
      </w:r>
      <w:r>
        <w:rPr>
          <w:rFonts w:ascii="Book Antiqua" w:eastAsia="Book Antiqua" w:hAnsi="Book Antiqua" w:cs="Book Antiqua"/>
          <w:color w:val="000000"/>
        </w:rPr>
        <w:t xml:space="preserve">observer variability. The 2017 International Conference On Medical Image Computing Computer Assisted Intervention called for a Liver Tumor Segmentation Benchmark (LITS) challenge, encouraging researchers to develop automatic segmentation algorithms to segment liver lesions using </w:t>
      </w:r>
      <w:r>
        <w:rPr>
          <w:rFonts w:ascii="Book Antiqua" w:eastAsia="Book Antiqua" w:hAnsi="Book Antiqua" w:cs="Book Antiqua"/>
          <w:color w:val="000000"/>
        </w:rPr>
        <w:lastRenderedPageBreak/>
        <w:t xml:space="preserve">200 CT scans (training: 130; testing: 70) provided by clinical sites around the world. Several teams participating in the challenge have developed </w:t>
      </w:r>
      <w:r w:rsidR="00FF5C9A">
        <w:rPr>
          <w:rFonts w:ascii="Book Antiqua" w:eastAsia="Book Antiqua" w:hAnsi="Book Antiqua" w:cs="Book Antiqua"/>
          <w:color w:val="000000"/>
        </w:rPr>
        <w:t>DL</w:t>
      </w:r>
      <w:r>
        <w:rPr>
          <w:rFonts w:ascii="Book Antiqua" w:eastAsia="Book Antiqua" w:hAnsi="Book Antiqua" w:cs="Book Antiqua"/>
          <w:color w:val="000000"/>
        </w:rPr>
        <w:t xml:space="preserve"> algorithms with promising performances for HCC segmentation using CT </w:t>
      </w:r>
      <w:proofErr w:type="gramStart"/>
      <w:r>
        <w:rPr>
          <w:rFonts w:ascii="Book Antiqua" w:eastAsia="Book Antiqua" w:hAnsi="Book Antiqua" w:cs="Book Antiqua"/>
          <w:color w:val="000000"/>
        </w:rPr>
        <w:t>images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00064F77">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-3</w:t>
      </w:r>
      <w:r w:rsidR="00064F77">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Beyond the LITS challenge, there are ongoing research efforts to improve segmentation using different architectures of </w:t>
      </w:r>
      <w:r w:rsidR="00FF5C9A">
        <w:rPr>
          <w:rFonts w:ascii="Book Antiqua" w:eastAsia="Book Antiqua" w:hAnsi="Book Antiqua" w:cs="Book Antiqua"/>
          <w:color w:val="000000"/>
        </w:rPr>
        <w:t>DL</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networks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00064F77">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-4</w:t>
      </w:r>
      <w:r w:rsidR="00064F77">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
    <w:p w14:paraId="241CA33F" w14:textId="0CAE6500" w:rsidR="00A77B3E" w:rsidRDefault="005C2687" w:rsidP="00975EEE">
      <w:pPr>
        <w:spacing w:line="360" w:lineRule="auto"/>
        <w:ind w:firstLineChars="100" w:firstLine="240"/>
        <w:jc w:val="both"/>
      </w:pPr>
      <w:r>
        <w:rPr>
          <w:rFonts w:ascii="Book Antiqua" w:eastAsia="Book Antiqua" w:hAnsi="Book Antiqua" w:cs="Book Antiqua"/>
          <w:color w:val="000000"/>
        </w:rPr>
        <w:t xml:space="preserve">Hamm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75EEE">
        <w:rPr>
          <w:rFonts w:ascii="Book Antiqua" w:eastAsia="Book Antiqua" w:hAnsi="Book Antiqua" w:cs="Book Antiqua"/>
          <w:color w:val="000000"/>
          <w:szCs w:val="30"/>
          <w:vertAlign w:val="superscript"/>
        </w:rPr>
        <w:t>[</w:t>
      </w:r>
      <w:proofErr w:type="gramEnd"/>
      <w:r w:rsidR="00975EEE">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used MRI images from 494 patients to train a CNN which can classify hepatic lesions into six different categories. When applied to random cases in the test set, the CNN outperformed expert radiologists (90% sensitivity and 98% specificity </w:t>
      </w:r>
      <w:r w:rsidRPr="00975EEE">
        <w:rPr>
          <w:rFonts w:ascii="Book Antiqua" w:eastAsia="Book Antiqua" w:hAnsi="Book Antiqua" w:cs="Book Antiqua"/>
          <w:i/>
          <w:iCs/>
          <w:color w:val="000000"/>
        </w:rPr>
        <w:t>vs</w:t>
      </w:r>
      <w:r>
        <w:rPr>
          <w:rFonts w:ascii="Book Antiqua" w:eastAsia="Book Antiqua" w:hAnsi="Book Antiqua" w:cs="Book Antiqua"/>
          <w:color w:val="000000"/>
        </w:rPr>
        <w:t xml:space="preserve"> 82.5% sensitivity and 96.5% specificity) and especially for HCC detection (90% sensitivity </w:t>
      </w:r>
      <w:r w:rsidRPr="00975EEE">
        <w:rPr>
          <w:rFonts w:ascii="Book Antiqua" w:eastAsia="Book Antiqua" w:hAnsi="Book Antiqua" w:cs="Book Antiqua"/>
          <w:i/>
          <w:iCs/>
          <w:color w:val="000000"/>
        </w:rPr>
        <w:t>vs</w:t>
      </w:r>
      <w:r>
        <w:rPr>
          <w:rFonts w:ascii="Book Antiqua" w:eastAsia="Book Antiqua" w:hAnsi="Book Antiqua" w:cs="Book Antiqua"/>
          <w:color w:val="000000"/>
        </w:rPr>
        <w:t xml:space="preserve"> 60</w:t>
      </w:r>
      <w:r w:rsidR="00975EEE">
        <w:rPr>
          <w:rFonts w:ascii="Book Antiqua" w:eastAsia="Book Antiqua" w:hAnsi="Book Antiqua" w:cs="Book Antiqua"/>
          <w:color w:val="000000"/>
        </w:rPr>
        <w:t>%-</w:t>
      </w:r>
      <w:r>
        <w:rPr>
          <w:rFonts w:ascii="Book Antiqua" w:eastAsia="Book Antiqua" w:hAnsi="Book Antiqua" w:cs="Book Antiqua"/>
          <w:color w:val="000000"/>
        </w:rPr>
        <w:t xml:space="preserve">70% sensitivity). The same group conducted additional studies to make their CNN interpretable by generating highlighted feature maps corresponding to liver </w:t>
      </w:r>
      <w:proofErr w:type="gramStart"/>
      <w:r>
        <w:rPr>
          <w:rFonts w:ascii="Book Antiqua" w:eastAsia="Book Antiqua" w:hAnsi="Book Antiqua" w:cs="Book Antiqua"/>
          <w:color w:val="000000"/>
        </w:rPr>
        <w:t>lesions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sidR="00064F77">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75EEE">
        <w:rPr>
          <w:rFonts w:ascii="Book Antiqua" w:eastAsia="Book Antiqua" w:hAnsi="Book Antiqua" w:cs="Book Antiqua"/>
          <w:color w:val="000000"/>
          <w:szCs w:val="30"/>
          <w:vertAlign w:val="superscript"/>
        </w:rPr>
        <w:t>[</w:t>
      </w:r>
      <w:proofErr w:type="gramEnd"/>
      <w:r w:rsidR="00975EEE">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built a CNN using multiphase</w:t>
      </w:r>
      <w:r w:rsidR="00975EEE">
        <w:rPr>
          <w:rFonts w:ascii="Book Antiqua" w:eastAsia="Book Antiqua" w:hAnsi="Book Antiqua" w:cs="Book Antiqua"/>
          <w:color w:val="000000"/>
        </w:rPr>
        <w:t xml:space="preserve"> </w:t>
      </w:r>
      <w:r>
        <w:rPr>
          <w:rFonts w:ascii="Book Antiqua" w:eastAsia="Book Antiqua" w:hAnsi="Book Antiqua" w:cs="Book Antiqua"/>
          <w:color w:val="000000"/>
        </w:rPr>
        <w:t>MRI images and achieved an AUC of 0.95 for distinguishing Liver Imaging Reporting and Data System (LI</w:t>
      </w:r>
      <w:r w:rsidR="00975EEE">
        <w:rPr>
          <w:rFonts w:ascii="Book Antiqua" w:eastAsia="Book Antiqua" w:hAnsi="Book Antiqua" w:cs="Book Antiqua"/>
          <w:color w:val="000000"/>
        </w:rPr>
        <w:t>-</w:t>
      </w:r>
      <w:r>
        <w:rPr>
          <w:rFonts w:ascii="Book Antiqua" w:eastAsia="Book Antiqua" w:hAnsi="Book Antiqua" w:cs="Book Antiqua"/>
          <w:color w:val="000000"/>
        </w:rPr>
        <w:t>RADS) grade 3 from LI</w:t>
      </w:r>
      <w:r w:rsidR="00975EEE">
        <w:rPr>
          <w:rFonts w:ascii="Book Antiqua" w:eastAsia="Book Antiqua" w:hAnsi="Book Antiqua" w:cs="Book Antiqua"/>
          <w:color w:val="000000"/>
        </w:rPr>
        <w:t>-</w:t>
      </w:r>
      <w:r>
        <w:rPr>
          <w:rFonts w:ascii="Book Antiqua" w:eastAsia="Book Antiqua" w:hAnsi="Book Antiqua" w:cs="Book Antiqua"/>
          <w:color w:val="000000"/>
        </w:rPr>
        <w:t xml:space="preserve">RADS 4 and 5 </w:t>
      </w:r>
      <w:r w:rsidR="00975EEE">
        <w:rPr>
          <w:rFonts w:ascii="Book Antiqua" w:eastAsia="Book Antiqua" w:hAnsi="Book Antiqua" w:cs="Book Antiqua"/>
          <w:color w:val="000000"/>
        </w:rPr>
        <w:t>l</w:t>
      </w:r>
      <w:r>
        <w:rPr>
          <w:rFonts w:ascii="Book Antiqua" w:eastAsia="Book Antiqua" w:hAnsi="Book Antiqua" w:cs="Book Antiqua"/>
          <w:color w:val="000000"/>
        </w:rPr>
        <w:t xml:space="preserve">esions for HCC diagnosis. Zhen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75EEE">
        <w:rPr>
          <w:rFonts w:ascii="Book Antiqua" w:eastAsia="Book Antiqua" w:hAnsi="Book Antiqua" w:cs="Book Antiqua"/>
          <w:color w:val="000000"/>
          <w:szCs w:val="30"/>
          <w:vertAlign w:val="superscript"/>
        </w:rPr>
        <w:t>[</w:t>
      </w:r>
      <w:proofErr w:type="gramEnd"/>
      <w:r w:rsidR="00975EEE">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also trained a CNN model combining unenhanced MRI images and clinical variables from 1210 patients with liver tumors, which demonstrated diagnostic performances on par with three experienced radiologists using enhanced MRI images. </w:t>
      </w:r>
    </w:p>
    <w:p w14:paraId="79AF7103" w14:textId="77777777" w:rsidR="00A77B3E" w:rsidRDefault="00A77B3E" w:rsidP="00975EEE">
      <w:pPr>
        <w:spacing w:line="360" w:lineRule="auto"/>
        <w:jc w:val="both"/>
      </w:pPr>
    </w:p>
    <w:p w14:paraId="5A8F8B15" w14:textId="3A6C132E" w:rsidR="00A77B3E" w:rsidRPr="00975EEE" w:rsidRDefault="005C2687">
      <w:pPr>
        <w:spacing w:line="360" w:lineRule="auto"/>
        <w:jc w:val="both"/>
        <w:rPr>
          <w:b/>
          <w:bCs/>
        </w:rPr>
      </w:pPr>
      <w:r w:rsidRPr="00975EEE">
        <w:rPr>
          <w:rFonts w:ascii="Book Antiqua" w:eastAsia="Book Antiqua" w:hAnsi="Book Antiqua" w:cs="Book Antiqua"/>
          <w:b/>
          <w:bCs/>
          <w:i/>
          <w:iCs/>
          <w:color w:val="000000"/>
        </w:rPr>
        <w:t xml:space="preserve">HCC </w:t>
      </w:r>
      <w:r w:rsidR="00975EEE" w:rsidRPr="00975EEE">
        <w:rPr>
          <w:rFonts w:ascii="Book Antiqua" w:eastAsia="Book Antiqua" w:hAnsi="Book Antiqua" w:cs="Book Antiqua"/>
          <w:b/>
          <w:bCs/>
          <w:i/>
          <w:iCs/>
          <w:color w:val="000000"/>
        </w:rPr>
        <w:t xml:space="preserve">prognostication, treatment planning, and response to treatment </w:t>
      </w:r>
    </w:p>
    <w:p w14:paraId="4FD77C5F" w14:textId="731B3998" w:rsidR="00A77B3E" w:rsidRDefault="005C2687">
      <w:pPr>
        <w:spacing w:line="360" w:lineRule="auto"/>
        <w:jc w:val="both"/>
      </w:pPr>
      <w:r>
        <w:rPr>
          <w:rFonts w:ascii="Book Antiqua" w:eastAsia="Book Antiqua" w:hAnsi="Book Antiqua" w:cs="Book Antiqua"/>
          <w:color w:val="000000"/>
        </w:rPr>
        <w:t xml:space="preserve">In addition to serving as accurate and efficient tools for diagnosis of HCC, </w:t>
      </w:r>
      <w:r w:rsidR="00FF5C9A">
        <w:rPr>
          <w:rFonts w:ascii="Book Antiqua" w:eastAsia="Book Antiqua" w:hAnsi="Book Antiqua" w:cs="Book Antiqua"/>
          <w:color w:val="000000"/>
        </w:rPr>
        <w:t>DL</w:t>
      </w:r>
      <w:r>
        <w:rPr>
          <w:rFonts w:ascii="Book Antiqua" w:eastAsia="Book Antiqua" w:hAnsi="Book Antiqua" w:cs="Book Antiqua"/>
          <w:color w:val="000000"/>
        </w:rPr>
        <w:t xml:space="preserve"> models utilizing radiology data can also be used for prognostication, treatment planning, and assessing tumor response to therapy. Vascular invasion is a key prognostic element in patients with HCC. Recent studies developed CNN models with promising ability to detect microvascular invasion on MRI images of HCC patients undergoing surgical </w:t>
      </w:r>
      <w:proofErr w:type="gramStart"/>
      <w:r>
        <w:rPr>
          <w:rFonts w:ascii="Book Antiqua" w:eastAsia="Book Antiqua" w:hAnsi="Book Antiqua" w:cs="Book Antiqua"/>
          <w:color w:val="000000"/>
        </w:rPr>
        <w:t>resection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sidR="00064F77">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w:t>
      </w:r>
      <w:r w:rsidR="00064F77">
        <w:rPr>
          <w:rFonts w:ascii="Book Antiqua" w:eastAsia="Book Antiqua" w:hAnsi="Book Antiqua" w:cs="Book Antiqua"/>
          <w:color w:val="000000"/>
          <w:szCs w:val="30"/>
          <w:vertAlign w:val="superscript"/>
        </w:rPr>
        <w:t>49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75EEE">
        <w:rPr>
          <w:rFonts w:ascii="Book Antiqua" w:eastAsia="Book Antiqua" w:hAnsi="Book Antiqua" w:cs="Book Antiqua"/>
          <w:color w:val="000000"/>
          <w:szCs w:val="30"/>
          <w:vertAlign w:val="superscript"/>
        </w:rPr>
        <w:t>[</w:t>
      </w:r>
      <w:proofErr w:type="gramEnd"/>
      <w:r w:rsidR="00975EEE">
        <w:rPr>
          <w:rFonts w:ascii="Book Antiqua" w:eastAsia="Book Antiqua" w:hAnsi="Book Antiqua" w:cs="Book Antiqua"/>
          <w:color w:val="000000"/>
          <w:szCs w:val="30"/>
          <w:vertAlign w:val="superscript"/>
        </w:rPr>
        <w:t>50]</w:t>
      </w:r>
      <w:r w:rsidR="00975EEE">
        <w:rPr>
          <w:rFonts w:ascii="Book Antiqua" w:eastAsia="Book Antiqua" w:hAnsi="Book Antiqua" w:cs="Book Antiqua"/>
          <w:color w:val="000000"/>
        </w:rPr>
        <w:t xml:space="preserve"> </w:t>
      </w:r>
      <w:r>
        <w:rPr>
          <w:rFonts w:ascii="Book Antiqua" w:eastAsia="Book Antiqua" w:hAnsi="Book Antiqua" w:cs="Book Antiqua"/>
          <w:color w:val="000000"/>
        </w:rPr>
        <w:t>used an unsupervised CNN</w:t>
      </w:r>
      <w:r w:rsidR="00975EEE">
        <w:rPr>
          <w:rFonts w:ascii="Book Antiqua" w:eastAsia="Book Antiqua" w:hAnsi="Book Antiqua" w:cs="Book Antiqua"/>
          <w:color w:val="000000"/>
        </w:rPr>
        <w:t>-</w:t>
      </w:r>
      <w:r>
        <w:rPr>
          <w:rFonts w:ascii="Book Antiqua" w:eastAsia="Book Antiqua" w:hAnsi="Book Antiqua" w:cs="Book Antiqua"/>
          <w:color w:val="000000"/>
        </w:rPr>
        <w:t>based deformable image registration technique to assess the relationship between ablative margins and local tumor progression in 141 patients with single HCC who underwent microwave ablation, and demonstrated that patients with ablative margins &lt;</w:t>
      </w:r>
      <w:r w:rsidR="00975EEE">
        <w:rPr>
          <w:rFonts w:ascii="Book Antiqua" w:eastAsia="Book Antiqua" w:hAnsi="Book Antiqua" w:cs="Book Antiqua"/>
          <w:color w:val="000000"/>
        </w:rPr>
        <w:t xml:space="preserve"> </w:t>
      </w:r>
      <w:r>
        <w:rPr>
          <w:rFonts w:ascii="Book Antiqua" w:eastAsia="Book Antiqua" w:hAnsi="Book Antiqua" w:cs="Book Antiqua"/>
          <w:color w:val="000000"/>
        </w:rPr>
        <w:t>5</w:t>
      </w:r>
      <w:r w:rsidR="00975EEE">
        <w:rPr>
          <w:rFonts w:ascii="Book Antiqua" w:eastAsia="Book Antiqua" w:hAnsi="Book Antiqua" w:cs="Book Antiqua"/>
          <w:color w:val="000000"/>
        </w:rPr>
        <w:t xml:space="preserve"> </w:t>
      </w:r>
      <w:r>
        <w:rPr>
          <w:rFonts w:ascii="Book Antiqua" w:eastAsia="Book Antiqua" w:hAnsi="Book Antiqua" w:cs="Book Antiqua"/>
          <w:color w:val="000000"/>
        </w:rPr>
        <w:t xml:space="preserve">mm were at significantly higher risk of local tumor progression. Liu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75EEE">
        <w:rPr>
          <w:rFonts w:ascii="Book Antiqua" w:eastAsia="Book Antiqua" w:hAnsi="Book Antiqua" w:cs="Book Antiqua"/>
          <w:color w:val="000000"/>
          <w:szCs w:val="30"/>
          <w:vertAlign w:val="superscript"/>
        </w:rPr>
        <w:t>[</w:t>
      </w:r>
      <w:proofErr w:type="gramEnd"/>
      <w:r w:rsidR="00975EEE">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developed a </w:t>
      </w:r>
      <w:r w:rsidR="00FF5C9A">
        <w:rPr>
          <w:rFonts w:ascii="Book Antiqua" w:eastAsia="Book Antiqua" w:hAnsi="Book Antiqua" w:cs="Book Antiqua"/>
          <w:color w:val="000000"/>
        </w:rPr>
        <w:t>DL</w:t>
      </w:r>
      <w:r>
        <w:rPr>
          <w:rFonts w:ascii="Book Antiqua" w:eastAsia="Book Antiqua" w:hAnsi="Book Antiqua" w:cs="Book Antiqua"/>
          <w:color w:val="000000"/>
        </w:rPr>
        <w:t xml:space="preserve"> radiomics model to predict </w:t>
      </w:r>
      <w:r>
        <w:rPr>
          <w:rFonts w:ascii="Book Antiqua" w:eastAsia="Book Antiqua" w:hAnsi="Book Antiqua" w:cs="Book Antiqua"/>
          <w:color w:val="000000"/>
        </w:rPr>
        <w:lastRenderedPageBreak/>
        <w:t>responses to trans</w:t>
      </w:r>
      <w:r w:rsidR="00975EEE">
        <w:rPr>
          <w:rFonts w:ascii="Book Antiqua" w:eastAsia="Book Antiqua" w:hAnsi="Book Antiqua" w:cs="Book Antiqua"/>
          <w:color w:val="000000"/>
        </w:rPr>
        <w:t>-</w:t>
      </w:r>
      <w:r>
        <w:rPr>
          <w:rFonts w:ascii="Book Antiqua" w:eastAsia="Book Antiqua" w:hAnsi="Book Antiqua" w:cs="Book Antiqua"/>
          <w:color w:val="000000"/>
        </w:rPr>
        <w:t>arterial chemoembolization (TACE) using ultrasound images of 130 HCC patients, which accurately predicted TACE response with an AUC of 0.93. The same group also assessed their ultrasound</w:t>
      </w:r>
      <w:r w:rsidR="00975EEE">
        <w:rPr>
          <w:rFonts w:ascii="Book Antiqua" w:eastAsia="Book Antiqua" w:hAnsi="Book Antiqua" w:cs="Book Antiqua"/>
          <w:color w:val="000000"/>
        </w:rPr>
        <w:t>-</w:t>
      </w:r>
      <w:r>
        <w:rPr>
          <w:rFonts w:ascii="Book Antiqua" w:eastAsia="Book Antiqua" w:hAnsi="Book Antiqua" w:cs="Book Antiqua"/>
          <w:color w:val="000000"/>
        </w:rPr>
        <w:t xml:space="preserve">based </w:t>
      </w:r>
      <w:r w:rsidR="00FF5C9A">
        <w:rPr>
          <w:rFonts w:ascii="Book Antiqua" w:eastAsia="Book Antiqua" w:hAnsi="Book Antiqua" w:cs="Book Antiqua"/>
          <w:color w:val="000000"/>
        </w:rPr>
        <w:t>DL</w:t>
      </w:r>
      <w:r>
        <w:rPr>
          <w:rFonts w:ascii="Book Antiqua" w:eastAsia="Book Antiqua" w:hAnsi="Book Antiqua" w:cs="Book Antiqua"/>
          <w:color w:val="000000"/>
        </w:rPr>
        <w:t xml:space="preserve"> radiomics model to predict 2</w:t>
      </w:r>
      <w:r w:rsidR="00975EEE">
        <w:rPr>
          <w:rFonts w:ascii="Book Antiqua" w:eastAsia="Book Antiqua" w:hAnsi="Book Antiqua" w:cs="Book Antiqua"/>
          <w:color w:val="000000"/>
        </w:rPr>
        <w:t>-</w:t>
      </w:r>
      <w:r>
        <w:rPr>
          <w:rFonts w:ascii="Book Antiqua" w:eastAsia="Book Antiqua" w:hAnsi="Book Antiqua" w:cs="Book Antiqua"/>
          <w:color w:val="000000"/>
        </w:rPr>
        <w:t>year progression</w:t>
      </w:r>
      <w:r w:rsidR="00975EEE">
        <w:rPr>
          <w:rFonts w:ascii="Book Antiqua" w:eastAsia="Book Antiqua" w:hAnsi="Book Antiqua" w:cs="Book Antiqua"/>
          <w:color w:val="000000"/>
        </w:rPr>
        <w:t>-</w:t>
      </w:r>
      <w:r>
        <w:rPr>
          <w:rFonts w:ascii="Book Antiqua" w:eastAsia="Book Antiqua" w:hAnsi="Book Antiqua" w:cs="Book Antiqua"/>
          <w:color w:val="000000"/>
        </w:rPr>
        <w:t xml:space="preserve">free survival among 419 HCC patients and facilitate optimized treatment selection. Peng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75EEE">
        <w:rPr>
          <w:rFonts w:ascii="Book Antiqua" w:eastAsia="Book Antiqua" w:hAnsi="Book Antiqua" w:cs="Book Antiqua"/>
          <w:color w:val="000000"/>
          <w:szCs w:val="30"/>
          <w:vertAlign w:val="superscript"/>
        </w:rPr>
        <w:t>[</w:t>
      </w:r>
      <w:proofErr w:type="gramEnd"/>
      <w:r w:rsidR="00975EEE">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trained a residual CNN model to predict response to TACE using CT images from 562 patients with intermediate</w:t>
      </w:r>
      <w:r w:rsidR="00975EEE">
        <w:rPr>
          <w:rFonts w:ascii="Book Antiqua" w:eastAsia="Book Antiqua" w:hAnsi="Book Antiqua" w:cs="Book Antiqua"/>
          <w:color w:val="000000"/>
        </w:rPr>
        <w:t>-</w:t>
      </w:r>
      <w:r>
        <w:rPr>
          <w:rFonts w:ascii="Book Antiqua" w:eastAsia="Book Antiqua" w:hAnsi="Book Antiqua" w:cs="Book Antiqua"/>
          <w:color w:val="000000"/>
        </w:rPr>
        <w:t xml:space="preserve">stage HCC undergoing TACE, which showed accuracies of 85.1% and 82.8% in two external validation cohorts. Another study developed a </w:t>
      </w:r>
      <w:r w:rsidR="00FF5C9A">
        <w:rPr>
          <w:rFonts w:ascii="Book Antiqua" w:eastAsia="Book Antiqua" w:hAnsi="Book Antiqua" w:cs="Book Antiqua"/>
          <w:color w:val="000000"/>
        </w:rPr>
        <w:t>DL</w:t>
      </w:r>
      <w:r>
        <w:rPr>
          <w:rFonts w:ascii="Book Antiqua" w:eastAsia="Book Antiqua" w:hAnsi="Book Antiqua" w:cs="Book Antiqua"/>
          <w:color w:val="000000"/>
        </w:rPr>
        <w:t xml:space="preserve"> score for disease</w:t>
      </w:r>
      <w:r w:rsidR="00975EEE">
        <w:rPr>
          <w:rFonts w:ascii="Book Antiqua" w:eastAsia="Book Antiqua" w:hAnsi="Book Antiqua" w:cs="Book Antiqua"/>
          <w:color w:val="000000"/>
        </w:rPr>
        <w:t>-</w:t>
      </w:r>
      <w:r>
        <w:rPr>
          <w:rFonts w:ascii="Book Antiqua" w:eastAsia="Book Antiqua" w:hAnsi="Book Antiqua" w:cs="Book Antiqua"/>
          <w:color w:val="000000"/>
        </w:rPr>
        <w:t xml:space="preserve">specific survival by using CT images in a cohort of 243 patients with HCC treated with TACE, with a higher score predicting poor prognosis </w:t>
      </w:r>
      <w:r w:rsidR="00975EEE">
        <w:rPr>
          <w:rFonts w:ascii="Book Antiqua" w:eastAsia="Book Antiqua" w:hAnsi="Book Antiqua" w:cs="Book Antiqua"/>
          <w:color w:val="000000"/>
        </w:rPr>
        <w:t>[</w:t>
      </w:r>
      <w:r w:rsidR="00975EEE" w:rsidRPr="00975EEE">
        <w:rPr>
          <w:rFonts w:ascii="Book Antiqua" w:eastAsia="Book Antiqua" w:hAnsi="Book Antiqua" w:cs="Book Antiqua"/>
          <w:color w:val="000000"/>
        </w:rPr>
        <w:t xml:space="preserve">hazard ratio </w:t>
      </w:r>
      <w:r w:rsidR="00975EEE">
        <w:rPr>
          <w:rFonts w:ascii="Book Antiqua" w:eastAsia="Book Antiqua" w:hAnsi="Book Antiqua" w:cs="Book Antiqua"/>
          <w:color w:val="000000"/>
        </w:rPr>
        <w:t>(</w:t>
      </w:r>
      <w:r>
        <w:rPr>
          <w:rFonts w:ascii="Book Antiqua" w:eastAsia="Book Antiqua" w:hAnsi="Book Antiqua" w:cs="Book Antiqua"/>
          <w:color w:val="000000"/>
        </w:rPr>
        <w:t>HR</w:t>
      </w:r>
      <w:r w:rsidR="00975EEE">
        <w:rPr>
          <w:rFonts w:ascii="Book Antiqua" w:eastAsia="Book Antiqua" w:hAnsi="Book Antiqua" w:cs="Book Antiqua"/>
          <w:color w:val="000000"/>
        </w:rPr>
        <w:t>)</w:t>
      </w:r>
      <w:r>
        <w:rPr>
          <w:rFonts w:ascii="Book Antiqua" w:eastAsia="Book Antiqua" w:hAnsi="Book Antiqua" w:cs="Book Antiqua"/>
          <w:color w:val="000000"/>
        </w:rPr>
        <w:t>: 3.01; 95%</w:t>
      </w:r>
      <w:r w:rsidR="00975EEE" w:rsidRPr="00975EEE">
        <w:t xml:space="preserve"> </w:t>
      </w:r>
      <w:r w:rsidR="00975EEE" w:rsidRPr="00975EEE">
        <w:rPr>
          <w:rFonts w:ascii="Book Antiqua" w:eastAsia="Book Antiqua" w:hAnsi="Book Antiqua" w:cs="Book Antiqua"/>
          <w:color w:val="000000"/>
        </w:rPr>
        <w:t>cumulative incidence</w:t>
      </w:r>
      <w:r w:rsidR="00975EEE">
        <w:rPr>
          <w:rFonts w:ascii="Book Antiqua" w:eastAsia="Book Antiqua" w:hAnsi="Book Antiqua" w:cs="Book Antiqua"/>
          <w:color w:val="000000"/>
        </w:rPr>
        <w:t xml:space="preserve"> (</w:t>
      </w:r>
      <w:r>
        <w:rPr>
          <w:rFonts w:ascii="Book Antiqua" w:eastAsia="Book Antiqua" w:hAnsi="Book Antiqua" w:cs="Book Antiqua"/>
          <w:color w:val="000000"/>
        </w:rPr>
        <w:t>CI</w:t>
      </w:r>
      <w:r w:rsidR="00975EEE">
        <w:rPr>
          <w:rFonts w:ascii="Book Antiqua" w:eastAsia="Book Antiqua" w:hAnsi="Book Antiqua" w:cs="Book Antiqua"/>
          <w:color w:val="000000"/>
        </w:rPr>
        <w:t>):</w:t>
      </w:r>
      <w:r>
        <w:rPr>
          <w:rFonts w:ascii="Book Antiqua" w:eastAsia="Book Antiqua" w:hAnsi="Book Antiqua" w:cs="Book Antiqua"/>
          <w:color w:val="000000"/>
        </w:rPr>
        <w:t xml:space="preserve"> 2.02</w:t>
      </w:r>
      <w:r w:rsidR="00975EEE">
        <w:rPr>
          <w:rFonts w:ascii="Book Antiqua" w:eastAsia="Book Antiqua" w:hAnsi="Book Antiqua" w:cs="Book Antiqua"/>
          <w:color w:val="000000"/>
        </w:rPr>
        <w:t>-</w:t>
      </w:r>
      <w:r>
        <w:rPr>
          <w:rFonts w:ascii="Book Antiqua" w:eastAsia="Book Antiqua" w:hAnsi="Book Antiqua" w:cs="Book Antiqua"/>
          <w:color w:val="000000"/>
        </w:rPr>
        <w:t>4.50</w:t>
      </w:r>
      <w:r w:rsidR="00975EEE">
        <w:rPr>
          <w:rFonts w:ascii="Book Antiqua" w:eastAsia="Book Antiqua" w:hAnsi="Book Antiqua" w:cs="Book Antiqua"/>
          <w:color w:val="000000"/>
        </w:rPr>
        <w:t>]</w:t>
      </w:r>
      <w:r>
        <w:rPr>
          <w:rFonts w:ascii="Book Antiqua" w:eastAsia="Book Antiqua" w:hAnsi="Book Antiqua" w:cs="Book Antiqua"/>
          <w:color w:val="000000"/>
          <w:szCs w:val="30"/>
          <w:vertAlign w:val="superscript"/>
        </w:rPr>
        <w:t>[5</w:t>
      </w:r>
      <w:r w:rsidR="00064F77">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Finally, Zhang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75EEE">
        <w:rPr>
          <w:rFonts w:ascii="Book Antiqua" w:eastAsia="Book Antiqua" w:hAnsi="Book Antiqua" w:cs="Book Antiqua"/>
          <w:color w:val="000000"/>
          <w:szCs w:val="30"/>
          <w:vertAlign w:val="superscript"/>
        </w:rPr>
        <w:t>[</w:t>
      </w:r>
      <w:proofErr w:type="gramEnd"/>
      <w:r w:rsidR="00975EEE">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built a </w:t>
      </w:r>
      <w:r w:rsidR="00FF5C9A">
        <w:rPr>
          <w:rFonts w:ascii="Book Antiqua" w:eastAsia="Book Antiqua" w:hAnsi="Book Antiqua" w:cs="Book Antiqua"/>
          <w:color w:val="000000"/>
        </w:rPr>
        <w:t>DL</w:t>
      </w:r>
      <w:r w:rsidR="00975EEE">
        <w:rPr>
          <w:rFonts w:ascii="Book Antiqua" w:eastAsia="Book Antiqua" w:hAnsi="Book Antiqua" w:cs="Book Antiqua"/>
          <w:color w:val="000000"/>
        </w:rPr>
        <w:t>-</w:t>
      </w:r>
      <w:r>
        <w:rPr>
          <w:rFonts w:ascii="Book Antiqua" w:eastAsia="Book Antiqua" w:hAnsi="Book Antiqua" w:cs="Book Antiqua"/>
          <w:color w:val="000000"/>
        </w:rPr>
        <w:t>based model predicting overall survival using CT images from 201 patients with unresectable HCC treated with TACE and sorafenib, which achieved superior predictive performance compared to the clinical nomogram (</w:t>
      </w:r>
      <w:r w:rsidR="005E28DB">
        <w:rPr>
          <w:rFonts w:ascii="Book Antiqua" w:eastAsia="Book Antiqua" w:hAnsi="Book Antiqua" w:cs="Book Antiqua"/>
          <w:color w:val="000000"/>
        </w:rPr>
        <w:t>C</w:t>
      </w:r>
      <w:r>
        <w:rPr>
          <w:rFonts w:ascii="Book Antiqua" w:eastAsia="Book Antiqua" w:hAnsi="Book Antiqua" w:cs="Book Antiqua"/>
          <w:color w:val="000000"/>
        </w:rPr>
        <w:t xml:space="preserve">-index of 0.730 </w:t>
      </w:r>
      <w:r w:rsidRPr="00975EEE">
        <w:rPr>
          <w:rFonts w:ascii="Book Antiqua" w:eastAsia="Book Antiqua" w:hAnsi="Book Antiqua" w:cs="Book Antiqua"/>
          <w:i/>
          <w:iCs/>
          <w:color w:val="000000"/>
        </w:rPr>
        <w:t>vs</w:t>
      </w:r>
      <w:r>
        <w:rPr>
          <w:rFonts w:ascii="Book Antiqua" w:eastAsia="Book Antiqua" w:hAnsi="Book Antiqua" w:cs="Book Antiqua"/>
          <w:color w:val="000000"/>
        </w:rPr>
        <w:t xml:space="preserve"> 0.679, </w:t>
      </w:r>
      <w:r>
        <w:rPr>
          <w:rFonts w:ascii="Book Antiqua" w:eastAsia="Book Antiqua" w:hAnsi="Book Antiqua" w:cs="Book Antiqua"/>
          <w:i/>
          <w:iCs/>
          <w:color w:val="000000"/>
        </w:rPr>
        <w:t>P</w:t>
      </w:r>
      <w:r>
        <w:rPr>
          <w:rFonts w:ascii="Book Antiqua" w:eastAsia="Book Antiqua" w:hAnsi="Book Antiqua" w:cs="Book Antiqua"/>
          <w:color w:val="000000"/>
        </w:rPr>
        <w:t xml:space="preserve"> = 0.023). </w:t>
      </w:r>
    </w:p>
    <w:p w14:paraId="18CB16E4" w14:textId="77777777" w:rsidR="00A77B3E" w:rsidRDefault="00A77B3E">
      <w:pPr>
        <w:spacing w:line="360" w:lineRule="auto"/>
        <w:jc w:val="both"/>
      </w:pPr>
    </w:p>
    <w:p w14:paraId="4239DC27" w14:textId="77777777" w:rsidR="00A77B3E" w:rsidRDefault="005C2687">
      <w:pPr>
        <w:spacing w:line="360" w:lineRule="auto"/>
        <w:jc w:val="both"/>
      </w:pPr>
      <w:r>
        <w:rPr>
          <w:rFonts w:ascii="Book Antiqua" w:eastAsia="Book Antiqua" w:hAnsi="Book Antiqua" w:cs="Book Antiqua"/>
          <w:b/>
          <w:bCs/>
          <w:caps/>
          <w:color w:val="000000"/>
          <w:u w:val="single"/>
        </w:rPr>
        <w:t>HCC Pathology</w:t>
      </w:r>
    </w:p>
    <w:p w14:paraId="40BFAE44" w14:textId="5A1142BD" w:rsidR="00A77B3E" w:rsidRDefault="005C2687">
      <w:pPr>
        <w:spacing w:line="360" w:lineRule="auto"/>
        <w:jc w:val="both"/>
      </w:pPr>
      <w:r>
        <w:rPr>
          <w:rFonts w:ascii="Book Antiqua" w:eastAsia="Book Antiqua" w:hAnsi="Book Antiqua" w:cs="Book Antiqua"/>
          <w:color w:val="000000"/>
        </w:rPr>
        <w:t xml:space="preserve">Automated interpretation of histopathologic images from liver biopsy is another major area of medical imaging in patients with HCC where </w:t>
      </w:r>
      <w:r w:rsidR="00FF5C9A">
        <w:rPr>
          <w:rFonts w:ascii="Book Antiqua" w:eastAsia="Book Antiqua" w:hAnsi="Book Antiqua" w:cs="Book Antiqua"/>
          <w:color w:val="000000"/>
        </w:rPr>
        <w:t>DL</w:t>
      </w:r>
      <w:r>
        <w:rPr>
          <w:rFonts w:ascii="Book Antiqua" w:eastAsia="Book Antiqua" w:hAnsi="Book Antiqua" w:cs="Book Antiqua"/>
          <w:color w:val="000000"/>
        </w:rPr>
        <w:t xml:space="preserve"> can be utilized. In addition to effectively replicating the human pathologists’ jobs of diagnosing and grading HCC, </w:t>
      </w:r>
      <w:r w:rsidR="00FF5C9A">
        <w:rPr>
          <w:rFonts w:ascii="Book Antiqua" w:eastAsia="Book Antiqua" w:hAnsi="Book Antiqua" w:cs="Book Antiqua"/>
          <w:color w:val="000000"/>
        </w:rPr>
        <w:t>DL</w:t>
      </w:r>
      <w:r>
        <w:rPr>
          <w:rFonts w:ascii="Book Antiqua" w:eastAsia="Book Antiqua" w:hAnsi="Book Antiqua" w:cs="Book Antiqua"/>
          <w:color w:val="000000"/>
        </w:rPr>
        <w:t xml:space="preserve"> models can help identify and analyze additional complex imaging features and patterns which are related to specific mutations and disease prognosis. Lin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75EEE">
        <w:rPr>
          <w:rFonts w:ascii="Book Antiqua" w:eastAsia="Book Antiqua" w:hAnsi="Book Antiqua" w:cs="Book Antiqua"/>
          <w:color w:val="000000"/>
          <w:szCs w:val="30"/>
          <w:vertAlign w:val="superscript"/>
        </w:rPr>
        <w:t>[</w:t>
      </w:r>
      <w:proofErr w:type="gramEnd"/>
      <w:r w:rsidR="00975EEE">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used images from multiphoton microscopy of 113 HCC patients to train a CNN with over 90% accuracy for determining HCC differentiation. </w:t>
      </w:r>
      <w:proofErr w:type="spellStart"/>
      <w:r>
        <w:rPr>
          <w:rFonts w:ascii="Book Antiqua" w:eastAsia="Book Antiqua" w:hAnsi="Book Antiqua" w:cs="Book Antiqua"/>
          <w:color w:val="000000"/>
        </w:rPr>
        <w:t>Kiani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73DBB">
        <w:rPr>
          <w:rFonts w:ascii="Book Antiqua" w:eastAsia="Book Antiqua" w:hAnsi="Book Antiqua" w:cs="Book Antiqua"/>
          <w:color w:val="000000"/>
          <w:szCs w:val="30"/>
          <w:vertAlign w:val="superscript"/>
        </w:rPr>
        <w:t>[</w:t>
      </w:r>
      <w:proofErr w:type="gramEnd"/>
      <w:r w:rsidR="00D73DBB">
        <w:rPr>
          <w:rFonts w:ascii="Book Antiqua" w:eastAsia="Book Antiqua" w:hAnsi="Book Antiqua" w:cs="Book Antiqua"/>
          <w:color w:val="000000"/>
          <w:szCs w:val="30"/>
          <w:vertAlign w:val="superscript"/>
        </w:rPr>
        <w:t xml:space="preserve">56] </w:t>
      </w:r>
      <w:r>
        <w:rPr>
          <w:rFonts w:ascii="Book Antiqua" w:eastAsia="Book Antiqua" w:hAnsi="Book Antiqua" w:cs="Book Antiqua"/>
          <w:color w:val="000000"/>
        </w:rPr>
        <w:t>developed a CNN</w:t>
      </w:r>
      <w:r w:rsidR="00D73DBB">
        <w:rPr>
          <w:rFonts w:ascii="Book Antiqua" w:eastAsia="Book Antiqua" w:hAnsi="Book Antiqua" w:cs="Book Antiqua"/>
          <w:color w:val="000000"/>
        </w:rPr>
        <w:t>-</w:t>
      </w:r>
      <w:r>
        <w:rPr>
          <w:rFonts w:ascii="Book Antiqua" w:eastAsia="Book Antiqua" w:hAnsi="Book Antiqua" w:cs="Book Antiqua"/>
          <w:color w:val="000000"/>
        </w:rPr>
        <w:t xml:space="preserve">based “Liver Cancer Assistant” which accurately differentiated </w:t>
      </w:r>
      <w:r w:rsidR="00F02365">
        <w:rPr>
          <w:rFonts w:ascii="Book Antiqua" w:eastAsia="Book Antiqua" w:hAnsi="Book Antiqua" w:cs="Book Antiqua"/>
          <w:color w:val="000000"/>
        </w:rPr>
        <w:t>hematoxylin and eosin (</w:t>
      </w:r>
      <w:r>
        <w:rPr>
          <w:rFonts w:ascii="Book Antiqua" w:eastAsia="Book Antiqua" w:hAnsi="Book Antiqua" w:cs="Book Antiqua"/>
          <w:color w:val="000000"/>
        </w:rPr>
        <w:t>H&amp;E</w:t>
      </w:r>
      <w:r w:rsidR="00F02365">
        <w:rPr>
          <w:rFonts w:ascii="Book Antiqua" w:eastAsia="Book Antiqua" w:hAnsi="Book Antiqua" w:cs="Book Antiqua"/>
          <w:color w:val="000000"/>
        </w:rPr>
        <w:t>)</w:t>
      </w:r>
      <w:r>
        <w:rPr>
          <w:rFonts w:ascii="Book Antiqua" w:eastAsia="Book Antiqua" w:hAnsi="Book Antiqua" w:cs="Book Antiqua"/>
          <w:color w:val="000000"/>
        </w:rPr>
        <w:t xml:space="preserve"> images of HCC and cholangiocarcinoma and helped improve the diagnostic performance of nine pathologists. Liao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73DBB">
        <w:rPr>
          <w:rFonts w:ascii="Book Antiqua" w:eastAsia="Book Antiqua" w:hAnsi="Book Antiqua" w:cs="Book Antiqua"/>
          <w:color w:val="000000"/>
          <w:szCs w:val="30"/>
          <w:vertAlign w:val="superscript"/>
        </w:rPr>
        <w:t>[</w:t>
      </w:r>
      <w:proofErr w:type="gramEnd"/>
      <w:r w:rsidR="00D73DBB">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used TCGA dataset for training a CNN that distinguished HCC from adjacent normal tissues with perfect performance (AUC</w:t>
      </w:r>
      <w:r w:rsidR="00D73DBB">
        <w:rPr>
          <w:rFonts w:ascii="Book Antiqua" w:eastAsia="Book Antiqua" w:hAnsi="Book Antiqua" w:cs="Book Antiqua"/>
          <w:color w:val="000000"/>
        </w:rPr>
        <w:t>:</w:t>
      </w:r>
      <w:r>
        <w:rPr>
          <w:rFonts w:ascii="Book Antiqua" w:eastAsia="Book Antiqua" w:hAnsi="Book Antiqua" w:cs="Book Antiqua"/>
          <w:color w:val="000000"/>
        </w:rPr>
        <w:t xml:space="preserve"> 1.00) and predict</w:t>
      </w:r>
      <w:r w:rsidR="00E41847">
        <w:rPr>
          <w:rFonts w:ascii="Book Antiqua" w:eastAsia="Book Antiqua" w:hAnsi="Book Antiqua" w:cs="Book Antiqua"/>
          <w:color w:val="000000"/>
        </w:rPr>
        <w:t>ed</w:t>
      </w:r>
      <w:r>
        <w:rPr>
          <w:rFonts w:ascii="Book Antiqua" w:eastAsia="Book Antiqua" w:hAnsi="Book Antiqua" w:cs="Book Antiqua"/>
          <w:color w:val="000000"/>
        </w:rPr>
        <w:t xml:space="preserve"> </w:t>
      </w:r>
      <w:r w:rsidR="00E41847">
        <w:rPr>
          <w:rFonts w:ascii="Book Antiqua" w:eastAsia="Book Antiqua" w:hAnsi="Book Antiqua" w:cs="Book Antiqua"/>
          <w:color w:val="000000"/>
        </w:rPr>
        <w:t xml:space="preserve">the </w:t>
      </w:r>
      <w:r>
        <w:rPr>
          <w:rFonts w:ascii="Book Antiqua" w:eastAsia="Book Antiqua" w:hAnsi="Book Antiqua" w:cs="Book Antiqua"/>
          <w:color w:val="000000"/>
        </w:rPr>
        <w:t xml:space="preserve">presence of specific somatic mutations with AUCs over 0.70.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73DBB">
        <w:rPr>
          <w:rFonts w:ascii="Book Antiqua" w:eastAsia="Book Antiqua" w:hAnsi="Book Antiqua" w:cs="Book Antiqua"/>
          <w:color w:val="000000"/>
          <w:szCs w:val="30"/>
          <w:vertAlign w:val="superscript"/>
        </w:rPr>
        <w:t>[</w:t>
      </w:r>
      <w:proofErr w:type="gramEnd"/>
      <w:r w:rsidR="00D73DBB">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trained a CNN for automated segmentation and classification of individual nuclei at </w:t>
      </w:r>
      <w:r>
        <w:rPr>
          <w:rFonts w:ascii="Book Antiqua" w:eastAsia="Book Antiqua" w:hAnsi="Book Antiqua" w:cs="Book Antiqua"/>
          <w:color w:val="000000"/>
        </w:rPr>
        <w:lastRenderedPageBreak/>
        <w:t>single</w:t>
      </w:r>
      <w:r w:rsidR="00D73DBB">
        <w:rPr>
          <w:rFonts w:ascii="Book Antiqua" w:eastAsia="Book Antiqua" w:hAnsi="Book Antiqua" w:cs="Book Antiqua"/>
          <w:color w:val="000000"/>
        </w:rPr>
        <w:t>-</w:t>
      </w:r>
      <w:r>
        <w:rPr>
          <w:rFonts w:ascii="Book Antiqua" w:eastAsia="Book Antiqua" w:hAnsi="Book Antiqua" w:cs="Book Antiqua"/>
          <w:color w:val="000000"/>
        </w:rPr>
        <w:t>cell levels on H&amp;E</w:t>
      </w:r>
      <w:r w:rsidR="00D73DBB">
        <w:rPr>
          <w:rFonts w:ascii="Book Antiqua" w:eastAsia="Book Antiqua" w:hAnsi="Book Antiqua" w:cs="Book Antiqua"/>
          <w:color w:val="000000"/>
        </w:rPr>
        <w:t>-</w:t>
      </w:r>
      <w:r>
        <w:rPr>
          <w:rFonts w:ascii="Book Antiqua" w:eastAsia="Book Antiqua" w:hAnsi="Book Antiqua" w:cs="Book Antiqua"/>
          <w:color w:val="000000"/>
        </w:rPr>
        <w:t xml:space="preserve">stained tissue sections of HCC tumors from TCGA, and performed feature extraction to identify 246 quantitative image features. Then, a clustering analysis by an unsupervised learning approach identified three distinct histologic subtypes which were independent of previously established genomic clusters and had different prognosis. Chen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73DBB">
        <w:rPr>
          <w:rFonts w:ascii="Book Antiqua" w:eastAsia="Book Antiqua" w:hAnsi="Book Antiqua" w:cs="Book Antiqua"/>
          <w:color w:val="000000"/>
          <w:szCs w:val="30"/>
          <w:vertAlign w:val="superscript"/>
        </w:rPr>
        <w:t>[</w:t>
      </w:r>
      <w:proofErr w:type="gramEnd"/>
      <w:r w:rsidR="00D73DBB">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trained a CNN for automatic grading of HCC tumors on histopathological H&amp;E images, which showed 96% accuracy for benign and malignant classification and 89.6% accuracy for </w:t>
      </w:r>
      <w:r w:rsidR="00E41847">
        <w:rPr>
          <w:rFonts w:ascii="Book Antiqua" w:eastAsia="Book Antiqua" w:hAnsi="Book Antiqua" w:cs="Book Antiqua"/>
          <w:color w:val="000000"/>
        </w:rPr>
        <w:t xml:space="preserve">the </w:t>
      </w:r>
      <w:r>
        <w:rPr>
          <w:rFonts w:ascii="Book Antiqua" w:eastAsia="Book Antiqua" w:hAnsi="Book Antiqua" w:cs="Book Antiqua"/>
          <w:color w:val="000000"/>
        </w:rPr>
        <w:t>degree of tumor differentiation, and predict</w:t>
      </w:r>
      <w:r w:rsidR="005E28DB">
        <w:rPr>
          <w:rFonts w:ascii="Book Antiqua" w:eastAsia="Book Antiqua" w:hAnsi="Book Antiqua" w:cs="Book Antiqua"/>
          <w:color w:val="000000"/>
        </w:rPr>
        <w:t>ed</w:t>
      </w:r>
      <w:r>
        <w:rPr>
          <w:rFonts w:ascii="Book Antiqua" w:eastAsia="Book Antiqua" w:hAnsi="Book Antiqua" w:cs="Book Antiqua"/>
          <w:color w:val="000000"/>
        </w:rPr>
        <w:t xml:space="preserve"> </w:t>
      </w:r>
      <w:r w:rsidR="00E41847">
        <w:rPr>
          <w:rFonts w:ascii="Book Antiqua" w:eastAsia="Book Antiqua" w:hAnsi="Book Antiqua" w:cs="Book Antiqua"/>
          <w:color w:val="000000"/>
        </w:rPr>
        <w:t xml:space="preserve">the </w:t>
      </w:r>
      <w:r>
        <w:rPr>
          <w:rFonts w:ascii="Book Antiqua" w:eastAsia="Book Antiqua" w:hAnsi="Book Antiqua" w:cs="Book Antiqua"/>
          <w:color w:val="000000"/>
        </w:rPr>
        <w:t xml:space="preserve">presence of specific genetic mutations. </w:t>
      </w:r>
    </w:p>
    <w:p w14:paraId="148D4856" w14:textId="064FB544" w:rsidR="00A77B3E" w:rsidRDefault="005C2687" w:rsidP="00D73DBB">
      <w:pPr>
        <w:spacing w:line="360" w:lineRule="auto"/>
        <w:ind w:firstLineChars="100" w:firstLine="240"/>
        <w:jc w:val="both"/>
      </w:pPr>
      <w:r>
        <w:rPr>
          <w:rFonts w:ascii="Book Antiqua" w:eastAsia="Book Antiqua" w:hAnsi="Book Antiqua" w:cs="Book Antiqua"/>
          <w:color w:val="000000"/>
        </w:rPr>
        <w:t xml:space="preserve">Lu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73DBB">
        <w:rPr>
          <w:rFonts w:ascii="Book Antiqua" w:eastAsia="Book Antiqua" w:hAnsi="Book Antiqua" w:cs="Book Antiqua"/>
          <w:color w:val="000000"/>
          <w:szCs w:val="30"/>
          <w:vertAlign w:val="superscript"/>
        </w:rPr>
        <w:t>[</w:t>
      </w:r>
      <w:proofErr w:type="gramEnd"/>
      <w:r w:rsidR="00D73DBB">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applied three pre</w:t>
      </w:r>
      <w:r w:rsidR="00D73DBB">
        <w:rPr>
          <w:rFonts w:ascii="Book Antiqua" w:eastAsia="Book Antiqua" w:hAnsi="Book Antiqua" w:cs="Book Antiqua"/>
          <w:color w:val="000000"/>
        </w:rPr>
        <w:t>-</w:t>
      </w:r>
      <w:r>
        <w:rPr>
          <w:rFonts w:ascii="Book Antiqua" w:eastAsia="Book Antiqua" w:hAnsi="Book Antiqua" w:cs="Book Antiqua"/>
          <w:color w:val="000000"/>
        </w:rPr>
        <w:t>trained CNN models to extract imaging features from HCC histopathology and performed Cox proportional hazards analysis to predict overall survival and disease</w:t>
      </w:r>
      <w:r w:rsidR="00D73DBB">
        <w:rPr>
          <w:rFonts w:ascii="Book Antiqua" w:eastAsia="Book Antiqua" w:hAnsi="Book Antiqua" w:cs="Book Antiqua"/>
          <w:color w:val="000000"/>
        </w:rPr>
        <w:t>-</w:t>
      </w:r>
      <w:r>
        <w:rPr>
          <w:rFonts w:ascii="Book Antiqua" w:eastAsia="Book Antiqua" w:hAnsi="Book Antiqua" w:cs="Book Antiqua"/>
          <w:color w:val="000000"/>
        </w:rPr>
        <w:t xml:space="preserve">free survival, and observed significant correlations between the imaging features and established biological pathways. </w:t>
      </w:r>
      <w:proofErr w:type="spellStart"/>
      <w:r>
        <w:rPr>
          <w:rFonts w:ascii="Book Antiqua" w:eastAsia="Book Antiqua" w:hAnsi="Book Antiqua" w:cs="Book Antiqua"/>
          <w:color w:val="000000"/>
        </w:rPr>
        <w:t>Saillard</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73DBB">
        <w:rPr>
          <w:rFonts w:ascii="Book Antiqua" w:eastAsia="Book Antiqua" w:hAnsi="Book Antiqua" w:cs="Book Antiqua"/>
          <w:color w:val="000000"/>
          <w:szCs w:val="30"/>
          <w:vertAlign w:val="superscript"/>
        </w:rPr>
        <w:t>[</w:t>
      </w:r>
      <w:proofErr w:type="gramEnd"/>
      <w:r w:rsidR="00D73DBB">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used two </w:t>
      </w:r>
      <w:r w:rsidR="00FF5C9A">
        <w:rPr>
          <w:rFonts w:ascii="Book Antiqua" w:eastAsia="Book Antiqua" w:hAnsi="Book Antiqua" w:cs="Book Antiqua"/>
          <w:color w:val="000000"/>
        </w:rPr>
        <w:t>DL</w:t>
      </w:r>
      <w:r>
        <w:rPr>
          <w:rFonts w:ascii="Book Antiqua" w:eastAsia="Book Antiqua" w:hAnsi="Book Antiqua" w:cs="Book Antiqua"/>
          <w:color w:val="000000"/>
        </w:rPr>
        <w:t xml:space="preserve"> algorithms based on whole</w:t>
      </w:r>
      <w:r w:rsidR="00D73DBB">
        <w:rPr>
          <w:rFonts w:ascii="Book Antiqua" w:eastAsia="Book Antiqua" w:hAnsi="Book Antiqua" w:cs="Book Antiqua"/>
          <w:color w:val="000000"/>
        </w:rPr>
        <w:t>-</w:t>
      </w:r>
      <w:r>
        <w:rPr>
          <w:rFonts w:ascii="Book Antiqua" w:eastAsia="Book Antiqua" w:hAnsi="Book Antiqua" w:cs="Book Antiqua"/>
          <w:color w:val="000000"/>
        </w:rPr>
        <w:t xml:space="preserve">side digitized histological slides from 194 patients with HCC to predict </w:t>
      </w:r>
      <w:r w:rsidR="00E41847">
        <w:rPr>
          <w:rFonts w:ascii="Book Antiqua" w:eastAsia="Book Antiqua" w:hAnsi="Book Antiqua" w:cs="Book Antiqua"/>
          <w:color w:val="000000"/>
        </w:rPr>
        <w:t xml:space="preserve">the </w:t>
      </w:r>
      <w:r>
        <w:rPr>
          <w:rFonts w:ascii="Book Antiqua" w:eastAsia="Book Antiqua" w:hAnsi="Book Antiqua" w:cs="Book Antiqua"/>
          <w:color w:val="000000"/>
        </w:rPr>
        <w:t xml:space="preserve">survival of patients treated by surgical resection. When tested on an independent validation set from TCGA, both </w:t>
      </w:r>
      <w:r w:rsidR="00FF5C9A">
        <w:rPr>
          <w:rFonts w:ascii="Book Antiqua" w:eastAsia="Book Antiqua" w:hAnsi="Book Antiqua" w:cs="Book Antiqua"/>
          <w:color w:val="000000"/>
        </w:rPr>
        <w:t>DL</w:t>
      </w:r>
      <w:r>
        <w:rPr>
          <w:rFonts w:ascii="Book Antiqua" w:eastAsia="Book Antiqua" w:hAnsi="Book Antiqua" w:cs="Book Antiqua"/>
          <w:color w:val="000000"/>
        </w:rPr>
        <w:t xml:space="preserve"> models had a higher discriminatory power than a score combining all baseline variables associated with survival. Shi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73DBB">
        <w:rPr>
          <w:rFonts w:ascii="Book Antiqua" w:eastAsia="Book Antiqua" w:hAnsi="Book Antiqua" w:cs="Book Antiqua"/>
          <w:color w:val="000000"/>
          <w:szCs w:val="30"/>
          <w:vertAlign w:val="superscript"/>
        </w:rPr>
        <w:t>[</w:t>
      </w:r>
      <w:proofErr w:type="gramEnd"/>
      <w:r w:rsidR="00D73DBB">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xml:space="preserve"> built an interpretable </w:t>
      </w:r>
      <w:r w:rsidR="00FF5C9A">
        <w:rPr>
          <w:rFonts w:ascii="Book Antiqua" w:eastAsia="Book Antiqua" w:hAnsi="Book Antiqua" w:cs="Book Antiqua"/>
          <w:color w:val="000000"/>
        </w:rPr>
        <w:t>DL</w:t>
      </w:r>
      <w:r>
        <w:rPr>
          <w:rFonts w:ascii="Book Antiqua" w:eastAsia="Book Antiqua" w:hAnsi="Book Antiqua" w:cs="Book Antiqua"/>
          <w:color w:val="000000"/>
        </w:rPr>
        <w:t xml:space="preserve"> framework using pathologic images from 1445 patients with HCC and developed a “tumor risk score” which showed prognostic performances independent of and superior to clinical staging systems and stratif</w:t>
      </w:r>
      <w:r w:rsidR="005E28DB">
        <w:rPr>
          <w:rFonts w:ascii="Book Antiqua" w:eastAsia="Book Antiqua" w:hAnsi="Book Antiqua" w:cs="Book Antiqua"/>
          <w:color w:val="000000"/>
        </w:rPr>
        <w:t>ied</w:t>
      </w:r>
      <w:r>
        <w:rPr>
          <w:rFonts w:ascii="Book Antiqua" w:eastAsia="Book Antiqua" w:hAnsi="Book Antiqua" w:cs="Book Antiqua"/>
          <w:color w:val="000000"/>
        </w:rPr>
        <w:t xml:space="preserve"> patients into five groups of different prognosis. A recent study by Yamashita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73DBB">
        <w:rPr>
          <w:rFonts w:ascii="Book Antiqua" w:eastAsia="Book Antiqua" w:hAnsi="Book Antiqua" w:cs="Book Antiqua"/>
          <w:color w:val="000000"/>
          <w:szCs w:val="30"/>
          <w:vertAlign w:val="superscript"/>
        </w:rPr>
        <w:t>[</w:t>
      </w:r>
      <w:proofErr w:type="gramEnd"/>
      <w:r w:rsidR="00D73DBB">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developed a histopathology</w:t>
      </w:r>
      <w:r w:rsidR="00D73DBB">
        <w:rPr>
          <w:rFonts w:ascii="Book Antiqua" w:eastAsia="Book Antiqua" w:hAnsi="Book Antiqua" w:cs="Book Antiqua"/>
          <w:color w:val="000000"/>
        </w:rPr>
        <w:t>-</w:t>
      </w:r>
      <w:r>
        <w:rPr>
          <w:rFonts w:ascii="Book Antiqua" w:eastAsia="Book Antiqua" w:hAnsi="Book Antiqua" w:cs="Book Antiqua"/>
          <w:color w:val="000000"/>
        </w:rPr>
        <w:t xml:space="preserve">based </w:t>
      </w:r>
      <w:r w:rsidR="00D73DBB">
        <w:rPr>
          <w:rFonts w:ascii="Book Antiqua" w:eastAsia="Book Antiqua" w:hAnsi="Book Antiqua" w:cs="Book Antiqua"/>
          <w:color w:val="000000"/>
        </w:rPr>
        <w:t>DL</w:t>
      </w:r>
      <w:r>
        <w:rPr>
          <w:rFonts w:ascii="Book Antiqua" w:eastAsia="Book Antiqua" w:hAnsi="Book Antiqua" w:cs="Book Antiqua"/>
          <w:color w:val="000000"/>
        </w:rPr>
        <w:t xml:space="preserve"> based system which stratified patients with risk scores for postsurgical recurrence of HCC. </w:t>
      </w:r>
    </w:p>
    <w:p w14:paraId="0B1CD8B9" w14:textId="77777777" w:rsidR="00A77B3E" w:rsidRDefault="00A77B3E">
      <w:pPr>
        <w:spacing w:line="360" w:lineRule="auto"/>
        <w:ind w:firstLine="720"/>
        <w:jc w:val="both"/>
      </w:pPr>
    </w:p>
    <w:p w14:paraId="6CB2DDA3" w14:textId="77777777" w:rsidR="00A77B3E" w:rsidRDefault="005C2687">
      <w:pPr>
        <w:spacing w:line="360" w:lineRule="auto"/>
        <w:jc w:val="both"/>
      </w:pPr>
      <w:r>
        <w:rPr>
          <w:rFonts w:ascii="Book Antiqua" w:eastAsia="Book Antiqua" w:hAnsi="Book Antiqua" w:cs="Book Antiqua"/>
          <w:b/>
          <w:bCs/>
          <w:caps/>
          <w:color w:val="000000"/>
          <w:u w:val="single"/>
        </w:rPr>
        <w:t>Future Direction</w:t>
      </w:r>
    </w:p>
    <w:p w14:paraId="24EDAB68" w14:textId="30BD6406" w:rsidR="00A77B3E" w:rsidRDefault="005C2687" w:rsidP="00D73DBB">
      <w:pPr>
        <w:spacing w:line="360" w:lineRule="auto"/>
        <w:jc w:val="both"/>
      </w:pPr>
      <w:r>
        <w:rPr>
          <w:rFonts w:ascii="Book Antiqua" w:eastAsia="Book Antiqua" w:hAnsi="Book Antiqua" w:cs="Book Antiqua"/>
          <w:color w:val="000000"/>
        </w:rPr>
        <w:t xml:space="preserve">There are several key issues to address before </w:t>
      </w:r>
      <w:r w:rsidR="00FF5C9A">
        <w:rPr>
          <w:rFonts w:ascii="Book Antiqua" w:eastAsia="Book Antiqua" w:hAnsi="Book Antiqua" w:cs="Book Antiqua"/>
          <w:color w:val="000000"/>
        </w:rPr>
        <w:t>DL</w:t>
      </w:r>
      <w:r w:rsidR="00D73DBB">
        <w:rPr>
          <w:rFonts w:ascii="Book Antiqua" w:eastAsia="Book Antiqua" w:hAnsi="Book Antiqua" w:cs="Book Antiqua"/>
          <w:color w:val="000000"/>
        </w:rPr>
        <w:t>-</w:t>
      </w:r>
      <w:r>
        <w:rPr>
          <w:rFonts w:ascii="Book Antiqua" w:eastAsia="Book Antiqua" w:hAnsi="Book Antiqua" w:cs="Book Antiqua"/>
          <w:color w:val="000000"/>
        </w:rPr>
        <w:t xml:space="preserve">based AI models can be universally implemented in real world clinical practice settings. Due to their complexity, </w:t>
      </w:r>
      <w:r w:rsidR="00FF5C9A">
        <w:rPr>
          <w:rFonts w:ascii="Book Antiqua" w:eastAsia="Book Antiqua" w:hAnsi="Book Antiqua" w:cs="Book Antiqua"/>
          <w:color w:val="000000"/>
        </w:rPr>
        <w:t>DL</w:t>
      </w:r>
      <w:r>
        <w:rPr>
          <w:rFonts w:ascii="Book Antiqua" w:eastAsia="Book Antiqua" w:hAnsi="Book Antiqua" w:cs="Book Antiqua"/>
          <w:color w:val="000000"/>
        </w:rPr>
        <w:t xml:space="preserve"> models are traditionally considered to be “black</w:t>
      </w:r>
      <w:r w:rsidR="00D73DBB">
        <w:rPr>
          <w:rFonts w:ascii="Book Antiqua" w:eastAsia="Book Antiqua" w:hAnsi="Book Antiqua" w:cs="Book Antiqua"/>
          <w:color w:val="000000"/>
        </w:rPr>
        <w:t>-</w:t>
      </w:r>
      <w:r>
        <w:rPr>
          <w:rFonts w:ascii="Book Antiqua" w:eastAsia="Book Antiqua" w:hAnsi="Book Antiqua" w:cs="Book Antiqua"/>
          <w:color w:val="000000"/>
        </w:rPr>
        <w:t xml:space="preserve">box” models, meaning humans cannot understand how the </w:t>
      </w:r>
      <w:r w:rsidR="00FF5C9A">
        <w:rPr>
          <w:rFonts w:ascii="Book Antiqua" w:eastAsia="Book Antiqua" w:hAnsi="Book Antiqua" w:cs="Book Antiqua"/>
          <w:color w:val="000000"/>
        </w:rPr>
        <w:t>DL</w:t>
      </w:r>
      <w:r>
        <w:rPr>
          <w:rFonts w:ascii="Book Antiqua" w:eastAsia="Book Antiqua" w:hAnsi="Book Antiqua" w:cs="Book Antiqua"/>
          <w:color w:val="000000"/>
        </w:rPr>
        <w:t xml:space="preserve"> models make their predictions. Interpretability of the </w:t>
      </w:r>
      <w:r w:rsidR="00FF5C9A">
        <w:rPr>
          <w:rFonts w:ascii="Book Antiqua" w:eastAsia="Book Antiqua" w:hAnsi="Book Antiqua" w:cs="Book Antiqua"/>
          <w:color w:val="000000"/>
        </w:rPr>
        <w:t>DL</w:t>
      </w:r>
      <w:r>
        <w:rPr>
          <w:rFonts w:ascii="Book Antiqua" w:eastAsia="Book Antiqua" w:hAnsi="Book Antiqua" w:cs="Book Antiqua"/>
          <w:color w:val="000000"/>
        </w:rPr>
        <w:t xml:space="preserve"> models are crucial for physicians to accept and trust them in everyday clinical practice, and for </w:t>
      </w:r>
      <w:r>
        <w:rPr>
          <w:rFonts w:ascii="Book Antiqua" w:eastAsia="Book Antiqua" w:hAnsi="Book Antiqua" w:cs="Book Antiqua"/>
          <w:color w:val="000000"/>
        </w:rPr>
        <w:lastRenderedPageBreak/>
        <w:t xml:space="preserve">troubleshooting and improving the models for rare cases. This is being addressed by recent developments in various “explainable AI” techniques but currently there is no clear consensus on the best methodology. Another potential limitation is the generalizability of the individual </w:t>
      </w:r>
      <w:r w:rsidR="00FF5C9A">
        <w:rPr>
          <w:rFonts w:ascii="Book Antiqua" w:eastAsia="Book Antiqua" w:hAnsi="Book Antiqua" w:cs="Book Antiqua"/>
          <w:color w:val="000000"/>
        </w:rPr>
        <w:t>DL</w:t>
      </w:r>
      <w:r>
        <w:rPr>
          <w:rFonts w:ascii="Book Antiqua" w:eastAsia="Book Antiqua" w:hAnsi="Book Antiqua" w:cs="Book Antiqua"/>
          <w:color w:val="000000"/>
        </w:rPr>
        <w:t xml:space="preserve"> algorithms. Concerns have been raised that AI algorithms developed at highly specialized academic medical centers using their own patients’ data may over</w:t>
      </w:r>
      <w:r w:rsidR="00D73DBB">
        <w:rPr>
          <w:rFonts w:ascii="Book Antiqua" w:eastAsia="Book Antiqua" w:hAnsi="Book Antiqua" w:cs="Book Antiqua"/>
          <w:color w:val="000000"/>
        </w:rPr>
        <w:t>-</w:t>
      </w:r>
      <w:r>
        <w:rPr>
          <w:rFonts w:ascii="Book Antiqua" w:eastAsia="Book Antiqua" w:hAnsi="Book Antiqua" w:cs="Book Antiqua"/>
          <w:color w:val="000000"/>
        </w:rPr>
        <w:t>represent certain groups of patients and not accurately reflect the real</w:t>
      </w:r>
      <w:r w:rsidR="00D73DBB">
        <w:rPr>
          <w:rFonts w:ascii="Book Antiqua" w:eastAsia="Book Antiqua" w:hAnsi="Book Antiqua" w:cs="Book Antiqua"/>
          <w:color w:val="000000"/>
        </w:rPr>
        <w:t>-</w:t>
      </w:r>
      <w:r>
        <w:rPr>
          <w:rFonts w:ascii="Book Antiqua" w:eastAsia="Book Antiqua" w:hAnsi="Book Antiqua" w:cs="Book Antiqua"/>
          <w:color w:val="000000"/>
        </w:rPr>
        <w:t>world population of patients seen at local community hospitals. Finally, AI models, like other prediction models, are often not publicly available</w:t>
      </w:r>
      <w:r w:rsidR="00E41847">
        <w:rPr>
          <w:rFonts w:ascii="Book Antiqua" w:eastAsia="Book Antiqua" w:hAnsi="Book Antiqua" w:cs="Book Antiqua"/>
          <w:color w:val="000000"/>
        </w:rPr>
        <w:t>,</w:t>
      </w:r>
      <w:r>
        <w:rPr>
          <w:rFonts w:ascii="Book Antiqua" w:eastAsia="Book Antiqua" w:hAnsi="Book Antiqua" w:cs="Book Antiqua"/>
          <w:color w:val="000000"/>
        </w:rPr>
        <w:t xml:space="preserve"> limiting external validation. Independent validation of the proposed model and comparison to old models are as important as deriving new models. Large</w:t>
      </w:r>
      <w:r w:rsidR="00D73DBB">
        <w:rPr>
          <w:rFonts w:ascii="Book Antiqua" w:eastAsia="Book Antiqua" w:hAnsi="Book Antiqua" w:cs="Book Antiqua"/>
          <w:color w:val="000000"/>
        </w:rPr>
        <w:t>-</w:t>
      </w:r>
      <w:r>
        <w:rPr>
          <w:rFonts w:ascii="Book Antiqua" w:eastAsia="Book Antiqua" w:hAnsi="Book Antiqua" w:cs="Book Antiqua"/>
          <w:color w:val="000000"/>
        </w:rPr>
        <w:t>scale, prospective, multi</w:t>
      </w:r>
      <w:r w:rsidR="00D73DBB">
        <w:rPr>
          <w:rFonts w:ascii="Book Antiqua" w:eastAsia="Book Antiqua" w:hAnsi="Book Antiqua" w:cs="Book Antiqua"/>
          <w:color w:val="000000"/>
        </w:rPr>
        <w:t>-</w:t>
      </w:r>
      <w:r>
        <w:rPr>
          <w:rFonts w:ascii="Book Antiqua" w:eastAsia="Book Antiqua" w:hAnsi="Book Antiqua" w:cs="Book Antiqua"/>
          <w:color w:val="000000"/>
        </w:rPr>
        <w:t xml:space="preserve">centered studies involving diverse populations with external validation will be necessary before </w:t>
      </w:r>
      <w:r w:rsidR="00FF5C9A">
        <w:rPr>
          <w:rFonts w:ascii="Book Antiqua" w:eastAsia="Book Antiqua" w:hAnsi="Book Antiqua" w:cs="Book Antiqua"/>
          <w:color w:val="000000"/>
        </w:rPr>
        <w:t>DL</w:t>
      </w:r>
      <w:r>
        <w:rPr>
          <w:rFonts w:ascii="Book Antiqua" w:eastAsia="Book Antiqua" w:hAnsi="Book Antiqua" w:cs="Book Antiqua"/>
          <w:color w:val="000000"/>
        </w:rPr>
        <w:t xml:space="preserve"> algorithms can be widely accepted.</w:t>
      </w:r>
    </w:p>
    <w:p w14:paraId="4CD56B8E" w14:textId="71FDBFAE" w:rsidR="00A77B3E" w:rsidRDefault="005C2687" w:rsidP="00D73DBB">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A currently under</w:t>
      </w:r>
      <w:r w:rsidR="00D73DBB">
        <w:rPr>
          <w:rFonts w:ascii="Book Antiqua" w:eastAsia="Book Antiqua" w:hAnsi="Book Antiqua" w:cs="Book Antiqua"/>
          <w:color w:val="000000"/>
        </w:rPr>
        <w:t>-</w:t>
      </w:r>
      <w:r>
        <w:rPr>
          <w:rFonts w:ascii="Book Antiqua" w:eastAsia="Book Antiqua" w:hAnsi="Book Antiqua" w:cs="Book Antiqua"/>
          <w:color w:val="000000"/>
        </w:rPr>
        <w:t xml:space="preserve">explored, but highly promising and exciting area for the application of </w:t>
      </w:r>
      <w:r w:rsidR="00FF5C9A">
        <w:rPr>
          <w:rFonts w:ascii="Book Antiqua" w:eastAsia="Book Antiqua" w:hAnsi="Book Antiqua" w:cs="Book Antiqua"/>
          <w:color w:val="000000"/>
        </w:rPr>
        <w:t>DL</w:t>
      </w:r>
      <w:r>
        <w:rPr>
          <w:rFonts w:ascii="Book Antiqua" w:eastAsia="Book Antiqua" w:hAnsi="Book Antiqua" w:cs="Book Antiqua"/>
          <w:color w:val="000000"/>
        </w:rPr>
        <w:t xml:space="preserve"> is the field of autonomous robotics. In a recent editorial, Gumbs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73DBB">
        <w:rPr>
          <w:rFonts w:ascii="Book Antiqua" w:eastAsia="Book Antiqua" w:hAnsi="Book Antiqua" w:cs="Book Antiqua"/>
          <w:color w:val="000000"/>
          <w:szCs w:val="30"/>
          <w:vertAlign w:val="superscript"/>
        </w:rPr>
        <w:t>[</w:t>
      </w:r>
      <w:proofErr w:type="gramEnd"/>
      <w:r w:rsidR="00D73DBB">
        <w:rPr>
          <w:rFonts w:ascii="Book Antiqua" w:eastAsia="Book Antiqua" w:hAnsi="Book Antiqua" w:cs="Book Antiqua"/>
          <w:color w:val="000000"/>
          <w:szCs w:val="30"/>
          <w:vertAlign w:val="superscript"/>
        </w:rPr>
        <w:t>64]</w:t>
      </w:r>
      <w:r w:rsidR="00D73DBB">
        <w:rPr>
          <w:rFonts w:ascii="Book Antiqua" w:eastAsia="Book Antiqua" w:hAnsi="Book Antiqua" w:cs="Book Antiqua"/>
          <w:color w:val="000000"/>
        </w:rPr>
        <w:t xml:space="preserve"> </w:t>
      </w:r>
      <w:r>
        <w:rPr>
          <w:rFonts w:ascii="Book Antiqua" w:eastAsia="Book Antiqua" w:hAnsi="Book Antiqua" w:cs="Book Antiqua"/>
          <w:color w:val="000000"/>
        </w:rPr>
        <w:t xml:space="preserve">state that while the current form of robotic surgery seems like a form of minimally invasive surgery, the true power of robotic surgery exists in its potential to create autonomous actions. Recently, a </w:t>
      </w:r>
      <w:r w:rsidR="00FF5C9A">
        <w:rPr>
          <w:rFonts w:ascii="Book Antiqua" w:eastAsia="Book Antiqua" w:hAnsi="Book Antiqua" w:cs="Book Antiqua"/>
          <w:color w:val="000000"/>
        </w:rPr>
        <w:t>DL</w:t>
      </w:r>
      <w:r w:rsidR="00D73DBB">
        <w:rPr>
          <w:rFonts w:ascii="Book Antiqua" w:eastAsia="Book Antiqua" w:hAnsi="Book Antiqua" w:cs="Book Antiqua"/>
          <w:color w:val="000000"/>
        </w:rPr>
        <w:t>-</w:t>
      </w:r>
      <w:r>
        <w:rPr>
          <w:rFonts w:ascii="Book Antiqua" w:eastAsia="Book Antiqua" w:hAnsi="Book Antiqua" w:cs="Book Antiqua"/>
          <w:color w:val="000000"/>
        </w:rPr>
        <w:t xml:space="preserve">based surgical instrument tracking algorithm was able to closely track the instruments during robotic surgery and evaluate the surgeons’ performance, demonstrating that </w:t>
      </w:r>
      <w:r w:rsidR="00FF5C9A">
        <w:rPr>
          <w:rFonts w:ascii="Book Antiqua" w:eastAsia="Book Antiqua" w:hAnsi="Book Antiqua" w:cs="Book Antiqua"/>
          <w:color w:val="000000"/>
        </w:rPr>
        <w:t>DL</w:t>
      </w:r>
      <w:r>
        <w:rPr>
          <w:rFonts w:ascii="Book Antiqua" w:eastAsia="Book Antiqua" w:hAnsi="Book Antiqua" w:cs="Book Antiqua"/>
          <w:color w:val="000000"/>
        </w:rPr>
        <w:t xml:space="preserve"> algorithms can learn the correct steps of robotic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sidR="00064F77">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With the help of </w:t>
      </w:r>
      <w:r w:rsidR="00FF5C9A">
        <w:rPr>
          <w:rFonts w:ascii="Book Antiqua" w:eastAsia="Book Antiqua" w:hAnsi="Book Antiqua" w:cs="Book Antiqua"/>
          <w:color w:val="000000"/>
        </w:rPr>
        <w:t>DL</w:t>
      </w:r>
      <w:r>
        <w:rPr>
          <w:rFonts w:ascii="Book Antiqua" w:eastAsia="Book Antiqua" w:hAnsi="Book Antiqua" w:cs="Book Antiqua"/>
          <w:color w:val="000000"/>
        </w:rPr>
        <w:t xml:space="preserve"> and other AI technologies, it may be possible to imagine a future where fully autonomous robots perform resection of large, complex HCC in ways that no human surgeons can mimic. However, there are significant barriers before the idea of fully autonomous robotic surgery can become a reality, including the current technical limitations of autonomous surgical robotics, as well as the hesitation of patients and providers to fully </w:t>
      </w:r>
      <w:r w:rsidR="00DF5690">
        <w:rPr>
          <w:rFonts w:ascii="Book Antiqua" w:eastAsia="Book Antiqua" w:hAnsi="Book Antiqua" w:cs="Book Antiqua"/>
          <w:color w:val="000000"/>
        </w:rPr>
        <w:t xml:space="preserve">trust </w:t>
      </w:r>
      <w:r>
        <w:rPr>
          <w:rFonts w:ascii="Book Antiqua" w:eastAsia="Book Antiqua" w:hAnsi="Book Antiqua" w:cs="Book Antiqua"/>
          <w:color w:val="000000"/>
        </w:rPr>
        <w:t>autonomous robots to perform invasive operations. “</w:t>
      </w:r>
      <w:proofErr w:type="spellStart"/>
      <w:r>
        <w:rPr>
          <w:rFonts w:ascii="Book Antiqua" w:eastAsia="Book Antiqua" w:hAnsi="Book Antiqua" w:cs="Book Antiqua"/>
          <w:color w:val="000000"/>
        </w:rPr>
        <w:t>Explainability</w:t>
      </w:r>
      <w:proofErr w:type="spellEnd"/>
      <w:r>
        <w:rPr>
          <w:rFonts w:ascii="Book Antiqua" w:eastAsia="Book Antiqua" w:hAnsi="Book Antiqua" w:cs="Book Antiqua"/>
          <w:color w:val="000000"/>
        </w:rPr>
        <w:t xml:space="preserve">” of the </w:t>
      </w:r>
      <w:r w:rsidR="00FF5C9A">
        <w:rPr>
          <w:rFonts w:ascii="Book Antiqua" w:eastAsia="Book Antiqua" w:hAnsi="Book Antiqua" w:cs="Book Antiqua"/>
          <w:color w:val="000000"/>
        </w:rPr>
        <w:t>DL</w:t>
      </w:r>
      <w:r>
        <w:rPr>
          <w:rFonts w:ascii="Book Antiqua" w:eastAsia="Book Antiqua" w:hAnsi="Book Antiqua" w:cs="Book Antiqua"/>
          <w:color w:val="000000"/>
        </w:rPr>
        <w:t xml:space="preserve"> algorithms will be critical here, as humans would need to be able to understand and correct every single mistake that an autonomous robot makes during surgery. Therefore, for the foreseeable future, </w:t>
      </w:r>
      <w:r w:rsidR="00FF5C9A">
        <w:rPr>
          <w:rFonts w:ascii="Book Antiqua" w:eastAsia="Book Antiqua" w:hAnsi="Book Antiqua" w:cs="Book Antiqua"/>
          <w:color w:val="000000"/>
        </w:rPr>
        <w:t>DL</w:t>
      </w:r>
      <w:r>
        <w:rPr>
          <w:rFonts w:ascii="Book Antiqua" w:eastAsia="Book Antiqua" w:hAnsi="Book Antiqua" w:cs="Book Antiqua"/>
          <w:color w:val="000000"/>
        </w:rPr>
        <w:t xml:space="preserve"> will most likely remain as a helpful, adjunctive tool to assist human surgeons. </w:t>
      </w:r>
    </w:p>
    <w:p w14:paraId="2EAF65DB" w14:textId="77777777" w:rsidR="00F02365" w:rsidRDefault="00F02365" w:rsidP="00F02365">
      <w:pPr>
        <w:spacing w:line="360" w:lineRule="auto"/>
        <w:jc w:val="both"/>
      </w:pPr>
    </w:p>
    <w:p w14:paraId="3EB455E2" w14:textId="77777777" w:rsidR="00A77B3E" w:rsidRDefault="005C2687">
      <w:pPr>
        <w:spacing w:line="360" w:lineRule="auto"/>
        <w:jc w:val="both"/>
      </w:pPr>
      <w:r>
        <w:rPr>
          <w:rFonts w:ascii="Book Antiqua" w:eastAsia="Book Antiqua" w:hAnsi="Book Antiqua" w:cs="Book Antiqua"/>
          <w:b/>
          <w:caps/>
          <w:color w:val="000000"/>
          <w:u w:val="single"/>
        </w:rPr>
        <w:t>CONCLUSION</w:t>
      </w:r>
    </w:p>
    <w:p w14:paraId="274F9DD0" w14:textId="739F8AD8" w:rsidR="00A77B3E" w:rsidRDefault="005C2687">
      <w:pPr>
        <w:spacing w:line="360" w:lineRule="auto"/>
        <w:jc w:val="both"/>
      </w:pPr>
      <w:r>
        <w:rPr>
          <w:rFonts w:ascii="Book Antiqua" w:eastAsia="Book Antiqua" w:hAnsi="Book Antiqua" w:cs="Book Antiqua"/>
          <w:color w:val="000000"/>
        </w:rPr>
        <w:t xml:space="preserve">This review has provided a comprehensive overview of various ways in which </w:t>
      </w:r>
      <w:r w:rsidR="00FF5C9A">
        <w:rPr>
          <w:rFonts w:ascii="Book Antiqua" w:eastAsia="Book Antiqua" w:hAnsi="Book Antiqua" w:cs="Book Antiqua"/>
          <w:color w:val="000000"/>
        </w:rPr>
        <w:t>DL</w:t>
      </w:r>
      <w:r>
        <w:rPr>
          <w:rFonts w:ascii="Book Antiqua" w:eastAsia="Book Antiqua" w:hAnsi="Book Antiqua" w:cs="Book Antiqua"/>
          <w:color w:val="000000"/>
        </w:rPr>
        <w:t xml:space="preserve"> algorithms can be employed to assist medical providers and enhance the care </w:t>
      </w:r>
      <w:r w:rsidR="00DF5690">
        <w:rPr>
          <w:rFonts w:ascii="Book Antiqua" w:eastAsia="Book Antiqua" w:hAnsi="Book Antiqua" w:cs="Book Antiqua"/>
          <w:color w:val="000000"/>
        </w:rPr>
        <w:t>of</w:t>
      </w:r>
      <w:r>
        <w:rPr>
          <w:rFonts w:ascii="Book Antiqua" w:eastAsia="Book Antiqua" w:hAnsi="Book Antiqua" w:cs="Book Antiqua"/>
          <w:color w:val="000000"/>
        </w:rPr>
        <w:t xml:space="preserve"> patients with HCC (</w:t>
      </w:r>
      <w:r w:rsidRPr="00D73DBB">
        <w:rPr>
          <w:rFonts w:ascii="Book Antiqua" w:eastAsia="Book Antiqua" w:hAnsi="Book Antiqua" w:cs="Book Antiqua"/>
          <w:color w:val="000000"/>
        </w:rPr>
        <w:t>Table 1</w:t>
      </w:r>
      <w:r>
        <w:rPr>
          <w:rFonts w:ascii="Book Antiqua" w:eastAsia="Book Antiqua" w:hAnsi="Book Antiqua" w:cs="Book Antiqua"/>
          <w:color w:val="000000"/>
        </w:rPr>
        <w:t xml:space="preserve">). </w:t>
      </w:r>
      <w:r w:rsidR="00FF5C9A">
        <w:rPr>
          <w:rFonts w:ascii="Book Antiqua" w:eastAsia="Book Antiqua" w:hAnsi="Book Antiqua" w:cs="Book Antiqua"/>
          <w:color w:val="000000"/>
        </w:rPr>
        <w:t>DL</w:t>
      </w:r>
      <w:r>
        <w:rPr>
          <w:rFonts w:ascii="Book Antiqua" w:eastAsia="Book Antiqua" w:hAnsi="Book Antiqua" w:cs="Book Antiqua"/>
          <w:color w:val="000000"/>
        </w:rPr>
        <w:t xml:space="preserve"> algorithms not only can efficiently and accurately replicate the same jobs performed by human physicians, but more importantly can help discover novel biologic pathways and disease subgroups with clinical significance by processing and analyzing complex high</w:t>
      </w:r>
      <w:r w:rsidR="00D73DBB">
        <w:rPr>
          <w:rFonts w:ascii="Book Antiqua" w:eastAsia="Book Antiqua" w:hAnsi="Book Antiqua" w:cs="Book Antiqua"/>
          <w:color w:val="000000"/>
        </w:rPr>
        <w:t>-</w:t>
      </w:r>
      <w:r>
        <w:rPr>
          <w:rFonts w:ascii="Book Antiqua" w:eastAsia="Book Antiqua" w:hAnsi="Book Antiqua" w:cs="Book Antiqua"/>
          <w:color w:val="000000"/>
        </w:rPr>
        <w:t xml:space="preserve">dimensional data in ways impossible for the human brain. </w:t>
      </w:r>
    </w:p>
    <w:p w14:paraId="3465FED1" w14:textId="490C6084" w:rsidR="00A77B3E" w:rsidRDefault="005C2687" w:rsidP="00D73DBB">
      <w:pPr>
        <w:spacing w:line="360" w:lineRule="auto"/>
        <w:ind w:firstLineChars="100" w:firstLine="240"/>
        <w:jc w:val="both"/>
      </w:pPr>
      <w:r>
        <w:rPr>
          <w:rFonts w:ascii="Book Antiqua" w:eastAsia="Book Antiqua" w:hAnsi="Book Antiqua" w:cs="Book Antiqua"/>
          <w:color w:val="000000"/>
        </w:rPr>
        <w:t>Despite some important limitations to overcome, application of state</w:t>
      </w:r>
      <w:r w:rsidR="00D73DBB">
        <w:rPr>
          <w:rFonts w:ascii="Book Antiqua" w:eastAsia="Book Antiqua" w:hAnsi="Book Antiqua" w:cs="Book Antiqua"/>
          <w:color w:val="000000"/>
        </w:rPr>
        <w:t>-</w:t>
      </w:r>
      <w:r>
        <w:rPr>
          <w:rFonts w:ascii="Book Antiqua" w:eastAsia="Book Antiqua" w:hAnsi="Book Antiqua" w:cs="Book Antiqua"/>
          <w:color w:val="000000"/>
        </w:rPr>
        <w:t>of</w:t>
      </w:r>
      <w:r w:rsidR="00D73DBB">
        <w:rPr>
          <w:rFonts w:ascii="Book Antiqua" w:eastAsia="Book Antiqua" w:hAnsi="Book Antiqua" w:cs="Book Antiqua"/>
          <w:color w:val="000000"/>
        </w:rPr>
        <w:t>-</w:t>
      </w:r>
      <w:r>
        <w:rPr>
          <w:rFonts w:ascii="Book Antiqua" w:eastAsia="Book Antiqua" w:hAnsi="Book Antiqua" w:cs="Book Antiqua"/>
          <w:color w:val="000000"/>
        </w:rPr>
        <w:t>the</w:t>
      </w:r>
      <w:r w:rsidR="00D73DBB">
        <w:rPr>
          <w:rFonts w:ascii="Book Antiqua" w:eastAsia="Book Antiqua" w:hAnsi="Book Antiqua" w:cs="Book Antiqua"/>
          <w:color w:val="000000"/>
        </w:rPr>
        <w:t>-</w:t>
      </w:r>
      <w:r>
        <w:rPr>
          <w:rFonts w:ascii="Book Antiqua" w:eastAsia="Book Antiqua" w:hAnsi="Book Antiqua" w:cs="Book Antiqua"/>
          <w:color w:val="000000"/>
        </w:rPr>
        <w:t xml:space="preserve">art AI technologies such as </w:t>
      </w:r>
      <w:r w:rsidR="00FF5C9A">
        <w:rPr>
          <w:rFonts w:ascii="Book Antiqua" w:eastAsia="Book Antiqua" w:hAnsi="Book Antiqua" w:cs="Book Antiqua"/>
          <w:color w:val="000000"/>
        </w:rPr>
        <w:t>DL</w:t>
      </w:r>
      <w:r>
        <w:rPr>
          <w:rFonts w:ascii="Book Antiqua" w:eastAsia="Book Antiqua" w:hAnsi="Book Antiqua" w:cs="Book Antiqua"/>
          <w:color w:val="000000"/>
        </w:rPr>
        <w:t xml:space="preserve"> for the care of patients with HCC is no longer a futuristic idea but is rapidly becoming a reality. Most of the studies covered in this review were published within the past two years, and the number of studies utilizing </w:t>
      </w:r>
      <w:r w:rsidR="00FF5C9A">
        <w:rPr>
          <w:rFonts w:ascii="Book Antiqua" w:eastAsia="Book Antiqua" w:hAnsi="Book Antiqua" w:cs="Book Antiqua"/>
          <w:color w:val="000000"/>
        </w:rPr>
        <w:t>DL</w:t>
      </w:r>
      <w:r>
        <w:rPr>
          <w:rFonts w:ascii="Book Antiqua" w:eastAsia="Book Antiqua" w:hAnsi="Book Antiqua" w:cs="Book Antiqua"/>
          <w:color w:val="000000"/>
        </w:rPr>
        <w:t xml:space="preserve"> continues to increase exponentially. We anticipate that </w:t>
      </w:r>
      <w:r w:rsidR="00FF5C9A">
        <w:rPr>
          <w:rFonts w:ascii="Book Antiqua" w:eastAsia="Book Antiqua" w:hAnsi="Book Antiqua" w:cs="Book Antiqua"/>
          <w:color w:val="000000"/>
        </w:rPr>
        <w:t>DL</w:t>
      </w:r>
      <w:r>
        <w:rPr>
          <w:rFonts w:ascii="Book Antiqua" w:eastAsia="Book Antiqua" w:hAnsi="Book Antiqua" w:cs="Book Antiqua"/>
          <w:color w:val="000000"/>
        </w:rPr>
        <w:t xml:space="preserve"> algorithms will soon take a major role in </w:t>
      </w:r>
      <w:r w:rsidR="00DF5690">
        <w:rPr>
          <w:rFonts w:ascii="Book Antiqua" w:eastAsia="Book Antiqua" w:hAnsi="Book Antiqua" w:cs="Book Antiqua"/>
          <w:color w:val="000000"/>
        </w:rPr>
        <w:t xml:space="preserve">the </w:t>
      </w:r>
      <w:r>
        <w:rPr>
          <w:rFonts w:ascii="Book Antiqua" w:eastAsia="Book Antiqua" w:hAnsi="Book Antiqua" w:cs="Book Antiqua"/>
          <w:color w:val="000000"/>
        </w:rPr>
        <w:t xml:space="preserve">diagnosis, prognostication, and treatment of patients with HCC. </w:t>
      </w:r>
    </w:p>
    <w:p w14:paraId="47ED71FD" w14:textId="77777777" w:rsidR="00A77B3E" w:rsidRDefault="00A77B3E">
      <w:pPr>
        <w:spacing w:line="360" w:lineRule="auto"/>
        <w:jc w:val="both"/>
      </w:pPr>
    </w:p>
    <w:p w14:paraId="7B3ADD7C" w14:textId="77777777" w:rsidR="00A77B3E" w:rsidRDefault="005C2687">
      <w:pPr>
        <w:spacing w:line="360" w:lineRule="auto"/>
        <w:jc w:val="both"/>
      </w:pPr>
      <w:r>
        <w:rPr>
          <w:rFonts w:ascii="Book Antiqua" w:eastAsia="Book Antiqua" w:hAnsi="Book Antiqua" w:cs="Book Antiqua"/>
          <w:b/>
          <w:color w:val="000000"/>
        </w:rPr>
        <w:t>REFERENCES</w:t>
      </w:r>
    </w:p>
    <w:p w14:paraId="4C0AC13B" w14:textId="77777777" w:rsidR="003F7A71" w:rsidRPr="00B76C40" w:rsidRDefault="003F7A71" w:rsidP="003F7A71">
      <w:pPr>
        <w:spacing w:line="360" w:lineRule="auto"/>
        <w:jc w:val="both"/>
        <w:rPr>
          <w:rFonts w:ascii="Book Antiqua" w:hAnsi="Book Antiqua"/>
        </w:rPr>
      </w:pPr>
      <w:r w:rsidRPr="00B76C40">
        <w:rPr>
          <w:rFonts w:ascii="Book Antiqua" w:hAnsi="Book Antiqua"/>
        </w:rPr>
        <w:t xml:space="preserve">1 </w:t>
      </w:r>
      <w:r w:rsidRPr="00B76C40">
        <w:rPr>
          <w:rFonts w:ascii="Book Antiqua" w:hAnsi="Book Antiqua"/>
          <w:b/>
          <w:bCs/>
        </w:rPr>
        <w:t>Bray F</w:t>
      </w:r>
      <w:r w:rsidRPr="00B76C40">
        <w:rPr>
          <w:rFonts w:ascii="Book Antiqua" w:hAnsi="Book Antiqua"/>
        </w:rPr>
        <w:t xml:space="preserve">, </w:t>
      </w:r>
      <w:proofErr w:type="spellStart"/>
      <w:r w:rsidRPr="00B76C40">
        <w:rPr>
          <w:rFonts w:ascii="Book Antiqua" w:hAnsi="Book Antiqua"/>
        </w:rPr>
        <w:t>Ferlay</w:t>
      </w:r>
      <w:proofErr w:type="spellEnd"/>
      <w:r w:rsidRPr="00B76C40">
        <w:rPr>
          <w:rFonts w:ascii="Book Antiqua" w:hAnsi="Book Antiqua"/>
        </w:rPr>
        <w:t xml:space="preserve"> J, </w:t>
      </w:r>
      <w:proofErr w:type="spellStart"/>
      <w:r w:rsidRPr="00B76C40">
        <w:rPr>
          <w:rFonts w:ascii="Book Antiqua" w:hAnsi="Book Antiqua"/>
        </w:rPr>
        <w:t>Soerjomataram</w:t>
      </w:r>
      <w:proofErr w:type="spellEnd"/>
      <w:r w:rsidRPr="00B76C40">
        <w:rPr>
          <w:rFonts w:ascii="Book Antiqua" w:hAnsi="Book Antiqua"/>
        </w:rPr>
        <w:t xml:space="preserve"> I, Siegel RL, Torre LA, Jemal A. Global cancer statistics 2018: GLOBOCAN estimates of incidence and mortality worldwide for 36 cancers in 185 countries. </w:t>
      </w:r>
      <w:r w:rsidRPr="00B76C40">
        <w:rPr>
          <w:rFonts w:ascii="Book Antiqua" w:hAnsi="Book Antiqua"/>
          <w:i/>
          <w:iCs/>
        </w:rPr>
        <w:t>CA Cancer J Clin</w:t>
      </w:r>
      <w:r w:rsidRPr="00B76C40">
        <w:rPr>
          <w:rFonts w:ascii="Book Antiqua" w:hAnsi="Book Antiqua"/>
        </w:rPr>
        <w:t xml:space="preserve"> 2018; </w:t>
      </w:r>
      <w:r w:rsidRPr="00B76C40">
        <w:rPr>
          <w:rFonts w:ascii="Book Antiqua" w:hAnsi="Book Antiqua"/>
          <w:b/>
          <w:bCs/>
        </w:rPr>
        <w:t>68</w:t>
      </w:r>
      <w:r w:rsidRPr="00B76C40">
        <w:rPr>
          <w:rFonts w:ascii="Book Antiqua" w:hAnsi="Book Antiqua"/>
        </w:rPr>
        <w:t>: 394-424 [PMID: 30207593 DOI: 10.3322/caac.21492]</w:t>
      </w:r>
    </w:p>
    <w:p w14:paraId="53A3D4CA" w14:textId="77777777" w:rsidR="003F7A71" w:rsidRPr="00B76C40" w:rsidRDefault="003F7A71" w:rsidP="003F7A71">
      <w:pPr>
        <w:spacing w:line="360" w:lineRule="auto"/>
        <w:jc w:val="both"/>
        <w:rPr>
          <w:rFonts w:ascii="Book Antiqua" w:hAnsi="Book Antiqua"/>
        </w:rPr>
      </w:pPr>
      <w:r w:rsidRPr="00B76C40">
        <w:rPr>
          <w:rFonts w:ascii="Book Antiqua" w:hAnsi="Book Antiqua"/>
        </w:rPr>
        <w:t xml:space="preserve">2 </w:t>
      </w:r>
      <w:r w:rsidRPr="00B76C40">
        <w:rPr>
          <w:rFonts w:ascii="Book Antiqua" w:hAnsi="Book Antiqua"/>
          <w:b/>
          <w:bCs/>
        </w:rPr>
        <w:t>Yang JD</w:t>
      </w:r>
      <w:r w:rsidRPr="00B76C40">
        <w:rPr>
          <w:rFonts w:ascii="Book Antiqua" w:hAnsi="Book Antiqua"/>
        </w:rPr>
        <w:t xml:space="preserve">, Hainaut P, Gores GJ, Amadou A, </w:t>
      </w:r>
      <w:proofErr w:type="spellStart"/>
      <w:r w:rsidRPr="00B76C40">
        <w:rPr>
          <w:rFonts w:ascii="Book Antiqua" w:hAnsi="Book Antiqua"/>
        </w:rPr>
        <w:t>Plymoth</w:t>
      </w:r>
      <w:proofErr w:type="spellEnd"/>
      <w:r w:rsidRPr="00B76C40">
        <w:rPr>
          <w:rFonts w:ascii="Book Antiqua" w:hAnsi="Book Antiqua"/>
        </w:rPr>
        <w:t xml:space="preserve"> A, Roberts LR. A global view of hepatocellular carcinoma: trends, risk, prevention and management. </w:t>
      </w:r>
      <w:r w:rsidRPr="00B76C40">
        <w:rPr>
          <w:rFonts w:ascii="Book Antiqua" w:hAnsi="Book Antiqua"/>
          <w:i/>
          <w:iCs/>
        </w:rPr>
        <w:t>Nat Rev Gastroenterol Hepatol</w:t>
      </w:r>
      <w:r w:rsidRPr="00B76C40">
        <w:rPr>
          <w:rFonts w:ascii="Book Antiqua" w:hAnsi="Book Antiqua"/>
        </w:rPr>
        <w:t xml:space="preserve"> 2019; </w:t>
      </w:r>
      <w:r w:rsidRPr="00B76C40">
        <w:rPr>
          <w:rFonts w:ascii="Book Antiqua" w:hAnsi="Book Antiqua"/>
          <w:b/>
          <w:bCs/>
        </w:rPr>
        <w:t>16</w:t>
      </w:r>
      <w:r w:rsidRPr="00B76C40">
        <w:rPr>
          <w:rFonts w:ascii="Book Antiqua" w:hAnsi="Book Antiqua"/>
        </w:rPr>
        <w:t>: 589-604 [PMID: 31439937 DOI: 10.1038/s41575-019-0186-y]</w:t>
      </w:r>
    </w:p>
    <w:p w14:paraId="4F2739D9" w14:textId="5376072A" w:rsidR="003F7A71" w:rsidRPr="00B76C40" w:rsidRDefault="003F7A71" w:rsidP="003F7A71">
      <w:pPr>
        <w:spacing w:line="360" w:lineRule="auto"/>
        <w:jc w:val="both"/>
        <w:rPr>
          <w:rFonts w:ascii="Book Antiqua" w:hAnsi="Book Antiqua"/>
        </w:rPr>
      </w:pPr>
      <w:r w:rsidRPr="00B76C40">
        <w:rPr>
          <w:rFonts w:ascii="Book Antiqua" w:hAnsi="Book Antiqua"/>
        </w:rPr>
        <w:t xml:space="preserve">3 </w:t>
      </w:r>
      <w:r w:rsidRPr="00B76C40">
        <w:rPr>
          <w:rFonts w:ascii="Book Antiqua" w:hAnsi="Book Antiqua"/>
          <w:b/>
          <w:bCs/>
        </w:rPr>
        <w:t>Stepanova M</w:t>
      </w:r>
      <w:r w:rsidRPr="00B76C40">
        <w:rPr>
          <w:rFonts w:ascii="Book Antiqua" w:hAnsi="Book Antiqua"/>
        </w:rPr>
        <w:t xml:space="preserve">, De Avila L, </w:t>
      </w:r>
      <w:proofErr w:type="spellStart"/>
      <w:r w:rsidRPr="00B76C40">
        <w:rPr>
          <w:rFonts w:ascii="Book Antiqua" w:hAnsi="Book Antiqua"/>
        </w:rPr>
        <w:t>Afendy</w:t>
      </w:r>
      <w:proofErr w:type="spellEnd"/>
      <w:r w:rsidRPr="00B76C40">
        <w:rPr>
          <w:rFonts w:ascii="Book Antiqua" w:hAnsi="Book Antiqua"/>
        </w:rPr>
        <w:t xml:space="preserve"> M, </w:t>
      </w:r>
      <w:proofErr w:type="spellStart"/>
      <w:r w:rsidRPr="00B76C40">
        <w:rPr>
          <w:rFonts w:ascii="Book Antiqua" w:hAnsi="Book Antiqua"/>
        </w:rPr>
        <w:t>Younossi</w:t>
      </w:r>
      <w:proofErr w:type="spellEnd"/>
      <w:r w:rsidRPr="00B76C40">
        <w:rPr>
          <w:rFonts w:ascii="Book Antiqua" w:hAnsi="Book Antiqua"/>
        </w:rPr>
        <w:t xml:space="preserve"> I, Pham H, Cable R, </w:t>
      </w:r>
      <w:proofErr w:type="spellStart"/>
      <w:r w:rsidRPr="00B76C40">
        <w:rPr>
          <w:rFonts w:ascii="Book Antiqua" w:hAnsi="Book Antiqua"/>
        </w:rPr>
        <w:t>Younossi</w:t>
      </w:r>
      <w:proofErr w:type="spellEnd"/>
      <w:r w:rsidRPr="00B76C40">
        <w:rPr>
          <w:rFonts w:ascii="Book Antiqua" w:hAnsi="Book Antiqua"/>
        </w:rPr>
        <w:t xml:space="preserve"> ZM. Direct and Indirect Economic Burden of Chronic Liver Disease in</w:t>
      </w:r>
      <w:r w:rsidR="00F02365">
        <w:rPr>
          <w:rFonts w:ascii="Book Antiqua" w:hAnsi="Book Antiqua"/>
        </w:rPr>
        <w:t xml:space="preserve"> </w:t>
      </w:r>
      <w:r w:rsidRPr="00B76C40">
        <w:rPr>
          <w:rFonts w:ascii="Book Antiqua" w:hAnsi="Book Antiqua"/>
        </w:rPr>
        <w:t xml:space="preserve">the United States. </w:t>
      </w:r>
      <w:r w:rsidRPr="00B76C40">
        <w:rPr>
          <w:rFonts w:ascii="Book Antiqua" w:hAnsi="Book Antiqua"/>
          <w:i/>
          <w:iCs/>
        </w:rPr>
        <w:t>Clin Gastroenterol Hepatol</w:t>
      </w:r>
      <w:r w:rsidRPr="00B76C40">
        <w:rPr>
          <w:rFonts w:ascii="Book Antiqua" w:hAnsi="Book Antiqua"/>
        </w:rPr>
        <w:t xml:space="preserve"> 2017; </w:t>
      </w:r>
      <w:r w:rsidRPr="00B76C40">
        <w:rPr>
          <w:rFonts w:ascii="Book Antiqua" w:hAnsi="Book Antiqua"/>
          <w:b/>
          <w:bCs/>
        </w:rPr>
        <w:t>15</w:t>
      </w:r>
      <w:r w:rsidRPr="00B76C40">
        <w:rPr>
          <w:rFonts w:ascii="Book Antiqua" w:hAnsi="Book Antiqua"/>
        </w:rPr>
        <w:t>: 759-766.e5 [PMID: 27464590 DOI: 10.1016/j.cgh.2016.07.020]</w:t>
      </w:r>
    </w:p>
    <w:p w14:paraId="2EE32C53" w14:textId="77777777" w:rsidR="003F7A71" w:rsidRPr="00B76C40" w:rsidRDefault="003F7A71" w:rsidP="003F7A71">
      <w:pPr>
        <w:spacing w:line="360" w:lineRule="auto"/>
        <w:jc w:val="both"/>
        <w:rPr>
          <w:rFonts w:ascii="Book Antiqua" w:hAnsi="Book Antiqua"/>
        </w:rPr>
      </w:pPr>
      <w:r w:rsidRPr="00B76C40">
        <w:rPr>
          <w:rFonts w:ascii="Book Antiqua" w:hAnsi="Book Antiqua"/>
        </w:rPr>
        <w:t xml:space="preserve">4 </w:t>
      </w:r>
      <w:proofErr w:type="spellStart"/>
      <w:r w:rsidRPr="00B76C40">
        <w:rPr>
          <w:rFonts w:ascii="Book Antiqua" w:hAnsi="Book Antiqua"/>
          <w:b/>
          <w:bCs/>
        </w:rPr>
        <w:t>Llovet</w:t>
      </w:r>
      <w:proofErr w:type="spellEnd"/>
      <w:r w:rsidRPr="00B76C40">
        <w:rPr>
          <w:rFonts w:ascii="Book Antiqua" w:hAnsi="Book Antiqua"/>
          <w:b/>
          <w:bCs/>
        </w:rPr>
        <w:t xml:space="preserve"> JM</w:t>
      </w:r>
      <w:r w:rsidRPr="00B76C40">
        <w:rPr>
          <w:rFonts w:ascii="Book Antiqua" w:hAnsi="Book Antiqua"/>
        </w:rPr>
        <w:t xml:space="preserve">, Kelley RK, Villanueva A, </w:t>
      </w:r>
      <w:proofErr w:type="spellStart"/>
      <w:r w:rsidRPr="00B76C40">
        <w:rPr>
          <w:rFonts w:ascii="Book Antiqua" w:hAnsi="Book Antiqua"/>
        </w:rPr>
        <w:t>Singal</w:t>
      </w:r>
      <w:proofErr w:type="spellEnd"/>
      <w:r w:rsidRPr="00B76C40">
        <w:rPr>
          <w:rFonts w:ascii="Book Antiqua" w:hAnsi="Book Antiqua"/>
        </w:rPr>
        <w:t xml:space="preserve"> AG, </w:t>
      </w:r>
      <w:proofErr w:type="spellStart"/>
      <w:r w:rsidRPr="00B76C40">
        <w:rPr>
          <w:rFonts w:ascii="Book Antiqua" w:hAnsi="Book Antiqua"/>
        </w:rPr>
        <w:t>Pikarsky</w:t>
      </w:r>
      <w:proofErr w:type="spellEnd"/>
      <w:r w:rsidRPr="00B76C40">
        <w:rPr>
          <w:rFonts w:ascii="Book Antiqua" w:hAnsi="Book Antiqua"/>
        </w:rPr>
        <w:t xml:space="preserve"> E, </w:t>
      </w:r>
      <w:proofErr w:type="spellStart"/>
      <w:r w:rsidRPr="00B76C40">
        <w:rPr>
          <w:rFonts w:ascii="Book Antiqua" w:hAnsi="Book Antiqua"/>
        </w:rPr>
        <w:t>Roayaie</w:t>
      </w:r>
      <w:proofErr w:type="spellEnd"/>
      <w:r w:rsidRPr="00B76C40">
        <w:rPr>
          <w:rFonts w:ascii="Book Antiqua" w:hAnsi="Book Antiqua"/>
        </w:rPr>
        <w:t xml:space="preserve"> S, Lencioni R, Koike K, Zucman-Rossi J, Finn RS. Hepatocellular carcinoma. </w:t>
      </w:r>
      <w:r w:rsidRPr="00B76C40">
        <w:rPr>
          <w:rFonts w:ascii="Book Antiqua" w:hAnsi="Book Antiqua"/>
          <w:i/>
          <w:iCs/>
        </w:rPr>
        <w:t>Nat Rev Dis Primers</w:t>
      </w:r>
      <w:r w:rsidRPr="00B76C40">
        <w:rPr>
          <w:rFonts w:ascii="Book Antiqua" w:hAnsi="Book Antiqua"/>
        </w:rPr>
        <w:t xml:space="preserve"> 2021; </w:t>
      </w:r>
      <w:r w:rsidRPr="00B76C40">
        <w:rPr>
          <w:rFonts w:ascii="Book Antiqua" w:hAnsi="Book Antiqua"/>
          <w:b/>
          <w:bCs/>
        </w:rPr>
        <w:t>7</w:t>
      </w:r>
      <w:r w:rsidRPr="00B76C40">
        <w:rPr>
          <w:rFonts w:ascii="Book Antiqua" w:hAnsi="Book Antiqua"/>
        </w:rPr>
        <w:t>: 6 [PMID: 33479224 DOI: 10.1038/s41572-020-00240-3]</w:t>
      </w:r>
    </w:p>
    <w:p w14:paraId="5C28349B" w14:textId="77777777" w:rsidR="003F7A71" w:rsidRPr="00B76C40" w:rsidRDefault="003F7A71" w:rsidP="003F7A71">
      <w:pPr>
        <w:spacing w:line="360" w:lineRule="auto"/>
        <w:jc w:val="both"/>
        <w:rPr>
          <w:rFonts w:ascii="Book Antiqua" w:hAnsi="Book Antiqua"/>
        </w:rPr>
      </w:pPr>
      <w:r w:rsidRPr="00B76C40">
        <w:rPr>
          <w:rFonts w:ascii="Book Antiqua" w:hAnsi="Book Antiqua"/>
        </w:rPr>
        <w:lastRenderedPageBreak/>
        <w:t xml:space="preserve">5 </w:t>
      </w:r>
      <w:r w:rsidRPr="00B76C40">
        <w:rPr>
          <w:rFonts w:ascii="Book Antiqua" w:hAnsi="Book Antiqua"/>
          <w:b/>
          <w:bCs/>
        </w:rPr>
        <w:t>Yang JD</w:t>
      </w:r>
      <w:r w:rsidRPr="00B76C40">
        <w:rPr>
          <w:rFonts w:ascii="Book Antiqua" w:hAnsi="Book Antiqua"/>
        </w:rPr>
        <w:t xml:space="preserve">, </w:t>
      </w:r>
      <w:proofErr w:type="spellStart"/>
      <w:r w:rsidRPr="00B76C40">
        <w:rPr>
          <w:rFonts w:ascii="Book Antiqua" w:hAnsi="Book Antiqua"/>
        </w:rPr>
        <w:t>Heimbach</w:t>
      </w:r>
      <w:proofErr w:type="spellEnd"/>
      <w:r w:rsidRPr="00B76C40">
        <w:rPr>
          <w:rFonts w:ascii="Book Antiqua" w:hAnsi="Book Antiqua"/>
        </w:rPr>
        <w:t xml:space="preserve"> JK. New advances in the diagnosis and management of hepatocellular carcinoma. </w:t>
      </w:r>
      <w:r w:rsidRPr="00B76C40">
        <w:rPr>
          <w:rFonts w:ascii="Book Antiqua" w:hAnsi="Book Antiqua"/>
          <w:i/>
          <w:iCs/>
        </w:rPr>
        <w:t>BMJ</w:t>
      </w:r>
      <w:r w:rsidRPr="00B76C40">
        <w:rPr>
          <w:rFonts w:ascii="Book Antiqua" w:hAnsi="Book Antiqua"/>
        </w:rPr>
        <w:t xml:space="preserve"> 2020; </w:t>
      </w:r>
      <w:r w:rsidRPr="00B76C40">
        <w:rPr>
          <w:rFonts w:ascii="Book Antiqua" w:hAnsi="Book Antiqua"/>
          <w:b/>
          <w:bCs/>
        </w:rPr>
        <w:t>371</w:t>
      </w:r>
      <w:r w:rsidRPr="00B76C40">
        <w:rPr>
          <w:rFonts w:ascii="Book Antiqua" w:hAnsi="Book Antiqua"/>
        </w:rPr>
        <w:t>: m3544 [PMID: 33106289 DOI: 10.1136/bmj.m3544]</w:t>
      </w:r>
    </w:p>
    <w:p w14:paraId="0D7710F4" w14:textId="77777777" w:rsidR="003F7A71" w:rsidRPr="00B76C40" w:rsidRDefault="003F7A71" w:rsidP="003F7A71">
      <w:pPr>
        <w:spacing w:line="360" w:lineRule="auto"/>
        <w:jc w:val="both"/>
        <w:rPr>
          <w:rFonts w:ascii="Book Antiqua" w:hAnsi="Book Antiqua"/>
        </w:rPr>
      </w:pPr>
      <w:r w:rsidRPr="00B76C40">
        <w:rPr>
          <w:rFonts w:ascii="Book Antiqua" w:hAnsi="Book Antiqua"/>
        </w:rPr>
        <w:t xml:space="preserve">6 </w:t>
      </w:r>
      <w:r w:rsidRPr="00B76C40">
        <w:rPr>
          <w:rFonts w:ascii="Book Antiqua" w:hAnsi="Book Antiqua"/>
          <w:b/>
          <w:bCs/>
        </w:rPr>
        <w:t>Ahn JC</w:t>
      </w:r>
      <w:r w:rsidRPr="00B76C40">
        <w:rPr>
          <w:rFonts w:ascii="Book Antiqua" w:hAnsi="Book Antiqua"/>
        </w:rPr>
        <w:t xml:space="preserve">, Connell A, Simonetto DA, Hughes C, Shah VH. Application of Artificial Intelligence for the Diagnosis and Treatment of Liver Diseases. </w:t>
      </w:r>
      <w:r w:rsidRPr="00B76C40">
        <w:rPr>
          <w:rFonts w:ascii="Book Antiqua" w:hAnsi="Book Antiqua"/>
          <w:i/>
          <w:iCs/>
        </w:rPr>
        <w:t>Hepatology</w:t>
      </w:r>
      <w:r w:rsidRPr="00B76C40">
        <w:rPr>
          <w:rFonts w:ascii="Book Antiqua" w:hAnsi="Book Antiqua"/>
        </w:rPr>
        <w:t xml:space="preserve"> 2021; </w:t>
      </w:r>
      <w:r w:rsidRPr="00B76C40">
        <w:rPr>
          <w:rFonts w:ascii="Book Antiqua" w:hAnsi="Book Antiqua"/>
          <w:b/>
          <w:bCs/>
        </w:rPr>
        <w:t>73</w:t>
      </w:r>
      <w:r w:rsidRPr="00B76C40">
        <w:rPr>
          <w:rFonts w:ascii="Book Antiqua" w:hAnsi="Book Antiqua"/>
        </w:rPr>
        <w:t>: 2546-2563 [PMID: 33098140 DOI: 10.1002/hep.31603]</w:t>
      </w:r>
    </w:p>
    <w:p w14:paraId="2BD210AC" w14:textId="77777777" w:rsidR="003F7A71" w:rsidRPr="00B76C40" w:rsidRDefault="003F7A71" w:rsidP="003F7A71">
      <w:pPr>
        <w:spacing w:line="360" w:lineRule="auto"/>
        <w:jc w:val="both"/>
        <w:rPr>
          <w:rFonts w:ascii="Book Antiqua" w:hAnsi="Book Antiqua"/>
        </w:rPr>
      </w:pPr>
      <w:r w:rsidRPr="00B76C40">
        <w:rPr>
          <w:rFonts w:ascii="Book Antiqua" w:hAnsi="Book Antiqua"/>
        </w:rPr>
        <w:t xml:space="preserve">7 </w:t>
      </w:r>
      <w:proofErr w:type="spellStart"/>
      <w:r w:rsidRPr="00B76C40">
        <w:rPr>
          <w:rFonts w:ascii="Book Antiqua" w:hAnsi="Book Antiqua"/>
          <w:b/>
          <w:bCs/>
        </w:rPr>
        <w:t>Haenlein</w:t>
      </w:r>
      <w:proofErr w:type="spellEnd"/>
      <w:r w:rsidRPr="00B76C40">
        <w:rPr>
          <w:rFonts w:ascii="Book Antiqua" w:hAnsi="Book Antiqua"/>
          <w:b/>
          <w:bCs/>
        </w:rPr>
        <w:t xml:space="preserve"> M,</w:t>
      </w:r>
      <w:r w:rsidRPr="00B76C40">
        <w:rPr>
          <w:rFonts w:ascii="Book Antiqua" w:hAnsi="Book Antiqua"/>
        </w:rPr>
        <w:t xml:space="preserve"> Kaplan A. A Brief History of Artificial Intelligence: On the Past, Present, and Future of Artificial Intelligence. </w:t>
      </w:r>
      <w:r w:rsidRPr="00B76C40">
        <w:rPr>
          <w:rFonts w:ascii="Book Antiqua" w:hAnsi="Book Antiqua"/>
          <w:i/>
          <w:iCs/>
        </w:rPr>
        <w:t>Calif Manage Rev</w:t>
      </w:r>
      <w:r w:rsidRPr="00B76C40">
        <w:rPr>
          <w:rFonts w:ascii="Book Antiqua" w:hAnsi="Book Antiqua"/>
        </w:rPr>
        <w:t xml:space="preserve"> 2019 [DOI:10.1177/0008125619864925]</w:t>
      </w:r>
    </w:p>
    <w:p w14:paraId="34D65A85" w14:textId="77777777" w:rsidR="003F7A71" w:rsidRPr="00B76C40" w:rsidRDefault="003F7A71" w:rsidP="003F7A71">
      <w:pPr>
        <w:spacing w:line="360" w:lineRule="auto"/>
        <w:jc w:val="both"/>
        <w:rPr>
          <w:rFonts w:ascii="Book Antiqua" w:hAnsi="Book Antiqua"/>
        </w:rPr>
      </w:pPr>
      <w:r w:rsidRPr="00B76C40">
        <w:rPr>
          <w:rFonts w:ascii="Book Antiqua" w:hAnsi="Book Antiqua"/>
        </w:rPr>
        <w:t xml:space="preserve">8 </w:t>
      </w:r>
      <w:proofErr w:type="spellStart"/>
      <w:r w:rsidRPr="00B76C40">
        <w:rPr>
          <w:rFonts w:ascii="Book Antiqua" w:hAnsi="Book Antiqua"/>
          <w:b/>
          <w:bCs/>
          <w:highlight w:val="yellow"/>
        </w:rPr>
        <w:t>Koza</w:t>
      </w:r>
      <w:proofErr w:type="spellEnd"/>
      <w:r w:rsidRPr="00B76C40">
        <w:rPr>
          <w:rFonts w:ascii="Book Antiqua" w:hAnsi="Book Antiqua"/>
          <w:b/>
          <w:bCs/>
          <w:highlight w:val="yellow"/>
        </w:rPr>
        <w:t xml:space="preserve"> JR,</w:t>
      </w:r>
      <w:r w:rsidRPr="00B76C40">
        <w:rPr>
          <w:rFonts w:ascii="Book Antiqua" w:hAnsi="Book Antiqua"/>
          <w:highlight w:val="yellow"/>
        </w:rPr>
        <w:t xml:space="preserve"> Bennett FH, Andre D, Keane MA. Automated Design of Both the Topology and Sizing of Analog Electrical Circuits Using Genetic Programming. In: </w:t>
      </w:r>
      <w:proofErr w:type="spellStart"/>
      <w:r w:rsidRPr="00B76C40">
        <w:rPr>
          <w:rFonts w:ascii="Book Antiqua" w:hAnsi="Book Antiqua"/>
          <w:highlight w:val="yellow"/>
        </w:rPr>
        <w:t>Gero</w:t>
      </w:r>
      <w:proofErr w:type="spellEnd"/>
      <w:r w:rsidRPr="00B76C40">
        <w:rPr>
          <w:rFonts w:ascii="Book Antiqua" w:hAnsi="Book Antiqua"/>
          <w:highlight w:val="yellow"/>
        </w:rPr>
        <w:t xml:space="preserve"> JS, </w:t>
      </w:r>
      <w:proofErr w:type="spellStart"/>
      <w:r w:rsidRPr="00B76C40">
        <w:rPr>
          <w:rFonts w:ascii="Book Antiqua" w:hAnsi="Book Antiqua"/>
          <w:highlight w:val="yellow"/>
        </w:rPr>
        <w:t>Sudweeks</w:t>
      </w:r>
      <w:proofErr w:type="spellEnd"/>
      <w:r w:rsidRPr="00B76C40">
        <w:rPr>
          <w:rFonts w:ascii="Book Antiqua" w:hAnsi="Book Antiqua"/>
          <w:highlight w:val="yellow"/>
        </w:rPr>
        <w:t xml:space="preserve"> F. Artificial Intelligence in Design ’96. Dordrecht: Springer Netherlands, 1996: 151-170</w:t>
      </w:r>
    </w:p>
    <w:p w14:paraId="1E5B7776" w14:textId="77777777" w:rsidR="003F7A71" w:rsidRPr="00B76C40" w:rsidRDefault="003F7A71" w:rsidP="003F7A71">
      <w:pPr>
        <w:spacing w:line="360" w:lineRule="auto"/>
        <w:jc w:val="both"/>
        <w:rPr>
          <w:rFonts w:ascii="Book Antiqua" w:hAnsi="Book Antiqua"/>
        </w:rPr>
      </w:pPr>
      <w:r w:rsidRPr="00B76C40">
        <w:rPr>
          <w:rFonts w:ascii="Book Antiqua" w:hAnsi="Book Antiqua"/>
        </w:rPr>
        <w:t xml:space="preserve">9 </w:t>
      </w:r>
      <w:r w:rsidRPr="00B76C40">
        <w:rPr>
          <w:rFonts w:ascii="Book Antiqua" w:hAnsi="Book Antiqua"/>
          <w:b/>
          <w:bCs/>
          <w:highlight w:val="yellow"/>
        </w:rPr>
        <w:t>Cunningham P,</w:t>
      </w:r>
      <w:r w:rsidRPr="00B76C40">
        <w:rPr>
          <w:rFonts w:ascii="Book Antiqua" w:hAnsi="Book Antiqua"/>
          <w:highlight w:val="yellow"/>
        </w:rPr>
        <w:t xml:space="preserve"> Cord M, Delany SJ. Supervised Learning. In: Cord M, Cunningham P. Machine Learning Techniques for Multimedia: Case Studies on Organization and Retrieval. Berlin, Heidelberg: Springer Berlin Heidelberg, 2008: 21-49</w:t>
      </w:r>
    </w:p>
    <w:p w14:paraId="3602A6DC" w14:textId="77777777" w:rsidR="003F7A71" w:rsidRPr="00B76C40" w:rsidRDefault="003F7A71" w:rsidP="003F7A71">
      <w:pPr>
        <w:spacing w:line="360" w:lineRule="auto"/>
        <w:jc w:val="both"/>
        <w:rPr>
          <w:rFonts w:ascii="Book Antiqua" w:hAnsi="Book Antiqua"/>
        </w:rPr>
      </w:pPr>
      <w:r w:rsidRPr="00B76C40">
        <w:rPr>
          <w:rFonts w:ascii="Book Antiqua" w:hAnsi="Book Antiqua"/>
        </w:rPr>
        <w:t xml:space="preserve">10 </w:t>
      </w:r>
      <w:proofErr w:type="spellStart"/>
      <w:r w:rsidRPr="00B76C40">
        <w:rPr>
          <w:rFonts w:ascii="Book Antiqua" w:hAnsi="Book Antiqua"/>
          <w:b/>
          <w:bCs/>
          <w:highlight w:val="yellow"/>
        </w:rPr>
        <w:t>Ghahramani</w:t>
      </w:r>
      <w:proofErr w:type="spellEnd"/>
      <w:r w:rsidRPr="00B76C40">
        <w:rPr>
          <w:rFonts w:ascii="Book Antiqua" w:hAnsi="Book Antiqua"/>
          <w:b/>
          <w:bCs/>
          <w:highlight w:val="yellow"/>
        </w:rPr>
        <w:t xml:space="preserve"> Z,</w:t>
      </w:r>
      <w:r w:rsidRPr="00B76C40">
        <w:rPr>
          <w:rFonts w:ascii="Book Antiqua" w:hAnsi="Book Antiqua"/>
          <w:highlight w:val="yellow"/>
        </w:rPr>
        <w:t xml:space="preserve"> Unsupervised Learning. In: Bousquet O, von </w:t>
      </w:r>
      <w:proofErr w:type="spellStart"/>
      <w:r w:rsidRPr="00B76C40">
        <w:rPr>
          <w:rFonts w:ascii="Book Antiqua" w:hAnsi="Book Antiqua"/>
          <w:highlight w:val="yellow"/>
        </w:rPr>
        <w:t>Luxburg</w:t>
      </w:r>
      <w:proofErr w:type="spellEnd"/>
      <w:r w:rsidRPr="00B76C40">
        <w:rPr>
          <w:rFonts w:ascii="Book Antiqua" w:hAnsi="Book Antiqua"/>
          <w:highlight w:val="yellow"/>
        </w:rPr>
        <w:t xml:space="preserve"> U, </w:t>
      </w:r>
      <w:proofErr w:type="spellStart"/>
      <w:r w:rsidRPr="00B76C40">
        <w:rPr>
          <w:rFonts w:ascii="Book Antiqua" w:hAnsi="Book Antiqua"/>
          <w:highlight w:val="yellow"/>
        </w:rPr>
        <w:t>Rätsch</w:t>
      </w:r>
      <w:proofErr w:type="spellEnd"/>
      <w:r w:rsidRPr="00B76C40">
        <w:rPr>
          <w:rFonts w:ascii="Book Antiqua" w:hAnsi="Book Antiqua"/>
          <w:highlight w:val="yellow"/>
        </w:rPr>
        <w:t xml:space="preserve"> G. Advanced Lectures on Machine Learning: ML Summer Schools 2003, Canberra, Australia, February 2 - 14, 2003, Tübingen, Germany, August 4 - 16, 2003, Revised Lectures. Berlin, Heidelberg: Springer Berlin Heidelberg, 2004: 72-112</w:t>
      </w:r>
    </w:p>
    <w:p w14:paraId="1EC81A38" w14:textId="77777777" w:rsidR="003F7A71" w:rsidRPr="00B76C40" w:rsidRDefault="003F7A71" w:rsidP="003F7A71">
      <w:pPr>
        <w:spacing w:line="360" w:lineRule="auto"/>
        <w:jc w:val="both"/>
        <w:rPr>
          <w:rFonts w:ascii="Book Antiqua" w:hAnsi="Book Antiqua"/>
        </w:rPr>
      </w:pPr>
      <w:r w:rsidRPr="00B76C40">
        <w:rPr>
          <w:rFonts w:ascii="Book Antiqua" w:hAnsi="Book Antiqua"/>
        </w:rPr>
        <w:t xml:space="preserve">11 </w:t>
      </w:r>
      <w:proofErr w:type="spellStart"/>
      <w:r w:rsidRPr="00B76C40">
        <w:rPr>
          <w:rFonts w:ascii="Book Antiqua" w:hAnsi="Book Antiqua"/>
          <w:b/>
          <w:bCs/>
        </w:rPr>
        <w:t>Esteva</w:t>
      </w:r>
      <w:proofErr w:type="spellEnd"/>
      <w:r w:rsidRPr="00B76C40">
        <w:rPr>
          <w:rFonts w:ascii="Book Antiqua" w:hAnsi="Book Antiqua"/>
          <w:b/>
          <w:bCs/>
        </w:rPr>
        <w:t xml:space="preserve"> A</w:t>
      </w:r>
      <w:r w:rsidRPr="00B76C40">
        <w:rPr>
          <w:rFonts w:ascii="Book Antiqua" w:hAnsi="Book Antiqua"/>
        </w:rPr>
        <w:t xml:space="preserve">, </w:t>
      </w:r>
      <w:proofErr w:type="spellStart"/>
      <w:r w:rsidRPr="00B76C40">
        <w:rPr>
          <w:rFonts w:ascii="Book Antiqua" w:hAnsi="Book Antiqua"/>
        </w:rPr>
        <w:t>Robicquet</w:t>
      </w:r>
      <w:proofErr w:type="spellEnd"/>
      <w:r w:rsidRPr="00B76C40">
        <w:rPr>
          <w:rFonts w:ascii="Book Antiqua" w:hAnsi="Book Antiqua"/>
        </w:rPr>
        <w:t xml:space="preserve"> A, </w:t>
      </w:r>
      <w:proofErr w:type="spellStart"/>
      <w:r w:rsidRPr="00B76C40">
        <w:rPr>
          <w:rFonts w:ascii="Book Antiqua" w:hAnsi="Book Antiqua"/>
        </w:rPr>
        <w:t>Ramsundar</w:t>
      </w:r>
      <w:proofErr w:type="spellEnd"/>
      <w:r w:rsidRPr="00B76C40">
        <w:rPr>
          <w:rFonts w:ascii="Book Antiqua" w:hAnsi="Book Antiqua"/>
        </w:rPr>
        <w:t xml:space="preserve"> B, Kuleshov V, </w:t>
      </w:r>
      <w:proofErr w:type="spellStart"/>
      <w:r w:rsidRPr="00B76C40">
        <w:rPr>
          <w:rFonts w:ascii="Book Antiqua" w:hAnsi="Book Antiqua"/>
        </w:rPr>
        <w:t>DePristo</w:t>
      </w:r>
      <w:proofErr w:type="spellEnd"/>
      <w:r w:rsidRPr="00B76C40">
        <w:rPr>
          <w:rFonts w:ascii="Book Antiqua" w:hAnsi="Book Antiqua"/>
        </w:rPr>
        <w:t xml:space="preserve"> M, Chou K, Cui C, </w:t>
      </w:r>
      <w:proofErr w:type="spellStart"/>
      <w:r w:rsidRPr="00B76C40">
        <w:rPr>
          <w:rFonts w:ascii="Book Antiqua" w:hAnsi="Book Antiqua"/>
        </w:rPr>
        <w:t>Corrado</w:t>
      </w:r>
      <w:proofErr w:type="spellEnd"/>
      <w:r w:rsidRPr="00B76C40">
        <w:rPr>
          <w:rFonts w:ascii="Book Antiqua" w:hAnsi="Book Antiqua"/>
        </w:rPr>
        <w:t xml:space="preserve"> G, </w:t>
      </w:r>
      <w:proofErr w:type="spellStart"/>
      <w:r w:rsidRPr="00B76C40">
        <w:rPr>
          <w:rFonts w:ascii="Book Antiqua" w:hAnsi="Book Antiqua"/>
        </w:rPr>
        <w:t>Thrun</w:t>
      </w:r>
      <w:proofErr w:type="spellEnd"/>
      <w:r w:rsidRPr="00B76C40">
        <w:rPr>
          <w:rFonts w:ascii="Book Antiqua" w:hAnsi="Book Antiqua"/>
        </w:rPr>
        <w:t xml:space="preserve"> S, Dean J. A guide to deep learning in healthcare. </w:t>
      </w:r>
      <w:r w:rsidRPr="00B76C40">
        <w:rPr>
          <w:rFonts w:ascii="Book Antiqua" w:hAnsi="Book Antiqua"/>
          <w:i/>
          <w:iCs/>
        </w:rPr>
        <w:t>Nat Med</w:t>
      </w:r>
      <w:r w:rsidRPr="00B76C40">
        <w:rPr>
          <w:rFonts w:ascii="Book Antiqua" w:hAnsi="Book Antiqua"/>
        </w:rPr>
        <w:t xml:space="preserve"> 2019; </w:t>
      </w:r>
      <w:r w:rsidRPr="00B76C40">
        <w:rPr>
          <w:rFonts w:ascii="Book Antiqua" w:hAnsi="Book Antiqua"/>
          <w:b/>
          <w:bCs/>
        </w:rPr>
        <w:t>25</w:t>
      </w:r>
      <w:r w:rsidRPr="00B76C40">
        <w:rPr>
          <w:rFonts w:ascii="Book Antiqua" w:hAnsi="Book Antiqua"/>
        </w:rPr>
        <w:t>: 24-29 [PMID: 30617335 DOI: 10.1038/s41591-018-0316-z]</w:t>
      </w:r>
    </w:p>
    <w:p w14:paraId="7DA29714" w14:textId="77777777" w:rsidR="003F7A71" w:rsidRPr="00B76C40" w:rsidRDefault="003F7A71" w:rsidP="003F7A71">
      <w:pPr>
        <w:spacing w:line="360" w:lineRule="auto"/>
        <w:jc w:val="both"/>
        <w:rPr>
          <w:rFonts w:ascii="Book Antiqua" w:hAnsi="Book Antiqua"/>
        </w:rPr>
      </w:pPr>
      <w:r w:rsidRPr="00B76C40">
        <w:rPr>
          <w:rFonts w:ascii="Book Antiqua" w:hAnsi="Book Antiqua"/>
        </w:rPr>
        <w:t xml:space="preserve">12 </w:t>
      </w:r>
      <w:proofErr w:type="spellStart"/>
      <w:r w:rsidRPr="00B76C40">
        <w:rPr>
          <w:rFonts w:ascii="Book Antiqua" w:hAnsi="Book Antiqua"/>
          <w:b/>
          <w:bCs/>
        </w:rPr>
        <w:t>Puttagunta</w:t>
      </w:r>
      <w:proofErr w:type="spellEnd"/>
      <w:r w:rsidRPr="00B76C40">
        <w:rPr>
          <w:rFonts w:ascii="Book Antiqua" w:hAnsi="Book Antiqua"/>
          <w:b/>
          <w:bCs/>
        </w:rPr>
        <w:t xml:space="preserve"> M</w:t>
      </w:r>
      <w:r w:rsidRPr="00B76C40">
        <w:rPr>
          <w:rFonts w:ascii="Book Antiqua" w:hAnsi="Book Antiqua"/>
        </w:rPr>
        <w:t xml:space="preserve">, Ravi S. Medical image analysis based on deep learning approach. </w:t>
      </w:r>
      <w:proofErr w:type="spellStart"/>
      <w:r w:rsidRPr="00B76C40">
        <w:rPr>
          <w:rFonts w:ascii="Book Antiqua" w:hAnsi="Book Antiqua"/>
          <w:i/>
          <w:iCs/>
        </w:rPr>
        <w:t>Multimed</w:t>
      </w:r>
      <w:proofErr w:type="spellEnd"/>
      <w:r w:rsidRPr="00B76C40">
        <w:rPr>
          <w:rFonts w:ascii="Book Antiqua" w:hAnsi="Book Antiqua"/>
          <w:i/>
          <w:iCs/>
        </w:rPr>
        <w:t xml:space="preserve"> Tools Appl</w:t>
      </w:r>
      <w:r w:rsidRPr="00B76C40">
        <w:rPr>
          <w:rFonts w:ascii="Book Antiqua" w:hAnsi="Book Antiqua"/>
        </w:rPr>
        <w:t xml:space="preserve"> 2021: 1-34 [PMID: 33841033 DOI: 10.1007/s11042-021-10707-4]</w:t>
      </w:r>
    </w:p>
    <w:p w14:paraId="618AD812" w14:textId="77777777" w:rsidR="003F7A71" w:rsidRPr="00B76C40" w:rsidRDefault="003F7A71" w:rsidP="003F7A71">
      <w:pPr>
        <w:spacing w:line="360" w:lineRule="auto"/>
        <w:jc w:val="both"/>
        <w:rPr>
          <w:rFonts w:ascii="Book Antiqua" w:hAnsi="Book Antiqua"/>
        </w:rPr>
      </w:pPr>
      <w:r w:rsidRPr="00B76C40">
        <w:rPr>
          <w:rFonts w:ascii="Book Antiqua" w:hAnsi="Book Antiqua"/>
        </w:rPr>
        <w:t xml:space="preserve">13 </w:t>
      </w:r>
      <w:r w:rsidRPr="00B76C40">
        <w:rPr>
          <w:rFonts w:ascii="Book Antiqua" w:hAnsi="Book Antiqua"/>
          <w:b/>
          <w:bCs/>
        </w:rPr>
        <w:t>Marrero JA</w:t>
      </w:r>
      <w:r w:rsidRPr="00B76C40">
        <w:rPr>
          <w:rFonts w:ascii="Book Antiqua" w:hAnsi="Book Antiqua"/>
        </w:rPr>
        <w:t xml:space="preserve">, Kulik LM, </w:t>
      </w:r>
      <w:proofErr w:type="spellStart"/>
      <w:r w:rsidRPr="00B76C40">
        <w:rPr>
          <w:rFonts w:ascii="Book Antiqua" w:hAnsi="Book Antiqua"/>
        </w:rPr>
        <w:t>Sirlin</w:t>
      </w:r>
      <w:proofErr w:type="spellEnd"/>
      <w:r w:rsidRPr="00B76C40">
        <w:rPr>
          <w:rFonts w:ascii="Book Antiqua" w:hAnsi="Book Antiqua"/>
        </w:rPr>
        <w:t xml:space="preserve"> CB, Zhu AX, Finn RS, </w:t>
      </w:r>
      <w:proofErr w:type="spellStart"/>
      <w:r w:rsidRPr="00B76C40">
        <w:rPr>
          <w:rFonts w:ascii="Book Antiqua" w:hAnsi="Book Antiqua"/>
        </w:rPr>
        <w:t>Abecassis</w:t>
      </w:r>
      <w:proofErr w:type="spellEnd"/>
      <w:r w:rsidRPr="00B76C40">
        <w:rPr>
          <w:rFonts w:ascii="Book Antiqua" w:hAnsi="Book Antiqua"/>
        </w:rPr>
        <w:t xml:space="preserve"> MM, Roberts LR, </w:t>
      </w:r>
      <w:proofErr w:type="spellStart"/>
      <w:r w:rsidRPr="00B76C40">
        <w:rPr>
          <w:rFonts w:ascii="Book Antiqua" w:hAnsi="Book Antiqua"/>
        </w:rPr>
        <w:t>Heimbach</w:t>
      </w:r>
      <w:proofErr w:type="spellEnd"/>
      <w:r w:rsidRPr="00B76C40">
        <w:rPr>
          <w:rFonts w:ascii="Book Antiqua" w:hAnsi="Book Antiqua"/>
        </w:rPr>
        <w:t xml:space="preserve"> JK. Diagnosis, Staging, and Management of Hepatocellular Carcinoma: 2018 Practice Guidance by the American Association for the Study of Liver Diseases. </w:t>
      </w:r>
      <w:r w:rsidRPr="00B76C40">
        <w:rPr>
          <w:rFonts w:ascii="Book Antiqua" w:hAnsi="Book Antiqua"/>
          <w:i/>
          <w:iCs/>
        </w:rPr>
        <w:t>Hepatology</w:t>
      </w:r>
      <w:r w:rsidRPr="00B76C40">
        <w:rPr>
          <w:rFonts w:ascii="Book Antiqua" w:hAnsi="Book Antiqua"/>
        </w:rPr>
        <w:t xml:space="preserve"> 2018; </w:t>
      </w:r>
      <w:r w:rsidRPr="00B76C40">
        <w:rPr>
          <w:rFonts w:ascii="Book Antiqua" w:hAnsi="Book Antiqua"/>
          <w:b/>
          <w:bCs/>
        </w:rPr>
        <w:t>68</w:t>
      </w:r>
      <w:r w:rsidRPr="00B76C40">
        <w:rPr>
          <w:rFonts w:ascii="Book Antiqua" w:hAnsi="Book Antiqua"/>
        </w:rPr>
        <w:t>: 723-750 [PMID: 29624699 DOI: 10.1002/hep.29913]</w:t>
      </w:r>
    </w:p>
    <w:p w14:paraId="2690037B" w14:textId="77777777" w:rsidR="003F7A71" w:rsidRPr="00B76C40" w:rsidRDefault="003F7A71" w:rsidP="003F7A71">
      <w:pPr>
        <w:spacing w:line="360" w:lineRule="auto"/>
        <w:jc w:val="both"/>
        <w:rPr>
          <w:rFonts w:ascii="Book Antiqua" w:hAnsi="Book Antiqua"/>
        </w:rPr>
      </w:pPr>
      <w:r w:rsidRPr="00B76C40">
        <w:rPr>
          <w:rFonts w:ascii="Book Antiqua" w:hAnsi="Book Antiqua"/>
        </w:rPr>
        <w:lastRenderedPageBreak/>
        <w:t xml:space="preserve">14 </w:t>
      </w:r>
      <w:proofErr w:type="spellStart"/>
      <w:r w:rsidRPr="00B76C40">
        <w:rPr>
          <w:rFonts w:ascii="Book Antiqua" w:hAnsi="Book Antiqua"/>
          <w:b/>
          <w:bCs/>
        </w:rPr>
        <w:t>Ioannou</w:t>
      </w:r>
      <w:proofErr w:type="spellEnd"/>
      <w:r w:rsidRPr="00B76C40">
        <w:rPr>
          <w:rFonts w:ascii="Book Antiqua" w:hAnsi="Book Antiqua"/>
          <w:b/>
          <w:bCs/>
        </w:rPr>
        <w:t xml:space="preserve"> GN</w:t>
      </w:r>
      <w:r w:rsidRPr="00B76C40">
        <w:rPr>
          <w:rFonts w:ascii="Book Antiqua" w:hAnsi="Book Antiqua"/>
        </w:rPr>
        <w:t xml:space="preserve">, Tang W, </w:t>
      </w:r>
      <w:proofErr w:type="spellStart"/>
      <w:r w:rsidRPr="00B76C40">
        <w:rPr>
          <w:rFonts w:ascii="Book Antiqua" w:hAnsi="Book Antiqua"/>
        </w:rPr>
        <w:t>Beste</w:t>
      </w:r>
      <w:proofErr w:type="spellEnd"/>
      <w:r w:rsidRPr="00B76C40">
        <w:rPr>
          <w:rFonts w:ascii="Book Antiqua" w:hAnsi="Book Antiqua"/>
        </w:rPr>
        <w:t xml:space="preserve"> LA, </w:t>
      </w:r>
      <w:proofErr w:type="spellStart"/>
      <w:r w:rsidRPr="00B76C40">
        <w:rPr>
          <w:rFonts w:ascii="Book Antiqua" w:hAnsi="Book Antiqua"/>
        </w:rPr>
        <w:t>Tincopa</w:t>
      </w:r>
      <w:proofErr w:type="spellEnd"/>
      <w:r w:rsidRPr="00B76C40">
        <w:rPr>
          <w:rFonts w:ascii="Book Antiqua" w:hAnsi="Book Antiqua"/>
        </w:rPr>
        <w:t xml:space="preserve"> MA, Su GL, Van T, Tapper EB, Singal AG, Zhu J, </w:t>
      </w:r>
      <w:proofErr w:type="spellStart"/>
      <w:r w:rsidRPr="00B76C40">
        <w:rPr>
          <w:rFonts w:ascii="Book Antiqua" w:hAnsi="Book Antiqua"/>
        </w:rPr>
        <w:t>Waljee</w:t>
      </w:r>
      <w:proofErr w:type="spellEnd"/>
      <w:r w:rsidRPr="00B76C40">
        <w:rPr>
          <w:rFonts w:ascii="Book Antiqua" w:hAnsi="Book Antiqua"/>
        </w:rPr>
        <w:t xml:space="preserve"> AK. Assessment of a Deep Learning Model to Predict Hepatocellular Carcinoma in Patients </w:t>
      </w:r>
      <w:proofErr w:type="gramStart"/>
      <w:r w:rsidRPr="00B76C40">
        <w:rPr>
          <w:rFonts w:ascii="Book Antiqua" w:hAnsi="Book Antiqua"/>
        </w:rPr>
        <w:t>With</w:t>
      </w:r>
      <w:proofErr w:type="gramEnd"/>
      <w:r w:rsidRPr="00B76C40">
        <w:rPr>
          <w:rFonts w:ascii="Book Antiqua" w:hAnsi="Book Antiqua"/>
        </w:rPr>
        <w:t xml:space="preserve"> Hepatitis C Cirrhosis. </w:t>
      </w:r>
      <w:r w:rsidRPr="00B76C40">
        <w:rPr>
          <w:rFonts w:ascii="Book Antiqua" w:hAnsi="Book Antiqua"/>
          <w:i/>
          <w:iCs/>
        </w:rPr>
        <w:t xml:space="preserve">JAMA </w:t>
      </w:r>
      <w:proofErr w:type="spellStart"/>
      <w:r w:rsidRPr="00B76C40">
        <w:rPr>
          <w:rFonts w:ascii="Book Antiqua" w:hAnsi="Book Antiqua"/>
          <w:i/>
          <w:iCs/>
        </w:rPr>
        <w:t>Netw</w:t>
      </w:r>
      <w:proofErr w:type="spellEnd"/>
      <w:r w:rsidRPr="00B76C40">
        <w:rPr>
          <w:rFonts w:ascii="Book Antiqua" w:hAnsi="Book Antiqua"/>
          <w:i/>
          <w:iCs/>
        </w:rPr>
        <w:t xml:space="preserve"> Open</w:t>
      </w:r>
      <w:r w:rsidRPr="00B76C40">
        <w:rPr>
          <w:rFonts w:ascii="Book Antiqua" w:hAnsi="Book Antiqua"/>
        </w:rPr>
        <w:t xml:space="preserve"> 2020; </w:t>
      </w:r>
      <w:r w:rsidRPr="00B76C40">
        <w:rPr>
          <w:rFonts w:ascii="Book Antiqua" w:hAnsi="Book Antiqua"/>
          <w:b/>
          <w:bCs/>
        </w:rPr>
        <w:t>3</w:t>
      </w:r>
      <w:r w:rsidRPr="00B76C40">
        <w:rPr>
          <w:rFonts w:ascii="Book Antiqua" w:hAnsi="Book Antiqua"/>
        </w:rPr>
        <w:t>: e2015626 [PMID: 32870314 DOI: 10.1001/jamanetworkopen.2020.15626]</w:t>
      </w:r>
    </w:p>
    <w:p w14:paraId="7DE25075" w14:textId="77777777" w:rsidR="003F7A71" w:rsidRPr="00B76C40" w:rsidRDefault="003F7A71" w:rsidP="003F7A71">
      <w:pPr>
        <w:spacing w:line="360" w:lineRule="auto"/>
        <w:jc w:val="both"/>
        <w:rPr>
          <w:rFonts w:ascii="Book Antiqua" w:hAnsi="Book Antiqua"/>
        </w:rPr>
      </w:pPr>
      <w:r w:rsidRPr="00B76C40">
        <w:rPr>
          <w:rFonts w:ascii="Book Antiqua" w:hAnsi="Book Antiqua"/>
        </w:rPr>
        <w:t xml:space="preserve">15 </w:t>
      </w:r>
      <w:r w:rsidRPr="00B76C40">
        <w:rPr>
          <w:rFonts w:ascii="Book Antiqua" w:hAnsi="Book Antiqua"/>
          <w:b/>
          <w:bCs/>
        </w:rPr>
        <w:t>Phan DV</w:t>
      </w:r>
      <w:r w:rsidRPr="00B76C40">
        <w:rPr>
          <w:rFonts w:ascii="Book Antiqua" w:hAnsi="Book Antiqua"/>
        </w:rPr>
        <w:t xml:space="preserve">, Chan CL, Li AA, </w:t>
      </w:r>
      <w:proofErr w:type="spellStart"/>
      <w:r w:rsidRPr="00B76C40">
        <w:rPr>
          <w:rFonts w:ascii="Book Antiqua" w:hAnsi="Book Antiqua"/>
        </w:rPr>
        <w:t>Chien</w:t>
      </w:r>
      <w:proofErr w:type="spellEnd"/>
      <w:r w:rsidRPr="00B76C40">
        <w:rPr>
          <w:rFonts w:ascii="Book Antiqua" w:hAnsi="Book Antiqua"/>
        </w:rPr>
        <w:t xml:space="preserve"> TY, Nguyen VC. Liver cancer prediction in a viral hepatitis cohort: A deep learning approach. </w:t>
      </w:r>
      <w:r w:rsidRPr="00B76C40">
        <w:rPr>
          <w:rFonts w:ascii="Book Antiqua" w:hAnsi="Book Antiqua"/>
          <w:i/>
          <w:iCs/>
        </w:rPr>
        <w:t>Int J Cancer</w:t>
      </w:r>
      <w:r w:rsidRPr="00B76C40">
        <w:rPr>
          <w:rFonts w:ascii="Book Antiqua" w:hAnsi="Book Antiqua"/>
        </w:rPr>
        <w:t xml:space="preserve"> 2020; </w:t>
      </w:r>
      <w:r w:rsidRPr="00B76C40">
        <w:rPr>
          <w:rFonts w:ascii="Book Antiqua" w:hAnsi="Book Antiqua"/>
          <w:b/>
          <w:bCs/>
        </w:rPr>
        <w:t>147</w:t>
      </w:r>
      <w:r w:rsidRPr="00B76C40">
        <w:rPr>
          <w:rFonts w:ascii="Book Antiqua" w:hAnsi="Book Antiqua"/>
        </w:rPr>
        <w:t>: 2871-2878 [PMID: 32761609 DOI: 10.1002/ijc.33245]</w:t>
      </w:r>
    </w:p>
    <w:p w14:paraId="6E35A358" w14:textId="77777777" w:rsidR="003F7A71" w:rsidRPr="00B76C40" w:rsidRDefault="003F7A71" w:rsidP="003F7A71">
      <w:pPr>
        <w:spacing w:line="360" w:lineRule="auto"/>
        <w:jc w:val="both"/>
        <w:rPr>
          <w:rFonts w:ascii="Book Antiqua" w:hAnsi="Book Antiqua"/>
        </w:rPr>
      </w:pPr>
      <w:r w:rsidRPr="00B76C40">
        <w:rPr>
          <w:rFonts w:ascii="Book Antiqua" w:hAnsi="Book Antiqua"/>
        </w:rPr>
        <w:t xml:space="preserve">16 </w:t>
      </w:r>
      <w:r w:rsidRPr="00B76C40">
        <w:rPr>
          <w:rFonts w:ascii="Book Antiqua" w:hAnsi="Book Antiqua"/>
          <w:b/>
          <w:bCs/>
        </w:rPr>
        <w:t>Nam JY</w:t>
      </w:r>
      <w:r w:rsidRPr="00B76C40">
        <w:rPr>
          <w:rFonts w:ascii="Book Antiqua" w:hAnsi="Book Antiqua"/>
        </w:rPr>
        <w:t xml:space="preserve">, Sinn DH, Bae J, Jang ES, Kim JW, </w:t>
      </w:r>
      <w:proofErr w:type="spellStart"/>
      <w:r w:rsidRPr="00B76C40">
        <w:rPr>
          <w:rFonts w:ascii="Book Antiqua" w:hAnsi="Book Antiqua"/>
        </w:rPr>
        <w:t>Jeong</w:t>
      </w:r>
      <w:proofErr w:type="spellEnd"/>
      <w:r w:rsidRPr="00B76C40">
        <w:rPr>
          <w:rFonts w:ascii="Book Antiqua" w:hAnsi="Book Antiqua"/>
        </w:rPr>
        <w:t xml:space="preserve"> SH. Deep learning model for prediction of hepatocellular carcinoma in patients with HBV-related cirrhosis on antiviral therapy. </w:t>
      </w:r>
      <w:r w:rsidRPr="00B76C40">
        <w:rPr>
          <w:rFonts w:ascii="Book Antiqua" w:hAnsi="Book Antiqua"/>
          <w:i/>
          <w:iCs/>
        </w:rPr>
        <w:t>JHEP Rep</w:t>
      </w:r>
      <w:r w:rsidRPr="00B76C40">
        <w:rPr>
          <w:rFonts w:ascii="Book Antiqua" w:hAnsi="Book Antiqua"/>
        </w:rPr>
        <w:t xml:space="preserve"> 2020; </w:t>
      </w:r>
      <w:r w:rsidRPr="00B76C40">
        <w:rPr>
          <w:rFonts w:ascii="Book Antiqua" w:hAnsi="Book Antiqua"/>
          <w:b/>
          <w:bCs/>
        </w:rPr>
        <w:t>2</w:t>
      </w:r>
      <w:r w:rsidRPr="00B76C40">
        <w:rPr>
          <w:rFonts w:ascii="Book Antiqua" w:hAnsi="Book Antiqua"/>
        </w:rPr>
        <w:t>: 100175 [PMID: 33117971 DOI: 10.1016/j.jhepr.2020.100175]</w:t>
      </w:r>
    </w:p>
    <w:p w14:paraId="1AC85724" w14:textId="77777777" w:rsidR="003F7A71" w:rsidRPr="00B76C40" w:rsidRDefault="003F7A71" w:rsidP="003F7A71">
      <w:pPr>
        <w:spacing w:line="360" w:lineRule="auto"/>
        <w:jc w:val="both"/>
        <w:rPr>
          <w:rFonts w:ascii="Book Antiqua" w:hAnsi="Book Antiqua"/>
        </w:rPr>
      </w:pPr>
      <w:r w:rsidRPr="00B76C40">
        <w:rPr>
          <w:rFonts w:ascii="Book Antiqua" w:hAnsi="Book Antiqua"/>
        </w:rPr>
        <w:t xml:space="preserve">17 </w:t>
      </w:r>
      <w:r w:rsidRPr="00B76C40">
        <w:rPr>
          <w:rFonts w:ascii="Book Antiqua" w:hAnsi="Book Antiqua"/>
          <w:b/>
          <w:bCs/>
        </w:rPr>
        <w:t>Nam JY</w:t>
      </w:r>
      <w:r w:rsidRPr="00B76C40">
        <w:rPr>
          <w:rFonts w:ascii="Book Antiqua" w:hAnsi="Book Antiqua"/>
        </w:rPr>
        <w:t xml:space="preserve">, Lee JH, Bae J, Chang Y, Cho Y, Sinn DH, Kim BH, Kim SH, Yi NJ, Lee KW, Kim JM, Park JW, Kim YJ, Yoon JH, Joh JW, Suh KS. Novel Model to Predict HCC Recurrence after Liver Transplantation Obtained Using Deep Learning: A Multicenter Study. </w:t>
      </w:r>
      <w:r w:rsidRPr="00B76C40">
        <w:rPr>
          <w:rFonts w:ascii="Book Antiqua" w:hAnsi="Book Antiqua"/>
          <w:i/>
          <w:iCs/>
        </w:rPr>
        <w:t>Cancers (Basel)</w:t>
      </w:r>
      <w:r w:rsidRPr="00B76C40">
        <w:rPr>
          <w:rFonts w:ascii="Book Antiqua" w:hAnsi="Book Antiqua"/>
        </w:rPr>
        <w:t xml:space="preserve"> 2020; </w:t>
      </w:r>
      <w:r w:rsidRPr="00B76C40">
        <w:rPr>
          <w:rFonts w:ascii="Book Antiqua" w:hAnsi="Book Antiqua"/>
          <w:b/>
          <w:bCs/>
        </w:rPr>
        <w:t>12</w:t>
      </w:r>
      <w:r w:rsidRPr="00B76C40">
        <w:rPr>
          <w:rFonts w:ascii="Book Antiqua" w:hAnsi="Book Antiqua"/>
        </w:rPr>
        <w:t xml:space="preserve"> [PMID: 33003306 DOI: 10.3390/cancers12102791]</w:t>
      </w:r>
    </w:p>
    <w:p w14:paraId="12C3B069" w14:textId="77777777" w:rsidR="003F7A71" w:rsidRPr="00B76C40" w:rsidRDefault="003F7A71" w:rsidP="003F7A71">
      <w:pPr>
        <w:spacing w:line="360" w:lineRule="auto"/>
        <w:jc w:val="both"/>
        <w:rPr>
          <w:rFonts w:ascii="Book Antiqua" w:hAnsi="Book Antiqua"/>
        </w:rPr>
      </w:pPr>
      <w:r w:rsidRPr="00B76C40">
        <w:rPr>
          <w:rFonts w:ascii="Book Antiqua" w:hAnsi="Book Antiqua"/>
        </w:rPr>
        <w:t xml:space="preserve">18 </w:t>
      </w:r>
      <w:proofErr w:type="spellStart"/>
      <w:r w:rsidRPr="00B76C40">
        <w:rPr>
          <w:rFonts w:ascii="Book Antiqua" w:hAnsi="Book Antiqua"/>
          <w:b/>
          <w:bCs/>
        </w:rPr>
        <w:t>Behne</w:t>
      </w:r>
      <w:proofErr w:type="spellEnd"/>
      <w:r w:rsidRPr="00B76C40">
        <w:rPr>
          <w:rFonts w:ascii="Book Antiqua" w:hAnsi="Book Antiqua"/>
          <w:b/>
          <w:bCs/>
        </w:rPr>
        <w:t xml:space="preserve"> T</w:t>
      </w:r>
      <w:r w:rsidRPr="00B76C40">
        <w:rPr>
          <w:rFonts w:ascii="Book Antiqua" w:hAnsi="Book Antiqua"/>
        </w:rPr>
        <w:t xml:space="preserve">, </w:t>
      </w:r>
      <w:proofErr w:type="spellStart"/>
      <w:r w:rsidRPr="00B76C40">
        <w:rPr>
          <w:rFonts w:ascii="Book Antiqua" w:hAnsi="Book Antiqua"/>
        </w:rPr>
        <w:t>Copur</w:t>
      </w:r>
      <w:proofErr w:type="spellEnd"/>
      <w:r w:rsidRPr="00B76C40">
        <w:rPr>
          <w:rFonts w:ascii="Book Antiqua" w:hAnsi="Book Antiqua"/>
        </w:rPr>
        <w:t xml:space="preserve"> MS. Biomarkers for hepatocellular carcinoma. </w:t>
      </w:r>
      <w:r w:rsidRPr="00B76C40">
        <w:rPr>
          <w:rFonts w:ascii="Book Antiqua" w:hAnsi="Book Antiqua"/>
          <w:i/>
          <w:iCs/>
        </w:rPr>
        <w:t>Int J Hepatol</w:t>
      </w:r>
      <w:r w:rsidRPr="00B76C40">
        <w:rPr>
          <w:rFonts w:ascii="Book Antiqua" w:hAnsi="Book Antiqua"/>
        </w:rPr>
        <w:t xml:space="preserve"> 2012; </w:t>
      </w:r>
      <w:r w:rsidRPr="00B76C40">
        <w:rPr>
          <w:rFonts w:ascii="Book Antiqua" w:hAnsi="Book Antiqua"/>
          <w:b/>
          <w:bCs/>
        </w:rPr>
        <w:t>2012</w:t>
      </w:r>
      <w:r w:rsidRPr="00B76C40">
        <w:rPr>
          <w:rFonts w:ascii="Book Antiqua" w:hAnsi="Book Antiqua"/>
        </w:rPr>
        <w:t>: 859076 [PMID: 22655201 DOI: 10.1155/2012/859076]</w:t>
      </w:r>
    </w:p>
    <w:p w14:paraId="785365B0" w14:textId="77777777" w:rsidR="003F7A71" w:rsidRPr="00B76C40" w:rsidRDefault="003F7A71" w:rsidP="003F7A71">
      <w:pPr>
        <w:spacing w:line="360" w:lineRule="auto"/>
        <w:jc w:val="both"/>
        <w:rPr>
          <w:rFonts w:ascii="Book Antiqua" w:hAnsi="Book Antiqua"/>
        </w:rPr>
      </w:pPr>
      <w:r w:rsidRPr="00B76C40">
        <w:rPr>
          <w:rFonts w:ascii="Book Antiqua" w:hAnsi="Book Antiqua"/>
        </w:rPr>
        <w:t xml:space="preserve">19 </w:t>
      </w:r>
      <w:proofErr w:type="spellStart"/>
      <w:r w:rsidRPr="00B76C40">
        <w:rPr>
          <w:rFonts w:ascii="Book Antiqua" w:hAnsi="Book Antiqua"/>
          <w:b/>
          <w:bCs/>
        </w:rPr>
        <w:t>Tzartzeva</w:t>
      </w:r>
      <w:proofErr w:type="spellEnd"/>
      <w:r w:rsidRPr="00B76C40">
        <w:rPr>
          <w:rFonts w:ascii="Book Antiqua" w:hAnsi="Book Antiqua"/>
          <w:b/>
          <w:bCs/>
        </w:rPr>
        <w:t xml:space="preserve"> K</w:t>
      </w:r>
      <w:r w:rsidRPr="00B76C40">
        <w:rPr>
          <w:rFonts w:ascii="Book Antiqua" w:hAnsi="Book Antiqua"/>
        </w:rPr>
        <w:t xml:space="preserve">, Obi J, Rich NE, Parikh ND, Marrero JA, </w:t>
      </w:r>
      <w:proofErr w:type="spellStart"/>
      <w:r w:rsidRPr="00B76C40">
        <w:rPr>
          <w:rFonts w:ascii="Book Antiqua" w:hAnsi="Book Antiqua"/>
        </w:rPr>
        <w:t>Yopp</w:t>
      </w:r>
      <w:proofErr w:type="spellEnd"/>
      <w:r w:rsidRPr="00B76C40">
        <w:rPr>
          <w:rFonts w:ascii="Book Antiqua" w:hAnsi="Book Antiqua"/>
        </w:rPr>
        <w:t xml:space="preserve"> A, </w:t>
      </w:r>
      <w:proofErr w:type="spellStart"/>
      <w:r w:rsidRPr="00B76C40">
        <w:rPr>
          <w:rFonts w:ascii="Book Antiqua" w:hAnsi="Book Antiqua"/>
        </w:rPr>
        <w:t>Waljee</w:t>
      </w:r>
      <w:proofErr w:type="spellEnd"/>
      <w:r w:rsidRPr="00B76C40">
        <w:rPr>
          <w:rFonts w:ascii="Book Antiqua" w:hAnsi="Book Antiqua"/>
        </w:rPr>
        <w:t xml:space="preserve"> AK, Singal AG. Surveillance Imaging and Alpha Fetoprotein for Early Detection of Hepatocellular Carcinoma in Patients </w:t>
      </w:r>
      <w:proofErr w:type="gramStart"/>
      <w:r w:rsidRPr="00B76C40">
        <w:rPr>
          <w:rFonts w:ascii="Book Antiqua" w:hAnsi="Book Antiqua"/>
        </w:rPr>
        <w:t>With</w:t>
      </w:r>
      <w:proofErr w:type="gramEnd"/>
      <w:r w:rsidRPr="00B76C40">
        <w:rPr>
          <w:rFonts w:ascii="Book Antiqua" w:hAnsi="Book Antiqua"/>
        </w:rPr>
        <w:t xml:space="preserve"> Cirrhosis: A Meta-analysis. </w:t>
      </w:r>
      <w:r w:rsidRPr="00B76C40">
        <w:rPr>
          <w:rFonts w:ascii="Book Antiqua" w:hAnsi="Book Antiqua"/>
          <w:i/>
          <w:iCs/>
        </w:rPr>
        <w:t>Gastroenterology</w:t>
      </w:r>
      <w:r w:rsidRPr="00B76C40">
        <w:rPr>
          <w:rFonts w:ascii="Book Antiqua" w:hAnsi="Book Antiqua"/>
        </w:rPr>
        <w:t xml:space="preserve"> 2018; </w:t>
      </w:r>
      <w:r w:rsidRPr="00B76C40">
        <w:rPr>
          <w:rFonts w:ascii="Book Antiqua" w:hAnsi="Book Antiqua"/>
          <w:b/>
          <w:bCs/>
        </w:rPr>
        <w:t>154</w:t>
      </w:r>
      <w:r w:rsidRPr="00B76C40">
        <w:rPr>
          <w:rFonts w:ascii="Book Antiqua" w:hAnsi="Book Antiqua"/>
        </w:rPr>
        <w:t>: 1706-1718.e1 [PMID: 29425931 DOI: 10.1053/j.gastro.2018.01.064]</w:t>
      </w:r>
    </w:p>
    <w:p w14:paraId="3270FDF6" w14:textId="77777777" w:rsidR="003F7A71" w:rsidRPr="00B76C40" w:rsidRDefault="003F7A71" w:rsidP="003F7A71">
      <w:pPr>
        <w:spacing w:line="360" w:lineRule="auto"/>
        <w:jc w:val="both"/>
        <w:rPr>
          <w:rFonts w:ascii="Book Antiqua" w:hAnsi="Book Antiqua"/>
        </w:rPr>
      </w:pPr>
      <w:r w:rsidRPr="00B76C40">
        <w:rPr>
          <w:rFonts w:ascii="Book Antiqua" w:hAnsi="Book Antiqua"/>
        </w:rPr>
        <w:t xml:space="preserve">20 </w:t>
      </w:r>
      <w:r w:rsidRPr="00B76C40">
        <w:rPr>
          <w:rFonts w:ascii="Book Antiqua" w:hAnsi="Book Antiqua"/>
          <w:b/>
          <w:bCs/>
        </w:rPr>
        <w:t>Xie H</w:t>
      </w:r>
      <w:r w:rsidRPr="00B76C40">
        <w:rPr>
          <w:rFonts w:ascii="Book Antiqua" w:hAnsi="Book Antiqua"/>
        </w:rPr>
        <w:t xml:space="preserve">, Xue YQ, Liu P, Zhang PJ, Tian ST, Yang Z, Guo Z, Wang HM. Multi-parameter gene expression profiling of peripheral blood for early detection of hepatocellular carcinoma. </w:t>
      </w:r>
      <w:r w:rsidRPr="00B76C40">
        <w:rPr>
          <w:rFonts w:ascii="Book Antiqua" w:hAnsi="Book Antiqua"/>
          <w:i/>
          <w:iCs/>
        </w:rPr>
        <w:t>World J Gastroenterol</w:t>
      </w:r>
      <w:r w:rsidRPr="00B76C40">
        <w:rPr>
          <w:rFonts w:ascii="Book Antiqua" w:hAnsi="Book Antiqua"/>
        </w:rPr>
        <w:t xml:space="preserve"> 2018; </w:t>
      </w:r>
      <w:r w:rsidRPr="00B76C40">
        <w:rPr>
          <w:rFonts w:ascii="Book Antiqua" w:hAnsi="Book Antiqua"/>
          <w:b/>
          <w:bCs/>
        </w:rPr>
        <w:t>24</w:t>
      </w:r>
      <w:r w:rsidRPr="00B76C40">
        <w:rPr>
          <w:rFonts w:ascii="Book Antiqua" w:hAnsi="Book Antiqua"/>
        </w:rPr>
        <w:t>: 371-378 [PMID: 29391759 DOI: 10.3748/wjg.v24.i3.371]</w:t>
      </w:r>
    </w:p>
    <w:p w14:paraId="33CB84EF" w14:textId="77777777" w:rsidR="003F7A71" w:rsidRPr="00B76C40" w:rsidRDefault="003F7A71" w:rsidP="003F7A71">
      <w:pPr>
        <w:spacing w:line="360" w:lineRule="auto"/>
        <w:jc w:val="both"/>
        <w:rPr>
          <w:rFonts w:ascii="Book Antiqua" w:hAnsi="Book Antiqua"/>
        </w:rPr>
      </w:pPr>
      <w:r w:rsidRPr="00B76C40">
        <w:rPr>
          <w:rFonts w:ascii="Book Antiqua" w:hAnsi="Book Antiqua"/>
        </w:rPr>
        <w:t xml:space="preserve">21 </w:t>
      </w:r>
      <w:r w:rsidRPr="00B76C40">
        <w:rPr>
          <w:rFonts w:ascii="Book Antiqua" w:hAnsi="Book Antiqua"/>
          <w:b/>
          <w:bCs/>
        </w:rPr>
        <w:t>Choi J</w:t>
      </w:r>
      <w:r w:rsidRPr="00B76C40">
        <w:rPr>
          <w:rFonts w:ascii="Book Antiqua" w:hAnsi="Book Antiqua"/>
        </w:rPr>
        <w:t xml:space="preserve">, Oh I, </w:t>
      </w:r>
      <w:proofErr w:type="spellStart"/>
      <w:r w:rsidRPr="00B76C40">
        <w:rPr>
          <w:rFonts w:ascii="Book Antiqua" w:hAnsi="Book Antiqua"/>
        </w:rPr>
        <w:t>Seo</w:t>
      </w:r>
      <w:proofErr w:type="spellEnd"/>
      <w:r w:rsidRPr="00B76C40">
        <w:rPr>
          <w:rFonts w:ascii="Book Antiqua" w:hAnsi="Book Antiqua"/>
        </w:rPr>
        <w:t xml:space="preserve"> S, </w:t>
      </w:r>
      <w:proofErr w:type="spellStart"/>
      <w:r w:rsidRPr="00B76C40">
        <w:rPr>
          <w:rFonts w:ascii="Book Antiqua" w:hAnsi="Book Antiqua"/>
        </w:rPr>
        <w:t>Ahn</w:t>
      </w:r>
      <w:proofErr w:type="spellEnd"/>
      <w:r w:rsidRPr="00B76C40">
        <w:rPr>
          <w:rFonts w:ascii="Book Antiqua" w:hAnsi="Book Antiqua"/>
        </w:rPr>
        <w:t xml:space="preserve"> J. G2Vec: Distributed gene representations for identification of cancer prognostic genes. </w:t>
      </w:r>
      <w:r w:rsidRPr="00B76C40">
        <w:rPr>
          <w:rFonts w:ascii="Book Antiqua" w:hAnsi="Book Antiqua"/>
          <w:i/>
          <w:iCs/>
        </w:rPr>
        <w:t>Sci Rep</w:t>
      </w:r>
      <w:r w:rsidRPr="00B76C40">
        <w:rPr>
          <w:rFonts w:ascii="Book Antiqua" w:hAnsi="Book Antiqua"/>
        </w:rPr>
        <w:t xml:space="preserve"> 2018; </w:t>
      </w:r>
      <w:r w:rsidRPr="00B76C40">
        <w:rPr>
          <w:rFonts w:ascii="Book Antiqua" w:hAnsi="Book Antiqua"/>
          <w:b/>
          <w:bCs/>
        </w:rPr>
        <w:t>8</w:t>
      </w:r>
      <w:r w:rsidRPr="00B76C40">
        <w:rPr>
          <w:rFonts w:ascii="Book Antiqua" w:hAnsi="Book Antiqua"/>
        </w:rPr>
        <w:t>: 13729 [PMID: 30213980 DOI: 10.1038/s41598-018-32180-0]</w:t>
      </w:r>
    </w:p>
    <w:p w14:paraId="21B79201" w14:textId="77777777" w:rsidR="003F7A71" w:rsidRPr="00B76C40" w:rsidRDefault="003F7A71" w:rsidP="003F7A71">
      <w:pPr>
        <w:spacing w:line="360" w:lineRule="auto"/>
        <w:jc w:val="both"/>
        <w:rPr>
          <w:rFonts w:ascii="Book Antiqua" w:hAnsi="Book Antiqua"/>
        </w:rPr>
      </w:pPr>
      <w:r w:rsidRPr="00B76C40">
        <w:rPr>
          <w:rFonts w:ascii="Book Antiqua" w:hAnsi="Book Antiqua"/>
        </w:rPr>
        <w:lastRenderedPageBreak/>
        <w:t xml:space="preserve">22 </w:t>
      </w:r>
      <w:r w:rsidRPr="00B76C40">
        <w:rPr>
          <w:rFonts w:ascii="Book Antiqua" w:hAnsi="Book Antiqua"/>
          <w:b/>
          <w:bCs/>
        </w:rPr>
        <w:t>Chaudhary K</w:t>
      </w:r>
      <w:r w:rsidRPr="00B76C40">
        <w:rPr>
          <w:rFonts w:ascii="Book Antiqua" w:hAnsi="Book Antiqua"/>
        </w:rPr>
        <w:t xml:space="preserve">, </w:t>
      </w:r>
      <w:proofErr w:type="spellStart"/>
      <w:r w:rsidRPr="00B76C40">
        <w:rPr>
          <w:rFonts w:ascii="Book Antiqua" w:hAnsi="Book Antiqua"/>
        </w:rPr>
        <w:t>Poirion</w:t>
      </w:r>
      <w:proofErr w:type="spellEnd"/>
      <w:r w:rsidRPr="00B76C40">
        <w:rPr>
          <w:rFonts w:ascii="Book Antiqua" w:hAnsi="Book Antiqua"/>
        </w:rPr>
        <w:t xml:space="preserve"> OB, Lu L, </w:t>
      </w:r>
      <w:proofErr w:type="spellStart"/>
      <w:r w:rsidRPr="00B76C40">
        <w:rPr>
          <w:rFonts w:ascii="Book Antiqua" w:hAnsi="Book Antiqua"/>
        </w:rPr>
        <w:t>Garmire</w:t>
      </w:r>
      <w:proofErr w:type="spellEnd"/>
      <w:r w:rsidRPr="00B76C40">
        <w:rPr>
          <w:rFonts w:ascii="Book Antiqua" w:hAnsi="Book Antiqua"/>
        </w:rPr>
        <w:t xml:space="preserve"> LX. Deep Learning-Based Multi-Omics Integration Robustly Predicts Survival in Liver Cancer. </w:t>
      </w:r>
      <w:r w:rsidRPr="00B76C40">
        <w:rPr>
          <w:rFonts w:ascii="Book Antiqua" w:hAnsi="Book Antiqua"/>
          <w:i/>
          <w:iCs/>
        </w:rPr>
        <w:t>Clin Cancer Res</w:t>
      </w:r>
      <w:r w:rsidRPr="00B76C40">
        <w:rPr>
          <w:rFonts w:ascii="Book Antiqua" w:hAnsi="Book Antiqua"/>
        </w:rPr>
        <w:t xml:space="preserve"> 2018; </w:t>
      </w:r>
      <w:r w:rsidRPr="00B76C40">
        <w:rPr>
          <w:rFonts w:ascii="Book Antiqua" w:hAnsi="Book Antiqua"/>
          <w:b/>
          <w:bCs/>
        </w:rPr>
        <w:t>24</w:t>
      </w:r>
      <w:r w:rsidRPr="00B76C40">
        <w:rPr>
          <w:rFonts w:ascii="Book Antiqua" w:hAnsi="Book Antiqua"/>
        </w:rPr>
        <w:t>: 1248-1259 [PMID: 28982688 DOI: 10.1158/1078-0432.CCR-17-0853]</w:t>
      </w:r>
    </w:p>
    <w:p w14:paraId="1A68E74A" w14:textId="77777777" w:rsidR="003F7A71" w:rsidRPr="00B76C40" w:rsidRDefault="003F7A71" w:rsidP="003F7A71">
      <w:pPr>
        <w:spacing w:line="360" w:lineRule="auto"/>
        <w:jc w:val="both"/>
        <w:rPr>
          <w:rFonts w:ascii="Book Antiqua" w:hAnsi="Book Antiqua"/>
        </w:rPr>
      </w:pPr>
      <w:r w:rsidRPr="00B76C40">
        <w:rPr>
          <w:rFonts w:ascii="Book Antiqua" w:hAnsi="Book Antiqua"/>
        </w:rPr>
        <w:t xml:space="preserve">23 </w:t>
      </w:r>
      <w:r w:rsidRPr="00B76C40">
        <w:rPr>
          <w:rFonts w:ascii="Book Antiqua" w:hAnsi="Book Antiqua"/>
          <w:b/>
          <w:bCs/>
        </w:rPr>
        <w:t>Chartrand G</w:t>
      </w:r>
      <w:r w:rsidRPr="00B76C40">
        <w:rPr>
          <w:rFonts w:ascii="Book Antiqua" w:hAnsi="Book Antiqua"/>
        </w:rPr>
        <w:t xml:space="preserve">, Cheng PM, </w:t>
      </w:r>
      <w:proofErr w:type="spellStart"/>
      <w:r w:rsidRPr="00B76C40">
        <w:rPr>
          <w:rFonts w:ascii="Book Antiqua" w:hAnsi="Book Antiqua"/>
        </w:rPr>
        <w:t>Vorontsov</w:t>
      </w:r>
      <w:proofErr w:type="spellEnd"/>
      <w:r w:rsidRPr="00B76C40">
        <w:rPr>
          <w:rFonts w:ascii="Book Antiqua" w:hAnsi="Book Antiqua"/>
        </w:rPr>
        <w:t xml:space="preserve"> E, </w:t>
      </w:r>
      <w:proofErr w:type="spellStart"/>
      <w:r w:rsidRPr="00B76C40">
        <w:rPr>
          <w:rFonts w:ascii="Book Antiqua" w:hAnsi="Book Antiqua"/>
        </w:rPr>
        <w:t>Drozdzal</w:t>
      </w:r>
      <w:proofErr w:type="spellEnd"/>
      <w:r w:rsidRPr="00B76C40">
        <w:rPr>
          <w:rFonts w:ascii="Book Antiqua" w:hAnsi="Book Antiqua"/>
        </w:rPr>
        <w:t xml:space="preserve"> M, Turcotte S, Pal CJ, </w:t>
      </w:r>
      <w:proofErr w:type="spellStart"/>
      <w:r w:rsidRPr="00B76C40">
        <w:rPr>
          <w:rFonts w:ascii="Book Antiqua" w:hAnsi="Book Antiqua"/>
        </w:rPr>
        <w:t>Kadoury</w:t>
      </w:r>
      <w:proofErr w:type="spellEnd"/>
      <w:r w:rsidRPr="00B76C40">
        <w:rPr>
          <w:rFonts w:ascii="Book Antiqua" w:hAnsi="Book Antiqua"/>
        </w:rPr>
        <w:t xml:space="preserve"> S, Tang A. Deep Learning: A Primer for Radiologists. </w:t>
      </w:r>
      <w:r w:rsidRPr="00B76C40">
        <w:rPr>
          <w:rFonts w:ascii="Book Antiqua" w:hAnsi="Book Antiqua"/>
          <w:i/>
          <w:iCs/>
        </w:rPr>
        <w:t>Radiographics</w:t>
      </w:r>
      <w:r w:rsidRPr="00B76C40">
        <w:rPr>
          <w:rFonts w:ascii="Book Antiqua" w:hAnsi="Book Antiqua"/>
        </w:rPr>
        <w:t xml:space="preserve"> 2017; </w:t>
      </w:r>
      <w:r w:rsidRPr="00B76C40">
        <w:rPr>
          <w:rFonts w:ascii="Book Antiqua" w:hAnsi="Book Antiqua"/>
          <w:b/>
          <w:bCs/>
        </w:rPr>
        <w:t>37</w:t>
      </w:r>
      <w:r w:rsidRPr="00B76C40">
        <w:rPr>
          <w:rFonts w:ascii="Book Antiqua" w:hAnsi="Book Antiqua"/>
        </w:rPr>
        <w:t>: 2113-2131 [PMID: 29131760 DOI: 10.1148/rg.2017170077]</w:t>
      </w:r>
    </w:p>
    <w:p w14:paraId="457DBAD4" w14:textId="77777777" w:rsidR="003F7A71" w:rsidRPr="00B76C40" w:rsidRDefault="003F7A71" w:rsidP="003F7A71">
      <w:pPr>
        <w:spacing w:line="360" w:lineRule="auto"/>
        <w:jc w:val="both"/>
        <w:rPr>
          <w:rFonts w:ascii="Book Antiqua" w:hAnsi="Book Antiqua"/>
        </w:rPr>
      </w:pPr>
      <w:r w:rsidRPr="00B76C40">
        <w:rPr>
          <w:rFonts w:ascii="Book Antiqua" w:hAnsi="Book Antiqua"/>
        </w:rPr>
        <w:t xml:space="preserve">24 </w:t>
      </w:r>
      <w:proofErr w:type="spellStart"/>
      <w:r w:rsidRPr="00B76C40">
        <w:rPr>
          <w:rFonts w:ascii="Book Antiqua" w:hAnsi="Book Antiqua"/>
          <w:b/>
          <w:bCs/>
        </w:rPr>
        <w:t>Azer</w:t>
      </w:r>
      <w:proofErr w:type="spellEnd"/>
      <w:r w:rsidRPr="00B76C40">
        <w:rPr>
          <w:rFonts w:ascii="Book Antiqua" w:hAnsi="Book Antiqua"/>
          <w:b/>
          <w:bCs/>
        </w:rPr>
        <w:t xml:space="preserve"> SA</w:t>
      </w:r>
      <w:r w:rsidRPr="00B76C40">
        <w:rPr>
          <w:rFonts w:ascii="Book Antiqua" w:hAnsi="Book Antiqua"/>
        </w:rPr>
        <w:t xml:space="preserve">. Deep learning with convolutional neural networks for identification of liver masses and hepatocellular carcinoma: A systematic review. </w:t>
      </w:r>
      <w:r w:rsidRPr="00B76C40">
        <w:rPr>
          <w:rFonts w:ascii="Book Antiqua" w:hAnsi="Book Antiqua"/>
          <w:i/>
          <w:iCs/>
        </w:rPr>
        <w:t xml:space="preserve">World J </w:t>
      </w:r>
      <w:proofErr w:type="spellStart"/>
      <w:r w:rsidRPr="00B76C40">
        <w:rPr>
          <w:rFonts w:ascii="Book Antiqua" w:hAnsi="Book Antiqua"/>
          <w:i/>
          <w:iCs/>
        </w:rPr>
        <w:t>Gastrointest</w:t>
      </w:r>
      <w:proofErr w:type="spellEnd"/>
      <w:r w:rsidRPr="00B76C40">
        <w:rPr>
          <w:rFonts w:ascii="Book Antiqua" w:hAnsi="Book Antiqua"/>
          <w:i/>
          <w:iCs/>
        </w:rPr>
        <w:t xml:space="preserve"> Oncol</w:t>
      </w:r>
      <w:r w:rsidRPr="00B76C40">
        <w:rPr>
          <w:rFonts w:ascii="Book Antiqua" w:hAnsi="Book Antiqua"/>
        </w:rPr>
        <w:t xml:space="preserve"> 2019; </w:t>
      </w:r>
      <w:r w:rsidRPr="00B76C40">
        <w:rPr>
          <w:rFonts w:ascii="Book Antiqua" w:hAnsi="Book Antiqua"/>
          <w:b/>
          <w:bCs/>
        </w:rPr>
        <w:t>11</w:t>
      </w:r>
      <w:r w:rsidRPr="00B76C40">
        <w:rPr>
          <w:rFonts w:ascii="Book Antiqua" w:hAnsi="Book Antiqua"/>
        </w:rPr>
        <w:t>: 1218-1230 [PMID: 31908726 DOI: 10.4251/wjgo.v11.i12.1218]</w:t>
      </w:r>
    </w:p>
    <w:p w14:paraId="037532A8" w14:textId="77777777" w:rsidR="003F7A71" w:rsidRPr="00B76C40" w:rsidRDefault="003F7A71" w:rsidP="003F7A71">
      <w:pPr>
        <w:spacing w:line="360" w:lineRule="auto"/>
        <w:jc w:val="both"/>
        <w:rPr>
          <w:rFonts w:ascii="Book Antiqua" w:hAnsi="Book Antiqua"/>
        </w:rPr>
      </w:pPr>
      <w:r w:rsidRPr="00B76C40">
        <w:rPr>
          <w:rFonts w:ascii="Book Antiqua" w:hAnsi="Book Antiqua"/>
        </w:rPr>
        <w:t xml:space="preserve">25 </w:t>
      </w:r>
      <w:proofErr w:type="spellStart"/>
      <w:r w:rsidRPr="00B76C40">
        <w:rPr>
          <w:rFonts w:ascii="Book Antiqua" w:hAnsi="Book Antiqua"/>
          <w:b/>
          <w:bCs/>
        </w:rPr>
        <w:t>Streba</w:t>
      </w:r>
      <w:proofErr w:type="spellEnd"/>
      <w:r w:rsidRPr="00B76C40">
        <w:rPr>
          <w:rFonts w:ascii="Book Antiqua" w:hAnsi="Book Antiqua"/>
          <w:b/>
          <w:bCs/>
        </w:rPr>
        <w:t xml:space="preserve"> CT</w:t>
      </w:r>
      <w:r w:rsidRPr="00B76C40">
        <w:rPr>
          <w:rFonts w:ascii="Book Antiqua" w:hAnsi="Book Antiqua"/>
        </w:rPr>
        <w:t xml:space="preserve">, Ionescu M, </w:t>
      </w:r>
      <w:proofErr w:type="spellStart"/>
      <w:r w:rsidRPr="00B76C40">
        <w:rPr>
          <w:rFonts w:ascii="Book Antiqua" w:hAnsi="Book Antiqua"/>
        </w:rPr>
        <w:t>Gheonea</w:t>
      </w:r>
      <w:proofErr w:type="spellEnd"/>
      <w:r w:rsidRPr="00B76C40">
        <w:rPr>
          <w:rFonts w:ascii="Book Antiqua" w:hAnsi="Book Antiqua"/>
        </w:rPr>
        <w:t xml:space="preserve"> DI, </w:t>
      </w:r>
      <w:proofErr w:type="spellStart"/>
      <w:r w:rsidRPr="00B76C40">
        <w:rPr>
          <w:rFonts w:ascii="Book Antiqua" w:hAnsi="Book Antiqua"/>
        </w:rPr>
        <w:t>Sandulescu</w:t>
      </w:r>
      <w:proofErr w:type="spellEnd"/>
      <w:r w:rsidRPr="00B76C40">
        <w:rPr>
          <w:rFonts w:ascii="Book Antiqua" w:hAnsi="Book Antiqua"/>
        </w:rPr>
        <w:t xml:space="preserve"> L, </w:t>
      </w:r>
      <w:proofErr w:type="spellStart"/>
      <w:r w:rsidRPr="00B76C40">
        <w:rPr>
          <w:rFonts w:ascii="Book Antiqua" w:hAnsi="Book Antiqua"/>
        </w:rPr>
        <w:t>Ciurea</w:t>
      </w:r>
      <w:proofErr w:type="spellEnd"/>
      <w:r w:rsidRPr="00B76C40">
        <w:rPr>
          <w:rFonts w:ascii="Book Antiqua" w:hAnsi="Book Antiqua"/>
        </w:rPr>
        <w:t xml:space="preserve"> T, </w:t>
      </w:r>
      <w:proofErr w:type="spellStart"/>
      <w:r w:rsidRPr="00B76C40">
        <w:rPr>
          <w:rFonts w:ascii="Book Antiqua" w:hAnsi="Book Antiqua"/>
        </w:rPr>
        <w:t>Saftoiu</w:t>
      </w:r>
      <w:proofErr w:type="spellEnd"/>
      <w:r w:rsidRPr="00B76C40">
        <w:rPr>
          <w:rFonts w:ascii="Book Antiqua" w:hAnsi="Book Antiqua"/>
        </w:rPr>
        <w:t xml:space="preserve"> A, Vere CC, </w:t>
      </w:r>
      <w:proofErr w:type="spellStart"/>
      <w:r w:rsidRPr="00B76C40">
        <w:rPr>
          <w:rFonts w:ascii="Book Antiqua" w:hAnsi="Book Antiqua"/>
        </w:rPr>
        <w:t>Rogoveanu</w:t>
      </w:r>
      <w:proofErr w:type="spellEnd"/>
      <w:r w:rsidRPr="00B76C40">
        <w:rPr>
          <w:rFonts w:ascii="Book Antiqua" w:hAnsi="Book Antiqua"/>
        </w:rPr>
        <w:t xml:space="preserve"> I. Contrast-enhanced ultrasonography parameters in neural network diagnosis of liver tumors. </w:t>
      </w:r>
      <w:r w:rsidRPr="00B76C40">
        <w:rPr>
          <w:rFonts w:ascii="Book Antiqua" w:hAnsi="Book Antiqua"/>
          <w:i/>
          <w:iCs/>
        </w:rPr>
        <w:t>World J Gastroenterol</w:t>
      </w:r>
      <w:r w:rsidRPr="00B76C40">
        <w:rPr>
          <w:rFonts w:ascii="Book Antiqua" w:hAnsi="Book Antiqua"/>
        </w:rPr>
        <w:t xml:space="preserve"> 2012; </w:t>
      </w:r>
      <w:r w:rsidRPr="00B76C40">
        <w:rPr>
          <w:rFonts w:ascii="Book Antiqua" w:hAnsi="Book Antiqua"/>
          <w:b/>
          <w:bCs/>
        </w:rPr>
        <w:t>18</w:t>
      </w:r>
      <w:r w:rsidRPr="00B76C40">
        <w:rPr>
          <w:rFonts w:ascii="Book Antiqua" w:hAnsi="Book Antiqua"/>
        </w:rPr>
        <w:t>: 4427-4434 [PMID: 22969209 DOI: 10.3748/wjg.v18.i32.4427]</w:t>
      </w:r>
    </w:p>
    <w:p w14:paraId="42251020" w14:textId="77777777" w:rsidR="003F7A71" w:rsidRPr="00B76C40" w:rsidRDefault="003F7A71" w:rsidP="003F7A71">
      <w:pPr>
        <w:spacing w:line="360" w:lineRule="auto"/>
        <w:jc w:val="both"/>
        <w:rPr>
          <w:rFonts w:ascii="Book Antiqua" w:hAnsi="Book Antiqua"/>
        </w:rPr>
      </w:pPr>
      <w:r w:rsidRPr="00B76C40">
        <w:rPr>
          <w:rFonts w:ascii="Book Antiqua" w:hAnsi="Book Antiqua"/>
        </w:rPr>
        <w:t xml:space="preserve">26 </w:t>
      </w:r>
      <w:r w:rsidRPr="00B76C40">
        <w:rPr>
          <w:rFonts w:ascii="Book Antiqua" w:hAnsi="Book Antiqua"/>
          <w:b/>
          <w:bCs/>
        </w:rPr>
        <w:t>Hassan TM,</w:t>
      </w:r>
      <w:r w:rsidRPr="00B76C40">
        <w:rPr>
          <w:rFonts w:ascii="Book Antiqua" w:hAnsi="Book Antiqua"/>
        </w:rPr>
        <w:t xml:space="preserve"> </w:t>
      </w:r>
      <w:proofErr w:type="spellStart"/>
      <w:r w:rsidRPr="00B76C40">
        <w:rPr>
          <w:rFonts w:ascii="Book Antiqua" w:hAnsi="Book Antiqua"/>
        </w:rPr>
        <w:t>Elmogy</w:t>
      </w:r>
      <w:proofErr w:type="spellEnd"/>
      <w:r w:rsidRPr="00B76C40">
        <w:rPr>
          <w:rFonts w:ascii="Book Antiqua" w:hAnsi="Book Antiqua"/>
        </w:rPr>
        <w:t xml:space="preserve"> M, </w:t>
      </w:r>
      <w:proofErr w:type="spellStart"/>
      <w:r w:rsidRPr="00B76C40">
        <w:rPr>
          <w:rFonts w:ascii="Book Antiqua" w:hAnsi="Book Antiqua"/>
        </w:rPr>
        <w:t>Sallam</w:t>
      </w:r>
      <w:proofErr w:type="spellEnd"/>
      <w:r w:rsidRPr="00B76C40">
        <w:rPr>
          <w:rFonts w:ascii="Book Antiqua" w:hAnsi="Book Antiqua"/>
        </w:rPr>
        <w:t xml:space="preserve"> E-S. Diagnosis of Focal Liver Diseases Based on Deep Learning Technique for Ultrasound Images. </w:t>
      </w:r>
      <w:r w:rsidRPr="00B76C40">
        <w:rPr>
          <w:rFonts w:ascii="Book Antiqua" w:hAnsi="Book Antiqua"/>
          <w:i/>
          <w:iCs/>
        </w:rPr>
        <w:t xml:space="preserve">Arab J Sci </w:t>
      </w:r>
      <w:proofErr w:type="spellStart"/>
      <w:r w:rsidRPr="00B76C40">
        <w:rPr>
          <w:rFonts w:ascii="Book Antiqua" w:hAnsi="Book Antiqua"/>
          <w:i/>
          <w:iCs/>
        </w:rPr>
        <w:t>Eng</w:t>
      </w:r>
      <w:proofErr w:type="spellEnd"/>
      <w:r w:rsidRPr="00B76C40">
        <w:rPr>
          <w:rFonts w:ascii="Book Antiqua" w:hAnsi="Book Antiqua"/>
        </w:rPr>
        <w:t xml:space="preserve"> 2017; </w:t>
      </w:r>
      <w:r w:rsidRPr="00B76C40">
        <w:rPr>
          <w:rFonts w:ascii="Book Antiqua" w:hAnsi="Book Antiqua"/>
          <w:b/>
          <w:bCs/>
        </w:rPr>
        <w:t>42</w:t>
      </w:r>
      <w:r w:rsidRPr="00B76C40">
        <w:rPr>
          <w:rFonts w:ascii="Book Antiqua" w:hAnsi="Book Antiqua"/>
        </w:rPr>
        <w:t>: 3127–3140 [DOI:10.1007/s13369-016-2387-9]</w:t>
      </w:r>
    </w:p>
    <w:p w14:paraId="22E88533" w14:textId="77777777" w:rsidR="003F7A71" w:rsidRPr="00B76C40" w:rsidRDefault="003F7A71" w:rsidP="003F7A71">
      <w:pPr>
        <w:spacing w:line="360" w:lineRule="auto"/>
        <w:jc w:val="both"/>
        <w:rPr>
          <w:rFonts w:ascii="Book Antiqua" w:hAnsi="Book Antiqua"/>
        </w:rPr>
      </w:pPr>
      <w:r w:rsidRPr="00B76C40">
        <w:rPr>
          <w:rFonts w:ascii="Book Antiqua" w:hAnsi="Book Antiqua"/>
        </w:rPr>
        <w:t xml:space="preserve">27 </w:t>
      </w:r>
      <w:r w:rsidRPr="00B76C40">
        <w:rPr>
          <w:rFonts w:ascii="Book Antiqua" w:hAnsi="Book Antiqua"/>
          <w:b/>
          <w:bCs/>
        </w:rPr>
        <w:t>Bharti P</w:t>
      </w:r>
      <w:r w:rsidRPr="00B76C40">
        <w:rPr>
          <w:rFonts w:ascii="Book Antiqua" w:hAnsi="Book Antiqua"/>
        </w:rPr>
        <w:t xml:space="preserve">, Mittal D, </w:t>
      </w:r>
      <w:proofErr w:type="spellStart"/>
      <w:r w:rsidRPr="00B76C40">
        <w:rPr>
          <w:rFonts w:ascii="Book Antiqua" w:hAnsi="Book Antiqua"/>
        </w:rPr>
        <w:t>Ananthasivan</w:t>
      </w:r>
      <w:proofErr w:type="spellEnd"/>
      <w:r w:rsidRPr="00B76C40">
        <w:rPr>
          <w:rFonts w:ascii="Book Antiqua" w:hAnsi="Book Antiqua"/>
        </w:rPr>
        <w:t xml:space="preserve"> R. Preliminary Study of Chronic Liver Classification on Ultrasound Images Using an Ensemble Model. </w:t>
      </w:r>
      <w:proofErr w:type="spellStart"/>
      <w:r w:rsidRPr="00B76C40">
        <w:rPr>
          <w:rFonts w:ascii="Book Antiqua" w:hAnsi="Book Antiqua"/>
          <w:i/>
          <w:iCs/>
        </w:rPr>
        <w:t>Ultrason</w:t>
      </w:r>
      <w:proofErr w:type="spellEnd"/>
      <w:r w:rsidRPr="00B76C40">
        <w:rPr>
          <w:rFonts w:ascii="Book Antiqua" w:hAnsi="Book Antiqua"/>
          <w:i/>
          <w:iCs/>
        </w:rPr>
        <w:t xml:space="preserve"> Imaging</w:t>
      </w:r>
      <w:r w:rsidRPr="00B76C40">
        <w:rPr>
          <w:rFonts w:ascii="Book Antiqua" w:hAnsi="Book Antiqua"/>
        </w:rPr>
        <w:t xml:space="preserve"> 2018; </w:t>
      </w:r>
      <w:r w:rsidRPr="00B76C40">
        <w:rPr>
          <w:rFonts w:ascii="Book Antiqua" w:hAnsi="Book Antiqua"/>
          <w:b/>
          <w:bCs/>
        </w:rPr>
        <w:t>40</w:t>
      </w:r>
      <w:r w:rsidRPr="00B76C40">
        <w:rPr>
          <w:rFonts w:ascii="Book Antiqua" w:hAnsi="Book Antiqua"/>
        </w:rPr>
        <w:t>: 357-379 [PMID: 30015593 DOI: 10.1177/0161734618787447]</w:t>
      </w:r>
    </w:p>
    <w:p w14:paraId="4D4ACCBE" w14:textId="77777777" w:rsidR="003F7A71" w:rsidRPr="00B76C40" w:rsidRDefault="003F7A71" w:rsidP="003F7A71">
      <w:pPr>
        <w:spacing w:line="360" w:lineRule="auto"/>
        <w:jc w:val="both"/>
        <w:rPr>
          <w:rFonts w:ascii="Book Antiqua" w:hAnsi="Book Antiqua"/>
        </w:rPr>
      </w:pPr>
      <w:r w:rsidRPr="00B76C40">
        <w:rPr>
          <w:rFonts w:ascii="Book Antiqua" w:hAnsi="Book Antiqua"/>
        </w:rPr>
        <w:t xml:space="preserve">28 </w:t>
      </w:r>
      <w:proofErr w:type="spellStart"/>
      <w:r w:rsidRPr="00B76C40">
        <w:rPr>
          <w:rFonts w:ascii="Book Antiqua" w:hAnsi="Book Antiqua"/>
          <w:b/>
          <w:bCs/>
        </w:rPr>
        <w:t>Schmauch</w:t>
      </w:r>
      <w:proofErr w:type="spellEnd"/>
      <w:r w:rsidRPr="00B76C40">
        <w:rPr>
          <w:rFonts w:ascii="Book Antiqua" w:hAnsi="Book Antiqua"/>
          <w:b/>
          <w:bCs/>
        </w:rPr>
        <w:t xml:space="preserve"> B</w:t>
      </w:r>
      <w:r w:rsidRPr="00B76C40">
        <w:rPr>
          <w:rFonts w:ascii="Book Antiqua" w:hAnsi="Book Antiqua"/>
        </w:rPr>
        <w:t xml:space="preserve">, </w:t>
      </w:r>
      <w:proofErr w:type="spellStart"/>
      <w:r w:rsidRPr="00B76C40">
        <w:rPr>
          <w:rFonts w:ascii="Book Antiqua" w:hAnsi="Book Antiqua"/>
        </w:rPr>
        <w:t>Herent</w:t>
      </w:r>
      <w:proofErr w:type="spellEnd"/>
      <w:r w:rsidRPr="00B76C40">
        <w:rPr>
          <w:rFonts w:ascii="Book Antiqua" w:hAnsi="Book Antiqua"/>
        </w:rPr>
        <w:t xml:space="preserve"> P, </w:t>
      </w:r>
      <w:proofErr w:type="spellStart"/>
      <w:r w:rsidRPr="00B76C40">
        <w:rPr>
          <w:rFonts w:ascii="Book Antiqua" w:hAnsi="Book Antiqua"/>
        </w:rPr>
        <w:t>Jehanno</w:t>
      </w:r>
      <w:proofErr w:type="spellEnd"/>
      <w:r w:rsidRPr="00B76C40">
        <w:rPr>
          <w:rFonts w:ascii="Book Antiqua" w:hAnsi="Book Antiqua"/>
        </w:rPr>
        <w:t xml:space="preserve"> P, </w:t>
      </w:r>
      <w:proofErr w:type="spellStart"/>
      <w:r w:rsidRPr="00B76C40">
        <w:rPr>
          <w:rFonts w:ascii="Book Antiqua" w:hAnsi="Book Antiqua"/>
        </w:rPr>
        <w:t>Dehaene</w:t>
      </w:r>
      <w:proofErr w:type="spellEnd"/>
      <w:r w:rsidRPr="00B76C40">
        <w:rPr>
          <w:rFonts w:ascii="Book Antiqua" w:hAnsi="Book Antiqua"/>
        </w:rPr>
        <w:t xml:space="preserve"> O, </w:t>
      </w:r>
      <w:proofErr w:type="spellStart"/>
      <w:r w:rsidRPr="00B76C40">
        <w:rPr>
          <w:rFonts w:ascii="Book Antiqua" w:hAnsi="Book Antiqua"/>
        </w:rPr>
        <w:t>Saillard</w:t>
      </w:r>
      <w:proofErr w:type="spellEnd"/>
      <w:r w:rsidRPr="00B76C40">
        <w:rPr>
          <w:rFonts w:ascii="Book Antiqua" w:hAnsi="Book Antiqua"/>
        </w:rPr>
        <w:t xml:space="preserve"> C, </w:t>
      </w:r>
      <w:proofErr w:type="spellStart"/>
      <w:r w:rsidRPr="00B76C40">
        <w:rPr>
          <w:rFonts w:ascii="Book Antiqua" w:hAnsi="Book Antiqua"/>
        </w:rPr>
        <w:t>Aubé</w:t>
      </w:r>
      <w:proofErr w:type="spellEnd"/>
      <w:r w:rsidRPr="00B76C40">
        <w:rPr>
          <w:rFonts w:ascii="Book Antiqua" w:hAnsi="Book Antiqua"/>
        </w:rPr>
        <w:t xml:space="preserve"> C, </w:t>
      </w:r>
      <w:proofErr w:type="spellStart"/>
      <w:r w:rsidRPr="00B76C40">
        <w:rPr>
          <w:rFonts w:ascii="Book Antiqua" w:hAnsi="Book Antiqua"/>
        </w:rPr>
        <w:t>Luciani</w:t>
      </w:r>
      <w:proofErr w:type="spellEnd"/>
      <w:r w:rsidRPr="00B76C40">
        <w:rPr>
          <w:rFonts w:ascii="Book Antiqua" w:hAnsi="Book Antiqua"/>
        </w:rPr>
        <w:t xml:space="preserve"> A, </w:t>
      </w:r>
      <w:proofErr w:type="spellStart"/>
      <w:r w:rsidRPr="00B76C40">
        <w:rPr>
          <w:rFonts w:ascii="Book Antiqua" w:hAnsi="Book Antiqua"/>
        </w:rPr>
        <w:t>Lassau</w:t>
      </w:r>
      <w:proofErr w:type="spellEnd"/>
      <w:r w:rsidRPr="00B76C40">
        <w:rPr>
          <w:rFonts w:ascii="Book Antiqua" w:hAnsi="Book Antiqua"/>
        </w:rPr>
        <w:t xml:space="preserve"> N, </w:t>
      </w:r>
      <w:proofErr w:type="spellStart"/>
      <w:r w:rsidRPr="00B76C40">
        <w:rPr>
          <w:rFonts w:ascii="Book Antiqua" w:hAnsi="Book Antiqua"/>
        </w:rPr>
        <w:t>Jégou</w:t>
      </w:r>
      <w:proofErr w:type="spellEnd"/>
      <w:r w:rsidRPr="00B76C40">
        <w:rPr>
          <w:rFonts w:ascii="Book Antiqua" w:hAnsi="Book Antiqua"/>
        </w:rPr>
        <w:t xml:space="preserve"> S. Diagnosis of focal liver lesions from ultrasound using deep learning. </w:t>
      </w:r>
      <w:r w:rsidRPr="00B76C40">
        <w:rPr>
          <w:rFonts w:ascii="Book Antiqua" w:hAnsi="Book Antiqua"/>
          <w:i/>
          <w:iCs/>
        </w:rPr>
        <w:t xml:space="preserve">Diagn </w:t>
      </w:r>
      <w:proofErr w:type="spellStart"/>
      <w:r w:rsidRPr="00B76C40">
        <w:rPr>
          <w:rFonts w:ascii="Book Antiqua" w:hAnsi="Book Antiqua"/>
          <w:i/>
          <w:iCs/>
        </w:rPr>
        <w:t>Interv</w:t>
      </w:r>
      <w:proofErr w:type="spellEnd"/>
      <w:r w:rsidRPr="00B76C40">
        <w:rPr>
          <w:rFonts w:ascii="Book Antiqua" w:hAnsi="Book Antiqua"/>
          <w:i/>
          <w:iCs/>
        </w:rPr>
        <w:t xml:space="preserve"> Imaging</w:t>
      </w:r>
      <w:r w:rsidRPr="00B76C40">
        <w:rPr>
          <w:rFonts w:ascii="Book Antiqua" w:hAnsi="Book Antiqua"/>
        </w:rPr>
        <w:t xml:space="preserve"> 2019; </w:t>
      </w:r>
      <w:r w:rsidRPr="00B76C40">
        <w:rPr>
          <w:rFonts w:ascii="Book Antiqua" w:hAnsi="Book Antiqua"/>
          <w:b/>
          <w:bCs/>
        </w:rPr>
        <w:t>100</w:t>
      </w:r>
      <w:r w:rsidRPr="00B76C40">
        <w:rPr>
          <w:rFonts w:ascii="Book Antiqua" w:hAnsi="Book Antiqua"/>
        </w:rPr>
        <w:t>: 227-233 [PMID: 30926443 DOI: 10.1016/j.diii.2019.02.009]</w:t>
      </w:r>
    </w:p>
    <w:p w14:paraId="499D7F59" w14:textId="77777777" w:rsidR="003F7A71" w:rsidRPr="00B76C40" w:rsidRDefault="003F7A71" w:rsidP="003F7A71">
      <w:pPr>
        <w:spacing w:line="360" w:lineRule="auto"/>
        <w:jc w:val="both"/>
        <w:rPr>
          <w:rFonts w:ascii="Book Antiqua" w:hAnsi="Book Antiqua"/>
        </w:rPr>
      </w:pPr>
      <w:r w:rsidRPr="00B76C40">
        <w:rPr>
          <w:rFonts w:ascii="Book Antiqua" w:hAnsi="Book Antiqua"/>
        </w:rPr>
        <w:t xml:space="preserve">29 </w:t>
      </w:r>
      <w:proofErr w:type="spellStart"/>
      <w:r w:rsidRPr="00B76C40">
        <w:rPr>
          <w:rFonts w:ascii="Book Antiqua" w:hAnsi="Book Antiqua"/>
          <w:b/>
          <w:bCs/>
        </w:rPr>
        <w:t>Brehar</w:t>
      </w:r>
      <w:proofErr w:type="spellEnd"/>
      <w:r w:rsidRPr="00B76C40">
        <w:rPr>
          <w:rFonts w:ascii="Book Antiqua" w:hAnsi="Book Antiqua"/>
          <w:b/>
          <w:bCs/>
        </w:rPr>
        <w:t xml:space="preserve"> R</w:t>
      </w:r>
      <w:r w:rsidRPr="00B76C40">
        <w:rPr>
          <w:rFonts w:ascii="Book Antiqua" w:hAnsi="Book Antiqua"/>
        </w:rPr>
        <w:t xml:space="preserve">, </w:t>
      </w:r>
      <w:proofErr w:type="spellStart"/>
      <w:r w:rsidRPr="00B76C40">
        <w:rPr>
          <w:rFonts w:ascii="Book Antiqua" w:hAnsi="Book Antiqua"/>
        </w:rPr>
        <w:t>Mitrea</w:t>
      </w:r>
      <w:proofErr w:type="spellEnd"/>
      <w:r w:rsidRPr="00B76C40">
        <w:rPr>
          <w:rFonts w:ascii="Book Antiqua" w:hAnsi="Book Antiqua"/>
        </w:rPr>
        <w:t xml:space="preserve"> DA, </w:t>
      </w:r>
      <w:proofErr w:type="spellStart"/>
      <w:r w:rsidRPr="00B76C40">
        <w:rPr>
          <w:rFonts w:ascii="Book Antiqua" w:hAnsi="Book Antiqua"/>
        </w:rPr>
        <w:t>Vancea</w:t>
      </w:r>
      <w:proofErr w:type="spellEnd"/>
      <w:r w:rsidRPr="00B76C40">
        <w:rPr>
          <w:rFonts w:ascii="Book Antiqua" w:hAnsi="Book Antiqua"/>
        </w:rPr>
        <w:t xml:space="preserve"> F, Marita T, </w:t>
      </w:r>
      <w:proofErr w:type="spellStart"/>
      <w:r w:rsidRPr="00B76C40">
        <w:rPr>
          <w:rFonts w:ascii="Book Antiqua" w:hAnsi="Book Antiqua"/>
        </w:rPr>
        <w:t>Nedevschi</w:t>
      </w:r>
      <w:proofErr w:type="spellEnd"/>
      <w:r w:rsidRPr="00B76C40">
        <w:rPr>
          <w:rFonts w:ascii="Book Antiqua" w:hAnsi="Book Antiqua"/>
        </w:rPr>
        <w:t xml:space="preserve"> S, </w:t>
      </w:r>
      <w:proofErr w:type="spellStart"/>
      <w:r w:rsidRPr="00B76C40">
        <w:rPr>
          <w:rFonts w:ascii="Book Antiqua" w:hAnsi="Book Antiqua"/>
        </w:rPr>
        <w:t>Lupsor-Platon</w:t>
      </w:r>
      <w:proofErr w:type="spellEnd"/>
      <w:r w:rsidRPr="00B76C40">
        <w:rPr>
          <w:rFonts w:ascii="Book Antiqua" w:hAnsi="Book Antiqua"/>
        </w:rPr>
        <w:t xml:space="preserve"> M, </w:t>
      </w:r>
      <w:proofErr w:type="spellStart"/>
      <w:r w:rsidRPr="00B76C40">
        <w:rPr>
          <w:rFonts w:ascii="Book Antiqua" w:hAnsi="Book Antiqua"/>
        </w:rPr>
        <w:t>Rotaru</w:t>
      </w:r>
      <w:proofErr w:type="spellEnd"/>
      <w:r w:rsidRPr="00B76C40">
        <w:rPr>
          <w:rFonts w:ascii="Book Antiqua" w:hAnsi="Book Antiqua"/>
        </w:rPr>
        <w:t xml:space="preserve"> M, </w:t>
      </w:r>
      <w:proofErr w:type="spellStart"/>
      <w:r w:rsidRPr="00B76C40">
        <w:rPr>
          <w:rFonts w:ascii="Book Antiqua" w:hAnsi="Book Antiqua"/>
        </w:rPr>
        <w:t>Badea</w:t>
      </w:r>
      <w:proofErr w:type="spellEnd"/>
      <w:r w:rsidRPr="00B76C40">
        <w:rPr>
          <w:rFonts w:ascii="Book Antiqua" w:hAnsi="Book Antiqua"/>
        </w:rPr>
        <w:t xml:space="preserve"> RI. Comparison of Deep-Learning and Conventional Machine-Learning Methods for the Automatic Recognition of the Hepatocellular Carcinoma Areas from Ultrasound Images. </w:t>
      </w:r>
      <w:r w:rsidRPr="00B76C40">
        <w:rPr>
          <w:rFonts w:ascii="Book Antiqua" w:hAnsi="Book Antiqua"/>
          <w:i/>
          <w:iCs/>
        </w:rPr>
        <w:t>Sensors (Basel)</w:t>
      </w:r>
      <w:r w:rsidRPr="00B76C40">
        <w:rPr>
          <w:rFonts w:ascii="Book Antiqua" w:hAnsi="Book Antiqua"/>
        </w:rPr>
        <w:t xml:space="preserve"> 2020; </w:t>
      </w:r>
      <w:r w:rsidRPr="00B76C40">
        <w:rPr>
          <w:rFonts w:ascii="Book Antiqua" w:hAnsi="Book Antiqua"/>
          <w:b/>
          <w:bCs/>
        </w:rPr>
        <w:t>20</w:t>
      </w:r>
      <w:r w:rsidRPr="00B76C40">
        <w:rPr>
          <w:rFonts w:ascii="Book Antiqua" w:hAnsi="Book Antiqua"/>
        </w:rPr>
        <w:t xml:space="preserve"> [PMID: 32485986 DOI: 10.3390/s20113085]</w:t>
      </w:r>
    </w:p>
    <w:p w14:paraId="3A2B4982" w14:textId="77777777" w:rsidR="003F7A71" w:rsidRPr="00B76C40" w:rsidRDefault="003F7A71" w:rsidP="003F7A71">
      <w:pPr>
        <w:spacing w:line="360" w:lineRule="auto"/>
        <w:jc w:val="both"/>
        <w:rPr>
          <w:rFonts w:ascii="Book Antiqua" w:hAnsi="Book Antiqua"/>
        </w:rPr>
      </w:pPr>
      <w:r w:rsidRPr="00B76C40">
        <w:rPr>
          <w:rFonts w:ascii="Book Antiqua" w:hAnsi="Book Antiqua"/>
        </w:rPr>
        <w:t xml:space="preserve">30 </w:t>
      </w:r>
      <w:r w:rsidRPr="00B76C40">
        <w:rPr>
          <w:rFonts w:ascii="Book Antiqua" w:hAnsi="Book Antiqua"/>
          <w:b/>
          <w:bCs/>
        </w:rPr>
        <w:t>Jin J</w:t>
      </w:r>
      <w:r w:rsidRPr="00B76C40">
        <w:rPr>
          <w:rFonts w:ascii="Book Antiqua" w:hAnsi="Book Antiqua"/>
        </w:rPr>
        <w:t xml:space="preserve">, Yao Z, Zhang T, Zeng J, Wu L, Wu M, Wang J, Wang Y, Yu J, Zheng R. Deep learning radiomics model accurately predicts hepatocellular carcinoma occurrence in </w:t>
      </w:r>
      <w:r w:rsidRPr="00B76C40">
        <w:rPr>
          <w:rFonts w:ascii="Book Antiqua" w:hAnsi="Book Antiqua"/>
        </w:rPr>
        <w:lastRenderedPageBreak/>
        <w:t xml:space="preserve">chronic hepatitis B patients: a five-year follow-up. </w:t>
      </w:r>
      <w:r w:rsidRPr="00B76C40">
        <w:rPr>
          <w:rFonts w:ascii="Book Antiqua" w:hAnsi="Book Antiqua"/>
          <w:i/>
          <w:iCs/>
        </w:rPr>
        <w:t>Am J Cancer Res</w:t>
      </w:r>
      <w:r w:rsidRPr="00B76C40">
        <w:rPr>
          <w:rFonts w:ascii="Book Antiqua" w:hAnsi="Book Antiqua"/>
        </w:rPr>
        <w:t xml:space="preserve"> 2021; </w:t>
      </w:r>
      <w:r w:rsidRPr="00B76C40">
        <w:rPr>
          <w:rFonts w:ascii="Book Antiqua" w:hAnsi="Book Antiqua"/>
          <w:b/>
          <w:bCs/>
        </w:rPr>
        <w:t>11</w:t>
      </w:r>
      <w:r w:rsidRPr="00B76C40">
        <w:rPr>
          <w:rFonts w:ascii="Book Antiqua" w:hAnsi="Book Antiqua"/>
        </w:rPr>
        <w:t>: 576-589 [PMID: 33575088]</w:t>
      </w:r>
    </w:p>
    <w:p w14:paraId="29AFC157" w14:textId="77777777" w:rsidR="003F7A71" w:rsidRPr="00B76C40" w:rsidRDefault="003F7A71" w:rsidP="003F7A71">
      <w:pPr>
        <w:spacing w:line="360" w:lineRule="auto"/>
        <w:jc w:val="both"/>
        <w:rPr>
          <w:rFonts w:ascii="Book Antiqua" w:hAnsi="Book Antiqua"/>
        </w:rPr>
      </w:pPr>
      <w:r w:rsidRPr="00B76C40">
        <w:rPr>
          <w:rFonts w:ascii="Book Antiqua" w:hAnsi="Book Antiqua"/>
        </w:rPr>
        <w:t xml:space="preserve">31 </w:t>
      </w:r>
      <w:proofErr w:type="spellStart"/>
      <w:r w:rsidRPr="00B76C40">
        <w:rPr>
          <w:rFonts w:ascii="Book Antiqua" w:hAnsi="Book Antiqua"/>
          <w:b/>
          <w:bCs/>
        </w:rPr>
        <w:t>Yasaka</w:t>
      </w:r>
      <w:proofErr w:type="spellEnd"/>
      <w:r w:rsidRPr="00B76C40">
        <w:rPr>
          <w:rFonts w:ascii="Book Antiqua" w:hAnsi="Book Antiqua"/>
          <w:b/>
          <w:bCs/>
        </w:rPr>
        <w:t xml:space="preserve"> K</w:t>
      </w:r>
      <w:r w:rsidRPr="00B76C40">
        <w:rPr>
          <w:rFonts w:ascii="Book Antiqua" w:hAnsi="Book Antiqua"/>
        </w:rPr>
        <w:t xml:space="preserve">, Akai H, Abe O, </w:t>
      </w:r>
      <w:proofErr w:type="spellStart"/>
      <w:r w:rsidRPr="00B76C40">
        <w:rPr>
          <w:rFonts w:ascii="Book Antiqua" w:hAnsi="Book Antiqua"/>
        </w:rPr>
        <w:t>Kiryu</w:t>
      </w:r>
      <w:proofErr w:type="spellEnd"/>
      <w:r w:rsidRPr="00B76C40">
        <w:rPr>
          <w:rFonts w:ascii="Book Antiqua" w:hAnsi="Book Antiqua"/>
        </w:rPr>
        <w:t xml:space="preserve"> S. Deep Learning with Convolutional Neural Network for Differentiation of Liver Masses at Dynamic Contrast-enhanced CT: A Preliminary Study. </w:t>
      </w:r>
      <w:r w:rsidRPr="00B76C40">
        <w:rPr>
          <w:rFonts w:ascii="Book Antiqua" w:hAnsi="Book Antiqua"/>
          <w:i/>
          <w:iCs/>
        </w:rPr>
        <w:t>Radiology</w:t>
      </w:r>
      <w:r w:rsidRPr="00B76C40">
        <w:rPr>
          <w:rFonts w:ascii="Book Antiqua" w:hAnsi="Book Antiqua"/>
        </w:rPr>
        <w:t xml:space="preserve"> 2018; </w:t>
      </w:r>
      <w:r w:rsidRPr="00B76C40">
        <w:rPr>
          <w:rFonts w:ascii="Book Antiqua" w:hAnsi="Book Antiqua"/>
          <w:b/>
          <w:bCs/>
        </w:rPr>
        <w:t>286</w:t>
      </w:r>
      <w:r w:rsidRPr="00B76C40">
        <w:rPr>
          <w:rFonts w:ascii="Book Antiqua" w:hAnsi="Book Antiqua"/>
        </w:rPr>
        <w:t>: 887-896 [PMID: 29059036 DOI: 10.1148/radiol.2017170706]</w:t>
      </w:r>
    </w:p>
    <w:p w14:paraId="5698FA86" w14:textId="77777777" w:rsidR="003F7A71" w:rsidRPr="00B76C40" w:rsidRDefault="003F7A71" w:rsidP="003F7A71">
      <w:pPr>
        <w:spacing w:line="360" w:lineRule="auto"/>
        <w:jc w:val="both"/>
        <w:rPr>
          <w:rFonts w:ascii="Book Antiqua" w:hAnsi="Book Antiqua"/>
        </w:rPr>
      </w:pPr>
      <w:r w:rsidRPr="00B76C40">
        <w:rPr>
          <w:rFonts w:ascii="Book Antiqua" w:hAnsi="Book Antiqua"/>
        </w:rPr>
        <w:t xml:space="preserve">32 </w:t>
      </w:r>
      <w:r w:rsidRPr="00B76C40">
        <w:rPr>
          <w:rFonts w:ascii="Book Antiqua" w:hAnsi="Book Antiqua"/>
          <w:b/>
          <w:bCs/>
        </w:rPr>
        <w:t>Shi W</w:t>
      </w:r>
      <w:r w:rsidRPr="00B76C40">
        <w:rPr>
          <w:rFonts w:ascii="Book Antiqua" w:hAnsi="Book Antiqua"/>
        </w:rPr>
        <w:t xml:space="preserve">, </w:t>
      </w:r>
      <w:proofErr w:type="spellStart"/>
      <w:r w:rsidRPr="00B76C40">
        <w:rPr>
          <w:rFonts w:ascii="Book Antiqua" w:hAnsi="Book Antiqua"/>
        </w:rPr>
        <w:t>Kuang</w:t>
      </w:r>
      <w:proofErr w:type="spellEnd"/>
      <w:r w:rsidRPr="00B76C40">
        <w:rPr>
          <w:rFonts w:ascii="Book Antiqua" w:hAnsi="Book Antiqua"/>
        </w:rPr>
        <w:t xml:space="preserve"> S, Cao S, Hu B, Xie S, Chen S, Chen Y, Gao D, Chen Y, Zhu Y, Zhang H, Liu H, Ye M, </w:t>
      </w:r>
      <w:proofErr w:type="spellStart"/>
      <w:r w:rsidRPr="00B76C40">
        <w:rPr>
          <w:rFonts w:ascii="Book Antiqua" w:hAnsi="Book Antiqua"/>
        </w:rPr>
        <w:t>Sirlin</w:t>
      </w:r>
      <w:proofErr w:type="spellEnd"/>
      <w:r w:rsidRPr="00B76C40">
        <w:rPr>
          <w:rFonts w:ascii="Book Antiqua" w:hAnsi="Book Antiqua"/>
        </w:rPr>
        <w:t xml:space="preserve"> CB, Wang J. Deep learning assisted differentiation of hepatocellular carcinoma from focal liver lesions: choice of four-phase and three-phase CT imaging protocol. </w:t>
      </w:r>
      <w:proofErr w:type="spellStart"/>
      <w:r w:rsidRPr="00B76C40">
        <w:rPr>
          <w:rFonts w:ascii="Book Antiqua" w:hAnsi="Book Antiqua"/>
          <w:i/>
          <w:iCs/>
        </w:rPr>
        <w:t>Abdom</w:t>
      </w:r>
      <w:proofErr w:type="spellEnd"/>
      <w:r w:rsidRPr="00B76C40">
        <w:rPr>
          <w:rFonts w:ascii="Book Antiqua" w:hAnsi="Book Antiqua"/>
          <w:i/>
          <w:iCs/>
        </w:rPr>
        <w:t xml:space="preserve"> </w:t>
      </w:r>
      <w:proofErr w:type="spellStart"/>
      <w:r w:rsidRPr="00B76C40">
        <w:rPr>
          <w:rFonts w:ascii="Book Antiqua" w:hAnsi="Book Antiqua"/>
          <w:i/>
          <w:iCs/>
        </w:rPr>
        <w:t>Radiol</w:t>
      </w:r>
      <w:proofErr w:type="spellEnd"/>
      <w:r w:rsidRPr="00B76C40">
        <w:rPr>
          <w:rFonts w:ascii="Book Antiqua" w:hAnsi="Book Antiqua"/>
          <w:i/>
          <w:iCs/>
        </w:rPr>
        <w:t xml:space="preserve"> (NY)</w:t>
      </w:r>
      <w:r w:rsidRPr="00B76C40">
        <w:rPr>
          <w:rFonts w:ascii="Book Antiqua" w:hAnsi="Book Antiqua"/>
        </w:rPr>
        <w:t xml:space="preserve"> 2020; </w:t>
      </w:r>
      <w:r w:rsidRPr="00B76C40">
        <w:rPr>
          <w:rFonts w:ascii="Book Antiqua" w:hAnsi="Book Antiqua"/>
          <w:b/>
          <w:bCs/>
        </w:rPr>
        <w:t>45</w:t>
      </w:r>
      <w:r w:rsidRPr="00B76C40">
        <w:rPr>
          <w:rFonts w:ascii="Book Antiqua" w:hAnsi="Book Antiqua"/>
        </w:rPr>
        <w:t>: 2688-2697 [PMID: 32232524 DOI: 10.1007/s00261-020-02485-8]</w:t>
      </w:r>
    </w:p>
    <w:p w14:paraId="45CFD14D" w14:textId="77777777" w:rsidR="003F7A71" w:rsidRPr="00B76C40" w:rsidRDefault="003F7A71" w:rsidP="003F7A71">
      <w:pPr>
        <w:spacing w:line="360" w:lineRule="auto"/>
        <w:jc w:val="both"/>
        <w:rPr>
          <w:rFonts w:ascii="Book Antiqua" w:hAnsi="Book Antiqua"/>
        </w:rPr>
      </w:pPr>
      <w:r w:rsidRPr="00B76C40">
        <w:rPr>
          <w:rFonts w:ascii="Book Antiqua" w:hAnsi="Book Antiqua"/>
        </w:rPr>
        <w:t xml:space="preserve">33 </w:t>
      </w:r>
      <w:proofErr w:type="spellStart"/>
      <w:r w:rsidRPr="00B76C40">
        <w:rPr>
          <w:rFonts w:ascii="Book Antiqua" w:hAnsi="Book Antiqua"/>
          <w:b/>
          <w:bCs/>
        </w:rPr>
        <w:t>Alirr</w:t>
      </w:r>
      <w:proofErr w:type="spellEnd"/>
      <w:r w:rsidRPr="00B76C40">
        <w:rPr>
          <w:rFonts w:ascii="Book Antiqua" w:hAnsi="Book Antiqua"/>
          <w:b/>
          <w:bCs/>
        </w:rPr>
        <w:t xml:space="preserve"> OI</w:t>
      </w:r>
      <w:r w:rsidRPr="00B76C40">
        <w:rPr>
          <w:rFonts w:ascii="Book Antiqua" w:hAnsi="Book Antiqua"/>
        </w:rPr>
        <w:t xml:space="preserve">. Deep learning and level set approach for liver and tumor segmentation from CT scans. </w:t>
      </w:r>
      <w:r w:rsidRPr="00B76C40">
        <w:rPr>
          <w:rFonts w:ascii="Book Antiqua" w:hAnsi="Book Antiqua"/>
          <w:i/>
          <w:iCs/>
        </w:rPr>
        <w:t>J Appl Clin Med Phys</w:t>
      </w:r>
      <w:r w:rsidRPr="00B76C40">
        <w:rPr>
          <w:rFonts w:ascii="Book Antiqua" w:hAnsi="Book Antiqua"/>
        </w:rPr>
        <w:t xml:space="preserve"> 2020; </w:t>
      </w:r>
      <w:r w:rsidRPr="00B76C40">
        <w:rPr>
          <w:rFonts w:ascii="Book Antiqua" w:hAnsi="Book Antiqua"/>
          <w:b/>
          <w:bCs/>
        </w:rPr>
        <w:t>21</w:t>
      </w:r>
      <w:r w:rsidRPr="00B76C40">
        <w:rPr>
          <w:rFonts w:ascii="Book Antiqua" w:hAnsi="Book Antiqua"/>
        </w:rPr>
        <w:t>: 200-209 [PMID: 33113290 DOI: 10.1002/acm2.13003]</w:t>
      </w:r>
    </w:p>
    <w:p w14:paraId="509D6305" w14:textId="77777777" w:rsidR="003F7A71" w:rsidRPr="00B76C40" w:rsidRDefault="003F7A71" w:rsidP="003F7A71">
      <w:pPr>
        <w:spacing w:line="360" w:lineRule="auto"/>
        <w:jc w:val="both"/>
        <w:rPr>
          <w:rFonts w:ascii="Book Antiqua" w:hAnsi="Book Antiqua"/>
        </w:rPr>
      </w:pPr>
      <w:r w:rsidRPr="00B76C40">
        <w:rPr>
          <w:rFonts w:ascii="Book Antiqua" w:hAnsi="Book Antiqua"/>
        </w:rPr>
        <w:t xml:space="preserve">34 </w:t>
      </w:r>
      <w:proofErr w:type="spellStart"/>
      <w:r w:rsidRPr="00B76C40">
        <w:rPr>
          <w:rFonts w:ascii="Book Antiqua" w:hAnsi="Book Antiqua"/>
          <w:b/>
          <w:bCs/>
        </w:rPr>
        <w:t>Chlebus</w:t>
      </w:r>
      <w:proofErr w:type="spellEnd"/>
      <w:r w:rsidRPr="00B76C40">
        <w:rPr>
          <w:rFonts w:ascii="Book Antiqua" w:hAnsi="Book Antiqua"/>
          <w:b/>
          <w:bCs/>
        </w:rPr>
        <w:t xml:space="preserve"> G</w:t>
      </w:r>
      <w:r w:rsidRPr="00B76C40">
        <w:rPr>
          <w:rFonts w:ascii="Book Antiqua" w:hAnsi="Book Antiqua"/>
        </w:rPr>
        <w:t xml:space="preserve">, Schenk A, </w:t>
      </w:r>
      <w:proofErr w:type="spellStart"/>
      <w:r w:rsidRPr="00B76C40">
        <w:rPr>
          <w:rFonts w:ascii="Book Antiqua" w:hAnsi="Book Antiqua"/>
        </w:rPr>
        <w:t>Moltz</w:t>
      </w:r>
      <w:proofErr w:type="spellEnd"/>
      <w:r w:rsidRPr="00B76C40">
        <w:rPr>
          <w:rFonts w:ascii="Book Antiqua" w:hAnsi="Book Antiqua"/>
        </w:rPr>
        <w:t xml:space="preserve"> JH, van </w:t>
      </w:r>
      <w:proofErr w:type="spellStart"/>
      <w:r w:rsidRPr="00B76C40">
        <w:rPr>
          <w:rFonts w:ascii="Book Antiqua" w:hAnsi="Book Antiqua"/>
        </w:rPr>
        <w:t>Ginneken</w:t>
      </w:r>
      <w:proofErr w:type="spellEnd"/>
      <w:r w:rsidRPr="00B76C40">
        <w:rPr>
          <w:rFonts w:ascii="Book Antiqua" w:hAnsi="Book Antiqua"/>
        </w:rPr>
        <w:t xml:space="preserve"> B, Hahn HK, </w:t>
      </w:r>
      <w:proofErr w:type="spellStart"/>
      <w:r w:rsidRPr="00B76C40">
        <w:rPr>
          <w:rFonts w:ascii="Book Antiqua" w:hAnsi="Book Antiqua"/>
        </w:rPr>
        <w:t>Meine</w:t>
      </w:r>
      <w:proofErr w:type="spellEnd"/>
      <w:r w:rsidRPr="00B76C40">
        <w:rPr>
          <w:rFonts w:ascii="Book Antiqua" w:hAnsi="Book Antiqua"/>
        </w:rPr>
        <w:t xml:space="preserve"> H. Automatic liver tumor segmentation in CT with fully convolutional neural networks and object-based postprocessing. </w:t>
      </w:r>
      <w:r w:rsidRPr="00B76C40">
        <w:rPr>
          <w:rFonts w:ascii="Book Antiqua" w:hAnsi="Book Antiqua"/>
          <w:i/>
          <w:iCs/>
        </w:rPr>
        <w:t>Sci Rep</w:t>
      </w:r>
      <w:r w:rsidRPr="00B76C40">
        <w:rPr>
          <w:rFonts w:ascii="Book Antiqua" w:hAnsi="Book Antiqua"/>
        </w:rPr>
        <w:t xml:space="preserve"> 2018; </w:t>
      </w:r>
      <w:r w:rsidRPr="00B76C40">
        <w:rPr>
          <w:rFonts w:ascii="Book Antiqua" w:hAnsi="Book Antiqua"/>
          <w:b/>
          <w:bCs/>
        </w:rPr>
        <w:t>8</w:t>
      </w:r>
      <w:r w:rsidRPr="00B76C40">
        <w:rPr>
          <w:rFonts w:ascii="Book Antiqua" w:hAnsi="Book Antiqua"/>
        </w:rPr>
        <w:t>: 15497 [PMID: 30341319 DOI: 10.1038/s41598-018-33860-7]</w:t>
      </w:r>
    </w:p>
    <w:p w14:paraId="40EC8DCF" w14:textId="77777777" w:rsidR="003F7A71" w:rsidRPr="00B76C40" w:rsidRDefault="003F7A71" w:rsidP="003F7A71">
      <w:pPr>
        <w:spacing w:line="360" w:lineRule="auto"/>
        <w:jc w:val="both"/>
        <w:rPr>
          <w:rFonts w:ascii="Book Antiqua" w:hAnsi="Book Antiqua"/>
        </w:rPr>
      </w:pPr>
      <w:r w:rsidRPr="00B76C40">
        <w:rPr>
          <w:rFonts w:ascii="Book Antiqua" w:hAnsi="Book Antiqua"/>
        </w:rPr>
        <w:t xml:space="preserve">35 </w:t>
      </w:r>
      <w:r w:rsidRPr="00B76C40">
        <w:rPr>
          <w:rFonts w:ascii="Book Antiqua" w:hAnsi="Book Antiqua"/>
          <w:b/>
          <w:bCs/>
        </w:rPr>
        <w:t>Deng Z</w:t>
      </w:r>
      <w:r w:rsidRPr="00B76C40">
        <w:rPr>
          <w:rFonts w:ascii="Book Antiqua" w:hAnsi="Book Antiqua"/>
        </w:rPr>
        <w:t xml:space="preserve">, Guo Q, Zhu Z. Dynamic Regulation of Level Set Parameters Using 3D Convolutional Neural Network for Liver Tumor Segmentation. </w:t>
      </w:r>
      <w:r w:rsidRPr="00B76C40">
        <w:rPr>
          <w:rFonts w:ascii="Book Antiqua" w:hAnsi="Book Antiqua"/>
          <w:i/>
          <w:iCs/>
        </w:rPr>
        <w:t xml:space="preserve">J </w:t>
      </w:r>
      <w:proofErr w:type="spellStart"/>
      <w:r w:rsidRPr="00B76C40">
        <w:rPr>
          <w:rFonts w:ascii="Book Antiqua" w:hAnsi="Book Antiqua"/>
          <w:i/>
          <w:iCs/>
        </w:rPr>
        <w:t>Healthc</w:t>
      </w:r>
      <w:proofErr w:type="spellEnd"/>
      <w:r w:rsidRPr="00B76C40">
        <w:rPr>
          <w:rFonts w:ascii="Book Antiqua" w:hAnsi="Book Antiqua"/>
          <w:i/>
          <w:iCs/>
        </w:rPr>
        <w:t xml:space="preserve"> </w:t>
      </w:r>
      <w:proofErr w:type="spellStart"/>
      <w:r w:rsidRPr="00B76C40">
        <w:rPr>
          <w:rFonts w:ascii="Book Antiqua" w:hAnsi="Book Antiqua"/>
          <w:i/>
          <w:iCs/>
        </w:rPr>
        <w:t>Eng</w:t>
      </w:r>
      <w:proofErr w:type="spellEnd"/>
      <w:r w:rsidRPr="00B76C40">
        <w:rPr>
          <w:rFonts w:ascii="Book Antiqua" w:hAnsi="Book Antiqua"/>
        </w:rPr>
        <w:t xml:space="preserve"> 2019; </w:t>
      </w:r>
      <w:r w:rsidRPr="00B76C40">
        <w:rPr>
          <w:rFonts w:ascii="Book Antiqua" w:hAnsi="Book Antiqua"/>
          <w:b/>
          <w:bCs/>
        </w:rPr>
        <w:t>2019</w:t>
      </w:r>
      <w:r w:rsidRPr="00B76C40">
        <w:rPr>
          <w:rFonts w:ascii="Book Antiqua" w:hAnsi="Book Antiqua"/>
        </w:rPr>
        <w:t>: 4321645 [PMID: 30918620 DOI: 10.1155/2019/4321645]</w:t>
      </w:r>
    </w:p>
    <w:p w14:paraId="4E09139E" w14:textId="77777777" w:rsidR="003F7A71" w:rsidRPr="00B76C40" w:rsidRDefault="003F7A71" w:rsidP="003F7A71">
      <w:pPr>
        <w:spacing w:line="360" w:lineRule="auto"/>
        <w:jc w:val="both"/>
        <w:rPr>
          <w:rFonts w:ascii="Book Antiqua" w:hAnsi="Book Antiqua"/>
        </w:rPr>
      </w:pPr>
      <w:r w:rsidRPr="00B76C40">
        <w:rPr>
          <w:rFonts w:ascii="Book Antiqua" w:hAnsi="Book Antiqua"/>
        </w:rPr>
        <w:t xml:space="preserve">36 </w:t>
      </w:r>
      <w:proofErr w:type="spellStart"/>
      <w:r w:rsidRPr="00B76C40">
        <w:rPr>
          <w:rFonts w:ascii="Book Antiqua" w:hAnsi="Book Antiqua"/>
          <w:b/>
          <w:bCs/>
        </w:rPr>
        <w:t>Wardhana</w:t>
      </w:r>
      <w:proofErr w:type="spellEnd"/>
      <w:r w:rsidRPr="00B76C40">
        <w:rPr>
          <w:rFonts w:ascii="Book Antiqua" w:hAnsi="Book Antiqua"/>
          <w:b/>
          <w:bCs/>
        </w:rPr>
        <w:t xml:space="preserve"> G</w:t>
      </w:r>
      <w:r w:rsidRPr="00B76C40">
        <w:rPr>
          <w:rFonts w:ascii="Book Antiqua" w:hAnsi="Book Antiqua"/>
        </w:rPr>
        <w:t xml:space="preserve">, </w:t>
      </w:r>
      <w:proofErr w:type="spellStart"/>
      <w:r w:rsidRPr="00B76C40">
        <w:rPr>
          <w:rFonts w:ascii="Book Antiqua" w:hAnsi="Book Antiqua"/>
        </w:rPr>
        <w:t>Naghibi</w:t>
      </w:r>
      <w:proofErr w:type="spellEnd"/>
      <w:r w:rsidRPr="00B76C40">
        <w:rPr>
          <w:rFonts w:ascii="Book Antiqua" w:hAnsi="Book Antiqua"/>
        </w:rPr>
        <w:t xml:space="preserve"> H, </w:t>
      </w:r>
      <w:proofErr w:type="spellStart"/>
      <w:r w:rsidRPr="00B76C40">
        <w:rPr>
          <w:rFonts w:ascii="Book Antiqua" w:hAnsi="Book Antiqua"/>
        </w:rPr>
        <w:t>Sirmacek</w:t>
      </w:r>
      <w:proofErr w:type="spellEnd"/>
      <w:r w:rsidRPr="00B76C40">
        <w:rPr>
          <w:rFonts w:ascii="Book Antiqua" w:hAnsi="Book Antiqua"/>
        </w:rPr>
        <w:t xml:space="preserve"> B, </w:t>
      </w:r>
      <w:proofErr w:type="spellStart"/>
      <w:r w:rsidRPr="00B76C40">
        <w:rPr>
          <w:rFonts w:ascii="Book Antiqua" w:hAnsi="Book Antiqua"/>
        </w:rPr>
        <w:t>Abayazid</w:t>
      </w:r>
      <w:proofErr w:type="spellEnd"/>
      <w:r w:rsidRPr="00B76C40">
        <w:rPr>
          <w:rFonts w:ascii="Book Antiqua" w:hAnsi="Book Antiqua"/>
        </w:rPr>
        <w:t xml:space="preserve"> M. Toward reliable automatic liver and tumor segmentation using convolutional neural network based on 2.5D models. </w:t>
      </w:r>
      <w:r w:rsidRPr="00B76C40">
        <w:rPr>
          <w:rFonts w:ascii="Book Antiqua" w:hAnsi="Book Antiqua"/>
          <w:i/>
          <w:iCs/>
        </w:rPr>
        <w:t xml:space="preserve">Int J </w:t>
      </w:r>
      <w:proofErr w:type="spellStart"/>
      <w:r w:rsidRPr="00B76C40">
        <w:rPr>
          <w:rFonts w:ascii="Book Antiqua" w:hAnsi="Book Antiqua"/>
          <w:i/>
          <w:iCs/>
        </w:rPr>
        <w:t>Comput</w:t>
      </w:r>
      <w:proofErr w:type="spellEnd"/>
      <w:r w:rsidRPr="00B76C40">
        <w:rPr>
          <w:rFonts w:ascii="Book Antiqua" w:hAnsi="Book Antiqua"/>
          <w:i/>
          <w:iCs/>
        </w:rPr>
        <w:t xml:space="preserve"> Assist </w:t>
      </w:r>
      <w:proofErr w:type="spellStart"/>
      <w:r w:rsidRPr="00B76C40">
        <w:rPr>
          <w:rFonts w:ascii="Book Antiqua" w:hAnsi="Book Antiqua"/>
          <w:i/>
          <w:iCs/>
        </w:rPr>
        <w:t>Radiol</w:t>
      </w:r>
      <w:proofErr w:type="spellEnd"/>
      <w:r w:rsidRPr="00B76C40">
        <w:rPr>
          <w:rFonts w:ascii="Book Antiqua" w:hAnsi="Book Antiqua"/>
          <w:i/>
          <w:iCs/>
        </w:rPr>
        <w:t xml:space="preserve"> Surg</w:t>
      </w:r>
      <w:r w:rsidRPr="00B76C40">
        <w:rPr>
          <w:rFonts w:ascii="Book Antiqua" w:hAnsi="Book Antiqua"/>
        </w:rPr>
        <w:t xml:space="preserve"> 2021; </w:t>
      </w:r>
      <w:r w:rsidRPr="00B76C40">
        <w:rPr>
          <w:rFonts w:ascii="Book Antiqua" w:hAnsi="Book Antiqua"/>
          <w:b/>
          <w:bCs/>
        </w:rPr>
        <w:t>16</w:t>
      </w:r>
      <w:r w:rsidRPr="00B76C40">
        <w:rPr>
          <w:rFonts w:ascii="Book Antiqua" w:hAnsi="Book Antiqua"/>
        </w:rPr>
        <w:t>: 41-51 [PMID: 33219906 DOI: 10.1007/s11548-020-02292-y]</w:t>
      </w:r>
    </w:p>
    <w:p w14:paraId="4D4270EF" w14:textId="77777777" w:rsidR="003F7A71" w:rsidRPr="00B76C40" w:rsidRDefault="003F7A71" w:rsidP="003F7A71">
      <w:pPr>
        <w:spacing w:line="360" w:lineRule="auto"/>
        <w:jc w:val="both"/>
        <w:rPr>
          <w:rFonts w:ascii="Book Antiqua" w:hAnsi="Book Antiqua"/>
        </w:rPr>
      </w:pPr>
      <w:r w:rsidRPr="00B76C40">
        <w:rPr>
          <w:rFonts w:ascii="Book Antiqua" w:hAnsi="Book Antiqua"/>
        </w:rPr>
        <w:t xml:space="preserve">37 </w:t>
      </w:r>
      <w:r w:rsidRPr="00B76C40">
        <w:rPr>
          <w:rFonts w:ascii="Book Antiqua" w:hAnsi="Book Antiqua"/>
          <w:b/>
          <w:bCs/>
        </w:rPr>
        <w:t>Li X</w:t>
      </w:r>
      <w:r w:rsidRPr="00B76C40">
        <w:rPr>
          <w:rFonts w:ascii="Book Antiqua" w:hAnsi="Book Antiqua"/>
        </w:rPr>
        <w:t>, Chen H, Qi X, Dou Q, Fu CW, Heng PA. H-</w:t>
      </w:r>
      <w:proofErr w:type="spellStart"/>
      <w:r w:rsidRPr="00B76C40">
        <w:rPr>
          <w:rFonts w:ascii="Book Antiqua" w:hAnsi="Book Antiqua"/>
        </w:rPr>
        <w:t>DenseUNet</w:t>
      </w:r>
      <w:proofErr w:type="spellEnd"/>
      <w:r w:rsidRPr="00B76C40">
        <w:rPr>
          <w:rFonts w:ascii="Book Antiqua" w:hAnsi="Book Antiqua"/>
        </w:rPr>
        <w:t xml:space="preserve">: Hybrid Densely Connected </w:t>
      </w:r>
      <w:proofErr w:type="spellStart"/>
      <w:r w:rsidRPr="00B76C40">
        <w:rPr>
          <w:rFonts w:ascii="Book Antiqua" w:hAnsi="Book Antiqua"/>
        </w:rPr>
        <w:t>UNet</w:t>
      </w:r>
      <w:proofErr w:type="spellEnd"/>
      <w:r w:rsidRPr="00B76C40">
        <w:rPr>
          <w:rFonts w:ascii="Book Antiqua" w:hAnsi="Book Antiqua"/>
        </w:rPr>
        <w:t xml:space="preserve"> for Liver and Tumor Segmentation </w:t>
      </w:r>
      <w:proofErr w:type="gramStart"/>
      <w:r w:rsidRPr="00B76C40">
        <w:rPr>
          <w:rFonts w:ascii="Book Antiqua" w:hAnsi="Book Antiqua"/>
        </w:rPr>
        <w:t>From</w:t>
      </w:r>
      <w:proofErr w:type="gramEnd"/>
      <w:r w:rsidRPr="00B76C40">
        <w:rPr>
          <w:rFonts w:ascii="Book Antiqua" w:hAnsi="Book Antiqua"/>
        </w:rPr>
        <w:t xml:space="preserve"> CT Volumes. </w:t>
      </w:r>
      <w:r w:rsidRPr="00B76C40">
        <w:rPr>
          <w:rFonts w:ascii="Book Antiqua" w:hAnsi="Book Antiqua"/>
          <w:i/>
          <w:iCs/>
        </w:rPr>
        <w:t>IEEE Trans Med Imaging</w:t>
      </w:r>
      <w:r w:rsidRPr="00B76C40">
        <w:rPr>
          <w:rFonts w:ascii="Book Antiqua" w:hAnsi="Book Antiqua"/>
        </w:rPr>
        <w:t xml:space="preserve"> 2018; </w:t>
      </w:r>
      <w:r w:rsidRPr="00B76C40">
        <w:rPr>
          <w:rFonts w:ascii="Book Antiqua" w:hAnsi="Book Antiqua"/>
          <w:b/>
          <w:bCs/>
        </w:rPr>
        <w:t>37</w:t>
      </w:r>
      <w:r w:rsidRPr="00B76C40">
        <w:rPr>
          <w:rFonts w:ascii="Book Antiqua" w:hAnsi="Book Antiqua"/>
        </w:rPr>
        <w:t>: 2663-2674 [PMID: 29994201 DOI: 10.1109/TMI.2018.2845918]</w:t>
      </w:r>
    </w:p>
    <w:p w14:paraId="08F3672E" w14:textId="77777777" w:rsidR="003F7A71" w:rsidRPr="00B76C40" w:rsidRDefault="003F7A71" w:rsidP="003F7A71">
      <w:pPr>
        <w:spacing w:line="360" w:lineRule="auto"/>
        <w:jc w:val="both"/>
        <w:rPr>
          <w:rFonts w:ascii="Book Antiqua" w:hAnsi="Book Antiqua"/>
        </w:rPr>
      </w:pPr>
      <w:r w:rsidRPr="00B76C40">
        <w:rPr>
          <w:rFonts w:ascii="Book Antiqua" w:hAnsi="Book Antiqua"/>
        </w:rPr>
        <w:lastRenderedPageBreak/>
        <w:t xml:space="preserve">38 </w:t>
      </w:r>
      <w:r w:rsidRPr="00B76C40">
        <w:rPr>
          <w:rFonts w:ascii="Book Antiqua" w:hAnsi="Book Antiqua"/>
          <w:b/>
          <w:bCs/>
        </w:rPr>
        <w:t>Ahn SH</w:t>
      </w:r>
      <w:r w:rsidRPr="00B76C40">
        <w:rPr>
          <w:rFonts w:ascii="Book Antiqua" w:hAnsi="Book Antiqua"/>
        </w:rPr>
        <w:t xml:space="preserve">, Yeo AU, Kim KH, Kim C, Goh Y, Cho S, Lee SB, Lim YK, Kim H, Shin D, Kim T, Kim TH, </w:t>
      </w:r>
      <w:proofErr w:type="spellStart"/>
      <w:r w:rsidRPr="00B76C40">
        <w:rPr>
          <w:rFonts w:ascii="Book Antiqua" w:hAnsi="Book Antiqua"/>
        </w:rPr>
        <w:t>Youn</w:t>
      </w:r>
      <w:proofErr w:type="spellEnd"/>
      <w:r w:rsidRPr="00B76C40">
        <w:rPr>
          <w:rFonts w:ascii="Book Antiqua" w:hAnsi="Book Antiqua"/>
        </w:rPr>
        <w:t xml:space="preserve"> SH, Oh ES, </w:t>
      </w:r>
      <w:proofErr w:type="spellStart"/>
      <w:r w:rsidRPr="00B76C40">
        <w:rPr>
          <w:rFonts w:ascii="Book Antiqua" w:hAnsi="Book Antiqua"/>
        </w:rPr>
        <w:t>Jeong</w:t>
      </w:r>
      <w:proofErr w:type="spellEnd"/>
      <w:r w:rsidRPr="00B76C40">
        <w:rPr>
          <w:rFonts w:ascii="Book Antiqua" w:hAnsi="Book Antiqua"/>
        </w:rPr>
        <w:t xml:space="preserve"> JH. Comparative clinical evaluation of atlas and deep-learning-based auto-segmentation of organ structures in liver cancer. </w:t>
      </w:r>
      <w:proofErr w:type="spellStart"/>
      <w:r w:rsidRPr="00B76C40">
        <w:rPr>
          <w:rFonts w:ascii="Book Antiqua" w:hAnsi="Book Antiqua"/>
          <w:i/>
          <w:iCs/>
        </w:rPr>
        <w:t>Radiat</w:t>
      </w:r>
      <w:proofErr w:type="spellEnd"/>
      <w:r w:rsidRPr="00B76C40">
        <w:rPr>
          <w:rFonts w:ascii="Book Antiqua" w:hAnsi="Book Antiqua"/>
          <w:i/>
          <w:iCs/>
        </w:rPr>
        <w:t xml:space="preserve"> Oncol</w:t>
      </w:r>
      <w:r w:rsidRPr="00B76C40">
        <w:rPr>
          <w:rFonts w:ascii="Book Antiqua" w:hAnsi="Book Antiqua"/>
        </w:rPr>
        <w:t xml:space="preserve"> 2019; </w:t>
      </w:r>
      <w:r w:rsidRPr="00B76C40">
        <w:rPr>
          <w:rFonts w:ascii="Book Antiqua" w:hAnsi="Book Antiqua"/>
          <w:b/>
          <w:bCs/>
        </w:rPr>
        <w:t>14</w:t>
      </w:r>
      <w:r w:rsidRPr="00B76C40">
        <w:rPr>
          <w:rFonts w:ascii="Book Antiqua" w:hAnsi="Book Antiqua"/>
        </w:rPr>
        <w:t>: 213 [PMID: 31775825 DOI: 10.1186/s13014-019-1392-z]</w:t>
      </w:r>
    </w:p>
    <w:p w14:paraId="7CCA07D4" w14:textId="77777777" w:rsidR="003F7A71" w:rsidRPr="00B76C40" w:rsidRDefault="003F7A71" w:rsidP="003F7A71">
      <w:pPr>
        <w:spacing w:line="360" w:lineRule="auto"/>
        <w:jc w:val="both"/>
        <w:rPr>
          <w:rFonts w:ascii="Book Antiqua" w:hAnsi="Book Antiqua"/>
        </w:rPr>
      </w:pPr>
      <w:r w:rsidRPr="00B76C40">
        <w:rPr>
          <w:rFonts w:ascii="Book Antiqua" w:hAnsi="Book Antiqua"/>
        </w:rPr>
        <w:t xml:space="preserve">39 </w:t>
      </w:r>
      <w:proofErr w:type="spellStart"/>
      <w:r w:rsidRPr="00B76C40">
        <w:rPr>
          <w:rFonts w:ascii="Book Antiqua" w:hAnsi="Book Antiqua"/>
          <w:b/>
          <w:bCs/>
        </w:rPr>
        <w:t>Almotairi</w:t>
      </w:r>
      <w:proofErr w:type="spellEnd"/>
      <w:r w:rsidRPr="00B76C40">
        <w:rPr>
          <w:rFonts w:ascii="Book Antiqua" w:hAnsi="Book Antiqua"/>
          <w:b/>
          <w:bCs/>
        </w:rPr>
        <w:t xml:space="preserve"> S</w:t>
      </w:r>
      <w:r w:rsidRPr="00B76C40">
        <w:rPr>
          <w:rFonts w:ascii="Book Antiqua" w:hAnsi="Book Antiqua"/>
        </w:rPr>
        <w:t xml:space="preserve">, Kareem G, </w:t>
      </w:r>
      <w:proofErr w:type="spellStart"/>
      <w:r w:rsidRPr="00B76C40">
        <w:rPr>
          <w:rFonts w:ascii="Book Antiqua" w:hAnsi="Book Antiqua"/>
        </w:rPr>
        <w:t>Aouf</w:t>
      </w:r>
      <w:proofErr w:type="spellEnd"/>
      <w:r w:rsidRPr="00B76C40">
        <w:rPr>
          <w:rFonts w:ascii="Book Antiqua" w:hAnsi="Book Antiqua"/>
        </w:rPr>
        <w:t xml:space="preserve"> M, Almutairi B, Salem MA. Liver Tumor Segmentation in CT Scans Using Modified </w:t>
      </w:r>
      <w:proofErr w:type="spellStart"/>
      <w:r w:rsidRPr="00B76C40">
        <w:rPr>
          <w:rFonts w:ascii="Book Antiqua" w:hAnsi="Book Antiqua"/>
        </w:rPr>
        <w:t>SegNet</w:t>
      </w:r>
      <w:proofErr w:type="spellEnd"/>
      <w:r w:rsidRPr="00B76C40">
        <w:rPr>
          <w:rFonts w:ascii="Book Antiqua" w:hAnsi="Book Antiqua"/>
        </w:rPr>
        <w:t xml:space="preserve">. </w:t>
      </w:r>
      <w:r w:rsidRPr="00B76C40">
        <w:rPr>
          <w:rFonts w:ascii="Book Antiqua" w:hAnsi="Book Antiqua"/>
          <w:i/>
          <w:iCs/>
        </w:rPr>
        <w:t>Sensors (Basel)</w:t>
      </w:r>
      <w:r w:rsidRPr="00B76C40">
        <w:rPr>
          <w:rFonts w:ascii="Book Antiqua" w:hAnsi="Book Antiqua"/>
        </w:rPr>
        <w:t xml:space="preserve"> 2020; </w:t>
      </w:r>
      <w:r w:rsidRPr="00B76C40">
        <w:rPr>
          <w:rFonts w:ascii="Book Antiqua" w:hAnsi="Book Antiqua"/>
          <w:b/>
          <w:bCs/>
        </w:rPr>
        <w:t>20</w:t>
      </w:r>
      <w:r w:rsidRPr="00B76C40">
        <w:rPr>
          <w:rFonts w:ascii="Book Antiqua" w:hAnsi="Book Antiqua"/>
        </w:rPr>
        <w:t xml:space="preserve"> [PMID: 32164153 DOI: 10.3390/s20051516]</w:t>
      </w:r>
    </w:p>
    <w:p w14:paraId="6D9B5217" w14:textId="77777777" w:rsidR="003F7A71" w:rsidRPr="00B76C40" w:rsidRDefault="003F7A71" w:rsidP="003F7A71">
      <w:pPr>
        <w:spacing w:line="360" w:lineRule="auto"/>
        <w:jc w:val="both"/>
        <w:rPr>
          <w:rFonts w:ascii="Book Antiqua" w:hAnsi="Book Antiqua"/>
        </w:rPr>
      </w:pPr>
      <w:r w:rsidRPr="00B76C40">
        <w:rPr>
          <w:rFonts w:ascii="Book Antiqua" w:hAnsi="Book Antiqua"/>
        </w:rPr>
        <w:t xml:space="preserve">40 </w:t>
      </w:r>
      <w:proofErr w:type="spellStart"/>
      <w:r w:rsidRPr="00B76C40">
        <w:rPr>
          <w:rFonts w:ascii="Book Antiqua" w:hAnsi="Book Antiqua"/>
          <w:b/>
          <w:bCs/>
        </w:rPr>
        <w:t>Ayalew</w:t>
      </w:r>
      <w:proofErr w:type="spellEnd"/>
      <w:r w:rsidRPr="00B76C40">
        <w:rPr>
          <w:rFonts w:ascii="Book Antiqua" w:hAnsi="Book Antiqua"/>
          <w:b/>
          <w:bCs/>
        </w:rPr>
        <w:t xml:space="preserve"> YA</w:t>
      </w:r>
      <w:r w:rsidRPr="00B76C40">
        <w:rPr>
          <w:rFonts w:ascii="Book Antiqua" w:hAnsi="Book Antiqua"/>
        </w:rPr>
        <w:t xml:space="preserve">, </w:t>
      </w:r>
      <w:proofErr w:type="spellStart"/>
      <w:r w:rsidRPr="00B76C40">
        <w:rPr>
          <w:rFonts w:ascii="Book Antiqua" w:hAnsi="Book Antiqua"/>
        </w:rPr>
        <w:t>Fante</w:t>
      </w:r>
      <w:proofErr w:type="spellEnd"/>
      <w:r w:rsidRPr="00B76C40">
        <w:rPr>
          <w:rFonts w:ascii="Book Antiqua" w:hAnsi="Book Antiqua"/>
        </w:rPr>
        <w:t xml:space="preserve"> KA, Mohammed MA. Modified U-Net for liver cancer segmentation from computed tomography images with a new class balancing method. </w:t>
      </w:r>
      <w:r w:rsidRPr="00B76C40">
        <w:rPr>
          <w:rFonts w:ascii="Book Antiqua" w:hAnsi="Book Antiqua"/>
          <w:i/>
          <w:iCs/>
        </w:rPr>
        <w:t xml:space="preserve">BMC Biomed </w:t>
      </w:r>
      <w:proofErr w:type="spellStart"/>
      <w:r w:rsidRPr="00B76C40">
        <w:rPr>
          <w:rFonts w:ascii="Book Antiqua" w:hAnsi="Book Antiqua"/>
          <w:i/>
          <w:iCs/>
        </w:rPr>
        <w:t>Eng</w:t>
      </w:r>
      <w:proofErr w:type="spellEnd"/>
      <w:r w:rsidRPr="00B76C40">
        <w:rPr>
          <w:rFonts w:ascii="Book Antiqua" w:hAnsi="Book Antiqua"/>
        </w:rPr>
        <w:t xml:space="preserve"> 2021; </w:t>
      </w:r>
      <w:r w:rsidRPr="00B76C40">
        <w:rPr>
          <w:rFonts w:ascii="Book Antiqua" w:hAnsi="Book Antiqua"/>
          <w:b/>
          <w:bCs/>
        </w:rPr>
        <w:t>3</w:t>
      </w:r>
      <w:r w:rsidRPr="00B76C40">
        <w:rPr>
          <w:rFonts w:ascii="Book Antiqua" w:hAnsi="Book Antiqua"/>
        </w:rPr>
        <w:t>: 4 [PMID: 33641679 DOI: 10.1186/s42490-021-00050-y]</w:t>
      </w:r>
    </w:p>
    <w:p w14:paraId="7AA922C7" w14:textId="77777777" w:rsidR="003F7A71" w:rsidRPr="00B76C40" w:rsidRDefault="003F7A71" w:rsidP="003F7A71">
      <w:pPr>
        <w:spacing w:line="360" w:lineRule="auto"/>
        <w:jc w:val="both"/>
        <w:rPr>
          <w:rFonts w:ascii="Book Antiqua" w:hAnsi="Book Antiqua"/>
        </w:rPr>
      </w:pPr>
      <w:r w:rsidRPr="00B76C40">
        <w:rPr>
          <w:rFonts w:ascii="Book Antiqua" w:hAnsi="Book Antiqua"/>
        </w:rPr>
        <w:t xml:space="preserve">41 </w:t>
      </w:r>
      <w:r w:rsidRPr="00B76C40">
        <w:rPr>
          <w:rFonts w:ascii="Book Antiqua" w:hAnsi="Book Antiqua"/>
          <w:b/>
          <w:bCs/>
        </w:rPr>
        <w:t>Budak Ü</w:t>
      </w:r>
      <w:r w:rsidRPr="00B76C40">
        <w:rPr>
          <w:rFonts w:ascii="Book Antiqua" w:hAnsi="Book Antiqua"/>
        </w:rPr>
        <w:t xml:space="preserve">, Guo Y, </w:t>
      </w:r>
      <w:proofErr w:type="spellStart"/>
      <w:r w:rsidRPr="00B76C40">
        <w:rPr>
          <w:rFonts w:ascii="Book Antiqua" w:hAnsi="Book Antiqua"/>
        </w:rPr>
        <w:t>Tanyildizi</w:t>
      </w:r>
      <w:proofErr w:type="spellEnd"/>
      <w:r w:rsidRPr="00B76C40">
        <w:rPr>
          <w:rFonts w:ascii="Book Antiqua" w:hAnsi="Book Antiqua"/>
        </w:rPr>
        <w:t xml:space="preserve"> E, </w:t>
      </w:r>
      <w:proofErr w:type="spellStart"/>
      <w:r w:rsidRPr="00B76C40">
        <w:rPr>
          <w:rFonts w:ascii="Book Antiqua" w:hAnsi="Book Antiqua"/>
        </w:rPr>
        <w:t>Şengür</w:t>
      </w:r>
      <w:proofErr w:type="spellEnd"/>
      <w:r w:rsidRPr="00B76C40">
        <w:rPr>
          <w:rFonts w:ascii="Book Antiqua" w:hAnsi="Book Antiqua"/>
        </w:rPr>
        <w:t xml:space="preserve"> A. Cascaded deep convolutional encoder-decoder neural networks for efficient liver tumor segmentation. </w:t>
      </w:r>
      <w:r w:rsidRPr="00B76C40">
        <w:rPr>
          <w:rFonts w:ascii="Book Antiqua" w:hAnsi="Book Antiqua"/>
          <w:i/>
          <w:iCs/>
        </w:rPr>
        <w:t>Med Hypotheses</w:t>
      </w:r>
      <w:r w:rsidRPr="00B76C40">
        <w:rPr>
          <w:rFonts w:ascii="Book Antiqua" w:hAnsi="Book Antiqua"/>
        </w:rPr>
        <w:t xml:space="preserve"> 2020; </w:t>
      </w:r>
      <w:r w:rsidRPr="00B76C40">
        <w:rPr>
          <w:rFonts w:ascii="Book Antiqua" w:hAnsi="Book Antiqua"/>
          <w:b/>
          <w:bCs/>
        </w:rPr>
        <w:t>134</w:t>
      </w:r>
      <w:r w:rsidRPr="00B76C40">
        <w:rPr>
          <w:rFonts w:ascii="Book Antiqua" w:hAnsi="Book Antiqua"/>
        </w:rPr>
        <w:t>: 109431 [PMID: 31669758 DOI: 10.1016/j.mehy.2019.109431]</w:t>
      </w:r>
    </w:p>
    <w:p w14:paraId="45A8382F" w14:textId="77777777" w:rsidR="003F7A71" w:rsidRPr="00B76C40" w:rsidRDefault="003F7A71" w:rsidP="003F7A71">
      <w:pPr>
        <w:spacing w:line="360" w:lineRule="auto"/>
        <w:jc w:val="both"/>
        <w:rPr>
          <w:rFonts w:ascii="Book Antiqua" w:hAnsi="Book Antiqua"/>
        </w:rPr>
      </w:pPr>
      <w:r w:rsidRPr="00B76C40">
        <w:rPr>
          <w:rFonts w:ascii="Book Antiqua" w:hAnsi="Book Antiqua"/>
        </w:rPr>
        <w:t xml:space="preserve">42 </w:t>
      </w:r>
      <w:r w:rsidRPr="00B76C40">
        <w:rPr>
          <w:rFonts w:ascii="Book Antiqua" w:hAnsi="Book Antiqua"/>
          <w:b/>
          <w:bCs/>
        </w:rPr>
        <w:t>Chen Y</w:t>
      </w:r>
      <w:r w:rsidRPr="00B76C40">
        <w:rPr>
          <w:rFonts w:ascii="Book Antiqua" w:hAnsi="Book Antiqua"/>
        </w:rPr>
        <w:t>, Wang K, Liao X, Qian Y, Wang Q, Yuan Z, Heng PA. Channel-</w:t>
      </w:r>
      <w:proofErr w:type="spellStart"/>
      <w:r w:rsidRPr="00B76C40">
        <w:rPr>
          <w:rFonts w:ascii="Book Antiqua" w:hAnsi="Book Antiqua"/>
        </w:rPr>
        <w:t>Unet</w:t>
      </w:r>
      <w:proofErr w:type="spellEnd"/>
      <w:r w:rsidRPr="00B76C40">
        <w:rPr>
          <w:rFonts w:ascii="Book Antiqua" w:hAnsi="Book Antiqua"/>
        </w:rPr>
        <w:t xml:space="preserve">: A Spatial Channel-Wise Convolutional Neural Network for Liver and Tumors Segmentation. </w:t>
      </w:r>
      <w:r w:rsidRPr="00B76C40">
        <w:rPr>
          <w:rFonts w:ascii="Book Antiqua" w:hAnsi="Book Antiqua"/>
          <w:i/>
          <w:iCs/>
        </w:rPr>
        <w:t>Front Genet</w:t>
      </w:r>
      <w:r w:rsidRPr="00B76C40">
        <w:rPr>
          <w:rFonts w:ascii="Book Antiqua" w:hAnsi="Book Antiqua"/>
        </w:rPr>
        <w:t xml:space="preserve"> 2019; </w:t>
      </w:r>
      <w:r w:rsidRPr="00B76C40">
        <w:rPr>
          <w:rFonts w:ascii="Book Antiqua" w:hAnsi="Book Antiqua"/>
          <w:b/>
          <w:bCs/>
        </w:rPr>
        <w:t>10</w:t>
      </w:r>
      <w:r w:rsidRPr="00B76C40">
        <w:rPr>
          <w:rFonts w:ascii="Book Antiqua" w:hAnsi="Book Antiqua"/>
        </w:rPr>
        <w:t>: 1110 [PMID: 31827487 DOI: 10.3389/fgene.2019.01110]</w:t>
      </w:r>
    </w:p>
    <w:p w14:paraId="618041B5" w14:textId="77777777" w:rsidR="003F7A71" w:rsidRPr="00B76C40" w:rsidRDefault="003F7A71" w:rsidP="003F7A71">
      <w:pPr>
        <w:spacing w:line="360" w:lineRule="auto"/>
        <w:jc w:val="both"/>
        <w:rPr>
          <w:rFonts w:ascii="Book Antiqua" w:hAnsi="Book Antiqua"/>
        </w:rPr>
      </w:pPr>
      <w:r w:rsidRPr="00B76C40">
        <w:rPr>
          <w:rFonts w:ascii="Book Antiqua" w:hAnsi="Book Antiqua"/>
        </w:rPr>
        <w:t xml:space="preserve">43 </w:t>
      </w:r>
      <w:r w:rsidRPr="00B76C40">
        <w:rPr>
          <w:rFonts w:ascii="Book Antiqua" w:hAnsi="Book Antiqua"/>
          <w:b/>
          <w:bCs/>
        </w:rPr>
        <w:t>Hamm CA</w:t>
      </w:r>
      <w:r w:rsidRPr="00B76C40">
        <w:rPr>
          <w:rFonts w:ascii="Book Antiqua" w:hAnsi="Book Antiqua"/>
        </w:rPr>
        <w:t xml:space="preserve">, Wang CJ, </w:t>
      </w:r>
      <w:proofErr w:type="spellStart"/>
      <w:r w:rsidRPr="00B76C40">
        <w:rPr>
          <w:rFonts w:ascii="Book Antiqua" w:hAnsi="Book Antiqua"/>
        </w:rPr>
        <w:t>Savic</w:t>
      </w:r>
      <w:proofErr w:type="spellEnd"/>
      <w:r w:rsidRPr="00B76C40">
        <w:rPr>
          <w:rFonts w:ascii="Book Antiqua" w:hAnsi="Book Antiqua"/>
        </w:rPr>
        <w:t xml:space="preserve"> LJ, Ferrante M, Schobert I, </w:t>
      </w:r>
      <w:proofErr w:type="spellStart"/>
      <w:r w:rsidRPr="00B76C40">
        <w:rPr>
          <w:rFonts w:ascii="Book Antiqua" w:hAnsi="Book Antiqua"/>
        </w:rPr>
        <w:t>Schlachter</w:t>
      </w:r>
      <w:proofErr w:type="spellEnd"/>
      <w:r w:rsidRPr="00B76C40">
        <w:rPr>
          <w:rFonts w:ascii="Book Antiqua" w:hAnsi="Book Antiqua"/>
        </w:rPr>
        <w:t xml:space="preserve"> T, Lin M, Duncan JS, </w:t>
      </w:r>
      <w:proofErr w:type="spellStart"/>
      <w:r w:rsidRPr="00B76C40">
        <w:rPr>
          <w:rFonts w:ascii="Book Antiqua" w:hAnsi="Book Antiqua"/>
        </w:rPr>
        <w:t>Weinreb</w:t>
      </w:r>
      <w:proofErr w:type="spellEnd"/>
      <w:r w:rsidRPr="00B76C40">
        <w:rPr>
          <w:rFonts w:ascii="Book Antiqua" w:hAnsi="Book Antiqua"/>
        </w:rPr>
        <w:t xml:space="preserve"> JC, </w:t>
      </w:r>
      <w:proofErr w:type="spellStart"/>
      <w:r w:rsidRPr="00B76C40">
        <w:rPr>
          <w:rFonts w:ascii="Book Antiqua" w:hAnsi="Book Antiqua"/>
        </w:rPr>
        <w:t>Chapiro</w:t>
      </w:r>
      <w:proofErr w:type="spellEnd"/>
      <w:r w:rsidRPr="00B76C40">
        <w:rPr>
          <w:rFonts w:ascii="Book Antiqua" w:hAnsi="Book Antiqua"/>
        </w:rPr>
        <w:t xml:space="preserve"> J, </w:t>
      </w:r>
      <w:proofErr w:type="spellStart"/>
      <w:r w:rsidRPr="00B76C40">
        <w:rPr>
          <w:rFonts w:ascii="Book Antiqua" w:hAnsi="Book Antiqua"/>
        </w:rPr>
        <w:t>Letzen</w:t>
      </w:r>
      <w:proofErr w:type="spellEnd"/>
      <w:r w:rsidRPr="00B76C40">
        <w:rPr>
          <w:rFonts w:ascii="Book Antiqua" w:hAnsi="Book Antiqua"/>
        </w:rPr>
        <w:t xml:space="preserve"> B. Deep learning for liver tumor diagnosis part I: development of a convolutional neural network classifier for multi-phasic MRI. </w:t>
      </w:r>
      <w:r w:rsidRPr="00B76C40">
        <w:rPr>
          <w:rFonts w:ascii="Book Antiqua" w:hAnsi="Book Antiqua"/>
          <w:i/>
          <w:iCs/>
        </w:rPr>
        <w:t xml:space="preserve">Eur </w:t>
      </w:r>
      <w:proofErr w:type="spellStart"/>
      <w:r w:rsidRPr="00B76C40">
        <w:rPr>
          <w:rFonts w:ascii="Book Antiqua" w:hAnsi="Book Antiqua"/>
          <w:i/>
          <w:iCs/>
        </w:rPr>
        <w:t>Radiol</w:t>
      </w:r>
      <w:proofErr w:type="spellEnd"/>
      <w:r w:rsidRPr="00B76C40">
        <w:rPr>
          <w:rFonts w:ascii="Book Antiqua" w:hAnsi="Book Antiqua"/>
        </w:rPr>
        <w:t xml:space="preserve"> 2019; </w:t>
      </w:r>
      <w:r w:rsidRPr="00B76C40">
        <w:rPr>
          <w:rFonts w:ascii="Book Antiqua" w:hAnsi="Book Antiqua"/>
          <w:b/>
          <w:bCs/>
        </w:rPr>
        <w:t>29</w:t>
      </w:r>
      <w:r w:rsidRPr="00B76C40">
        <w:rPr>
          <w:rFonts w:ascii="Book Antiqua" w:hAnsi="Book Antiqua"/>
        </w:rPr>
        <w:t>: 3338-3347 [PMID: 31016442 DOI: 10.1007/s00330-019-06205-9]</w:t>
      </w:r>
    </w:p>
    <w:p w14:paraId="1065A668" w14:textId="77777777" w:rsidR="003F7A71" w:rsidRPr="00B76C40" w:rsidRDefault="003F7A71" w:rsidP="003F7A71">
      <w:pPr>
        <w:spacing w:line="360" w:lineRule="auto"/>
        <w:jc w:val="both"/>
        <w:rPr>
          <w:rFonts w:ascii="Book Antiqua" w:hAnsi="Book Antiqua"/>
        </w:rPr>
      </w:pPr>
      <w:r w:rsidRPr="00B76C40">
        <w:rPr>
          <w:rFonts w:ascii="Book Antiqua" w:hAnsi="Book Antiqua"/>
        </w:rPr>
        <w:t xml:space="preserve">44 </w:t>
      </w:r>
      <w:r w:rsidRPr="00B76C40">
        <w:rPr>
          <w:rFonts w:ascii="Book Antiqua" w:hAnsi="Book Antiqua"/>
          <w:b/>
          <w:bCs/>
        </w:rPr>
        <w:t>Wang CJ</w:t>
      </w:r>
      <w:r w:rsidRPr="00B76C40">
        <w:rPr>
          <w:rFonts w:ascii="Book Antiqua" w:hAnsi="Book Antiqua"/>
        </w:rPr>
        <w:t xml:space="preserve">, Hamm CA, </w:t>
      </w:r>
      <w:proofErr w:type="spellStart"/>
      <w:r w:rsidRPr="00B76C40">
        <w:rPr>
          <w:rFonts w:ascii="Book Antiqua" w:hAnsi="Book Antiqua"/>
        </w:rPr>
        <w:t>Savic</w:t>
      </w:r>
      <w:proofErr w:type="spellEnd"/>
      <w:r w:rsidRPr="00B76C40">
        <w:rPr>
          <w:rFonts w:ascii="Book Antiqua" w:hAnsi="Book Antiqua"/>
        </w:rPr>
        <w:t xml:space="preserve"> LJ, Ferrante M, Schobert I, </w:t>
      </w:r>
      <w:proofErr w:type="spellStart"/>
      <w:r w:rsidRPr="00B76C40">
        <w:rPr>
          <w:rFonts w:ascii="Book Antiqua" w:hAnsi="Book Antiqua"/>
        </w:rPr>
        <w:t>Schlachter</w:t>
      </w:r>
      <w:proofErr w:type="spellEnd"/>
      <w:r w:rsidRPr="00B76C40">
        <w:rPr>
          <w:rFonts w:ascii="Book Antiqua" w:hAnsi="Book Antiqua"/>
        </w:rPr>
        <w:t xml:space="preserve"> T, Lin M, </w:t>
      </w:r>
      <w:proofErr w:type="spellStart"/>
      <w:r w:rsidRPr="00B76C40">
        <w:rPr>
          <w:rFonts w:ascii="Book Antiqua" w:hAnsi="Book Antiqua"/>
        </w:rPr>
        <w:t>Weinreb</w:t>
      </w:r>
      <w:proofErr w:type="spellEnd"/>
      <w:r w:rsidRPr="00B76C40">
        <w:rPr>
          <w:rFonts w:ascii="Book Antiqua" w:hAnsi="Book Antiqua"/>
        </w:rPr>
        <w:t xml:space="preserve"> JC, Duncan JS, </w:t>
      </w:r>
      <w:proofErr w:type="spellStart"/>
      <w:r w:rsidRPr="00B76C40">
        <w:rPr>
          <w:rFonts w:ascii="Book Antiqua" w:hAnsi="Book Antiqua"/>
        </w:rPr>
        <w:t>Chapiro</w:t>
      </w:r>
      <w:proofErr w:type="spellEnd"/>
      <w:r w:rsidRPr="00B76C40">
        <w:rPr>
          <w:rFonts w:ascii="Book Antiqua" w:hAnsi="Book Antiqua"/>
        </w:rPr>
        <w:t xml:space="preserve"> J, </w:t>
      </w:r>
      <w:proofErr w:type="spellStart"/>
      <w:r w:rsidRPr="00B76C40">
        <w:rPr>
          <w:rFonts w:ascii="Book Antiqua" w:hAnsi="Book Antiqua"/>
        </w:rPr>
        <w:t>Letzen</w:t>
      </w:r>
      <w:proofErr w:type="spellEnd"/>
      <w:r w:rsidRPr="00B76C40">
        <w:rPr>
          <w:rFonts w:ascii="Book Antiqua" w:hAnsi="Book Antiqua"/>
        </w:rPr>
        <w:t xml:space="preserve"> B. Deep learning for liver tumor diagnosis part II: convolutional neural network interpretation using radiologic imaging features. </w:t>
      </w:r>
      <w:r w:rsidRPr="00B76C40">
        <w:rPr>
          <w:rFonts w:ascii="Book Antiqua" w:hAnsi="Book Antiqua"/>
          <w:i/>
          <w:iCs/>
        </w:rPr>
        <w:t xml:space="preserve">Eur </w:t>
      </w:r>
      <w:proofErr w:type="spellStart"/>
      <w:r w:rsidRPr="00B76C40">
        <w:rPr>
          <w:rFonts w:ascii="Book Antiqua" w:hAnsi="Book Antiqua"/>
          <w:i/>
          <w:iCs/>
        </w:rPr>
        <w:t>Radiol</w:t>
      </w:r>
      <w:proofErr w:type="spellEnd"/>
      <w:r w:rsidRPr="00B76C40">
        <w:rPr>
          <w:rFonts w:ascii="Book Antiqua" w:hAnsi="Book Antiqua"/>
        </w:rPr>
        <w:t xml:space="preserve"> 2019; </w:t>
      </w:r>
      <w:r w:rsidRPr="00B76C40">
        <w:rPr>
          <w:rFonts w:ascii="Book Antiqua" w:hAnsi="Book Antiqua"/>
          <w:b/>
          <w:bCs/>
        </w:rPr>
        <w:t>29</w:t>
      </w:r>
      <w:r w:rsidRPr="00B76C40">
        <w:rPr>
          <w:rFonts w:ascii="Book Antiqua" w:hAnsi="Book Antiqua"/>
        </w:rPr>
        <w:t>: 3348-3357 [PMID: 31093705 DOI: 10.1007/s00330-019-06214-8]</w:t>
      </w:r>
    </w:p>
    <w:p w14:paraId="26AD9B9B" w14:textId="77777777" w:rsidR="003F7A71" w:rsidRPr="00B76C40" w:rsidRDefault="003F7A71" w:rsidP="003F7A71">
      <w:pPr>
        <w:spacing w:line="360" w:lineRule="auto"/>
        <w:jc w:val="both"/>
        <w:rPr>
          <w:rFonts w:ascii="Book Antiqua" w:hAnsi="Book Antiqua"/>
        </w:rPr>
      </w:pPr>
      <w:r w:rsidRPr="00B76C40">
        <w:rPr>
          <w:rFonts w:ascii="Book Antiqua" w:hAnsi="Book Antiqua"/>
        </w:rPr>
        <w:t xml:space="preserve">45 </w:t>
      </w:r>
      <w:r w:rsidRPr="00B76C40">
        <w:rPr>
          <w:rFonts w:ascii="Book Antiqua" w:hAnsi="Book Antiqua"/>
          <w:b/>
          <w:bCs/>
        </w:rPr>
        <w:t>Wu Y</w:t>
      </w:r>
      <w:r w:rsidRPr="00B76C40">
        <w:rPr>
          <w:rFonts w:ascii="Book Antiqua" w:hAnsi="Book Antiqua"/>
        </w:rPr>
        <w:t xml:space="preserve">, White GM, Cornelius T, </w:t>
      </w:r>
      <w:proofErr w:type="spellStart"/>
      <w:r w:rsidRPr="00B76C40">
        <w:rPr>
          <w:rFonts w:ascii="Book Antiqua" w:hAnsi="Book Antiqua"/>
        </w:rPr>
        <w:t>Gowdar</w:t>
      </w:r>
      <w:proofErr w:type="spellEnd"/>
      <w:r w:rsidRPr="00B76C40">
        <w:rPr>
          <w:rFonts w:ascii="Book Antiqua" w:hAnsi="Book Antiqua"/>
        </w:rPr>
        <w:t xml:space="preserve"> I, Ansari MH, </w:t>
      </w:r>
      <w:proofErr w:type="spellStart"/>
      <w:r w:rsidRPr="00B76C40">
        <w:rPr>
          <w:rFonts w:ascii="Book Antiqua" w:hAnsi="Book Antiqua"/>
        </w:rPr>
        <w:t>Supanich</w:t>
      </w:r>
      <w:proofErr w:type="spellEnd"/>
      <w:r w:rsidRPr="00B76C40">
        <w:rPr>
          <w:rFonts w:ascii="Book Antiqua" w:hAnsi="Book Antiqua"/>
        </w:rPr>
        <w:t xml:space="preserve"> MP, Deng J. Deep learning LI-RADS grading system based on contrast enhanced multiphase MRI for differentiation between LR-3 and LR-4/LR-5 liver tumors. </w:t>
      </w:r>
      <w:r w:rsidRPr="00B76C40">
        <w:rPr>
          <w:rFonts w:ascii="Book Antiqua" w:hAnsi="Book Antiqua"/>
          <w:i/>
          <w:iCs/>
        </w:rPr>
        <w:t xml:space="preserve">Ann </w:t>
      </w:r>
      <w:proofErr w:type="spellStart"/>
      <w:r w:rsidRPr="00B76C40">
        <w:rPr>
          <w:rFonts w:ascii="Book Antiqua" w:hAnsi="Book Antiqua"/>
          <w:i/>
          <w:iCs/>
        </w:rPr>
        <w:t>Transl</w:t>
      </w:r>
      <w:proofErr w:type="spellEnd"/>
      <w:r w:rsidRPr="00B76C40">
        <w:rPr>
          <w:rFonts w:ascii="Book Antiqua" w:hAnsi="Book Antiqua"/>
          <w:i/>
          <w:iCs/>
        </w:rPr>
        <w:t xml:space="preserve"> Med</w:t>
      </w:r>
      <w:r w:rsidRPr="00B76C40">
        <w:rPr>
          <w:rFonts w:ascii="Book Antiqua" w:hAnsi="Book Antiqua"/>
        </w:rPr>
        <w:t xml:space="preserve"> 2020; </w:t>
      </w:r>
      <w:r w:rsidRPr="00B76C40">
        <w:rPr>
          <w:rFonts w:ascii="Book Antiqua" w:hAnsi="Book Antiqua"/>
          <w:b/>
          <w:bCs/>
        </w:rPr>
        <w:t>8</w:t>
      </w:r>
      <w:r w:rsidRPr="00B76C40">
        <w:rPr>
          <w:rFonts w:ascii="Book Antiqua" w:hAnsi="Book Antiqua"/>
        </w:rPr>
        <w:t>: 701 [PMID: 32617321 DOI: 10.21037/atm.2019.12.151]</w:t>
      </w:r>
    </w:p>
    <w:p w14:paraId="6D374925" w14:textId="77777777" w:rsidR="003F7A71" w:rsidRPr="00B76C40" w:rsidRDefault="003F7A71" w:rsidP="003F7A71">
      <w:pPr>
        <w:spacing w:line="360" w:lineRule="auto"/>
        <w:jc w:val="both"/>
        <w:rPr>
          <w:rFonts w:ascii="Book Antiqua" w:hAnsi="Book Antiqua"/>
        </w:rPr>
      </w:pPr>
      <w:r w:rsidRPr="00B76C40">
        <w:rPr>
          <w:rFonts w:ascii="Book Antiqua" w:hAnsi="Book Antiqua"/>
        </w:rPr>
        <w:lastRenderedPageBreak/>
        <w:t xml:space="preserve">46 </w:t>
      </w:r>
      <w:r w:rsidRPr="00B76C40">
        <w:rPr>
          <w:rFonts w:ascii="Book Antiqua" w:hAnsi="Book Antiqua"/>
          <w:b/>
          <w:bCs/>
        </w:rPr>
        <w:t>Zhen SH</w:t>
      </w:r>
      <w:r w:rsidRPr="00B76C40">
        <w:rPr>
          <w:rFonts w:ascii="Book Antiqua" w:hAnsi="Book Antiqua"/>
        </w:rPr>
        <w:t xml:space="preserve">, Cheng M, Tao YB, Wang YF, </w:t>
      </w:r>
      <w:proofErr w:type="spellStart"/>
      <w:r w:rsidRPr="00B76C40">
        <w:rPr>
          <w:rFonts w:ascii="Book Antiqua" w:hAnsi="Book Antiqua"/>
        </w:rPr>
        <w:t>Juengpanich</w:t>
      </w:r>
      <w:proofErr w:type="spellEnd"/>
      <w:r w:rsidRPr="00B76C40">
        <w:rPr>
          <w:rFonts w:ascii="Book Antiqua" w:hAnsi="Book Antiqua"/>
        </w:rPr>
        <w:t xml:space="preserve"> S, Jiang ZY, Jiang YK, Yan YY, Lu W, Lue JM, Qian JH, Wu ZY, Sun JH, Lin H, Cai XJ. Deep Learning for Accurate Diagnosis of Liver Tumor Based on Magnetic Resonance Imaging and Clinical Data. </w:t>
      </w:r>
      <w:r w:rsidRPr="00B76C40">
        <w:rPr>
          <w:rFonts w:ascii="Book Antiqua" w:hAnsi="Book Antiqua"/>
          <w:i/>
          <w:iCs/>
        </w:rPr>
        <w:t>Front Oncol</w:t>
      </w:r>
      <w:r w:rsidRPr="00B76C40">
        <w:rPr>
          <w:rFonts w:ascii="Book Antiqua" w:hAnsi="Book Antiqua"/>
        </w:rPr>
        <w:t xml:space="preserve"> 2020; </w:t>
      </w:r>
      <w:r w:rsidRPr="00B76C40">
        <w:rPr>
          <w:rFonts w:ascii="Book Antiqua" w:hAnsi="Book Antiqua"/>
          <w:b/>
          <w:bCs/>
        </w:rPr>
        <w:t>10</w:t>
      </w:r>
      <w:r w:rsidRPr="00B76C40">
        <w:rPr>
          <w:rFonts w:ascii="Book Antiqua" w:hAnsi="Book Antiqua"/>
        </w:rPr>
        <w:t>: 680 [PMID: 32547939 DOI: 10.3389/fonc.2020.00680]</w:t>
      </w:r>
    </w:p>
    <w:p w14:paraId="7CFE0759" w14:textId="77777777" w:rsidR="003F7A71" w:rsidRPr="00B76C40" w:rsidRDefault="003F7A71" w:rsidP="003F7A71">
      <w:pPr>
        <w:spacing w:line="360" w:lineRule="auto"/>
        <w:jc w:val="both"/>
        <w:rPr>
          <w:rFonts w:ascii="Book Antiqua" w:hAnsi="Book Antiqua"/>
        </w:rPr>
      </w:pPr>
      <w:r w:rsidRPr="00B76C40">
        <w:rPr>
          <w:rFonts w:ascii="Book Antiqua" w:hAnsi="Book Antiqua"/>
        </w:rPr>
        <w:t xml:space="preserve">47 </w:t>
      </w:r>
      <w:r w:rsidRPr="00B76C40">
        <w:rPr>
          <w:rFonts w:ascii="Book Antiqua" w:hAnsi="Book Antiqua"/>
          <w:b/>
          <w:bCs/>
        </w:rPr>
        <w:t>Zhang Y</w:t>
      </w:r>
      <w:r w:rsidRPr="00B76C40">
        <w:rPr>
          <w:rFonts w:ascii="Book Antiqua" w:hAnsi="Book Antiqua"/>
        </w:rPr>
        <w:t xml:space="preserve">, </w:t>
      </w:r>
      <w:proofErr w:type="spellStart"/>
      <w:r w:rsidRPr="00B76C40">
        <w:rPr>
          <w:rFonts w:ascii="Book Antiqua" w:hAnsi="Book Antiqua"/>
        </w:rPr>
        <w:t>Lv</w:t>
      </w:r>
      <w:proofErr w:type="spellEnd"/>
      <w:r w:rsidRPr="00B76C40">
        <w:rPr>
          <w:rFonts w:ascii="Book Antiqua" w:hAnsi="Book Antiqua"/>
        </w:rPr>
        <w:t xml:space="preserve"> X, </w:t>
      </w:r>
      <w:proofErr w:type="spellStart"/>
      <w:r w:rsidRPr="00B76C40">
        <w:rPr>
          <w:rFonts w:ascii="Book Antiqua" w:hAnsi="Book Antiqua"/>
        </w:rPr>
        <w:t>Qiu</w:t>
      </w:r>
      <w:proofErr w:type="spellEnd"/>
      <w:r w:rsidRPr="00B76C40">
        <w:rPr>
          <w:rFonts w:ascii="Book Antiqua" w:hAnsi="Book Antiqua"/>
        </w:rPr>
        <w:t xml:space="preserve"> J, Zhang B, Zhang L, Fang J, Li M, Chen L, Wang F, Liu S, Zhang S. Deep Learning With 3D Convolutional Neural Network for Noninvasive Prediction of Microvascular Invasion in Hepatocellular Carcinoma. </w:t>
      </w:r>
      <w:r w:rsidRPr="00B76C40">
        <w:rPr>
          <w:rFonts w:ascii="Book Antiqua" w:hAnsi="Book Antiqua"/>
          <w:i/>
          <w:iCs/>
        </w:rPr>
        <w:t xml:space="preserve">J </w:t>
      </w:r>
      <w:proofErr w:type="spellStart"/>
      <w:r w:rsidRPr="00B76C40">
        <w:rPr>
          <w:rFonts w:ascii="Book Antiqua" w:hAnsi="Book Antiqua"/>
          <w:i/>
          <w:iCs/>
        </w:rPr>
        <w:t>Magn</w:t>
      </w:r>
      <w:proofErr w:type="spellEnd"/>
      <w:r w:rsidRPr="00B76C40">
        <w:rPr>
          <w:rFonts w:ascii="Book Antiqua" w:hAnsi="Book Antiqua"/>
          <w:i/>
          <w:iCs/>
        </w:rPr>
        <w:t xml:space="preserve"> </w:t>
      </w:r>
      <w:proofErr w:type="spellStart"/>
      <w:r w:rsidRPr="00B76C40">
        <w:rPr>
          <w:rFonts w:ascii="Book Antiqua" w:hAnsi="Book Antiqua"/>
          <w:i/>
          <w:iCs/>
        </w:rPr>
        <w:t>Reson</w:t>
      </w:r>
      <w:proofErr w:type="spellEnd"/>
      <w:r w:rsidRPr="00B76C40">
        <w:rPr>
          <w:rFonts w:ascii="Book Antiqua" w:hAnsi="Book Antiqua"/>
          <w:i/>
          <w:iCs/>
        </w:rPr>
        <w:t xml:space="preserve"> Imaging</w:t>
      </w:r>
      <w:r w:rsidRPr="00B76C40">
        <w:rPr>
          <w:rFonts w:ascii="Book Antiqua" w:hAnsi="Book Antiqua"/>
        </w:rPr>
        <w:t xml:space="preserve"> 2021; </w:t>
      </w:r>
      <w:r w:rsidRPr="00B76C40">
        <w:rPr>
          <w:rFonts w:ascii="Book Antiqua" w:hAnsi="Book Antiqua"/>
          <w:b/>
          <w:bCs/>
        </w:rPr>
        <w:t>54</w:t>
      </w:r>
      <w:r w:rsidRPr="00B76C40">
        <w:rPr>
          <w:rFonts w:ascii="Book Antiqua" w:hAnsi="Book Antiqua"/>
        </w:rPr>
        <w:t>: 134-143 [PMID: 33559293 DOI: 10.1002/jmri.27538]</w:t>
      </w:r>
    </w:p>
    <w:p w14:paraId="386CEBBA" w14:textId="77777777" w:rsidR="003F7A71" w:rsidRPr="00B76C40" w:rsidRDefault="003F7A71" w:rsidP="003F7A71">
      <w:pPr>
        <w:spacing w:line="360" w:lineRule="auto"/>
        <w:jc w:val="both"/>
        <w:rPr>
          <w:rFonts w:ascii="Book Antiqua" w:hAnsi="Book Antiqua"/>
        </w:rPr>
      </w:pPr>
      <w:r w:rsidRPr="00B76C40">
        <w:rPr>
          <w:rFonts w:ascii="Book Antiqua" w:hAnsi="Book Antiqua"/>
        </w:rPr>
        <w:t xml:space="preserve">48 </w:t>
      </w:r>
      <w:r w:rsidRPr="00B76C40">
        <w:rPr>
          <w:rFonts w:ascii="Book Antiqua" w:hAnsi="Book Antiqua"/>
          <w:b/>
          <w:bCs/>
        </w:rPr>
        <w:t>Wang G</w:t>
      </w:r>
      <w:r w:rsidRPr="00B76C40">
        <w:rPr>
          <w:rFonts w:ascii="Book Antiqua" w:hAnsi="Book Antiqua"/>
        </w:rPr>
        <w:t xml:space="preserve">, Jian W, Cen X, Zhang L, Guo H, Liu Z, Liang C, Zhou W. Prediction of Microvascular Invasion of Hepatocellular Carcinoma Based on Preoperative Diffusion-Weighted MR Using Deep Learning. </w:t>
      </w:r>
      <w:proofErr w:type="spellStart"/>
      <w:r w:rsidRPr="00B76C40">
        <w:rPr>
          <w:rFonts w:ascii="Book Antiqua" w:hAnsi="Book Antiqua"/>
          <w:i/>
          <w:iCs/>
        </w:rPr>
        <w:t>Acad</w:t>
      </w:r>
      <w:proofErr w:type="spellEnd"/>
      <w:r w:rsidRPr="00B76C40">
        <w:rPr>
          <w:rFonts w:ascii="Book Antiqua" w:hAnsi="Book Antiqua"/>
          <w:i/>
          <w:iCs/>
        </w:rPr>
        <w:t xml:space="preserve"> </w:t>
      </w:r>
      <w:proofErr w:type="spellStart"/>
      <w:r w:rsidRPr="00B76C40">
        <w:rPr>
          <w:rFonts w:ascii="Book Antiqua" w:hAnsi="Book Antiqua"/>
          <w:i/>
          <w:iCs/>
        </w:rPr>
        <w:t>Radiol</w:t>
      </w:r>
      <w:proofErr w:type="spellEnd"/>
      <w:r w:rsidRPr="00B76C40">
        <w:rPr>
          <w:rFonts w:ascii="Book Antiqua" w:hAnsi="Book Antiqua"/>
        </w:rPr>
        <w:t xml:space="preserve"> 2020 [PMID: 33303346 DOI: 10.1016/j.acra.2020.11.014]</w:t>
      </w:r>
    </w:p>
    <w:p w14:paraId="459C04EE" w14:textId="77777777" w:rsidR="003F7A71" w:rsidRPr="00B76C40" w:rsidRDefault="003F7A71" w:rsidP="003F7A71">
      <w:pPr>
        <w:spacing w:line="360" w:lineRule="auto"/>
        <w:jc w:val="both"/>
        <w:rPr>
          <w:rFonts w:ascii="Book Antiqua" w:hAnsi="Book Antiqua"/>
        </w:rPr>
      </w:pPr>
      <w:r w:rsidRPr="00B76C40">
        <w:rPr>
          <w:rFonts w:ascii="Book Antiqua" w:hAnsi="Book Antiqua"/>
        </w:rPr>
        <w:t xml:space="preserve">49 </w:t>
      </w:r>
      <w:r w:rsidRPr="00B76C40">
        <w:rPr>
          <w:rFonts w:ascii="Book Antiqua" w:hAnsi="Book Antiqua"/>
          <w:b/>
          <w:bCs/>
        </w:rPr>
        <w:t>Jiang YQ</w:t>
      </w:r>
      <w:r w:rsidRPr="00B76C40">
        <w:rPr>
          <w:rFonts w:ascii="Book Antiqua" w:hAnsi="Book Antiqua"/>
        </w:rPr>
        <w:t xml:space="preserve">, Cao SE, Cao S, Chen JN, Wang GY, Shi WQ, Deng YN, Cheng N, Ma K, Zeng KN, Yan XJ, Yang HZ, Huan WJ, Tang WM, Zheng Y, Shao CK, Wang J, Yang Y, Chen GH. Preoperative identification of microvascular invasion in hepatocellular carcinoma by </w:t>
      </w:r>
      <w:proofErr w:type="spellStart"/>
      <w:r w:rsidRPr="00B76C40">
        <w:rPr>
          <w:rFonts w:ascii="Book Antiqua" w:hAnsi="Book Antiqua"/>
        </w:rPr>
        <w:t>XGBoost</w:t>
      </w:r>
      <w:proofErr w:type="spellEnd"/>
      <w:r w:rsidRPr="00B76C40">
        <w:rPr>
          <w:rFonts w:ascii="Book Antiqua" w:hAnsi="Book Antiqua"/>
        </w:rPr>
        <w:t xml:space="preserve"> and deep learning. </w:t>
      </w:r>
      <w:r w:rsidRPr="00B76C40">
        <w:rPr>
          <w:rFonts w:ascii="Book Antiqua" w:hAnsi="Book Antiqua"/>
          <w:i/>
          <w:iCs/>
        </w:rPr>
        <w:t>J Cancer Res Clin Oncol</w:t>
      </w:r>
      <w:r w:rsidRPr="00B76C40">
        <w:rPr>
          <w:rFonts w:ascii="Book Antiqua" w:hAnsi="Book Antiqua"/>
        </w:rPr>
        <w:t xml:space="preserve"> 2021; </w:t>
      </w:r>
      <w:r w:rsidRPr="00B76C40">
        <w:rPr>
          <w:rFonts w:ascii="Book Antiqua" w:hAnsi="Book Antiqua"/>
          <w:b/>
          <w:bCs/>
        </w:rPr>
        <w:t>147</w:t>
      </w:r>
      <w:r w:rsidRPr="00B76C40">
        <w:rPr>
          <w:rFonts w:ascii="Book Antiqua" w:hAnsi="Book Antiqua"/>
        </w:rPr>
        <w:t>: 821-833 [PMID: 32852634 DOI: 10.1007/s00432-020-03366-9]</w:t>
      </w:r>
    </w:p>
    <w:p w14:paraId="0D75E772" w14:textId="77777777" w:rsidR="003F7A71" w:rsidRPr="00B76C40" w:rsidRDefault="003F7A71" w:rsidP="003F7A71">
      <w:pPr>
        <w:spacing w:line="360" w:lineRule="auto"/>
        <w:jc w:val="both"/>
        <w:rPr>
          <w:rFonts w:ascii="Book Antiqua" w:hAnsi="Book Antiqua"/>
        </w:rPr>
      </w:pPr>
      <w:r w:rsidRPr="00B76C40">
        <w:rPr>
          <w:rFonts w:ascii="Book Antiqua" w:hAnsi="Book Antiqua"/>
        </w:rPr>
        <w:t xml:space="preserve">50 </w:t>
      </w:r>
      <w:r w:rsidRPr="00B76C40">
        <w:rPr>
          <w:rFonts w:ascii="Book Antiqua" w:hAnsi="Book Antiqua"/>
          <w:b/>
          <w:bCs/>
        </w:rPr>
        <w:t>An C</w:t>
      </w:r>
      <w:r w:rsidRPr="00B76C40">
        <w:rPr>
          <w:rFonts w:ascii="Book Antiqua" w:hAnsi="Book Antiqua"/>
        </w:rPr>
        <w:t xml:space="preserve">, Jiang Y, Huang Z, Gu Y, Zhang T, Ma L, Huang J. Assessment of Ablative Margin After Microwave Ablation for Hepatocellular Carcinoma Using Deep Learning-Based Deformable Image Registration. </w:t>
      </w:r>
      <w:r w:rsidRPr="00B76C40">
        <w:rPr>
          <w:rFonts w:ascii="Book Antiqua" w:hAnsi="Book Antiqua"/>
          <w:i/>
          <w:iCs/>
        </w:rPr>
        <w:t>Front Oncol</w:t>
      </w:r>
      <w:r w:rsidRPr="00B76C40">
        <w:rPr>
          <w:rFonts w:ascii="Book Antiqua" w:hAnsi="Book Antiqua"/>
        </w:rPr>
        <w:t xml:space="preserve"> 2020; </w:t>
      </w:r>
      <w:r w:rsidRPr="00B76C40">
        <w:rPr>
          <w:rFonts w:ascii="Book Antiqua" w:hAnsi="Book Antiqua"/>
          <w:b/>
          <w:bCs/>
        </w:rPr>
        <w:t>10</w:t>
      </w:r>
      <w:r w:rsidRPr="00B76C40">
        <w:rPr>
          <w:rFonts w:ascii="Book Antiqua" w:hAnsi="Book Antiqua"/>
        </w:rPr>
        <w:t>: 573316 [PMID: 33102233 DOI: 10.3389/fonc.2020.573316]</w:t>
      </w:r>
    </w:p>
    <w:p w14:paraId="7F3CB0BD" w14:textId="77777777" w:rsidR="003F7A71" w:rsidRPr="00B76C40" w:rsidRDefault="003F7A71" w:rsidP="003F7A71">
      <w:pPr>
        <w:spacing w:line="360" w:lineRule="auto"/>
        <w:jc w:val="both"/>
        <w:rPr>
          <w:rFonts w:ascii="Book Antiqua" w:hAnsi="Book Antiqua"/>
        </w:rPr>
      </w:pPr>
      <w:r w:rsidRPr="00B76C40">
        <w:rPr>
          <w:rFonts w:ascii="Book Antiqua" w:hAnsi="Book Antiqua"/>
        </w:rPr>
        <w:t xml:space="preserve">51 </w:t>
      </w:r>
      <w:r w:rsidRPr="00B76C40">
        <w:rPr>
          <w:rFonts w:ascii="Book Antiqua" w:hAnsi="Book Antiqua"/>
          <w:b/>
          <w:bCs/>
        </w:rPr>
        <w:t>Liu F</w:t>
      </w:r>
      <w:r w:rsidRPr="00B76C40">
        <w:rPr>
          <w:rFonts w:ascii="Book Antiqua" w:hAnsi="Book Antiqua"/>
        </w:rPr>
        <w:t xml:space="preserve">, Liu D, Wang K, </w:t>
      </w:r>
      <w:proofErr w:type="spellStart"/>
      <w:r w:rsidRPr="00B76C40">
        <w:rPr>
          <w:rFonts w:ascii="Book Antiqua" w:hAnsi="Book Antiqua"/>
        </w:rPr>
        <w:t>Xie</w:t>
      </w:r>
      <w:proofErr w:type="spellEnd"/>
      <w:r w:rsidRPr="00B76C40">
        <w:rPr>
          <w:rFonts w:ascii="Book Antiqua" w:hAnsi="Book Antiqua"/>
        </w:rPr>
        <w:t xml:space="preserve"> X, </w:t>
      </w:r>
      <w:proofErr w:type="spellStart"/>
      <w:r w:rsidRPr="00B76C40">
        <w:rPr>
          <w:rFonts w:ascii="Book Antiqua" w:hAnsi="Book Antiqua"/>
        </w:rPr>
        <w:t>Su</w:t>
      </w:r>
      <w:proofErr w:type="spellEnd"/>
      <w:r w:rsidRPr="00B76C40">
        <w:rPr>
          <w:rFonts w:ascii="Book Antiqua" w:hAnsi="Book Antiqua"/>
        </w:rPr>
        <w:t xml:space="preserve"> L, </w:t>
      </w:r>
      <w:proofErr w:type="spellStart"/>
      <w:r w:rsidRPr="00B76C40">
        <w:rPr>
          <w:rFonts w:ascii="Book Antiqua" w:hAnsi="Book Antiqua"/>
        </w:rPr>
        <w:t>Kuang</w:t>
      </w:r>
      <w:proofErr w:type="spellEnd"/>
      <w:r w:rsidRPr="00B76C40">
        <w:rPr>
          <w:rFonts w:ascii="Book Antiqua" w:hAnsi="Book Antiqua"/>
        </w:rPr>
        <w:t xml:space="preserve"> M, Huang G, Peng B, Wang Y, Lin M, Tian J, Xie X. Deep Learning Radiomics Based on Contrast-Enhanced Ultrasound Might Optimize Curative Treatments for Very-Early or Early-Stage Hepatocellular Carcinoma Patients. </w:t>
      </w:r>
      <w:r w:rsidRPr="00B76C40">
        <w:rPr>
          <w:rFonts w:ascii="Book Antiqua" w:hAnsi="Book Antiqua"/>
          <w:i/>
          <w:iCs/>
        </w:rPr>
        <w:t>Liver Cancer</w:t>
      </w:r>
      <w:r w:rsidRPr="00B76C40">
        <w:rPr>
          <w:rFonts w:ascii="Book Antiqua" w:hAnsi="Book Antiqua"/>
        </w:rPr>
        <w:t xml:space="preserve"> 2020; </w:t>
      </w:r>
      <w:r w:rsidRPr="00B76C40">
        <w:rPr>
          <w:rFonts w:ascii="Book Antiqua" w:hAnsi="Book Antiqua"/>
          <w:b/>
          <w:bCs/>
        </w:rPr>
        <w:t>9</w:t>
      </w:r>
      <w:r w:rsidRPr="00B76C40">
        <w:rPr>
          <w:rFonts w:ascii="Book Antiqua" w:hAnsi="Book Antiqua"/>
        </w:rPr>
        <w:t>: 397-413 [PMID: 32999867 DOI: 10.1159/000505694]</w:t>
      </w:r>
    </w:p>
    <w:p w14:paraId="565548EE" w14:textId="77777777" w:rsidR="003F7A71" w:rsidRPr="00B76C40" w:rsidRDefault="003F7A71" w:rsidP="003F7A71">
      <w:pPr>
        <w:spacing w:line="360" w:lineRule="auto"/>
        <w:jc w:val="both"/>
        <w:rPr>
          <w:rFonts w:ascii="Book Antiqua" w:hAnsi="Book Antiqua"/>
        </w:rPr>
      </w:pPr>
      <w:r w:rsidRPr="00B76C40">
        <w:rPr>
          <w:rFonts w:ascii="Book Antiqua" w:hAnsi="Book Antiqua"/>
        </w:rPr>
        <w:t xml:space="preserve">52 </w:t>
      </w:r>
      <w:r w:rsidRPr="00B76C40">
        <w:rPr>
          <w:rFonts w:ascii="Book Antiqua" w:hAnsi="Book Antiqua"/>
          <w:b/>
          <w:bCs/>
        </w:rPr>
        <w:t>Peng J</w:t>
      </w:r>
      <w:r w:rsidRPr="00B76C40">
        <w:rPr>
          <w:rFonts w:ascii="Book Antiqua" w:hAnsi="Book Antiqua"/>
        </w:rPr>
        <w:t xml:space="preserve">, Kang S, Ning Z, Deng H, Shen J, Xu Y, Zhang J, Zhao W, Li X, Gong W, Huang J, Liu L. Residual convolutional neural network for predicting response of transarterial chemoembolization in hepatocellular carcinoma from CT imaging. </w:t>
      </w:r>
      <w:r w:rsidRPr="00B76C40">
        <w:rPr>
          <w:rFonts w:ascii="Book Antiqua" w:hAnsi="Book Antiqua"/>
          <w:i/>
          <w:iCs/>
        </w:rPr>
        <w:t xml:space="preserve">Eur </w:t>
      </w:r>
      <w:proofErr w:type="spellStart"/>
      <w:r w:rsidRPr="00B76C40">
        <w:rPr>
          <w:rFonts w:ascii="Book Antiqua" w:hAnsi="Book Antiqua"/>
          <w:i/>
          <w:iCs/>
        </w:rPr>
        <w:t>Radiol</w:t>
      </w:r>
      <w:proofErr w:type="spellEnd"/>
      <w:r w:rsidRPr="00B76C40">
        <w:rPr>
          <w:rFonts w:ascii="Book Antiqua" w:hAnsi="Book Antiqua"/>
        </w:rPr>
        <w:t xml:space="preserve"> 2020; </w:t>
      </w:r>
      <w:r w:rsidRPr="00B76C40">
        <w:rPr>
          <w:rFonts w:ascii="Book Antiqua" w:hAnsi="Book Antiqua"/>
          <w:b/>
          <w:bCs/>
        </w:rPr>
        <w:t>30</w:t>
      </w:r>
      <w:r w:rsidRPr="00B76C40">
        <w:rPr>
          <w:rFonts w:ascii="Book Antiqua" w:hAnsi="Book Antiqua"/>
        </w:rPr>
        <w:t>: 413-424 [PMID: 31332558 DOI: 10.1007/s00330-019-06318-1]</w:t>
      </w:r>
    </w:p>
    <w:p w14:paraId="20DBBF7C" w14:textId="77777777" w:rsidR="003F7A71" w:rsidRPr="00B76C40" w:rsidRDefault="003F7A71" w:rsidP="003F7A71">
      <w:pPr>
        <w:spacing w:line="360" w:lineRule="auto"/>
        <w:jc w:val="both"/>
        <w:rPr>
          <w:rFonts w:ascii="Book Antiqua" w:hAnsi="Book Antiqua"/>
        </w:rPr>
      </w:pPr>
      <w:r w:rsidRPr="00B76C40">
        <w:rPr>
          <w:rFonts w:ascii="Book Antiqua" w:hAnsi="Book Antiqua"/>
        </w:rPr>
        <w:lastRenderedPageBreak/>
        <w:t xml:space="preserve">53 </w:t>
      </w:r>
      <w:r w:rsidRPr="00B76C40">
        <w:rPr>
          <w:rFonts w:ascii="Book Antiqua" w:hAnsi="Book Antiqua"/>
          <w:b/>
          <w:bCs/>
        </w:rPr>
        <w:t>Liu QP</w:t>
      </w:r>
      <w:r w:rsidRPr="00B76C40">
        <w:rPr>
          <w:rFonts w:ascii="Book Antiqua" w:hAnsi="Book Antiqua"/>
        </w:rPr>
        <w:t xml:space="preserve">, Xu X, Zhu FP, Zhang YD, Liu XS. Prediction of prognostic risk factors in hepatocellular carcinoma with transarterial chemoembolization using multi-modal multi-task deep learning. </w:t>
      </w:r>
      <w:proofErr w:type="spellStart"/>
      <w:r w:rsidRPr="00B76C40">
        <w:rPr>
          <w:rFonts w:ascii="Book Antiqua" w:hAnsi="Book Antiqua"/>
          <w:i/>
          <w:iCs/>
        </w:rPr>
        <w:t>EClinicalMedicine</w:t>
      </w:r>
      <w:proofErr w:type="spellEnd"/>
      <w:r w:rsidRPr="00B76C40">
        <w:rPr>
          <w:rFonts w:ascii="Book Antiqua" w:hAnsi="Book Antiqua"/>
        </w:rPr>
        <w:t xml:space="preserve"> 2020; </w:t>
      </w:r>
      <w:r w:rsidRPr="00B76C40">
        <w:rPr>
          <w:rFonts w:ascii="Book Antiqua" w:hAnsi="Book Antiqua"/>
          <w:b/>
          <w:bCs/>
        </w:rPr>
        <w:t>23</w:t>
      </w:r>
      <w:r w:rsidRPr="00B76C40">
        <w:rPr>
          <w:rFonts w:ascii="Book Antiqua" w:hAnsi="Book Antiqua"/>
        </w:rPr>
        <w:t>: 100379 [PMID: 32548574 DOI: 10.1016/j.eclinm.2020.100379]</w:t>
      </w:r>
    </w:p>
    <w:p w14:paraId="294DB68A" w14:textId="77777777" w:rsidR="003F7A71" w:rsidRPr="00B76C40" w:rsidRDefault="003F7A71" w:rsidP="003F7A71">
      <w:pPr>
        <w:spacing w:line="360" w:lineRule="auto"/>
        <w:jc w:val="both"/>
        <w:rPr>
          <w:rFonts w:ascii="Book Antiqua" w:hAnsi="Book Antiqua"/>
        </w:rPr>
      </w:pPr>
      <w:r w:rsidRPr="00B76C40">
        <w:rPr>
          <w:rFonts w:ascii="Book Antiqua" w:hAnsi="Book Antiqua"/>
        </w:rPr>
        <w:t xml:space="preserve">54 </w:t>
      </w:r>
      <w:r w:rsidRPr="00B76C40">
        <w:rPr>
          <w:rFonts w:ascii="Book Antiqua" w:hAnsi="Book Antiqua"/>
          <w:b/>
          <w:bCs/>
        </w:rPr>
        <w:t>Zhang L</w:t>
      </w:r>
      <w:r w:rsidRPr="00B76C40">
        <w:rPr>
          <w:rFonts w:ascii="Book Antiqua" w:hAnsi="Book Antiqua"/>
        </w:rPr>
        <w:t xml:space="preserve">, Xia W, Yan ZP, Sun JH, Zhong BY, Hou ZH, Yang MJ, Zhou GH, Wang WS, Zhao XY, Jian JM, Huang P, Zhang R, Zhang S, Zhang JY, Li Z, Zhu XL, Gao X, Ni CF. Deep Learning Predicts Overall Survival of Patients With Unresectable Hepatocellular Carcinoma Treated by Transarterial Chemoembolization Plus Sorafenib. </w:t>
      </w:r>
      <w:r w:rsidRPr="00B76C40">
        <w:rPr>
          <w:rFonts w:ascii="Book Antiqua" w:hAnsi="Book Antiqua"/>
          <w:i/>
          <w:iCs/>
        </w:rPr>
        <w:t>Front Oncol</w:t>
      </w:r>
      <w:r w:rsidRPr="00B76C40">
        <w:rPr>
          <w:rFonts w:ascii="Book Antiqua" w:hAnsi="Book Antiqua"/>
        </w:rPr>
        <w:t xml:space="preserve"> 2020; </w:t>
      </w:r>
      <w:r w:rsidRPr="00B76C40">
        <w:rPr>
          <w:rFonts w:ascii="Book Antiqua" w:hAnsi="Book Antiqua"/>
          <w:b/>
          <w:bCs/>
        </w:rPr>
        <w:t>10</w:t>
      </w:r>
      <w:r w:rsidRPr="00B76C40">
        <w:rPr>
          <w:rFonts w:ascii="Book Antiqua" w:hAnsi="Book Antiqua"/>
        </w:rPr>
        <w:t>: 593292 [PMID: 33102242 DOI: 10.3389/fonc.2020.593292]</w:t>
      </w:r>
    </w:p>
    <w:p w14:paraId="25609258" w14:textId="77777777" w:rsidR="003F7A71" w:rsidRPr="00B76C40" w:rsidRDefault="003F7A71" w:rsidP="003F7A71">
      <w:pPr>
        <w:spacing w:line="360" w:lineRule="auto"/>
        <w:jc w:val="both"/>
        <w:rPr>
          <w:rFonts w:ascii="Book Antiqua" w:hAnsi="Book Antiqua"/>
        </w:rPr>
      </w:pPr>
      <w:r w:rsidRPr="00B76C40">
        <w:rPr>
          <w:rFonts w:ascii="Book Antiqua" w:hAnsi="Book Antiqua"/>
        </w:rPr>
        <w:t xml:space="preserve">55 </w:t>
      </w:r>
      <w:r w:rsidRPr="00B76C40">
        <w:rPr>
          <w:rFonts w:ascii="Book Antiqua" w:hAnsi="Book Antiqua"/>
          <w:b/>
          <w:bCs/>
        </w:rPr>
        <w:t>Lin H</w:t>
      </w:r>
      <w:r w:rsidRPr="00B76C40">
        <w:rPr>
          <w:rFonts w:ascii="Book Antiqua" w:hAnsi="Book Antiqua"/>
        </w:rPr>
        <w:t xml:space="preserve">, Wei C, Wang G, Chen H, Lin L, Ni M, Chen J, </w:t>
      </w:r>
      <w:proofErr w:type="spellStart"/>
      <w:r w:rsidRPr="00B76C40">
        <w:rPr>
          <w:rFonts w:ascii="Book Antiqua" w:hAnsi="Book Antiqua"/>
        </w:rPr>
        <w:t>Zhuo</w:t>
      </w:r>
      <w:proofErr w:type="spellEnd"/>
      <w:r w:rsidRPr="00B76C40">
        <w:rPr>
          <w:rFonts w:ascii="Book Antiqua" w:hAnsi="Book Antiqua"/>
        </w:rPr>
        <w:t xml:space="preserve"> S. Automated classification of hepatocellular carcinoma differentiation using multiphoton microscopy and deep learning. </w:t>
      </w:r>
      <w:r w:rsidRPr="00B76C40">
        <w:rPr>
          <w:rFonts w:ascii="Book Antiqua" w:hAnsi="Book Antiqua"/>
          <w:i/>
          <w:iCs/>
        </w:rPr>
        <w:t>J Biophotonics</w:t>
      </w:r>
      <w:r w:rsidRPr="00B76C40">
        <w:rPr>
          <w:rFonts w:ascii="Book Antiqua" w:hAnsi="Book Antiqua"/>
        </w:rPr>
        <w:t xml:space="preserve"> 2019; </w:t>
      </w:r>
      <w:r w:rsidRPr="00B76C40">
        <w:rPr>
          <w:rFonts w:ascii="Book Antiqua" w:hAnsi="Book Antiqua"/>
          <w:b/>
          <w:bCs/>
        </w:rPr>
        <w:t>12</w:t>
      </w:r>
      <w:r w:rsidRPr="00B76C40">
        <w:rPr>
          <w:rFonts w:ascii="Book Antiqua" w:hAnsi="Book Antiqua"/>
        </w:rPr>
        <w:t>: e201800435 [PMID: 30868728 DOI: 10.1002/jbio.201800435]</w:t>
      </w:r>
    </w:p>
    <w:p w14:paraId="04DAF504" w14:textId="77777777" w:rsidR="003F7A71" w:rsidRPr="00B76C40" w:rsidRDefault="003F7A71" w:rsidP="003F7A71">
      <w:pPr>
        <w:spacing w:line="360" w:lineRule="auto"/>
        <w:jc w:val="both"/>
        <w:rPr>
          <w:rFonts w:ascii="Book Antiqua" w:hAnsi="Book Antiqua"/>
        </w:rPr>
      </w:pPr>
      <w:r w:rsidRPr="00B76C40">
        <w:rPr>
          <w:rFonts w:ascii="Book Antiqua" w:hAnsi="Book Antiqua"/>
        </w:rPr>
        <w:t xml:space="preserve">56 </w:t>
      </w:r>
      <w:proofErr w:type="spellStart"/>
      <w:r w:rsidRPr="00B76C40">
        <w:rPr>
          <w:rFonts w:ascii="Book Antiqua" w:hAnsi="Book Antiqua"/>
          <w:b/>
          <w:bCs/>
        </w:rPr>
        <w:t>Kiani</w:t>
      </w:r>
      <w:proofErr w:type="spellEnd"/>
      <w:r w:rsidRPr="00B76C40">
        <w:rPr>
          <w:rFonts w:ascii="Book Antiqua" w:hAnsi="Book Antiqua"/>
          <w:b/>
          <w:bCs/>
        </w:rPr>
        <w:t xml:space="preserve"> A</w:t>
      </w:r>
      <w:r w:rsidRPr="00B76C40">
        <w:rPr>
          <w:rFonts w:ascii="Book Antiqua" w:hAnsi="Book Antiqua"/>
        </w:rPr>
        <w:t xml:space="preserve">, </w:t>
      </w:r>
      <w:proofErr w:type="spellStart"/>
      <w:r w:rsidRPr="00B76C40">
        <w:rPr>
          <w:rFonts w:ascii="Book Antiqua" w:hAnsi="Book Antiqua"/>
        </w:rPr>
        <w:t>Uyumazturk</w:t>
      </w:r>
      <w:proofErr w:type="spellEnd"/>
      <w:r w:rsidRPr="00B76C40">
        <w:rPr>
          <w:rFonts w:ascii="Book Antiqua" w:hAnsi="Book Antiqua"/>
        </w:rPr>
        <w:t xml:space="preserve"> B, </w:t>
      </w:r>
      <w:proofErr w:type="spellStart"/>
      <w:r w:rsidRPr="00B76C40">
        <w:rPr>
          <w:rFonts w:ascii="Book Antiqua" w:hAnsi="Book Antiqua"/>
        </w:rPr>
        <w:t>Rajpurkar</w:t>
      </w:r>
      <w:proofErr w:type="spellEnd"/>
      <w:r w:rsidRPr="00B76C40">
        <w:rPr>
          <w:rFonts w:ascii="Book Antiqua" w:hAnsi="Book Antiqua"/>
        </w:rPr>
        <w:t xml:space="preserve"> P, Wang A, Gao R, Jones E, Yu Y, </w:t>
      </w:r>
      <w:proofErr w:type="spellStart"/>
      <w:r w:rsidRPr="00B76C40">
        <w:rPr>
          <w:rFonts w:ascii="Book Antiqua" w:hAnsi="Book Antiqua"/>
        </w:rPr>
        <w:t>Langlotz</w:t>
      </w:r>
      <w:proofErr w:type="spellEnd"/>
      <w:r w:rsidRPr="00B76C40">
        <w:rPr>
          <w:rFonts w:ascii="Book Antiqua" w:hAnsi="Book Antiqua"/>
        </w:rPr>
        <w:t xml:space="preserve"> CP, Ball RL, </w:t>
      </w:r>
      <w:proofErr w:type="spellStart"/>
      <w:r w:rsidRPr="00B76C40">
        <w:rPr>
          <w:rFonts w:ascii="Book Antiqua" w:hAnsi="Book Antiqua"/>
        </w:rPr>
        <w:t>Montine</w:t>
      </w:r>
      <w:proofErr w:type="spellEnd"/>
      <w:r w:rsidRPr="00B76C40">
        <w:rPr>
          <w:rFonts w:ascii="Book Antiqua" w:hAnsi="Book Antiqua"/>
        </w:rPr>
        <w:t xml:space="preserve"> TJ, Martin BA, Berry GJ, Ozawa MG, Hazard FK, Brown RA, Chen SB, Wood M, Allard LS, </w:t>
      </w:r>
      <w:proofErr w:type="spellStart"/>
      <w:r w:rsidRPr="00B76C40">
        <w:rPr>
          <w:rFonts w:ascii="Book Antiqua" w:hAnsi="Book Antiqua"/>
        </w:rPr>
        <w:t>Ylagan</w:t>
      </w:r>
      <w:proofErr w:type="spellEnd"/>
      <w:r w:rsidRPr="00B76C40">
        <w:rPr>
          <w:rFonts w:ascii="Book Antiqua" w:hAnsi="Book Antiqua"/>
        </w:rPr>
        <w:t xml:space="preserve"> L, Ng AY, Shen J. Impact of a deep learning assistant on the histopathologic classification of liver cancer. </w:t>
      </w:r>
      <w:r w:rsidRPr="00B76C40">
        <w:rPr>
          <w:rFonts w:ascii="Book Antiqua" w:hAnsi="Book Antiqua"/>
          <w:i/>
          <w:iCs/>
        </w:rPr>
        <w:t>NPJ Digit Med</w:t>
      </w:r>
      <w:r w:rsidRPr="00B76C40">
        <w:rPr>
          <w:rFonts w:ascii="Book Antiqua" w:hAnsi="Book Antiqua"/>
        </w:rPr>
        <w:t xml:space="preserve"> 2020; </w:t>
      </w:r>
      <w:r w:rsidRPr="00B76C40">
        <w:rPr>
          <w:rFonts w:ascii="Book Antiqua" w:hAnsi="Book Antiqua"/>
          <w:b/>
          <w:bCs/>
        </w:rPr>
        <w:t>3</w:t>
      </w:r>
      <w:r w:rsidRPr="00B76C40">
        <w:rPr>
          <w:rFonts w:ascii="Book Antiqua" w:hAnsi="Book Antiqua"/>
        </w:rPr>
        <w:t>: 23 [PMID: 32140566 DOI: 10.1038/s41746-020-0232-8]</w:t>
      </w:r>
    </w:p>
    <w:p w14:paraId="5EF65306" w14:textId="77777777" w:rsidR="003F7A71" w:rsidRPr="00B76C40" w:rsidRDefault="003F7A71" w:rsidP="003F7A71">
      <w:pPr>
        <w:spacing w:line="360" w:lineRule="auto"/>
        <w:jc w:val="both"/>
        <w:rPr>
          <w:rFonts w:ascii="Book Antiqua" w:hAnsi="Book Antiqua"/>
        </w:rPr>
      </w:pPr>
      <w:r w:rsidRPr="00B76C40">
        <w:rPr>
          <w:rFonts w:ascii="Book Antiqua" w:hAnsi="Book Antiqua"/>
        </w:rPr>
        <w:t xml:space="preserve">57 </w:t>
      </w:r>
      <w:r w:rsidRPr="00B76C40">
        <w:rPr>
          <w:rFonts w:ascii="Book Antiqua" w:hAnsi="Book Antiqua"/>
          <w:b/>
          <w:bCs/>
        </w:rPr>
        <w:t>Liao H</w:t>
      </w:r>
      <w:r w:rsidRPr="00B76C40">
        <w:rPr>
          <w:rFonts w:ascii="Book Antiqua" w:hAnsi="Book Antiqua"/>
        </w:rPr>
        <w:t xml:space="preserve">, Long Y, Han R, Wang W, Xu L, Liao M, Zhang Z, Wu Z, Shang X, Li X, Peng J, Yuan K, Zeng Y. Deep learning-based classification and mutation prediction from histopathological images of hepatocellular carcinoma. </w:t>
      </w:r>
      <w:r w:rsidRPr="00B76C40">
        <w:rPr>
          <w:rFonts w:ascii="Book Antiqua" w:hAnsi="Book Antiqua"/>
          <w:i/>
          <w:iCs/>
        </w:rPr>
        <w:t xml:space="preserve">Clin </w:t>
      </w:r>
      <w:proofErr w:type="spellStart"/>
      <w:r w:rsidRPr="00B76C40">
        <w:rPr>
          <w:rFonts w:ascii="Book Antiqua" w:hAnsi="Book Antiqua"/>
          <w:i/>
          <w:iCs/>
        </w:rPr>
        <w:t>Transl</w:t>
      </w:r>
      <w:proofErr w:type="spellEnd"/>
      <w:r w:rsidRPr="00B76C40">
        <w:rPr>
          <w:rFonts w:ascii="Book Antiqua" w:hAnsi="Book Antiqua"/>
          <w:i/>
          <w:iCs/>
        </w:rPr>
        <w:t xml:space="preserve"> Med</w:t>
      </w:r>
      <w:r w:rsidRPr="00B76C40">
        <w:rPr>
          <w:rFonts w:ascii="Book Antiqua" w:hAnsi="Book Antiqua"/>
        </w:rPr>
        <w:t xml:space="preserve"> 2020; </w:t>
      </w:r>
      <w:r w:rsidRPr="00B76C40">
        <w:rPr>
          <w:rFonts w:ascii="Book Antiqua" w:hAnsi="Book Antiqua"/>
          <w:b/>
          <w:bCs/>
        </w:rPr>
        <w:t>10</w:t>
      </w:r>
      <w:r w:rsidRPr="00B76C40">
        <w:rPr>
          <w:rFonts w:ascii="Book Antiqua" w:hAnsi="Book Antiqua"/>
        </w:rPr>
        <w:t>: e102 [PMID: 32536036 DOI: 10.1002/ctm2.102]</w:t>
      </w:r>
    </w:p>
    <w:p w14:paraId="2ADBEC57" w14:textId="77777777" w:rsidR="003F7A71" w:rsidRPr="00B76C40" w:rsidRDefault="003F7A71" w:rsidP="003F7A71">
      <w:pPr>
        <w:spacing w:line="360" w:lineRule="auto"/>
        <w:jc w:val="both"/>
        <w:rPr>
          <w:rFonts w:ascii="Book Antiqua" w:hAnsi="Book Antiqua"/>
        </w:rPr>
      </w:pPr>
      <w:r w:rsidRPr="00B76C40">
        <w:rPr>
          <w:rFonts w:ascii="Book Antiqua" w:hAnsi="Book Antiqua"/>
        </w:rPr>
        <w:t xml:space="preserve">58 </w:t>
      </w:r>
      <w:r w:rsidRPr="00B76C40">
        <w:rPr>
          <w:rFonts w:ascii="Book Antiqua" w:hAnsi="Book Antiqua"/>
          <w:b/>
          <w:bCs/>
        </w:rPr>
        <w:t>Wang H</w:t>
      </w:r>
      <w:r w:rsidRPr="00B76C40">
        <w:rPr>
          <w:rFonts w:ascii="Book Antiqua" w:hAnsi="Book Antiqua"/>
        </w:rPr>
        <w:t xml:space="preserve">, Jiang Y, Li B, Cui Y, Li D, Li R. Single-Cell Spatial Analysis of Tumor and Immune Microenvironment on Whole-Slide Image Reveals Hepatocellular Carcinoma Subtypes. </w:t>
      </w:r>
      <w:r w:rsidRPr="00B76C40">
        <w:rPr>
          <w:rFonts w:ascii="Book Antiqua" w:hAnsi="Book Antiqua"/>
          <w:i/>
          <w:iCs/>
        </w:rPr>
        <w:t>Cancers (Basel)</w:t>
      </w:r>
      <w:r w:rsidRPr="00B76C40">
        <w:rPr>
          <w:rFonts w:ascii="Book Antiqua" w:hAnsi="Book Antiqua"/>
        </w:rPr>
        <w:t xml:space="preserve"> 2020; </w:t>
      </w:r>
      <w:r w:rsidRPr="00B76C40">
        <w:rPr>
          <w:rFonts w:ascii="Book Antiqua" w:hAnsi="Book Antiqua"/>
          <w:b/>
          <w:bCs/>
        </w:rPr>
        <w:t>12</w:t>
      </w:r>
      <w:r w:rsidRPr="00B76C40">
        <w:rPr>
          <w:rFonts w:ascii="Book Antiqua" w:hAnsi="Book Antiqua"/>
        </w:rPr>
        <w:t xml:space="preserve"> [PMID: 33260561 DOI: 10.3390/cancers12123562]</w:t>
      </w:r>
    </w:p>
    <w:p w14:paraId="5206934E" w14:textId="77777777" w:rsidR="003F7A71" w:rsidRPr="00B76C40" w:rsidRDefault="003F7A71" w:rsidP="003F7A71">
      <w:pPr>
        <w:spacing w:line="360" w:lineRule="auto"/>
        <w:jc w:val="both"/>
        <w:rPr>
          <w:rFonts w:ascii="Book Antiqua" w:hAnsi="Book Antiqua"/>
        </w:rPr>
      </w:pPr>
      <w:r w:rsidRPr="00B76C40">
        <w:rPr>
          <w:rFonts w:ascii="Book Antiqua" w:hAnsi="Book Antiqua"/>
        </w:rPr>
        <w:t xml:space="preserve">59 </w:t>
      </w:r>
      <w:r w:rsidRPr="00B76C40">
        <w:rPr>
          <w:rFonts w:ascii="Book Antiqua" w:hAnsi="Book Antiqua"/>
          <w:b/>
          <w:bCs/>
        </w:rPr>
        <w:t>Chen M</w:t>
      </w:r>
      <w:r w:rsidRPr="00B76C40">
        <w:rPr>
          <w:rFonts w:ascii="Book Antiqua" w:hAnsi="Book Antiqua"/>
        </w:rPr>
        <w:t xml:space="preserve">, Zhang B, </w:t>
      </w:r>
      <w:proofErr w:type="spellStart"/>
      <w:r w:rsidRPr="00B76C40">
        <w:rPr>
          <w:rFonts w:ascii="Book Antiqua" w:hAnsi="Book Antiqua"/>
        </w:rPr>
        <w:t>Topatana</w:t>
      </w:r>
      <w:proofErr w:type="spellEnd"/>
      <w:r w:rsidRPr="00B76C40">
        <w:rPr>
          <w:rFonts w:ascii="Book Antiqua" w:hAnsi="Book Antiqua"/>
        </w:rPr>
        <w:t xml:space="preserve"> W, Cao J, Zhu H, </w:t>
      </w:r>
      <w:proofErr w:type="spellStart"/>
      <w:r w:rsidRPr="00B76C40">
        <w:rPr>
          <w:rFonts w:ascii="Book Antiqua" w:hAnsi="Book Antiqua"/>
        </w:rPr>
        <w:t>Juengpanich</w:t>
      </w:r>
      <w:proofErr w:type="spellEnd"/>
      <w:r w:rsidRPr="00B76C40">
        <w:rPr>
          <w:rFonts w:ascii="Book Antiqua" w:hAnsi="Book Antiqua"/>
        </w:rPr>
        <w:t xml:space="preserve"> S, Mao Q, Yu H, Cai X. Classification and mutation prediction based on histopathology H&amp;E images in liver cancer using deep learning. </w:t>
      </w:r>
      <w:r w:rsidRPr="00B76C40">
        <w:rPr>
          <w:rFonts w:ascii="Book Antiqua" w:hAnsi="Book Antiqua"/>
          <w:i/>
          <w:iCs/>
        </w:rPr>
        <w:t>NPJ Precis Oncol</w:t>
      </w:r>
      <w:r w:rsidRPr="00B76C40">
        <w:rPr>
          <w:rFonts w:ascii="Book Antiqua" w:hAnsi="Book Antiqua"/>
        </w:rPr>
        <w:t xml:space="preserve"> 2020; </w:t>
      </w:r>
      <w:r w:rsidRPr="00B76C40">
        <w:rPr>
          <w:rFonts w:ascii="Book Antiqua" w:hAnsi="Book Antiqua"/>
          <w:b/>
          <w:bCs/>
        </w:rPr>
        <w:t>4</w:t>
      </w:r>
      <w:r w:rsidRPr="00B76C40">
        <w:rPr>
          <w:rFonts w:ascii="Book Antiqua" w:hAnsi="Book Antiqua"/>
        </w:rPr>
        <w:t>: 14 [PMID: 32550270 DOI: 10.1038/s41698-020-0120-3]</w:t>
      </w:r>
    </w:p>
    <w:p w14:paraId="614DFF09" w14:textId="77777777" w:rsidR="003F7A71" w:rsidRPr="00B76C40" w:rsidRDefault="003F7A71" w:rsidP="003F7A71">
      <w:pPr>
        <w:spacing w:line="360" w:lineRule="auto"/>
        <w:jc w:val="both"/>
        <w:rPr>
          <w:rFonts w:ascii="Book Antiqua" w:hAnsi="Book Antiqua"/>
        </w:rPr>
      </w:pPr>
      <w:r w:rsidRPr="00B76C40">
        <w:rPr>
          <w:rFonts w:ascii="Book Antiqua" w:hAnsi="Book Antiqua"/>
        </w:rPr>
        <w:lastRenderedPageBreak/>
        <w:t xml:space="preserve">60 </w:t>
      </w:r>
      <w:r w:rsidRPr="00B76C40">
        <w:rPr>
          <w:rFonts w:ascii="Book Antiqua" w:hAnsi="Book Antiqua"/>
          <w:b/>
          <w:bCs/>
        </w:rPr>
        <w:t>Lu L</w:t>
      </w:r>
      <w:r w:rsidRPr="00B76C40">
        <w:rPr>
          <w:rFonts w:ascii="Book Antiqua" w:hAnsi="Book Antiqua"/>
        </w:rPr>
        <w:t xml:space="preserve">, Daigle BJ Jr. Prognostic analysis of histopathological images using pre-trained convolutional neural networks: application to hepatocellular carcinoma. </w:t>
      </w:r>
      <w:proofErr w:type="spellStart"/>
      <w:r w:rsidRPr="00B76C40">
        <w:rPr>
          <w:rFonts w:ascii="Book Antiqua" w:hAnsi="Book Antiqua"/>
          <w:i/>
          <w:iCs/>
        </w:rPr>
        <w:t>PeerJ</w:t>
      </w:r>
      <w:proofErr w:type="spellEnd"/>
      <w:r w:rsidRPr="00B76C40">
        <w:rPr>
          <w:rFonts w:ascii="Book Antiqua" w:hAnsi="Book Antiqua"/>
        </w:rPr>
        <w:t xml:space="preserve"> 2020; </w:t>
      </w:r>
      <w:r w:rsidRPr="00B76C40">
        <w:rPr>
          <w:rFonts w:ascii="Book Antiqua" w:hAnsi="Book Antiqua"/>
          <w:b/>
          <w:bCs/>
        </w:rPr>
        <w:t>8</w:t>
      </w:r>
      <w:r w:rsidRPr="00B76C40">
        <w:rPr>
          <w:rFonts w:ascii="Book Antiqua" w:hAnsi="Book Antiqua"/>
        </w:rPr>
        <w:t>: e8668 [PMID: 32201640 DOI: 10.7717/peerj.8668]</w:t>
      </w:r>
    </w:p>
    <w:p w14:paraId="083DE519" w14:textId="77777777" w:rsidR="003F7A71" w:rsidRPr="00B76C40" w:rsidRDefault="003F7A71" w:rsidP="003F7A71">
      <w:pPr>
        <w:spacing w:line="360" w:lineRule="auto"/>
        <w:jc w:val="both"/>
        <w:rPr>
          <w:rFonts w:ascii="Book Antiqua" w:hAnsi="Book Antiqua"/>
        </w:rPr>
      </w:pPr>
      <w:r w:rsidRPr="00B76C40">
        <w:rPr>
          <w:rFonts w:ascii="Book Antiqua" w:hAnsi="Book Antiqua"/>
        </w:rPr>
        <w:t xml:space="preserve">61 </w:t>
      </w:r>
      <w:proofErr w:type="spellStart"/>
      <w:r w:rsidRPr="00B76C40">
        <w:rPr>
          <w:rFonts w:ascii="Book Antiqua" w:hAnsi="Book Antiqua"/>
          <w:b/>
          <w:bCs/>
        </w:rPr>
        <w:t>Saillard</w:t>
      </w:r>
      <w:proofErr w:type="spellEnd"/>
      <w:r w:rsidRPr="00B76C40">
        <w:rPr>
          <w:rFonts w:ascii="Book Antiqua" w:hAnsi="Book Antiqua"/>
          <w:b/>
          <w:bCs/>
        </w:rPr>
        <w:t xml:space="preserve"> C</w:t>
      </w:r>
      <w:r w:rsidRPr="00B76C40">
        <w:rPr>
          <w:rFonts w:ascii="Book Antiqua" w:hAnsi="Book Antiqua"/>
        </w:rPr>
        <w:t xml:space="preserve">, </w:t>
      </w:r>
      <w:proofErr w:type="spellStart"/>
      <w:r w:rsidRPr="00B76C40">
        <w:rPr>
          <w:rFonts w:ascii="Book Antiqua" w:hAnsi="Book Antiqua"/>
        </w:rPr>
        <w:t>Schmauch</w:t>
      </w:r>
      <w:proofErr w:type="spellEnd"/>
      <w:r w:rsidRPr="00B76C40">
        <w:rPr>
          <w:rFonts w:ascii="Book Antiqua" w:hAnsi="Book Antiqua"/>
        </w:rPr>
        <w:t xml:space="preserve"> B, </w:t>
      </w:r>
      <w:proofErr w:type="spellStart"/>
      <w:r w:rsidRPr="00B76C40">
        <w:rPr>
          <w:rFonts w:ascii="Book Antiqua" w:hAnsi="Book Antiqua"/>
        </w:rPr>
        <w:t>Laifa</w:t>
      </w:r>
      <w:proofErr w:type="spellEnd"/>
      <w:r w:rsidRPr="00B76C40">
        <w:rPr>
          <w:rFonts w:ascii="Book Antiqua" w:hAnsi="Book Antiqua"/>
        </w:rPr>
        <w:t xml:space="preserve"> O, </w:t>
      </w:r>
      <w:proofErr w:type="spellStart"/>
      <w:r w:rsidRPr="00B76C40">
        <w:rPr>
          <w:rFonts w:ascii="Book Antiqua" w:hAnsi="Book Antiqua"/>
        </w:rPr>
        <w:t>Moarii</w:t>
      </w:r>
      <w:proofErr w:type="spellEnd"/>
      <w:r w:rsidRPr="00B76C40">
        <w:rPr>
          <w:rFonts w:ascii="Book Antiqua" w:hAnsi="Book Antiqua"/>
        </w:rPr>
        <w:t xml:space="preserve"> M, </w:t>
      </w:r>
      <w:proofErr w:type="spellStart"/>
      <w:r w:rsidRPr="00B76C40">
        <w:rPr>
          <w:rFonts w:ascii="Book Antiqua" w:hAnsi="Book Antiqua"/>
        </w:rPr>
        <w:t>Toldo</w:t>
      </w:r>
      <w:proofErr w:type="spellEnd"/>
      <w:r w:rsidRPr="00B76C40">
        <w:rPr>
          <w:rFonts w:ascii="Book Antiqua" w:hAnsi="Book Antiqua"/>
        </w:rPr>
        <w:t xml:space="preserve"> S, </w:t>
      </w:r>
      <w:proofErr w:type="spellStart"/>
      <w:r w:rsidRPr="00B76C40">
        <w:rPr>
          <w:rFonts w:ascii="Book Antiqua" w:hAnsi="Book Antiqua"/>
        </w:rPr>
        <w:t>Zaslavskiy</w:t>
      </w:r>
      <w:proofErr w:type="spellEnd"/>
      <w:r w:rsidRPr="00B76C40">
        <w:rPr>
          <w:rFonts w:ascii="Book Antiqua" w:hAnsi="Book Antiqua"/>
        </w:rPr>
        <w:t xml:space="preserve"> M, </w:t>
      </w:r>
      <w:proofErr w:type="spellStart"/>
      <w:r w:rsidRPr="00B76C40">
        <w:rPr>
          <w:rFonts w:ascii="Book Antiqua" w:hAnsi="Book Antiqua"/>
        </w:rPr>
        <w:t>Pronier</w:t>
      </w:r>
      <w:proofErr w:type="spellEnd"/>
      <w:r w:rsidRPr="00B76C40">
        <w:rPr>
          <w:rFonts w:ascii="Book Antiqua" w:hAnsi="Book Antiqua"/>
        </w:rPr>
        <w:t xml:space="preserve"> E, Laurent A, </w:t>
      </w:r>
      <w:proofErr w:type="spellStart"/>
      <w:r w:rsidRPr="00B76C40">
        <w:rPr>
          <w:rFonts w:ascii="Book Antiqua" w:hAnsi="Book Antiqua"/>
        </w:rPr>
        <w:t>Amaddeo</w:t>
      </w:r>
      <w:proofErr w:type="spellEnd"/>
      <w:r w:rsidRPr="00B76C40">
        <w:rPr>
          <w:rFonts w:ascii="Book Antiqua" w:hAnsi="Book Antiqua"/>
        </w:rPr>
        <w:t xml:space="preserve"> G, </w:t>
      </w:r>
      <w:proofErr w:type="spellStart"/>
      <w:r w:rsidRPr="00B76C40">
        <w:rPr>
          <w:rFonts w:ascii="Book Antiqua" w:hAnsi="Book Antiqua"/>
        </w:rPr>
        <w:t>Regnault</w:t>
      </w:r>
      <w:proofErr w:type="spellEnd"/>
      <w:r w:rsidRPr="00B76C40">
        <w:rPr>
          <w:rFonts w:ascii="Book Antiqua" w:hAnsi="Book Antiqua"/>
        </w:rPr>
        <w:t xml:space="preserve"> H, </w:t>
      </w:r>
      <w:proofErr w:type="spellStart"/>
      <w:r w:rsidRPr="00B76C40">
        <w:rPr>
          <w:rFonts w:ascii="Book Antiqua" w:hAnsi="Book Antiqua"/>
        </w:rPr>
        <w:t>Sommacale</w:t>
      </w:r>
      <w:proofErr w:type="spellEnd"/>
      <w:r w:rsidRPr="00B76C40">
        <w:rPr>
          <w:rFonts w:ascii="Book Antiqua" w:hAnsi="Book Antiqua"/>
        </w:rPr>
        <w:t xml:space="preserve"> D, </w:t>
      </w:r>
      <w:proofErr w:type="spellStart"/>
      <w:r w:rsidRPr="00B76C40">
        <w:rPr>
          <w:rFonts w:ascii="Book Antiqua" w:hAnsi="Book Antiqua"/>
        </w:rPr>
        <w:t>Ziol</w:t>
      </w:r>
      <w:proofErr w:type="spellEnd"/>
      <w:r w:rsidRPr="00B76C40">
        <w:rPr>
          <w:rFonts w:ascii="Book Antiqua" w:hAnsi="Book Antiqua"/>
        </w:rPr>
        <w:t xml:space="preserve"> M, </w:t>
      </w:r>
      <w:proofErr w:type="spellStart"/>
      <w:r w:rsidRPr="00B76C40">
        <w:rPr>
          <w:rFonts w:ascii="Book Antiqua" w:hAnsi="Book Antiqua"/>
        </w:rPr>
        <w:t>Pawlotsky</w:t>
      </w:r>
      <w:proofErr w:type="spellEnd"/>
      <w:r w:rsidRPr="00B76C40">
        <w:rPr>
          <w:rFonts w:ascii="Book Antiqua" w:hAnsi="Book Antiqua"/>
        </w:rPr>
        <w:t xml:space="preserve"> JM, </w:t>
      </w:r>
      <w:proofErr w:type="spellStart"/>
      <w:r w:rsidRPr="00B76C40">
        <w:rPr>
          <w:rFonts w:ascii="Book Antiqua" w:hAnsi="Book Antiqua"/>
        </w:rPr>
        <w:t>Mulé</w:t>
      </w:r>
      <w:proofErr w:type="spellEnd"/>
      <w:r w:rsidRPr="00B76C40">
        <w:rPr>
          <w:rFonts w:ascii="Book Antiqua" w:hAnsi="Book Antiqua"/>
        </w:rPr>
        <w:t xml:space="preserve"> S, </w:t>
      </w:r>
      <w:proofErr w:type="spellStart"/>
      <w:r w:rsidRPr="00B76C40">
        <w:rPr>
          <w:rFonts w:ascii="Book Antiqua" w:hAnsi="Book Antiqua"/>
        </w:rPr>
        <w:t>Luciani</w:t>
      </w:r>
      <w:proofErr w:type="spellEnd"/>
      <w:r w:rsidRPr="00B76C40">
        <w:rPr>
          <w:rFonts w:ascii="Book Antiqua" w:hAnsi="Book Antiqua"/>
        </w:rPr>
        <w:t xml:space="preserve"> A, </w:t>
      </w:r>
      <w:proofErr w:type="spellStart"/>
      <w:r w:rsidRPr="00B76C40">
        <w:rPr>
          <w:rFonts w:ascii="Book Antiqua" w:hAnsi="Book Antiqua"/>
        </w:rPr>
        <w:t>Wainrib</w:t>
      </w:r>
      <w:proofErr w:type="spellEnd"/>
      <w:r w:rsidRPr="00B76C40">
        <w:rPr>
          <w:rFonts w:ascii="Book Antiqua" w:hAnsi="Book Antiqua"/>
        </w:rPr>
        <w:t xml:space="preserve"> G, </w:t>
      </w:r>
      <w:proofErr w:type="spellStart"/>
      <w:r w:rsidRPr="00B76C40">
        <w:rPr>
          <w:rFonts w:ascii="Book Antiqua" w:hAnsi="Book Antiqua"/>
        </w:rPr>
        <w:t>Clozel</w:t>
      </w:r>
      <w:proofErr w:type="spellEnd"/>
      <w:r w:rsidRPr="00B76C40">
        <w:rPr>
          <w:rFonts w:ascii="Book Antiqua" w:hAnsi="Book Antiqua"/>
        </w:rPr>
        <w:t xml:space="preserve"> T, </w:t>
      </w:r>
      <w:proofErr w:type="spellStart"/>
      <w:r w:rsidRPr="00B76C40">
        <w:rPr>
          <w:rFonts w:ascii="Book Antiqua" w:hAnsi="Book Antiqua"/>
        </w:rPr>
        <w:t>Courtiol</w:t>
      </w:r>
      <w:proofErr w:type="spellEnd"/>
      <w:r w:rsidRPr="00B76C40">
        <w:rPr>
          <w:rFonts w:ascii="Book Antiqua" w:hAnsi="Book Antiqua"/>
        </w:rPr>
        <w:t xml:space="preserve"> P, </w:t>
      </w:r>
      <w:proofErr w:type="spellStart"/>
      <w:r w:rsidRPr="00B76C40">
        <w:rPr>
          <w:rFonts w:ascii="Book Antiqua" w:hAnsi="Book Antiqua"/>
        </w:rPr>
        <w:t>Calderaro</w:t>
      </w:r>
      <w:proofErr w:type="spellEnd"/>
      <w:r w:rsidRPr="00B76C40">
        <w:rPr>
          <w:rFonts w:ascii="Book Antiqua" w:hAnsi="Book Antiqua"/>
        </w:rPr>
        <w:t xml:space="preserve"> J. Predicting Survival After Hepatocellular Carcinoma Resection Using Deep Learning on Histological Slides. </w:t>
      </w:r>
      <w:r w:rsidRPr="00B76C40">
        <w:rPr>
          <w:rFonts w:ascii="Book Antiqua" w:hAnsi="Book Antiqua"/>
          <w:i/>
          <w:iCs/>
        </w:rPr>
        <w:t>Hepatology</w:t>
      </w:r>
      <w:r w:rsidRPr="00B76C40">
        <w:rPr>
          <w:rFonts w:ascii="Book Antiqua" w:hAnsi="Book Antiqua"/>
        </w:rPr>
        <w:t xml:space="preserve"> 2020; </w:t>
      </w:r>
      <w:r w:rsidRPr="00B76C40">
        <w:rPr>
          <w:rFonts w:ascii="Book Antiqua" w:hAnsi="Book Antiqua"/>
          <w:b/>
          <w:bCs/>
        </w:rPr>
        <w:t>72</w:t>
      </w:r>
      <w:r w:rsidRPr="00B76C40">
        <w:rPr>
          <w:rFonts w:ascii="Book Antiqua" w:hAnsi="Book Antiqua"/>
        </w:rPr>
        <w:t>: 2000-2013 [PMID: 32108950 DOI: 10.1002/hep.31207]</w:t>
      </w:r>
    </w:p>
    <w:p w14:paraId="498AA7FA" w14:textId="77777777" w:rsidR="003F7A71" w:rsidRPr="00B76C40" w:rsidRDefault="003F7A71" w:rsidP="003F7A71">
      <w:pPr>
        <w:spacing w:line="360" w:lineRule="auto"/>
        <w:jc w:val="both"/>
        <w:rPr>
          <w:rFonts w:ascii="Book Antiqua" w:hAnsi="Book Antiqua"/>
        </w:rPr>
      </w:pPr>
      <w:r w:rsidRPr="00B76C40">
        <w:rPr>
          <w:rFonts w:ascii="Book Antiqua" w:hAnsi="Book Antiqua"/>
        </w:rPr>
        <w:t xml:space="preserve">62 </w:t>
      </w:r>
      <w:r w:rsidRPr="00B76C40">
        <w:rPr>
          <w:rFonts w:ascii="Book Antiqua" w:hAnsi="Book Antiqua"/>
          <w:b/>
          <w:bCs/>
        </w:rPr>
        <w:t>Shi JY</w:t>
      </w:r>
      <w:r w:rsidRPr="00B76C40">
        <w:rPr>
          <w:rFonts w:ascii="Book Antiqua" w:hAnsi="Book Antiqua"/>
        </w:rPr>
        <w:t xml:space="preserve">, Wang X, Ding GY, Dong Z, Han J, Guan Z, Ma LJ, Zheng Y, Zhang L, Yu GZ, Wang XY, Ding ZB, </w:t>
      </w:r>
      <w:proofErr w:type="spellStart"/>
      <w:r w:rsidRPr="00B76C40">
        <w:rPr>
          <w:rFonts w:ascii="Book Antiqua" w:hAnsi="Book Antiqua"/>
        </w:rPr>
        <w:t>Ke</w:t>
      </w:r>
      <w:proofErr w:type="spellEnd"/>
      <w:r w:rsidRPr="00B76C40">
        <w:rPr>
          <w:rFonts w:ascii="Book Antiqua" w:hAnsi="Book Antiqua"/>
        </w:rPr>
        <w:t xml:space="preserve"> AW, Yang H, Wang L, Ai L, Cao Y, Zhou J, Fan J, Liu X, Gao Q. Exploring prognostic indicators in the pathological images of hepatocellular carcinoma based on deep learning. </w:t>
      </w:r>
      <w:r w:rsidRPr="00B76C40">
        <w:rPr>
          <w:rFonts w:ascii="Book Antiqua" w:hAnsi="Book Antiqua"/>
          <w:i/>
          <w:iCs/>
        </w:rPr>
        <w:t>Gut</w:t>
      </w:r>
      <w:r w:rsidRPr="00B76C40">
        <w:rPr>
          <w:rFonts w:ascii="Book Antiqua" w:hAnsi="Book Antiqua"/>
        </w:rPr>
        <w:t xml:space="preserve"> 2021; </w:t>
      </w:r>
      <w:r w:rsidRPr="00B76C40">
        <w:rPr>
          <w:rFonts w:ascii="Book Antiqua" w:hAnsi="Book Antiqua"/>
          <w:b/>
          <w:bCs/>
        </w:rPr>
        <w:t>70</w:t>
      </w:r>
      <w:r w:rsidRPr="00B76C40">
        <w:rPr>
          <w:rFonts w:ascii="Book Antiqua" w:hAnsi="Book Antiqua"/>
        </w:rPr>
        <w:t>: 951-961 [PMID: 32998878 DOI: 10.1136/gutjnl-2020-320930]</w:t>
      </w:r>
    </w:p>
    <w:p w14:paraId="675B0EFD" w14:textId="77777777" w:rsidR="003F7A71" w:rsidRPr="00B76C40" w:rsidRDefault="003F7A71" w:rsidP="003F7A71">
      <w:pPr>
        <w:spacing w:line="360" w:lineRule="auto"/>
        <w:jc w:val="both"/>
        <w:rPr>
          <w:rFonts w:ascii="Book Antiqua" w:hAnsi="Book Antiqua"/>
        </w:rPr>
      </w:pPr>
      <w:r w:rsidRPr="00B76C40">
        <w:rPr>
          <w:rFonts w:ascii="Book Antiqua" w:hAnsi="Book Antiqua"/>
        </w:rPr>
        <w:t xml:space="preserve">63 </w:t>
      </w:r>
      <w:r w:rsidRPr="00B76C40">
        <w:rPr>
          <w:rFonts w:ascii="Book Antiqua" w:hAnsi="Book Antiqua"/>
          <w:b/>
          <w:bCs/>
        </w:rPr>
        <w:t>Yamashita R</w:t>
      </w:r>
      <w:r w:rsidRPr="00B76C40">
        <w:rPr>
          <w:rFonts w:ascii="Book Antiqua" w:hAnsi="Book Antiqua"/>
        </w:rPr>
        <w:t xml:space="preserve">, Long J, Saleem A, Rubin DL, Shen J. Deep learning predicts postsurgical recurrence of hepatocellular carcinoma from digital histopathologic images. </w:t>
      </w:r>
      <w:r w:rsidRPr="00B76C40">
        <w:rPr>
          <w:rFonts w:ascii="Book Antiqua" w:hAnsi="Book Antiqua"/>
          <w:i/>
          <w:iCs/>
        </w:rPr>
        <w:t>Sci Rep</w:t>
      </w:r>
      <w:r w:rsidRPr="00B76C40">
        <w:rPr>
          <w:rFonts w:ascii="Book Antiqua" w:hAnsi="Book Antiqua"/>
        </w:rPr>
        <w:t xml:space="preserve"> 2021; </w:t>
      </w:r>
      <w:r w:rsidRPr="00B76C40">
        <w:rPr>
          <w:rFonts w:ascii="Book Antiqua" w:hAnsi="Book Antiqua"/>
          <w:b/>
          <w:bCs/>
        </w:rPr>
        <w:t>11</w:t>
      </w:r>
      <w:r w:rsidRPr="00B76C40">
        <w:rPr>
          <w:rFonts w:ascii="Book Antiqua" w:hAnsi="Book Antiqua"/>
        </w:rPr>
        <w:t>: 2047 [PMID: 33479370 DOI: 10.1038/s41598-021-81506-y]</w:t>
      </w:r>
    </w:p>
    <w:p w14:paraId="2B5AF2B4" w14:textId="77777777" w:rsidR="003F7A71" w:rsidRPr="00B76C40" w:rsidRDefault="003F7A71" w:rsidP="003F7A71">
      <w:pPr>
        <w:spacing w:line="360" w:lineRule="auto"/>
        <w:jc w:val="both"/>
        <w:rPr>
          <w:rFonts w:ascii="Book Antiqua" w:hAnsi="Book Antiqua"/>
        </w:rPr>
      </w:pPr>
      <w:r w:rsidRPr="00B76C40">
        <w:rPr>
          <w:rFonts w:ascii="Book Antiqua" w:hAnsi="Book Antiqua"/>
        </w:rPr>
        <w:t xml:space="preserve">64 </w:t>
      </w:r>
      <w:r w:rsidRPr="00B76C40">
        <w:rPr>
          <w:rFonts w:ascii="Book Antiqua" w:hAnsi="Book Antiqua"/>
          <w:b/>
          <w:bCs/>
        </w:rPr>
        <w:t>Gumbs AA,</w:t>
      </w:r>
      <w:r w:rsidRPr="00B76C40">
        <w:rPr>
          <w:rFonts w:ascii="Book Antiqua" w:hAnsi="Book Antiqua"/>
        </w:rPr>
        <w:t xml:space="preserve"> </w:t>
      </w:r>
      <w:proofErr w:type="spellStart"/>
      <w:r w:rsidRPr="00B76C40">
        <w:rPr>
          <w:rFonts w:ascii="Book Antiqua" w:hAnsi="Book Antiqua"/>
        </w:rPr>
        <w:t>Perretta</w:t>
      </w:r>
      <w:proofErr w:type="spellEnd"/>
      <w:r w:rsidRPr="00B76C40">
        <w:rPr>
          <w:rFonts w:ascii="Book Antiqua" w:hAnsi="Book Antiqua"/>
        </w:rPr>
        <w:t xml:space="preserve"> S, </w:t>
      </w:r>
      <w:proofErr w:type="spellStart"/>
      <w:r w:rsidRPr="00B76C40">
        <w:rPr>
          <w:rFonts w:ascii="Book Antiqua" w:hAnsi="Book Antiqua"/>
        </w:rPr>
        <w:t>d’Allemagne</w:t>
      </w:r>
      <w:proofErr w:type="spellEnd"/>
      <w:r w:rsidRPr="00B76C40">
        <w:rPr>
          <w:rFonts w:ascii="Book Antiqua" w:hAnsi="Book Antiqua"/>
        </w:rPr>
        <w:t xml:space="preserve"> B, </w:t>
      </w:r>
      <w:proofErr w:type="spellStart"/>
      <w:r w:rsidRPr="00B76C40">
        <w:rPr>
          <w:rFonts w:ascii="Book Antiqua" w:hAnsi="Book Antiqua"/>
        </w:rPr>
        <w:t>Chouillard</w:t>
      </w:r>
      <w:proofErr w:type="spellEnd"/>
      <w:r w:rsidRPr="00B76C40">
        <w:rPr>
          <w:rFonts w:ascii="Book Antiqua" w:hAnsi="Book Antiqua"/>
        </w:rPr>
        <w:t xml:space="preserve"> E. What is Artificial Intelligence Surgery? </w:t>
      </w:r>
      <w:r w:rsidRPr="00B76C40">
        <w:rPr>
          <w:rFonts w:ascii="Book Antiqua" w:hAnsi="Book Antiqua"/>
          <w:i/>
          <w:iCs/>
        </w:rPr>
        <w:t>Art Int Surg</w:t>
      </w:r>
      <w:r w:rsidRPr="00B76C40">
        <w:rPr>
          <w:rFonts w:ascii="Book Antiqua" w:hAnsi="Book Antiqua"/>
        </w:rPr>
        <w:t xml:space="preserve"> 2021; </w:t>
      </w:r>
      <w:r w:rsidRPr="00B76C40">
        <w:rPr>
          <w:rFonts w:ascii="Book Antiqua" w:hAnsi="Book Antiqua"/>
          <w:b/>
          <w:bCs/>
        </w:rPr>
        <w:t>1</w:t>
      </w:r>
      <w:r w:rsidRPr="00B76C40">
        <w:rPr>
          <w:rFonts w:ascii="Book Antiqua" w:hAnsi="Book Antiqua"/>
        </w:rPr>
        <w:t>: 1-10 [DOI:10.20517/ais.2021.01]</w:t>
      </w:r>
    </w:p>
    <w:p w14:paraId="5B1DA15B" w14:textId="77777777" w:rsidR="003F7A71" w:rsidRPr="00B76C40" w:rsidRDefault="003F7A71" w:rsidP="003F7A71">
      <w:pPr>
        <w:spacing w:line="360" w:lineRule="auto"/>
        <w:jc w:val="both"/>
        <w:rPr>
          <w:rFonts w:ascii="Book Antiqua" w:hAnsi="Book Antiqua"/>
        </w:rPr>
      </w:pPr>
      <w:r w:rsidRPr="00B76C40">
        <w:rPr>
          <w:rFonts w:ascii="Book Antiqua" w:hAnsi="Book Antiqua"/>
        </w:rPr>
        <w:t xml:space="preserve">65 </w:t>
      </w:r>
      <w:r w:rsidRPr="00B76C40">
        <w:rPr>
          <w:rFonts w:ascii="Book Antiqua" w:hAnsi="Book Antiqua"/>
          <w:b/>
          <w:bCs/>
        </w:rPr>
        <w:t>Lee D</w:t>
      </w:r>
      <w:r w:rsidRPr="00B76C40">
        <w:rPr>
          <w:rFonts w:ascii="Book Antiqua" w:hAnsi="Book Antiqua"/>
        </w:rPr>
        <w:t xml:space="preserve">, Yu HW, Kwon H, Kong HJ, Lee KE, Kim HC. Evaluation of Surgical Skills during Robotic Surgery by Deep Learning-Based Multiple Surgical Instrument Tracking in Training and Actual Operations. </w:t>
      </w:r>
      <w:r w:rsidRPr="00B76C40">
        <w:rPr>
          <w:rFonts w:ascii="Book Antiqua" w:hAnsi="Book Antiqua"/>
          <w:i/>
          <w:iCs/>
        </w:rPr>
        <w:t>J Clin Med</w:t>
      </w:r>
      <w:r w:rsidRPr="00B76C40">
        <w:rPr>
          <w:rFonts w:ascii="Book Antiqua" w:hAnsi="Book Antiqua"/>
        </w:rPr>
        <w:t xml:space="preserve"> 2020; </w:t>
      </w:r>
      <w:r w:rsidRPr="00B76C40">
        <w:rPr>
          <w:rFonts w:ascii="Book Antiqua" w:hAnsi="Book Antiqua"/>
          <w:b/>
          <w:bCs/>
        </w:rPr>
        <w:t>9</w:t>
      </w:r>
      <w:r w:rsidRPr="00B76C40">
        <w:rPr>
          <w:rFonts w:ascii="Book Antiqua" w:hAnsi="Book Antiqua"/>
        </w:rPr>
        <w:t xml:space="preserve"> [PMID: 32585953 DOI: 10.3390/jcm9061964]</w:t>
      </w:r>
    </w:p>
    <w:p w14:paraId="59649BEE"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03BEEAAE" w14:textId="77777777" w:rsidR="00A77B3E" w:rsidRDefault="005C2687">
      <w:pPr>
        <w:spacing w:line="360" w:lineRule="auto"/>
        <w:jc w:val="both"/>
      </w:pPr>
      <w:r>
        <w:rPr>
          <w:rFonts w:ascii="Book Antiqua" w:eastAsia="Book Antiqua" w:hAnsi="Book Antiqua" w:cs="Book Antiqua"/>
          <w:b/>
          <w:color w:val="000000"/>
        </w:rPr>
        <w:lastRenderedPageBreak/>
        <w:t>Footnotes</w:t>
      </w:r>
    </w:p>
    <w:p w14:paraId="4E3DDA4B" w14:textId="25E5939A" w:rsidR="00A77B3E" w:rsidRDefault="005C2687">
      <w:pPr>
        <w:spacing w:line="360" w:lineRule="auto"/>
        <w:jc w:val="both"/>
      </w:pPr>
      <w:r>
        <w:rPr>
          <w:rFonts w:ascii="Book Antiqua" w:eastAsia="Book Antiqua" w:hAnsi="Book Antiqua" w:cs="Book Antiqua"/>
          <w:b/>
          <w:bCs/>
          <w:color w:val="000000"/>
          <w:szCs w:val="20"/>
        </w:rPr>
        <w:t xml:space="preserve">Conflict-of-interest statement: </w:t>
      </w:r>
      <w:r>
        <w:rPr>
          <w:rFonts w:ascii="Book Antiqua" w:eastAsia="Book Antiqua" w:hAnsi="Book Antiqua" w:cs="Book Antiqua"/>
          <w:color w:val="000000"/>
        </w:rPr>
        <w:t>Dr. Yang provides a consulting service for Exact Sciences and Gilead</w:t>
      </w:r>
      <w:r w:rsidR="003F7A71">
        <w:rPr>
          <w:rFonts w:ascii="Book Antiqua" w:eastAsia="Book Antiqua" w:hAnsi="Book Antiqua" w:cs="Book Antiqua"/>
          <w:color w:val="000000"/>
        </w:rPr>
        <w:t>;</w:t>
      </w:r>
      <w:r>
        <w:rPr>
          <w:rFonts w:ascii="Book Antiqua" w:eastAsia="Book Antiqua" w:hAnsi="Book Antiqua" w:cs="Book Antiqua"/>
          <w:color w:val="000000"/>
        </w:rPr>
        <w:t xml:space="preserve"> Dr. Singal has been on advisory boards and served as a consultant for Genentech, Bayer, Eisai, BMS, </w:t>
      </w:r>
      <w:proofErr w:type="spellStart"/>
      <w:r>
        <w:rPr>
          <w:rFonts w:ascii="Book Antiqua" w:eastAsia="Book Antiqua" w:hAnsi="Book Antiqua" w:cs="Book Antiqua"/>
          <w:color w:val="000000"/>
        </w:rPr>
        <w:t>Exelixis</w:t>
      </w:r>
      <w:proofErr w:type="spellEnd"/>
      <w:r>
        <w:rPr>
          <w:rFonts w:ascii="Book Antiqua" w:eastAsia="Book Antiqua" w:hAnsi="Book Antiqua" w:cs="Book Antiqua"/>
          <w:color w:val="000000"/>
        </w:rPr>
        <w:t>, AstraZeneca, and TARGET RWE. No other potential conflicts of interest relevant to this article exist.</w:t>
      </w:r>
    </w:p>
    <w:p w14:paraId="35EC5B38" w14:textId="77777777" w:rsidR="00A77B3E" w:rsidRDefault="00A77B3E">
      <w:pPr>
        <w:spacing w:line="360" w:lineRule="auto"/>
        <w:jc w:val="both"/>
      </w:pPr>
    </w:p>
    <w:p w14:paraId="4774435E" w14:textId="77777777" w:rsidR="00A77B3E" w:rsidRDefault="005C268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24946B0" w14:textId="77777777" w:rsidR="00A77B3E" w:rsidRDefault="00A77B3E">
      <w:pPr>
        <w:spacing w:line="360" w:lineRule="auto"/>
        <w:jc w:val="both"/>
      </w:pPr>
    </w:p>
    <w:p w14:paraId="6029AA19" w14:textId="7775F1F7" w:rsidR="00A77B3E" w:rsidRPr="00CE7B1E" w:rsidRDefault="00CE7B1E" w:rsidP="00CE7B1E">
      <w:pPr>
        <w:spacing w:line="360" w:lineRule="auto"/>
        <w:jc w:val="both"/>
        <w:rPr>
          <w:rFonts w:ascii="Microsoft YaHei UI" w:eastAsia="Microsoft YaHei UI" w:hAnsi="Microsoft YaHei UI" w:cs="宋体"/>
          <w:color w:val="000000"/>
          <w:sz w:val="21"/>
          <w:szCs w:val="21"/>
          <w:lang w:eastAsia="zh-CN"/>
        </w:rPr>
      </w:pPr>
      <w:r w:rsidRPr="00CE7B1E">
        <w:rPr>
          <w:rFonts w:ascii="Book Antiqua" w:eastAsia="Microsoft YaHei UI" w:hAnsi="Book Antiqua"/>
          <w:b/>
          <w:bCs/>
          <w:color w:val="000000"/>
          <w:lang w:eastAsia="zh-CN"/>
        </w:rPr>
        <w:t>Provenance and peer review:</w:t>
      </w:r>
      <w:r>
        <w:rPr>
          <w:rFonts w:ascii="Book Antiqua" w:eastAsia="Microsoft YaHei UI" w:hAnsi="Book Antiqua"/>
          <w:b/>
          <w:bCs/>
          <w:color w:val="000000"/>
          <w:lang w:eastAsia="zh-CN"/>
        </w:rPr>
        <w:t xml:space="preserve"> </w:t>
      </w:r>
      <w:r w:rsidRPr="00CE7B1E">
        <w:rPr>
          <w:rFonts w:ascii="Book Antiqua" w:eastAsia="Microsoft YaHei UI" w:hAnsi="Book Antiqua" w:cs="宋体"/>
          <w:color w:val="000000"/>
          <w:lang w:eastAsia="zh-CN"/>
        </w:rPr>
        <w:t>Invited article; Externally peer reviewed</w:t>
      </w:r>
    </w:p>
    <w:p w14:paraId="396F6AF5" w14:textId="77777777" w:rsidR="00A77B3E" w:rsidRDefault="005C2687">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Cedars-Sinai Medical Center, Cedars-Sinai Medical Center.</w:t>
      </w:r>
    </w:p>
    <w:p w14:paraId="026705BC" w14:textId="77777777" w:rsidR="00A77B3E" w:rsidRDefault="00A77B3E">
      <w:pPr>
        <w:spacing w:line="360" w:lineRule="auto"/>
        <w:jc w:val="both"/>
      </w:pPr>
    </w:p>
    <w:p w14:paraId="4553B0C6" w14:textId="77777777" w:rsidR="00A77B3E" w:rsidRDefault="005C268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28, 2021</w:t>
      </w:r>
    </w:p>
    <w:p w14:paraId="36B16D9B" w14:textId="77777777" w:rsidR="00A77B3E" w:rsidRDefault="005C268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6, 2021</w:t>
      </w:r>
    </w:p>
    <w:p w14:paraId="4FC69D56" w14:textId="02D085C6" w:rsidR="00A77B3E" w:rsidRDefault="005C2687">
      <w:pPr>
        <w:spacing w:line="360" w:lineRule="auto"/>
        <w:jc w:val="both"/>
      </w:pPr>
      <w:r>
        <w:rPr>
          <w:rFonts w:ascii="Book Antiqua" w:eastAsia="Book Antiqua" w:hAnsi="Book Antiqua" w:cs="Book Antiqua"/>
          <w:b/>
          <w:color w:val="000000"/>
        </w:rPr>
        <w:t xml:space="preserve">Article in press: </w:t>
      </w:r>
    </w:p>
    <w:p w14:paraId="118ED7C4" w14:textId="77777777" w:rsidR="00A77B3E" w:rsidRDefault="00A77B3E">
      <w:pPr>
        <w:spacing w:line="360" w:lineRule="auto"/>
        <w:jc w:val="both"/>
      </w:pPr>
    </w:p>
    <w:p w14:paraId="2FF846C8" w14:textId="49AA3D4E" w:rsidR="00A77B3E" w:rsidRDefault="005C2687">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021B9C">
        <w:rPr>
          <w:rFonts w:ascii="Book Antiqua" w:eastAsia="Book Antiqua" w:hAnsi="Book Antiqua" w:cs="Book Antiqua"/>
          <w:color w:val="000000"/>
        </w:rPr>
        <w:t>h</w:t>
      </w:r>
      <w:r>
        <w:rPr>
          <w:rFonts w:ascii="Book Antiqua" w:eastAsia="Book Antiqua" w:hAnsi="Book Antiqua" w:cs="Book Antiqua"/>
          <w:color w:val="000000"/>
        </w:rPr>
        <w:t>epatology</w:t>
      </w:r>
    </w:p>
    <w:p w14:paraId="62C0328F" w14:textId="77777777" w:rsidR="00A77B3E" w:rsidRDefault="005C268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026071DE" w14:textId="77777777" w:rsidR="00A77B3E" w:rsidRDefault="005C2687">
      <w:pPr>
        <w:spacing w:line="360" w:lineRule="auto"/>
        <w:jc w:val="both"/>
      </w:pPr>
      <w:r>
        <w:rPr>
          <w:rFonts w:ascii="Book Antiqua" w:eastAsia="Book Antiqua" w:hAnsi="Book Antiqua" w:cs="Book Antiqua"/>
          <w:b/>
          <w:color w:val="000000"/>
        </w:rPr>
        <w:t>Peer-review report’s scientific quality classification</w:t>
      </w:r>
    </w:p>
    <w:p w14:paraId="48FD03ED" w14:textId="1A133FC5" w:rsidR="00A77B3E" w:rsidRDefault="005C2687">
      <w:pPr>
        <w:spacing w:line="360" w:lineRule="auto"/>
        <w:jc w:val="both"/>
      </w:pPr>
      <w:r>
        <w:rPr>
          <w:rFonts w:ascii="Book Antiqua" w:eastAsia="Book Antiqua" w:hAnsi="Book Antiqua" w:cs="Book Antiqua"/>
          <w:color w:val="000000"/>
        </w:rPr>
        <w:t>Grade A (Excellent): A</w:t>
      </w:r>
      <w:r w:rsidR="00021B9C">
        <w:rPr>
          <w:rFonts w:ascii="Book Antiqua" w:eastAsia="Book Antiqua" w:hAnsi="Book Antiqua" w:cs="Book Antiqua"/>
          <w:color w:val="000000"/>
        </w:rPr>
        <w:t>, A</w:t>
      </w:r>
    </w:p>
    <w:p w14:paraId="2D8C705F" w14:textId="77777777" w:rsidR="00A77B3E" w:rsidRDefault="005C2687">
      <w:pPr>
        <w:spacing w:line="360" w:lineRule="auto"/>
        <w:jc w:val="both"/>
      </w:pPr>
      <w:r>
        <w:rPr>
          <w:rFonts w:ascii="Book Antiqua" w:eastAsia="Book Antiqua" w:hAnsi="Book Antiqua" w:cs="Book Antiqua"/>
          <w:color w:val="000000"/>
        </w:rPr>
        <w:t>Grade B (Very good): 0</w:t>
      </w:r>
    </w:p>
    <w:p w14:paraId="7FBFABBF" w14:textId="77777777" w:rsidR="00A77B3E" w:rsidRDefault="005C2687">
      <w:pPr>
        <w:spacing w:line="360" w:lineRule="auto"/>
        <w:jc w:val="both"/>
      </w:pPr>
      <w:r>
        <w:rPr>
          <w:rFonts w:ascii="Book Antiqua" w:eastAsia="Book Antiqua" w:hAnsi="Book Antiqua" w:cs="Book Antiqua"/>
          <w:color w:val="000000"/>
        </w:rPr>
        <w:t>Grade C (Good): 0</w:t>
      </w:r>
    </w:p>
    <w:p w14:paraId="772CCA46" w14:textId="77777777" w:rsidR="00A77B3E" w:rsidRDefault="005C2687">
      <w:pPr>
        <w:spacing w:line="360" w:lineRule="auto"/>
        <w:jc w:val="both"/>
      </w:pPr>
      <w:r>
        <w:rPr>
          <w:rFonts w:ascii="Book Antiqua" w:eastAsia="Book Antiqua" w:hAnsi="Book Antiqua" w:cs="Book Antiqua"/>
          <w:color w:val="000000"/>
        </w:rPr>
        <w:t>Grade D (Fair): D</w:t>
      </w:r>
    </w:p>
    <w:p w14:paraId="0C58E46E" w14:textId="77777777" w:rsidR="00A77B3E" w:rsidRDefault="005C2687">
      <w:pPr>
        <w:spacing w:line="360" w:lineRule="auto"/>
        <w:jc w:val="both"/>
      </w:pPr>
      <w:r>
        <w:rPr>
          <w:rFonts w:ascii="Book Antiqua" w:eastAsia="Book Antiqua" w:hAnsi="Book Antiqua" w:cs="Book Antiqua"/>
          <w:color w:val="000000"/>
        </w:rPr>
        <w:t>Grade E (Poor): 0</w:t>
      </w:r>
    </w:p>
    <w:p w14:paraId="49401352" w14:textId="77777777" w:rsidR="00A77B3E" w:rsidRDefault="00A77B3E">
      <w:pPr>
        <w:spacing w:line="360" w:lineRule="auto"/>
        <w:jc w:val="both"/>
      </w:pPr>
    </w:p>
    <w:p w14:paraId="3A3215F1" w14:textId="14A8A5EB" w:rsidR="00A77B3E" w:rsidRPr="001C2CAD" w:rsidRDefault="005C2687">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Gumbs A, Shafqat S</w:t>
      </w:r>
      <w:r>
        <w:rPr>
          <w:rFonts w:ascii="Book Antiqua" w:eastAsia="Book Antiqua" w:hAnsi="Book Antiqua" w:cs="Book Antiqua"/>
          <w:b/>
          <w:color w:val="000000"/>
        </w:rPr>
        <w:t xml:space="preserve"> S-Editor: </w:t>
      </w:r>
      <w:r w:rsidR="00021B9C">
        <w:rPr>
          <w:rFonts w:ascii="Book Antiqua" w:eastAsia="Book Antiqua" w:hAnsi="Book Antiqua" w:cs="Book Antiqua"/>
          <w:color w:val="000000"/>
        </w:rPr>
        <w:t>Wang JJ</w:t>
      </w:r>
      <w:r w:rsidR="00DF5690">
        <w:rPr>
          <w:rFonts w:ascii="Book Antiqua" w:eastAsia="Book Antiqua" w:hAnsi="Book Antiqua" w:cs="Book Antiqua"/>
          <w:color w:val="000000"/>
        </w:rPr>
        <w:t xml:space="preserve"> </w:t>
      </w:r>
      <w:r>
        <w:rPr>
          <w:rFonts w:ascii="Book Antiqua" w:eastAsia="Book Antiqua" w:hAnsi="Book Antiqua" w:cs="Book Antiqua"/>
          <w:b/>
          <w:color w:val="000000"/>
        </w:rPr>
        <w:t xml:space="preserve">L-Editor: </w:t>
      </w:r>
      <w:r w:rsidR="00DF5690">
        <w:rPr>
          <w:rFonts w:ascii="Book Antiqua" w:eastAsia="Book Antiqua" w:hAnsi="Book Antiqua" w:cs="Book Antiqua"/>
          <w:color w:val="000000"/>
        </w:rPr>
        <w:t>Webster JR</w:t>
      </w:r>
      <w:r>
        <w:rPr>
          <w:rFonts w:ascii="Book Antiqua" w:eastAsia="Book Antiqua" w:hAnsi="Book Antiqua" w:cs="Book Antiqua"/>
          <w:b/>
          <w:color w:val="000000"/>
        </w:rPr>
        <w:t xml:space="preserve"> P-Editor: </w:t>
      </w:r>
    </w:p>
    <w:p w14:paraId="5B0C8147" w14:textId="09C86354" w:rsidR="00021B9C" w:rsidRDefault="00021B9C">
      <w:pPr>
        <w:spacing w:line="360" w:lineRule="auto"/>
        <w:jc w:val="both"/>
        <w:rPr>
          <w:rFonts w:ascii="Book Antiqua" w:eastAsia="Book Antiqua" w:hAnsi="Book Antiqua" w:cs="Book Antiqua"/>
          <w:b/>
          <w:color w:val="000000"/>
        </w:rPr>
      </w:pPr>
    </w:p>
    <w:p w14:paraId="67973B85" w14:textId="0A798050" w:rsidR="00021B9C" w:rsidRDefault="00021B9C">
      <w:pPr>
        <w:spacing w:line="360" w:lineRule="auto"/>
        <w:jc w:val="both"/>
        <w:rPr>
          <w:rFonts w:ascii="Book Antiqua" w:hAnsi="Book Antiqua" w:cs="Book Antiqua"/>
          <w:b/>
          <w:color w:val="000000"/>
          <w:lang w:eastAsia="zh-CN"/>
        </w:rPr>
      </w:pPr>
      <w:r>
        <w:rPr>
          <w:rFonts w:ascii="Book Antiqua" w:hAnsi="Book Antiqua" w:cs="Book Antiqua" w:hint="eastAsia"/>
          <w:b/>
          <w:color w:val="000000"/>
          <w:lang w:eastAsia="zh-CN"/>
        </w:rPr>
        <w:t>F</w:t>
      </w:r>
      <w:r>
        <w:rPr>
          <w:rFonts w:ascii="Book Antiqua" w:hAnsi="Book Antiqua" w:cs="Book Antiqua"/>
          <w:b/>
          <w:color w:val="000000"/>
          <w:lang w:eastAsia="zh-CN"/>
        </w:rPr>
        <w:t>igure Legends</w:t>
      </w:r>
    </w:p>
    <w:p w14:paraId="723C443E" w14:textId="0E212B7F" w:rsidR="00021B9C" w:rsidRDefault="00021B9C">
      <w:pPr>
        <w:spacing w:line="360" w:lineRule="auto"/>
        <w:jc w:val="both"/>
        <w:rPr>
          <w:lang w:eastAsia="zh-CN"/>
        </w:rPr>
      </w:pPr>
      <w:r>
        <w:rPr>
          <w:noProof/>
          <w:lang w:val="en-GB" w:eastAsia="zh-CN"/>
        </w:rPr>
        <w:drawing>
          <wp:inline distT="0" distB="0" distL="0" distR="0" wp14:anchorId="77D9CAC1" wp14:editId="46B44E00">
            <wp:extent cx="5943600" cy="2778125"/>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778125"/>
                    </a:xfrm>
                    <a:prstGeom prst="rect">
                      <a:avLst/>
                    </a:prstGeom>
                  </pic:spPr>
                </pic:pic>
              </a:graphicData>
            </a:graphic>
          </wp:inline>
        </w:drawing>
      </w:r>
    </w:p>
    <w:p w14:paraId="298E6448" w14:textId="4B640E57" w:rsidR="00021B9C" w:rsidRDefault="00021B9C">
      <w:pPr>
        <w:spacing w:line="360" w:lineRule="auto"/>
        <w:jc w:val="both"/>
        <w:rPr>
          <w:rFonts w:ascii="Book Antiqua" w:hAnsi="Book Antiqua"/>
          <w:b/>
          <w:bCs/>
          <w:lang w:eastAsia="zh-CN"/>
        </w:rPr>
      </w:pPr>
      <w:r w:rsidRPr="00021B9C">
        <w:rPr>
          <w:rFonts w:ascii="Book Antiqua" w:hAnsi="Book Antiqua"/>
          <w:b/>
          <w:bCs/>
          <w:lang w:eastAsia="zh-CN"/>
        </w:rPr>
        <w:t>Figure 1</w:t>
      </w:r>
      <w:r>
        <w:rPr>
          <w:rFonts w:ascii="Book Antiqua" w:hAnsi="Book Antiqua"/>
          <w:b/>
          <w:bCs/>
          <w:lang w:eastAsia="zh-CN"/>
        </w:rPr>
        <w:t xml:space="preserve"> </w:t>
      </w:r>
      <w:r w:rsidRPr="00021B9C">
        <w:rPr>
          <w:rFonts w:ascii="Book Antiqua" w:hAnsi="Book Antiqua"/>
          <w:b/>
          <w:bCs/>
          <w:lang w:eastAsia="zh-CN"/>
        </w:rPr>
        <w:t xml:space="preserve">Schematic representation of the relationships between </w:t>
      </w:r>
      <w:r w:rsidR="00DF5690">
        <w:rPr>
          <w:rFonts w:ascii="Book Antiqua" w:hAnsi="Book Antiqua"/>
          <w:b/>
          <w:bCs/>
          <w:lang w:eastAsia="zh-CN"/>
        </w:rPr>
        <w:t xml:space="preserve">the </w:t>
      </w:r>
      <w:r w:rsidRPr="00021B9C">
        <w:rPr>
          <w:rFonts w:ascii="Book Antiqua" w:hAnsi="Book Antiqua"/>
          <w:b/>
          <w:bCs/>
          <w:lang w:eastAsia="zh-CN"/>
        </w:rPr>
        <w:t>terms artificial intelligence, machine learning, and deep learning, and how deep learning can utilize multimodal data to improve care for patients with hepatocellular carcinoma.</w:t>
      </w:r>
    </w:p>
    <w:p w14:paraId="0D76E07D" w14:textId="77777777" w:rsidR="00021B9C" w:rsidRDefault="00021B9C">
      <w:pPr>
        <w:rPr>
          <w:rFonts w:ascii="Book Antiqua" w:hAnsi="Book Antiqua"/>
          <w:b/>
          <w:bCs/>
          <w:lang w:eastAsia="zh-CN"/>
        </w:rPr>
        <w:sectPr w:rsidR="00021B9C">
          <w:pgSz w:w="12240" w:h="15840"/>
          <w:pgMar w:top="1440" w:right="1440" w:bottom="1440" w:left="1440" w:header="720" w:footer="720" w:gutter="0"/>
          <w:cols w:space="720"/>
          <w:docGrid w:linePitch="360"/>
        </w:sectPr>
      </w:pPr>
    </w:p>
    <w:p w14:paraId="10396253" w14:textId="06DD1D64" w:rsidR="00021B9C" w:rsidRPr="00466721" w:rsidRDefault="00021B9C" w:rsidP="00466721">
      <w:pPr>
        <w:spacing w:line="360" w:lineRule="auto"/>
        <w:jc w:val="both"/>
        <w:rPr>
          <w:rFonts w:ascii="Book Antiqua" w:hAnsi="Book Antiqua" w:cs="Arial"/>
          <w:b/>
          <w:bCs/>
        </w:rPr>
      </w:pPr>
      <w:r w:rsidRPr="00466721">
        <w:rPr>
          <w:rFonts w:ascii="Book Antiqua" w:hAnsi="Book Antiqua" w:cs="Arial"/>
          <w:b/>
          <w:bCs/>
        </w:rPr>
        <w:lastRenderedPageBreak/>
        <w:t xml:space="preserve">Table 1 Studies applying deep learning for </w:t>
      </w:r>
      <w:r w:rsidR="001232A5" w:rsidRPr="00466721">
        <w:rPr>
          <w:rFonts w:ascii="Book Antiqua" w:hAnsi="Book Antiqua" w:cs="Arial"/>
          <w:b/>
          <w:bCs/>
        </w:rPr>
        <w:t>hepatocellular carcinoma</w:t>
      </w:r>
    </w:p>
    <w:tbl>
      <w:tblPr>
        <w:tblStyle w:val="ac"/>
        <w:tblW w:w="1445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09"/>
        <w:gridCol w:w="2410"/>
        <w:gridCol w:w="1418"/>
        <w:gridCol w:w="1275"/>
        <w:gridCol w:w="1560"/>
        <w:gridCol w:w="1984"/>
        <w:gridCol w:w="4394"/>
      </w:tblGrid>
      <w:tr w:rsidR="006337F4" w:rsidRPr="00466721" w14:paraId="68B35789" w14:textId="77777777" w:rsidTr="004559F2">
        <w:tc>
          <w:tcPr>
            <w:tcW w:w="1409" w:type="dxa"/>
            <w:tcBorders>
              <w:top w:val="single" w:sz="4" w:space="0" w:color="auto"/>
              <w:bottom w:val="single" w:sz="4" w:space="0" w:color="auto"/>
            </w:tcBorders>
          </w:tcPr>
          <w:p w14:paraId="047DC580" w14:textId="77777777" w:rsidR="00021B9C" w:rsidRPr="00466721" w:rsidRDefault="00021B9C" w:rsidP="00466721">
            <w:pPr>
              <w:spacing w:line="360" w:lineRule="auto"/>
              <w:jc w:val="both"/>
              <w:rPr>
                <w:rFonts w:ascii="Book Antiqua" w:hAnsi="Book Antiqua" w:cs="Arial"/>
                <w:b/>
                <w:bCs/>
              </w:rPr>
            </w:pPr>
            <w:r w:rsidRPr="00466721">
              <w:rPr>
                <w:rFonts w:ascii="Book Antiqua" w:hAnsi="Book Antiqua" w:cs="Arial"/>
                <w:b/>
                <w:bCs/>
              </w:rPr>
              <w:t>Study</w:t>
            </w:r>
          </w:p>
        </w:tc>
        <w:tc>
          <w:tcPr>
            <w:tcW w:w="2410" w:type="dxa"/>
            <w:tcBorders>
              <w:top w:val="single" w:sz="4" w:space="0" w:color="auto"/>
              <w:bottom w:val="single" w:sz="4" w:space="0" w:color="auto"/>
            </w:tcBorders>
          </w:tcPr>
          <w:p w14:paraId="680E6D94" w14:textId="77777777" w:rsidR="00021B9C" w:rsidRPr="00466721" w:rsidRDefault="00021B9C" w:rsidP="00466721">
            <w:pPr>
              <w:spacing w:line="360" w:lineRule="auto"/>
              <w:jc w:val="both"/>
              <w:rPr>
                <w:rFonts w:ascii="Book Antiqua" w:hAnsi="Book Antiqua" w:cs="Arial"/>
                <w:b/>
                <w:bCs/>
              </w:rPr>
            </w:pPr>
            <w:r w:rsidRPr="00466721">
              <w:rPr>
                <w:rFonts w:ascii="Book Antiqua" w:hAnsi="Book Antiqua" w:cs="Arial"/>
                <w:b/>
                <w:bCs/>
              </w:rPr>
              <w:t>Cohort</w:t>
            </w:r>
          </w:p>
        </w:tc>
        <w:tc>
          <w:tcPr>
            <w:tcW w:w="1418" w:type="dxa"/>
            <w:tcBorders>
              <w:top w:val="single" w:sz="4" w:space="0" w:color="auto"/>
              <w:bottom w:val="single" w:sz="4" w:space="0" w:color="auto"/>
            </w:tcBorders>
          </w:tcPr>
          <w:p w14:paraId="0C8EBBCF" w14:textId="77777777" w:rsidR="00021B9C" w:rsidRPr="00466721" w:rsidRDefault="00021B9C" w:rsidP="00466721">
            <w:pPr>
              <w:spacing w:line="360" w:lineRule="auto"/>
              <w:jc w:val="both"/>
              <w:rPr>
                <w:rFonts w:ascii="Book Antiqua" w:hAnsi="Book Antiqua" w:cs="Arial"/>
                <w:b/>
                <w:bCs/>
              </w:rPr>
            </w:pPr>
            <w:r w:rsidRPr="00466721">
              <w:rPr>
                <w:rFonts w:ascii="Book Antiqua" w:hAnsi="Book Antiqua" w:cs="Arial"/>
                <w:b/>
                <w:bCs/>
              </w:rPr>
              <w:t>Data source</w:t>
            </w:r>
          </w:p>
        </w:tc>
        <w:tc>
          <w:tcPr>
            <w:tcW w:w="1275" w:type="dxa"/>
            <w:tcBorders>
              <w:top w:val="single" w:sz="4" w:space="0" w:color="auto"/>
              <w:bottom w:val="single" w:sz="4" w:space="0" w:color="auto"/>
            </w:tcBorders>
          </w:tcPr>
          <w:p w14:paraId="5AC79D09" w14:textId="77777777" w:rsidR="00021B9C" w:rsidRPr="00466721" w:rsidRDefault="00021B9C" w:rsidP="00466721">
            <w:pPr>
              <w:spacing w:line="360" w:lineRule="auto"/>
              <w:jc w:val="both"/>
              <w:rPr>
                <w:rFonts w:ascii="Book Antiqua" w:hAnsi="Book Antiqua" w:cs="Arial"/>
                <w:b/>
                <w:bCs/>
              </w:rPr>
            </w:pPr>
            <w:r w:rsidRPr="00466721">
              <w:rPr>
                <w:rFonts w:ascii="Book Antiqua" w:hAnsi="Book Antiqua" w:cs="Arial"/>
                <w:b/>
                <w:bCs/>
              </w:rPr>
              <w:t xml:space="preserve">Deep learning </w:t>
            </w:r>
          </w:p>
        </w:tc>
        <w:tc>
          <w:tcPr>
            <w:tcW w:w="1560" w:type="dxa"/>
            <w:tcBorders>
              <w:top w:val="single" w:sz="4" w:space="0" w:color="auto"/>
              <w:bottom w:val="single" w:sz="4" w:space="0" w:color="auto"/>
            </w:tcBorders>
          </w:tcPr>
          <w:p w14:paraId="36E03BE2" w14:textId="77777777" w:rsidR="00021B9C" w:rsidRPr="00466721" w:rsidRDefault="00021B9C" w:rsidP="00466721">
            <w:pPr>
              <w:spacing w:line="360" w:lineRule="auto"/>
              <w:jc w:val="both"/>
              <w:rPr>
                <w:rFonts w:ascii="Book Antiqua" w:hAnsi="Book Antiqua" w:cs="Arial"/>
                <w:b/>
                <w:bCs/>
              </w:rPr>
            </w:pPr>
            <w:r w:rsidRPr="00466721">
              <w:rPr>
                <w:rFonts w:ascii="Book Antiqua" w:hAnsi="Book Antiqua" w:cs="Arial"/>
                <w:b/>
                <w:bCs/>
              </w:rPr>
              <w:t>Input</w:t>
            </w:r>
          </w:p>
        </w:tc>
        <w:tc>
          <w:tcPr>
            <w:tcW w:w="1984" w:type="dxa"/>
            <w:tcBorders>
              <w:top w:val="single" w:sz="4" w:space="0" w:color="auto"/>
              <w:bottom w:val="single" w:sz="4" w:space="0" w:color="auto"/>
            </w:tcBorders>
          </w:tcPr>
          <w:p w14:paraId="5366303B" w14:textId="77777777" w:rsidR="00021B9C" w:rsidRPr="00466721" w:rsidRDefault="00021B9C" w:rsidP="00466721">
            <w:pPr>
              <w:spacing w:line="360" w:lineRule="auto"/>
              <w:jc w:val="both"/>
              <w:rPr>
                <w:rFonts w:ascii="Book Antiqua" w:hAnsi="Book Antiqua" w:cs="Arial"/>
                <w:b/>
                <w:bCs/>
              </w:rPr>
            </w:pPr>
            <w:r w:rsidRPr="00466721">
              <w:rPr>
                <w:rFonts w:ascii="Book Antiqua" w:hAnsi="Book Antiqua" w:cs="Arial"/>
                <w:b/>
                <w:bCs/>
              </w:rPr>
              <w:t>Output</w:t>
            </w:r>
          </w:p>
        </w:tc>
        <w:tc>
          <w:tcPr>
            <w:tcW w:w="4394" w:type="dxa"/>
            <w:tcBorders>
              <w:top w:val="single" w:sz="4" w:space="0" w:color="auto"/>
              <w:bottom w:val="single" w:sz="4" w:space="0" w:color="auto"/>
            </w:tcBorders>
          </w:tcPr>
          <w:p w14:paraId="12552D30" w14:textId="77777777" w:rsidR="00021B9C" w:rsidRPr="00466721" w:rsidRDefault="00021B9C" w:rsidP="00466721">
            <w:pPr>
              <w:spacing w:line="360" w:lineRule="auto"/>
              <w:jc w:val="both"/>
              <w:rPr>
                <w:rFonts w:ascii="Book Antiqua" w:hAnsi="Book Antiqua" w:cs="Arial"/>
                <w:b/>
                <w:bCs/>
              </w:rPr>
            </w:pPr>
            <w:r w:rsidRPr="00466721">
              <w:rPr>
                <w:rFonts w:ascii="Book Antiqua" w:hAnsi="Book Antiqua" w:cs="Arial"/>
                <w:b/>
                <w:bCs/>
              </w:rPr>
              <w:t>Main findings</w:t>
            </w:r>
          </w:p>
        </w:tc>
      </w:tr>
      <w:tr w:rsidR="00021B9C" w:rsidRPr="00466721" w14:paraId="74ED6234" w14:textId="77777777" w:rsidTr="006337F4">
        <w:tc>
          <w:tcPr>
            <w:tcW w:w="14450" w:type="dxa"/>
            <w:gridSpan w:val="7"/>
          </w:tcPr>
          <w:p w14:paraId="43321F73"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Predicting HCC risk using clinical variables</w:t>
            </w:r>
          </w:p>
        </w:tc>
      </w:tr>
      <w:tr w:rsidR="006337F4" w:rsidRPr="00466721" w14:paraId="4FA2162B" w14:textId="77777777" w:rsidTr="004559F2">
        <w:tc>
          <w:tcPr>
            <w:tcW w:w="1409" w:type="dxa"/>
          </w:tcPr>
          <w:p w14:paraId="51DD6684" w14:textId="77777777" w:rsidR="00021B9C" w:rsidRPr="00466721" w:rsidRDefault="00021B9C" w:rsidP="00466721">
            <w:pPr>
              <w:spacing w:line="360" w:lineRule="auto"/>
              <w:jc w:val="both"/>
              <w:rPr>
                <w:rFonts w:ascii="Book Antiqua" w:hAnsi="Book Antiqua" w:cs="Arial"/>
              </w:rPr>
            </w:pPr>
            <w:proofErr w:type="spellStart"/>
            <w:r w:rsidRPr="00466721">
              <w:rPr>
                <w:rFonts w:ascii="Book Antiqua" w:hAnsi="Book Antiqua" w:cs="Arial"/>
              </w:rPr>
              <w:t>Ioannou</w:t>
            </w:r>
            <w:proofErr w:type="spellEnd"/>
            <w:r w:rsidRPr="00466721">
              <w:rPr>
                <w:rFonts w:ascii="Book Antiqua" w:hAnsi="Book Antiqua" w:cs="Arial"/>
              </w:rPr>
              <w:t xml:space="preserve"> </w:t>
            </w:r>
            <w:r w:rsidRPr="00466721">
              <w:rPr>
                <w:rFonts w:ascii="Book Antiqua" w:hAnsi="Book Antiqua" w:cs="Arial"/>
                <w:i/>
                <w:iCs/>
              </w:rPr>
              <w:t xml:space="preserve">et </w:t>
            </w:r>
            <w:proofErr w:type="gramStart"/>
            <w:r w:rsidRPr="00466721">
              <w:rPr>
                <w:rFonts w:ascii="Book Antiqua" w:hAnsi="Book Antiqua" w:cs="Arial"/>
                <w:i/>
                <w:iCs/>
              </w:rPr>
              <w:t>al</w:t>
            </w:r>
            <w:r w:rsidRPr="00466721">
              <w:rPr>
                <w:rFonts w:ascii="Book Antiqua" w:hAnsi="Book Antiqua" w:cs="Arial"/>
                <w:vertAlign w:val="superscript"/>
              </w:rPr>
              <w:t>[</w:t>
            </w:r>
            <w:proofErr w:type="gramEnd"/>
            <w:r w:rsidRPr="00466721">
              <w:rPr>
                <w:rFonts w:ascii="Book Antiqua" w:hAnsi="Book Antiqua" w:cs="Arial"/>
                <w:vertAlign w:val="superscript"/>
              </w:rPr>
              <w:t>14]</w:t>
            </w:r>
            <w:r w:rsidRPr="00466721">
              <w:rPr>
                <w:rFonts w:ascii="Book Antiqua" w:hAnsi="Book Antiqua" w:cs="Arial"/>
              </w:rPr>
              <w:t xml:space="preserve"> 2020</w:t>
            </w:r>
          </w:p>
        </w:tc>
        <w:tc>
          <w:tcPr>
            <w:tcW w:w="2410" w:type="dxa"/>
          </w:tcPr>
          <w:p w14:paraId="35B2B916"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48151 HCV cirrhosis (T: 90%, V: 10%)</w:t>
            </w:r>
          </w:p>
        </w:tc>
        <w:tc>
          <w:tcPr>
            <w:tcW w:w="1418" w:type="dxa"/>
          </w:tcPr>
          <w:p w14:paraId="24734062"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VHA database</w:t>
            </w:r>
          </w:p>
        </w:tc>
        <w:tc>
          <w:tcPr>
            <w:tcW w:w="1275" w:type="dxa"/>
          </w:tcPr>
          <w:p w14:paraId="7479BCB3"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RNN</w:t>
            </w:r>
          </w:p>
        </w:tc>
        <w:tc>
          <w:tcPr>
            <w:tcW w:w="1560" w:type="dxa"/>
          </w:tcPr>
          <w:p w14:paraId="7D491BB4"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Clinical variables</w:t>
            </w:r>
          </w:p>
        </w:tc>
        <w:tc>
          <w:tcPr>
            <w:tcW w:w="1984" w:type="dxa"/>
          </w:tcPr>
          <w:p w14:paraId="78B8D22E"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Risk of HCC development</w:t>
            </w:r>
          </w:p>
        </w:tc>
        <w:tc>
          <w:tcPr>
            <w:tcW w:w="4394" w:type="dxa"/>
          </w:tcPr>
          <w:p w14:paraId="65643069" w14:textId="3B1005EC" w:rsidR="00021B9C" w:rsidRPr="00466721" w:rsidRDefault="00021B9C" w:rsidP="00466721">
            <w:pPr>
              <w:spacing w:line="360" w:lineRule="auto"/>
              <w:jc w:val="both"/>
              <w:rPr>
                <w:rFonts w:ascii="Book Antiqua" w:hAnsi="Book Antiqua" w:cs="Arial"/>
              </w:rPr>
            </w:pPr>
            <w:r w:rsidRPr="00466721">
              <w:rPr>
                <w:rFonts w:ascii="Book Antiqua" w:hAnsi="Book Antiqua" w:cs="Arial"/>
              </w:rPr>
              <w:t>RNN predicted HCC development with AUC of 0.759, and AUC of 0.806 among those who achieved SVR</w:t>
            </w:r>
          </w:p>
        </w:tc>
      </w:tr>
      <w:tr w:rsidR="006337F4" w:rsidRPr="00466721" w14:paraId="13CA7740" w14:textId="77777777" w:rsidTr="004559F2">
        <w:tc>
          <w:tcPr>
            <w:tcW w:w="1409" w:type="dxa"/>
          </w:tcPr>
          <w:p w14:paraId="18394A49"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 xml:space="preserve">Phan </w:t>
            </w:r>
            <w:r w:rsidRPr="00466721">
              <w:rPr>
                <w:rFonts w:ascii="Book Antiqua" w:hAnsi="Book Antiqua" w:cs="Arial"/>
                <w:i/>
                <w:iCs/>
              </w:rPr>
              <w:t xml:space="preserve">et </w:t>
            </w:r>
            <w:proofErr w:type="gramStart"/>
            <w:r w:rsidRPr="00466721">
              <w:rPr>
                <w:rFonts w:ascii="Book Antiqua" w:hAnsi="Book Antiqua" w:cs="Arial"/>
                <w:i/>
                <w:iCs/>
              </w:rPr>
              <w:t>al</w:t>
            </w:r>
            <w:r w:rsidRPr="00466721">
              <w:rPr>
                <w:rFonts w:ascii="Book Antiqua" w:hAnsi="Book Antiqua" w:cs="Arial"/>
                <w:vertAlign w:val="superscript"/>
              </w:rPr>
              <w:t>[</w:t>
            </w:r>
            <w:proofErr w:type="gramEnd"/>
            <w:r w:rsidRPr="00466721">
              <w:rPr>
                <w:rFonts w:ascii="Book Antiqua" w:hAnsi="Book Antiqua" w:cs="Arial"/>
                <w:vertAlign w:val="superscript"/>
              </w:rPr>
              <w:t>15]</w:t>
            </w:r>
            <w:r w:rsidRPr="00466721">
              <w:rPr>
                <w:rFonts w:ascii="Book Antiqua" w:hAnsi="Book Antiqua" w:cs="Arial"/>
              </w:rPr>
              <w:t xml:space="preserve"> 2020</w:t>
            </w:r>
          </w:p>
        </w:tc>
        <w:tc>
          <w:tcPr>
            <w:tcW w:w="2410" w:type="dxa"/>
          </w:tcPr>
          <w:p w14:paraId="68E3A41D"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6052 HBV and HCV (T: 70%, V: 30%)</w:t>
            </w:r>
          </w:p>
        </w:tc>
        <w:tc>
          <w:tcPr>
            <w:tcW w:w="1418" w:type="dxa"/>
          </w:tcPr>
          <w:p w14:paraId="001BE553"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Taiwanese NHIRD</w:t>
            </w:r>
          </w:p>
        </w:tc>
        <w:tc>
          <w:tcPr>
            <w:tcW w:w="1275" w:type="dxa"/>
          </w:tcPr>
          <w:p w14:paraId="49394D23"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CNN</w:t>
            </w:r>
          </w:p>
        </w:tc>
        <w:tc>
          <w:tcPr>
            <w:tcW w:w="1560" w:type="dxa"/>
          </w:tcPr>
          <w:p w14:paraId="36510318"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Disease history data</w:t>
            </w:r>
          </w:p>
        </w:tc>
        <w:tc>
          <w:tcPr>
            <w:tcW w:w="1984" w:type="dxa"/>
          </w:tcPr>
          <w:p w14:paraId="5CF08D9A"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Risk of HCC development</w:t>
            </w:r>
          </w:p>
        </w:tc>
        <w:tc>
          <w:tcPr>
            <w:tcW w:w="4394" w:type="dxa"/>
          </w:tcPr>
          <w:p w14:paraId="13753DA4" w14:textId="70BFF816" w:rsidR="00021B9C" w:rsidRPr="00466721" w:rsidRDefault="00021B9C" w:rsidP="00466721">
            <w:pPr>
              <w:spacing w:line="360" w:lineRule="auto"/>
              <w:jc w:val="both"/>
              <w:rPr>
                <w:rFonts w:ascii="Book Antiqua" w:hAnsi="Book Antiqua" w:cs="Arial"/>
              </w:rPr>
            </w:pPr>
            <w:r w:rsidRPr="00466721">
              <w:rPr>
                <w:rFonts w:ascii="Book Antiqua" w:hAnsi="Book Antiqua" w:cs="Arial"/>
              </w:rPr>
              <w:t>CNN achieved an accuracy of 0.980 and AUC of 0.886 for predicting HCC development among viral hepatitis patients</w:t>
            </w:r>
          </w:p>
        </w:tc>
      </w:tr>
      <w:tr w:rsidR="006337F4" w:rsidRPr="00466721" w14:paraId="76060926" w14:textId="77777777" w:rsidTr="004559F2">
        <w:tc>
          <w:tcPr>
            <w:tcW w:w="1409" w:type="dxa"/>
          </w:tcPr>
          <w:p w14:paraId="594D8E57"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 xml:space="preserve">Nam </w:t>
            </w:r>
            <w:r w:rsidRPr="00466721">
              <w:rPr>
                <w:rFonts w:ascii="Book Antiqua" w:hAnsi="Book Antiqua" w:cs="Arial"/>
                <w:i/>
                <w:iCs/>
              </w:rPr>
              <w:t xml:space="preserve">et </w:t>
            </w:r>
            <w:proofErr w:type="gramStart"/>
            <w:r w:rsidRPr="00466721">
              <w:rPr>
                <w:rFonts w:ascii="Book Antiqua" w:hAnsi="Book Antiqua" w:cs="Arial"/>
                <w:i/>
                <w:iCs/>
              </w:rPr>
              <w:t>al</w:t>
            </w:r>
            <w:r w:rsidRPr="00466721">
              <w:rPr>
                <w:rFonts w:ascii="Book Antiqua" w:hAnsi="Book Antiqua" w:cs="Arial"/>
                <w:vertAlign w:val="superscript"/>
              </w:rPr>
              <w:t>[</w:t>
            </w:r>
            <w:proofErr w:type="gramEnd"/>
            <w:r w:rsidRPr="00466721">
              <w:rPr>
                <w:rFonts w:ascii="Book Antiqua" w:hAnsi="Book Antiqua" w:cs="Arial"/>
                <w:vertAlign w:val="superscript"/>
              </w:rPr>
              <w:t>16]</w:t>
            </w:r>
            <w:r w:rsidRPr="00466721">
              <w:rPr>
                <w:rFonts w:ascii="Book Antiqua" w:hAnsi="Book Antiqua" w:cs="Arial"/>
              </w:rPr>
              <w:t xml:space="preserve"> 2020</w:t>
            </w:r>
          </w:p>
        </w:tc>
        <w:tc>
          <w:tcPr>
            <w:tcW w:w="2410" w:type="dxa"/>
          </w:tcPr>
          <w:p w14:paraId="20D46F57" w14:textId="0D9625A6" w:rsidR="00021B9C" w:rsidRPr="00466721" w:rsidRDefault="00021B9C" w:rsidP="00466721">
            <w:pPr>
              <w:spacing w:line="360" w:lineRule="auto"/>
              <w:jc w:val="both"/>
              <w:rPr>
                <w:rFonts w:ascii="Book Antiqua" w:hAnsi="Book Antiqua" w:cs="Arial"/>
              </w:rPr>
            </w:pPr>
            <w:r w:rsidRPr="00466721">
              <w:rPr>
                <w:rFonts w:ascii="Book Antiqua" w:hAnsi="Book Antiqua" w:cs="Arial"/>
              </w:rPr>
              <w:t>T: 424 HBV cirrhosis</w:t>
            </w:r>
            <w:r w:rsidR="00BA7C09" w:rsidRPr="00466721">
              <w:rPr>
                <w:rFonts w:ascii="Book Antiqua" w:hAnsi="Book Antiqua" w:cs="Arial"/>
              </w:rPr>
              <w:t>;</w:t>
            </w:r>
            <w:r w:rsidR="00BA7C09" w:rsidRPr="00466721">
              <w:rPr>
                <w:rFonts w:ascii="Book Antiqua" w:eastAsia="宋体" w:hAnsi="Book Antiqua" w:cs="Arial"/>
                <w:lang w:eastAsia="zh-CN"/>
              </w:rPr>
              <w:t xml:space="preserve"> </w:t>
            </w:r>
            <w:r w:rsidRPr="00466721">
              <w:rPr>
                <w:rFonts w:ascii="Book Antiqua" w:hAnsi="Book Antiqua" w:cs="Arial"/>
              </w:rPr>
              <w:t>V: 316 HBV cirrhosis</w:t>
            </w:r>
          </w:p>
        </w:tc>
        <w:tc>
          <w:tcPr>
            <w:tcW w:w="1418" w:type="dxa"/>
          </w:tcPr>
          <w:p w14:paraId="10C02F8E"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2 Korean centers</w:t>
            </w:r>
          </w:p>
        </w:tc>
        <w:tc>
          <w:tcPr>
            <w:tcW w:w="1275" w:type="dxa"/>
          </w:tcPr>
          <w:p w14:paraId="37ED10FC" w14:textId="77777777" w:rsidR="00021B9C" w:rsidRPr="00466721" w:rsidRDefault="00021B9C" w:rsidP="00466721">
            <w:pPr>
              <w:spacing w:line="360" w:lineRule="auto"/>
              <w:jc w:val="both"/>
              <w:rPr>
                <w:rFonts w:ascii="Book Antiqua" w:hAnsi="Book Antiqua" w:cs="Arial"/>
              </w:rPr>
            </w:pPr>
            <w:proofErr w:type="spellStart"/>
            <w:r w:rsidRPr="00466721">
              <w:rPr>
                <w:rFonts w:ascii="Book Antiqua" w:hAnsi="Book Antiqua" w:cs="Arial"/>
              </w:rPr>
              <w:t>ResNet</w:t>
            </w:r>
            <w:proofErr w:type="spellEnd"/>
          </w:p>
        </w:tc>
        <w:tc>
          <w:tcPr>
            <w:tcW w:w="1560" w:type="dxa"/>
          </w:tcPr>
          <w:p w14:paraId="1CB16871"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Clinical variables</w:t>
            </w:r>
          </w:p>
        </w:tc>
        <w:tc>
          <w:tcPr>
            <w:tcW w:w="1984" w:type="dxa"/>
          </w:tcPr>
          <w:p w14:paraId="5D00892C"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Risk of HCC development</w:t>
            </w:r>
          </w:p>
        </w:tc>
        <w:tc>
          <w:tcPr>
            <w:tcW w:w="4394" w:type="dxa"/>
          </w:tcPr>
          <w:p w14:paraId="789B39D1" w14:textId="0F9D5D87" w:rsidR="00021B9C" w:rsidRPr="00466721" w:rsidRDefault="00021B9C" w:rsidP="00466721">
            <w:pPr>
              <w:spacing w:line="360" w:lineRule="auto"/>
              <w:jc w:val="both"/>
              <w:rPr>
                <w:rFonts w:ascii="Book Antiqua" w:hAnsi="Book Antiqua" w:cs="Arial"/>
              </w:rPr>
            </w:pPr>
            <w:r w:rsidRPr="00466721">
              <w:rPr>
                <w:rFonts w:ascii="Book Antiqua" w:hAnsi="Book Antiqua" w:cs="Arial"/>
              </w:rPr>
              <w:t>DL model achieved an accuracy of 0.763 and AUC of 0.782 in the validation cohort and outperformed previous models</w:t>
            </w:r>
          </w:p>
        </w:tc>
      </w:tr>
      <w:tr w:rsidR="006337F4" w:rsidRPr="00466721" w14:paraId="2E0F4884" w14:textId="77777777" w:rsidTr="004559F2">
        <w:tc>
          <w:tcPr>
            <w:tcW w:w="1409" w:type="dxa"/>
          </w:tcPr>
          <w:p w14:paraId="6099EB51"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 xml:space="preserve">Nam </w:t>
            </w:r>
            <w:r w:rsidRPr="00466721">
              <w:rPr>
                <w:rFonts w:ascii="Book Antiqua" w:hAnsi="Book Antiqua" w:cs="Arial"/>
                <w:i/>
                <w:iCs/>
              </w:rPr>
              <w:t xml:space="preserve">et </w:t>
            </w:r>
            <w:proofErr w:type="gramStart"/>
            <w:r w:rsidRPr="00466721">
              <w:rPr>
                <w:rFonts w:ascii="Book Antiqua" w:hAnsi="Book Antiqua" w:cs="Arial"/>
                <w:i/>
                <w:iCs/>
              </w:rPr>
              <w:t>al</w:t>
            </w:r>
            <w:r w:rsidRPr="00466721">
              <w:rPr>
                <w:rFonts w:ascii="Book Antiqua" w:hAnsi="Book Antiqua" w:cs="Arial"/>
                <w:vertAlign w:val="superscript"/>
              </w:rPr>
              <w:t>[</w:t>
            </w:r>
            <w:proofErr w:type="gramEnd"/>
            <w:r w:rsidRPr="00466721">
              <w:rPr>
                <w:rFonts w:ascii="Book Antiqua" w:hAnsi="Book Antiqua" w:cs="Arial"/>
                <w:vertAlign w:val="superscript"/>
              </w:rPr>
              <w:t>17]</w:t>
            </w:r>
            <w:r w:rsidRPr="00466721">
              <w:rPr>
                <w:rFonts w:ascii="Book Antiqua" w:hAnsi="Book Antiqua" w:cs="Arial"/>
              </w:rPr>
              <w:t xml:space="preserve"> 2020</w:t>
            </w:r>
          </w:p>
        </w:tc>
        <w:tc>
          <w:tcPr>
            <w:tcW w:w="2410" w:type="dxa"/>
          </w:tcPr>
          <w:p w14:paraId="7BAC505E" w14:textId="20A4142F" w:rsidR="00021B9C" w:rsidRPr="00466721" w:rsidRDefault="00021B9C" w:rsidP="00466721">
            <w:pPr>
              <w:spacing w:line="360" w:lineRule="auto"/>
              <w:jc w:val="both"/>
              <w:rPr>
                <w:rFonts w:ascii="Book Antiqua" w:hAnsi="Book Antiqua" w:cs="Arial"/>
              </w:rPr>
            </w:pPr>
            <w:r w:rsidRPr="00466721">
              <w:rPr>
                <w:rFonts w:ascii="Book Antiqua" w:hAnsi="Book Antiqua" w:cs="Arial"/>
              </w:rPr>
              <w:t>T: 349 LT recipients</w:t>
            </w:r>
            <w:r w:rsidR="00BA7C09" w:rsidRPr="00466721">
              <w:rPr>
                <w:rFonts w:ascii="Book Antiqua" w:hAnsi="Book Antiqua" w:cs="Arial"/>
              </w:rPr>
              <w:t>;</w:t>
            </w:r>
            <w:r w:rsidR="00BA7C09" w:rsidRPr="00466721">
              <w:rPr>
                <w:rFonts w:ascii="Book Antiqua" w:eastAsia="宋体" w:hAnsi="Book Antiqua" w:cs="Arial"/>
                <w:lang w:eastAsia="zh-CN"/>
              </w:rPr>
              <w:t xml:space="preserve"> </w:t>
            </w:r>
            <w:r w:rsidRPr="00466721">
              <w:rPr>
                <w:rFonts w:ascii="Book Antiqua" w:hAnsi="Book Antiqua" w:cs="Arial"/>
              </w:rPr>
              <w:t>V: 214 LT recipients</w:t>
            </w:r>
          </w:p>
        </w:tc>
        <w:tc>
          <w:tcPr>
            <w:tcW w:w="1418" w:type="dxa"/>
          </w:tcPr>
          <w:p w14:paraId="1C9428E7"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3 Korean LT centers</w:t>
            </w:r>
          </w:p>
        </w:tc>
        <w:tc>
          <w:tcPr>
            <w:tcW w:w="1275" w:type="dxa"/>
          </w:tcPr>
          <w:p w14:paraId="7AF1D80B" w14:textId="77777777" w:rsidR="00021B9C" w:rsidRPr="00466721" w:rsidRDefault="00021B9C" w:rsidP="00466721">
            <w:pPr>
              <w:spacing w:line="360" w:lineRule="auto"/>
              <w:jc w:val="both"/>
              <w:rPr>
                <w:rFonts w:ascii="Book Antiqua" w:hAnsi="Book Antiqua" w:cs="Arial"/>
              </w:rPr>
            </w:pPr>
            <w:proofErr w:type="spellStart"/>
            <w:r w:rsidRPr="00466721">
              <w:rPr>
                <w:rFonts w:ascii="Book Antiqua" w:hAnsi="Book Antiqua" w:cs="Arial"/>
              </w:rPr>
              <w:t>ResNet</w:t>
            </w:r>
            <w:proofErr w:type="spellEnd"/>
          </w:p>
        </w:tc>
        <w:tc>
          <w:tcPr>
            <w:tcW w:w="1560" w:type="dxa"/>
          </w:tcPr>
          <w:p w14:paraId="2AFA0BB1"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Clinical variables</w:t>
            </w:r>
          </w:p>
        </w:tc>
        <w:tc>
          <w:tcPr>
            <w:tcW w:w="1984" w:type="dxa"/>
          </w:tcPr>
          <w:p w14:paraId="559F5C24"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Recurrent HCC after LT</w:t>
            </w:r>
          </w:p>
        </w:tc>
        <w:tc>
          <w:tcPr>
            <w:tcW w:w="4394" w:type="dxa"/>
          </w:tcPr>
          <w:p w14:paraId="5D9EBEEC" w14:textId="150A4C60" w:rsidR="00021B9C" w:rsidRPr="00466721" w:rsidRDefault="00021B9C" w:rsidP="00466721">
            <w:pPr>
              <w:spacing w:line="360" w:lineRule="auto"/>
              <w:jc w:val="both"/>
              <w:rPr>
                <w:rFonts w:ascii="Book Antiqua" w:hAnsi="Book Antiqua" w:cs="Arial"/>
              </w:rPr>
            </w:pPr>
            <w:r w:rsidRPr="00466721">
              <w:rPr>
                <w:rFonts w:ascii="Book Antiqua" w:hAnsi="Book Antiqua" w:cs="Arial"/>
              </w:rPr>
              <w:t>DL model significantly outperformed conventional models in prediction of post</w:t>
            </w:r>
            <w:r w:rsidR="00BA7C09" w:rsidRPr="00466721">
              <w:rPr>
                <w:rFonts w:ascii="Book Antiqua" w:hAnsi="Book Antiqua" w:cs="Arial"/>
              </w:rPr>
              <w:t>-</w:t>
            </w:r>
            <w:r w:rsidRPr="00466721">
              <w:rPr>
                <w:rFonts w:ascii="Book Antiqua" w:hAnsi="Book Antiqua" w:cs="Arial"/>
              </w:rPr>
              <w:t>T HCC recurrence with AUC of 0.75</w:t>
            </w:r>
          </w:p>
        </w:tc>
      </w:tr>
      <w:tr w:rsidR="00021B9C" w:rsidRPr="00466721" w14:paraId="7416D053" w14:textId="77777777" w:rsidTr="006337F4">
        <w:tc>
          <w:tcPr>
            <w:tcW w:w="14450" w:type="dxa"/>
            <w:gridSpan w:val="7"/>
          </w:tcPr>
          <w:p w14:paraId="1B5DAF32"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Multi-omics-based HCC diagnosis and prognostication</w:t>
            </w:r>
          </w:p>
        </w:tc>
      </w:tr>
      <w:tr w:rsidR="006337F4" w:rsidRPr="00466721" w14:paraId="326016A8" w14:textId="77777777" w:rsidTr="004559F2">
        <w:tc>
          <w:tcPr>
            <w:tcW w:w="1409" w:type="dxa"/>
          </w:tcPr>
          <w:p w14:paraId="2A430514"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lastRenderedPageBreak/>
              <w:t xml:space="preserve">Xie </w:t>
            </w:r>
            <w:r w:rsidRPr="00466721">
              <w:rPr>
                <w:rFonts w:ascii="Book Antiqua" w:hAnsi="Book Antiqua" w:cs="Arial"/>
                <w:i/>
                <w:iCs/>
              </w:rPr>
              <w:t xml:space="preserve">et </w:t>
            </w:r>
            <w:proofErr w:type="gramStart"/>
            <w:r w:rsidRPr="00466721">
              <w:rPr>
                <w:rFonts w:ascii="Book Antiqua" w:hAnsi="Book Antiqua" w:cs="Arial"/>
                <w:i/>
                <w:iCs/>
              </w:rPr>
              <w:t>al</w:t>
            </w:r>
            <w:r w:rsidRPr="00466721">
              <w:rPr>
                <w:rFonts w:ascii="Book Antiqua" w:hAnsi="Book Antiqua" w:cs="Arial"/>
                <w:vertAlign w:val="superscript"/>
              </w:rPr>
              <w:t>[</w:t>
            </w:r>
            <w:proofErr w:type="gramEnd"/>
            <w:r w:rsidRPr="00466721">
              <w:rPr>
                <w:rFonts w:ascii="Book Antiqua" w:hAnsi="Book Antiqua" w:cs="Arial"/>
                <w:vertAlign w:val="superscript"/>
              </w:rPr>
              <w:t>20]</w:t>
            </w:r>
            <w:r w:rsidRPr="00466721">
              <w:rPr>
                <w:rFonts w:ascii="Book Antiqua" w:hAnsi="Book Antiqua" w:cs="Arial"/>
              </w:rPr>
              <w:t xml:space="preserve"> 2018</w:t>
            </w:r>
          </w:p>
        </w:tc>
        <w:tc>
          <w:tcPr>
            <w:tcW w:w="2410" w:type="dxa"/>
          </w:tcPr>
          <w:p w14:paraId="29F1D22E" w14:textId="46C9B0F5" w:rsidR="00021B9C" w:rsidRPr="00466721" w:rsidRDefault="00021B9C" w:rsidP="00466721">
            <w:pPr>
              <w:spacing w:line="360" w:lineRule="auto"/>
              <w:jc w:val="both"/>
              <w:rPr>
                <w:rFonts w:ascii="Book Antiqua" w:hAnsi="Book Antiqua" w:cs="Arial"/>
              </w:rPr>
            </w:pPr>
            <w:r w:rsidRPr="00466721">
              <w:rPr>
                <w:rFonts w:ascii="Book Antiqua" w:hAnsi="Book Antiqua" w:cs="Arial"/>
              </w:rPr>
              <w:t>T: 133 HCC/54 HV</w:t>
            </w:r>
            <w:r w:rsidR="00BA7C09" w:rsidRPr="00466721">
              <w:rPr>
                <w:rFonts w:ascii="Book Antiqua" w:hAnsi="Book Antiqua" w:cs="Arial"/>
              </w:rPr>
              <w:t>;</w:t>
            </w:r>
            <w:r w:rsidR="00BA7C09" w:rsidRPr="00466721">
              <w:rPr>
                <w:rFonts w:ascii="Book Antiqua" w:eastAsia="宋体" w:hAnsi="Book Antiqua" w:cs="Arial"/>
                <w:lang w:eastAsia="zh-CN"/>
              </w:rPr>
              <w:t xml:space="preserve"> </w:t>
            </w:r>
            <w:r w:rsidRPr="00466721">
              <w:rPr>
                <w:rFonts w:ascii="Book Antiqua" w:hAnsi="Book Antiqua" w:cs="Arial"/>
              </w:rPr>
              <w:t>V: 52 HCC/34 HV</w:t>
            </w:r>
          </w:p>
        </w:tc>
        <w:tc>
          <w:tcPr>
            <w:tcW w:w="1418" w:type="dxa"/>
          </w:tcPr>
          <w:p w14:paraId="3D18E5EF"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1 center in China</w:t>
            </w:r>
          </w:p>
        </w:tc>
        <w:tc>
          <w:tcPr>
            <w:tcW w:w="1275" w:type="dxa"/>
          </w:tcPr>
          <w:p w14:paraId="7F39D6A4"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ANN</w:t>
            </w:r>
          </w:p>
        </w:tc>
        <w:tc>
          <w:tcPr>
            <w:tcW w:w="1560" w:type="dxa"/>
          </w:tcPr>
          <w:p w14:paraId="68EC4318"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 xml:space="preserve">Gene expression </w:t>
            </w:r>
          </w:p>
        </w:tc>
        <w:tc>
          <w:tcPr>
            <w:tcW w:w="1984" w:type="dxa"/>
          </w:tcPr>
          <w:p w14:paraId="4AD6D0C0"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HCC detection</w:t>
            </w:r>
          </w:p>
        </w:tc>
        <w:tc>
          <w:tcPr>
            <w:tcW w:w="4394" w:type="dxa"/>
          </w:tcPr>
          <w:p w14:paraId="2E133835" w14:textId="01A0B9F7" w:rsidR="00021B9C" w:rsidRPr="00466721" w:rsidRDefault="00021B9C" w:rsidP="00466721">
            <w:pPr>
              <w:spacing w:line="360" w:lineRule="auto"/>
              <w:jc w:val="both"/>
              <w:rPr>
                <w:rFonts w:ascii="Book Antiqua" w:hAnsi="Book Antiqua" w:cs="Arial"/>
              </w:rPr>
            </w:pPr>
            <w:r w:rsidRPr="00466721">
              <w:rPr>
                <w:rFonts w:ascii="Book Antiqua" w:hAnsi="Book Antiqua" w:cs="Arial"/>
              </w:rPr>
              <w:t>ANN using nine genes had an AUC of 0.943, 98% sensitivity, and 85% specificity for classifying HCC</w:t>
            </w:r>
          </w:p>
        </w:tc>
      </w:tr>
      <w:tr w:rsidR="006337F4" w:rsidRPr="00466721" w14:paraId="7DBC4253" w14:textId="77777777" w:rsidTr="004559F2">
        <w:tc>
          <w:tcPr>
            <w:tcW w:w="1409" w:type="dxa"/>
          </w:tcPr>
          <w:p w14:paraId="2B51F6DC"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 xml:space="preserve">Choi </w:t>
            </w:r>
            <w:r w:rsidRPr="00466721">
              <w:rPr>
                <w:rFonts w:ascii="Book Antiqua" w:hAnsi="Book Antiqua" w:cs="Arial"/>
                <w:i/>
                <w:iCs/>
              </w:rPr>
              <w:t xml:space="preserve">et </w:t>
            </w:r>
            <w:proofErr w:type="gramStart"/>
            <w:r w:rsidRPr="00466721">
              <w:rPr>
                <w:rFonts w:ascii="Book Antiqua" w:hAnsi="Book Antiqua" w:cs="Arial"/>
                <w:i/>
                <w:iCs/>
              </w:rPr>
              <w:t>al</w:t>
            </w:r>
            <w:r w:rsidRPr="00466721">
              <w:rPr>
                <w:rFonts w:ascii="Book Antiqua" w:hAnsi="Book Antiqua" w:cs="Arial"/>
                <w:vertAlign w:val="superscript"/>
              </w:rPr>
              <w:t>[</w:t>
            </w:r>
            <w:proofErr w:type="gramEnd"/>
            <w:r w:rsidRPr="00466721">
              <w:rPr>
                <w:rFonts w:ascii="Book Antiqua" w:hAnsi="Book Antiqua" w:cs="Arial"/>
                <w:vertAlign w:val="superscript"/>
              </w:rPr>
              <w:t>21]</w:t>
            </w:r>
            <w:r w:rsidRPr="00466721">
              <w:rPr>
                <w:rFonts w:ascii="Book Antiqua" w:hAnsi="Book Antiqua" w:cs="Arial"/>
              </w:rPr>
              <w:t xml:space="preserve"> 2018</w:t>
            </w:r>
          </w:p>
        </w:tc>
        <w:tc>
          <w:tcPr>
            <w:tcW w:w="2410" w:type="dxa"/>
          </w:tcPr>
          <w:p w14:paraId="027828DF" w14:textId="506EE9F0" w:rsidR="00021B9C" w:rsidRPr="00466721" w:rsidRDefault="00021B9C" w:rsidP="00466721">
            <w:pPr>
              <w:spacing w:line="360" w:lineRule="auto"/>
              <w:jc w:val="both"/>
              <w:rPr>
                <w:rFonts w:ascii="Book Antiqua" w:hAnsi="Book Antiqua" w:cs="Arial"/>
              </w:rPr>
            </w:pPr>
            <w:r w:rsidRPr="00466721">
              <w:rPr>
                <w:rFonts w:ascii="Book Antiqua" w:hAnsi="Book Antiqua" w:cs="Arial"/>
              </w:rPr>
              <w:t>135 HCC (10</w:t>
            </w:r>
            <w:r w:rsidR="00BA7C09" w:rsidRPr="00466721">
              <w:rPr>
                <w:rFonts w:ascii="Book Antiqua" w:hAnsi="Book Antiqua" w:cs="Arial"/>
              </w:rPr>
              <w:t>-</w:t>
            </w:r>
            <w:r w:rsidRPr="00466721">
              <w:rPr>
                <w:rFonts w:ascii="Book Antiqua" w:hAnsi="Book Antiqua" w:cs="Arial"/>
              </w:rPr>
              <w:t>fold CV)</w:t>
            </w:r>
          </w:p>
        </w:tc>
        <w:tc>
          <w:tcPr>
            <w:tcW w:w="1418" w:type="dxa"/>
          </w:tcPr>
          <w:p w14:paraId="56C4A969"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TCGA</w:t>
            </w:r>
          </w:p>
        </w:tc>
        <w:tc>
          <w:tcPr>
            <w:tcW w:w="1275" w:type="dxa"/>
          </w:tcPr>
          <w:p w14:paraId="51A3F60A"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G2Vec</w:t>
            </w:r>
          </w:p>
        </w:tc>
        <w:tc>
          <w:tcPr>
            <w:tcW w:w="1560" w:type="dxa"/>
          </w:tcPr>
          <w:p w14:paraId="1A22C6C3"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Gene expression</w:t>
            </w:r>
          </w:p>
        </w:tc>
        <w:tc>
          <w:tcPr>
            <w:tcW w:w="1984" w:type="dxa"/>
          </w:tcPr>
          <w:p w14:paraId="432FD43F"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HCC prognosis</w:t>
            </w:r>
          </w:p>
        </w:tc>
        <w:tc>
          <w:tcPr>
            <w:tcW w:w="4394" w:type="dxa"/>
          </w:tcPr>
          <w:p w14:paraId="1CEE5193" w14:textId="0E0AE10C" w:rsidR="00021B9C" w:rsidRPr="00466721" w:rsidRDefault="00021B9C" w:rsidP="00466721">
            <w:pPr>
              <w:tabs>
                <w:tab w:val="left" w:pos="1042"/>
              </w:tabs>
              <w:spacing w:line="360" w:lineRule="auto"/>
              <w:jc w:val="both"/>
              <w:rPr>
                <w:rFonts w:ascii="Book Antiqua" w:hAnsi="Book Antiqua" w:cs="Arial"/>
              </w:rPr>
            </w:pPr>
            <w:r w:rsidRPr="00466721">
              <w:rPr>
                <w:rFonts w:ascii="Book Antiqua" w:hAnsi="Book Antiqua" w:cs="Arial"/>
              </w:rPr>
              <w:t>G2Vec showed significantly higher prediction accuracy for patient outcomes compared to existing gene selection tools</w:t>
            </w:r>
          </w:p>
        </w:tc>
      </w:tr>
      <w:tr w:rsidR="006337F4" w:rsidRPr="00466721" w14:paraId="336FBA09" w14:textId="77777777" w:rsidTr="004559F2">
        <w:tc>
          <w:tcPr>
            <w:tcW w:w="1409" w:type="dxa"/>
          </w:tcPr>
          <w:p w14:paraId="3A4966C2"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 xml:space="preserve">Chaudhary </w:t>
            </w:r>
            <w:r w:rsidRPr="00466721">
              <w:rPr>
                <w:rFonts w:ascii="Book Antiqua" w:hAnsi="Book Antiqua" w:cs="Arial"/>
                <w:i/>
                <w:iCs/>
              </w:rPr>
              <w:t xml:space="preserve">et </w:t>
            </w:r>
            <w:proofErr w:type="gramStart"/>
            <w:r w:rsidRPr="00466721">
              <w:rPr>
                <w:rFonts w:ascii="Book Antiqua" w:hAnsi="Book Antiqua" w:cs="Arial"/>
                <w:i/>
                <w:iCs/>
              </w:rPr>
              <w:t>al</w:t>
            </w:r>
            <w:r w:rsidRPr="00466721">
              <w:rPr>
                <w:rFonts w:ascii="Book Antiqua" w:hAnsi="Book Antiqua" w:cs="Arial"/>
                <w:vertAlign w:val="superscript"/>
              </w:rPr>
              <w:t>[</w:t>
            </w:r>
            <w:proofErr w:type="gramEnd"/>
            <w:r w:rsidRPr="00466721">
              <w:rPr>
                <w:rFonts w:ascii="Book Antiqua" w:hAnsi="Book Antiqua" w:cs="Arial"/>
                <w:vertAlign w:val="superscript"/>
              </w:rPr>
              <w:t>22]</w:t>
            </w:r>
            <w:r w:rsidRPr="00466721">
              <w:rPr>
                <w:rFonts w:ascii="Book Antiqua" w:hAnsi="Book Antiqua" w:cs="Arial"/>
              </w:rPr>
              <w:t xml:space="preserve"> 2018</w:t>
            </w:r>
          </w:p>
        </w:tc>
        <w:tc>
          <w:tcPr>
            <w:tcW w:w="2410" w:type="dxa"/>
          </w:tcPr>
          <w:p w14:paraId="40B24271" w14:textId="7B112535" w:rsidR="00021B9C" w:rsidRPr="00466721" w:rsidRDefault="00021B9C" w:rsidP="00466721">
            <w:pPr>
              <w:spacing w:line="360" w:lineRule="auto"/>
              <w:jc w:val="both"/>
              <w:rPr>
                <w:rFonts w:ascii="Book Antiqua" w:hAnsi="Book Antiqua" w:cs="Arial"/>
              </w:rPr>
            </w:pPr>
            <w:r w:rsidRPr="00466721">
              <w:rPr>
                <w:rFonts w:ascii="Book Antiqua" w:hAnsi="Book Antiqua" w:cs="Arial"/>
              </w:rPr>
              <w:t>T: 360 HCC</w:t>
            </w:r>
            <w:r w:rsidR="00BA7C09" w:rsidRPr="00466721">
              <w:rPr>
                <w:rFonts w:ascii="Book Antiqua" w:eastAsia="宋体" w:hAnsi="Book Antiqua" w:cs="Arial"/>
                <w:lang w:eastAsia="zh-CN"/>
              </w:rPr>
              <w:t xml:space="preserve">; </w:t>
            </w:r>
            <w:r w:rsidRPr="00466721">
              <w:rPr>
                <w:rFonts w:ascii="Book Antiqua" w:hAnsi="Book Antiqua" w:cs="Arial"/>
              </w:rPr>
              <w:t>V: 220, 221, 166, 40, 27 HCC</w:t>
            </w:r>
          </w:p>
        </w:tc>
        <w:tc>
          <w:tcPr>
            <w:tcW w:w="1418" w:type="dxa"/>
          </w:tcPr>
          <w:p w14:paraId="0612AE7C" w14:textId="3B58312A" w:rsidR="00021B9C" w:rsidRPr="00466721" w:rsidRDefault="00021B9C" w:rsidP="00466721">
            <w:pPr>
              <w:spacing w:line="360" w:lineRule="auto"/>
              <w:jc w:val="both"/>
              <w:rPr>
                <w:rFonts w:ascii="Book Antiqua" w:hAnsi="Book Antiqua" w:cs="Arial"/>
              </w:rPr>
            </w:pPr>
            <w:r w:rsidRPr="00466721">
              <w:rPr>
                <w:rFonts w:ascii="Book Antiqua" w:hAnsi="Book Antiqua" w:cs="Arial"/>
              </w:rPr>
              <w:t>TCGA; 5 external datasets</w:t>
            </w:r>
          </w:p>
        </w:tc>
        <w:tc>
          <w:tcPr>
            <w:tcW w:w="1275" w:type="dxa"/>
          </w:tcPr>
          <w:p w14:paraId="15BC8B1D"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Auto-encoder</w:t>
            </w:r>
          </w:p>
        </w:tc>
        <w:tc>
          <w:tcPr>
            <w:tcW w:w="1560" w:type="dxa"/>
          </w:tcPr>
          <w:p w14:paraId="7D31969F" w14:textId="59022D45" w:rsidR="00021B9C" w:rsidRPr="00466721" w:rsidRDefault="00021B9C" w:rsidP="00466721">
            <w:pPr>
              <w:spacing w:line="360" w:lineRule="auto"/>
              <w:jc w:val="both"/>
              <w:rPr>
                <w:rFonts w:ascii="Book Antiqua" w:hAnsi="Book Antiqua" w:cs="Arial"/>
              </w:rPr>
            </w:pPr>
            <w:r w:rsidRPr="00466721">
              <w:rPr>
                <w:rFonts w:ascii="Book Antiqua" w:hAnsi="Book Antiqua" w:cs="Arial"/>
              </w:rPr>
              <w:t>RNA</w:t>
            </w:r>
            <w:r w:rsidR="004559F2" w:rsidRPr="00466721">
              <w:rPr>
                <w:rFonts w:ascii="Book Antiqua" w:hAnsi="Book Antiqua" w:cs="Arial"/>
              </w:rPr>
              <w:t>-</w:t>
            </w:r>
            <w:r w:rsidRPr="00466721">
              <w:rPr>
                <w:rFonts w:ascii="Book Antiqua" w:hAnsi="Book Antiqua" w:cs="Arial"/>
              </w:rPr>
              <w:t>seq, miRNA</w:t>
            </w:r>
            <w:r w:rsidR="004559F2" w:rsidRPr="00466721">
              <w:rPr>
                <w:rFonts w:ascii="Book Antiqua" w:hAnsi="Book Antiqua" w:cs="Arial"/>
              </w:rPr>
              <w:t>-</w:t>
            </w:r>
            <w:r w:rsidRPr="00466721">
              <w:rPr>
                <w:rFonts w:ascii="Book Antiqua" w:hAnsi="Book Antiqua" w:cs="Arial"/>
              </w:rPr>
              <w:t>seq, methylation</w:t>
            </w:r>
          </w:p>
        </w:tc>
        <w:tc>
          <w:tcPr>
            <w:tcW w:w="1984" w:type="dxa"/>
          </w:tcPr>
          <w:p w14:paraId="726C4FB7"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HCC prognosis</w:t>
            </w:r>
          </w:p>
        </w:tc>
        <w:tc>
          <w:tcPr>
            <w:tcW w:w="4394" w:type="dxa"/>
          </w:tcPr>
          <w:p w14:paraId="403B065B" w14:textId="3BDB0DC1" w:rsidR="00021B9C" w:rsidRPr="00466721" w:rsidRDefault="00021B9C" w:rsidP="00466721">
            <w:pPr>
              <w:spacing w:line="360" w:lineRule="auto"/>
              <w:jc w:val="both"/>
              <w:rPr>
                <w:rFonts w:ascii="Book Antiqua" w:hAnsi="Book Antiqua" w:cs="Arial"/>
              </w:rPr>
            </w:pPr>
            <w:r w:rsidRPr="00466721">
              <w:rPr>
                <w:rFonts w:ascii="Book Antiqua" w:hAnsi="Book Antiqua" w:cs="Arial"/>
              </w:rPr>
              <w:t>DL model distinguished groups with survival differences and identif</w:t>
            </w:r>
            <w:r w:rsidR="00636960" w:rsidRPr="00466721">
              <w:rPr>
                <w:rFonts w:ascii="Book Antiqua" w:hAnsi="Book Antiqua" w:cs="Arial"/>
              </w:rPr>
              <w:t>ied</w:t>
            </w:r>
            <w:r w:rsidRPr="00466721">
              <w:rPr>
                <w:rFonts w:ascii="Book Antiqua" w:hAnsi="Book Antiqua" w:cs="Arial"/>
              </w:rPr>
              <w:t xml:space="preserve"> mutations and pathways predicting aggressive tumor behavior</w:t>
            </w:r>
          </w:p>
        </w:tc>
      </w:tr>
      <w:tr w:rsidR="00021B9C" w:rsidRPr="00466721" w14:paraId="2CD71760" w14:textId="77777777" w:rsidTr="006337F4">
        <w:tc>
          <w:tcPr>
            <w:tcW w:w="14450" w:type="dxa"/>
            <w:gridSpan w:val="7"/>
          </w:tcPr>
          <w:p w14:paraId="6040B11A"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Radiology-based HCC diagnosis/prediction</w:t>
            </w:r>
          </w:p>
        </w:tc>
      </w:tr>
      <w:tr w:rsidR="006337F4" w:rsidRPr="00466721" w14:paraId="45BCF06A" w14:textId="77777777" w:rsidTr="004559F2">
        <w:tc>
          <w:tcPr>
            <w:tcW w:w="1409" w:type="dxa"/>
          </w:tcPr>
          <w:p w14:paraId="52A88B0D" w14:textId="77777777" w:rsidR="00021B9C" w:rsidRPr="00466721" w:rsidRDefault="00021B9C" w:rsidP="00466721">
            <w:pPr>
              <w:spacing w:line="360" w:lineRule="auto"/>
              <w:jc w:val="both"/>
              <w:rPr>
                <w:rFonts w:ascii="Book Antiqua" w:hAnsi="Book Antiqua" w:cs="Arial"/>
              </w:rPr>
            </w:pPr>
            <w:proofErr w:type="spellStart"/>
            <w:r w:rsidRPr="00466721">
              <w:rPr>
                <w:rFonts w:ascii="Book Antiqua" w:hAnsi="Book Antiqua" w:cs="Arial"/>
              </w:rPr>
              <w:t>Streba</w:t>
            </w:r>
            <w:proofErr w:type="spellEnd"/>
            <w:r w:rsidRPr="00466721">
              <w:rPr>
                <w:rFonts w:ascii="Book Antiqua" w:hAnsi="Book Antiqua" w:cs="Arial"/>
              </w:rPr>
              <w:t xml:space="preserve"> </w:t>
            </w:r>
            <w:r w:rsidRPr="00466721">
              <w:rPr>
                <w:rFonts w:ascii="Book Antiqua" w:hAnsi="Book Antiqua" w:cs="Arial"/>
                <w:i/>
                <w:iCs/>
              </w:rPr>
              <w:t xml:space="preserve">et </w:t>
            </w:r>
            <w:proofErr w:type="gramStart"/>
            <w:r w:rsidRPr="00466721">
              <w:rPr>
                <w:rFonts w:ascii="Book Antiqua" w:hAnsi="Book Antiqua" w:cs="Arial"/>
                <w:i/>
                <w:iCs/>
              </w:rPr>
              <w:t>al</w:t>
            </w:r>
            <w:r w:rsidRPr="00466721">
              <w:rPr>
                <w:rFonts w:ascii="Book Antiqua" w:hAnsi="Book Antiqua" w:cs="Arial"/>
                <w:vertAlign w:val="superscript"/>
              </w:rPr>
              <w:t>[</w:t>
            </w:r>
            <w:proofErr w:type="gramEnd"/>
            <w:r w:rsidRPr="00466721">
              <w:rPr>
                <w:rFonts w:ascii="Book Antiqua" w:hAnsi="Book Antiqua" w:cs="Arial"/>
                <w:vertAlign w:val="superscript"/>
              </w:rPr>
              <w:t>25]</w:t>
            </w:r>
            <w:r w:rsidRPr="00466721">
              <w:rPr>
                <w:rFonts w:ascii="Book Antiqua" w:hAnsi="Book Antiqua" w:cs="Arial"/>
              </w:rPr>
              <w:t xml:space="preserve"> 2012</w:t>
            </w:r>
          </w:p>
        </w:tc>
        <w:tc>
          <w:tcPr>
            <w:tcW w:w="2410" w:type="dxa"/>
          </w:tcPr>
          <w:p w14:paraId="26EB4F03" w14:textId="72D38E75" w:rsidR="00021B9C" w:rsidRPr="00466721" w:rsidRDefault="00021B9C" w:rsidP="00466721">
            <w:pPr>
              <w:spacing w:line="360" w:lineRule="auto"/>
              <w:jc w:val="both"/>
              <w:rPr>
                <w:rFonts w:ascii="Book Antiqua" w:hAnsi="Book Antiqua" w:cs="Arial"/>
              </w:rPr>
            </w:pPr>
            <w:r w:rsidRPr="00466721">
              <w:rPr>
                <w:rFonts w:ascii="Book Antiqua" w:hAnsi="Book Antiqua" w:cs="Arial"/>
              </w:rPr>
              <w:t>112 FLL (10</w:t>
            </w:r>
            <w:r w:rsidR="004559F2" w:rsidRPr="00466721">
              <w:rPr>
                <w:rFonts w:ascii="Book Antiqua" w:hAnsi="Book Antiqua" w:cs="Arial"/>
              </w:rPr>
              <w:t>-</w:t>
            </w:r>
            <w:r w:rsidRPr="00466721">
              <w:rPr>
                <w:rFonts w:ascii="Book Antiqua" w:hAnsi="Book Antiqua" w:cs="Arial"/>
              </w:rPr>
              <w:t>fold CV)</w:t>
            </w:r>
          </w:p>
        </w:tc>
        <w:tc>
          <w:tcPr>
            <w:tcW w:w="1418" w:type="dxa"/>
          </w:tcPr>
          <w:p w14:paraId="2C42DF09"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1 center in Romania</w:t>
            </w:r>
          </w:p>
        </w:tc>
        <w:tc>
          <w:tcPr>
            <w:tcW w:w="1275" w:type="dxa"/>
          </w:tcPr>
          <w:p w14:paraId="1C7337E9"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ANN</w:t>
            </w:r>
          </w:p>
        </w:tc>
        <w:tc>
          <w:tcPr>
            <w:tcW w:w="1560" w:type="dxa"/>
          </w:tcPr>
          <w:p w14:paraId="0B349EBE" w14:textId="502DE8B8" w:rsidR="00021B9C" w:rsidRPr="00466721" w:rsidRDefault="00021B9C" w:rsidP="00466721">
            <w:pPr>
              <w:spacing w:line="360" w:lineRule="auto"/>
              <w:jc w:val="both"/>
              <w:rPr>
                <w:rFonts w:ascii="Book Antiqua" w:hAnsi="Book Antiqua" w:cs="Arial"/>
              </w:rPr>
            </w:pPr>
            <w:r w:rsidRPr="00466721">
              <w:rPr>
                <w:rFonts w:ascii="Book Antiqua" w:hAnsi="Book Antiqua" w:cs="Arial"/>
              </w:rPr>
              <w:t>US images</w:t>
            </w:r>
          </w:p>
        </w:tc>
        <w:tc>
          <w:tcPr>
            <w:tcW w:w="1984" w:type="dxa"/>
          </w:tcPr>
          <w:p w14:paraId="7CBAA23B"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FLL type</w:t>
            </w:r>
          </w:p>
        </w:tc>
        <w:tc>
          <w:tcPr>
            <w:tcW w:w="4394" w:type="dxa"/>
          </w:tcPr>
          <w:p w14:paraId="1EEEAF04" w14:textId="354CB333" w:rsidR="00021B9C" w:rsidRPr="00466721" w:rsidRDefault="00021B9C" w:rsidP="00466721">
            <w:pPr>
              <w:spacing w:line="360" w:lineRule="auto"/>
              <w:jc w:val="both"/>
              <w:rPr>
                <w:rFonts w:ascii="Book Antiqua" w:hAnsi="Book Antiqua" w:cs="Arial"/>
              </w:rPr>
            </w:pPr>
            <w:r w:rsidRPr="00466721">
              <w:rPr>
                <w:rFonts w:ascii="Book Antiqua" w:hAnsi="Book Antiqua" w:cs="Arial"/>
              </w:rPr>
              <w:t xml:space="preserve">ANN had 87.12% testing accuracy, 93.2% sensitivity, and 89.7% specificity for classifying 5 classes of liver lesions </w:t>
            </w:r>
          </w:p>
        </w:tc>
      </w:tr>
      <w:tr w:rsidR="006337F4" w:rsidRPr="00466721" w14:paraId="0ABE2789" w14:textId="77777777" w:rsidTr="004559F2">
        <w:tc>
          <w:tcPr>
            <w:tcW w:w="1409" w:type="dxa"/>
          </w:tcPr>
          <w:p w14:paraId="7C5FE2AD"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 xml:space="preserve">Hassan </w:t>
            </w:r>
            <w:r w:rsidRPr="00466721">
              <w:rPr>
                <w:rFonts w:ascii="Book Antiqua" w:hAnsi="Book Antiqua" w:cs="Arial"/>
                <w:i/>
                <w:iCs/>
              </w:rPr>
              <w:t xml:space="preserve">et </w:t>
            </w:r>
            <w:proofErr w:type="gramStart"/>
            <w:r w:rsidRPr="00466721">
              <w:rPr>
                <w:rFonts w:ascii="Book Antiqua" w:hAnsi="Book Antiqua" w:cs="Arial"/>
                <w:i/>
                <w:iCs/>
              </w:rPr>
              <w:t>al</w:t>
            </w:r>
            <w:r w:rsidRPr="00466721">
              <w:rPr>
                <w:rFonts w:ascii="Book Antiqua" w:hAnsi="Book Antiqua" w:cs="Arial"/>
                <w:vertAlign w:val="superscript"/>
              </w:rPr>
              <w:t>[</w:t>
            </w:r>
            <w:proofErr w:type="gramEnd"/>
            <w:r w:rsidRPr="00466721">
              <w:rPr>
                <w:rFonts w:ascii="Book Antiqua" w:hAnsi="Book Antiqua" w:cs="Arial"/>
                <w:vertAlign w:val="superscript"/>
              </w:rPr>
              <w:t>26]</w:t>
            </w:r>
            <w:r w:rsidRPr="00466721">
              <w:rPr>
                <w:rFonts w:ascii="Book Antiqua" w:hAnsi="Book Antiqua" w:cs="Arial"/>
              </w:rPr>
              <w:t xml:space="preserve"> 2017</w:t>
            </w:r>
          </w:p>
        </w:tc>
        <w:tc>
          <w:tcPr>
            <w:tcW w:w="2410" w:type="dxa"/>
          </w:tcPr>
          <w:p w14:paraId="058814B1" w14:textId="46012747" w:rsidR="00021B9C" w:rsidRPr="00466721" w:rsidRDefault="00021B9C" w:rsidP="00466721">
            <w:pPr>
              <w:spacing w:line="360" w:lineRule="auto"/>
              <w:jc w:val="both"/>
              <w:rPr>
                <w:rFonts w:ascii="Book Antiqua" w:hAnsi="Book Antiqua" w:cs="Arial"/>
              </w:rPr>
            </w:pPr>
            <w:r w:rsidRPr="00466721">
              <w:rPr>
                <w:rFonts w:ascii="Book Antiqua" w:hAnsi="Book Antiqua" w:cs="Arial"/>
              </w:rPr>
              <w:t>110 FLL (10</w:t>
            </w:r>
            <w:r w:rsidR="004559F2" w:rsidRPr="00466721">
              <w:rPr>
                <w:rFonts w:ascii="Book Antiqua" w:hAnsi="Book Antiqua" w:cs="Arial"/>
              </w:rPr>
              <w:t>-</w:t>
            </w:r>
            <w:r w:rsidRPr="00466721">
              <w:rPr>
                <w:rFonts w:ascii="Book Antiqua" w:hAnsi="Book Antiqua" w:cs="Arial"/>
              </w:rPr>
              <w:t>fold CV)</w:t>
            </w:r>
          </w:p>
        </w:tc>
        <w:tc>
          <w:tcPr>
            <w:tcW w:w="1418" w:type="dxa"/>
          </w:tcPr>
          <w:p w14:paraId="508E77EE"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1 center in Egypt</w:t>
            </w:r>
          </w:p>
        </w:tc>
        <w:tc>
          <w:tcPr>
            <w:tcW w:w="1275" w:type="dxa"/>
          </w:tcPr>
          <w:p w14:paraId="049BD70E"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Auto-encoder</w:t>
            </w:r>
          </w:p>
        </w:tc>
        <w:tc>
          <w:tcPr>
            <w:tcW w:w="1560" w:type="dxa"/>
          </w:tcPr>
          <w:p w14:paraId="6995F5A5" w14:textId="5F9943AB" w:rsidR="00021B9C" w:rsidRPr="00466721" w:rsidRDefault="00021B9C" w:rsidP="00466721">
            <w:pPr>
              <w:spacing w:line="360" w:lineRule="auto"/>
              <w:jc w:val="both"/>
              <w:rPr>
                <w:rFonts w:ascii="Book Antiqua" w:hAnsi="Book Antiqua" w:cs="Arial"/>
              </w:rPr>
            </w:pPr>
            <w:r w:rsidRPr="00466721">
              <w:rPr>
                <w:rFonts w:ascii="Book Antiqua" w:hAnsi="Book Antiqua" w:cs="Arial"/>
              </w:rPr>
              <w:t>US images</w:t>
            </w:r>
          </w:p>
        </w:tc>
        <w:tc>
          <w:tcPr>
            <w:tcW w:w="1984" w:type="dxa"/>
          </w:tcPr>
          <w:p w14:paraId="38FDB8AC"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FLL type</w:t>
            </w:r>
          </w:p>
        </w:tc>
        <w:tc>
          <w:tcPr>
            <w:tcW w:w="4394" w:type="dxa"/>
          </w:tcPr>
          <w:p w14:paraId="78A27061" w14:textId="5A836E4A" w:rsidR="00021B9C" w:rsidRPr="00466721" w:rsidRDefault="00021B9C" w:rsidP="00466721">
            <w:pPr>
              <w:spacing w:line="360" w:lineRule="auto"/>
              <w:jc w:val="both"/>
              <w:rPr>
                <w:rFonts w:ascii="Book Antiqua" w:hAnsi="Book Antiqua" w:cs="Arial"/>
              </w:rPr>
            </w:pPr>
            <w:r w:rsidRPr="00466721">
              <w:rPr>
                <w:rFonts w:ascii="Book Antiqua" w:hAnsi="Book Antiqua" w:cs="Arial"/>
              </w:rPr>
              <w:t>The proposed system had 97.2% accuracy, 98% sensitivity, and 95.70% specificity for classifying liver lesions</w:t>
            </w:r>
          </w:p>
        </w:tc>
      </w:tr>
      <w:tr w:rsidR="006337F4" w:rsidRPr="00466721" w14:paraId="18B2B2D0" w14:textId="77777777" w:rsidTr="004559F2">
        <w:tc>
          <w:tcPr>
            <w:tcW w:w="1409" w:type="dxa"/>
          </w:tcPr>
          <w:p w14:paraId="3BFF74A2"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lastRenderedPageBreak/>
              <w:t xml:space="preserve">Bharti </w:t>
            </w:r>
            <w:r w:rsidRPr="00466721">
              <w:rPr>
                <w:rFonts w:ascii="Book Antiqua" w:hAnsi="Book Antiqua" w:cs="Arial"/>
                <w:i/>
                <w:iCs/>
              </w:rPr>
              <w:t xml:space="preserve">et </w:t>
            </w:r>
            <w:proofErr w:type="gramStart"/>
            <w:r w:rsidRPr="00466721">
              <w:rPr>
                <w:rFonts w:ascii="Book Antiqua" w:hAnsi="Book Antiqua" w:cs="Arial"/>
                <w:i/>
                <w:iCs/>
              </w:rPr>
              <w:t>al</w:t>
            </w:r>
            <w:r w:rsidRPr="00466721">
              <w:rPr>
                <w:rFonts w:ascii="Book Antiqua" w:hAnsi="Book Antiqua" w:cs="Arial"/>
                <w:vertAlign w:val="superscript"/>
              </w:rPr>
              <w:t>[</w:t>
            </w:r>
            <w:proofErr w:type="gramEnd"/>
            <w:r w:rsidRPr="00466721">
              <w:rPr>
                <w:rFonts w:ascii="Book Antiqua" w:hAnsi="Book Antiqua" w:cs="Arial"/>
                <w:vertAlign w:val="superscript"/>
              </w:rPr>
              <w:t>27]</w:t>
            </w:r>
            <w:r w:rsidRPr="00466721">
              <w:rPr>
                <w:rFonts w:ascii="Book Antiqua" w:hAnsi="Book Antiqua" w:cs="Arial"/>
              </w:rPr>
              <w:t xml:space="preserve"> 2018</w:t>
            </w:r>
          </w:p>
        </w:tc>
        <w:tc>
          <w:tcPr>
            <w:tcW w:w="2410" w:type="dxa"/>
          </w:tcPr>
          <w:p w14:paraId="522A37BA"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24 normal, 25 CLD, 25 cirrhosis, 20 HCC</w:t>
            </w:r>
          </w:p>
        </w:tc>
        <w:tc>
          <w:tcPr>
            <w:tcW w:w="1418" w:type="dxa"/>
          </w:tcPr>
          <w:p w14:paraId="38A8C259"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1 center in India</w:t>
            </w:r>
          </w:p>
        </w:tc>
        <w:tc>
          <w:tcPr>
            <w:tcW w:w="1275" w:type="dxa"/>
          </w:tcPr>
          <w:p w14:paraId="3D3499C3"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CNN</w:t>
            </w:r>
          </w:p>
        </w:tc>
        <w:tc>
          <w:tcPr>
            <w:tcW w:w="1560" w:type="dxa"/>
          </w:tcPr>
          <w:p w14:paraId="25FBA7FB" w14:textId="3207A26F" w:rsidR="00021B9C" w:rsidRPr="00466721" w:rsidRDefault="00021B9C" w:rsidP="00466721">
            <w:pPr>
              <w:spacing w:line="360" w:lineRule="auto"/>
              <w:jc w:val="both"/>
              <w:rPr>
                <w:rFonts w:ascii="Book Antiqua" w:hAnsi="Book Antiqua" w:cs="Arial"/>
              </w:rPr>
            </w:pPr>
            <w:r w:rsidRPr="00466721">
              <w:rPr>
                <w:rFonts w:ascii="Book Antiqua" w:hAnsi="Book Antiqua" w:cs="Arial"/>
              </w:rPr>
              <w:t>US images</w:t>
            </w:r>
          </w:p>
        </w:tc>
        <w:tc>
          <w:tcPr>
            <w:tcW w:w="1984" w:type="dxa"/>
          </w:tcPr>
          <w:p w14:paraId="42680F5E"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Liver stages</w:t>
            </w:r>
          </w:p>
        </w:tc>
        <w:tc>
          <w:tcPr>
            <w:tcW w:w="4394" w:type="dxa"/>
          </w:tcPr>
          <w:p w14:paraId="2D22520E" w14:textId="7F2AE0A6" w:rsidR="00021B9C" w:rsidRPr="00466721" w:rsidRDefault="00021B9C" w:rsidP="00466721">
            <w:pPr>
              <w:spacing w:line="360" w:lineRule="auto"/>
              <w:jc w:val="both"/>
              <w:rPr>
                <w:rFonts w:ascii="Book Antiqua" w:hAnsi="Book Antiqua" w:cs="Arial"/>
              </w:rPr>
            </w:pPr>
            <w:r w:rsidRPr="00466721">
              <w:rPr>
                <w:rFonts w:ascii="Book Antiqua" w:hAnsi="Book Antiqua" w:cs="Arial"/>
              </w:rPr>
              <w:t xml:space="preserve">CNN achieved 96.6% classification accuracy for differentiating normal liver, CLD, cirrhosis, and HCC </w:t>
            </w:r>
          </w:p>
        </w:tc>
      </w:tr>
      <w:tr w:rsidR="006337F4" w:rsidRPr="00466721" w14:paraId="71ACC17D" w14:textId="77777777" w:rsidTr="004559F2">
        <w:tc>
          <w:tcPr>
            <w:tcW w:w="1409" w:type="dxa"/>
          </w:tcPr>
          <w:p w14:paraId="1A82933B" w14:textId="77777777" w:rsidR="00021B9C" w:rsidRPr="00466721" w:rsidRDefault="00021B9C" w:rsidP="00466721">
            <w:pPr>
              <w:spacing w:line="360" w:lineRule="auto"/>
              <w:jc w:val="both"/>
              <w:rPr>
                <w:rFonts w:ascii="Book Antiqua" w:hAnsi="Book Antiqua" w:cs="Arial"/>
              </w:rPr>
            </w:pPr>
            <w:proofErr w:type="spellStart"/>
            <w:r w:rsidRPr="00466721">
              <w:rPr>
                <w:rFonts w:ascii="Book Antiqua" w:hAnsi="Book Antiqua" w:cs="Arial"/>
              </w:rPr>
              <w:t>Schmauch</w:t>
            </w:r>
            <w:proofErr w:type="spellEnd"/>
            <w:r w:rsidRPr="00466721">
              <w:rPr>
                <w:rFonts w:ascii="Book Antiqua" w:hAnsi="Book Antiqua" w:cs="Arial"/>
              </w:rPr>
              <w:t xml:space="preserve"> </w:t>
            </w:r>
            <w:r w:rsidRPr="00466721">
              <w:rPr>
                <w:rFonts w:ascii="Book Antiqua" w:hAnsi="Book Antiqua" w:cs="Arial"/>
                <w:i/>
                <w:iCs/>
              </w:rPr>
              <w:t xml:space="preserve">et </w:t>
            </w:r>
            <w:proofErr w:type="gramStart"/>
            <w:r w:rsidRPr="00466721">
              <w:rPr>
                <w:rFonts w:ascii="Book Antiqua" w:hAnsi="Book Antiqua" w:cs="Arial"/>
                <w:i/>
                <w:iCs/>
              </w:rPr>
              <w:t>al</w:t>
            </w:r>
            <w:r w:rsidRPr="00466721">
              <w:rPr>
                <w:rFonts w:ascii="Book Antiqua" w:hAnsi="Book Antiqua" w:cs="Arial"/>
                <w:vertAlign w:val="superscript"/>
              </w:rPr>
              <w:t>[</w:t>
            </w:r>
            <w:proofErr w:type="gramEnd"/>
            <w:r w:rsidRPr="00466721">
              <w:rPr>
                <w:rFonts w:ascii="Book Antiqua" w:hAnsi="Book Antiqua" w:cs="Arial"/>
                <w:vertAlign w:val="superscript"/>
              </w:rPr>
              <w:t>28]</w:t>
            </w:r>
            <w:r w:rsidRPr="00466721">
              <w:rPr>
                <w:rFonts w:ascii="Book Antiqua" w:hAnsi="Book Antiqua" w:cs="Arial"/>
              </w:rPr>
              <w:t xml:space="preserve"> 2019</w:t>
            </w:r>
          </w:p>
        </w:tc>
        <w:tc>
          <w:tcPr>
            <w:tcW w:w="2410" w:type="dxa"/>
          </w:tcPr>
          <w:p w14:paraId="0B5CC8DC" w14:textId="21098070" w:rsidR="00021B9C" w:rsidRPr="00466721" w:rsidRDefault="00021B9C" w:rsidP="00466721">
            <w:pPr>
              <w:spacing w:line="360" w:lineRule="auto"/>
              <w:jc w:val="both"/>
              <w:rPr>
                <w:rFonts w:ascii="Book Antiqua" w:hAnsi="Book Antiqua" w:cs="Arial"/>
              </w:rPr>
            </w:pPr>
            <w:r w:rsidRPr="00466721">
              <w:rPr>
                <w:rFonts w:ascii="Book Antiqua" w:hAnsi="Book Antiqua" w:cs="Arial"/>
              </w:rPr>
              <w:t>T: 367 FLL</w:t>
            </w:r>
            <w:r w:rsidR="00BA7C09" w:rsidRPr="00466721">
              <w:rPr>
                <w:rFonts w:ascii="Book Antiqua" w:eastAsia="宋体" w:hAnsi="Book Antiqua" w:cs="Arial"/>
                <w:lang w:eastAsia="zh-CN"/>
              </w:rPr>
              <w:t xml:space="preserve">; </w:t>
            </w:r>
            <w:r w:rsidRPr="00466721">
              <w:rPr>
                <w:rFonts w:ascii="Book Antiqua" w:hAnsi="Book Antiqua" w:cs="Arial"/>
              </w:rPr>
              <w:t>V: 177 FLL</w:t>
            </w:r>
          </w:p>
        </w:tc>
        <w:tc>
          <w:tcPr>
            <w:tcW w:w="1418" w:type="dxa"/>
          </w:tcPr>
          <w:p w14:paraId="01925460"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Centers in France</w:t>
            </w:r>
          </w:p>
        </w:tc>
        <w:tc>
          <w:tcPr>
            <w:tcW w:w="1275" w:type="dxa"/>
          </w:tcPr>
          <w:p w14:paraId="65BBA00B" w14:textId="77777777" w:rsidR="00021B9C" w:rsidRPr="00466721" w:rsidRDefault="00021B9C" w:rsidP="00466721">
            <w:pPr>
              <w:spacing w:line="360" w:lineRule="auto"/>
              <w:jc w:val="both"/>
              <w:rPr>
                <w:rFonts w:ascii="Book Antiqua" w:hAnsi="Book Antiqua" w:cs="Arial"/>
              </w:rPr>
            </w:pPr>
            <w:proofErr w:type="spellStart"/>
            <w:r w:rsidRPr="00466721">
              <w:rPr>
                <w:rFonts w:ascii="Book Antiqua" w:hAnsi="Book Antiqua" w:cs="Arial"/>
              </w:rPr>
              <w:t>ResNet</w:t>
            </w:r>
            <w:proofErr w:type="spellEnd"/>
          </w:p>
        </w:tc>
        <w:tc>
          <w:tcPr>
            <w:tcW w:w="1560" w:type="dxa"/>
          </w:tcPr>
          <w:p w14:paraId="69F7B68A" w14:textId="4916A598" w:rsidR="00021B9C" w:rsidRPr="00466721" w:rsidRDefault="00021B9C" w:rsidP="00466721">
            <w:pPr>
              <w:spacing w:line="360" w:lineRule="auto"/>
              <w:jc w:val="both"/>
              <w:rPr>
                <w:rFonts w:ascii="Book Antiqua" w:hAnsi="Book Antiqua" w:cs="Arial"/>
              </w:rPr>
            </w:pPr>
            <w:r w:rsidRPr="00466721">
              <w:rPr>
                <w:rFonts w:ascii="Book Antiqua" w:hAnsi="Book Antiqua" w:cs="Arial"/>
              </w:rPr>
              <w:t>US</w:t>
            </w:r>
            <w:r w:rsidR="004559F2" w:rsidRPr="00466721">
              <w:rPr>
                <w:rFonts w:ascii="Book Antiqua" w:hAnsi="Book Antiqua" w:cs="Arial"/>
              </w:rPr>
              <w:t xml:space="preserve"> </w:t>
            </w:r>
            <w:r w:rsidRPr="00466721">
              <w:rPr>
                <w:rFonts w:ascii="Book Antiqua" w:hAnsi="Book Antiqua" w:cs="Arial"/>
              </w:rPr>
              <w:t>images</w:t>
            </w:r>
          </w:p>
        </w:tc>
        <w:tc>
          <w:tcPr>
            <w:tcW w:w="1984" w:type="dxa"/>
          </w:tcPr>
          <w:p w14:paraId="5F22AAB1"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FLL type</w:t>
            </w:r>
          </w:p>
        </w:tc>
        <w:tc>
          <w:tcPr>
            <w:tcW w:w="4394" w:type="dxa"/>
          </w:tcPr>
          <w:p w14:paraId="4FFB2AFB" w14:textId="2AF9435B" w:rsidR="00021B9C" w:rsidRPr="00466721" w:rsidRDefault="00021B9C" w:rsidP="00466721">
            <w:pPr>
              <w:spacing w:line="360" w:lineRule="auto"/>
              <w:jc w:val="both"/>
              <w:rPr>
                <w:rFonts w:ascii="Book Antiqua" w:hAnsi="Book Antiqua" w:cs="Arial"/>
              </w:rPr>
            </w:pPr>
            <w:r w:rsidRPr="00466721">
              <w:rPr>
                <w:rFonts w:ascii="Book Antiqua" w:hAnsi="Book Antiqua" w:cs="Arial"/>
              </w:rPr>
              <w:t xml:space="preserve">DL model reached mean AUC of 0.935 for focal liver lesion detection and 0.916 for focal liver lesion characterization </w:t>
            </w:r>
          </w:p>
        </w:tc>
      </w:tr>
      <w:tr w:rsidR="006337F4" w:rsidRPr="00466721" w14:paraId="018C5179" w14:textId="77777777" w:rsidTr="004559F2">
        <w:tc>
          <w:tcPr>
            <w:tcW w:w="1409" w:type="dxa"/>
          </w:tcPr>
          <w:p w14:paraId="0B87BE3E" w14:textId="77777777" w:rsidR="00021B9C" w:rsidRPr="00466721" w:rsidRDefault="00021B9C" w:rsidP="00466721">
            <w:pPr>
              <w:spacing w:line="360" w:lineRule="auto"/>
              <w:jc w:val="both"/>
              <w:rPr>
                <w:rFonts w:ascii="Book Antiqua" w:hAnsi="Book Antiqua" w:cs="Arial"/>
              </w:rPr>
            </w:pPr>
            <w:proofErr w:type="spellStart"/>
            <w:r w:rsidRPr="00466721">
              <w:rPr>
                <w:rFonts w:ascii="Book Antiqua" w:hAnsi="Book Antiqua" w:cs="Arial"/>
              </w:rPr>
              <w:t>Brehar</w:t>
            </w:r>
            <w:proofErr w:type="spellEnd"/>
            <w:r w:rsidRPr="00466721">
              <w:rPr>
                <w:rFonts w:ascii="Book Antiqua" w:hAnsi="Book Antiqua" w:cs="Arial"/>
              </w:rPr>
              <w:t xml:space="preserve"> </w:t>
            </w:r>
            <w:r w:rsidRPr="00466721">
              <w:rPr>
                <w:rFonts w:ascii="Book Antiqua" w:hAnsi="Book Antiqua" w:cs="Arial"/>
                <w:i/>
                <w:iCs/>
              </w:rPr>
              <w:t xml:space="preserve">et </w:t>
            </w:r>
            <w:proofErr w:type="gramStart"/>
            <w:r w:rsidRPr="00466721">
              <w:rPr>
                <w:rFonts w:ascii="Book Antiqua" w:hAnsi="Book Antiqua" w:cs="Arial"/>
                <w:i/>
                <w:iCs/>
              </w:rPr>
              <w:t>al</w:t>
            </w:r>
            <w:r w:rsidRPr="00466721">
              <w:rPr>
                <w:rFonts w:ascii="Book Antiqua" w:hAnsi="Book Antiqua" w:cs="Arial"/>
                <w:vertAlign w:val="superscript"/>
              </w:rPr>
              <w:t>[</w:t>
            </w:r>
            <w:proofErr w:type="gramEnd"/>
            <w:r w:rsidRPr="00466721">
              <w:rPr>
                <w:rFonts w:ascii="Book Antiqua" w:hAnsi="Book Antiqua" w:cs="Arial"/>
                <w:vertAlign w:val="superscript"/>
              </w:rPr>
              <w:t>29]</w:t>
            </w:r>
            <w:r w:rsidRPr="00466721">
              <w:rPr>
                <w:rFonts w:ascii="Book Antiqua" w:hAnsi="Book Antiqua" w:cs="Arial"/>
              </w:rPr>
              <w:t xml:space="preserve"> 2020</w:t>
            </w:r>
          </w:p>
        </w:tc>
        <w:tc>
          <w:tcPr>
            <w:tcW w:w="2410" w:type="dxa"/>
          </w:tcPr>
          <w:p w14:paraId="3BBDCF80" w14:textId="4F922A1A" w:rsidR="00021B9C" w:rsidRPr="00466721" w:rsidRDefault="00021B9C" w:rsidP="00466721">
            <w:pPr>
              <w:spacing w:line="360" w:lineRule="auto"/>
              <w:jc w:val="both"/>
              <w:rPr>
                <w:rFonts w:ascii="Book Antiqua" w:hAnsi="Book Antiqua" w:cs="Arial"/>
              </w:rPr>
            </w:pPr>
            <w:r w:rsidRPr="00466721">
              <w:rPr>
                <w:rFonts w:ascii="Book Antiqua" w:hAnsi="Book Antiqua" w:cs="Arial"/>
              </w:rPr>
              <w:t>T: 200 HCC</w:t>
            </w:r>
            <w:r w:rsidR="00BA7C09" w:rsidRPr="00466721">
              <w:rPr>
                <w:rFonts w:ascii="Book Antiqua" w:eastAsia="宋体" w:hAnsi="Book Antiqua" w:cs="Arial"/>
                <w:lang w:eastAsia="zh-CN"/>
              </w:rPr>
              <w:t xml:space="preserve">; </w:t>
            </w:r>
            <w:r w:rsidRPr="00466721">
              <w:rPr>
                <w:rFonts w:ascii="Book Antiqua" w:hAnsi="Book Antiqua" w:cs="Arial"/>
              </w:rPr>
              <w:t>V: 68 HCC</w:t>
            </w:r>
          </w:p>
        </w:tc>
        <w:tc>
          <w:tcPr>
            <w:tcW w:w="1418" w:type="dxa"/>
          </w:tcPr>
          <w:p w14:paraId="7BCE4154"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1 center in Romania</w:t>
            </w:r>
          </w:p>
        </w:tc>
        <w:tc>
          <w:tcPr>
            <w:tcW w:w="1275" w:type="dxa"/>
          </w:tcPr>
          <w:p w14:paraId="32AD3FEF"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CNN</w:t>
            </w:r>
          </w:p>
        </w:tc>
        <w:tc>
          <w:tcPr>
            <w:tcW w:w="1560" w:type="dxa"/>
          </w:tcPr>
          <w:p w14:paraId="3B7A7696" w14:textId="782B67D9" w:rsidR="00021B9C" w:rsidRPr="00466721" w:rsidRDefault="00021B9C" w:rsidP="00466721">
            <w:pPr>
              <w:spacing w:line="360" w:lineRule="auto"/>
              <w:jc w:val="both"/>
              <w:rPr>
                <w:rFonts w:ascii="Book Antiqua" w:hAnsi="Book Antiqua" w:cs="Arial"/>
              </w:rPr>
            </w:pPr>
            <w:r w:rsidRPr="00466721">
              <w:rPr>
                <w:rFonts w:ascii="Book Antiqua" w:hAnsi="Book Antiqua" w:cs="Arial"/>
              </w:rPr>
              <w:t>US images</w:t>
            </w:r>
          </w:p>
        </w:tc>
        <w:tc>
          <w:tcPr>
            <w:tcW w:w="1984" w:type="dxa"/>
          </w:tcPr>
          <w:p w14:paraId="64242C43"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HCC detection</w:t>
            </w:r>
          </w:p>
        </w:tc>
        <w:tc>
          <w:tcPr>
            <w:tcW w:w="4394" w:type="dxa"/>
          </w:tcPr>
          <w:p w14:paraId="5AC2E306" w14:textId="3799C80F" w:rsidR="00021B9C" w:rsidRPr="00466721" w:rsidRDefault="00021B9C" w:rsidP="00466721">
            <w:pPr>
              <w:spacing w:line="360" w:lineRule="auto"/>
              <w:jc w:val="both"/>
              <w:rPr>
                <w:rFonts w:ascii="Book Antiqua" w:hAnsi="Book Antiqua" w:cs="Arial"/>
              </w:rPr>
            </w:pPr>
            <w:r w:rsidRPr="00466721">
              <w:rPr>
                <w:rFonts w:ascii="Book Antiqua" w:hAnsi="Book Antiqua" w:cs="Arial"/>
              </w:rPr>
              <w:t>CNN achieved AUC of 0.95, accuracy of 0.91, 94.4% sensitivity and 88.4% specificity for HCC detection</w:t>
            </w:r>
          </w:p>
        </w:tc>
      </w:tr>
      <w:tr w:rsidR="006337F4" w:rsidRPr="00466721" w14:paraId="16FFB4CC" w14:textId="77777777" w:rsidTr="004559F2">
        <w:tc>
          <w:tcPr>
            <w:tcW w:w="1409" w:type="dxa"/>
          </w:tcPr>
          <w:p w14:paraId="7F1E3ED5"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 xml:space="preserve">Jin </w:t>
            </w:r>
            <w:r w:rsidRPr="00466721">
              <w:rPr>
                <w:rFonts w:ascii="Book Antiqua" w:hAnsi="Book Antiqua" w:cs="Arial"/>
                <w:i/>
                <w:iCs/>
              </w:rPr>
              <w:t xml:space="preserve">et </w:t>
            </w:r>
            <w:proofErr w:type="gramStart"/>
            <w:r w:rsidRPr="00466721">
              <w:rPr>
                <w:rFonts w:ascii="Book Antiqua" w:hAnsi="Book Antiqua" w:cs="Arial"/>
                <w:i/>
                <w:iCs/>
              </w:rPr>
              <w:t>al</w:t>
            </w:r>
            <w:r w:rsidRPr="00466721">
              <w:rPr>
                <w:rFonts w:ascii="Book Antiqua" w:hAnsi="Book Antiqua" w:cs="Arial"/>
                <w:vertAlign w:val="superscript"/>
              </w:rPr>
              <w:t>[</w:t>
            </w:r>
            <w:proofErr w:type="gramEnd"/>
            <w:r w:rsidRPr="00466721">
              <w:rPr>
                <w:rFonts w:ascii="Book Antiqua" w:hAnsi="Book Antiqua" w:cs="Arial"/>
                <w:vertAlign w:val="superscript"/>
              </w:rPr>
              <w:t>30]</w:t>
            </w:r>
            <w:r w:rsidRPr="00466721">
              <w:rPr>
                <w:rFonts w:ascii="Book Antiqua" w:hAnsi="Book Antiqua" w:cs="Arial"/>
              </w:rPr>
              <w:t xml:space="preserve"> 2021</w:t>
            </w:r>
          </w:p>
        </w:tc>
        <w:tc>
          <w:tcPr>
            <w:tcW w:w="2410" w:type="dxa"/>
          </w:tcPr>
          <w:p w14:paraId="465D7434"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434 HBV (3:1:1 split)</w:t>
            </w:r>
          </w:p>
        </w:tc>
        <w:tc>
          <w:tcPr>
            <w:tcW w:w="1418" w:type="dxa"/>
          </w:tcPr>
          <w:p w14:paraId="0A3FD9D1"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1 center in China</w:t>
            </w:r>
          </w:p>
        </w:tc>
        <w:tc>
          <w:tcPr>
            <w:tcW w:w="1275" w:type="dxa"/>
          </w:tcPr>
          <w:p w14:paraId="4E93E21E"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DL radiomics</w:t>
            </w:r>
          </w:p>
        </w:tc>
        <w:tc>
          <w:tcPr>
            <w:tcW w:w="1560" w:type="dxa"/>
          </w:tcPr>
          <w:p w14:paraId="1A5685C6" w14:textId="7A5A7C40" w:rsidR="00021B9C" w:rsidRPr="00466721" w:rsidRDefault="00021B9C" w:rsidP="00466721">
            <w:pPr>
              <w:spacing w:line="360" w:lineRule="auto"/>
              <w:jc w:val="both"/>
              <w:rPr>
                <w:rFonts w:ascii="Book Antiqua" w:hAnsi="Book Antiqua" w:cs="Arial"/>
              </w:rPr>
            </w:pPr>
            <w:r w:rsidRPr="00466721">
              <w:rPr>
                <w:rFonts w:ascii="Book Antiqua" w:hAnsi="Book Antiqua" w:cs="Arial"/>
              </w:rPr>
              <w:t>US images</w:t>
            </w:r>
          </w:p>
        </w:tc>
        <w:tc>
          <w:tcPr>
            <w:tcW w:w="1984" w:type="dxa"/>
          </w:tcPr>
          <w:p w14:paraId="0456AD7D"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Risk of HCC development</w:t>
            </w:r>
          </w:p>
        </w:tc>
        <w:tc>
          <w:tcPr>
            <w:tcW w:w="4394" w:type="dxa"/>
          </w:tcPr>
          <w:p w14:paraId="0C4A3C80" w14:textId="16315FBD" w:rsidR="00021B9C" w:rsidRPr="00466721" w:rsidRDefault="00021B9C" w:rsidP="00466721">
            <w:pPr>
              <w:spacing w:line="360" w:lineRule="auto"/>
              <w:jc w:val="both"/>
              <w:rPr>
                <w:rFonts w:ascii="Book Antiqua" w:hAnsi="Book Antiqua" w:cs="Arial"/>
              </w:rPr>
            </w:pPr>
            <w:r w:rsidRPr="00466721">
              <w:rPr>
                <w:rFonts w:ascii="Book Antiqua" w:hAnsi="Book Antiqua" w:cs="Arial"/>
              </w:rPr>
              <w:t xml:space="preserve">DL radiomics model predicted 5-yr HCC development risk with AUC of 0.900 in the test set </w:t>
            </w:r>
          </w:p>
        </w:tc>
      </w:tr>
      <w:tr w:rsidR="006337F4" w:rsidRPr="00466721" w14:paraId="16A26703" w14:textId="77777777" w:rsidTr="004559F2">
        <w:tc>
          <w:tcPr>
            <w:tcW w:w="1409" w:type="dxa"/>
          </w:tcPr>
          <w:p w14:paraId="6AC7B5B9" w14:textId="63CE0699" w:rsidR="00021B9C" w:rsidRPr="00466721" w:rsidRDefault="00021B9C" w:rsidP="00466721">
            <w:pPr>
              <w:spacing w:line="360" w:lineRule="auto"/>
              <w:jc w:val="both"/>
              <w:rPr>
                <w:rFonts w:ascii="Book Antiqua" w:hAnsi="Book Antiqua" w:cs="Arial"/>
              </w:rPr>
            </w:pPr>
            <w:proofErr w:type="spellStart"/>
            <w:r w:rsidRPr="00466721">
              <w:rPr>
                <w:rFonts w:ascii="Book Antiqua" w:hAnsi="Book Antiqua" w:cs="Arial"/>
              </w:rPr>
              <w:t>Yasaka</w:t>
            </w:r>
            <w:proofErr w:type="spellEnd"/>
            <w:r w:rsidRPr="00466721">
              <w:rPr>
                <w:rFonts w:ascii="Book Antiqua" w:hAnsi="Book Antiqua" w:cs="Arial"/>
              </w:rPr>
              <w:t xml:space="preserve"> </w:t>
            </w:r>
            <w:r w:rsidRPr="00466721">
              <w:rPr>
                <w:rFonts w:ascii="Book Antiqua" w:hAnsi="Book Antiqua" w:cs="Arial"/>
                <w:i/>
                <w:iCs/>
              </w:rPr>
              <w:t xml:space="preserve">et </w:t>
            </w:r>
            <w:proofErr w:type="gramStart"/>
            <w:r w:rsidRPr="00466721">
              <w:rPr>
                <w:rFonts w:ascii="Book Antiqua" w:hAnsi="Book Antiqua" w:cs="Arial"/>
                <w:i/>
                <w:iCs/>
              </w:rPr>
              <w:t>al</w:t>
            </w:r>
            <w:r w:rsidRPr="00466721">
              <w:rPr>
                <w:rFonts w:ascii="Book Antiqua" w:hAnsi="Book Antiqua" w:cs="Arial"/>
                <w:vertAlign w:val="superscript"/>
              </w:rPr>
              <w:t>[</w:t>
            </w:r>
            <w:proofErr w:type="gramEnd"/>
            <w:r w:rsidRPr="00466721">
              <w:rPr>
                <w:rFonts w:ascii="Book Antiqua" w:hAnsi="Book Antiqua" w:cs="Arial"/>
                <w:vertAlign w:val="superscript"/>
              </w:rPr>
              <w:t>31]</w:t>
            </w:r>
            <w:r w:rsidRPr="00466721">
              <w:rPr>
                <w:rFonts w:ascii="Book Antiqua" w:hAnsi="Book Antiqua" w:cs="Arial"/>
              </w:rPr>
              <w:t xml:space="preserve"> 201</w:t>
            </w:r>
            <w:r w:rsidR="00282FAB" w:rsidRPr="00466721">
              <w:rPr>
                <w:rFonts w:ascii="Book Antiqua" w:hAnsi="Book Antiqua" w:cs="Arial"/>
              </w:rPr>
              <w:t>8</w:t>
            </w:r>
          </w:p>
        </w:tc>
        <w:tc>
          <w:tcPr>
            <w:tcW w:w="2410" w:type="dxa"/>
          </w:tcPr>
          <w:p w14:paraId="524573EF" w14:textId="25B46E64" w:rsidR="00021B9C" w:rsidRPr="00466721" w:rsidRDefault="00021B9C" w:rsidP="00466721">
            <w:pPr>
              <w:spacing w:line="360" w:lineRule="auto"/>
              <w:jc w:val="both"/>
              <w:rPr>
                <w:rFonts w:ascii="Book Antiqua" w:hAnsi="Book Antiqua" w:cs="Arial"/>
              </w:rPr>
            </w:pPr>
            <w:r w:rsidRPr="00466721">
              <w:rPr>
                <w:rFonts w:ascii="Book Antiqua" w:hAnsi="Book Antiqua" w:cs="Arial"/>
              </w:rPr>
              <w:t>T: 460 liver masses</w:t>
            </w:r>
            <w:r w:rsidR="00BA7C09" w:rsidRPr="00466721">
              <w:rPr>
                <w:rFonts w:ascii="Book Antiqua" w:eastAsia="宋体" w:hAnsi="Book Antiqua" w:cs="Arial"/>
                <w:lang w:eastAsia="zh-CN"/>
              </w:rPr>
              <w:t xml:space="preserve">; </w:t>
            </w:r>
            <w:r w:rsidRPr="00466721">
              <w:rPr>
                <w:rFonts w:ascii="Book Antiqua" w:hAnsi="Book Antiqua" w:cs="Arial"/>
              </w:rPr>
              <w:t>V: 100 liver masses</w:t>
            </w:r>
          </w:p>
        </w:tc>
        <w:tc>
          <w:tcPr>
            <w:tcW w:w="1418" w:type="dxa"/>
          </w:tcPr>
          <w:p w14:paraId="4D7D7C61"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1 center in Japan</w:t>
            </w:r>
          </w:p>
        </w:tc>
        <w:tc>
          <w:tcPr>
            <w:tcW w:w="1275" w:type="dxa"/>
          </w:tcPr>
          <w:p w14:paraId="621965EF"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CNN</w:t>
            </w:r>
          </w:p>
        </w:tc>
        <w:tc>
          <w:tcPr>
            <w:tcW w:w="1560" w:type="dxa"/>
          </w:tcPr>
          <w:p w14:paraId="036873B8"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CT images</w:t>
            </w:r>
          </w:p>
        </w:tc>
        <w:tc>
          <w:tcPr>
            <w:tcW w:w="1984" w:type="dxa"/>
          </w:tcPr>
          <w:p w14:paraId="592C10EA"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Liver mass type</w:t>
            </w:r>
          </w:p>
        </w:tc>
        <w:tc>
          <w:tcPr>
            <w:tcW w:w="4394" w:type="dxa"/>
          </w:tcPr>
          <w:p w14:paraId="0A91CE42" w14:textId="7F328F0D" w:rsidR="00021B9C" w:rsidRPr="00466721" w:rsidRDefault="00021B9C" w:rsidP="00466721">
            <w:pPr>
              <w:spacing w:line="360" w:lineRule="auto"/>
              <w:jc w:val="both"/>
              <w:rPr>
                <w:rFonts w:ascii="Book Antiqua" w:hAnsi="Book Antiqua" w:cs="Arial"/>
              </w:rPr>
            </w:pPr>
            <w:r w:rsidRPr="00466721">
              <w:rPr>
                <w:rFonts w:ascii="Book Antiqua" w:hAnsi="Book Antiqua" w:cs="Arial"/>
              </w:rPr>
              <w:t xml:space="preserve">CNN classified liver lesions into five categories with a median AUC of 0.92 </w:t>
            </w:r>
          </w:p>
        </w:tc>
      </w:tr>
      <w:tr w:rsidR="006337F4" w:rsidRPr="00466721" w14:paraId="3AA4B5BC" w14:textId="77777777" w:rsidTr="004559F2">
        <w:tc>
          <w:tcPr>
            <w:tcW w:w="1409" w:type="dxa"/>
          </w:tcPr>
          <w:p w14:paraId="6F5697EF"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 xml:space="preserve">Shi </w:t>
            </w:r>
            <w:r w:rsidRPr="00466721">
              <w:rPr>
                <w:rFonts w:ascii="Book Antiqua" w:hAnsi="Book Antiqua" w:cs="Arial"/>
                <w:i/>
                <w:iCs/>
              </w:rPr>
              <w:t xml:space="preserve">et </w:t>
            </w:r>
            <w:proofErr w:type="gramStart"/>
            <w:r w:rsidRPr="00466721">
              <w:rPr>
                <w:rFonts w:ascii="Book Antiqua" w:hAnsi="Book Antiqua" w:cs="Arial"/>
                <w:i/>
                <w:iCs/>
              </w:rPr>
              <w:t>al</w:t>
            </w:r>
            <w:r w:rsidRPr="00466721">
              <w:rPr>
                <w:rFonts w:ascii="Book Antiqua" w:hAnsi="Book Antiqua" w:cs="Arial"/>
                <w:vertAlign w:val="superscript"/>
              </w:rPr>
              <w:t>[</w:t>
            </w:r>
            <w:proofErr w:type="gramEnd"/>
            <w:r w:rsidRPr="00466721">
              <w:rPr>
                <w:rFonts w:ascii="Book Antiqua" w:hAnsi="Book Antiqua" w:cs="Arial"/>
                <w:vertAlign w:val="superscript"/>
              </w:rPr>
              <w:t>32]</w:t>
            </w:r>
            <w:r w:rsidRPr="00466721">
              <w:rPr>
                <w:rFonts w:ascii="Book Antiqua" w:hAnsi="Book Antiqua" w:cs="Arial"/>
              </w:rPr>
              <w:t xml:space="preserve"> 2020</w:t>
            </w:r>
          </w:p>
        </w:tc>
        <w:tc>
          <w:tcPr>
            <w:tcW w:w="2410" w:type="dxa"/>
          </w:tcPr>
          <w:p w14:paraId="37D50D81" w14:textId="6865279A" w:rsidR="00021B9C" w:rsidRPr="00466721" w:rsidRDefault="00021B9C" w:rsidP="00466721">
            <w:pPr>
              <w:spacing w:line="360" w:lineRule="auto"/>
              <w:jc w:val="both"/>
              <w:rPr>
                <w:rFonts w:ascii="Book Antiqua" w:hAnsi="Book Antiqua" w:cs="Arial"/>
              </w:rPr>
            </w:pPr>
            <w:r w:rsidRPr="00466721">
              <w:rPr>
                <w:rFonts w:ascii="Book Antiqua" w:hAnsi="Book Antiqua" w:cs="Arial"/>
              </w:rPr>
              <w:t>449 FLL</w:t>
            </w:r>
            <w:r w:rsidR="00BA7C09" w:rsidRPr="00466721">
              <w:rPr>
                <w:rFonts w:ascii="Book Antiqua" w:hAnsi="Book Antiqua" w:cs="Arial"/>
              </w:rPr>
              <w:t>;</w:t>
            </w:r>
            <w:r w:rsidR="00BA7C09" w:rsidRPr="00466721">
              <w:rPr>
                <w:rFonts w:ascii="Book Antiqua" w:eastAsia="宋体" w:hAnsi="Book Antiqua" w:cs="Arial"/>
                <w:lang w:eastAsia="zh-CN"/>
              </w:rPr>
              <w:t xml:space="preserve"> </w:t>
            </w:r>
            <w:r w:rsidRPr="00466721">
              <w:rPr>
                <w:rFonts w:ascii="Book Antiqua" w:hAnsi="Book Antiqua" w:cs="Arial"/>
              </w:rPr>
              <w:t>(T: 80%, V: 20%)</w:t>
            </w:r>
          </w:p>
        </w:tc>
        <w:tc>
          <w:tcPr>
            <w:tcW w:w="1418" w:type="dxa"/>
          </w:tcPr>
          <w:p w14:paraId="0373DC8B"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1 center in China</w:t>
            </w:r>
          </w:p>
        </w:tc>
        <w:tc>
          <w:tcPr>
            <w:tcW w:w="1275" w:type="dxa"/>
          </w:tcPr>
          <w:p w14:paraId="0EE06956"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CNN</w:t>
            </w:r>
          </w:p>
        </w:tc>
        <w:tc>
          <w:tcPr>
            <w:tcW w:w="1560" w:type="dxa"/>
          </w:tcPr>
          <w:p w14:paraId="5235BB7E"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CT images</w:t>
            </w:r>
          </w:p>
        </w:tc>
        <w:tc>
          <w:tcPr>
            <w:tcW w:w="1984" w:type="dxa"/>
          </w:tcPr>
          <w:p w14:paraId="7266B3E7"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FLL type</w:t>
            </w:r>
          </w:p>
        </w:tc>
        <w:tc>
          <w:tcPr>
            <w:tcW w:w="4394" w:type="dxa"/>
          </w:tcPr>
          <w:p w14:paraId="69108AAB" w14:textId="51A6EB2B" w:rsidR="00021B9C" w:rsidRPr="00466721" w:rsidRDefault="00021B9C" w:rsidP="00466721">
            <w:pPr>
              <w:spacing w:line="360" w:lineRule="auto"/>
              <w:jc w:val="both"/>
              <w:rPr>
                <w:rFonts w:ascii="Book Antiqua" w:hAnsi="Book Antiqua" w:cs="Arial"/>
              </w:rPr>
            </w:pPr>
            <w:r w:rsidRPr="00466721">
              <w:rPr>
                <w:rFonts w:ascii="Book Antiqua" w:hAnsi="Book Antiqua" w:cs="Arial"/>
              </w:rPr>
              <w:t>CNN applied to three-phase CT protocol images achieved AUC of 0.925 for differentiating HCC from other FLLs</w:t>
            </w:r>
          </w:p>
        </w:tc>
      </w:tr>
      <w:tr w:rsidR="006337F4" w:rsidRPr="00466721" w14:paraId="2E854F56" w14:textId="77777777" w:rsidTr="004559F2">
        <w:tc>
          <w:tcPr>
            <w:tcW w:w="1409" w:type="dxa"/>
          </w:tcPr>
          <w:p w14:paraId="5BDCD18D"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lastRenderedPageBreak/>
              <w:t xml:space="preserve">Hamm </w:t>
            </w:r>
            <w:r w:rsidRPr="00466721">
              <w:rPr>
                <w:rFonts w:ascii="Book Antiqua" w:hAnsi="Book Antiqua" w:cs="Arial"/>
                <w:i/>
                <w:iCs/>
              </w:rPr>
              <w:t xml:space="preserve">et </w:t>
            </w:r>
            <w:proofErr w:type="gramStart"/>
            <w:r w:rsidRPr="00466721">
              <w:rPr>
                <w:rFonts w:ascii="Book Antiqua" w:hAnsi="Book Antiqua" w:cs="Arial"/>
                <w:i/>
                <w:iCs/>
              </w:rPr>
              <w:t>al</w:t>
            </w:r>
            <w:r w:rsidRPr="00466721">
              <w:rPr>
                <w:rFonts w:ascii="Book Antiqua" w:hAnsi="Book Antiqua" w:cs="Arial"/>
                <w:vertAlign w:val="superscript"/>
              </w:rPr>
              <w:t>[</w:t>
            </w:r>
            <w:proofErr w:type="gramEnd"/>
            <w:r w:rsidRPr="00466721">
              <w:rPr>
                <w:rFonts w:ascii="Book Antiqua" w:hAnsi="Book Antiqua" w:cs="Arial"/>
                <w:vertAlign w:val="superscript"/>
              </w:rPr>
              <w:t>43]</w:t>
            </w:r>
            <w:r w:rsidRPr="00466721">
              <w:rPr>
                <w:rFonts w:ascii="Book Antiqua" w:hAnsi="Book Antiqua" w:cs="Arial"/>
              </w:rPr>
              <w:t xml:space="preserve"> 2019</w:t>
            </w:r>
          </w:p>
        </w:tc>
        <w:tc>
          <w:tcPr>
            <w:tcW w:w="2410" w:type="dxa"/>
          </w:tcPr>
          <w:p w14:paraId="178A3D29" w14:textId="28B74264" w:rsidR="00021B9C" w:rsidRPr="00466721" w:rsidRDefault="00021B9C" w:rsidP="00466721">
            <w:pPr>
              <w:spacing w:line="360" w:lineRule="auto"/>
              <w:jc w:val="both"/>
              <w:rPr>
                <w:rFonts w:ascii="Book Antiqua" w:hAnsi="Book Antiqua" w:cs="Arial"/>
              </w:rPr>
            </w:pPr>
            <w:r w:rsidRPr="00466721">
              <w:rPr>
                <w:rFonts w:ascii="Book Antiqua" w:hAnsi="Book Antiqua" w:cs="Arial"/>
              </w:rPr>
              <w:t>T: 434 FLL</w:t>
            </w:r>
            <w:r w:rsidR="00BA7C09" w:rsidRPr="00466721">
              <w:rPr>
                <w:rFonts w:ascii="Book Antiqua" w:eastAsia="宋体" w:hAnsi="Book Antiqua" w:cs="Arial"/>
                <w:lang w:eastAsia="zh-CN"/>
              </w:rPr>
              <w:t xml:space="preserve">; </w:t>
            </w:r>
            <w:r w:rsidRPr="00466721">
              <w:rPr>
                <w:rFonts w:ascii="Book Antiqua" w:hAnsi="Book Antiqua" w:cs="Arial"/>
              </w:rPr>
              <w:t>V: 60 FLL</w:t>
            </w:r>
          </w:p>
        </w:tc>
        <w:tc>
          <w:tcPr>
            <w:tcW w:w="1418" w:type="dxa"/>
          </w:tcPr>
          <w:p w14:paraId="2D590378" w14:textId="0CFAECDE" w:rsidR="00021B9C" w:rsidRPr="00466721" w:rsidRDefault="00021B9C" w:rsidP="00466721">
            <w:pPr>
              <w:spacing w:line="360" w:lineRule="auto"/>
              <w:jc w:val="both"/>
              <w:rPr>
                <w:rFonts w:ascii="Book Antiqua" w:hAnsi="Book Antiqua" w:cs="Arial"/>
              </w:rPr>
            </w:pPr>
            <w:r w:rsidRPr="00466721">
              <w:rPr>
                <w:rFonts w:ascii="Book Antiqua" w:hAnsi="Book Antiqua" w:cs="Arial"/>
              </w:rPr>
              <w:t>1 center in U</w:t>
            </w:r>
            <w:r w:rsidR="004559F2" w:rsidRPr="00466721">
              <w:rPr>
                <w:rFonts w:ascii="Book Antiqua" w:hAnsi="Book Antiqua" w:cs="Arial"/>
              </w:rPr>
              <w:t>nited States</w:t>
            </w:r>
          </w:p>
        </w:tc>
        <w:tc>
          <w:tcPr>
            <w:tcW w:w="1275" w:type="dxa"/>
          </w:tcPr>
          <w:p w14:paraId="4AE6E790"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CNN</w:t>
            </w:r>
          </w:p>
        </w:tc>
        <w:tc>
          <w:tcPr>
            <w:tcW w:w="1560" w:type="dxa"/>
          </w:tcPr>
          <w:p w14:paraId="174E5868"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MRI images</w:t>
            </w:r>
          </w:p>
        </w:tc>
        <w:tc>
          <w:tcPr>
            <w:tcW w:w="1984" w:type="dxa"/>
          </w:tcPr>
          <w:p w14:paraId="33A24022"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FLL type</w:t>
            </w:r>
          </w:p>
        </w:tc>
        <w:tc>
          <w:tcPr>
            <w:tcW w:w="4394" w:type="dxa"/>
          </w:tcPr>
          <w:p w14:paraId="72833496" w14:textId="115DC596" w:rsidR="00021B9C" w:rsidRPr="00466721" w:rsidRDefault="00021B9C" w:rsidP="00466721">
            <w:pPr>
              <w:spacing w:line="360" w:lineRule="auto"/>
              <w:jc w:val="both"/>
              <w:rPr>
                <w:rFonts w:ascii="Book Antiqua" w:hAnsi="Book Antiqua" w:cs="Arial"/>
              </w:rPr>
            </w:pPr>
            <w:r w:rsidRPr="00466721">
              <w:rPr>
                <w:rFonts w:ascii="Book Antiqua" w:hAnsi="Book Antiqua" w:cs="Arial"/>
              </w:rPr>
              <w:t>CNN achieved 90% sensitivity and 98% specificity for classifying FLLs and AUC of 0.992 for HCC classification</w:t>
            </w:r>
          </w:p>
        </w:tc>
      </w:tr>
      <w:tr w:rsidR="006337F4" w:rsidRPr="00466721" w14:paraId="4BC6C806" w14:textId="77777777" w:rsidTr="004559F2">
        <w:tc>
          <w:tcPr>
            <w:tcW w:w="1409" w:type="dxa"/>
          </w:tcPr>
          <w:p w14:paraId="4B415EFF"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 xml:space="preserve">Wang </w:t>
            </w:r>
            <w:r w:rsidRPr="00466721">
              <w:rPr>
                <w:rFonts w:ascii="Book Antiqua" w:hAnsi="Book Antiqua" w:cs="Arial"/>
                <w:i/>
                <w:iCs/>
              </w:rPr>
              <w:t xml:space="preserve">et </w:t>
            </w:r>
            <w:proofErr w:type="gramStart"/>
            <w:r w:rsidRPr="00466721">
              <w:rPr>
                <w:rFonts w:ascii="Book Antiqua" w:hAnsi="Book Antiqua" w:cs="Arial"/>
                <w:i/>
                <w:iCs/>
              </w:rPr>
              <w:t>al</w:t>
            </w:r>
            <w:r w:rsidRPr="00466721">
              <w:rPr>
                <w:rFonts w:ascii="Book Antiqua" w:hAnsi="Book Antiqua" w:cs="Arial"/>
                <w:vertAlign w:val="superscript"/>
              </w:rPr>
              <w:t>[</w:t>
            </w:r>
            <w:proofErr w:type="gramEnd"/>
            <w:r w:rsidRPr="00466721">
              <w:rPr>
                <w:rFonts w:ascii="Book Antiqua" w:hAnsi="Book Antiqua" w:cs="Arial"/>
                <w:vertAlign w:val="superscript"/>
              </w:rPr>
              <w:t>44]</w:t>
            </w:r>
            <w:r w:rsidRPr="00466721">
              <w:rPr>
                <w:rFonts w:ascii="Book Antiqua" w:hAnsi="Book Antiqua" w:cs="Arial"/>
                <w:i/>
                <w:iCs/>
              </w:rPr>
              <w:t xml:space="preserve"> </w:t>
            </w:r>
            <w:r w:rsidRPr="00466721">
              <w:rPr>
                <w:rFonts w:ascii="Book Antiqua" w:hAnsi="Book Antiqua" w:cs="Arial"/>
              </w:rPr>
              <w:t>2019</w:t>
            </w:r>
          </w:p>
        </w:tc>
        <w:tc>
          <w:tcPr>
            <w:tcW w:w="2410" w:type="dxa"/>
          </w:tcPr>
          <w:p w14:paraId="0DE9BF4B" w14:textId="777B8E02" w:rsidR="00021B9C" w:rsidRPr="00466721" w:rsidRDefault="00021B9C" w:rsidP="00466721">
            <w:pPr>
              <w:spacing w:line="360" w:lineRule="auto"/>
              <w:jc w:val="both"/>
              <w:rPr>
                <w:rFonts w:ascii="Book Antiqua" w:hAnsi="Book Antiqua" w:cs="Arial"/>
              </w:rPr>
            </w:pPr>
            <w:r w:rsidRPr="00466721">
              <w:rPr>
                <w:rFonts w:ascii="Book Antiqua" w:hAnsi="Book Antiqua" w:cs="Arial"/>
              </w:rPr>
              <w:t>T: 434 FLL</w:t>
            </w:r>
            <w:r w:rsidR="00BA7C09" w:rsidRPr="00466721">
              <w:rPr>
                <w:rFonts w:ascii="Book Antiqua" w:eastAsia="宋体" w:hAnsi="Book Antiqua" w:cs="Arial"/>
                <w:lang w:eastAsia="zh-CN"/>
              </w:rPr>
              <w:t xml:space="preserve">; </w:t>
            </w:r>
            <w:r w:rsidRPr="00466721">
              <w:rPr>
                <w:rFonts w:ascii="Book Antiqua" w:hAnsi="Book Antiqua" w:cs="Arial"/>
              </w:rPr>
              <w:t>V: 60 FLL</w:t>
            </w:r>
          </w:p>
        </w:tc>
        <w:tc>
          <w:tcPr>
            <w:tcW w:w="1418" w:type="dxa"/>
          </w:tcPr>
          <w:p w14:paraId="5B5C65C7" w14:textId="6083822C" w:rsidR="00021B9C" w:rsidRPr="00466721" w:rsidRDefault="00021B9C" w:rsidP="00466721">
            <w:pPr>
              <w:spacing w:line="360" w:lineRule="auto"/>
              <w:jc w:val="both"/>
              <w:rPr>
                <w:rFonts w:ascii="Book Antiqua" w:hAnsi="Book Antiqua" w:cs="Arial"/>
              </w:rPr>
            </w:pPr>
            <w:r w:rsidRPr="00466721">
              <w:rPr>
                <w:rFonts w:ascii="Book Antiqua" w:hAnsi="Book Antiqua" w:cs="Arial"/>
              </w:rPr>
              <w:t>1 center in U</w:t>
            </w:r>
            <w:r w:rsidR="004559F2" w:rsidRPr="00466721">
              <w:rPr>
                <w:rFonts w:ascii="Book Antiqua" w:hAnsi="Book Antiqua" w:cs="Arial"/>
              </w:rPr>
              <w:t>nited States</w:t>
            </w:r>
          </w:p>
        </w:tc>
        <w:tc>
          <w:tcPr>
            <w:tcW w:w="1275" w:type="dxa"/>
          </w:tcPr>
          <w:p w14:paraId="02B972B7"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CNN</w:t>
            </w:r>
          </w:p>
        </w:tc>
        <w:tc>
          <w:tcPr>
            <w:tcW w:w="1560" w:type="dxa"/>
          </w:tcPr>
          <w:p w14:paraId="1F728DC8"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MRI images</w:t>
            </w:r>
          </w:p>
        </w:tc>
        <w:tc>
          <w:tcPr>
            <w:tcW w:w="1984" w:type="dxa"/>
          </w:tcPr>
          <w:p w14:paraId="08B5E716"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FLL type</w:t>
            </w:r>
          </w:p>
        </w:tc>
        <w:tc>
          <w:tcPr>
            <w:tcW w:w="4394" w:type="dxa"/>
          </w:tcPr>
          <w:p w14:paraId="456EEEAA" w14:textId="3025AD06" w:rsidR="00021B9C" w:rsidRPr="00466721" w:rsidRDefault="00021B9C" w:rsidP="00466721">
            <w:pPr>
              <w:spacing w:line="360" w:lineRule="auto"/>
              <w:jc w:val="both"/>
              <w:rPr>
                <w:rFonts w:ascii="Book Antiqua" w:hAnsi="Book Antiqua" w:cs="Arial"/>
              </w:rPr>
            </w:pPr>
            <w:r w:rsidRPr="00466721">
              <w:rPr>
                <w:rFonts w:ascii="Book Antiqua" w:hAnsi="Book Antiqua" w:cs="Arial"/>
              </w:rPr>
              <w:t>Interpretable DL system achieved 76.5% PPV and 82.9% sensitivity for identifying correct radiological features</w:t>
            </w:r>
          </w:p>
        </w:tc>
      </w:tr>
      <w:tr w:rsidR="006337F4" w:rsidRPr="00466721" w14:paraId="68D98332" w14:textId="77777777" w:rsidTr="004559F2">
        <w:tc>
          <w:tcPr>
            <w:tcW w:w="1409" w:type="dxa"/>
          </w:tcPr>
          <w:p w14:paraId="23F466F9"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 xml:space="preserve">Wu </w:t>
            </w:r>
            <w:r w:rsidRPr="00466721">
              <w:rPr>
                <w:rFonts w:ascii="Book Antiqua" w:hAnsi="Book Antiqua" w:cs="Arial"/>
                <w:i/>
                <w:iCs/>
              </w:rPr>
              <w:t xml:space="preserve">et </w:t>
            </w:r>
            <w:proofErr w:type="gramStart"/>
            <w:r w:rsidRPr="00466721">
              <w:rPr>
                <w:rFonts w:ascii="Book Antiqua" w:hAnsi="Book Antiqua" w:cs="Arial"/>
                <w:i/>
                <w:iCs/>
              </w:rPr>
              <w:t>al</w:t>
            </w:r>
            <w:r w:rsidRPr="00466721">
              <w:rPr>
                <w:rFonts w:ascii="Book Antiqua" w:hAnsi="Book Antiqua" w:cs="Arial"/>
                <w:vertAlign w:val="superscript"/>
              </w:rPr>
              <w:t>[</w:t>
            </w:r>
            <w:proofErr w:type="gramEnd"/>
            <w:r w:rsidRPr="00466721">
              <w:rPr>
                <w:rFonts w:ascii="Book Antiqua" w:hAnsi="Book Antiqua" w:cs="Arial"/>
                <w:vertAlign w:val="superscript"/>
              </w:rPr>
              <w:t>45]</w:t>
            </w:r>
            <w:r w:rsidRPr="00466721">
              <w:rPr>
                <w:rFonts w:ascii="Book Antiqua" w:hAnsi="Book Antiqua" w:cs="Arial"/>
              </w:rPr>
              <w:t xml:space="preserve"> 2020</w:t>
            </w:r>
          </w:p>
        </w:tc>
        <w:tc>
          <w:tcPr>
            <w:tcW w:w="2410" w:type="dxa"/>
          </w:tcPr>
          <w:p w14:paraId="2E671F55" w14:textId="091E4020" w:rsidR="00021B9C" w:rsidRPr="00466721" w:rsidRDefault="00021B9C" w:rsidP="00466721">
            <w:pPr>
              <w:spacing w:line="360" w:lineRule="auto"/>
              <w:jc w:val="both"/>
              <w:rPr>
                <w:rFonts w:ascii="Book Antiqua" w:hAnsi="Book Antiqua" w:cs="Arial"/>
              </w:rPr>
            </w:pPr>
            <w:r w:rsidRPr="00466721">
              <w:rPr>
                <w:rFonts w:ascii="Book Antiqua" w:hAnsi="Book Antiqua" w:cs="Arial"/>
              </w:rPr>
              <w:t>89 liver tumors</w:t>
            </w:r>
            <w:r w:rsidR="00BA7C09" w:rsidRPr="00466721">
              <w:rPr>
                <w:rFonts w:ascii="Book Antiqua" w:hAnsi="Book Antiqua" w:cs="Arial"/>
              </w:rPr>
              <w:t xml:space="preserve">; </w:t>
            </w:r>
            <w:r w:rsidRPr="00466721">
              <w:rPr>
                <w:rFonts w:ascii="Book Antiqua" w:hAnsi="Book Antiqua" w:cs="Arial"/>
              </w:rPr>
              <w:t>(60: 20: 20)</w:t>
            </w:r>
          </w:p>
        </w:tc>
        <w:tc>
          <w:tcPr>
            <w:tcW w:w="1418" w:type="dxa"/>
          </w:tcPr>
          <w:p w14:paraId="4529C8EF" w14:textId="7AD9EBE0" w:rsidR="00021B9C" w:rsidRPr="00466721" w:rsidRDefault="00021B9C" w:rsidP="00466721">
            <w:pPr>
              <w:spacing w:line="360" w:lineRule="auto"/>
              <w:jc w:val="both"/>
              <w:rPr>
                <w:rFonts w:ascii="Book Antiqua" w:hAnsi="Book Antiqua" w:cs="Arial"/>
              </w:rPr>
            </w:pPr>
            <w:r w:rsidRPr="00466721">
              <w:rPr>
                <w:rFonts w:ascii="Book Antiqua" w:hAnsi="Book Antiqua" w:cs="Arial"/>
              </w:rPr>
              <w:t>1 center in U</w:t>
            </w:r>
            <w:r w:rsidR="004559F2" w:rsidRPr="00466721">
              <w:rPr>
                <w:rFonts w:ascii="Book Antiqua" w:hAnsi="Book Antiqua" w:cs="Arial"/>
              </w:rPr>
              <w:t>nited States</w:t>
            </w:r>
          </w:p>
        </w:tc>
        <w:tc>
          <w:tcPr>
            <w:tcW w:w="1275" w:type="dxa"/>
          </w:tcPr>
          <w:p w14:paraId="6F0E567B"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CNN</w:t>
            </w:r>
          </w:p>
        </w:tc>
        <w:tc>
          <w:tcPr>
            <w:tcW w:w="1560" w:type="dxa"/>
          </w:tcPr>
          <w:p w14:paraId="1418AED6"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MRI images</w:t>
            </w:r>
          </w:p>
        </w:tc>
        <w:tc>
          <w:tcPr>
            <w:tcW w:w="1984" w:type="dxa"/>
          </w:tcPr>
          <w:p w14:paraId="11F80EDA"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LI-RADS grading</w:t>
            </w:r>
          </w:p>
        </w:tc>
        <w:tc>
          <w:tcPr>
            <w:tcW w:w="4394" w:type="dxa"/>
          </w:tcPr>
          <w:p w14:paraId="745E8321" w14:textId="153ADB73" w:rsidR="00021B9C" w:rsidRPr="00466721" w:rsidRDefault="00021B9C" w:rsidP="00466721">
            <w:pPr>
              <w:spacing w:line="360" w:lineRule="auto"/>
              <w:jc w:val="both"/>
              <w:rPr>
                <w:rFonts w:ascii="Book Antiqua" w:hAnsi="Book Antiqua" w:cs="Arial"/>
              </w:rPr>
            </w:pPr>
            <w:r w:rsidRPr="00466721">
              <w:rPr>
                <w:rFonts w:ascii="Book Antiqua" w:hAnsi="Book Antiqua" w:cs="Arial"/>
              </w:rPr>
              <w:t>CNN achieved AUC of 0.95, 90% accuracy, 100% sensitivity and 83.5% PPV for LI-RADS grading of liver tumors</w:t>
            </w:r>
          </w:p>
        </w:tc>
      </w:tr>
      <w:tr w:rsidR="006337F4" w:rsidRPr="00466721" w14:paraId="167CE9AE" w14:textId="77777777" w:rsidTr="004559F2">
        <w:tc>
          <w:tcPr>
            <w:tcW w:w="1409" w:type="dxa"/>
          </w:tcPr>
          <w:p w14:paraId="7B8AF8E4"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 xml:space="preserve">Zhen </w:t>
            </w:r>
            <w:r w:rsidRPr="00466721">
              <w:rPr>
                <w:rFonts w:ascii="Book Antiqua" w:hAnsi="Book Antiqua" w:cs="Arial"/>
                <w:i/>
                <w:iCs/>
              </w:rPr>
              <w:t xml:space="preserve">et </w:t>
            </w:r>
            <w:proofErr w:type="gramStart"/>
            <w:r w:rsidRPr="00466721">
              <w:rPr>
                <w:rFonts w:ascii="Book Antiqua" w:hAnsi="Book Antiqua" w:cs="Arial"/>
                <w:i/>
                <w:iCs/>
              </w:rPr>
              <w:t>al</w:t>
            </w:r>
            <w:r w:rsidRPr="00466721">
              <w:rPr>
                <w:rFonts w:ascii="Book Antiqua" w:hAnsi="Book Antiqua" w:cs="Arial"/>
                <w:vertAlign w:val="superscript"/>
              </w:rPr>
              <w:t>[</w:t>
            </w:r>
            <w:proofErr w:type="gramEnd"/>
            <w:r w:rsidRPr="00466721">
              <w:rPr>
                <w:rFonts w:ascii="Book Antiqua" w:hAnsi="Book Antiqua" w:cs="Arial"/>
                <w:vertAlign w:val="superscript"/>
              </w:rPr>
              <w:t>46]</w:t>
            </w:r>
            <w:r w:rsidRPr="00466721">
              <w:rPr>
                <w:rFonts w:ascii="Book Antiqua" w:hAnsi="Book Antiqua" w:cs="Arial"/>
              </w:rPr>
              <w:t xml:space="preserve"> 2020</w:t>
            </w:r>
          </w:p>
        </w:tc>
        <w:tc>
          <w:tcPr>
            <w:tcW w:w="2410" w:type="dxa"/>
          </w:tcPr>
          <w:p w14:paraId="1B6B8B61" w14:textId="6CBB431E" w:rsidR="00021B9C" w:rsidRPr="00466721" w:rsidRDefault="00021B9C" w:rsidP="00466721">
            <w:pPr>
              <w:spacing w:line="360" w:lineRule="auto"/>
              <w:jc w:val="both"/>
              <w:rPr>
                <w:rFonts w:ascii="Book Antiqua" w:hAnsi="Book Antiqua" w:cs="Arial"/>
              </w:rPr>
            </w:pPr>
            <w:r w:rsidRPr="00466721">
              <w:rPr>
                <w:rFonts w:ascii="Book Antiqua" w:hAnsi="Book Antiqua" w:cs="Arial"/>
              </w:rPr>
              <w:t>T: 1210 liver tumors</w:t>
            </w:r>
            <w:r w:rsidR="00BA7C09" w:rsidRPr="00466721">
              <w:rPr>
                <w:rFonts w:ascii="Book Antiqua" w:eastAsia="宋体" w:hAnsi="Book Antiqua" w:cs="Arial"/>
                <w:lang w:eastAsia="zh-CN"/>
              </w:rPr>
              <w:t xml:space="preserve">; </w:t>
            </w:r>
            <w:r w:rsidRPr="00466721">
              <w:rPr>
                <w:rFonts w:ascii="Book Antiqua" w:hAnsi="Book Antiqua" w:cs="Arial"/>
              </w:rPr>
              <w:t>V: 201 liver tumors</w:t>
            </w:r>
          </w:p>
        </w:tc>
        <w:tc>
          <w:tcPr>
            <w:tcW w:w="1418" w:type="dxa"/>
          </w:tcPr>
          <w:p w14:paraId="07CEC921"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1 center in China</w:t>
            </w:r>
          </w:p>
        </w:tc>
        <w:tc>
          <w:tcPr>
            <w:tcW w:w="1275" w:type="dxa"/>
          </w:tcPr>
          <w:p w14:paraId="2306B601"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CNN</w:t>
            </w:r>
          </w:p>
        </w:tc>
        <w:tc>
          <w:tcPr>
            <w:tcW w:w="1560" w:type="dxa"/>
          </w:tcPr>
          <w:p w14:paraId="538114FC"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MRI images</w:t>
            </w:r>
          </w:p>
        </w:tc>
        <w:tc>
          <w:tcPr>
            <w:tcW w:w="1984" w:type="dxa"/>
          </w:tcPr>
          <w:p w14:paraId="1A0EF279"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Liver tumor type</w:t>
            </w:r>
          </w:p>
        </w:tc>
        <w:tc>
          <w:tcPr>
            <w:tcW w:w="4394" w:type="dxa"/>
          </w:tcPr>
          <w:p w14:paraId="4A78C726" w14:textId="0E0193FC" w:rsidR="00021B9C" w:rsidRPr="00466721" w:rsidRDefault="00021B9C" w:rsidP="00466721">
            <w:pPr>
              <w:spacing w:line="360" w:lineRule="auto"/>
              <w:jc w:val="both"/>
              <w:rPr>
                <w:rFonts w:ascii="Book Antiqua" w:hAnsi="Book Antiqua" w:cs="Arial"/>
              </w:rPr>
            </w:pPr>
            <w:r w:rsidRPr="00466721">
              <w:rPr>
                <w:rFonts w:ascii="Book Antiqua" w:hAnsi="Book Antiqua" w:cs="Arial"/>
              </w:rPr>
              <w:t>CNN combined with clinical data showed AUC of 0.985 for classifying HCC with 91.9% agreement with pathology</w:t>
            </w:r>
          </w:p>
        </w:tc>
      </w:tr>
      <w:tr w:rsidR="00021B9C" w:rsidRPr="00466721" w14:paraId="7048F5A7" w14:textId="77777777" w:rsidTr="006337F4">
        <w:tc>
          <w:tcPr>
            <w:tcW w:w="14450" w:type="dxa"/>
            <w:gridSpan w:val="7"/>
          </w:tcPr>
          <w:p w14:paraId="511D68C4"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Radiology-based HCC prognostication, treatment planning, and response to treatment</w:t>
            </w:r>
          </w:p>
        </w:tc>
      </w:tr>
      <w:tr w:rsidR="006337F4" w:rsidRPr="00466721" w14:paraId="735A27FF" w14:textId="77777777" w:rsidTr="004559F2">
        <w:tc>
          <w:tcPr>
            <w:tcW w:w="1409" w:type="dxa"/>
          </w:tcPr>
          <w:p w14:paraId="3A04E853"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 xml:space="preserve">Zhang </w:t>
            </w:r>
            <w:r w:rsidRPr="00466721">
              <w:rPr>
                <w:rFonts w:ascii="Book Antiqua" w:hAnsi="Book Antiqua" w:cs="Arial"/>
                <w:i/>
                <w:iCs/>
              </w:rPr>
              <w:t xml:space="preserve">et </w:t>
            </w:r>
            <w:proofErr w:type="gramStart"/>
            <w:r w:rsidRPr="00466721">
              <w:rPr>
                <w:rFonts w:ascii="Book Antiqua" w:hAnsi="Book Antiqua" w:cs="Arial"/>
                <w:i/>
                <w:iCs/>
              </w:rPr>
              <w:t>al</w:t>
            </w:r>
            <w:r w:rsidRPr="00466721">
              <w:rPr>
                <w:rFonts w:ascii="Book Antiqua" w:hAnsi="Book Antiqua" w:cs="Arial"/>
                <w:vertAlign w:val="superscript"/>
              </w:rPr>
              <w:t>[</w:t>
            </w:r>
            <w:proofErr w:type="gramEnd"/>
            <w:r w:rsidRPr="00466721">
              <w:rPr>
                <w:rFonts w:ascii="Book Antiqua" w:hAnsi="Book Antiqua" w:cs="Arial"/>
                <w:vertAlign w:val="superscript"/>
              </w:rPr>
              <w:t>47]</w:t>
            </w:r>
            <w:r w:rsidRPr="00466721">
              <w:rPr>
                <w:rFonts w:ascii="Book Antiqua" w:hAnsi="Book Antiqua" w:cs="Arial"/>
              </w:rPr>
              <w:t xml:space="preserve"> 2021</w:t>
            </w:r>
          </w:p>
        </w:tc>
        <w:tc>
          <w:tcPr>
            <w:tcW w:w="2410" w:type="dxa"/>
          </w:tcPr>
          <w:p w14:paraId="7B31F9BC" w14:textId="4E549271" w:rsidR="00021B9C" w:rsidRPr="00466721" w:rsidRDefault="00021B9C" w:rsidP="00466721">
            <w:pPr>
              <w:spacing w:line="360" w:lineRule="auto"/>
              <w:jc w:val="both"/>
              <w:rPr>
                <w:rFonts w:ascii="Book Antiqua" w:hAnsi="Book Antiqua" w:cs="Arial"/>
              </w:rPr>
            </w:pPr>
            <w:r w:rsidRPr="00466721">
              <w:rPr>
                <w:rFonts w:ascii="Book Antiqua" w:hAnsi="Book Antiqua" w:cs="Arial"/>
              </w:rPr>
              <w:t>T: 158 HCC</w:t>
            </w:r>
            <w:r w:rsidR="00BA7C09" w:rsidRPr="00466721">
              <w:rPr>
                <w:rFonts w:ascii="Book Antiqua" w:eastAsia="宋体" w:hAnsi="Book Antiqua" w:cs="Arial"/>
                <w:lang w:eastAsia="zh-CN"/>
              </w:rPr>
              <w:t xml:space="preserve">; </w:t>
            </w:r>
            <w:r w:rsidRPr="00466721">
              <w:rPr>
                <w:rFonts w:ascii="Book Antiqua" w:hAnsi="Book Antiqua" w:cs="Arial"/>
              </w:rPr>
              <w:t>V: 79 HCC</w:t>
            </w:r>
          </w:p>
        </w:tc>
        <w:tc>
          <w:tcPr>
            <w:tcW w:w="1418" w:type="dxa"/>
          </w:tcPr>
          <w:p w14:paraId="4746895F"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1 center in China</w:t>
            </w:r>
          </w:p>
        </w:tc>
        <w:tc>
          <w:tcPr>
            <w:tcW w:w="1275" w:type="dxa"/>
          </w:tcPr>
          <w:p w14:paraId="7810E6E3"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CNN</w:t>
            </w:r>
          </w:p>
        </w:tc>
        <w:tc>
          <w:tcPr>
            <w:tcW w:w="1560" w:type="dxa"/>
          </w:tcPr>
          <w:p w14:paraId="3B768974"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MRI images</w:t>
            </w:r>
          </w:p>
        </w:tc>
        <w:tc>
          <w:tcPr>
            <w:tcW w:w="1984" w:type="dxa"/>
          </w:tcPr>
          <w:p w14:paraId="4D83EBB3"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MVI in HCC</w:t>
            </w:r>
          </w:p>
        </w:tc>
        <w:tc>
          <w:tcPr>
            <w:tcW w:w="4394" w:type="dxa"/>
          </w:tcPr>
          <w:p w14:paraId="58F61395" w14:textId="6D96EFC7" w:rsidR="00021B9C" w:rsidRPr="00466721" w:rsidRDefault="00021B9C" w:rsidP="00466721">
            <w:pPr>
              <w:spacing w:line="360" w:lineRule="auto"/>
              <w:jc w:val="both"/>
              <w:rPr>
                <w:rFonts w:ascii="Book Antiqua" w:hAnsi="Book Antiqua" w:cs="Arial"/>
              </w:rPr>
            </w:pPr>
            <w:r w:rsidRPr="00466721">
              <w:rPr>
                <w:rFonts w:ascii="Book Antiqua" w:hAnsi="Book Antiqua" w:cs="Arial"/>
              </w:rPr>
              <w:t xml:space="preserve">CNN achieved AUC of 0.72, 55% sensitivity, and 81% specificity for preoperative MVI in HCC patients </w:t>
            </w:r>
          </w:p>
        </w:tc>
      </w:tr>
      <w:tr w:rsidR="006337F4" w:rsidRPr="00466721" w14:paraId="6A4AB286" w14:textId="77777777" w:rsidTr="004559F2">
        <w:tc>
          <w:tcPr>
            <w:tcW w:w="1409" w:type="dxa"/>
          </w:tcPr>
          <w:p w14:paraId="64BD5EEA"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lastRenderedPageBreak/>
              <w:t xml:space="preserve">Wang </w:t>
            </w:r>
            <w:r w:rsidRPr="00466721">
              <w:rPr>
                <w:rFonts w:ascii="Book Antiqua" w:hAnsi="Book Antiqua" w:cs="Arial"/>
                <w:i/>
                <w:iCs/>
              </w:rPr>
              <w:t xml:space="preserve">et </w:t>
            </w:r>
            <w:proofErr w:type="gramStart"/>
            <w:r w:rsidRPr="00466721">
              <w:rPr>
                <w:rFonts w:ascii="Book Antiqua" w:hAnsi="Book Antiqua" w:cs="Arial"/>
                <w:i/>
                <w:iCs/>
              </w:rPr>
              <w:t>al</w:t>
            </w:r>
            <w:r w:rsidRPr="00466721">
              <w:rPr>
                <w:rFonts w:ascii="Book Antiqua" w:hAnsi="Book Antiqua" w:cs="Arial"/>
                <w:vertAlign w:val="superscript"/>
              </w:rPr>
              <w:t>[</w:t>
            </w:r>
            <w:proofErr w:type="gramEnd"/>
            <w:r w:rsidRPr="00466721">
              <w:rPr>
                <w:rFonts w:ascii="Book Antiqua" w:hAnsi="Book Antiqua" w:cs="Arial"/>
                <w:vertAlign w:val="superscript"/>
              </w:rPr>
              <w:t>48]</w:t>
            </w:r>
            <w:r w:rsidRPr="00466721">
              <w:rPr>
                <w:rFonts w:ascii="Book Antiqua" w:hAnsi="Book Antiqua" w:cs="Arial"/>
              </w:rPr>
              <w:t xml:space="preserve"> 2020</w:t>
            </w:r>
          </w:p>
        </w:tc>
        <w:tc>
          <w:tcPr>
            <w:tcW w:w="2410" w:type="dxa"/>
          </w:tcPr>
          <w:p w14:paraId="2570F7F3" w14:textId="6F4042B3" w:rsidR="00021B9C" w:rsidRPr="00466721" w:rsidRDefault="00021B9C" w:rsidP="00466721">
            <w:pPr>
              <w:spacing w:line="360" w:lineRule="auto"/>
              <w:jc w:val="both"/>
              <w:rPr>
                <w:rFonts w:ascii="Book Antiqua" w:hAnsi="Book Antiqua" w:cs="Arial"/>
              </w:rPr>
            </w:pPr>
            <w:r w:rsidRPr="00466721">
              <w:rPr>
                <w:rFonts w:ascii="Book Antiqua" w:hAnsi="Book Antiqua" w:cs="Arial"/>
              </w:rPr>
              <w:t>T: 60 HCC</w:t>
            </w:r>
            <w:r w:rsidR="00BA7C09" w:rsidRPr="00466721">
              <w:rPr>
                <w:rFonts w:ascii="Book Antiqua" w:eastAsia="宋体" w:hAnsi="Book Antiqua" w:cs="Arial"/>
                <w:lang w:eastAsia="zh-CN"/>
              </w:rPr>
              <w:t xml:space="preserve">; </w:t>
            </w:r>
            <w:r w:rsidRPr="00466721">
              <w:rPr>
                <w:rFonts w:ascii="Book Antiqua" w:hAnsi="Book Antiqua" w:cs="Arial"/>
              </w:rPr>
              <w:t>V: 40 HCC</w:t>
            </w:r>
          </w:p>
        </w:tc>
        <w:tc>
          <w:tcPr>
            <w:tcW w:w="1418" w:type="dxa"/>
          </w:tcPr>
          <w:p w14:paraId="79E4E4E3"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1 center in China</w:t>
            </w:r>
          </w:p>
        </w:tc>
        <w:tc>
          <w:tcPr>
            <w:tcW w:w="1275" w:type="dxa"/>
          </w:tcPr>
          <w:p w14:paraId="5D2DE0D5"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CNN</w:t>
            </w:r>
          </w:p>
        </w:tc>
        <w:tc>
          <w:tcPr>
            <w:tcW w:w="1560" w:type="dxa"/>
          </w:tcPr>
          <w:p w14:paraId="44173BB2"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MRI images</w:t>
            </w:r>
          </w:p>
        </w:tc>
        <w:tc>
          <w:tcPr>
            <w:tcW w:w="1984" w:type="dxa"/>
          </w:tcPr>
          <w:p w14:paraId="4A5A0038"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MVI in HCC</w:t>
            </w:r>
          </w:p>
        </w:tc>
        <w:tc>
          <w:tcPr>
            <w:tcW w:w="4394" w:type="dxa"/>
          </w:tcPr>
          <w:p w14:paraId="79C7350A" w14:textId="52799F33" w:rsidR="00021B9C" w:rsidRPr="00466721" w:rsidRDefault="00021B9C" w:rsidP="00466721">
            <w:pPr>
              <w:spacing w:line="360" w:lineRule="auto"/>
              <w:jc w:val="both"/>
              <w:rPr>
                <w:rFonts w:ascii="Book Antiqua" w:hAnsi="Book Antiqua" w:cs="Arial"/>
              </w:rPr>
            </w:pPr>
            <w:r w:rsidRPr="00466721">
              <w:rPr>
                <w:rFonts w:ascii="Book Antiqua" w:hAnsi="Book Antiqua" w:cs="Arial"/>
              </w:rPr>
              <w:t>Fusion of deep features from MRI images yielded AUC of 0.79 for MVI prediction in HCC patients</w:t>
            </w:r>
          </w:p>
        </w:tc>
      </w:tr>
      <w:tr w:rsidR="006337F4" w:rsidRPr="00466721" w14:paraId="45D1FE5D" w14:textId="77777777" w:rsidTr="004559F2">
        <w:tc>
          <w:tcPr>
            <w:tcW w:w="1409" w:type="dxa"/>
          </w:tcPr>
          <w:p w14:paraId="4EAF9C1D" w14:textId="37EE00DF" w:rsidR="00021B9C" w:rsidRPr="00466721" w:rsidRDefault="00021B9C" w:rsidP="00466721">
            <w:pPr>
              <w:spacing w:line="360" w:lineRule="auto"/>
              <w:jc w:val="both"/>
              <w:rPr>
                <w:rFonts w:ascii="Book Antiqua" w:hAnsi="Book Antiqua" w:cs="Arial"/>
              </w:rPr>
            </w:pPr>
            <w:r w:rsidRPr="00466721">
              <w:rPr>
                <w:rFonts w:ascii="Book Antiqua" w:hAnsi="Book Antiqua" w:cs="Arial"/>
              </w:rPr>
              <w:t xml:space="preserve">Jiang </w:t>
            </w:r>
            <w:r w:rsidRPr="00466721">
              <w:rPr>
                <w:rFonts w:ascii="Book Antiqua" w:hAnsi="Book Antiqua" w:cs="Arial"/>
                <w:i/>
                <w:iCs/>
              </w:rPr>
              <w:t xml:space="preserve">et </w:t>
            </w:r>
            <w:proofErr w:type="gramStart"/>
            <w:r w:rsidRPr="00466721">
              <w:rPr>
                <w:rFonts w:ascii="Book Antiqua" w:hAnsi="Book Antiqua" w:cs="Arial"/>
                <w:i/>
                <w:iCs/>
              </w:rPr>
              <w:t>al</w:t>
            </w:r>
            <w:r w:rsidRPr="00466721">
              <w:rPr>
                <w:rFonts w:ascii="Book Antiqua" w:hAnsi="Book Antiqua" w:cs="Arial"/>
                <w:vertAlign w:val="superscript"/>
              </w:rPr>
              <w:t>[</w:t>
            </w:r>
            <w:proofErr w:type="gramEnd"/>
            <w:r w:rsidRPr="00466721">
              <w:rPr>
                <w:rFonts w:ascii="Book Antiqua" w:hAnsi="Book Antiqua" w:cs="Arial"/>
                <w:vertAlign w:val="superscript"/>
              </w:rPr>
              <w:t>49]</w:t>
            </w:r>
            <w:r w:rsidRPr="00466721">
              <w:rPr>
                <w:rFonts w:ascii="Book Antiqua" w:hAnsi="Book Antiqua" w:cs="Arial"/>
              </w:rPr>
              <w:t xml:space="preserve"> 202</w:t>
            </w:r>
            <w:r w:rsidR="00282FAB" w:rsidRPr="00466721">
              <w:rPr>
                <w:rFonts w:ascii="Book Antiqua" w:hAnsi="Book Antiqua" w:cs="Arial"/>
              </w:rPr>
              <w:t>1</w:t>
            </w:r>
          </w:p>
        </w:tc>
        <w:tc>
          <w:tcPr>
            <w:tcW w:w="2410" w:type="dxa"/>
          </w:tcPr>
          <w:p w14:paraId="52BC590D" w14:textId="0BBD2234" w:rsidR="00021B9C" w:rsidRPr="00466721" w:rsidRDefault="00021B9C" w:rsidP="00466721">
            <w:pPr>
              <w:spacing w:line="360" w:lineRule="auto"/>
              <w:jc w:val="both"/>
              <w:rPr>
                <w:rFonts w:ascii="Book Antiqua" w:hAnsi="Book Antiqua" w:cs="Arial"/>
              </w:rPr>
            </w:pPr>
            <w:r w:rsidRPr="00466721">
              <w:rPr>
                <w:rFonts w:ascii="Book Antiqua" w:hAnsi="Book Antiqua" w:cs="Arial"/>
              </w:rPr>
              <w:t>405 HCC</w:t>
            </w:r>
            <w:r w:rsidR="00BA7C09" w:rsidRPr="00466721">
              <w:rPr>
                <w:rFonts w:ascii="Book Antiqua" w:eastAsia="宋体" w:hAnsi="Book Antiqua" w:cs="Arial"/>
                <w:lang w:eastAsia="zh-CN"/>
              </w:rPr>
              <w:t xml:space="preserve">; </w:t>
            </w:r>
            <w:r w:rsidRPr="00466721">
              <w:rPr>
                <w:rFonts w:ascii="Book Antiqua" w:hAnsi="Book Antiqua" w:cs="Arial"/>
              </w:rPr>
              <w:t>(T: 80%, V: 20%)</w:t>
            </w:r>
          </w:p>
        </w:tc>
        <w:tc>
          <w:tcPr>
            <w:tcW w:w="1418" w:type="dxa"/>
          </w:tcPr>
          <w:p w14:paraId="1EB127EF"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1 center in China</w:t>
            </w:r>
          </w:p>
        </w:tc>
        <w:tc>
          <w:tcPr>
            <w:tcW w:w="1275" w:type="dxa"/>
          </w:tcPr>
          <w:p w14:paraId="0D55B7FF"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CNN</w:t>
            </w:r>
          </w:p>
        </w:tc>
        <w:tc>
          <w:tcPr>
            <w:tcW w:w="1560" w:type="dxa"/>
          </w:tcPr>
          <w:p w14:paraId="2C805FA5"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CT images</w:t>
            </w:r>
          </w:p>
        </w:tc>
        <w:tc>
          <w:tcPr>
            <w:tcW w:w="1984" w:type="dxa"/>
          </w:tcPr>
          <w:p w14:paraId="53E204A6"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MVI in HCC</w:t>
            </w:r>
          </w:p>
        </w:tc>
        <w:tc>
          <w:tcPr>
            <w:tcW w:w="4394" w:type="dxa"/>
          </w:tcPr>
          <w:p w14:paraId="20D927A1" w14:textId="1EDD55C0" w:rsidR="00021B9C" w:rsidRPr="00466721" w:rsidRDefault="00021B9C" w:rsidP="00466721">
            <w:pPr>
              <w:spacing w:line="360" w:lineRule="auto"/>
              <w:jc w:val="both"/>
              <w:rPr>
                <w:rFonts w:ascii="Book Antiqua" w:hAnsi="Book Antiqua" w:cs="Arial"/>
              </w:rPr>
            </w:pPr>
            <w:r w:rsidRPr="00466721">
              <w:rPr>
                <w:rFonts w:ascii="Book Antiqua" w:hAnsi="Book Antiqua" w:cs="Arial"/>
              </w:rPr>
              <w:t>CNN achieved AUC of 0.906 for prediction of MVI. Mean survival was significantly better in the group without MVI</w:t>
            </w:r>
          </w:p>
        </w:tc>
      </w:tr>
      <w:tr w:rsidR="006337F4" w:rsidRPr="00466721" w14:paraId="2CC40B09" w14:textId="77777777" w:rsidTr="004559F2">
        <w:tc>
          <w:tcPr>
            <w:tcW w:w="1409" w:type="dxa"/>
          </w:tcPr>
          <w:p w14:paraId="24181C70"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 xml:space="preserve">An </w:t>
            </w:r>
            <w:r w:rsidRPr="00466721">
              <w:rPr>
                <w:rFonts w:ascii="Book Antiqua" w:hAnsi="Book Antiqua" w:cs="Arial"/>
                <w:i/>
                <w:iCs/>
              </w:rPr>
              <w:t xml:space="preserve">et </w:t>
            </w:r>
            <w:proofErr w:type="gramStart"/>
            <w:r w:rsidRPr="00466721">
              <w:rPr>
                <w:rFonts w:ascii="Book Antiqua" w:hAnsi="Book Antiqua" w:cs="Arial"/>
                <w:i/>
                <w:iCs/>
              </w:rPr>
              <w:t>al</w:t>
            </w:r>
            <w:r w:rsidRPr="00466721">
              <w:rPr>
                <w:rFonts w:ascii="Book Antiqua" w:hAnsi="Book Antiqua" w:cs="Arial"/>
                <w:vertAlign w:val="superscript"/>
              </w:rPr>
              <w:t>[</w:t>
            </w:r>
            <w:proofErr w:type="gramEnd"/>
            <w:r w:rsidRPr="00466721">
              <w:rPr>
                <w:rFonts w:ascii="Book Antiqua" w:hAnsi="Book Antiqua" w:cs="Arial"/>
                <w:vertAlign w:val="superscript"/>
              </w:rPr>
              <w:t>50]</w:t>
            </w:r>
            <w:r w:rsidRPr="00466721">
              <w:rPr>
                <w:rFonts w:ascii="Book Antiqua" w:hAnsi="Book Antiqua" w:cs="Arial"/>
              </w:rPr>
              <w:t xml:space="preserve"> 2020</w:t>
            </w:r>
          </w:p>
        </w:tc>
        <w:tc>
          <w:tcPr>
            <w:tcW w:w="2410" w:type="dxa"/>
          </w:tcPr>
          <w:p w14:paraId="4C07C8AF" w14:textId="371D657D" w:rsidR="00021B9C" w:rsidRPr="00466721" w:rsidRDefault="00021B9C" w:rsidP="00466721">
            <w:pPr>
              <w:spacing w:line="360" w:lineRule="auto"/>
              <w:jc w:val="both"/>
              <w:rPr>
                <w:rFonts w:ascii="Book Antiqua" w:hAnsi="Book Antiqua" w:cs="Arial"/>
              </w:rPr>
            </w:pPr>
            <w:r w:rsidRPr="00466721">
              <w:rPr>
                <w:rFonts w:ascii="Book Antiqua" w:hAnsi="Book Antiqua" w:cs="Arial"/>
              </w:rPr>
              <w:t xml:space="preserve">141 single HCC </w:t>
            </w:r>
            <w:r w:rsidR="00F5787A" w:rsidRPr="00466721">
              <w:rPr>
                <w:rFonts w:ascii="Book Antiqua" w:eastAsia="Book Antiqua" w:hAnsi="Book Antiqua" w:cs="Book Antiqua"/>
                <w:color w:val="000000"/>
              </w:rPr>
              <w:t>resect</w:t>
            </w:r>
            <w:r w:rsidRPr="00466721">
              <w:rPr>
                <w:rFonts w:ascii="Book Antiqua" w:hAnsi="Book Antiqua" w:cs="Arial"/>
              </w:rPr>
              <w:t xml:space="preserve"> MWA</w:t>
            </w:r>
          </w:p>
        </w:tc>
        <w:tc>
          <w:tcPr>
            <w:tcW w:w="1418" w:type="dxa"/>
          </w:tcPr>
          <w:p w14:paraId="61AAACCD"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1 center in China</w:t>
            </w:r>
          </w:p>
        </w:tc>
        <w:tc>
          <w:tcPr>
            <w:tcW w:w="1275" w:type="dxa"/>
          </w:tcPr>
          <w:p w14:paraId="6BB41C65"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CNN</w:t>
            </w:r>
          </w:p>
        </w:tc>
        <w:tc>
          <w:tcPr>
            <w:tcW w:w="1560" w:type="dxa"/>
          </w:tcPr>
          <w:p w14:paraId="77B24C6B"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MRI images</w:t>
            </w:r>
          </w:p>
        </w:tc>
        <w:tc>
          <w:tcPr>
            <w:tcW w:w="1984" w:type="dxa"/>
          </w:tcPr>
          <w:p w14:paraId="0E2A9D49"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Ablative margin</w:t>
            </w:r>
          </w:p>
        </w:tc>
        <w:tc>
          <w:tcPr>
            <w:tcW w:w="4394" w:type="dxa"/>
          </w:tcPr>
          <w:p w14:paraId="13E0A91A" w14:textId="2C2F61A5" w:rsidR="00021B9C" w:rsidRPr="00466721" w:rsidRDefault="00021B9C" w:rsidP="00466721">
            <w:pPr>
              <w:spacing w:line="360" w:lineRule="auto"/>
              <w:jc w:val="both"/>
              <w:rPr>
                <w:rFonts w:ascii="Book Antiqua" w:hAnsi="Book Antiqua" w:cs="Arial"/>
              </w:rPr>
            </w:pPr>
            <w:r w:rsidRPr="00466721">
              <w:rPr>
                <w:rFonts w:ascii="Book Antiqua" w:hAnsi="Book Antiqua" w:cs="Arial"/>
              </w:rPr>
              <w:t>Deep learning model accurately estimated ablative margins and risk of local tumor progression</w:t>
            </w:r>
          </w:p>
        </w:tc>
      </w:tr>
      <w:tr w:rsidR="006337F4" w:rsidRPr="00466721" w14:paraId="5F3BE6D8" w14:textId="77777777" w:rsidTr="004559F2">
        <w:tc>
          <w:tcPr>
            <w:tcW w:w="1409" w:type="dxa"/>
          </w:tcPr>
          <w:p w14:paraId="77E821C5"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 xml:space="preserve">Liu </w:t>
            </w:r>
            <w:r w:rsidRPr="00466721">
              <w:rPr>
                <w:rFonts w:ascii="Book Antiqua" w:hAnsi="Book Antiqua" w:cs="Arial"/>
                <w:i/>
                <w:iCs/>
              </w:rPr>
              <w:t xml:space="preserve">et </w:t>
            </w:r>
            <w:proofErr w:type="gramStart"/>
            <w:r w:rsidRPr="00466721">
              <w:rPr>
                <w:rFonts w:ascii="Book Antiqua" w:hAnsi="Book Antiqua" w:cs="Arial"/>
                <w:i/>
                <w:iCs/>
              </w:rPr>
              <w:t>al</w:t>
            </w:r>
            <w:r w:rsidRPr="00466721">
              <w:rPr>
                <w:rFonts w:ascii="Book Antiqua" w:hAnsi="Book Antiqua" w:cs="Arial"/>
                <w:vertAlign w:val="superscript"/>
              </w:rPr>
              <w:t>[</w:t>
            </w:r>
            <w:proofErr w:type="gramEnd"/>
            <w:r w:rsidRPr="00466721">
              <w:rPr>
                <w:rFonts w:ascii="Book Antiqua" w:hAnsi="Book Antiqua" w:cs="Arial"/>
                <w:vertAlign w:val="superscript"/>
              </w:rPr>
              <w:t>51]</w:t>
            </w:r>
            <w:r w:rsidRPr="00466721">
              <w:rPr>
                <w:rFonts w:ascii="Book Antiqua" w:hAnsi="Book Antiqua" w:cs="Arial"/>
              </w:rPr>
              <w:t xml:space="preserve"> 2020</w:t>
            </w:r>
          </w:p>
        </w:tc>
        <w:tc>
          <w:tcPr>
            <w:tcW w:w="2410" w:type="dxa"/>
          </w:tcPr>
          <w:p w14:paraId="6F1064B1" w14:textId="6A9F7D1C" w:rsidR="00021B9C" w:rsidRPr="00466721" w:rsidRDefault="00021B9C" w:rsidP="00466721">
            <w:pPr>
              <w:spacing w:line="360" w:lineRule="auto"/>
              <w:jc w:val="both"/>
              <w:rPr>
                <w:rFonts w:ascii="Book Antiqua" w:hAnsi="Book Antiqua" w:cs="Arial"/>
              </w:rPr>
            </w:pPr>
            <w:r w:rsidRPr="00466721">
              <w:rPr>
                <w:rFonts w:ascii="Book Antiqua" w:hAnsi="Book Antiqua" w:cs="Arial"/>
              </w:rPr>
              <w:t xml:space="preserve">T: 89 HCC </w:t>
            </w:r>
            <w:r w:rsidR="00F5787A" w:rsidRPr="00466721">
              <w:rPr>
                <w:rFonts w:ascii="Book Antiqua" w:eastAsia="Book Antiqua" w:hAnsi="Book Antiqua" w:cs="Book Antiqua"/>
                <w:color w:val="000000"/>
              </w:rPr>
              <w:t>resect</w:t>
            </w:r>
            <w:r w:rsidRPr="00466721">
              <w:rPr>
                <w:rFonts w:ascii="Book Antiqua" w:hAnsi="Book Antiqua" w:cs="Arial"/>
              </w:rPr>
              <w:t xml:space="preserve"> TACE</w:t>
            </w:r>
            <w:r w:rsidR="00BA7C09" w:rsidRPr="00466721">
              <w:rPr>
                <w:rFonts w:ascii="Book Antiqua" w:eastAsia="宋体" w:hAnsi="Book Antiqua" w:cs="Arial"/>
                <w:lang w:eastAsia="zh-CN"/>
              </w:rPr>
              <w:t xml:space="preserve">; </w:t>
            </w:r>
            <w:r w:rsidRPr="00466721">
              <w:rPr>
                <w:rFonts w:ascii="Book Antiqua" w:hAnsi="Book Antiqua" w:cs="Arial"/>
              </w:rPr>
              <w:t>V: 41 HCC rec. TACE</w:t>
            </w:r>
          </w:p>
        </w:tc>
        <w:tc>
          <w:tcPr>
            <w:tcW w:w="1418" w:type="dxa"/>
          </w:tcPr>
          <w:p w14:paraId="62F3C9F1"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1 center in China</w:t>
            </w:r>
          </w:p>
        </w:tc>
        <w:tc>
          <w:tcPr>
            <w:tcW w:w="1275" w:type="dxa"/>
          </w:tcPr>
          <w:p w14:paraId="3D971544"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CNN</w:t>
            </w:r>
          </w:p>
        </w:tc>
        <w:tc>
          <w:tcPr>
            <w:tcW w:w="1560" w:type="dxa"/>
          </w:tcPr>
          <w:p w14:paraId="6817AF10"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Ultrasound images</w:t>
            </w:r>
          </w:p>
        </w:tc>
        <w:tc>
          <w:tcPr>
            <w:tcW w:w="1984" w:type="dxa"/>
          </w:tcPr>
          <w:p w14:paraId="6FA3DF16"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Response to TACE</w:t>
            </w:r>
          </w:p>
        </w:tc>
        <w:tc>
          <w:tcPr>
            <w:tcW w:w="4394" w:type="dxa"/>
          </w:tcPr>
          <w:p w14:paraId="7CB24CDE" w14:textId="30C1C7F1" w:rsidR="00021B9C" w:rsidRPr="00466721" w:rsidRDefault="00021B9C" w:rsidP="00466721">
            <w:pPr>
              <w:spacing w:line="360" w:lineRule="auto"/>
              <w:jc w:val="both"/>
              <w:rPr>
                <w:rFonts w:ascii="Book Antiqua" w:hAnsi="Book Antiqua" w:cs="Arial"/>
              </w:rPr>
            </w:pPr>
            <w:r w:rsidRPr="00466721">
              <w:rPr>
                <w:rFonts w:ascii="Book Antiqua" w:hAnsi="Book Antiqua" w:cs="Arial"/>
              </w:rPr>
              <w:t>Deep learning radiomics model predicted tumor response to TACE with AUC of 0.93</w:t>
            </w:r>
          </w:p>
        </w:tc>
      </w:tr>
      <w:tr w:rsidR="006337F4" w:rsidRPr="00466721" w14:paraId="5FC75AF3" w14:textId="77777777" w:rsidTr="004559F2">
        <w:tc>
          <w:tcPr>
            <w:tcW w:w="1409" w:type="dxa"/>
          </w:tcPr>
          <w:p w14:paraId="1813D299"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 xml:space="preserve">Peng </w:t>
            </w:r>
            <w:r w:rsidRPr="00466721">
              <w:rPr>
                <w:rFonts w:ascii="Book Antiqua" w:hAnsi="Book Antiqua" w:cs="Arial"/>
                <w:i/>
                <w:iCs/>
              </w:rPr>
              <w:t xml:space="preserve">et </w:t>
            </w:r>
            <w:proofErr w:type="gramStart"/>
            <w:r w:rsidRPr="00466721">
              <w:rPr>
                <w:rFonts w:ascii="Book Antiqua" w:hAnsi="Book Antiqua" w:cs="Arial"/>
                <w:i/>
                <w:iCs/>
              </w:rPr>
              <w:t>al</w:t>
            </w:r>
            <w:r w:rsidRPr="00466721">
              <w:rPr>
                <w:rFonts w:ascii="Book Antiqua" w:hAnsi="Book Antiqua" w:cs="Arial"/>
                <w:vertAlign w:val="superscript"/>
              </w:rPr>
              <w:t>[</w:t>
            </w:r>
            <w:proofErr w:type="gramEnd"/>
            <w:r w:rsidRPr="00466721">
              <w:rPr>
                <w:rFonts w:ascii="Book Antiqua" w:hAnsi="Book Antiqua" w:cs="Arial"/>
                <w:vertAlign w:val="superscript"/>
              </w:rPr>
              <w:t>52]</w:t>
            </w:r>
            <w:r w:rsidRPr="00466721">
              <w:rPr>
                <w:rFonts w:ascii="Book Antiqua" w:hAnsi="Book Antiqua" w:cs="Arial"/>
              </w:rPr>
              <w:t xml:space="preserve"> 2020</w:t>
            </w:r>
          </w:p>
        </w:tc>
        <w:tc>
          <w:tcPr>
            <w:tcW w:w="2410" w:type="dxa"/>
          </w:tcPr>
          <w:p w14:paraId="7BD069F7" w14:textId="6DDD348E" w:rsidR="00021B9C" w:rsidRPr="00466721" w:rsidRDefault="00021B9C" w:rsidP="00466721">
            <w:pPr>
              <w:spacing w:line="360" w:lineRule="auto"/>
              <w:jc w:val="both"/>
              <w:rPr>
                <w:rFonts w:ascii="Book Antiqua" w:hAnsi="Book Antiqua" w:cs="Arial"/>
              </w:rPr>
            </w:pPr>
            <w:r w:rsidRPr="00466721">
              <w:rPr>
                <w:rFonts w:ascii="Book Antiqua" w:hAnsi="Book Antiqua" w:cs="Arial"/>
              </w:rPr>
              <w:t xml:space="preserve">T: 562 HCC </w:t>
            </w:r>
            <w:r w:rsidR="00F5787A" w:rsidRPr="00466721">
              <w:rPr>
                <w:rFonts w:ascii="Book Antiqua" w:eastAsia="Book Antiqua" w:hAnsi="Book Antiqua" w:cs="Book Antiqua"/>
                <w:color w:val="000000"/>
              </w:rPr>
              <w:t>resect</w:t>
            </w:r>
            <w:r w:rsidRPr="00466721">
              <w:rPr>
                <w:rFonts w:ascii="Book Antiqua" w:hAnsi="Book Antiqua" w:cs="Arial"/>
              </w:rPr>
              <w:t xml:space="preserve"> TACE</w:t>
            </w:r>
            <w:r w:rsidR="00BA7C09" w:rsidRPr="00466721">
              <w:rPr>
                <w:rFonts w:ascii="Book Antiqua" w:hAnsi="Book Antiqua" w:cs="Arial"/>
              </w:rPr>
              <w:t>;</w:t>
            </w:r>
            <w:r w:rsidR="00BA7C09" w:rsidRPr="00466721">
              <w:rPr>
                <w:rFonts w:ascii="Book Antiqua" w:eastAsia="宋体" w:hAnsi="Book Antiqua" w:cs="Arial"/>
                <w:lang w:eastAsia="zh-CN"/>
              </w:rPr>
              <w:t xml:space="preserve"> </w:t>
            </w:r>
            <w:r w:rsidRPr="00466721">
              <w:rPr>
                <w:rFonts w:ascii="Book Antiqua" w:hAnsi="Book Antiqua" w:cs="Arial"/>
              </w:rPr>
              <w:t>V:227 HCC rec. TACE</w:t>
            </w:r>
          </w:p>
        </w:tc>
        <w:tc>
          <w:tcPr>
            <w:tcW w:w="1418" w:type="dxa"/>
          </w:tcPr>
          <w:p w14:paraId="057E3467"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3 centers in China</w:t>
            </w:r>
          </w:p>
        </w:tc>
        <w:tc>
          <w:tcPr>
            <w:tcW w:w="1275" w:type="dxa"/>
          </w:tcPr>
          <w:p w14:paraId="55ACF6B5"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CNN</w:t>
            </w:r>
          </w:p>
        </w:tc>
        <w:tc>
          <w:tcPr>
            <w:tcW w:w="1560" w:type="dxa"/>
          </w:tcPr>
          <w:p w14:paraId="67816CCC"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CT images</w:t>
            </w:r>
          </w:p>
        </w:tc>
        <w:tc>
          <w:tcPr>
            <w:tcW w:w="1984" w:type="dxa"/>
          </w:tcPr>
          <w:p w14:paraId="6B37AF4A"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Response to TACE</w:t>
            </w:r>
          </w:p>
        </w:tc>
        <w:tc>
          <w:tcPr>
            <w:tcW w:w="4394" w:type="dxa"/>
          </w:tcPr>
          <w:p w14:paraId="524C9A46" w14:textId="15202997" w:rsidR="00021B9C" w:rsidRPr="00466721" w:rsidRDefault="00021B9C" w:rsidP="00466721">
            <w:pPr>
              <w:spacing w:line="360" w:lineRule="auto"/>
              <w:jc w:val="both"/>
              <w:rPr>
                <w:rFonts w:ascii="Book Antiqua" w:hAnsi="Book Antiqua" w:cs="Arial"/>
              </w:rPr>
            </w:pPr>
            <w:r w:rsidRPr="00466721">
              <w:rPr>
                <w:rFonts w:ascii="Book Antiqua" w:hAnsi="Book Antiqua" w:cs="Arial"/>
              </w:rPr>
              <w:t>Deep learning model had accuracies of 85.1% and 82.8% for predicting TACE response in 2 validation cohorts</w:t>
            </w:r>
          </w:p>
        </w:tc>
      </w:tr>
      <w:tr w:rsidR="006337F4" w:rsidRPr="00466721" w14:paraId="62392C16" w14:textId="77777777" w:rsidTr="004559F2">
        <w:tc>
          <w:tcPr>
            <w:tcW w:w="1409" w:type="dxa"/>
          </w:tcPr>
          <w:p w14:paraId="7DF90F37"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 xml:space="preserve">Liu </w:t>
            </w:r>
            <w:r w:rsidRPr="00466721">
              <w:rPr>
                <w:rFonts w:ascii="Book Antiqua" w:hAnsi="Book Antiqua" w:cs="Arial"/>
                <w:i/>
                <w:iCs/>
              </w:rPr>
              <w:t xml:space="preserve">et </w:t>
            </w:r>
            <w:proofErr w:type="gramStart"/>
            <w:r w:rsidRPr="00466721">
              <w:rPr>
                <w:rFonts w:ascii="Book Antiqua" w:hAnsi="Book Antiqua" w:cs="Arial"/>
                <w:i/>
                <w:iCs/>
              </w:rPr>
              <w:t>al</w:t>
            </w:r>
            <w:r w:rsidRPr="00466721">
              <w:rPr>
                <w:rFonts w:ascii="Book Antiqua" w:hAnsi="Book Antiqua" w:cs="Arial"/>
                <w:vertAlign w:val="superscript"/>
              </w:rPr>
              <w:t>[</w:t>
            </w:r>
            <w:proofErr w:type="gramEnd"/>
            <w:r w:rsidRPr="00466721">
              <w:rPr>
                <w:rFonts w:ascii="Book Antiqua" w:hAnsi="Book Antiqua" w:cs="Arial"/>
                <w:vertAlign w:val="superscript"/>
              </w:rPr>
              <w:t>53]</w:t>
            </w:r>
            <w:r w:rsidRPr="00466721">
              <w:rPr>
                <w:rFonts w:ascii="Book Antiqua" w:hAnsi="Book Antiqua" w:cs="Arial"/>
              </w:rPr>
              <w:t xml:space="preserve"> 2020</w:t>
            </w:r>
          </w:p>
        </w:tc>
        <w:tc>
          <w:tcPr>
            <w:tcW w:w="2410" w:type="dxa"/>
          </w:tcPr>
          <w:p w14:paraId="56C9A33F" w14:textId="06B9655E" w:rsidR="00021B9C" w:rsidRPr="00466721" w:rsidRDefault="00021B9C" w:rsidP="00466721">
            <w:pPr>
              <w:spacing w:line="360" w:lineRule="auto"/>
              <w:jc w:val="both"/>
              <w:rPr>
                <w:rFonts w:ascii="Book Antiqua" w:hAnsi="Book Antiqua" w:cs="Arial"/>
              </w:rPr>
            </w:pPr>
            <w:r w:rsidRPr="00466721">
              <w:rPr>
                <w:rFonts w:ascii="Book Antiqua" w:hAnsi="Book Antiqua" w:cs="Arial"/>
              </w:rPr>
              <w:t xml:space="preserve">243 HCC </w:t>
            </w:r>
            <w:r w:rsidR="00F5787A" w:rsidRPr="00466721">
              <w:rPr>
                <w:rFonts w:ascii="Book Antiqua" w:eastAsia="Book Antiqua" w:hAnsi="Book Antiqua" w:cs="Book Antiqua"/>
                <w:color w:val="000000"/>
              </w:rPr>
              <w:t>resect</w:t>
            </w:r>
            <w:r w:rsidRPr="00466721">
              <w:rPr>
                <w:rFonts w:ascii="Book Antiqua" w:hAnsi="Book Antiqua" w:cs="Arial"/>
              </w:rPr>
              <w:t xml:space="preserve"> TACE (6:1:3 split)</w:t>
            </w:r>
          </w:p>
        </w:tc>
        <w:tc>
          <w:tcPr>
            <w:tcW w:w="1418" w:type="dxa"/>
          </w:tcPr>
          <w:p w14:paraId="108881E1"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1 center in China</w:t>
            </w:r>
          </w:p>
        </w:tc>
        <w:tc>
          <w:tcPr>
            <w:tcW w:w="1275" w:type="dxa"/>
          </w:tcPr>
          <w:p w14:paraId="5FEB4DFB"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CNN</w:t>
            </w:r>
          </w:p>
        </w:tc>
        <w:tc>
          <w:tcPr>
            <w:tcW w:w="1560" w:type="dxa"/>
          </w:tcPr>
          <w:p w14:paraId="611B8DB1"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CT images</w:t>
            </w:r>
          </w:p>
        </w:tc>
        <w:tc>
          <w:tcPr>
            <w:tcW w:w="1984" w:type="dxa"/>
          </w:tcPr>
          <w:p w14:paraId="7917B4A3"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Post-TACE survival</w:t>
            </w:r>
          </w:p>
        </w:tc>
        <w:tc>
          <w:tcPr>
            <w:tcW w:w="4394" w:type="dxa"/>
          </w:tcPr>
          <w:p w14:paraId="1D79BC4A" w14:textId="32CDE610" w:rsidR="00021B9C" w:rsidRPr="00466721" w:rsidRDefault="00021B9C" w:rsidP="00466721">
            <w:pPr>
              <w:spacing w:line="360" w:lineRule="auto"/>
              <w:jc w:val="both"/>
              <w:rPr>
                <w:rFonts w:ascii="Book Antiqua" w:hAnsi="Book Antiqua" w:cs="Arial"/>
              </w:rPr>
            </w:pPr>
            <w:r w:rsidRPr="00466721">
              <w:rPr>
                <w:rFonts w:ascii="Book Antiqua" w:hAnsi="Book Antiqua" w:cs="Arial"/>
              </w:rPr>
              <w:t>Higher DL score was an independent prognostic factor and predicted overall survival with AUCs of 0.85-0.90</w:t>
            </w:r>
          </w:p>
        </w:tc>
      </w:tr>
      <w:tr w:rsidR="006337F4" w:rsidRPr="00466721" w14:paraId="5AA3B4AE" w14:textId="77777777" w:rsidTr="004559F2">
        <w:tc>
          <w:tcPr>
            <w:tcW w:w="1409" w:type="dxa"/>
          </w:tcPr>
          <w:p w14:paraId="465D3397"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lastRenderedPageBreak/>
              <w:t xml:space="preserve">Zhang </w:t>
            </w:r>
            <w:r w:rsidRPr="00466721">
              <w:rPr>
                <w:rFonts w:ascii="Book Antiqua" w:hAnsi="Book Antiqua" w:cs="Arial"/>
                <w:i/>
                <w:iCs/>
              </w:rPr>
              <w:t xml:space="preserve">et </w:t>
            </w:r>
            <w:proofErr w:type="gramStart"/>
            <w:r w:rsidRPr="00466721">
              <w:rPr>
                <w:rFonts w:ascii="Book Antiqua" w:hAnsi="Book Antiqua" w:cs="Arial"/>
                <w:i/>
                <w:iCs/>
              </w:rPr>
              <w:t>al</w:t>
            </w:r>
            <w:r w:rsidRPr="00466721">
              <w:rPr>
                <w:rFonts w:ascii="Book Antiqua" w:hAnsi="Book Antiqua" w:cs="Arial"/>
                <w:vertAlign w:val="superscript"/>
              </w:rPr>
              <w:t>[</w:t>
            </w:r>
            <w:proofErr w:type="gramEnd"/>
            <w:r w:rsidRPr="00466721">
              <w:rPr>
                <w:rFonts w:ascii="Book Antiqua" w:hAnsi="Book Antiqua" w:cs="Arial"/>
                <w:vertAlign w:val="superscript"/>
              </w:rPr>
              <w:t>54]</w:t>
            </w:r>
            <w:r w:rsidRPr="00466721">
              <w:rPr>
                <w:rFonts w:ascii="Book Antiqua" w:hAnsi="Book Antiqua" w:cs="Arial"/>
              </w:rPr>
              <w:t xml:space="preserve"> 2020</w:t>
            </w:r>
          </w:p>
        </w:tc>
        <w:tc>
          <w:tcPr>
            <w:tcW w:w="2410" w:type="dxa"/>
          </w:tcPr>
          <w:p w14:paraId="0090FB68" w14:textId="5407AF77" w:rsidR="00021B9C" w:rsidRPr="00466721" w:rsidRDefault="00021B9C" w:rsidP="00466721">
            <w:pPr>
              <w:spacing w:line="360" w:lineRule="auto"/>
              <w:jc w:val="both"/>
              <w:rPr>
                <w:rFonts w:ascii="Book Antiqua" w:hAnsi="Book Antiqua" w:cs="Arial"/>
              </w:rPr>
            </w:pPr>
            <w:r w:rsidRPr="00466721">
              <w:rPr>
                <w:rFonts w:ascii="Book Antiqua" w:hAnsi="Book Antiqua" w:cs="Arial"/>
              </w:rPr>
              <w:t xml:space="preserve">201 HCC </w:t>
            </w:r>
            <w:r w:rsidR="00F5787A" w:rsidRPr="00466721">
              <w:rPr>
                <w:rFonts w:ascii="Book Antiqua" w:eastAsia="Book Antiqua" w:hAnsi="Book Antiqua" w:cs="Book Antiqua"/>
                <w:color w:val="000000"/>
              </w:rPr>
              <w:t>resect</w:t>
            </w:r>
            <w:r w:rsidRPr="00466721">
              <w:rPr>
                <w:rFonts w:ascii="Book Antiqua" w:hAnsi="Book Antiqua" w:cs="Arial"/>
              </w:rPr>
              <w:t xml:space="preserve"> TACE + sorafenib (T: 120, V: 81)</w:t>
            </w:r>
          </w:p>
        </w:tc>
        <w:tc>
          <w:tcPr>
            <w:tcW w:w="1418" w:type="dxa"/>
          </w:tcPr>
          <w:p w14:paraId="55096633"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3 centers in China</w:t>
            </w:r>
          </w:p>
        </w:tc>
        <w:tc>
          <w:tcPr>
            <w:tcW w:w="1275" w:type="dxa"/>
          </w:tcPr>
          <w:p w14:paraId="64A28CD1"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CNN</w:t>
            </w:r>
          </w:p>
        </w:tc>
        <w:tc>
          <w:tcPr>
            <w:tcW w:w="1560" w:type="dxa"/>
          </w:tcPr>
          <w:p w14:paraId="4B010E82"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CT images</w:t>
            </w:r>
          </w:p>
        </w:tc>
        <w:tc>
          <w:tcPr>
            <w:tcW w:w="1984" w:type="dxa"/>
          </w:tcPr>
          <w:p w14:paraId="0296703D"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OS on TACE + sorafenib</w:t>
            </w:r>
          </w:p>
        </w:tc>
        <w:tc>
          <w:tcPr>
            <w:tcW w:w="4394" w:type="dxa"/>
          </w:tcPr>
          <w:p w14:paraId="605C93EC" w14:textId="5DAB7C2E" w:rsidR="00021B9C" w:rsidRPr="00466721" w:rsidRDefault="00021B9C" w:rsidP="00466721">
            <w:pPr>
              <w:spacing w:line="360" w:lineRule="auto"/>
              <w:jc w:val="both"/>
              <w:rPr>
                <w:rFonts w:ascii="Book Antiqua" w:hAnsi="Book Antiqua" w:cs="Arial"/>
              </w:rPr>
            </w:pPr>
            <w:r w:rsidRPr="00466721">
              <w:rPr>
                <w:rFonts w:ascii="Book Antiqua" w:hAnsi="Book Antiqua" w:cs="Arial"/>
              </w:rPr>
              <w:t xml:space="preserve">Deep learning signature achieved </w:t>
            </w:r>
            <w:r w:rsidR="00636960" w:rsidRPr="00466721">
              <w:rPr>
                <w:rFonts w:ascii="Book Antiqua" w:hAnsi="Book Antiqua" w:cs="Arial"/>
              </w:rPr>
              <w:t>C</w:t>
            </w:r>
            <w:r w:rsidRPr="00466721">
              <w:rPr>
                <w:rFonts w:ascii="Book Antiqua" w:hAnsi="Book Antiqua" w:cs="Arial"/>
              </w:rPr>
              <w:t>-index of 0.714 for predicting OS in HCC patients receiving TACE</w:t>
            </w:r>
            <w:r w:rsidR="00BA7C09" w:rsidRPr="00466721">
              <w:rPr>
                <w:rFonts w:ascii="Book Antiqua" w:hAnsi="Book Antiqua" w:cs="Arial"/>
              </w:rPr>
              <w:t xml:space="preserve"> </w:t>
            </w:r>
            <w:r w:rsidRPr="00466721">
              <w:rPr>
                <w:rFonts w:ascii="Book Antiqua" w:hAnsi="Book Antiqua" w:cs="Arial"/>
              </w:rPr>
              <w:t>+</w:t>
            </w:r>
            <w:r w:rsidR="00BA7C09" w:rsidRPr="00466721">
              <w:rPr>
                <w:rFonts w:ascii="Book Antiqua" w:hAnsi="Book Antiqua" w:cs="Arial"/>
              </w:rPr>
              <w:t xml:space="preserve"> </w:t>
            </w:r>
            <w:r w:rsidRPr="00466721">
              <w:rPr>
                <w:rFonts w:ascii="Book Antiqua" w:hAnsi="Book Antiqua" w:cs="Arial"/>
              </w:rPr>
              <w:t>sorafenib</w:t>
            </w:r>
          </w:p>
        </w:tc>
      </w:tr>
      <w:tr w:rsidR="00021B9C" w:rsidRPr="00466721" w14:paraId="11A21356" w14:textId="77777777" w:rsidTr="006337F4">
        <w:tc>
          <w:tcPr>
            <w:tcW w:w="14450" w:type="dxa"/>
            <w:gridSpan w:val="7"/>
          </w:tcPr>
          <w:p w14:paraId="55574FED"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Histopathology-based HCC diagnosis, subtyping, and outcome predictions</w:t>
            </w:r>
          </w:p>
        </w:tc>
      </w:tr>
      <w:tr w:rsidR="006337F4" w:rsidRPr="00466721" w14:paraId="64B99770" w14:textId="77777777" w:rsidTr="004559F2">
        <w:tc>
          <w:tcPr>
            <w:tcW w:w="1409" w:type="dxa"/>
          </w:tcPr>
          <w:p w14:paraId="11CC94B9"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 xml:space="preserve">Lin </w:t>
            </w:r>
            <w:r w:rsidRPr="00466721">
              <w:rPr>
                <w:rFonts w:ascii="Book Antiqua" w:hAnsi="Book Antiqua" w:cs="Arial"/>
                <w:i/>
                <w:iCs/>
              </w:rPr>
              <w:t xml:space="preserve">et </w:t>
            </w:r>
            <w:proofErr w:type="gramStart"/>
            <w:r w:rsidRPr="00466721">
              <w:rPr>
                <w:rFonts w:ascii="Book Antiqua" w:hAnsi="Book Antiqua" w:cs="Arial"/>
                <w:i/>
                <w:iCs/>
              </w:rPr>
              <w:t>al</w:t>
            </w:r>
            <w:r w:rsidRPr="00466721">
              <w:rPr>
                <w:rFonts w:ascii="Book Antiqua" w:hAnsi="Book Antiqua" w:cs="Arial"/>
                <w:vertAlign w:val="superscript"/>
              </w:rPr>
              <w:t>[</w:t>
            </w:r>
            <w:proofErr w:type="gramEnd"/>
            <w:r w:rsidRPr="00466721">
              <w:rPr>
                <w:rFonts w:ascii="Book Antiqua" w:hAnsi="Book Antiqua" w:cs="Arial"/>
                <w:vertAlign w:val="superscript"/>
              </w:rPr>
              <w:t>55]</w:t>
            </w:r>
            <w:r w:rsidRPr="00466721">
              <w:rPr>
                <w:rFonts w:ascii="Book Antiqua" w:hAnsi="Book Antiqua" w:cs="Arial"/>
              </w:rPr>
              <w:t>2019</w:t>
            </w:r>
          </w:p>
        </w:tc>
        <w:tc>
          <w:tcPr>
            <w:tcW w:w="2410" w:type="dxa"/>
          </w:tcPr>
          <w:p w14:paraId="707245CF"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113 HCC</w:t>
            </w:r>
          </w:p>
        </w:tc>
        <w:tc>
          <w:tcPr>
            <w:tcW w:w="1418" w:type="dxa"/>
          </w:tcPr>
          <w:p w14:paraId="6AED16C6"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1 center in China</w:t>
            </w:r>
          </w:p>
        </w:tc>
        <w:tc>
          <w:tcPr>
            <w:tcW w:w="1275" w:type="dxa"/>
          </w:tcPr>
          <w:p w14:paraId="248F9E72"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CNN</w:t>
            </w:r>
          </w:p>
        </w:tc>
        <w:tc>
          <w:tcPr>
            <w:tcW w:w="1560" w:type="dxa"/>
          </w:tcPr>
          <w:p w14:paraId="01B49480" w14:textId="0CDFEFE5" w:rsidR="00021B9C" w:rsidRPr="00466721" w:rsidRDefault="00021B9C" w:rsidP="00466721">
            <w:pPr>
              <w:spacing w:line="360" w:lineRule="auto"/>
              <w:jc w:val="both"/>
              <w:rPr>
                <w:rFonts w:ascii="Book Antiqua" w:hAnsi="Book Antiqua" w:cs="Arial"/>
              </w:rPr>
            </w:pPr>
            <w:proofErr w:type="spellStart"/>
            <w:r w:rsidRPr="00466721">
              <w:rPr>
                <w:rFonts w:ascii="Book Antiqua" w:hAnsi="Book Antiqua" w:cs="Arial"/>
              </w:rPr>
              <w:t>Histopath</w:t>
            </w:r>
            <w:proofErr w:type="spellEnd"/>
            <w:r w:rsidR="001232A5" w:rsidRPr="00466721">
              <w:rPr>
                <w:rFonts w:ascii="Book Antiqua" w:eastAsia="宋体" w:hAnsi="Book Antiqua" w:cs="Arial"/>
                <w:lang w:eastAsia="zh-CN"/>
              </w:rPr>
              <w:t xml:space="preserve"> </w:t>
            </w:r>
            <w:r w:rsidRPr="00466721">
              <w:rPr>
                <w:rFonts w:ascii="Book Antiqua" w:hAnsi="Book Antiqua" w:cs="Arial"/>
              </w:rPr>
              <w:t>images</w:t>
            </w:r>
          </w:p>
        </w:tc>
        <w:tc>
          <w:tcPr>
            <w:tcW w:w="1984" w:type="dxa"/>
          </w:tcPr>
          <w:p w14:paraId="07B1A887"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HCC differentiation</w:t>
            </w:r>
          </w:p>
        </w:tc>
        <w:tc>
          <w:tcPr>
            <w:tcW w:w="4394" w:type="dxa"/>
          </w:tcPr>
          <w:p w14:paraId="459AF519" w14:textId="604503FD" w:rsidR="00021B9C" w:rsidRPr="00466721" w:rsidRDefault="00021B9C" w:rsidP="00466721">
            <w:pPr>
              <w:spacing w:line="360" w:lineRule="auto"/>
              <w:jc w:val="both"/>
              <w:rPr>
                <w:rFonts w:ascii="Book Antiqua" w:hAnsi="Book Antiqua" w:cs="Arial"/>
              </w:rPr>
            </w:pPr>
            <w:r w:rsidRPr="00466721">
              <w:rPr>
                <w:rFonts w:ascii="Book Antiqua" w:hAnsi="Book Antiqua" w:cs="Arial"/>
              </w:rPr>
              <w:t>CNN achieved an accuracy of 0.941 for determining HCC differentiation on multiphoton microscopy</w:t>
            </w:r>
          </w:p>
        </w:tc>
      </w:tr>
      <w:tr w:rsidR="006337F4" w:rsidRPr="00466721" w14:paraId="2D52F17D" w14:textId="77777777" w:rsidTr="004559F2">
        <w:tc>
          <w:tcPr>
            <w:tcW w:w="1409" w:type="dxa"/>
          </w:tcPr>
          <w:p w14:paraId="3EF38CAA" w14:textId="77777777" w:rsidR="00021B9C" w:rsidRPr="00466721" w:rsidRDefault="00021B9C" w:rsidP="00466721">
            <w:pPr>
              <w:spacing w:line="360" w:lineRule="auto"/>
              <w:jc w:val="both"/>
              <w:rPr>
                <w:rFonts w:ascii="Book Antiqua" w:hAnsi="Book Antiqua" w:cs="Arial"/>
              </w:rPr>
            </w:pPr>
            <w:proofErr w:type="spellStart"/>
            <w:r w:rsidRPr="00466721">
              <w:rPr>
                <w:rFonts w:ascii="Book Antiqua" w:hAnsi="Book Antiqua" w:cs="Arial"/>
              </w:rPr>
              <w:t>Kiani</w:t>
            </w:r>
            <w:proofErr w:type="spellEnd"/>
            <w:r w:rsidRPr="00466721">
              <w:rPr>
                <w:rFonts w:ascii="Book Antiqua" w:hAnsi="Book Antiqua" w:cs="Arial"/>
              </w:rPr>
              <w:t xml:space="preserve"> </w:t>
            </w:r>
            <w:r w:rsidRPr="00466721">
              <w:rPr>
                <w:rFonts w:ascii="Book Antiqua" w:hAnsi="Book Antiqua" w:cs="Arial"/>
                <w:i/>
                <w:iCs/>
              </w:rPr>
              <w:t xml:space="preserve">et </w:t>
            </w:r>
            <w:proofErr w:type="gramStart"/>
            <w:r w:rsidRPr="00466721">
              <w:rPr>
                <w:rFonts w:ascii="Book Antiqua" w:hAnsi="Book Antiqua" w:cs="Arial"/>
                <w:i/>
                <w:iCs/>
              </w:rPr>
              <w:t>al</w:t>
            </w:r>
            <w:r w:rsidRPr="00466721">
              <w:rPr>
                <w:rFonts w:ascii="Book Antiqua" w:hAnsi="Book Antiqua" w:cs="Arial"/>
                <w:vertAlign w:val="superscript"/>
              </w:rPr>
              <w:t>[</w:t>
            </w:r>
            <w:proofErr w:type="gramEnd"/>
            <w:r w:rsidRPr="00466721">
              <w:rPr>
                <w:rFonts w:ascii="Book Antiqua" w:hAnsi="Book Antiqua" w:cs="Arial"/>
                <w:vertAlign w:val="superscript"/>
              </w:rPr>
              <w:t>56]</w:t>
            </w:r>
            <w:r w:rsidRPr="00466721">
              <w:rPr>
                <w:rFonts w:ascii="Book Antiqua" w:hAnsi="Book Antiqua" w:cs="Arial"/>
              </w:rPr>
              <w:t xml:space="preserve"> 2020</w:t>
            </w:r>
          </w:p>
        </w:tc>
        <w:tc>
          <w:tcPr>
            <w:tcW w:w="2410" w:type="dxa"/>
          </w:tcPr>
          <w:p w14:paraId="20681B98"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70 WSI (35 HCC, 35 CC)</w:t>
            </w:r>
          </w:p>
        </w:tc>
        <w:tc>
          <w:tcPr>
            <w:tcW w:w="1418" w:type="dxa"/>
          </w:tcPr>
          <w:p w14:paraId="54F754C8"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TCGA</w:t>
            </w:r>
          </w:p>
        </w:tc>
        <w:tc>
          <w:tcPr>
            <w:tcW w:w="1275" w:type="dxa"/>
          </w:tcPr>
          <w:p w14:paraId="2F7C7032"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CNN</w:t>
            </w:r>
          </w:p>
        </w:tc>
        <w:tc>
          <w:tcPr>
            <w:tcW w:w="1560" w:type="dxa"/>
          </w:tcPr>
          <w:p w14:paraId="2E691A16" w14:textId="35E4CF1F" w:rsidR="00021B9C" w:rsidRPr="00466721" w:rsidRDefault="00021B9C" w:rsidP="00466721">
            <w:pPr>
              <w:spacing w:line="360" w:lineRule="auto"/>
              <w:jc w:val="both"/>
              <w:rPr>
                <w:rFonts w:ascii="Book Antiqua" w:hAnsi="Book Antiqua" w:cs="Arial"/>
              </w:rPr>
            </w:pPr>
            <w:proofErr w:type="spellStart"/>
            <w:r w:rsidRPr="00466721">
              <w:rPr>
                <w:rFonts w:ascii="Book Antiqua" w:hAnsi="Book Antiqua" w:cs="Arial"/>
              </w:rPr>
              <w:t>Histopath</w:t>
            </w:r>
            <w:proofErr w:type="spellEnd"/>
            <w:r w:rsidR="001232A5" w:rsidRPr="00466721">
              <w:rPr>
                <w:rFonts w:ascii="Book Antiqua" w:eastAsia="宋体" w:hAnsi="Book Antiqua" w:cs="Arial"/>
                <w:lang w:eastAsia="zh-CN"/>
              </w:rPr>
              <w:t xml:space="preserve"> </w:t>
            </w:r>
            <w:r w:rsidRPr="00466721">
              <w:rPr>
                <w:rFonts w:ascii="Book Antiqua" w:hAnsi="Book Antiqua" w:cs="Arial"/>
              </w:rPr>
              <w:t>images</w:t>
            </w:r>
          </w:p>
        </w:tc>
        <w:tc>
          <w:tcPr>
            <w:tcW w:w="1984" w:type="dxa"/>
          </w:tcPr>
          <w:p w14:paraId="111A99A2" w14:textId="10B89E6D" w:rsidR="00021B9C" w:rsidRPr="00466721" w:rsidRDefault="00021B9C" w:rsidP="00466721">
            <w:pPr>
              <w:spacing w:line="360" w:lineRule="auto"/>
              <w:jc w:val="both"/>
              <w:rPr>
                <w:rFonts w:ascii="Book Antiqua" w:hAnsi="Book Antiqua" w:cs="Arial"/>
              </w:rPr>
            </w:pPr>
            <w:r w:rsidRPr="00466721">
              <w:rPr>
                <w:rFonts w:ascii="Book Antiqua" w:hAnsi="Book Antiqua" w:cs="Arial"/>
              </w:rPr>
              <w:t xml:space="preserve">HCC </w:t>
            </w:r>
            <w:r w:rsidRPr="00466721">
              <w:rPr>
                <w:rFonts w:ascii="Book Antiqua" w:hAnsi="Book Antiqua" w:cs="Arial"/>
                <w:i/>
                <w:iCs/>
              </w:rPr>
              <w:t>vs</w:t>
            </w:r>
            <w:r w:rsidRPr="00466721">
              <w:rPr>
                <w:rFonts w:ascii="Book Antiqua" w:hAnsi="Book Antiqua" w:cs="Arial"/>
              </w:rPr>
              <w:t xml:space="preserve"> CC</w:t>
            </w:r>
          </w:p>
        </w:tc>
        <w:tc>
          <w:tcPr>
            <w:tcW w:w="4394" w:type="dxa"/>
          </w:tcPr>
          <w:p w14:paraId="448494F2" w14:textId="4F905FC7" w:rsidR="00021B9C" w:rsidRPr="00466721" w:rsidRDefault="00021B9C" w:rsidP="00466721">
            <w:pPr>
              <w:spacing w:line="360" w:lineRule="auto"/>
              <w:jc w:val="both"/>
              <w:rPr>
                <w:rFonts w:ascii="Book Antiqua" w:hAnsi="Book Antiqua" w:cs="Arial"/>
              </w:rPr>
            </w:pPr>
            <w:r w:rsidRPr="00466721">
              <w:rPr>
                <w:rFonts w:ascii="Book Antiqua" w:hAnsi="Book Antiqua" w:cs="Arial"/>
              </w:rPr>
              <w:t xml:space="preserve">CNN-based “Liver Cancer Assistant” accurately differentiated HCC </w:t>
            </w:r>
            <w:r w:rsidRPr="00466721">
              <w:rPr>
                <w:rFonts w:ascii="Book Antiqua" w:hAnsi="Book Antiqua" w:cs="Arial"/>
                <w:i/>
                <w:iCs/>
              </w:rPr>
              <w:t>vs</w:t>
            </w:r>
            <w:r w:rsidRPr="00466721">
              <w:rPr>
                <w:rFonts w:ascii="Book Antiqua" w:hAnsi="Book Antiqua" w:cs="Arial"/>
              </w:rPr>
              <w:t xml:space="preserve"> cholangiocarcinoma</w:t>
            </w:r>
          </w:p>
        </w:tc>
      </w:tr>
      <w:tr w:rsidR="006337F4" w:rsidRPr="00466721" w14:paraId="1B190494" w14:textId="77777777" w:rsidTr="004559F2">
        <w:tc>
          <w:tcPr>
            <w:tcW w:w="1409" w:type="dxa"/>
          </w:tcPr>
          <w:p w14:paraId="62071FA0"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 xml:space="preserve">Liao </w:t>
            </w:r>
            <w:r w:rsidRPr="00466721">
              <w:rPr>
                <w:rFonts w:ascii="Book Antiqua" w:hAnsi="Book Antiqua" w:cs="Arial"/>
                <w:i/>
                <w:iCs/>
              </w:rPr>
              <w:t xml:space="preserve">et </w:t>
            </w:r>
            <w:proofErr w:type="gramStart"/>
            <w:r w:rsidRPr="00466721">
              <w:rPr>
                <w:rFonts w:ascii="Book Antiqua" w:hAnsi="Book Antiqua" w:cs="Arial"/>
                <w:i/>
                <w:iCs/>
              </w:rPr>
              <w:t>al</w:t>
            </w:r>
            <w:r w:rsidRPr="00466721">
              <w:rPr>
                <w:rFonts w:ascii="Book Antiqua" w:hAnsi="Book Antiqua" w:cs="Arial"/>
                <w:vertAlign w:val="superscript"/>
              </w:rPr>
              <w:t>[</w:t>
            </w:r>
            <w:proofErr w:type="gramEnd"/>
            <w:r w:rsidRPr="00466721">
              <w:rPr>
                <w:rFonts w:ascii="Book Antiqua" w:hAnsi="Book Antiqua" w:cs="Arial"/>
                <w:vertAlign w:val="superscript"/>
              </w:rPr>
              <w:t>57]</w:t>
            </w:r>
            <w:r w:rsidRPr="00466721">
              <w:rPr>
                <w:rFonts w:ascii="Book Antiqua" w:hAnsi="Book Antiqua" w:cs="Arial"/>
              </w:rPr>
              <w:t xml:space="preserve"> 2020</w:t>
            </w:r>
          </w:p>
        </w:tc>
        <w:tc>
          <w:tcPr>
            <w:tcW w:w="2410" w:type="dxa"/>
          </w:tcPr>
          <w:p w14:paraId="4BD736F3" w14:textId="41FF4223" w:rsidR="00021B9C" w:rsidRPr="00466721" w:rsidRDefault="00021B9C" w:rsidP="00466721">
            <w:pPr>
              <w:spacing w:line="360" w:lineRule="auto"/>
              <w:jc w:val="both"/>
              <w:rPr>
                <w:rFonts w:ascii="Book Antiqua" w:hAnsi="Book Antiqua" w:cs="Arial"/>
              </w:rPr>
            </w:pPr>
            <w:r w:rsidRPr="00466721">
              <w:rPr>
                <w:rFonts w:ascii="Book Antiqua" w:hAnsi="Book Antiqua" w:cs="Arial"/>
              </w:rPr>
              <w:t>T: 491 HCC</w:t>
            </w:r>
            <w:r w:rsidR="00BA7C09" w:rsidRPr="00466721">
              <w:rPr>
                <w:rFonts w:ascii="Book Antiqua" w:hAnsi="Book Antiqua" w:cs="Arial"/>
              </w:rPr>
              <w:t xml:space="preserve">; </w:t>
            </w:r>
            <w:r w:rsidRPr="00466721">
              <w:rPr>
                <w:rFonts w:ascii="Book Antiqua" w:hAnsi="Book Antiqua" w:cs="Arial"/>
              </w:rPr>
              <w:t>V: 455 HCC</w:t>
            </w:r>
          </w:p>
        </w:tc>
        <w:tc>
          <w:tcPr>
            <w:tcW w:w="1418" w:type="dxa"/>
          </w:tcPr>
          <w:p w14:paraId="06F19309" w14:textId="7DEBBD4B" w:rsidR="00021B9C" w:rsidRPr="00466721" w:rsidRDefault="00021B9C" w:rsidP="00466721">
            <w:pPr>
              <w:spacing w:line="360" w:lineRule="auto"/>
              <w:jc w:val="both"/>
              <w:rPr>
                <w:rFonts w:ascii="Book Antiqua" w:hAnsi="Book Antiqua" w:cs="Arial"/>
              </w:rPr>
            </w:pPr>
            <w:r w:rsidRPr="00466721">
              <w:rPr>
                <w:rFonts w:ascii="Book Antiqua" w:hAnsi="Book Antiqua" w:cs="Arial"/>
              </w:rPr>
              <w:t>TCGA</w:t>
            </w:r>
            <w:r w:rsidR="00574664">
              <w:rPr>
                <w:rFonts w:ascii="Book Antiqua" w:hAnsi="Book Antiqua" w:cs="Arial"/>
              </w:rPr>
              <w:t>;</w:t>
            </w:r>
            <w:r w:rsidR="00574664">
              <w:rPr>
                <w:rFonts w:ascii="Book Antiqua" w:eastAsia="宋体" w:hAnsi="Book Antiqua" w:cs="Arial" w:hint="eastAsia"/>
                <w:lang w:eastAsia="zh-CN"/>
              </w:rPr>
              <w:t xml:space="preserve"> </w:t>
            </w:r>
            <w:r w:rsidRPr="00466721">
              <w:rPr>
                <w:rFonts w:ascii="Book Antiqua" w:hAnsi="Book Antiqua" w:cs="Arial"/>
              </w:rPr>
              <w:t>1 c</w:t>
            </w:r>
            <w:r w:rsidR="00BA7C09" w:rsidRPr="00466721">
              <w:rPr>
                <w:rFonts w:ascii="Book Antiqua" w:hAnsi="Book Antiqua" w:cs="Arial"/>
              </w:rPr>
              <w:t>enter</w:t>
            </w:r>
            <w:r w:rsidRPr="00466721">
              <w:rPr>
                <w:rFonts w:ascii="Book Antiqua" w:hAnsi="Book Antiqua" w:cs="Arial"/>
              </w:rPr>
              <w:t xml:space="preserve"> in China</w:t>
            </w:r>
          </w:p>
        </w:tc>
        <w:tc>
          <w:tcPr>
            <w:tcW w:w="1275" w:type="dxa"/>
          </w:tcPr>
          <w:p w14:paraId="7CA28487"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CNN</w:t>
            </w:r>
          </w:p>
        </w:tc>
        <w:tc>
          <w:tcPr>
            <w:tcW w:w="1560" w:type="dxa"/>
          </w:tcPr>
          <w:p w14:paraId="34F31880" w14:textId="374C664B" w:rsidR="00021B9C" w:rsidRPr="00466721" w:rsidRDefault="00021B9C" w:rsidP="00466721">
            <w:pPr>
              <w:spacing w:line="360" w:lineRule="auto"/>
              <w:jc w:val="both"/>
              <w:rPr>
                <w:rFonts w:ascii="Book Antiqua" w:hAnsi="Book Antiqua" w:cs="Arial"/>
              </w:rPr>
            </w:pPr>
            <w:proofErr w:type="spellStart"/>
            <w:r w:rsidRPr="00466721">
              <w:rPr>
                <w:rFonts w:ascii="Book Antiqua" w:hAnsi="Book Antiqua" w:cs="Arial"/>
              </w:rPr>
              <w:t>Histopath</w:t>
            </w:r>
            <w:proofErr w:type="spellEnd"/>
            <w:r w:rsidR="001232A5" w:rsidRPr="00466721">
              <w:rPr>
                <w:rFonts w:ascii="Book Antiqua" w:eastAsia="宋体" w:hAnsi="Book Antiqua" w:cs="Arial"/>
                <w:lang w:eastAsia="zh-CN"/>
              </w:rPr>
              <w:t xml:space="preserve"> </w:t>
            </w:r>
            <w:r w:rsidRPr="00466721">
              <w:rPr>
                <w:rFonts w:ascii="Book Antiqua" w:hAnsi="Book Antiqua" w:cs="Arial"/>
              </w:rPr>
              <w:t>images</w:t>
            </w:r>
          </w:p>
        </w:tc>
        <w:tc>
          <w:tcPr>
            <w:tcW w:w="1984" w:type="dxa"/>
          </w:tcPr>
          <w:p w14:paraId="6CFFA37E"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HCC detection, mutations</w:t>
            </w:r>
          </w:p>
        </w:tc>
        <w:tc>
          <w:tcPr>
            <w:tcW w:w="4394" w:type="dxa"/>
          </w:tcPr>
          <w:p w14:paraId="26300413" w14:textId="70B73E6A" w:rsidR="00021B9C" w:rsidRPr="00466721" w:rsidRDefault="00021B9C" w:rsidP="00466721">
            <w:pPr>
              <w:spacing w:line="360" w:lineRule="auto"/>
              <w:jc w:val="both"/>
              <w:rPr>
                <w:rFonts w:ascii="Book Antiqua" w:hAnsi="Book Antiqua" w:cs="Arial"/>
              </w:rPr>
            </w:pPr>
            <w:r w:rsidRPr="00466721">
              <w:rPr>
                <w:rFonts w:ascii="Book Antiqua" w:hAnsi="Book Antiqua" w:cs="Arial"/>
              </w:rPr>
              <w:t>CNN distinguished HCC from adjacent tissues with AUC of 1.00 and predicted specific mutations with AUC over 0.70</w:t>
            </w:r>
          </w:p>
        </w:tc>
      </w:tr>
      <w:tr w:rsidR="006337F4" w:rsidRPr="00466721" w14:paraId="062DAE09" w14:textId="77777777" w:rsidTr="004559F2">
        <w:tc>
          <w:tcPr>
            <w:tcW w:w="1409" w:type="dxa"/>
          </w:tcPr>
          <w:p w14:paraId="29D153AB"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 xml:space="preserve">Wang </w:t>
            </w:r>
            <w:r w:rsidRPr="00466721">
              <w:rPr>
                <w:rFonts w:ascii="Book Antiqua" w:hAnsi="Book Antiqua" w:cs="Arial"/>
                <w:i/>
                <w:iCs/>
              </w:rPr>
              <w:t xml:space="preserve">et </w:t>
            </w:r>
            <w:proofErr w:type="gramStart"/>
            <w:r w:rsidRPr="00466721">
              <w:rPr>
                <w:rFonts w:ascii="Book Antiqua" w:hAnsi="Book Antiqua" w:cs="Arial"/>
                <w:i/>
                <w:iCs/>
              </w:rPr>
              <w:t>al</w:t>
            </w:r>
            <w:r w:rsidRPr="00466721">
              <w:rPr>
                <w:rFonts w:ascii="Book Antiqua" w:hAnsi="Book Antiqua" w:cs="Arial"/>
                <w:vertAlign w:val="superscript"/>
              </w:rPr>
              <w:t>[</w:t>
            </w:r>
            <w:proofErr w:type="gramEnd"/>
            <w:r w:rsidRPr="00466721">
              <w:rPr>
                <w:rFonts w:ascii="Book Antiqua" w:hAnsi="Book Antiqua" w:cs="Arial"/>
                <w:vertAlign w:val="superscript"/>
              </w:rPr>
              <w:t>58]</w:t>
            </w:r>
            <w:r w:rsidRPr="00466721">
              <w:rPr>
                <w:rFonts w:ascii="Book Antiqua" w:hAnsi="Book Antiqua" w:cs="Arial"/>
              </w:rPr>
              <w:t xml:space="preserve"> 2020</w:t>
            </w:r>
          </w:p>
        </w:tc>
        <w:tc>
          <w:tcPr>
            <w:tcW w:w="2410" w:type="dxa"/>
          </w:tcPr>
          <w:p w14:paraId="7A9A90D9" w14:textId="547860BA" w:rsidR="00021B9C" w:rsidRPr="00466721" w:rsidRDefault="00021B9C" w:rsidP="00466721">
            <w:pPr>
              <w:spacing w:line="360" w:lineRule="auto"/>
              <w:jc w:val="both"/>
              <w:rPr>
                <w:rFonts w:ascii="Book Antiqua" w:hAnsi="Book Antiqua" w:cs="Arial"/>
              </w:rPr>
            </w:pPr>
            <w:r w:rsidRPr="00466721">
              <w:rPr>
                <w:rFonts w:ascii="Book Antiqua" w:hAnsi="Book Antiqua" w:cs="Arial"/>
              </w:rPr>
              <w:t>T: 99 HCC</w:t>
            </w:r>
            <w:r w:rsidR="00BA7C09" w:rsidRPr="00466721">
              <w:rPr>
                <w:rFonts w:ascii="Book Antiqua" w:eastAsia="宋体" w:hAnsi="Book Antiqua" w:cs="Arial"/>
                <w:lang w:eastAsia="zh-CN"/>
              </w:rPr>
              <w:t xml:space="preserve">; </w:t>
            </w:r>
            <w:r w:rsidRPr="00466721">
              <w:rPr>
                <w:rFonts w:ascii="Book Antiqua" w:hAnsi="Book Antiqua" w:cs="Arial"/>
              </w:rPr>
              <w:t>V: 205 HCC</w:t>
            </w:r>
          </w:p>
        </w:tc>
        <w:tc>
          <w:tcPr>
            <w:tcW w:w="1418" w:type="dxa"/>
          </w:tcPr>
          <w:p w14:paraId="16B3C18E"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TCGA</w:t>
            </w:r>
          </w:p>
        </w:tc>
        <w:tc>
          <w:tcPr>
            <w:tcW w:w="1275" w:type="dxa"/>
          </w:tcPr>
          <w:p w14:paraId="09152DA5"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CNN</w:t>
            </w:r>
          </w:p>
        </w:tc>
        <w:tc>
          <w:tcPr>
            <w:tcW w:w="1560" w:type="dxa"/>
          </w:tcPr>
          <w:p w14:paraId="0C84CA3E" w14:textId="77777777" w:rsidR="00021B9C" w:rsidRPr="00466721" w:rsidRDefault="00021B9C" w:rsidP="00466721">
            <w:pPr>
              <w:spacing w:line="360" w:lineRule="auto"/>
              <w:jc w:val="both"/>
              <w:rPr>
                <w:rFonts w:ascii="Book Antiqua" w:hAnsi="Book Antiqua" w:cs="Arial"/>
              </w:rPr>
            </w:pPr>
            <w:proofErr w:type="spellStart"/>
            <w:r w:rsidRPr="00466721">
              <w:rPr>
                <w:rFonts w:ascii="Book Antiqua" w:hAnsi="Book Antiqua" w:cs="Arial"/>
              </w:rPr>
              <w:t>Histopath</w:t>
            </w:r>
            <w:proofErr w:type="spellEnd"/>
            <w:r w:rsidRPr="00466721">
              <w:rPr>
                <w:rFonts w:ascii="Book Antiqua" w:hAnsi="Book Antiqua" w:cs="Arial"/>
              </w:rPr>
              <w:t xml:space="preserve"> images</w:t>
            </w:r>
          </w:p>
        </w:tc>
        <w:tc>
          <w:tcPr>
            <w:tcW w:w="1984" w:type="dxa"/>
          </w:tcPr>
          <w:p w14:paraId="5D4F61F2" w14:textId="40E262A4" w:rsidR="00021B9C" w:rsidRPr="00466721" w:rsidRDefault="00021B9C" w:rsidP="00466721">
            <w:pPr>
              <w:spacing w:line="360" w:lineRule="auto"/>
              <w:jc w:val="both"/>
              <w:rPr>
                <w:rFonts w:ascii="Book Antiqua" w:hAnsi="Book Antiqua" w:cs="Arial"/>
              </w:rPr>
            </w:pPr>
            <w:r w:rsidRPr="00466721">
              <w:rPr>
                <w:rFonts w:ascii="Book Antiqua" w:hAnsi="Book Antiqua" w:cs="Arial"/>
              </w:rPr>
              <w:t>Histological HCC subtype</w:t>
            </w:r>
          </w:p>
        </w:tc>
        <w:tc>
          <w:tcPr>
            <w:tcW w:w="4394" w:type="dxa"/>
          </w:tcPr>
          <w:p w14:paraId="496D6E4F" w14:textId="47EF0A6A" w:rsidR="00021B9C" w:rsidRPr="00466721" w:rsidRDefault="00021B9C" w:rsidP="00466721">
            <w:pPr>
              <w:spacing w:line="360" w:lineRule="auto"/>
              <w:jc w:val="both"/>
              <w:rPr>
                <w:rFonts w:ascii="Book Antiqua" w:hAnsi="Book Antiqua" w:cs="Arial"/>
              </w:rPr>
            </w:pPr>
            <w:r w:rsidRPr="00466721">
              <w:rPr>
                <w:rFonts w:ascii="Book Antiqua" w:hAnsi="Book Antiqua" w:cs="Arial"/>
              </w:rPr>
              <w:t>Unsupervised clustering identified 3 histological subtypes complementing molecular pathways and prognostic value</w:t>
            </w:r>
          </w:p>
        </w:tc>
      </w:tr>
      <w:tr w:rsidR="006337F4" w:rsidRPr="00466721" w14:paraId="7B8E06C3" w14:textId="77777777" w:rsidTr="004559F2">
        <w:tc>
          <w:tcPr>
            <w:tcW w:w="1409" w:type="dxa"/>
          </w:tcPr>
          <w:p w14:paraId="217A40E0"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 xml:space="preserve">Chen </w:t>
            </w:r>
            <w:r w:rsidRPr="00466721">
              <w:rPr>
                <w:rFonts w:ascii="Book Antiqua" w:hAnsi="Book Antiqua" w:cs="Arial"/>
                <w:i/>
                <w:iCs/>
              </w:rPr>
              <w:t xml:space="preserve">et </w:t>
            </w:r>
            <w:proofErr w:type="gramStart"/>
            <w:r w:rsidRPr="00466721">
              <w:rPr>
                <w:rFonts w:ascii="Book Antiqua" w:hAnsi="Book Antiqua" w:cs="Arial"/>
                <w:i/>
                <w:iCs/>
              </w:rPr>
              <w:t>al</w:t>
            </w:r>
            <w:r w:rsidRPr="00466721">
              <w:rPr>
                <w:rFonts w:ascii="Book Antiqua" w:hAnsi="Book Antiqua" w:cs="Arial"/>
                <w:vertAlign w:val="superscript"/>
              </w:rPr>
              <w:t>[</w:t>
            </w:r>
            <w:proofErr w:type="gramEnd"/>
            <w:r w:rsidRPr="00466721">
              <w:rPr>
                <w:rFonts w:ascii="Book Antiqua" w:hAnsi="Book Antiqua" w:cs="Arial"/>
                <w:vertAlign w:val="superscript"/>
              </w:rPr>
              <w:t xml:space="preserve">59] </w:t>
            </w:r>
            <w:r w:rsidRPr="00466721">
              <w:rPr>
                <w:rFonts w:ascii="Book Antiqua" w:hAnsi="Book Antiqua" w:cs="Arial"/>
              </w:rPr>
              <w:t>2020</w:t>
            </w:r>
          </w:p>
        </w:tc>
        <w:tc>
          <w:tcPr>
            <w:tcW w:w="2410" w:type="dxa"/>
          </w:tcPr>
          <w:p w14:paraId="24BAA093" w14:textId="43DC5596" w:rsidR="00021B9C" w:rsidRPr="00466721" w:rsidRDefault="00021B9C" w:rsidP="00466721">
            <w:pPr>
              <w:spacing w:line="360" w:lineRule="auto"/>
              <w:jc w:val="both"/>
              <w:rPr>
                <w:rFonts w:ascii="Book Antiqua" w:hAnsi="Book Antiqua" w:cs="Arial"/>
              </w:rPr>
            </w:pPr>
            <w:r w:rsidRPr="00466721">
              <w:rPr>
                <w:rFonts w:ascii="Book Antiqua" w:hAnsi="Book Antiqua" w:cs="Arial"/>
              </w:rPr>
              <w:t>T: 402 HCC/89 normal</w:t>
            </w:r>
            <w:r w:rsidR="00BA7C09" w:rsidRPr="00466721">
              <w:rPr>
                <w:rFonts w:ascii="Book Antiqua" w:hAnsi="Book Antiqua" w:cs="Arial"/>
              </w:rPr>
              <w:t>;</w:t>
            </w:r>
            <w:r w:rsidR="00BA7C09" w:rsidRPr="00466721">
              <w:rPr>
                <w:rFonts w:ascii="Book Antiqua" w:eastAsia="宋体" w:hAnsi="Book Antiqua" w:cs="Arial"/>
                <w:lang w:eastAsia="zh-CN"/>
              </w:rPr>
              <w:t xml:space="preserve"> </w:t>
            </w:r>
            <w:r w:rsidRPr="00466721">
              <w:rPr>
                <w:rFonts w:ascii="Book Antiqua" w:hAnsi="Book Antiqua" w:cs="Arial"/>
              </w:rPr>
              <w:t>V: 67 HCC/34 normal</w:t>
            </w:r>
          </w:p>
        </w:tc>
        <w:tc>
          <w:tcPr>
            <w:tcW w:w="1418" w:type="dxa"/>
          </w:tcPr>
          <w:p w14:paraId="1FAA9D69" w14:textId="41C163B8" w:rsidR="00021B9C" w:rsidRPr="00466721" w:rsidRDefault="00021B9C" w:rsidP="00466721">
            <w:pPr>
              <w:spacing w:line="360" w:lineRule="auto"/>
              <w:jc w:val="both"/>
              <w:rPr>
                <w:rFonts w:ascii="Book Antiqua" w:hAnsi="Book Antiqua" w:cs="Arial"/>
              </w:rPr>
            </w:pPr>
            <w:r w:rsidRPr="00466721">
              <w:rPr>
                <w:rFonts w:ascii="Book Antiqua" w:hAnsi="Book Antiqua" w:cs="Arial"/>
              </w:rPr>
              <w:t>GDC portal</w:t>
            </w:r>
            <w:r w:rsidR="001C4ACE">
              <w:rPr>
                <w:rFonts w:ascii="Book Antiqua" w:eastAsia="宋体" w:hAnsi="Book Antiqua" w:cs="Arial" w:hint="eastAsia"/>
                <w:lang w:eastAsia="zh-CN"/>
              </w:rPr>
              <w:t>;</w:t>
            </w:r>
            <w:r w:rsidR="001C4ACE">
              <w:rPr>
                <w:rFonts w:ascii="Book Antiqua" w:eastAsia="宋体" w:hAnsi="Book Antiqua" w:cs="Arial"/>
                <w:lang w:eastAsia="zh-CN"/>
              </w:rPr>
              <w:t xml:space="preserve"> </w:t>
            </w:r>
            <w:r w:rsidRPr="00466721">
              <w:rPr>
                <w:rFonts w:ascii="Book Antiqua" w:hAnsi="Book Antiqua" w:cs="Arial"/>
              </w:rPr>
              <w:t xml:space="preserve">1 </w:t>
            </w:r>
            <w:r w:rsidRPr="00466721">
              <w:rPr>
                <w:rFonts w:ascii="Book Antiqua" w:hAnsi="Book Antiqua" w:cs="Arial"/>
              </w:rPr>
              <w:lastRenderedPageBreak/>
              <w:t>c</w:t>
            </w:r>
            <w:r w:rsidR="00BA7C09" w:rsidRPr="00466721">
              <w:rPr>
                <w:rFonts w:ascii="Book Antiqua" w:hAnsi="Book Antiqua" w:cs="Arial"/>
              </w:rPr>
              <w:t>enter</w:t>
            </w:r>
            <w:r w:rsidRPr="00466721">
              <w:rPr>
                <w:rFonts w:ascii="Book Antiqua" w:hAnsi="Book Antiqua" w:cs="Arial"/>
              </w:rPr>
              <w:t xml:space="preserve"> in China</w:t>
            </w:r>
          </w:p>
        </w:tc>
        <w:tc>
          <w:tcPr>
            <w:tcW w:w="1275" w:type="dxa"/>
          </w:tcPr>
          <w:p w14:paraId="6F657B2A"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lastRenderedPageBreak/>
              <w:t>CNN</w:t>
            </w:r>
          </w:p>
        </w:tc>
        <w:tc>
          <w:tcPr>
            <w:tcW w:w="1560" w:type="dxa"/>
          </w:tcPr>
          <w:p w14:paraId="2332F90A" w14:textId="77777777" w:rsidR="00021B9C" w:rsidRPr="00466721" w:rsidRDefault="00021B9C" w:rsidP="00466721">
            <w:pPr>
              <w:spacing w:line="360" w:lineRule="auto"/>
              <w:jc w:val="both"/>
              <w:rPr>
                <w:rFonts w:ascii="Book Antiqua" w:hAnsi="Book Antiqua" w:cs="Arial"/>
              </w:rPr>
            </w:pPr>
            <w:proofErr w:type="spellStart"/>
            <w:r w:rsidRPr="00466721">
              <w:rPr>
                <w:rFonts w:ascii="Book Antiqua" w:hAnsi="Book Antiqua" w:cs="Arial"/>
              </w:rPr>
              <w:t>Histopath</w:t>
            </w:r>
            <w:proofErr w:type="spellEnd"/>
            <w:r w:rsidRPr="00466721">
              <w:rPr>
                <w:rFonts w:ascii="Book Antiqua" w:hAnsi="Book Antiqua" w:cs="Arial"/>
              </w:rPr>
              <w:t xml:space="preserve"> images</w:t>
            </w:r>
          </w:p>
        </w:tc>
        <w:tc>
          <w:tcPr>
            <w:tcW w:w="1984" w:type="dxa"/>
          </w:tcPr>
          <w:p w14:paraId="1894759A" w14:textId="2A1F7AE5" w:rsidR="00021B9C" w:rsidRPr="00466721" w:rsidRDefault="00021B9C" w:rsidP="00466721">
            <w:pPr>
              <w:spacing w:line="360" w:lineRule="auto"/>
              <w:jc w:val="both"/>
              <w:rPr>
                <w:rFonts w:ascii="Book Antiqua" w:hAnsi="Book Antiqua" w:cs="Arial"/>
              </w:rPr>
            </w:pPr>
            <w:r w:rsidRPr="00466721">
              <w:rPr>
                <w:rFonts w:ascii="Book Antiqua" w:hAnsi="Book Antiqua" w:cs="Arial"/>
              </w:rPr>
              <w:t>HCC grade</w:t>
            </w:r>
            <w:r w:rsidR="001232A5" w:rsidRPr="00466721">
              <w:rPr>
                <w:rFonts w:ascii="Book Antiqua" w:eastAsia="宋体" w:hAnsi="Book Antiqua" w:cs="Arial"/>
                <w:lang w:eastAsia="zh-CN"/>
              </w:rPr>
              <w:t xml:space="preserve"> </w:t>
            </w:r>
            <w:r w:rsidR="001232A5" w:rsidRPr="00466721">
              <w:rPr>
                <w:rFonts w:ascii="Book Antiqua" w:hAnsi="Book Antiqua" w:cs="Arial"/>
              </w:rPr>
              <w:t>m</w:t>
            </w:r>
            <w:r w:rsidRPr="00466721">
              <w:rPr>
                <w:rFonts w:ascii="Book Antiqua" w:hAnsi="Book Antiqua" w:cs="Arial"/>
              </w:rPr>
              <w:t>utations</w:t>
            </w:r>
          </w:p>
        </w:tc>
        <w:tc>
          <w:tcPr>
            <w:tcW w:w="4394" w:type="dxa"/>
          </w:tcPr>
          <w:p w14:paraId="12705C35" w14:textId="386F605F" w:rsidR="00021B9C" w:rsidRPr="00466721" w:rsidRDefault="00021B9C" w:rsidP="00466721">
            <w:pPr>
              <w:spacing w:line="360" w:lineRule="auto"/>
              <w:jc w:val="both"/>
              <w:rPr>
                <w:rFonts w:ascii="Book Antiqua" w:hAnsi="Book Antiqua" w:cs="Arial"/>
              </w:rPr>
            </w:pPr>
            <w:r w:rsidRPr="00466721">
              <w:rPr>
                <w:rFonts w:ascii="Book Antiqua" w:hAnsi="Book Antiqua" w:cs="Arial"/>
              </w:rPr>
              <w:t xml:space="preserve">CNN achieved 89.6% accuracy for tumor differentiation stage and </w:t>
            </w:r>
            <w:r w:rsidRPr="00466721">
              <w:rPr>
                <w:rFonts w:ascii="Book Antiqua" w:hAnsi="Book Antiqua" w:cs="Arial"/>
              </w:rPr>
              <w:lastRenderedPageBreak/>
              <w:t>predicted presence of specific gene mutations</w:t>
            </w:r>
          </w:p>
        </w:tc>
      </w:tr>
      <w:tr w:rsidR="006337F4" w:rsidRPr="00466721" w14:paraId="6D92F9C0" w14:textId="77777777" w:rsidTr="004559F2">
        <w:tc>
          <w:tcPr>
            <w:tcW w:w="1409" w:type="dxa"/>
          </w:tcPr>
          <w:p w14:paraId="12A658CF"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lastRenderedPageBreak/>
              <w:t xml:space="preserve">Lu et </w:t>
            </w:r>
            <w:proofErr w:type="gramStart"/>
            <w:r w:rsidRPr="00466721">
              <w:rPr>
                <w:rFonts w:ascii="Book Antiqua" w:hAnsi="Book Antiqua" w:cs="Arial"/>
              </w:rPr>
              <w:t>al</w:t>
            </w:r>
            <w:r w:rsidRPr="00466721">
              <w:rPr>
                <w:rFonts w:ascii="Book Antiqua" w:hAnsi="Book Antiqua" w:cs="Arial"/>
                <w:vertAlign w:val="superscript"/>
              </w:rPr>
              <w:t>[</w:t>
            </w:r>
            <w:proofErr w:type="gramEnd"/>
            <w:r w:rsidRPr="00466721">
              <w:rPr>
                <w:rFonts w:ascii="Book Antiqua" w:hAnsi="Book Antiqua" w:cs="Arial"/>
                <w:vertAlign w:val="superscript"/>
              </w:rPr>
              <w:t>60]</w:t>
            </w:r>
            <w:r w:rsidRPr="00466721">
              <w:rPr>
                <w:rFonts w:ascii="Book Antiqua" w:hAnsi="Book Antiqua" w:cs="Arial"/>
              </w:rPr>
              <w:t xml:space="preserve"> 2020</w:t>
            </w:r>
          </w:p>
        </w:tc>
        <w:tc>
          <w:tcPr>
            <w:tcW w:w="2410" w:type="dxa"/>
          </w:tcPr>
          <w:p w14:paraId="1483DC28" w14:textId="76CC24B2" w:rsidR="00021B9C" w:rsidRPr="00466721" w:rsidRDefault="00021B9C" w:rsidP="00466721">
            <w:pPr>
              <w:spacing w:line="360" w:lineRule="auto"/>
              <w:jc w:val="both"/>
              <w:rPr>
                <w:rFonts w:ascii="Book Antiqua" w:hAnsi="Book Antiqua" w:cs="Arial"/>
              </w:rPr>
            </w:pPr>
            <w:r w:rsidRPr="00466721">
              <w:rPr>
                <w:rFonts w:ascii="Book Antiqua" w:hAnsi="Book Antiqua" w:cs="Arial"/>
              </w:rPr>
              <w:t>421 HCC/105 normal (6-fold CV)</w:t>
            </w:r>
          </w:p>
        </w:tc>
        <w:tc>
          <w:tcPr>
            <w:tcW w:w="1418" w:type="dxa"/>
          </w:tcPr>
          <w:p w14:paraId="21A1BA2F"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GDC portal</w:t>
            </w:r>
          </w:p>
        </w:tc>
        <w:tc>
          <w:tcPr>
            <w:tcW w:w="1275" w:type="dxa"/>
          </w:tcPr>
          <w:p w14:paraId="547053C5"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CNN</w:t>
            </w:r>
          </w:p>
        </w:tc>
        <w:tc>
          <w:tcPr>
            <w:tcW w:w="1560" w:type="dxa"/>
          </w:tcPr>
          <w:p w14:paraId="744A9D55" w14:textId="77777777" w:rsidR="00021B9C" w:rsidRPr="00466721" w:rsidRDefault="00021B9C" w:rsidP="00466721">
            <w:pPr>
              <w:spacing w:line="360" w:lineRule="auto"/>
              <w:jc w:val="both"/>
              <w:rPr>
                <w:rFonts w:ascii="Book Antiqua" w:hAnsi="Book Antiqua" w:cs="Arial"/>
              </w:rPr>
            </w:pPr>
            <w:proofErr w:type="spellStart"/>
            <w:r w:rsidRPr="00466721">
              <w:rPr>
                <w:rFonts w:ascii="Book Antiqua" w:hAnsi="Book Antiqua" w:cs="Arial"/>
              </w:rPr>
              <w:t>Histopath</w:t>
            </w:r>
            <w:proofErr w:type="spellEnd"/>
            <w:r w:rsidRPr="00466721">
              <w:rPr>
                <w:rFonts w:ascii="Book Antiqua" w:hAnsi="Book Antiqua" w:cs="Arial"/>
              </w:rPr>
              <w:t xml:space="preserve"> images</w:t>
            </w:r>
          </w:p>
        </w:tc>
        <w:tc>
          <w:tcPr>
            <w:tcW w:w="1984" w:type="dxa"/>
          </w:tcPr>
          <w:p w14:paraId="6D82ADE0"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HCC prognosis</w:t>
            </w:r>
          </w:p>
        </w:tc>
        <w:tc>
          <w:tcPr>
            <w:tcW w:w="4394" w:type="dxa"/>
          </w:tcPr>
          <w:p w14:paraId="49556F13" w14:textId="20C180CE" w:rsidR="00021B9C" w:rsidRPr="00466721" w:rsidRDefault="00021B9C" w:rsidP="00466721">
            <w:pPr>
              <w:spacing w:line="360" w:lineRule="auto"/>
              <w:jc w:val="both"/>
              <w:rPr>
                <w:rFonts w:ascii="Book Antiqua" w:hAnsi="Book Antiqua" w:cs="Arial"/>
              </w:rPr>
            </w:pPr>
            <w:r w:rsidRPr="00466721">
              <w:rPr>
                <w:rFonts w:ascii="Book Antiqua" w:hAnsi="Book Antiqua" w:cs="Arial"/>
              </w:rPr>
              <w:t>Pre-trained CNN predicted OS using pathology images and identified HCC subgroups with different prognosis</w:t>
            </w:r>
          </w:p>
        </w:tc>
      </w:tr>
      <w:tr w:rsidR="006337F4" w:rsidRPr="00466721" w14:paraId="1387060C" w14:textId="77777777" w:rsidTr="004559F2">
        <w:tc>
          <w:tcPr>
            <w:tcW w:w="1409" w:type="dxa"/>
          </w:tcPr>
          <w:p w14:paraId="3A843063" w14:textId="79B5A812" w:rsidR="00021B9C" w:rsidRPr="00466721" w:rsidRDefault="00021B9C" w:rsidP="00466721">
            <w:pPr>
              <w:spacing w:line="360" w:lineRule="auto"/>
              <w:jc w:val="both"/>
              <w:rPr>
                <w:rFonts w:ascii="Book Antiqua" w:hAnsi="Book Antiqua" w:cs="Arial"/>
              </w:rPr>
            </w:pPr>
            <w:proofErr w:type="spellStart"/>
            <w:r w:rsidRPr="00466721">
              <w:rPr>
                <w:rFonts w:ascii="Book Antiqua" w:hAnsi="Book Antiqua" w:cs="Arial"/>
              </w:rPr>
              <w:t>Sa</w:t>
            </w:r>
            <w:r w:rsidR="00282FAB" w:rsidRPr="00466721">
              <w:rPr>
                <w:rFonts w:ascii="Book Antiqua" w:hAnsi="Book Antiqua" w:cs="Arial"/>
              </w:rPr>
              <w:t>i</w:t>
            </w:r>
            <w:r w:rsidRPr="00466721">
              <w:rPr>
                <w:rFonts w:ascii="Book Antiqua" w:hAnsi="Book Antiqua" w:cs="Arial"/>
              </w:rPr>
              <w:t>llard</w:t>
            </w:r>
            <w:proofErr w:type="spellEnd"/>
            <w:r w:rsidRPr="00466721">
              <w:rPr>
                <w:rFonts w:ascii="Book Antiqua" w:hAnsi="Book Antiqua" w:cs="Arial"/>
              </w:rPr>
              <w:t xml:space="preserve"> </w:t>
            </w:r>
            <w:r w:rsidRPr="00466721">
              <w:rPr>
                <w:rFonts w:ascii="Book Antiqua" w:hAnsi="Book Antiqua" w:cs="Arial"/>
                <w:i/>
                <w:iCs/>
              </w:rPr>
              <w:t xml:space="preserve">et </w:t>
            </w:r>
            <w:proofErr w:type="gramStart"/>
            <w:r w:rsidRPr="00466721">
              <w:rPr>
                <w:rFonts w:ascii="Book Antiqua" w:hAnsi="Book Antiqua" w:cs="Arial"/>
                <w:i/>
                <w:iCs/>
              </w:rPr>
              <w:t>al</w:t>
            </w:r>
            <w:r w:rsidRPr="00466721">
              <w:rPr>
                <w:rFonts w:ascii="Book Antiqua" w:hAnsi="Book Antiqua" w:cs="Arial"/>
                <w:vertAlign w:val="superscript"/>
              </w:rPr>
              <w:t>[</w:t>
            </w:r>
            <w:proofErr w:type="gramEnd"/>
            <w:r w:rsidRPr="00466721">
              <w:rPr>
                <w:rFonts w:ascii="Book Antiqua" w:hAnsi="Book Antiqua" w:cs="Arial"/>
                <w:vertAlign w:val="superscript"/>
              </w:rPr>
              <w:t>61]</w:t>
            </w:r>
            <w:r w:rsidRPr="00466721">
              <w:rPr>
                <w:rFonts w:ascii="Book Antiqua" w:hAnsi="Book Antiqua" w:cs="Arial"/>
              </w:rPr>
              <w:t xml:space="preserve"> 2020</w:t>
            </w:r>
          </w:p>
        </w:tc>
        <w:tc>
          <w:tcPr>
            <w:tcW w:w="2410" w:type="dxa"/>
          </w:tcPr>
          <w:p w14:paraId="6A76679C" w14:textId="46B6213F" w:rsidR="00021B9C" w:rsidRPr="00466721" w:rsidRDefault="00021B9C" w:rsidP="00466721">
            <w:pPr>
              <w:spacing w:line="360" w:lineRule="auto"/>
              <w:jc w:val="both"/>
              <w:rPr>
                <w:rFonts w:ascii="Book Antiqua" w:hAnsi="Book Antiqua" w:cs="Arial"/>
              </w:rPr>
            </w:pPr>
            <w:r w:rsidRPr="00466721">
              <w:rPr>
                <w:rFonts w:ascii="Book Antiqua" w:hAnsi="Book Antiqua" w:cs="Arial"/>
              </w:rPr>
              <w:t>T: 194 HCC</w:t>
            </w:r>
            <w:r w:rsidR="00BA7C09" w:rsidRPr="00466721">
              <w:rPr>
                <w:rFonts w:ascii="Book Antiqua" w:eastAsia="宋体" w:hAnsi="Book Antiqua" w:cs="Arial"/>
                <w:lang w:eastAsia="zh-CN"/>
              </w:rPr>
              <w:t xml:space="preserve">; </w:t>
            </w:r>
            <w:r w:rsidRPr="00466721">
              <w:rPr>
                <w:rFonts w:ascii="Book Antiqua" w:hAnsi="Book Antiqua" w:cs="Arial"/>
              </w:rPr>
              <w:t>V: 328 HCC</w:t>
            </w:r>
          </w:p>
        </w:tc>
        <w:tc>
          <w:tcPr>
            <w:tcW w:w="1418" w:type="dxa"/>
          </w:tcPr>
          <w:p w14:paraId="5B71A9B5" w14:textId="41D1133F" w:rsidR="00021B9C" w:rsidRPr="00466721" w:rsidRDefault="00021B9C" w:rsidP="00466721">
            <w:pPr>
              <w:spacing w:line="360" w:lineRule="auto"/>
              <w:jc w:val="both"/>
              <w:rPr>
                <w:rFonts w:ascii="Book Antiqua" w:hAnsi="Book Antiqua" w:cs="Arial"/>
              </w:rPr>
            </w:pPr>
            <w:r w:rsidRPr="00466721">
              <w:rPr>
                <w:rFonts w:ascii="Book Antiqua" w:hAnsi="Book Antiqua" w:cs="Arial"/>
              </w:rPr>
              <w:t>1 French c</w:t>
            </w:r>
            <w:r w:rsidR="001232A5" w:rsidRPr="00466721">
              <w:rPr>
                <w:rFonts w:ascii="Book Antiqua" w:hAnsi="Book Antiqua" w:cs="Arial"/>
              </w:rPr>
              <w:t>enter</w:t>
            </w:r>
            <w:r w:rsidRPr="00466721">
              <w:rPr>
                <w:rFonts w:ascii="Book Antiqua" w:hAnsi="Book Antiqua" w:cs="Arial"/>
              </w:rPr>
              <w:t xml:space="preserve"> TCGA</w:t>
            </w:r>
          </w:p>
        </w:tc>
        <w:tc>
          <w:tcPr>
            <w:tcW w:w="1275" w:type="dxa"/>
          </w:tcPr>
          <w:p w14:paraId="32885D05"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CNN</w:t>
            </w:r>
          </w:p>
        </w:tc>
        <w:tc>
          <w:tcPr>
            <w:tcW w:w="1560" w:type="dxa"/>
          </w:tcPr>
          <w:p w14:paraId="3465619C" w14:textId="77777777" w:rsidR="00021B9C" w:rsidRPr="00466721" w:rsidRDefault="00021B9C" w:rsidP="00466721">
            <w:pPr>
              <w:spacing w:line="360" w:lineRule="auto"/>
              <w:jc w:val="both"/>
              <w:rPr>
                <w:rFonts w:ascii="Book Antiqua" w:hAnsi="Book Antiqua" w:cs="Arial"/>
              </w:rPr>
            </w:pPr>
            <w:proofErr w:type="spellStart"/>
            <w:r w:rsidRPr="00466721">
              <w:rPr>
                <w:rFonts w:ascii="Book Antiqua" w:hAnsi="Book Antiqua" w:cs="Arial"/>
              </w:rPr>
              <w:t>Histopath</w:t>
            </w:r>
            <w:proofErr w:type="spellEnd"/>
            <w:r w:rsidRPr="00466721">
              <w:rPr>
                <w:rFonts w:ascii="Book Antiqua" w:hAnsi="Book Antiqua" w:cs="Arial"/>
              </w:rPr>
              <w:t xml:space="preserve"> images</w:t>
            </w:r>
          </w:p>
        </w:tc>
        <w:tc>
          <w:tcPr>
            <w:tcW w:w="1984" w:type="dxa"/>
          </w:tcPr>
          <w:p w14:paraId="305E5A84"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Survival after HCC resection</w:t>
            </w:r>
          </w:p>
        </w:tc>
        <w:tc>
          <w:tcPr>
            <w:tcW w:w="4394" w:type="dxa"/>
          </w:tcPr>
          <w:p w14:paraId="2EC34050" w14:textId="16C7CD1A" w:rsidR="00021B9C" w:rsidRPr="00466721" w:rsidRDefault="00021B9C" w:rsidP="00466721">
            <w:pPr>
              <w:spacing w:line="360" w:lineRule="auto"/>
              <w:jc w:val="both"/>
              <w:rPr>
                <w:rFonts w:ascii="Book Antiqua" w:hAnsi="Book Antiqua" w:cs="Arial"/>
              </w:rPr>
            </w:pPr>
            <w:r w:rsidRPr="00466721">
              <w:rPr>
                <w:rFonts w:ascii="Book Antiqua" w:hAnsi="Book Antiqua" w:cs="Arial"/>
              </w:rPr>
              <w:t xml:space="preserve">CNN models using pathology images predicted survival with </w:t>
            </w:r>
            <w:r w:rsidR="00636960" w:rsidRPr="00466721">
              <w:rPr>
                <w:rFonts w:ascii="Book Antiqua" w:hAnsi="Book Antiqua" w:cs="Arial"/>
              </w:rPr>
              <w:t>C</w:t>
            </w:r>
            <w:r w:rsidRPr="00466721">
              <w:rPr>
                <w:rFonts w:ascii="Book Antiqua" w:hAnsi="Book Antiqua" w:cs="Arial"/>
              </w:rPr>
              <w:t>-index 0.75-0.78 and outperformed conventional models</w:t>
            </w:r>
          </w:p>
        </w:tc>
      </w:tr>
      <w:tr w:rsidR="006337F4" w:rsidRPr="00466721" w14:paraId="5FCFBA33" w14:textId="77777777" w:rsidTr="004559F2">
        <w:tc>
          <w:tcPr>
            <w:tcW w:w="1409" w:type="dxa"/>
          </w:tcPr>
          <w:p w14:paraId="3DFFAAB0"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 xml:space="preserve">Shi </w:t>
            </w:r>
            <w:r w:rsidRPr="00466721">
              <w:rPr>
                <w:rFonts w:ascii="Book Antiqua" w:hAnsi="Book Antiqua" w:cs="Arial"/>
                <w:i/>
                <w:iCs/>
              </w:rPr>
              <w:t xml:space="preserve">et </w:t>
            </w:r>
            <w:proofErr w:type="gramStart"/>
            <w:r w:rsidRPr="00466721">
              <w:rPr>
                <w:rFonts w:ascii="Book Antiqua" w:hAnsi="Book Antiqua" w:cs="Arial"/>
                <w:i/>
                <w:iCs/>
              </w:rPr>
              <w:t>al</w:t>
            </w:r>
            <w:r w:rsidRPr="00466721">
              <w:rPr>
                <w:rFonts w:ascii="Book Antiqua" w:hAnsi="Book Antiqua" w:cs="Arial"/>
                <w:vertAlign w:val="superscript"/>
              </w:rPr>
              <w:t>[</w:t>
            </w:r>
            <w:proofErr w:type="gramEnd"/>
            <w:r w:rsidRPr="00466721">
              <w:rPr>
                <w:rFonts w:ascii="Book Antiqua" w:hAnsi="Book Antiqua" w:cs="Arial"/>
                <w:vertAlign w:val="superscript"/>
              </w:rPr>
              <w:t>62]</w:t>
            </w:r>
            <w:r w:rsidRPr="00466721">
              <w:rPr>
                <w:rFonts w:ascii="Book Antiqua" w:hAnsi="Book Antiqua" w:cs="Arial"/>
              </w:rPr>
              <w:t xml:space="preserve"> 2021</w:t>
            </w:r>
          </w:p>
        </w:tc>
        <w:tc>
          <w:tcPr>
            <w:tcW w:w="2410" w:type="dxa"/>
          </w:tcPr>
          <w:p w14:paraId="1007A87E" w14:textId="6643AB41" w:rsidR="00021B9C" w:rsidRPr="00466721" w:rsidRDefault="00021B9C" w:rsidP="00466721">
            <w:pPr>
              <w:spacing w:line="360" w:lineRule="auto"/>
              <w:jc w:val="both"/>
              <w:rPr>
                <w:rFonts w:ascii="Book Antiqua" w:hAnsi="Book Antiqua" w:cs="Arial"/>
              </w:rPr>
            </w:pPr>
            <w:r w:rsidRPr="00466721">
              <w:rPr>
                <w:rFonts w:ascii="Book Antiqua" w:hAnsi="Book Antiqua" w:cs="Arial"/>
              </w:rPr>
              <w:t>T: 1125 HCC</w:t>
            </w:r>
            <w:r w:rsidR="00BA7C09" w:rsidRPr="00466721">
              <w:rPr>
                <w:rFonts w:ascii="Book Antiqua" w:eastAsia="宋体" w:hAnsi="Book Antiqua" w:cs="Arial"/>
                <w:lang w:eastAsia="zh-CN"/>
              </w:rPr>
              <w:t xml:space="preserve">; </w:t>
            </w:r>
            <w:r w:rsidRPr="00466721">
              <w:rPr>
                <w:rFonts w:ascii="Book Antiqua" w:hAnsi="Book Antiqua" w:cs="Arial"/>
              </w:rPr>
              <w:t>V: 320 HCC</w:t>
            </w:r>
          </w:p>
        </w:tc>
        <w:tc>
          <w:tcPr>
            <w:tcW w:w="1418" w:type="dxa"/>
          </w:tcPr>
          <w:p w14:paraId="3C5EFEE9" w14:textId="14095E97" w:rsidR="00021B9C" w:rsidRPr="00466721" w:rsidRDefault="00021B9C" w:rsidP="00466721">
            <w:pPr>
              <w:spacing w:line="360" w:lineRule="auto"/>
              <w:jc w:val="both"/>
              <w:rPr>
                <w:rFonts w:ascii="Book Antiqua" w:hAnsi="Book Antiqua" w:cs="Arial"/>
              </w:rPr>
            </w:pPr>
            <w:r w:rsidRPr="00466721">
              <w:rPr>
                <w:rFonts w:ascii="Book Antiqua" w:hAnsi="Book Antiqua" w:cs="Arial"/>
              </w:rPr>
              <w:t xml:space="preserve">1 </w:t>
            </w:r>
            <w:r w:rsidR="00BA7C09" w:rsidRPr="00466721">
              <w:rPr>
                <w:rFonts w:ascii="Book Antiqua" w:hAnsi="Book Antiqua" w:cs="Arial"/>
              </w:rPr>
              <w:t>center</w:t>
            </w:r>
            <w:r w:rsidRPr="00466721">
              <w:rPr>
                <w:rFonts w:ascii="Book Antiqua" w:hAnsi="Book Antiqua" w:cs="Arial"/>
              </w:rPr>
              <w:t xml:space="preserve"> in</w:t>
            </w:r>
            <w:r w:rsidR="001232A5" w:rsidRPr="00466721">
              <w:rPr>
                <w:rFonts w:ascii="Book Antiqua" w:hAnsi="Book Antiqua" w:cs="Arial"/>
              </w:rPr>
              <w:t xml:space="preserve"> </w:t>
            </w:r>
            <w:r w:rsidRPr="00466721">
              <w:rPr>
                <w:rFonts w:ascii="Book Antiqua" w:hAnsi="Book Antiqua" w:cs="Arial"/>
              </w:rPr>
              <w:t>China</w:t>
            </w:r>
            <w:r w:rsidR="001232A5" w:rsidRPr="00466721">
              <w:rPr>
                <w:rFonts w:ascii="Book Antiqua" w:eastAsia="宋体" w:hAnsi="Book Antiqua" w:cs="Arial"/>
                <w:lang w:eastAsia="zh-CN"/>
              </w:rPr>
              <w:t xml:space="preserve">; </w:t>
            </w:r>
            <w:r w:rsidRPr="00466721">
              <w:rPr>
                <w:rFonts w:ascii="Book Antiqua" w:hAnsi="Book Antiqua" w:cs="Arial"/>
              </w:rPr>
              <w:t>TCGA</w:t>
            </w:r>
          </w:p>
        </w:tc>
        <w:tc>
          <w:tcPr>
            <w:tcW w:w="1275" w:type="dxa"/>
          </w:tcPr>
          <w:p w14:paraId="2366120E" w14:textId="467E7550" w:rsidR="00021B9C" w:rsidRPr="00466721" w:rsidRDefault="00021B9C" w:rsidP="00466721">
            <w:pPr>
              <w:spacing w:line="360" w:lineRule="auto"/>
              <w:jc w:val="both"/>
              <w:rPr>
                <w:rFonts w:ascii="Book Antiqua" w:hAnsi="Book Antiqua" w:cs="Arial"/>
              </w:rPr>
            </w:pPr>
            <w:r w:rsidRPr="00466721">
              <w:rPr>
                <w:rFonts w:ascii="Book Antiqua" w:hAnsi="Book Antiqua" w:cs="Arial"/>
              </w:rPr>
              <w:t>CNN</w:t>
            </w:r>
          </w:p>
        </w:tc>
        <w:tc>
          <w:tcPr>
            <w:tcW w:w="1560" w:type="dxa"/>
          </w:tcPr>
          <w:p w14:paraId="1DCF5BA9" w14:textId="77777777" w:rsidR="00021B9C" w:rsidRPr="00466721" w:rsidRDefault="00021B9C" w:rsidP="00466721">
            <w:pPr>
              <w:spacing w:line="360" w:lineRule="auto"/>
              <w:jc w:val="both"/>
              <w:rPr>
                <w:rFonts w:ascii="Book Antiqua" w:hAnsi="Book Antiqua" w:cs="Arial"/>
              </w:rPr>
            </w:pPr>
            <w:proofErr w:type="spellStart"/>
            <w:r w:rsidRPr="00466721">
              <w:rPr>
                <w:rFonts w:ascii="Book Antiqua" w:hAnsi="Book Antiqua" w:cs="Arial"/>
              </w:rPr>
              <w:t>Histopath</w:t>
            </w:r>
            <w:proofErr w:type="spellEnd"/>
            <w:r w:rsidRPr="00466721">
              <w:rPr>
                <w:rFonts w:ascii="Book Antiqua" w:hAnsi="Book Antiqua" w:cs="Arial"/>
              </w:rPr>
              <w:t xml:space="preserve"> images</w:t>
            </w:r>
          </w:p>
        </w:tc>
        <w:tc>
          <w:tcPr>
            <w:tcW w:w="1984" w:type="dxa"/>
          </w:tcPr>
          <w:p w14:paraId="36FC1B31"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HCC outcomes</w:t>
            </w:r>
          </w:p>
        </w:tc>
        <w:tc>
          <w:tcPr>
            <w:tcW w:w="4394" w:type="dxa"/>
          </w:tcPr>
          <w:p w14:paraId="00ABF481" w14:textId="7F21DB81" w:rsidR="00021B9C" w:rsidRPr="00466721" w:rsidRDefault="00021B9C" w:rsidP="00466721">
            <w:pPr>
              <w:spacing w:line="360" w:lineRule="auto"/>
              <w:jc w:val="both"/>
              <w:rPr>
                <w:rFonts w:ascii="Book Antiqua" w:hAnsi="Book Antiqua" w:cs="Arial"/>
              </w:rPr>
            </w:pPr>
            <w:r w:rsidRPr="00466721">
              <w:rPr>
                <w:rFonts w:ascii="Book Antiqua" w:hAnsi="Book Antiqua" w:cs="Arial"/>
              </w:rPr>
              <w:t xml:space="preserve">Deep learning-based “tumor risk score” was superior to clinical staging and stratified 5 groups of different </w:t>
            </w:r>
            <w:proofErr w:type="gramStart"/>
            <w:r w:rsidRPr="00466721">
              <w:rPr>
                <w:rFonts w:ascii="Book Antiqua" w:hAnsi="Book Antiqua" w:cs="Arial"/>
              </w:rPr>
              <w:t>prognosis</w:t>
            </w:r>
            <w:proofErr w:type="gramEnd"/>
          </w:p>
        </w:tc>
      </w:tr>
      <w:tr w:rsidR="006337F4" w:rsidRPr="00466721" w14:paraId="00B75327" w14:textId="77777777" w:rsidTr="004559F2">
        <w:tc>
          <w:tcPr>
            <w:tcW w:w="1409" w:type="dxa"/>
            <w:tcBorders>
              <w:bottom w:val="single" w:sz="4" w:space="0" w:color="auto"/>
            </w:tcBorders>
          </w:tcPr>
          <w:p w14:paraId="3F271F5B"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 xml:space="preserve">Yamashita </w:t>
            </w:r>
            <w:r w:rsidRPr="00466721">
              <w:rPr>
                <w:rFonts w:ascii="Book Antiqua" w:hAnsi="Book Antiqua" w:cs="Arial"/>
                <w:i/>
                <w:iCs/>
              </w:rPr>
              <w:t xml:space="preserve">et </w:t>
            </w:r>
            <w:proofErr w:type="gramStart"/>
            <w:r w:rsidRPr="00466721">
              <w:rPr>
                <w:rFonts w:ascii="Book Antiqua" w:hAnsi="Book Antiqua" w:cs="Arial"/>
                <w:i/>
                <w:iCs/>
              </w:rPr>
              <w:t>al</w:t>
            </w:r>
            <w:r w:rsidRPr="00466721">
              <w:rPr>
                <w:rFonts w:ascii="Book Antiqua" w:hAnsi="Book Antiqua" w:cs="Arial"/>
                <w:vertAlign w:val="superscript"/>
              </w:rPr>
              <w:t>[</w:t>
            </w:r>
            <w:proofErr w:type="gramEnd"/>
            <w:r w:rsidRPr="00466721">
              <w:rPr>
                <w:rFonts w:ascii="Book Antiqua" w:hAnsi="Book Antiqua" w:cs="Arial"/>
                <w:vertAlign w:val="superscript"/>
              </w:rPr>
              <w:t xml:space="preserve">63] </w:t>
            </w:r>
            <w:r w:rsidRPr="00466721">
              <w:rPr>
                <w:rFonts w:ascii="Book Antiqua" w:hAnsi="Book Antiqua" w:cs="Arial"/>
              </w:rPr>
              <w:t>2021</w:t>
            </w:r>
          </w:p>
        </w:tc>
        <w:tc>
          <w:tcPr>
            <w:tcW w:w="2410" w:type="dxa"/>
            <w:tcBorders>
              <w:bottom w:val="single" w:sz="4" w:space="0" w:color="auto"/>
            </w:tcBorders>
          </w:tcPr>
          <w:p w14:paraId="77725305" w14:textId="0E4A85A4" w:rsidR="00021B9C" w:rsidRPr="00466721" w:rsidRDefault="00021B9C" w:rsidP="00466721">
            <w:pPr>
              <w:spacing w:line="360" w:lineRule="auto"/>
              <w:jc w:val="both"/>
              <w:rPr>
                <w:rFonts w:ascii="Book Antiqua" w:hAnsi="Book Antiqua" w:cs="Arial"/>
              </w:rPr>
            </w:pPr>
            <w:r w:rsidRPr="00466721">
              <w:rPr>
                <w:rFonts w:ascii="Book Antiqua" w:hAnsi="Book Antiqua" w:cs="Arial"/>
              </w:rPr>
              <w:t>T: 36 WSI</w:t>
            </w:r>
            <w:r w:rsidR="00BA7C09" w:rsidRPr="00466721">
              <w:rPr>
                <w:rFonts w:ascii="Book Antiqua" w:eastAsia="宋体" w:hAnsi="Book Antiqua" w:cs="Arial"/>
                <w:lang w:eastAsia="zh-CN"/>
              </w:rPr>
              <w:t xml:space="preserve">; </w:t>
            </w:r>
            <w:r w:rsidRPr="00466721">
              <w:rPr>
                <w:rFonts w:ascii="Book Antiqua" w:hAnsi="Book Antiqua" w:cs="Arial"/>
              </w:rPr>
              <w:t>V: 30 WSI</w:t>
            </w:r>
          </w:p>
        </w:tc>
        <w:tc>
          <w:tcPr>
            <w:tcW w:w="1418" w:type="dxa"/>
            <w:tcBorders>
              <w:bottom w:val="single" w:sz="4" w:space="0" w:color="auto"/>
            </w:tcBorders>
          </w:tcPr>
          <w:p w14:paraId="17D2AE57" w14:textId="794E09D2" w:rsidR="00021B9C" w:rsidRPr="00466721" w:rsidRDefault="00021B9C" w:rsidP="00466721">
            <w:pPr>
              <w:spacing w:line="360" w:lineRule="auto"/>
              <w:jc w:val="both"/>
              <w:rPr>
                <w:rFonts w:ascii="Book Antiqua" w:hAnsi="Book Antiqua" w:cs="Arial"/>
              </w:rPr>
            </w:pPr>
            <w:r w:rsidRPr="00466721">
              <w:rPr>
                <w:rFonts w:ascii="Book Antiqua" w:hAnsi="Book Antiqua" w:cs="Arial"/>
              </w:rPr>
              <w:t xml:space="preserve">1 </w:t>
            </w:r>
            <w:r w:rsidR="00BA7C09" w:rsidRPr="00466721">
              <w:rPr>
                <w:rFonts w:ascii="Book Antiqua" w:hAnsi="Book Antiqua" w:cs="Arial"/>
              </w:rPr>
              <w:t>center</w:t>
            </w:r>
            <w:r w:rsidRPr="00466721">
              <w:rPr>
                <w:rFonts w:ascii="Book Antiqua" w:hAnsi="Book Antiqua" w:cs="Arial"/>
              </w:rPr>
              <w:t xml:space="preserve"> in U</w:t>
            </w:r>
            <w:r w:rsidR="00BA7C09" w:rsidRPr="00466721">
              <w:rPr>
                <w:rFonts w:ascii="Book Antiqua" w:hAnsi="Book Antiqua" w:cs="Arial"/>
              </w:rPr>
              <w:t>nited States</w:t>
            </w:r>
            <w:r w:rsidR="001232A5" w:rsidRPr="00466721">
              <w:rPr>
                <w:rFonts w:ascii="Book Antiqua" w:eastAsia="宋体" w:hAnsi="Book Antiqua" w:cs="Arial"/>
                <w:lang w:eastAsia="zh-CN"/>
              </w:rPr>
              <w:t xml:space="preserve">; </w:t>
            </w:r>
            <w:r w:rsidRPr="00466721">
              <w:rPr>
                <w:rFonts w:ascii="Book Antiqua" w:hAnsi="Book Antiqua" w:cs="Arial"/>
              </w:rPr>
              <w:t>TCGA</w:t>
            </w:r>
          </w:p>
        </w:tc>
        <w:tc>
          <w:tcPr>
            <w:tcW w:w="1275" w:type="dxa"/>
            <w:tcBorders>
              <w:bottom w:val="single" w:sz="4" w:space="0" w:color="auto"/>
            </w:tcBorders>
          </w:tcPr>
          <w:p w14:paraId="087700B9" w14:textId="77777777" w:rsidR="00021B9C" w:rsidRPr="00466721" w:rsidRDefault="00021B9C" w:rsidP="00466721">
            <w:pPr>
              <w:spacing w:line="360" w:lineRule="auto"/>
              <w:jc w:val="both"/>
              <w:rPr>
                <w:rFonts w:ascii="Book Antiqua" w:hAnsi="Book Antiqua" w:cs="Arial"/>
              </w:rPr>
            </w:pPr>
            <w:r w:rsidRPr="00466721">
              <w:rPr>
                <w:rFonts w:ascii="Book Antiqua" w:hAnsi="Book Antiqua" w:cs="Arial"/>
              </w:rPr>
              <w:t>CNN</w:t>
            </w:r>
          </w:p>
        </w:tc>
        <w:tc>
          <w:tcPr>
            <w:tcW w:w="1560" w:type="dxa"/>
            <w:tcBorders>
              <w:bottom w:val="single" w:sz="4" w:space="0" w:color="auto"/>
            </w:tcBorders>
          </w:tcPr>
          <w:p w14:paraId="586366C3" w14:textId="77777777" w:rsidR="00021B9C" w:rsidRPr="00466721" w:rsidRDefault="00021B9C" w:rsidP="00466721">
            <w:pPr>
              <w:spacing w:line="360" w:lineRule="auto"/>
              <w:jc w:val="both"/>
              <w:rPr>
                <w:rFonts w:ascii="Book Antiqua" w:hAnsi="Book Antiqua" w:cs="Arial"/>
              </w:rPr>
            </w:pPr>
            <w:proofErr w:type="spellStart"/>
            <w:r w:rsidRPr="00466721">
              <w:rPr>
                <w:rFonts w:ascii="Book Antiqua" w:hAnsi="Book Antiqua" w:cs="Arial"/>
              </w:rPr>
              <w:t>Histopath</w:t>
            </w:r>
            <w:proofErr w:type="spellEnd"/>
            <w:r w:rsidRPr="00466721">
              <w:rPr>
                <w:rFonts w:ascii="Book Antiqua" w:hAnsi="Book Antiqua" w:cs="Arial"/>
              </w:rPr>
              <w:t xml:space="preserve"> images</w:t>
            </w:r>
          </w:p>
        </w:tc>
        <w:tc>
          <w:tcPr>
            <w:tcW w:w="1984" w:type="dxa"/>
            <w:tcBorders>
              <w:bottom w:val="single" w:sz="4" w:space="0" w:color="auto"/>
            </w:tcBorders>
          </w:tcPr>
          <w:p w14:paraId="786A3176" w14:textId="6FBFE1B5" w:rsidR="00021B9C" w:rsidRPr="00466721" w:rsidRDefault="00021B9C" w:rsidP="00466721">
            <w:pPr>
              <w:spacing w:line="360" w:lineRule="auto"/>
              <w:jc w:val="both"/>
              <w:rPr>
                <w:rFonts w:ascii="Book Antiqua" w:hAnsi="Book Antiqua" w:cs="Arial"/>
              </w:rPr>
            </w:pPr>
            <w:r w:rsidRPr="00466721">
              <w:rPr>
                <w:rFonts w:ascii="Book Antiqua" w:hAnsi="Book Antiqua" w:cs="Arial"/>
              </w:rPr>
              <w:t>Post</w:t>
            </w:r>
            <w:r w:rsidR="00BA7C09" w:rsidRPr="00466721">
              <w:rPr>
                <w:rFonts w:ascii="Book Antiqua" w:hAnsi="Book Antiqua" w:cs="Arial"/>
              </w:rPr>
              <w:t>-</w:t>
            </w:r>
            <w:r w:rsidRPr="00466721">
              <w:rPr>
                <w:rFonts w:ascii="Book Antiqua" w:hAnsi="Book Antiqua" w:cs="Arial"/>
              </w:rPr>
              <w:t>surgical recurrence</w:t>
            </w:r>
          </w:p>
        </w:tc>
        <w:tc>
          <w:tcPr>
            <w:tcW w:w="4394" w:type="dxa"/>
            <w:tcBorders>
              <w:bottom w:val="single" w:sz="4" w:space="0" w:color="auto"/>
            </w:tcBorders>
          </w:tcPr>
          <w:p w14:paraId="1CF867EB" w14:textId="2EE5C83F" w:rsidR="00021B9C" w:rsidRPr="00466721" w:rsidRDefault="00021B9C" w:rsidP="00466721">
            <w:pPr>
              <w:spacing w:line="360" w:lineRule="auto"/>
              <w:jc w:val="both"/>
              <w:rPr>
                <w:rFonts w:ascii="Book Antiqua" w:hAnsi="Book Antiqua" w:cs="Arial"/>
              </w:rPr>
            </w:pPr>
            <w:r w:rsidRPr="00466721">
              <w:rPr>
                <w:rFonts w:ascii="Book Antiqua" w:hAnsi="Book Antiqua" w:cs="Arial"/>
              </w:rPr>
              <w:t>CNN risk scores outperformed TNM system for predicting recurrence and identified high</w:t>
            </w:r>
            <w:r w:rsidR="00BA7C09" w:rsidRPr="00466721">
              <w:rPr>
                <w:rFonts w:ascii="Book Antiqua" w:hAnsi="Book Antiqua" w:cs="Arial"/>
              </w:rPr>
              <w:t>-</w:t>
            </w:r>
            <w:r w:rsidRPr="00466721">
              <w:rPr>
                <w:rFonts w:ascii="Book Antiqua" w:hAnsi="Book Antiqua" w:cs="Arial"/>
              </w:rPr>
              <w:t>and low</w:t>
            </w:r>
            <w:r w:rsidR="00BA7C09" w:rsidRPr="00466721">
              <w:rPr>
                <w:rFonts w:ascii="Book Antiqua" w:hAnsi="Book Antiqua" w:cs="Arial"/>
              </w:rPr>
              <w:t>-</w:t>
            </w:r>
            <w:r w:rsidRPr="00466721">
              <w:rPr>
                <w:rFonts w:ascii="Book Antiqua" w:hAnsi="Book Antiqua" w:cs="Arial"/>
              </w:rPr>
              <w:t>risk subgroups</w:t>
            </w:r>
          </w:p>
        </w:tc>
      </w:tr>
    </w:tbl>
    <w:p w14:paraId="70ADC6CA" w14:textId="3EC9BEDD" w:rsidR="00021B9C" w:rsidRPr="00282FAB" w:rsidRDefault="00021B9C">
      <w:pPr>
        <w:spacing w:line="360" w:lineRule="auto"/>
        <w:jc w:val="both"/>
        <w:rPr>
          <w:rFonts w:ascii="Book Antiqua" w:hAnsi="Book Antiqua"/>
        </w:rPr>
      </w:pPr>
      <w:r w:rsidRPr="00844A9B">
        <w:rPr>
          <w:rFonts w:ascii="Book Antiqua" w:hAnsi="Book Antiqua"/>
        </w:rPr>
        <w:t>ANN</w:t>
      </w:r>
      <w:r w:rsidR="00282FAB">
        <w:rPr>
          <w:rFonts w:ascii="Book Antiqua" w:hAnsi="Book Antiqua"/>
        </w:rPr>
        <w:t>:</w:t>
      </w:r>
      <w:r w:rsidRPr="00844A9B">
        <w:rPr>
          <w:rFonts w:ascii="Book Antiqua" w:hAnsi="Book Antiqua"/>
        </w:rPr>
        <w:t xml:space="preserve"> </w:t>
      </w:r>
      <w:r w:rsidR="00282FAB">
        <w:rPr>
          <w:rFonts w:ascii="Book Antiqua" w:hAnsi="Book Antiqua"/>
        </w:rPr>
        <w:t>A</w:t>
      </w:r>
      <w:r w:rsidRPr="00844A9B">
        <w:rPr>
          <w:rFonts w:ascii="Book Antiqua" w:hAnsi="Book Antiqua"/>
        </w:rPr>
        <w:t>rtificial neural network; AUC</w:t>
      </w:r>
      <w:r w:rsidR="00282FAB">
        <w:rPr>
          <w:rFonts w:ascii="Book Antiqua" w:hAnsi="Book Antiqua"/>
        </w:rPr>
        <w:t>:</w:t>
      </w:r>
      <w:r w:rsidRPr="00844A9B">
        <w:rPr>
          <w:rFonts w:ascii="Book Antiqua" w:hAnsi="Book Antiqua"/>
        </w:rPr>
        <w:t xml:space="preserve"> </w:t>
      </w:r>
      <w:r w:rsidR="00282FAB">
        <w:rPr>
          <w:rFonts w:ascii="Book Antiqua" w:hAnsi="Book Antiqua"/>
        </w:rPr>
        <w:t>A</w:t>
      </w:r>
      <w:r w:rsidRPr="00844A9B">
        <w:rPr>
          <w:rFonts w:ascii="Book Antiqua" w:hAnsi="Book Antiqua"/>
        </w:rPr>
        <w:t>rea under the curve; CC</w:t>
      </w:r>
      <w:r w:rsidR="00282FAB">
        <w:rPr>
          <w:rFonts w:ascii="Book Antiqua" w:hAnsi="Book Antiqua"/>
        </w:rPr>
        <w:t>:</w:t>
      </w:r>
      <w:r w:rsidRPr="00844A9B">
        <w:rPr>
          <w:rFonts w:ascii="Book Antiqua" w:hAnsi="Book Antiqua"/>
        </w:rPr>
        <w:t xml:space="preserve"> </w:t>
      </w:r>
      <w:r w:rsidR="00282FAB">
        <w:rPr>
          <w:rFonts w:ascii="Book Antiqua" w:hAnsi="Book Antiqua"/>
        </w:rPr>
        <w:t>C</w:t>
      </w:r>
      <w:r w:rsidRPr="00844A9B">
        <w:rPr>
          <w:rFonts w:ascii="Book Antiqua" w:hAnsi="Book Antiqua"/>
        </w:rPr>
        <w:t>holangiocarcinoma; CNN</w:t>
      </w:r>
      <w:r w:rsidR="00282FAB">
        <w:rPr>
          <w:rFonts w:ascii="Book Antiqua" w:hAnsi="Book Antiqua"/>
        </w:rPr>
        <w:t>: C</w:t>
      </w:r>
      <w:r w:rsidRPr="00844A9B">
        <w:rPr>
          <w:rFonts w:ascii="Book Antiqua" w:hAnsi="Book Antiqua"/>
        </w:rPr>
        <w:t>onvolutional neural network; CV</w:t>
      </w:r>
      <w:r w:rsidR="00282FAB">
        <w:rPr>
          <w:rFonts w:ascii="Book Antiqua" w:hAnsi="Book Antiqua"/>
        </w:rPr>
        <w:t>:</w:t>
      </w:r>
      <w:r w:rsidRPr="00844A9B">
        <w:rPr>
          <w:rFonts w:ascii="Book Antiqua" w:hAnsi="Book Antiqua"/>
        </w:rPr>
        <w:t xml:space="preserve"> </w:t>
      </w:r>
      <w:r w:rsidR="00282FAB">
        <w:rPr>
          <w:rFonts w:ascii="Book Antiqua" w:hAnsi="Book Antiqua"/>
        </w:rPr>
        <w:t>C</w:t>
      </w:r>
      <w:r w:rsidRPr="00844A9B">
        <w:rPr>
          <w:rFonts w:ascii="Book Antiqua" w:hAnsi="Book Antiqua"/>
        </w:rPr>
        <w:t>ross</w:t>
      </w:r>
      <w:r w:rsidR="00282FAB">
        <w:rPr>
          <w:rFonts w:ascii="Book Antiqua" w:hAnsi="Book Antiqua"/>
        </w:rPr>
        <w:t>-</w:t>
      </w:r>
      <w:r w:rsidRPr="00844A9B">
        <w:rPr>
          <w:rFonts w:ascii="Book Antiqua" w:hAnsi="Book Antiqua"/>
        </w:rPr>
        <w:t>validation; FLL</w:t>
      </w:r>
      <w:r w:rsidR="00282FAB">
        <w:rPr>
          <w:rFonts w:ascii="Book Antiqua" w:hAnsi="Book Antiqua"/>
        </w:rPr>
        <w:t>:</w:t>
      </w:r>
      <w:r w:rsidRPr="00844A9B">
        <w:rPr>
          <w:rFonts w:ascii="Book Antiqua" w:hAnsi="Book Antiqua"/>
        </w:rPr>
        <w:t xml:space="preserve"> </w:t>
      </w:r>
      <w:r w:rsidR="00282FAB">
        <w:rPr>
          <w:rFonts w:ascii="Book Antiqua" w:hAnsi="Book Antiqua"/>
        </w:rPr>
        <w:t>F</w:t>
      </w:r>
      <w:r w:rsidRPr="00844A9B">
        <w:rPr>
          <w:rFonts w:ascii="Book Antiqua" w:hAnsi="Book Antiqua"/>
        </w:rPr>
        <w:t>ocal liver lesion; GDC</w:t>
      </w:r>
      <w:r w:rsidR="00282FAB">
        <w:rPr>
          <w:rFonts w:ascii="Book Antiqua" w:hAnsi="Book Antiqua"/>
        </w:rPr>
        <w:t>:</w:t>
      </w:r>
      <w:r w:rsidRPr="00844A9B">
        <w:rPr>
          <w:rFonts w:ascii="Book Antiqua" w:hAnsi="Book Antiqua"/>
        </w:rPr>
        <w:t xml:space="preserve"> Genomic Data Commons; HBV</w:t>
      </w:r>
      <w:r w:rsidR="00282FAB">
        <w:rPr>
          <w:rFonts w:ascii="Book Antiqua" w:hAnsi="Book Antiqua"/>
        </w:rPr>
        <w:t>:</w:t>
      </w:r>
      <w:r w:rsidRPr="00844A9B">
        <w:rPr>
          <w:rFonts w:ascii="Book Antiqua" w:hAnsi="Book Antiqua"/>
        </w:rPr>
        <w:t xml:space="preserve"> </w:t>
      </w:r>
      <w:r w:rsidR="00282FAB">
        <w:rPr>
          <w:rFonts w:ascii="Book Antiqua" w:hAnsi="Book Antiqua"/>
        </w:rPr>
        <w:t>H</w:t>
      </w:r>
      <w:r w:rsidRPr="00844A9B">
        <w:rPr>
          <w:rFonts w:ascii="Book Antiqua" w:hAnsi="Book Antiqua"/>
        </w:rPr>
        <w:t>epatitis B virus; HCC</w:t>
      </w:r>
      <w:r w:rsidR="00282FAB">
        <w:rPr>
          <w:rFonts w:ascii="Book Antiqua" w:hAnsi="Book Antiqua"/>
        </w:rPr>
        <w:t>:</w:t>
      </w:r>
      <w:r w:rsidRPr="00844A9B">
        <w:rPr>
          <w:rFonts w:ascii="Book Antiqua" w:hAnsi="Book Antiqua"/>
        </w:rPr>
        <w:t xml:space="preserve"> </w:t>
      </w:r>
      <w:bookmarkStart w:id="2" w:name="_Hlk82972005"/>
      <w:r w:rsidR="00282FAB">
        <w:rPr>
          <w:rFonts w:ascii="Book Antiqua" w:hAnsi="Book Antiqua"/>
        </w:rPr>
        <w:t>H</w:t>
      </w:r>
      <w:r w:rsidRPr="00844A9B">
        <w:rPr>
          <w:rFonts w:ascii="Book Antiqua" w:hAnsi="Book Antiqua"/>
        </w:rPr>
        <w:t>epatocellular carcinoma</w:t>
      </w:r>
      <w:bookmarkEnd w:id="2"/>
      <w:r w:rsidRPr="00844A9B">
        <w:rPr>
          <w:rFonts w:ascii="Book Antiqua" w:hAnsi="Book Antiqua"/>
        </w:rPr>
        <w:t>; HCV</w:t>
      </w:r>
      <w:r w:rsidR="00282FAB">
        <w:rPr>
          <w:rFonts w:ascii="Book Antiqua" w:hAnsi="Book Antiqua"/>
        </w:rPr>
        <w:t>:</w:t>
      </w:r>
      <w:r w:rsidRPr="00844A9B">
        <w:rPr>
          <w:rFonts w:ascii="Book Antiqua" w:hAnsi="Book Antiqua"/>
        </w:rPr>
        <w:t xml:space="preserve"> </w:t>
      </w:r>
      <w:r w:rsidR="00282FAB">
        <w:rPr>
          <w:rFonts w:ascii="Book Antiqua" w:hAnsi="Book Antiqua"/>
        </w:rPr>
        <w:t>H</w:t>
      </w:r>
      <w:r w:rsidRPr="00844A9B">
        <w:rPr>
          <w:rFonts w:ascii="Book Antiqua" w:hAnsi="Book Antiqua"/>
        </w:rPr>
        <w:t>epatitis C virus; HV</w:t>
      </w:r>
      <w:r w:rsidR="00282FAB">
        <w:rPr>
          <w:rFonts w:ascii="Book Antiqua" w:hAnsi="Book Antiqua"/>
        </w:rPr>
        <w:t>:</w:t>
      </w:r>
      <w:r w:rsidRPr="00844A9B">
        <w:rPr>
          <w:rFonts w:ascii="Book Antiqua" w:hAnsi="Book Antiqua"/>
        </w:rPr>
        <w:t xml:space="preserve"> </w:t>
      </w:r>
      <w:r w:rsidR="00282FAB">
        <w:rPr>
          <w:rFonts w:ascii="Book Antiqua" w:hAnsi="Book Antiqua"/>
        </w:rPr>
        <w:t>H</w:t>
      </w:r>
      <w:r w:rsidRPr="00844A9B">
        <w:rPr>
          <w:rFonts w:ascii="Book Antiqua" w:hAnsi="Book Antiqua"/>
        </w:rPr>
        <w:t>ealthy volunteers; LT</w:t>
      </w:r>
      <w:r w:rsidR="00282FAB">
        <w:rPr>
          <w:rFonts w:ascii="Book Antiqua" w:hAnsi="Book Antiqua"/>
        </w:rPr>
        <w:t>:</w:t>
      </w:r>
      <w:r w:rsidRPr="00844A9B">
        <w:rPr>
          <w:rFonts w:ascii="Book Antiqua" w:hAnsi="Book Antiqua"/>
        </w:rPr>
        <w:t xml:space="preserve"> </w:t>
      </w:r>
      <w:r w:rsidR="00282FAB">
        <w:rPr>
          <w:rFonts w:ascii="Book Antiqua" w:hAnsi="Book Antiqua"/>
        </w:rPr>
        <w:t>L</w:t>
      </w:r>
      <w:r w:rsidRPr="00844A9B">
        <w:rPr>
          <w:rFonts w:ascii="Book Antiqua" w:hAnsi="Book Antiqua"/>
        </w:rPr>
        <w:t>iver transplant; MVI</w:t>
      </w:r>
      <w:r w:rsidR="00282FAB">
        <w:rPr>
          <w:rFonts w:ascii="Book Antiqua" w:hAnsi="Book Antiqua"/>
        </w:rPr>
        <w:t>:</w:t>
      </w:r>
      <w:r w:rsidRPr="00844A9B">
        <w:rPr>
          <w:rFonts w:ascii="Book Antiqua" w:hAnsi="Book Antiqua"/>
        </w:rPr>
        <w:t xml:space="preserve"> </w:t>
      </w:r>
      <w:r w:rsidR="00282FAB">
        <w:rPr>
          <w:rFonts w:ascii="Book Antiqua" w:hAnsi="Book Antiqua"/>
        </w:rPr>
        <w:t>M</w:t>
      </w:r>
      <w:r w:rsidRPr="00844A9B">
        <w:rPr>
          <w:rFonts w:ascii="Book Antiqua" w:hAnsi="Book Antiqua"/>
        </w:rPr>
        <w:t>icrovascular invasion; MWA</w:t>
      </w:r>
      <w:r w:rsidR="00282FAB">
        <w:rPr>
          <w:rFonts w:ascii="Book Antiqua" w:hAnsi="Book Antiqua"/>
        </w:rPr>
        <w:t>:</w:t>
      </w:r>
      <w:r w:rsidRPr="00844A9B">
        <w:rPr>
          <w:rFonts w:ascii="Book Antiqua" w:hAnsi="Book Antiqua"/>
        </w:rPr>
        <w:t xml:space="preserve"> </w:t>
      </w:r>
      <w:r w:rsidR="00282FAB">
        <w:rPr>
          <w:rFonts w:ascii="Book Antiqua" w:hAnsi="Book Antiqua"/>
        </w:rPr>
        <w:t>M</w:t>
      </w:r>
      <w:r w:rsidRPr="00844A9B">
        <w:rPr>
          <w:rFonts w:ascii="Book Antiqua" w:hAnsi="Book Antiqua"/>
        </w:rPr>
        <w:t>icrowave ablation; OS</w:t>
      </w:r>
      <w:r w:rsidR="00282FAB">
        <w:rPr>
          <w:rFonts w:ascii="Book Antiqua" w:hAnsi="Book Antiqua"/>
        </w:rPr>
        <w:t>:</w:t>
      </w:r>
      <w:r w:rsidRPr="00844A9B">
        <w:rPr>
          <w:rFonts w:ascii="Book Antiqua" w:hAnsi="Book Antiqua"/>
        </w:rPr>
        <w:t xml:space="preserve"> </w:t>
      </w:r>
      <w:r w:rsidR="00282FAB">
        <w:rPr>
          <w:rFonts w:ascii="Book Antiqua" w:hAnsi="Book Antiqua"/>
        </w:rPr>
        <w:t>O</w:t>
      </w:r>
      <w:r w:rsidRPr="00844A9B">
        <w:rPr>
          <w:rFonts w:ascii="Book Antiqua" w:hAnsi="Book Antiqua"/>
        </w:rPr>
        <w:t>verall survival; PFS</w:t>
      </w:r>
      <w:r w:rsidR="00282FAB">
        <w:rPr>
          <w:rFonts w:ascii="Book Antiqua" w:hAnsi="Book Antiqua"/>
        </w:rPr>
        <w:t>:</w:t>
      </w:r>
      <w:r w:rsidRPr="00844A9B">
        <w:rPr>
          <w:rFonts w:ascii="Book Antiqua" w:hAnsi="Book Antiqua"/>
        </w:rPr>
        <w:t xml:space="preserve"> </w:t>
      </w:r>
      <w:r w:rsidR="00282FAB">
        <w:rPr>
          <w:rFonts w:ascii="Book Antiqua" w:hAnsi="Book Antiqua"/>
        </w:rPr>
        <w:t>P</w:t>
      </w:r>
      <w:r w:rsidRPr="00844A9B">
        <w:rPr>
          <w:rFonts w:ascii="Book Antiqua" w:hAnsi="Book Antiqua"/>
        </w:rPr>
        <w:t>rogression</w:t>
      </w:r>
      <w:r w:rsidR="00282FAB">
        <w:rPr>
          <w:rFonts w:ascii="Book Antiqua" w:hAnsi="Book Antiqua"/>
        </w:rPr>
        <w:t>-</w:t>
      </w:r>
      <w:r w:rsidRPr="00844A9B">
        <w:rPr>
          <w:rFonts w:ascii="Book Antiqua" w:hAnsi="Book Antiqua"/>
        </w:rPr>
        <w:t>free survival; RFA</w:t>
      </w:r>
      <w:r w:rsidR="00282FAB">
        <w:rPr>
          <w:rFonts w:ascii="Book Antiqua" w:hAnsi="Book Antiqua"/>
        </w:rPr>
        <w:t>:</w:t>
      </w:r>
      <w:r w:rsidRPr="00844A9B">
        <w:rPr>
          <w:rFonts w:ascii="Book Antiqua" w:hAnsi="Book Antiqua"/>
        </w:rPr>
        <w:t xml:space="preserve"> </w:t>
      </w:r>
      <w:r w:rsidR="00282FAB">
        <w:rPr>
          <w:rFonts w:ascii="Book Antiqua" w:hAnsi="Book Antiqua"/>
        </w:rPr>
        <w:t>R</w:t>
      </w:r>
      <w:r w:rsidRPr="00844A9B">
        <w:rPr>
          <w:rFonts w:ascii="Book Antiqua" w:hAnsi="Book Antiqua"/>
        </w:rPr>
        <w:t>adio</w:t>
      </w:r>
      <w:r w:rsidR="00636960">
        <w:rPr>
          <w:rFonts w:ascii="Book Antiqua" w:hAnsi="Book Antiqua"/>
        </w:rPr>
        <w:t>-</w:t>
      </w:r>
      <w:r w:rsidRPr="00844A9B">
        <w:rPr>
          <w:rFonts w:ascii="Book Antiqua" w:hAnsi="Book Antiqua"/>
        </w:rPr>
        <w:t xml:space="preserve">frequency ablation; </w:t>
      </w:r>
      <w:r w:rsidRPr="00844A9B">
        <w:rPr>
          <w:rFonts w:ascii="Book Antiqua" w:hAnsi="Book Antiqua"/>
        </w:rPr>
        <w:lastRenderedPageBreak/>
        <w:t>RNN</w:t>
      </w:r>
      <w:r w:rsidR="00282FAB">
        <w:rPr>
          <w:rFonts w:ascii="Book Antiqua" w:hAnsi="Book Antiqua"/>
        </w:rPr>
        <w:t>:</w:t>
      </w:r>
      <w:r w:rsidRPr="00844A9B">
        <w:rPr>
          <w:rFonts w:ascii="Book Antiqua" w:hAnsi="Book Antiqua"/>
        </w:rPr>
        <w:t xml:space="preserve"> </w:t>
      </w:r>
      <w:r w:rsidR="00282FAB">
        <w:rPr>
          <w:rFonts w:ascii="Book Antiqua" w:hAnsi="Book Antiqua"/>
        </w:rPr>
        <w:t>R</w:t>
      </w:r>
      <w:r w:rsidRPr="00844A9B">
        <w:rPr>
          <w:rFonts w:ascii="Book Antiqua" w:hAnsi="Book Antiqua"/>
        </w:rPr>
        <w:t>ecurrent neural network; SR</w:t>
      </w:r>
      <w:r w:rsidR="00282FAB">
        <w:rPr>
          <w:rFonts w:ascii="Book Antiqua" w:hAnsi="Book Antiqua"/>
        </w:rPr>
        <w:t>:</w:t>
      </w:r>
      <w:r w:rsidRPr="00844A9B">
        <w:rPr>
          <w:rFonts w:ascii="Book Antiqua" w:hAnsi="Book Antiqua"/>
        </w:rPr>
        <w:t xml:space="preserve"> </w:t>
      </w:r>
      <w:r w:rsidR="00282FAB">
        <w:rPr>
          <w:rFonts w:ascii="Book Antiqua" w:hAnsi="Book Antiqua"/>
        </w:rPr>
        <w:t>S</w:t>
      </w:r>
      <w:r w:rsidRPr="00844A9B">
        <w:rPr>
          <w:rFonts w:ascii="Book Antiqua" w:hAnsi="Book Antiqua"/>
        </w:rPr>
        <w:t>urgical resection; STS-net</w:t>
      </w:r>
      <w:r w:rsidR="00282FAB">
        <w:rPr>
          <w:rFonts w:ascii="Book Antiqua" w:hAnsi="Book Antiqua"/>
        </w:rPr>
        <w:t>:</w:t>
      </w:r>
      <w:r w:rsidRPr="00844A9B">
        <w:rPr>
          <w:rFonts w:ascii="Book Antiqua" w:hAnsi="Book Antiqua"/>
        </w:rPr>
        <w:t xml:space="preserve"> </w:t>
      </w:r>
      <w:r w:rsidR="00282FAB">
        <w:rPr>
          <w:rFonts w:ascii="Book Antiqua" w:hAnsi="Book Antiqua"/>
        </w:rPr>
        <w:t>S</w:t>
      </w:r>
      <w:r w:rsidRPr="00844A9B">
        <w:rPr>
          <w:rFonts w:ascii="Book Antiqua" w:hAnsi="Book Antiqua"/>
        </w:rPr>
        <w:t>patial transformed similarity network; SVR</w:t>
      </w:r>
      <w:r w:rsidR="00282FAB">
        <w:rPr>
          <w:rFonts w:ascii="Book Antiqua" w:hAnsi="Book Antiqua"/>
        </w:rPr>
        <w:t>:</w:t>
      </w:r>
      <w:r w:rsidRPr="00844A9B">
        <w:rPr>
          <w:rFonts w:ascii="Book Antiqua" w:hAnsi="Book Antiqua"/>
        </w:rPr>
        <w:t xml:space="preserve"> </w:t>
      </w:r>
      <w:r w:rsidR="00282FAB">
        <w:rPr>
          <w:rFonts w:ascii="Book Antiqua" w:hAnsi="Book Antiqua"/>
        </w:rPr>
        <w:t>S</w:t>
      </w:r>
      <w:r w:rsidRPr="00844A9B">
        <w:rPr>
          <w:rFonts w:ascii="Book Antiqua" w:hAnsi="Book Antiqua"/>
        </w:rPr>
        <w:t>ustained virologic response; T</w:t>
      </w:r>
      <w:r w:rsidR="00282FAB">
        <w:rPr>
          <w:rFonts w:ascii="Book Antiqua" w:hAnsi="Book Antiqua"/>
        </w:rPr>
        <w:t>:</w:t>
      </w:r>
      <w:r w:rsidRPr="00844A9B">
        <w:rPr>
          <w:rFonts w:ascii="Book Antiqua" w:hAnsi="Book Antiqua"/>
        </w:rPr>
        <w:t xml:space="preserve"> </w:t>
      </w:r>
      <w:r w:rsidR="00282FAB">
        <w:rPr>
          <w:rFonts w:ascii="Book Antiqua" w:hAnsi="Book Antiqua"/>
        </w:rPr>
        <w:t>T</w:t>
      </w:r>
      <w:r w:rsidRPr="00844A9B">
        <w:rPr>
          <w:rFonts w:ascii="Book Antiqua" w:hAnsi="Book Antiqua"/>
        </w:rPr>
        <w:t>raining; TCGA</w:t>
      </w:r>
      <w:r w:rsidR="00282FAB">
        <w:rPr>
          <w:rFonts w:ascii="Book Antiqua" w:hAnsi="Book Antiqua"/>
        </w:rPr>
        <w:t>:</w:t>
      </w:r>
      <w:r w:rsidRPr="00844A9B">
        <w:rPr>
          <w:rFonts w:ascii="Book Antiqua" w:hAnsi="Book Antiqua"/>
        </w:rPr>
        <w:t xml:space="preserve"> The Cancer Genome Atlas; V</w:t>
      </w:r>
      <w:r w:rsidR="00282FAB">
        <w:rPr>
          <w:rFonts w:ascii="Book Antiqua" w:hAnsi="Book Antiqua"/>
        </w:rPr>
        <w:t>:</w:t>
      </w:r>
      <w:r w:rsidRPr="00844A9B">
        <w:rPr>
          <w:rFonts w:ascii="Book Antiqua" w:hAnsi="Book Antiqua"/>
        </w:rPr>
        <w:t xml:space="preserve"> </w:t>
      </w:r>
      <w:r w:rsidR="00282FAB">
        <w:rPr>
          <w:rFonts w:ascii="Book Antiqua" w:hAnsi="Book Antiqua"/>
        </w:rPr>
        <w:t>V</w:t>
      </w:r>
      <w:r w:rsidRPr="00844A9B">
        <w:rPr>
          <w:rFonts w:ascii="Book Antiqua" w:hAnsi="Book Antiqua"/>
        </w:rPr>
        <w:t>alidation; VHA</w:t>
      </w:r>
      <w:r w:rsidR="00282FAB">
        <w:rPr>
          <w:rFonts w:ascii="Book Antiqua" w:hAnsi="Book Antiqua"/>
        </w:rPr>
        <w:t>:</w:t>
      </w:r>
      <w:r w:rsidRPr="00844A9B">
        <w:rPr>
          <w:rFonts w:ascii="Book Antiqua" w:hAnsi="Book Antiqua"/>
        </w:rPr>
        <w:t xml:space="preserve"> Veterans Health Administration; WSI</w:t>
      </w:r>
      <w:r w:rsidR="00282FAB">
        <w:rPr>
          <w:rFonts w:ascii="Book Antiqua" w:hAnsi="Book Antiqua"/>
        </w:rPr>
        <w:t>: W</w:t>
      </w:r>
      <w:r w:rsidRPr="00844A9B">
        <w:rPr>
          <w:rFonts w:ascii="Book Antiqua" w:hAnsi="Book Antiqua"/>
        </w:rPr>
        <w:t>hole slide image</w:t>
      </w:r>
      <w:r w:rsidR="006337F4">
        <w:rPr>
          <w:rFonts w:ascii="Book Antiqua" w:hAnsi="Book Antiqua"/>
        </w:rPr>
        <w:t xml:space="preserve">; CT: </w:t>
      </w:r>
      <w:r w:rsidR="001232A5">
        <w:rPr>
          <w:rFonts w:ascii="Book Antiqua" w:eastAsia="Book Antiqua" w:hAnsi="Book Antiqua" w:cs="Book Antiqua"/>
          <w:color w:val="000000"/>
        </w:rPr>
        <w:t>C</w:t>
      </w:r>
      <w:r w:rsidR="001232A5" w:rsidRPr="00AD441D">
        <w:rPr>
          <w:rFonts w:ascii="Book Antiqua" w:eastAsia="Book Antiqua" w:hAnsi="Book Antiqua" w:cs="Book Antiqua"/>
          <w:color w:val="000000"/>
        </w:rPr>
        <w:t xml:space="preserve">omputed </w:t>
      </w:r>
      <w:r w:rsidR="001232A5">
        <w:rPr>
          <w:rFonts w:ascii="Book Antiqua" w:eastAsia="Book Antiqua" w:hAnsi="Book Antiqua" w:cs="Book Antiqua"/>
          <w:color w:val="000000"/>
        </w:rPr>
        <w:t>t</w:t>
      </w:r>
      <w:r w:rsidR="001232A5" w:rsidRPr="00AD441D">
        <w:rPr>
          <w:rFonts w:ascii="Book Antiqua" w:eastAsia="Book Antiqua" w:hAnsi="Book Antiqua" w:cs="Book Antiqua"/>
          <w:color w:val="000000"/>
        </w:rPr>
        <w:t>omography</w:t>
      </w:r>
      <w:r w:rsidR="001232A5">
        <w:rPr>
          <w:rFonts w:ascii="Book Antiqua" w:eastAsia="Book Antiqua" w:hAnsi="Book Antiqua" w:cs="Book Antiqua"/>
          <w:color w:val="000000"/>
        </w:rPr>
        <w:t xml:space="preserve">; </w:t>
      </w:r>
      <w:r w:rsidR="006337F4">
        <w:rPr>
          <w:rFonts w:ascii="Book Antiqua" w:hAnsi="Book Antiqua"/>
        </w:rPr>
        <w:t xml:space="preserve">MRI: </w:t>
      </w:r>
      <w:r w:rsidR="001232A5">
        <w:rPr>
          <w:rFonts w:ascii="Book Antiqua" w:eastAsia="Book Antiqua" w:hAnsi="Book Antiqua" w:cs="Book Antiqua"/>
          <w:color w:val="000000"/>
        </w:rPr>
        <w:t>M</w:t>
      </w:r>
      <w:r w:rsidR="001232A5" w:rsidRPr="00AD441D">
        <w:rPr>
          <w:rFonts w:ascii="Book Antiqua" w:eastAsia="Book Antiqua" w:hAnsi="Book Antiqua" w:cs="Book Antiqua"/>
          <w:color w:val="000000"/>
        </w:rPr>
        <w:t>agnetic resonance imaging</w:t>
      </w:r>
      <w:r w:rsidR="001232A5">
        <w:rPr>
          <w:rFonts w:ascii="Book Antiqua" w:hAnsi="Book Antiqua"/>
        </w:rPr>
        <w:t>; NHIRD:</w:t>
      </w:r>
      <w:r w:rsidR="00013764" w:rsidRPr="00013764">
        <w:t xml:space="preserve"> </w:t>
      </w:r>
      <w:r w:rsidR="00013764" w:rsidRPr="00013764">
        <w:rPr>
          <w:rFonts w:ascii="Book Antiqua" w:hAnsi="Book Antiqua"/>
        </w:rPr>
        <w:t>National Health Insurance Research Database</w:t>
      </w:r>
      <w:r w:rsidR="001232A5">
        <w:rPr>
          <w:rFonts w:ascii="Book Antiqua" w:hAnsi="Book Antiqua"/>
        </w:rPr>
        <w:t xml:space="preserve">; TNM: </w:t>
      </w:r>
      <w:r w:rsidR="00013764">
        <w:rPr>
          <w:rFonts w:ascii="Book Antiqua" w:hAnsi="Book Antiqua"/>
        </w:rPr>
        <w:t>Tumor, Nodes, Metastasis</w:t>
      </w:r>
      <w:r w:rsidR="001232A5">
        <w:rPr>
          <w:rFonts w:ascii="Book Antiqua" w:hAnsi="Book Antiqua"/>
        </w:rPr>
        <w:t>; TACE:</w:t>
      </w:r>
      <w:r w:rsidR="001232A5">
        <w:rPr>
          <w:rFonts w:ascii="Book Antiqua" w:eastAsia="Book Antiqua" w:hAnsi="Book Antiqua" w:cs="Book Antiqua"/>
          <w:color w:val="000000"/>
        </w:rPr>
        <w:t xml:space="preserve"> Trans-arterial chemoembolization</w:t>
      </w:r>
      <w:r w:rsidR="001232A5">
        <w:rPr>
          <w:rFonts w:ascii="Book Antiqua" w:hAnsi="Book Antiqua"/>
        </w:rPr>
        <w:t>;</w:t>
      </w:r>
      <w:r w:rsidR="00F5787A">
        <w:rPr>
          <w:rFonts w:ascii="Book Antiqua" w:hAnsi="Book Antiqua"/>
        </w:rPr>
        <w:t xml:space="preserve"> </w:t>
      </w:r>
      <w:r w:rsidR="00F5787A" w:rsidRPr="00844A9B">
        <w:rPr>
          <w:rFonts w:ascii="Book Antiqua" w:hAnsi="Book Antiqua" w:cs="Arial"/>
        </w:rPr>
        <w:t>LI-RADS</w:t>
      </w:r>
      <w:r w:rsidR="00F5787A">
        <w:rPr>
          <w:rFonts w:ascii="Book Antiqua" w:hAnsi="Book Antiqua"/>
        </w:rPr>
        <w:t xml:space="preserve">: </w:t>
      </w:r>
      <w:r w:rsidR="00F5787A" w:rsidRPr="00F5787A">
        <w:rPr>
          <w:rFonts w:ascii="Book Antiqua" w:hAnsi="Book Antiqua"/>
        </w:rPr>
        <w:t>Liver Imaging Reporting and Data System</w:t>
      </w:r>
      <w:r w:rsidR="00F5787A">
        <w:rPr>
          <w:rFonts w:ascii="Book Antiqua" w:hAnsi="Book Antiqua"/>
        </w:rPr>
        <w:t>.</w:t>
      </w:r>
    </w:p>
    <w:sectPr w:rsidR="00021B9C" w:rsidRPr="00282FAB" w:rsidSect="00021B9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08408" w14:textId="77777777" w:rsidR="00D76003" w:rsidRDefault="00D76003" w:rsidP="001B4D05">
      <w:r>
        <w:separator/>
      </w:r>
    </w:p>
  </w:endnote>
  <w:endnote w:type="continuationSeparator" w:id="0">
    <w:p w14:paraId="6EA6B45D" w14:textId="77777777" w:rsidR="00D76003" w:rsidRDefault="00D76003" w:rsidP="001B4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9F614" w14:textId="77777777" w:rsidR="00F016A3" w:rsidRPr="001B4D05" w:rsidRDefault="00F016A3" w:rsidP="001B4D05">
    <w:pPr>
      <w:pStyle w:val="a5"/>
      <w:jc w:val="right"/>
      <w:rPr>
        <w:rFonts w:ascii="Book Antiqua" w:hAnsi="Book Antiqua"/>
        <w:color w:val="4F81BD" w:themeColor="accent1"/>
        <w:sz w:val="24"/>
        <w:szCs w:val="24"/>
      </w:rPr>
    </w:pPr>
    <w:r>
      <w:rPr>
        <w:color w:val="4F81BD" w:themeColor="accent1"/>
        <w:lang w:val="zh-CN" w:eastAsia="zh-CN"/>
      </w:rPr>
      <w:t xml:space="preserve"> </w:t>
    </w:r>
    <w:r w:rsidRPr="001B4D05">
      <w:rPr>
        <w:rFonts w:ascii="Book Antiqua" w:hAnsi="Book Antiqua"/>
        <w:color w:val="000000" w:themeColor="text1"/>
        <w:sz w:val="24"/>
        <w:szCs w:val="24"/>
      </w:rPr>
      <w:fldChar w:fldCharType="begin"/>
    </w:r>
    <w:r w:rsidRPr="001B4D05">
      <w:rPr>
        <w:rFonts w:ascii="Book Antiqua" w:hAnsi="Book Antiqua"/>
        <w:color w:val="000000" w:themeColor="text1"/>
        <w:sz w:val="24"/>
        <w:szCs w:val="24"/>
      </w:rPr>
      <w:instrText>PAGE  \* Arabic  \* MERGEFORMAT</w:instrText>
    </w:r>
    <w:r w:rsidRPr="001B4D05">
      <w:rPr>
        <w:rFonts w:ascii="Book Antiqua" w:hAnsi="Book Antiqua"/>
        <w:color w:val="000000" w:themeColor="text1"/>
        <w:sz w:val="24"/>
        <w:szCs w:val="24"/>
      </w:rPr>
      <w:fldChar w:fldCharType="separate"/>
    </w:r>
    <w:r w:rsidR="00AD096A" w:rsidRPr="00AD096A">
      <w:rPr>
        <w:rFonts w:ascii="Book Antiqua" w:hAnsi="Book Antiqua"/>
        <w:noProof/>
        <w:color w:val="000000" w:themeColor="text1"/>
        <w:sz w:val="24"/>
        <w:szCs w:val="24"/>
        <w:lang w:val="zh-CN" w:eastAsia="zh-CN"/>
      </w:rPr>
      <w:t>1</w:t>
    </w:r>
    <w:r w:rsidRPr="001B4D05">
      <w:rPr>
        <w:rFonts w:ascii="Book Antiqua" w:hAnsi="Book Antiqua"/>
        <w:color w:val="000000" w:themeColor="text1"/>
        <w:sz w:val="24"/>
        <w:szCs w:val="24"/>
      </w:rPr>
      <w:fldChar w:fldCharType="end"/>
    </w:r>
    <w:r w:rsidRPr="001B4D05">
      <w:rPr>
        <w:rFonts w:ascii="Book Antiqua" w:hAnsi="Book Antiqua"/>
        <w:color w:val="000000" w:themeColor="text1"/>
        <w:sz w:val="24"/>
        <w:szCs w:val="24"/>
        <w:lang w:val="zh-CN" w:eastAsia="zh-CN"/>
      </w:rPr>
      <w:t xml:space="preserve"> / </w:t>
    </w:r>
    <w:r w:rsidRPr="001B4D05">
      <w:rPr>
        <w:rFonts w:ascii="Book Antiqua" w:hAnsi="Book Antiqua"/>
        <w:color w:val="000000" w:themeColor="text1"/>
        <w:sz w:val="24"/>
        <w:szCs w:val="24"/>
      </w:rPr>
      <w:fldChar w:fldCharType="begin"/>
    </w:r>
    <w:r w:rsidRPr="001B4D05">
      <w:rPr>
        <w:rFonts w:ascii="Book Antiqua" w:hAnsi="Book Antiqua"/>
        <w:color w:val="000000" w:themeColor="text1"/>
        <w:sz w:val="24"/>
        <w:szCs w:val="24"/>
      </w:rPr>
      <w:instrText>NUMPAGES  \* Arabic  \* MERGEFORMAT</w:instrText>
    </w:r>
    <w:r w:rsidRPr="001B4D05">
      <w:rPr>
        <w:rFonts w:ascii="Book Antiqua" w:hAnsi="Book Antiqua"/>
        <w:color w:val="000000" w:themeColor="text1"/>
        <w:sz w:val="24"/>
        <w:szCs w:val="24"/>
      </w:rPr>
      <w:fldChar w:fldCharType="separate"/>
    </w:r>
    <w:r w:rsidR="00AD096A" w:rsidRPr="00AD096A">
      <w:rPr>
        <w:rFonts w:ascii="Book Antiqua" w:hAnsi="Book Antiqua"/>
        <w:noProof/>
        <w:color w:val="000000" w:themeColor="text1"/>
        <w:sz w:val="24"/>
        <w:szCs w:val="24"/>
        <w:lang w:val="zh-CN" w:eastAsia="zh-CN"/>
      </w:rPr>
      <w:t>31</w:t>
    </w:r>
    <w:r w:rsidRPr="001B4D05">
      <w:rPr>
        <w:rFonts w:ascii="Book Antiqua" w:hAnsi="Book Antiqua"/>
        <w:color w:val="000000" w:themeColor="text1"/>
        <w:sz w:val="24"/>
        <w:szCs w:val="24"/>
      </w:rPr>
      <w:fldChar w:fldCharType="end"/>
    </w:r>
  </w:p>
  <w:p w14:paraId="30D5A1AA" w14:textId="77777777" w:rsidR="00F016A3" w:rsidRDefault="00F016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88851" w14:textId="77777777" w:rsidR="00D76003" w:rsidRDefault="00D76003" w:rsidP="001B4D05">
      <w:r>
        <w:separator/>
      </w:r>
    </w:p>
  </w:footnote>
  <w:footnote w:type="continuationSeparator" w:id="0">
    <w:p w14:paraId="109D7D69" w14:textId="77777777" w:rsidR="00D76003" w:rsidRDefault="00D76003" w:rsidP="001B4D0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1NjcztjAxMzYxMDZW0lEKTi0uzszPAykwrAUAPlCoqCwAAAA="/>
    <w:docVar w:name="EN.Layout" w:val="&lt;ENLayout&gt;&lt;Style&gt;World J Hepat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A77B3E"/>
    <w:rsid w:val="00013764"/>
    <w:rsid w:val="00021B9C"/>
    <w:rsid w:val="000264A2"/>
    <w:rsid w:val="00064F77"/>
    <w:rsid w:val="000B1318"/>
    <w:rsid w:val="001232A5"/>
    <w:rsid w:val="00161F98"/>
    <w:rsid w:val="00162953"/>
    <w:rsid w:val="001868B6"/>
    <w:rsid w:val="001B4D05"/>
    <w:rsid w:val="001C2CAD"/>
    <w:rsid w:val="001C4ACE"/>
    <w:rsid w:val="001D122D"/>
    <w:rsid w:val="001F69D7"/>
    <w:rsid w:val="00233630"/>
    <w:rsid w:val="00282FAB"/>
    <w:rsid w:val="0029541E"/>
    <w:rsid w:val="003466AA"/>
    <w:rsid w:val="00375CC3"/>
    <w:rsid w:val="003A0D2D"/>
    <w:rsid w:val="003D2FCE"/>
    <w:rsid w:val="003F3D02"/>
    <w:rsid w:val="003F7A71"/>
    <w:rsid w:val="00435571"/>
    <w:rsid w:val="004559F2"/>
    <w:rsid w:val="00466721"/>
    <w:rsid w:val="0052174F"/>
    <w:rsid w:val="00574664"/>
    <w:rsid w:val="005C0836"/>
    <w:rsid w:val="005C2687"/>
    <w:rsid w:val="005E05C7"/>
    <w:rsid w:val="005E28DB"/>
    <w:rsid w:val="005E3F87"/>
    <w:rsid w:val="005E5777"/>
    <w:rsid w:val="006337F4"/>
    <w:rsid w:val="00636960"/>
    <w:rsid w:val="00690EF3"/>
    <w:rsid w:val="006B3C66"/>
    <w:rsid w:val="006E60ED"/>
    <w:rsid w:val="00761825"/>
    <w:rsid w:val="007D2DA9"/>
    <w:rsid w:val="00873F31"/>
    <w:rsid w:val="00886FB5"/>
    <w:rsid w:val="008907DC"/>
    <w:rsid w:val="00975EEE"/>
    <w:rsid w:val="009E1D79"/>
    <w:rsid w:val="00A0493D"/>
    <w:rsid w:val="00A47FC7"/>
    <w:rsid w:val="00A77B3E"/>
    <w:rsid w:val="00AD096A"/>
    <w:rsid w:val="00AD441D"/>
    <w:rsid w:val="00B21C6D"/>
    <w:rsid w:val="00BA7C09"/>
    <w:rsid w:val="00BB3110"/>
    <w:rsid w:val="00BC3817"/>
    <w:rsid w:val="00BD48FE"/>
    <w:rsid w:val="00BF1456"/>
    <w:rsid w:val="00CA2A55"/>
    <w:rsid w:val="00CE7B1E"/>
    <w:rsid w:val="00D73DBB"/>
    <w:rsid w:val="00D76003"/>
    <w:rsid w:val="00D86289"/>
    <w:rsid w:val="00DF5690"/>
    <w:rsid w:val="00E1587E"/>
    <w:rsid w:val="00E41847"/>
    <w:rsid w:val="00F016A3"/>
    <w:rsid w:val="00F02365"/>
    <w:rsid w:val="00F5787A"/>
    <w:rsid w:val="00FA3E20"/>
    <w:rsid w:val="00FF5C9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9F37C7"/>
  <w15:docId w15:val="{0F4D5BE6-24B2-4E7E-9337-A31A19D83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D0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B4D05"/>
    <w:rPr>
      <w:sz w:val="18"/>
      <w:szCs w:val="18"/>
    </w:rPr>
  </w:style>
  <w:style w:type="paragraph" w:styleId="a5">
    <w:name w:val="footer"/>
    <w:basedOn w:val="a"/>
    <w:link w:val="a6"/>
    <w:uiPriority w:val="99"/>
    <w:unhideWhenUsed/>
    <w:rsid w:val="001B4D05"/>
    <w:pPr>
      <w:tabs>
        <w:tab w:val="center" w:pos="4153"/>
        <w:tab w:val="right" w:pos="8306"/>
      </w:tabs>
      <w:snapToGrid w:val="0"/>
    </w:pPr>
    <w:rPr>
      <w:sz w:val="18"/>
      <w:szCs w:val="18"/>
    </w:rPr>
  </w:style>
  <w:style w:type="character" w:customStyle="1" w:styleId="a6">
    <w:name w:val="页脚 字符"/>
    <w:basedOn w:val="a0"/>
    <w:link w:val="a5"/>
    <w:uiPriority w:val="99"/>
    <w:rsid w:val="001B4D05"/>
    <w:rPr>
      <w:sz w:val="18"/>
      <w:szCs w:val="18"/>
    </w:rPr>
  </w:style>
  <w:style w:type="character" w:styleId="a7">
    <w:name w:val="annotation reference"/>
    <w:basedOn w:val="a0"/>
    <w:semiHidden/>
    <w:unhideWhenUsed/>
    <w:rsid w:val="00D73DBB"/>
    <w:rPr>
      <w:sz w:val="21"/>
      <w:szCs w:val="21"/>
    </w:rPr>
  </w:style>
  <w:style w:type="paragraph" w:styleId="a8">
    <w:name w:val="annotation text"/>
    <w:basedOn w:val="a"/>
    <w:link w:val="a9"/>
    <w:semiHidden/>
    <w:unhideWhenUsed/>
    <w:rsid w:val="00D73DBB"/>
  </w:style>
  <w:style w:type="character" w:customStyle="1" w:styleId="a9">
    <w:name w:val="批注文字 字符"/>
    <w:basedOn w:val="a0"/>
    <w:link w:val="a8"/>
    <w:semiHidden/>
    <w:rsid w:val="00D73DBB"/>
    <w:rPr>
      <w:sz w:val="24"/>
      <w:szCs w:val="24"/>
    </w:rPr>
  </w:style>
  <w:style w:type="paragraph" w:styleId="aa">
    <w:name w:val="annotation subject"/>
    <w:basedOn w:val="a8"/>
    <w:next w:val="a8"/>
    <w:link w:val="ab"/>
    <w:semiHidden/>
    <w:unhideWhenUsed/>
    <w:rsid w:val="00D73DBB"/>
    <w:rPr>
      <w:b/>
      <w:bCs/>
    </w:rPr>
  </w:style>
  <w:style w:type="character" w:customStyle="1" w:styleId="ab">
    <w:name w:val="批注主题 字符"/>
    <w:basedOn w:val="a9"/>
    <w:link w:val="aa"/>
    <w:semiHidden/>
    <w:rsid w:val="00D73DBB"/>
    <w:rPr>
      <w:b/>
      <w:bCs/>
      <w:sz w:val="24"/>
      <w:szCs w:val="24"/>
    </w:rPr>
  </w:style>
  <w:style w:type="table" w:styleId="ac">
    <w:name w:val="Table Grid"/>
    <w:basedOn w:val="a1"/>
    <w:uiPriority w:val="59"/>
    <w:rsid w:val="00021B9C"/>
    <w:rPr>
      <w:rFonts w:asciiTheme="minorHAnsi" w:eastAsiaTheme="minorEastAsia" w:hAnsiTheme="minorHAnsi" w:cstheme="minorBid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013764"/>
    <w:rPr>
      <w:rFonts w:ascii="Segoe UI" w:hAnsi="Segoe UI" w:cs="Segoe UI"/>
      <w:sz w:val="18"/>
      <w:szCs w:val="18"/>
    </w:rPr>
  </w:style>
  <w:style w:type="character" w:customStyle="1" w:styleId="ae">
    <w:name w:val="批注框文本 字符"/>
    <w:basedOn w:val="a0"/>
    <w:link w:val="ad"/>
    <w:rsid w:val="00013764"/>
    <w:rPr>
      <w:rFonts w:ascii="Segoe UI" w:hAnsi="Segoe UI" w:cs="Segoe UI"/>
      <w:sz w:val="18"/>
      <w:szCs w:val="18"/>
    </w:rPr>
  </w:style>
  <w:style w:type="character" w:styleId="af">
    <w:name w:val="Hyperlink"/>
    <w:uiPriority w:val="99"/>
    <w:rsid w:val="001C2CA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16900">
      <w:bodyDiv w:val="1"/>
      <w:marLeft w:val="0"/>
      <w:marRight w:val="0"/>
      <w:marTop w:val="0"/>
      <w:marBottom w:val="0"/>
      <w:divBdr>
        <w:top w:val="none" w:sz="0" w:space="0" w:color="auto"/>
        <w:left w:val="none" w:sz="0" w:space="0" w:color="auto"/>
        <w:bottom w:val="none" w:sz="0" w:space="0" w:color="auto"/>
        <w:right w:val="none" w:sz="0" w:space="0" w:color="auto"/>
      </w:divBdr>
      <w:divsChild>
        <w:div w:id="11721123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x.doi.org/10.4254/wjh.v0.i0.0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911CD-C9E5-41D8-841F-9E77E9079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8107</Words>
  <Characters>46216</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Ahn, Joseph C., M.D.</dc:creator>
  <cp:lastModifiedBy>Liansheng Ma</cp:lastModifiedBy>
  <cp:revision>2</cp:revision>
  <dcterms:created xsi:type="dcterms:W3CDTF">2021-11-14T22:13:00Z</dcterms:created>
  <dcterms:modified xsi:type="dcterms:W3CDTF">2021-11-14T22:13:00Z</dcterms:modified>
</cp:coreProperties>
</file>