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561B" w14:textId="7BBA751A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50B7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50B7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50B7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DF91676" w14:textId="1795A486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68622</w:t>
      </w:r>
    </w:p>
    <w:p w14:paraId="77DF7FBC" w14:textId="70B7D226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54344B74" w14:textId="77777777" w:rsidR="00A77B3E" w:rsidRDefault="00A77B3E">
      <w:pPr>
        <w:spacing w:line="360" w:lineRule="auto"/>
        <w:jc w:val="both"/>
      </w:pPr>
    </w:p>
    <w:p w14:paraId="753F7A3A" w14:textId="6640C43A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Recent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advances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diagnostic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evaluation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pancreatic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cystic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lesions</w:t>
      </w:r>
    </w:p>
    <w:p w14:paraId="1F410227" w14:textId="77777777" w:rsidR="00A77B3E" w:rsidRDefault="00A77B3E">
      <w:pPr>
        <w:spacing w:line="360" w:lineRule="auto"/>
        <w:jc w:val="both"/>
      </w:pPr>
    </w:p>
    <w:p w14:paraId="1BFC480B" w14:textId="1F7999E5" w:rsidR="00A77B3E" w:rsidRDefault="006B5FD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Ardeshna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16D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16D3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9864F8">
        <w:rPr>
          <w:rFonts w:ascii="Book Antiqua" w:eastAsia="Book Antiqua" w:hAnsi="Book Antiqua" w:cs="Book Antiqua"/>
          <w:color w:val="000000"/>
        </w:rPr>
        <w:t>a</w:t>
      </w:r>
      <w:r w:rsidR="005443C9">
        <w:rPr>
          <w:rFonts w:ascii="Book Antiqua" w:eastAsia="Book Antiqua" w:hAnsi="Book Antiqua" w:cs="Book Antiqua"/>
          <w:color w:val="000000"/>
        </w:rPr>
        <w:t>dvances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443C9">
        <w:rPr>
          <w:rFonts w:ascii="Book Antiqua" w:eastAsia="Book Antiqua" w:hAnsi="Book Antiqua" w:cs="Book Antiqua"/>
          <w:color w:val="000000"/>
        </w:rPr>
        <w:t>PCL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BA0EBD">
        <w:rPr>
          <w:rFonts w:ascii="Book Antiqua" w:eastAsia="Book Antiqua" w:hAnsi="Book Antiqua" w:cs="Book Antiqua"/>
          <w:color w:val="000000"/>
        </w:rPr>
        <w:t>d</w:t>
      </w:r>
      <w:r w:rsidR="005443C9">
        <w:rPr>
          <w:rFonts w:ascii="Book Antiqua" w:eastAsia="Book Antiqua" w:hAnsi="Book Antiqua" w:cs="Book Antiqua"/>
          <w:color w:val="000000"/>
        </w:rPr>
        <w:t>iagnostics</w:t>
      </w:r>
    </w:p>
    <w:p w14:paraId="3864987A" w14:textId="77777777" w:rsidR="00A77B3E" w:rsidRDefault="00A77B3E">
      <w:pPr>
        <w:spacing w:line="360" w:lineRule="auto"/>
        <w:jc w:val="both"/>
      </w:pPr>
    </w:p>
    <w:p w14:paraId="063A48EE" w14:textId="61F53618" w:rsidR="00A77B3E" w:rsidRDefault="005443C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Devarshi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Ardeshna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Rodgers,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Chidiebere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Onongaya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Eugene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Koay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Somashekar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</w:t>
      </w:r>
    </w:p>
    <w:p w14:paraId="050C8651" w14:textId="77777777" w:rsidR="00A77B3E" w:rsidRDefault="00A77B3E">
      <w:pPr>
        <w:spacing w:line="360" w:lineRule="auto"/>
        <w:jc w:val="both"/>
      </w:pPr>
    </w:p>
    <w:p w14:paraId="4C897936" w14:textId="0F6236CA" w:rsidR="00A77B3E" w:rsidRDefault="005443C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Devarshi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Ardeshna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Chidiebere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Onongaya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Wexner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3E701E" w:rsidRPr="003E701E">
        <w:rPr>
          <w:rFonts w:ascii="Book Antiqua" w:eastAsia="Book Antiqua" w:hAnsi="Book Antiqua" w:cs="Book Antiqua"/>
          <w:color w:val="000000"/>
        </w:rPr>
        <w:t>OH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0FBF7C4" w14:textId="77777777" w:rsidR="00A77B3E" w:rsidRDefault="00A77B3E">
      <w:pPr>
        <w:spacing w:line="360" w:lineRule="auto"/>
        <w:jc w:val="both"/>
      </w:pPr>
    </w:p>
    <w:p w14:paraId="6D5CEA4D" w14:textId="15A4EF03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Troy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Cao,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Brandon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Rodgers,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0A685F" w:rsidRPr="003E701E">
        <w:rPr>
          <w:rFonts w:ascii="Book Antiqua" w:eastAsia="Book Antiqua" w:hAnsi="Book Antiqua" w:cs="Book Antiqua"/>
          <w:color w:val="000000"/>
        </w:rPr>
        <w:t>OH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0956C7C" w14:textId="77777777" w:rsidR="00A77B3E" w:rsidRDefault="00A77B3E">
      <w:pPr>
        <w:spacing w:line="360" w:lineRule="auto"/>
        <w:jc w:val="both"/>
      </w:pPr>
    </w:p>
    <w:p w14:paraId="1F6F82BA" w14:textId="0B8FA968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Jones,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Wexner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B90F43" w:rsidRPr="003E701E">
        <w:rPr>
          <w:rFonts w:ascii="Book Antiqua" w:eastAsia="Book Antiqua" w:hAnsi="Book Antiqua" w:cs="Book Antiqua"/>
          <w:color w:val="000000"/>
        </w:rPr>
        <w:t>OH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3F6DD75" w14:textId="77777777" w:rsidR="00A77B3E" w:rsidRDefault="00A77B3E">
      <w:pPr>
        <w:spacing w:line="360" w:lineRule="auto"/>
        <w:jc w:val="both"/>
      </w:pPr>
    </w:p>
    <w:p w14:paraId="009A9AB7" w14:textId="052ED89E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Wexner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A270C1" w:rsidRPr="003E701E">
        <w:rPr>
          <w:rFonts w:ascii="Book Antiqua" w:eastAsia="Book Antiqua" w:hAnsi="Book Antiqua" w:cs="Book Antiqua"/>
          <w:color w:val="000000"/>
        </w:rPr>
        <w:t>OH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62DFD5A" w14:textId="77777777" w:rsidR="00A77B3E" w:rsidRDefault="00A77B3E">
      <w:pPr>
        <w:spacing w:line="360" w:lineRule="auto"/>
        <w:jc w:val="both"/>
      </w:pPr>
    </w:p>
    <w:p w14:paraId="6D5D393D" w14:textId="2130454A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Eugene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Koay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6E7F83">
        <w:rPr>
          <w:rFonts w:ascii="Book Antiqua" w:eastAsia="Book Antiqua" w:hAnsi="Book Antiqua" w:cs="Book Antiqua"/>
          <w:color w:val="000000"/>
        </w:rPr>
        <w:t>TX</w:t>
      </w:r>
      <w:r>
        <w:rPr>
          <w:rFonts w:ascii="Book Antiqua" w:eastAsia="Book Antiqua" w:hAnsi="Book Antiqua" w:cs="Book Antiqua"/>
          <w:color w:val="000000"/>
        </w:rPr>
        <w:t>77030,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C69D2C5" w14:textId="77777777" w:rsidR="00A77B3E" w:rsidRDefault="00A77B3E">
      <w:pPr>
        <w:spacing w:line="360" w:lineRule="auto"/>
        <w:jc w:val="both"/>
      </w:pPr>
    </w:p>
    <w:p w14:paraId="72C7A1E9" w14:textId="2B058EAA" w:rsidR="00A77B3E" w:rsidRDefault="005443C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Somashekar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Krishna,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Wexner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7665EF">
        <w:rPr>
          <w:rFonts w:ascii="Book Antiqua" w:eastAsia="Book Antiqua" w:hAnsi="Book Antiqua" w:cs="Book Antiqua"/>
          <w:color w:val="000000"/>
        </w:rPr>
        <w:t>OH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F9B5962" w14:textId="77777777" w:rsidR="00A77B3E" w:rsidRDefault="00A77B3E">
      <w:pPr>
        <w:spacing w:line="360" w:lineRule="auto"/>
        <w:jc w:val="both"/>
      </w:pPr>
    </w:p>
    <w:p w14:paraId="35C0FA9D" w14:textId="246D2CFA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Ardeshna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040D2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Rodgers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Onongaya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tables/figures;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Koay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475B362C" w14:textId="77777777" w:rsidR="00A77B3E" w:rsidRDefault="00A77B3E">
      <w:pPr>
        <w:spacing w:line="360" w:lineRule="auto"/>
        <w:jc w:val="both"/>
      </w:pPr>
    </w:p>
    <w:p w14:paraId="113A075C" w14:textId="7C0AF72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Somashekar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Krishna,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AGAF,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FASGE,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Wexner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B040D2">
        <w:rPr>
          <w:rFonts w:ascii="Book Antiqua" w:eastAsia="Book Antiqua" w:hAnsi="Book Antiqua" w:cs="Book Antiqua"/>
          <w:color w:val="000000"/>
        </w:rPr>
        <w:t>OH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43210,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somashekar.krishna@osumc.edu</w:t>
      </w:r>
    </w:p>
    <w:p w14:paraId="7A3911EF" w14:textId="77777777" w:rsidR="00A77B3E" w:rsidRDefault="00A77B3E">
      <w:pPr>
        <w:spacing w:line="360" w:lineRule="auto"/>
        <w:jc w:val="both"/>
      </w:pPr>
    </w:p>
    <w:p w14:paraId="7A7202E5" w14:textId="38A8E513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2E5FBD0" w14:textId="1493F485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A1FF1" w:rsidRPr="006E53FB">
        <w:rPr>
          <w:rFonts w:ascii="Book Antiqua" w:eastAsia="Book Antiqua" w:hAnsi="Book Antiqua" w:cs="Book Antiqua"/>
          <w:color w:val="000000"/>
        </w:rPr>
        <w:t>July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A1FF1" w:rsidRPr="006E53FB">
        <w:rPr>
          <w:rFonts w:ascii="Book Antiqua" w:eastAsia="Book Antiqua" w:hAnsi="Book Antiqua" w:cs="Book Antiqua"/>
          <w:color w:val="000000"/>
        </w:rPr>
        <w:t>30,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A1FF1" w:rsidRPr="006E53FB">
        <w:rPr>
          <w:rFonts w:ascii="Book Antiqua" w:eastAsia="Book Antiqua" w:hAnsi="Book Antiqua" w:cs="Book Antiqua"/>
          <w:color w:val="000000"/>
        </w:rPr>
        <w:t>2021</w:t>
      </w:r>
    </w:p>
    <w:p w14:paraId="4BFA0E56" w14:textId="74CFB87F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19T13:43:00Z">
        <w:r w:rsidR="004A5028" w:rsidRPr="004A5028">
          <w:rPr>
            <w:rFonts w:ascii="Book Antiqua" w:eastAsia="Book Antiqua" w:hAnsi="Book Antiqua" w:cs="Book Antiqua"/>
            <w:b/>
            <w:bCs/>
            <w:color w:val="000000"/>
          </w:rPr>
          <w:t>January 19, 2022</w:t>
        </w:r>
      </w:ins>
    </w:p>
    <w:p w14:paraId="5304E6CA" w14:textId="157CD7AD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E16B34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E90AE7" w14:textId="7777777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25424D8" w14:textId="5BCED936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(PCLs)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reemerged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microforceps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01166603" w14:textId="77777777" w:rsidR="00A77B3E" w:rsidRDefault="00A77B3E">
      <w:pPr>
        <w:spacing w:line="360" w:lineRule="auto"/>
        <w:jc w:val="both"/>
      </w:pPr>
    </w:p>
    <w:p w14:paraId="53543803" w14:textId="10390356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cystic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lesion;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Intraductal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papillary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mucinous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neoplasms;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Mucinous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cystic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neoplasm;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Microfo</w:t>
      </w:r>
      <w:r w:rsidR="00FE7CF9">
        <w:rPr>
          <w:rFonts w:ascii="Book Antiqua" w:eastAsia="Book Antiqua" w:hAnsi="Book Antiqua" w:cs="Book Antiqua"/>
          <w:color w:val="000000"/>
          <w:szCs w:val="22"/>
        </w:rPr>
        <w:t>r</w:t>
      </w:r>
      <w:r>
        <w:rPr>
          <w:rFonts w:ascii="Book Antiqua" w:eastAsia="Book Antiqua" w:hAnsi="Book Antiqua" w:cs="Book Antiqua"/>
          <w:color w:val="000000"/>
          <w:szCs w:val="22"/>
        </w:rPr>
        <w:t>ceps</w:t>
      </w:r>
      <w:proofErr w:type="spellEnd"/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biopsy;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Radiomics;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Confocal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laser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endomicroscopy</w:t>
      </w:r>
    </w:p>
    <w:p w14:paraId="60F5AA66" w14:textId="77777777" w:rsidR="00A77B3E" w:rsidRDefault="00A77B3E">
      <w:pPr>
        <w:spacing w:line="360" w:lineRule="auto"/>
        <w:jc w:val="both"/>
      </w:pPr>
    </w:p>
    <w:p w14:paraId="4B96F228" w14:textId="181FAB48" w:rsidR="00A77B3E" w:rsidRDefault="005443C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Ardeshna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Rodgers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Onongaya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Koay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</w:t>
      </w:r>
      <w:r w:rsidR="00C7684F">
        <w:rPr>
          <w:rFonts w:ascii="Book Antiqua" w:eastAsia="Book Antiqua" w:hAnsi="Book Antiqua" w:cs="Book Antiqua"/>
          <w:color w:val="000000"/>
        </w:rPr>
        <w:t>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advances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7684F">
        <w:rPr>
          <w:rFonts w:ascii="Book Antiqua" w:eastAsia="Book Antiqua" w:hAnsi="Book Antiqua" w:cs="Book Antiqua"/>
          <w:color w:val="000000"/>
        </w:rPr>
        <w:t>lesio</w:t>
      </w:r>
      <w:r>
        <w:rPr>
          <w:rFonts w:ascii="Book Antiqua" w:eastAsia="Book Antiqua" w:hAnsi="Book Antiqua" w:cs="Book Antiqua"/>
          <w:color w:val="000000"/>
        </w:rPr>
        <w:t>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8D4BFF8" w14:textId="77777777" w:rsidR="00A77B3E" w:rsidRDefault="00A77B3E">
      <w:pPr>
        <w:spacing w:line="360" w:lineRule="auto"/>
        <w:jc w:val="both"/>
      </w:pPr>
    </w:p>
    <w:p w14:paraId="14D58C53" w14:textId="77B336BB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C50B7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C50B7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(PCLs)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techniques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refining,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cyst-fluid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microforceps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5F75101C" w14:textId="77777777" w:rsidR="00A77B3E" w:rsidRDefault="00A77B3E">
      <w:pPr>
        <w:spacing w:line="360" w:lineRule="auto"/>
        <w:jc w:val="both"/>
      </w:pPr>
    </w:p>
    <w:p w14:paraId="28F7F8B6" w14:textId="7777777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C0D1F3B" w14:textId="56EB0689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(PCLs)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 w:rsidR="00C7684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7684F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F232B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-14%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management</w:t>
      </w:r>
      <w:r w:rsidR="005064C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064CB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proofErr w:type="gram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over-treatment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22335F">
        <w:rPr>
          <w:rFonts w:ascii="Book Antiqua" w:eastAsia="Book Antiqua" w:hAnsi="Book Antiqua" w:cs="Book Antiqua"/>
          <w:color w:val="000000"/>
        </w:rPr>
        <w:t>(</w:t>
      </w:r>
      <w:r w:rsidR="00325327">
        <w:rPr>
          <w:rFonts w:ascii="Book Antiqua" w:eastAsia="Book Antiqua" w:hAnsi="Book Antiqua" w:cs="Book Antiqua"/>
          <w:color w:val="000000"/>
        </w:rPr>
        <w:t>see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325327">
        <w:rPr>
          <w:rFonts w:ascii="Book Antiqua" w:eastAsia="Book Antiqua" w:hAnsi="Book Antiqua" w:cs="Book Antiqua"/>
          <w:color w:val="000000"/>
        </w:rPr>
        <w:t>Figure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325327">
        <w:rPr>
          <w:rFonts w:ascii="Book Antiqua" w:eastAsia="Book Antiqua" w:hAnsi="Book Antiqua" w:cs="Book Antiqua"/>
          <w:color w:val="000000"/>
        </w:rPr>
        <w:t>1</w:t>
      </w:r>
      <w:r w:rsidR="0022335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A8088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-40%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 w:rsidR="0041784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17840">
        <w:rPr>
          <w:rFonts w:ascii="Book Antiqua" w:eastAsia="Book Antiqua" w:hAnsi="Book Antiqua" w:cs="Book Antiqua"/>
          <w:color w:val="000000"/>
          <w:szCs w:val="30"/>
          <w:vertAlign w:val="superscript"/>
        </w:rPr>
        <w:t>3-5]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</w:p>
    <w:p w14:paraId="2E73EE5B" w14:textId="5840C280" w:rsidR="00A77B3E" w:rsidRDefault="005443C9" w:rsidP="0049310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Addressing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(IPMNs),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77447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7447F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imperative</w:t>
      </w:r>
      <w:r w:rsidR="003642C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642C7">
        <w:rPr>
          <w:rFonts w:ascii="Book Antiqua" w:eastAsia="Book Antiqua" w:hAnsi="Book Antiqua" w:cs="Book Antiqua"/>
          <w:color w:val="000000"/>
          <w:szCs w:val="30"/>
          <w:vertAlign w:val="superscript"/>
        </w:rPr>
        <w:t>7-9]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308BDD52" w14:textId="068CCB00" w:rsidR="00A77B3E" w:rsidRDefault="005443C9" w:rsidP="00CC07B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Current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(FNA)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7E71">
        <w:rPr>
          <w:rFonts w:ascii="Book Antiqua" w:eastAsia="Book Antiqua" w:hAnsi="Book Antiqua" w:cs="Book Antiqua"/>
          <w:color w:val="000000"/>
        </w:rPr>
        <w:t>workups</w:t>
      </w:r>
      <w:r w:rsidR="00A34AC0" w:rsidRPr="008E7E7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34AC0" w:rsidRPr="008E7E71">
        <w:rPr>
          <w:rFonts w:ascii="Book Antiqua" w:eastAsia="Book Antiqua" w:hAnsi="Book Antiqua" w:cs="Book Antiqua"/>
          <w:color w:val="000000"/>
          <w:szCs w:val="30"/>
          <w:vertAlign w:val="superscript"/>
        </w:rPr>
        <w:t>7-12]</w:t>
      </w:r>
      <w:r w:rsidRPr="008E7E71"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8E7E71"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8E7E71">
        <w:rPr>
          <w:rFonts w:ascii="Book Antiqua" w:eastAsia="Book Antiqua" w:hAnsi="Book Antiqua" w:cs="Book Antiqua"/>
          <w:color w:val="000000"/>
        </w:rPr>
        <w:t>terms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8E7E71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8E7E71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European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Fukuoka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(AGA)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main-duct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49.6%,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23.5%,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84.3%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41.2%,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39.7%,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Fukuoka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67.7%,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 w:rsidR="00FA7B2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A7B23"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0B6587A" w14:textId="3DF17F01" w:rsidR="00A77B3E" w:rsidRDefault="005443C9" w:rsidP="00FA7B2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A92D78">
        <w:rPr>
          <w:rFonts w:ascii="Book Antiqua" w:eastAsia="Book Antiqua" w:hAnsi="Book Antiqua" w:cs="Book Antiqua"/>
          <w:color w:val="000000"/>
        </w:rPr>
        <w:t>(Figure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A92D78"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reemerged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(EUS-</w:t>
      </w:r>
      <w:proofErr w:type="spellStart"/>
      <w:r>
        <w:rPr>
          <w:rFonts w:ascii="Book Antiqua" w:eastAsia="Book Antiqua" w:hAnsi="Book Antiqua" w:cs="Book Antiqua"/>
          <w:color w:val="000000"/>
        </w:rPr>
        <w:t>nCLE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microforceps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(EUS-MFB)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6E6CF0F2" w14:textId="77777777" w:rsidR="00A77B3E" w:rsidRDefault="00A77B3E">
      <w:pPr>
        <w:spacing w:line="360" w:lineRule="auto"/>
        <w:jc w:val="both"/>
      </w:pPr>
    </w:p>
    <w:p w14:paraId="64646FB2" w14:textId="0CA5E2A0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Radiomics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C1DE7BC" w14:textId="56C5D25E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Increasing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discerning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mathematically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radiometric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pixels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gray-scale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radiometric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225022F7" w14:textId="166A8025" w:rsidR="00A77B3E" w:rsidRDefault="005443C9" w:rsidP="00595D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32337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32337">
        <w:rPr>
          <w:rFonts w:ascii="Book Antiqua" w:eastAsia="Book Antiqua" w:hAnsi="Book Antiqua" w:cs="Book Antiqua"/>
          <w:color w:val="000000"/>
        </w:rPr>
        <w:t>2)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learning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Dmitriev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23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2325"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(MCNs),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cystadenoma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(SCAs)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711916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93.2</w:t>
      </w:r>
      <w:r w:rsidR="00D213A1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-95.9%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CT-Scan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cystadenomas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0.77</w:t>
      </w:r>
      <w:r w:rsidR="00034C6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0.99,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</w:t>
      </w:r>
      <w:r w:rsidR="008E6FC5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-95%,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</w:t>
      </w:r>
      <w:r w:rsidR="00451593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-96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 w:rsidR="0045159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51593">
        <w:rPr>
          <w:rFonts w:ascii="Book Antiqua" w:eastAsia="Book Antiqua" w:hAnsi="Book Antiqua" w:cs="Book Antiqua"/>
          <w:color w:val="000000"/>
          <w:szCs w:val="30"/>
          <w:vertAlign w:val="superscript"/>
        </w:rPr>
        <w:t>15-17]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outperformed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macrocystic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SCAs;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74.2%),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(96.2%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80.8%)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(94.7%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77.2%),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 w:rsidR="007A432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4325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C3D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C50B7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2C3DF8">
        <w:rPr>
          <w:rFonts w:ascii="Book Antiqua" w:eastAsia="Book Antiqua" w:hAnsi="Book Antiqua" w:cs="Book Antiqua"/>
          <w:color w:val="000000"/>
          <w:szCs w:val="30"/>
          <w:vertAlign w:val="superscript"/>
        </w:rPr>
        <w:t>[16,18]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775A2762" w14:textId="551C095E" w:rsidR="00A77B3E" w:rsidRDefault="005443C9" w:rsidP="002C3DF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indolent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61BC1">
        <w:rPr>
          <w:rFonts w:ascii="Book Antiqua" w:eastAsia="Book Antiqua" w:hAnsi="Book Antiqua" w:cs="Book Antiqua"/>
          <w:color w:val="000000"/>
        </w:rPr>
        <w:t>Table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BC1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E588E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-2</w:t>
      </w:r>
      <w:r w:rsidR="007E588E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truth.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603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96035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duct-IPMNs.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 w:rsidR="003A2D1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A2D1B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58A5C9A5" w14:textId="40D825F9" w:rsidR="00A77B3E" w:rsidRDefault="005443C9" w:rsidP="008420C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Thus,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immense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diagnosis,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6B35A045" w14:textId="77777777" w:rsidR="00A77B3E" w:rsidRDefault="00A77B3E">
      <w:pPr>
        <w:spacing w:line="360" w:lineRule="auto"/>
        <w:jc w:val="both"/>
      </w:pPr>
    </w:p>
    <w:p w14:paraId="03527566" w14:textId="01326606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Traditional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diagnostic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approaches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using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biomarkers</w:t>
      </w:r>
    </w:p>
    <w:p w14:paraId="0D6E8720" w14:textId="6930E9E5" w:rsidR="00A77B3E" w:rsidRPr="005B08CB" w:rsidRDefault="005443C9">
      <w:pPr>
        <w:spacing w:line="360" w:lineRule="auto"/>
        <w:jc w:val="both"/>
        <w:rPr>
          <w:i/>
          <w:iCs/>
        </w:rPr>
      </w:pPr>
      <w:r w:rsidRPr="005B08CB">
        <w:rPr>
          <w:rFonts w:ascii="Book Antiqua" w:eastAsia="Book Antiqua" w:hAnsi="Book Antiqua" w:cs="Book Antiqua"/>
          <w:b/>
          <w:bCs/>
          <w:i/>
          <w:iCs/>
          <w:color w:val="000000"/>
        </w:rPr>
        <w:t>Cyst</w:t>
      </w:r>
      <w:r w:rsidR="00C50B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08CB">
        <w:rPr>
          <w:rFonts w:ascii="Book Antiqua" w:eastAsia="Book Antiqua" w:hAnsi="Book Antiqua" w:cs="Book Antiqua"/>
          <w:b/>
          <w:bCs/>
          <w:i/>
          <w:iCs/>
          <w:color w:val="000000"/>
        </w:rPr>
        <w:t>fluid</w:t>
      </w:r>
      <w:r w:rsidR="00C50B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08C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C50B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4428B86" w14:textId="20BB6160" w:rsidR="00A77B3E" w:rsidRDefault="005443C9">
      <w:pPr>
        <w:spacing w:line="360" w:lineRule="auto"/>
        <w:jc w:val="both"/>
      </w:pPr>
      <w:r w:rsidRPr="006900F4">
        <w:rPr>
          <w:rFonts w:ascii="Book Antiqua" w:eastAsia="Book Antiqua" w:hAnsi="Book Antiqua" w:cs="Book Antiqua"/>
          <w:b/>
          <w:bCs/>
          <w:color w:val="000000"/>
        </w:rPr>
        <w:t>CEA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00F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406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900F4">
        <w:rPr>
          <w:rFonts w:ascii="Book Antiqua" w:eastAsia="Book Antiqua" w:hAnsi="Book Antiqua" w:cs="Book Antiqua"/>
          <w:b/>
          <w:bCs/>
          <w:color w:val="000000"/>
        </w:rPr>
        <w:t>mylase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(88/111)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CC08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0.0001)</w:t>
      </w:r>
      <w:r w:rsidR="00273F2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73F25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cysts</w:t>
      </w:r>
      <w:r w:rsidR="0066131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61319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AE30C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-39%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potential</w:t>
      </w:r>
      <w:r w:rsidR="0062465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24650">
        <w:rPr>
          <w:rFonts w:ascii="Book Antiqua" w:eastAsia="Book Antiqua" w:hAnsi="Book Antiqua" w:cs="Book Antiqua"/>
          <w:color w:val="000000"/>
          <w:szCs w:val="30"/>
          <w:vertAlign w:val="superscript"/>
        </w:rPr>
        <w:t>25,27-29]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E7E12">
        <w:rPr>
          <w:rFonts w:ascii="Book Antiqua" w:eastAsia="Book Antiqua" w:hAnsi="Book Antiqua" w:cs="Book Antiqua"/>
          <w:color w:val="000000"/>
        </w:rPr>
        <w:t>low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E7E12">
        <w:rPr>
          <w:rFonts w:ascii="Book Antiqua" w:eastAsia="Book Antiqua" w:hAnsi="Book Antiqua" w:cs="Book Antiqua"/>
          <w:color w:val="000000"/>
        </w:rPr>
        <w:t>very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E7E12"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pseudocyst.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utility</w:t>
      </w:r>
      <w:r w:rsidR="007F076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F0761">
        <w:rPr>
          <w:rFonts w:ascii="Book Antiqua" w:eastAsia="Book Antiqua" w:hAnsi="Book Antiqua" w:cs="Book Antiqua"/>
          <w:color w:val="000000"/>
          <w:szCs w:val="30"/>
          <w:vertAlign w:val="superscript"/>
        </w:rPr>
        <w:t>26,30]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398A2FB4" w14:textId="77777777" w:rsidR="00AB5A53" w:rsidRDefault="00AB5A5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67EF8DA9" w14:textId="1A307374" w:rsidR="00A77B3E" w:rsidRDefault="005443C9">
      <w:pPr>
        <w:spacing w:line="360" w:lineRule="auto"/>
        <w:jc w:val="both"/>
      </w:pPr>
      <w:r w:rsidRPr="00AB5A53">
        <w:rPr>
          <w:rFonts w:ascii="Book Antiqua" w:eastAsia="Book Antiqua" w:hAnsi="Book Antiqua" w:cs="Book Antiqua"/>
          <w:b/>
          <w:bCs/>
          <w:color w:val="000000"/>
        </w:rPr>
        <w:t>Cytology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PCL</w:t>
      </w:r>
      <w:r w:rsidR="00AD379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D3795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 w:rsidR="00FA706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A706D"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exfoliated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number</w:t>
      </w:r>
      <w:r w:rsidR="00C73CA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73CA0">
        <w:rPr>
          <w:rFonts w:ascii="Book Antiqua" w:eastAsia="Book Antiqua" w:hAnsi="Book Antiqua" w:cs="Book Antiqua"/>
          <w:color w:val="000000"/>
          <w:szCs w:val="30"/>
          <w:vertAlign w:val="superscript"/>
        </w:rPr>
        <w:t>25,33]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709277" w14:textId="77777777" w:rsidR="00C73CA0" w:rsidRDefault="00C73CA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C1A8181" w14:textId="4BB8916C" w:rsidR="00A77B3E" w:rsidRDefault="005443C9">
      <w:pPr>
        <w:spacing w:line="360" w:lineRule="auto"/>
        <w:jc w:val="both"/>
      </w:pPr>
      <w:r w:rsidRPr="00C73CA0">
        <w:rPr>
          <w:rFonts w:ascii="Book Antiqua" w:eastAsia="Book Antiqua" w:hAnsi="Book Antiqua" w:cs="Book Antiqua"/>
          <w:b/>
          <w:bCs/>
          <w:color w:val="000000"/>
        </w:rPr>
        <w:t>Glucose</w:t>
      </w:r>
      <w:r w:rsidR="00C73CA0">
        <w:rPr>
          <w:rFonts w:ascii="Book Antiqua" w:eastAsia="Book Antiqua" w:hAnsi="Book Antiqua" w:cs="Book Antiqua"/>
          <w:b/>
          <w:bCs/>
          <w:color w:val="000000"/>
        </w:rPr>
        <w:t>:</w:t>
      </w:r>
      <w:r w:rsidR="00B4706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A0358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ntracystic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A0358"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A0358">
        <w:rPr>
          <w:rFonts w:ascii="Book Antiqua" w:eastAsia="Book Antiqua" w:hAnsi="Book Antiqua" w:cs="Book Antiqua"/>
          <w:color w:val="000000"/>
        </w:rPr>
        <w:t>good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A0358"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A0358">
        <w:rPr>
          <w:rFonts w:ascii="Book Antiqua" w:eastAsia="Book Antiqua" w:hAnsi="Book Antiqua" w:cs="Book Antiqua"/>
          <w:color w:val="000000"/>
        </w:rPr>
        <w:t>but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concentrations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Ribaldone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300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73003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3559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50mg/dL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</w:t>
      </w:r>
      <w:r w:rsidR="0053559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54.8%;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53559E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 = 0.003).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B67BEF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 =</w:t>
      </w:r>
      <w:r w:rsidR="007C3C4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2A36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2A36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4FE72E65" w14:textId="287A489C" w:rsidR="00A77B3E" w:rsidRDefault="005443C9" w:rsidP="002A36A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(cut-off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F049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F049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87.2-92.5)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85.3%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76.8-91.1)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cysts</w:t>
      </w:r>
      <w:r w:rsidR="00F0496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4968"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glucometer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85.5-92.5;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2B7CE9">
        <w:rPr>
          <w:rFonts w:ascii="Book Antiqua" w:eastAsia="Book Antiqua" w:hAnsi="Book Antiqua" w:cs="Book Antiqua"/>
          <w:i/>
          <w:iCs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B7CE9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B7C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68.5-92.6;</w:t>
      </w:r>
      <w:r w:rsidR="00C50B75" w:rsidRPr="00874E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74E52">
        <w:rPr>
          <w:rFonts w:ascii="Book Antiqua" w:eastAsia="Book Antiqua" w:hAnsi="Book Antiqua" w:cs="Book Antiqua"/>
          <w:i/>
          <w:iCs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874E52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74E5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PCLs</w:t>
      </w:r>
      <w:r w:rsidR="00602C1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2C1D"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(2021)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F55EF4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88-94)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46-66)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(comparative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F55E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F55EF4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81-90)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F55EF4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90-99),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F55EF4">
        <w:rPr>
          <w:rFonts w:ascii="Book Antiqua" w:eastAsia="Book Antiqua" w:hAnsi="Book Antiqua" w:cs="Book Antiqua"/>
          <w:i/>
          <w:iCs/>
          <w:color w:val="000000"/>
        </w:rPr>
        <w:t>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 w:rsidR="006E133E" w:rsidRPr="00DF2DA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E133E" w:rsidRPr="00DF2DAF"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EBAE55" w14:textId="4E5C1926" w:rsidR="00A77B3E" w:rsidRDefault="005443C9" w:rsidP="00424FD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Estimation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low-cost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4714E222" w14:textId="77777777" w:rsidR="001662C6" w:rsidRDefault="001662C6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568BE452" w14:textId="145CCC43" w:rsidR="00A77B3E" w:rsidRDefault="005443C9">
      <w:pPr>
        <w:spacing w:line="360" w:lineRule="auto"/>
        <w:jc w:val="both"/>
      </w:pPr>
      <w:r w:rsidRPr="001662C6">
        <w:rPr>
          <w:rFonts w:ascii="Book Antiqua" w:eastAsia="Book Antiqua" w:hAnsi="Book Antiqua" w:cs="Book Antiqua"/>
          <w:b/>
          <w:bCs/>
          <w:color w:val="000000"/>
        </w:rPr>
        <w:t>Molecular</w:t>
      </w:r>
      <w:r w:rsidR="00C50B75" w:rsidRPr="001662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662C6">
        <w:rPr>
          <w:rFonts w:ascii="Book Antiqua" w:eastAsia="Book Antiqua" w:hAnsi="Book Antiqua" w:cs="Book Antiqua"/>
          <w:b/>
          <w:bCs/>
          <w:color w:val="000000"/>
        </w:rPr>
        <w:t>markers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(NGS),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either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proofErr w:type="gram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cell-free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KRAS,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CDKN2A,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SMAD4,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PTEN,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PIK3CA,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TP53</w:t>
      </w:r>
      <w:r>
        <w:rPr>
          <w:rFonts w:ascii="Book Antiqua" w:eastAsia="Book Antiqua" w:hAnsi="Book Antiqua" w:cs="Book Antiqua"/>
          <w:color w:val="000000"/>
        </w:rPr>
        <w:t>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4FC2F7ED" w14:textId="02AFB8A0" w:rsidR="00A77B3E" w:rsidRDefault="005443C9" w:rsidP="00FA573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Similar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E0BD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E0BDF"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GNAS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58-87%),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67-100%),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95-98%),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KRAS/GNAS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72-99%)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72-98;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966F13">
        <w:rPr>
          <w:rFonts w:ascii="Book Antiqua" w:eastAsia="Book Antiqua" w:hAnsi="Book Antiqua" w:cs="Book Antiqua"/>
          <w:i/>
          <w:iCs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6F1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89.83%)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95-98%)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MAP2K1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KRAS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RAS-MAPK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 w:rsidR="00D539A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539AB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90.3%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PCLs</w:t>
      </w:r>
      <w:r w:rsidR="00033832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33832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5AE2CA6" w14:textId="05BB62FB" w:rsidR="00A77B3E" w:rsidRDefault="005443C9" w:rsidP="00BA4AC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Singhi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2D8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A2D89"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PIK3CA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62-98%)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88-98%)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05F37EDA" w14:textId="4CCD7546" w:rsidR="00A77B3E" w:rsidRDefault="005443C9" w:rsidP="003F572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69561A8E" w14:textId="77777777" w:rsidR="00A77B3E" w:rsidRDefault="00A77B3E">
      <w:pPr>
        <w:spacing w:line="360" w:lineRule="auto"/>
        <w:jc w:val="both"/>
      </w:pPr>
    </w:p>
    <w:p w14:paraId="27459D9E" w14:textId="7FEEE1F2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Advanced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interventional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diagnostic</w:t>
      </w:r>
      <w:r w:rsidR="00C50B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approaches</w:t>
      </w:r>
    </w:p>
    <w:p w14:paraId="34BC7CAF" w14:textId="55447EB4" w:rsidR="00A77B3E" w:rsidRPr="00F3361E" w:rsidRDefault="005443C9">
      <w:pPr>
        <w:spacing w:line="360" w:lineRule="auto"/>
        <w:jc w:val="both"/>
        <w:rPr>
          <w:i/>
          <w:iCs/>
        </w:rPr>
      </w:pPr>
      <w:r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>EUS-guided</w:t>
      </w:r>
      <w:r w:rsidR="00C50B75"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>needle</w:t>
      </w:r>
      <w:r w:rsidR="00C50B75"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>confocal</w:t>
      </w:r>
      <w:r w:rsidR="00C50B75"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>laser</w:t>
      </w:r>
      <w:r w:rsidR="00C50B75"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3361E">
        <w:rPr>
          <w:rFonts w:ascii="Book Antiqua" w:eastAsia="Book Antiqua" w:hAnsi="Book Antiqua" w:cs="Book Antiqua"/>
          <w:b/>
          <w:bCs/>
          <w:i/>
          <w:iCs/>
          <w:color w:val="000000"/>
        </w:rPr>
        <w:t>endomicroscopy</w:t>
      </w:r>
    </w:p>
    <w:p w14:paraId="3E080796" w14:textId="07BD9915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EUS-guided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F3361E" w:rsidRPr="00F3361E">
        <w:rPr>
          <w:rFonts w:ascii="Book Antiqua" w:eastAsia="Book Antiqua" w:hAnsi="Book Antiqua" w:cs="Book Antiqua"/>
          <w:color w:val="000000"/>
        </w:rPr>
        <w:t>needle confocal laser endomicroscopy (</w:t>
      </w:r>
      <w:proofErr w:type="spellStart"/>
      <w:r w:rsidR="00F3361E" w:rsidRPr="00F3361E">
        <w:rPr>
          <w:rFonts w:ascii="Book Antiqua" w:eastAsia="Book Antiqua" w:hAnsi="Book Antiqua" w:cs="Book Antiqua"/>
          <w:color w:val="000000"/>
        </w:rPr>
        <w:t>nCLE</w:t>
      </w:r>
      <w:proofErr w:type="spellEnd"/>
      <w:r w:rsidR="00F3361E" w:rsidRPr="00F3361E">
        <w:rPr>
          <w:rFonts w:ascii="Book Antiqua" w:eastAsia="Book Antiqua" w:hAnsi="Book Antiqua" w:cs="Book Antiqua"/>
          <w:color w:val="000000"/>
        </w:rPr>
        <w:t>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D5AC4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arly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D5AC4"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D5AC4"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A9581F">
        <w:rPr>
          <w:rFonts w:ascii="Book Antiqua" w:eastAsia="Book Antiqua" w:hAnsi="Book Antiqua" w:cs="Book Antiqua"/>
          <w:color w:val="000000"/>
        </w:rPr>
        <w:t xml:space="preserve">characteristic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Napoleon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01E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01E1"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neuroendocrine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F243A7">
        <w:rPr>
          <w:rFonts w:ascii="Book Antiqua" w:eastAsia="Book Antiqua" w:hAnsi="Book Antiqua" w:cs="Book Antiqua"/>
          <w:color w:val="000000"/>
          <w:szCs w:val="30"/>
          <w:vertAlign w:val="superscript"/>
        </w:rPr>
        <w:t>[39,40]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provided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nCLE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histopathology</w:t>
      </w:r>
      <w:r w:rsidR="006E1B6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E1B6B"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71-93%),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976094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90-100%)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976094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98-100%),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post-procedure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976094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0-3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 w:rsidR="0097609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76094"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82.4%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30464B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74.7-90.1%),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B84D09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94.3-99%),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83.7</w:t>
      </w:r>
      <w:r w:rsidR="00C97D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93.4%),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PCLs</w:t>
      </w:r>
      <w:r w:rsidR="001F00A4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F00A4"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5517E04E" w14:textId="0B595FCC" w:rsidR="00A77B3E" w:rsidRDefault="005443C9" w:rsidP="0040333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nCLE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nCLE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post-hoc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 w:rsidR="00420F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20FE9"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420FE9">
        <w:rPr>
          <w:rFonts w:ascii="Book Antiqua" w:eastAsia="Book Antiqua" w:hAnsi="Book Antiqua" w:cs="Book Antiqua"/>
          <w:color w:val="000000"/>
        </w:rPr>
        <w:t>Figure</w:t>
      </w:r>
      <w:r w:rsidR="00C50B75" w:rsidRPr="00420FE9">
        <w:rPr>
          <w:rFonts w:ascii="Book Antiqua" w:eastAsia="Book Antiqua" w:hAnsi="Book Antiqua" w:cs="Book Antiqua"/>
          <w:color w:val="000000"/>
        </w:rPr>
        <w:t xml:space="preserve"> </w:t>
      </w:r>
      <w:r w:rsidRPr="00420FE9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interobserver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darkness.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nCLE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(width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9F41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A645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A64506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62%-99%),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D240F6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69%-100%),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0.95,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darkness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(cut-off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BC47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pixel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886586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62%-99%),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886586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69%-100%),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 w:rsidR="00AF01C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F01C6"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Analogously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78E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778EF">
        <w:rPr>
          <w:rFonts w:ascii="Book Antiqua" w:eastAsia="Book Antiqua" w:hAnsi="Book Antiqua" w:cs="Book Antiqua"/>
          <w:color w:val="000000"/>
          <w:szCs w:val="30"/>
          <w:vertAlign w:val="superscript"/>
        </w:rPr>
        <w:t>45]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nCLE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“dark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cells”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"irregular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budding"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1004EFDF" w14:textId="442B57CD" w:rsidR="00A77B3E" w:rsidRDefault="005443C9" w:rsidP="00FB7DC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nCLE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interobserver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tedious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darkness.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442EC0"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neoplasia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(83%)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Fukuoka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</w:t>
      </w:r>
      <w:r w:rsidRPr="00B20F03">
        <w:rPr>
          <w:rFonts w:ascii="Book Antiqua" w:eastAsia="Book Antiqua" w:hAnsi="Book Antiqua" w:cs="Book Antiqua"/>
          <w:color w:val="000000"/>
        </w:rPr>
        <w:t>ines</w:t>
      </w:r>
      <w:r w:rsidR="009D7583" w:rsidRPr="00B20F0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2C98" w:rsidRPr="00B20F03">
        <w:rPr>
          <w:rFonts w:ascii="Book Antiqua" w:eastAsia="Book Antiqua" w:hAnsi="Book Antiqua" w:cs="Book Antiqua"/>
          <w:color w:val="000000"/>
          <w:szCs w:val="30"/>
          <w:vertAlign w:val="superscript"/>
        </w:rPr>
        <w:t>46</w:t>
      </w:r>
      <w:r w:rsidR="009D7583" w:rsidRPr="00B20F03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B20F03"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28730831" w14:textId="2F4873BF" w:rsidR="00A77B3E" w:rsidRDefault="005443C9" w:rsidP="00B12960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Despite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nCLE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098D2E3F" w14:textId="77777777" w:rsidR="00BF1CA5" w:rsidRDefault="00BF1CA5" w:rsidP="00B12960">
      <w:pPr>
        <w:spacing w:line="360" w:lineRule="auto"/>
        <w:ind w:firstLineChars="200" w:firstLine="480"/>
        <w:jc w:val="both"/>
      </w:pPr>
    </w:p>
    <w:p w14:paraId="600E12E5" w14:textId="75DFD0A9" w:rsidR="00A77B3E" w:rsidRPr="003F0901" w:rsidRDefault="005443C9">
      <w:pPr>
        <w:spacing w:line="360" w:lineRule="auto"/>
        <w:jc w:val="both"/>
        <w:rPr>
          <w:i/>
          <w:iCs/>
        </w:rPr>
      </w:pPr>
      <w:r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>EUS</w:t>
      </w:r>
      <w:r w:rsidR="00C50B75"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>guided</w:t>
      </w:r>
      <w:r w:rsidR="00C50B75"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>MFB</w:t>
      </w:r>
      <w:r w:rsidR="00C50B75"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>or</w:t>
      </w:r>
      <w:r w:rsidR="00C50B75"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>EUS-through-the-needle</w:t>
      </w:r>
      <w:r w:rsidR="00C50B75"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0901">
        <w:rPr>
          <w:rFonts w:ascii="Book Antiqua" w:eastAsia="Book Antiqua" w:hAnsi="Book Antiqua" w:cs="Book Antiqua"/>
          <w:b/>
          <w:bCs/>
          <w:i/>
          <w:iCs/>
          <w:color w:val="000000"/>
        </w:rPr>
        <w:t>biopsy</w:t>
      </w:r>
    </w:p>
    <w:p w14:paraId="16F7C5E4" w14:textId="491BE76D" w:rsidR="00A77B3E" w:rsidRPr="00672F01" w:rsidRDefault="005443C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30"/>
          <w:vertAlign w:val="superscript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forceps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(Moray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forceps,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Mentor,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CE082E" w:rsidRPr="00CE082E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19-gauge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PCLs</w:t>
      </w:r>
      <w:r w:rsidR="000C3C9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47,48</w:t>
      </w:r>
      <w:r w:rsidR="000C3C9D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6F887B" w14:textId="08FA9D30" w:rsidR="00A77B3E" w:rsidRDefault="005443C9" w:rsidP="000C3C9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Multiple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Tacelli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915C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 w:rsidR="004915CF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(2020)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C97DF7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97.3%</w:t>
      </w:r>
      <w:r w:rsidR="00C97D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99.6%),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86.7%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C97DF7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80.1</w:t>
      </w:r>
      <w:r w:rsidR="00C97D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93.4)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59077C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59.2</w:t>
      </w:r>
      <w:r w:rsidR="00C97D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79.7%),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Additionally</w:t>
      </w:r>
      <w:proofErr w:type="gram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94.7%,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CA09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</w:t>
      </w:r>
      <w:r w:rsidR="00C97D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13.1%)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</w:t>
      </w:r>
      <w:r w:rsidR="00CA099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23%.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self‐limiting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Westerveld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73DB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AA2C98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50</w:t>
      </w:r>
      <w:r w:rsidR="00B73DBC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MFB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yield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cytology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(72.5 %,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95 %CI: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60.6</w:t>
      </w:r>
      <w:r w:rsidR="00C97DF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83.0%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38.1%,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95 %CI: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18.0</w:t>
      </w:r>
      <w:r w:rsidR="00C97DF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60.5%).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MFB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yield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mucinous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cytology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95 %CI: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C97DF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7.44,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3D780B">
        <w:rPr>
          <w:rFonts w:ascii="Book Antiqua" w:eastAsia="Book Antiqua" w:hAnsi="Book Antiqua" w:cs="Book Antiqua"/>
          <w:i/>
          <w:iCs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= 72 %).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MFB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intra-cystic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hemorrhage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2.3%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importantly,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subgroup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92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MFB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concordance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82.3 %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(95 %CI: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71.9</w:t>
      </w:r>
      <w:r w:rsidR="00C97DF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90.7%)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MFB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mucinous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90.1 %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(95 %CI: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78.4</w:t>
      </w:r>
      <w:r w:rsidR="00C97DF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97.6 %)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94 %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(95 %CI: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81.5</w:t>
      </w:r>
      <w:r w:rsidR="00C97DF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99.7%).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concordance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dysplasia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75.6 %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(95 %CI: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62.3</w:t>
      </w:r>
      <w:r w:rsidR="00C97DF7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86.8).</w:t>
      </w:r>
    </w:p>
    <w:p w14:paraId="153B680E" w14:textId="6E0FBD5C" w:rsidR="006D2A75" w:rsidRDefault="005443C9" w:rsidP="006D2A7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histopathology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pooled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diagnosing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mucinous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%CI</w:t>
      </w:r>
      <w:r w:rsidR="004855FA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4855F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96%)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4855FA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</w:t>
      </w:r>
      <w:r w:rsidR="004855F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99%)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 w:rsidR="004855F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51</w:t>
      </w:r>
      <w:r w:rsidR="004855FA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6D2A7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6D2A7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83%)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6D2A7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6D2A7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68%),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SPNs,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neuroendocrine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MFB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6D2A7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6D2A7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89%)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6D2A7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6D2A7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99%)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cyst.</w:t>
      </w:r>
    </w:p>
    <w:p w14:paraId="4A1C8261" w14:textId="22AB0068" w:rsidR="00A77B3E" w:rsidRDefault="005443C9" w:rsidP="006D2A7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MFB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represents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excellent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diagnosing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intra-cystic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2E6AFC1" w14:textId="77777777" w:rsidR="00876E0E" w:rsidRDefault="00876E0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2C29C41" w14:textId="026BC85B" w:rsidR="00A77B3E" w:rsidRPr="00566ABC" w:rsidRDefault="005443C9">
      <w:pPr>
        <w:spacing w:line="360" w:lineRule="auto"/>
        <w:jc w:val="both"/>
        <w:rPr>
          <w:i/>
          <w:iCs/>
        </w:rPr>
      </w:pPr>
      <w:r w:rsidRPr="00566ABC">
        <w:rPr>
          <w:rFonts w:ascii="Book Antiqua" w:eastAsia="Book Antiqua" w:hAnsi="Book Antiqua" w:cs="Book Antiqua"/>
          <w:b/>
          <w:bCs/>
          <w:i/>
          <w:iCs/>
          <w:color w:val="000000"/>
        </w:rPr>
        <w:t>Contrast-enhanced</w:t>
      </w:r>
      <w:r w:rsidR="00C50B75" w:rsidRPr="00566AB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66ABC">
        <w:rPr>
          <w:rFonts w:ascii="Book Antiqua" w:eastAsia="Book Antiqua" w:hAnsi="Book Antiqua" w:cs="Book Antiqua"/>
          <w:b/>
          <w:bCs/>
          <w:i/>
          <w:iCs/>
          <w:color w:val="000000"/>
        </w:rPr>
        <w:t>EUS</w:t>
      </w:r>
    </w:p>
    <w:p w14:paraId="3EF13B5C" w14:textId="1E25FE92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876E0E" w:rsidRPr="00876E0E">
        <w:t xml:space="preserve"> </w:t>
      </w:r>
      <w:r w:rsidR="00876E0E">
        <w:rPr>
          <w:rFonts w:ascii="Book Antiqua" w:eastAsia="Book Antiqua" w:hAnsi="Book Antiqua" w:cs="Book Antiqua"/>
          <w:color w:val="000000"/>
        </w:rPr>
        <w:t>c</w:t>
      </w:r>
      <w:r w:rsidR="00876E0E" w:rsidRPr="00876E0E">
        <w:rPr>
          <w:rFonts w:ascii="Book Antiqua" w:eastAsia="Book Antiqua" w:hAnsi="Book Antiqua" w:cs="Book Antiqua"/>
          <w:color w:val="000000"/>
        </w:rPr>
        <w:t>ontrast-enhanced EUS (CE-EUS)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PCLs</w:t>
      </w:r>
      <w:r w:rsidR="00FE6AC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52</w:t>
      </w:r>
      <w:r w:rsidR="00FE6AC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71%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EUS)</w:t>
      </w:r>
      <w:r w:rsidR="00404E7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53</w:t>
      </w:r>
      <w:r w:rsidR="00404E77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</w:t>
      </w:r>
      <w:proofErr w:type="gramStart"/>
      <w:r>
        <w:rPr>
          <w:rFonts w:ascii="Book Antiqua" w:eastAsia="Book Antiqua" w:hAnsi="Book Antiqua" w:cs="Book Antiqua"/>
          <w:color w:val="000000"/>
        </w:rPr>
        <w:t>FNA</w:t>
      </w:r>
      <w:r w:rsidR="001947D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54</w:t>
      </w:r>
      <w:r w:rsidR="001947D9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EUS</w:t>
      </w:r>
      <w:r w:rsidR="00C27F6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A2C98">
        <w:rPr>
          <w:rFonts w:ascii="Book Antiqua" w:eastAsia="Book Antiqua" w:hAnsi="Book Antiqua" w:cs="Book Antiqua"/>
          <w:color w:val="000000"/>
          <w:szCs w:val="30"/>
          <w:vertAlign w:val="superscript"/>
        </w:rPr>
        <w:t>55</w:t>
      </w:r>
      <w:r w:rsidR="00C27F69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CE-EUS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477F18C8" w14:textId="77777777" w:rsidR="00A77B3E" w:rsidRDefault="00A77B3E">
      <w:pPr>
        <w:spacing w:line="360" w:lineRule="auto"/>
        <w:jc w:val="both"/>
      </w:pPr>
    </w:p>
    <w:p w14:paraId="71E67AC2" w14:textId="7777777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20056F8" w14:textId="6A4DBCE4" w:rsidR="00A77B3E" w:rsidRPr="000E521A" w:rsidRDefault="005443C9">
      <w:pPr>
        <w:spacing w:line="360" w:lineRule="auto"/>
        <w:jc w:val="both"/>
        <w:rPr>
          <w:i/>
          <w:iCs/>
        </w:rPr>
      </w:pP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Future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directions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in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diagnosis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pancreatic</w:t>
      </w:r>
      <w:r w:rsidR="00C50B75"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0E521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cysts</w:t>
      </w:r>
    </w:p>
    <w:p w14:paraId="5215308C" w14:textId="49649FB2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bottleneck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lesions.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accuracy,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dearth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multicenter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tests.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Radiomics,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non-invasive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preliminary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stratification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low-and-high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4FF5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C50B75" w:rsidRPr="00804F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04FF5">
        <w:rPr>
          <w:rFonts w:ascii="Book Antiqua" w:eastAsia="Book Antiqua" w:hAnsi="Book Antiqua" w:cs="Book Antiqua"/>
          <w:color w:val="000000"/>
          <w:shd w:val="clear" w:color="auto" w:fill="FFFFFF"/>
        </w:rPr>
        <w:t>3)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holds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allow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skip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expensive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PCLs.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1F45D81" w14:textId="30100A9A" w:rsidR="00A77B3E" w:rsidRDefault="005443C9" w:rsidP="00C50B9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low-risk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EUS-FNA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indicated,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low-cost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fluid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CEA,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cytology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757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C50B75" w:rsidRPr="0029575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757">
        <w:rPr>
          <w:rFonts w:ascii="Book Antiqua" w:eastAsia="Book Antiqua" w:hAnsi="Book Antiqua" w:cs="Book Antiqua"/>
          <w:color w:val="000000"/>
          <w:shd w:val="clear" w:color="auto" w:fill="FFFFFF"/>
        </w:rPr>
        <w:t>3)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radiomics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EUS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morphology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indicative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PCL,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diagnostics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cyst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fluid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nCLE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microforceps</w:t>
      </w:r>
      <w:proofErr w:type="spellEnd"/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center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endoscopists’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expertise.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microforceps</w:t>
      </w:r>
      <w:proofErr w:type="spellEnd"/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50B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test.</w:t>
      </w:r>
    </w:p>
    <w:p w14:paraId="66B3CDE4" w14:textId="78EA2357" w:rsidR="00A77B3E" w:rsidRDefault="005443C9" w:rsidP="005323D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cost-effectiveness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unwarranted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indolent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resource-consumptive.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</w:p>
    <w:p w14:paraId="1AEE8E3B" w14:textId="77777777" w:rsidR="00A77B3E" w:rsidRDefault="00A77B3E">
      <w:pPr>
        <w:spacing w:line="360" w:lineRule="auto"/>
        <w:jc w:val="both"/>
      </w:pPr>
    </w:p>
    <w:p w14:paraId="6FAC83AF" w14:textId="77777777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844C23E" w14:textId="79AF0C3E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Kromrey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ML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Bülow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Hübner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Paperlein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Lerch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Ittermann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Völzke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Mayerle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Kühn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pancreatic-related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138-145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28877981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10.1136/gutjnl-2016-313127]</w:t>
      </w:r>
    </w:p>
    <w:p w14:paraId="10DC8D22" w14:textId="1B0A0AF2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Zerboni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Signoretti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Crippa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Arcidiacono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Capurso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30503370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10.1016/j.pan.2018.11.014]</w:t>
      </w:r>
    </w:p>
    <w:p w14:paraId="781F0533" w14:textId="30BA3493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Oh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septated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497-499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22118701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10.1111/j.1751-2980.</w:t>
      </w:r>
      <w:proofErr w:type="gramStart"/>
      <w:r>
        <w:rPr>
          <w:rFonts w:ascii="Book Antiqua" w:eastAsia="Book Antiqua" w:hAnsi="Book Antiqua" w:cs="Book Antiqua"/>
          <w:color w:val="000000"/>
        </w:rPr>
        <w:t>2011.00538.x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59176A0A" w14:textId="7E2BC2EC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Allen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PJ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D'Angelica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Gonen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Jaques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Coit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Blumgart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Brennan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244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572-582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16998366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10.1097/01.sla.0000237652.84466.54]</w:t>
      </w:r>
    </w:p>
    <w:p w14:paraId="724BECDA" w14:textId="585A2FD4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Scheiman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Moayyedi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824-</w:t>
      </w:r>
      <w:proofErr w:type="gramStart"/>
      <w:r>
        <w:rPr>
          <w:rFonts w:ascii="Book Antiqua" w:eastAsia="Book Antiqua" w:hAnsi="Book Antiqua" w:cs="Book Antiqua"/>
          <w:color w:val="000000"/>
        </w:rPr>
        <w:t>48.e</w:t>
      </w:r>
      <w:proofErr w:type="gramEnd"/>
      <w:r>
        <w:rPr>
          <w:rFonts w:ascii="Book Antiqua" w:eastAsia="Book Antiqua" w:hAnsi="Book Antiqua" w:cs="Book Antiqua"/>
          <w:color w:val="000000"/>
        </w:rPr>
        <w:t>22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25805376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10.1053/j.gastro.2015.01.014]</w:t>
      </w:r>
    </w:p>
    <w:p w14:paraId="65CA64A0" w14:textId="4E7A0428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Stark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Donahue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Reber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315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1882-1893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27139061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10.1001/jama.2016.4690]</w:t>
      </w:r>
    </w:p>
    <w:p w14:paraId="20832AAA" w14:textId="4BA7405C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Vege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SS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Ziring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Moayyedi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819-22;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quize12-3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25805375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10.1053/j.gastro.2015.01.015]</w:t>
      </w:r>
    </w:p>
    <w:p w14:paraId="63087BBF" w14:textId="5390BBD8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Fernández-Del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Kamisawa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Ohtsuka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Tada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Wolfgang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Fukuoka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738-753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28735806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10.1016/j.pan.2017.07.007]</w:t>
      </w:r>
    </w:p>
    <w:p w14:paraId="57802CDF" w14:textId="693D26B8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Elta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GH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Enestvedt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Lennon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464-479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29485131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10.1038/ajg.2018.14]</w:t>
      </w:r>
    </w:p>
    <w:p w14:paraId="6B4642B9" w14:textId="31688964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Cystic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Tumours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Pancreas.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789-804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29574408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10.1136/gutjnl-2018-316027]</w:t>
      </w:r>
    </w:p>
    <w:p w14:paraId="017A99A3" w14:textId="167AA665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Megibow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Baker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Sahani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Newman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Brugge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Pandharipande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911-923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28533111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10.1016/j.jacr.2017.03.010]</w:t>
      </w:r>
    </w:p>
    <w:p w14:paraId="5764C161" w14:textId="2CA77BBA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Frankel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Avenarius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Garee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Caruthers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Mod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438-444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32792597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10.1038/s41379-020-00647-z]</w:t>
      </w:r>
    </w:p>
    <w:p w14:paraId="4F5B84CC" w14:textId="1537EA3D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Nijhuis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Bosscher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Liem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Journal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46(2):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e26-e27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proofErr w:type="gramStart"/>
      <w:r>
        <w:rPr>
          <w:rFonts w:ascii="Book Antiqua" w:eastAsia="Book Antiqua" w:hAnsi="Book Antiqua" w:cs="Book Antiqua"/>
          <w:color w:val="000000"/>
        </w:rPr>
        <w:t>DOI:10.1016/j.ejso</w:t>
      </w:r>
      <w:proofErr w:type="gramEnd"/>
      <w:r>
        <w:rPr>
          <w:rFonts w:ascii="Book Antiqua" w:eastAsia="Book Antiqua" w:hAnsi="Book Antiqua" w:cs="Book Antiqua"/>
          <w:color w:val="000000"/>
        </w:rPr>
        <w:t>.2019.11.488]</w:t>
      </w:r>
    </w:p>
    <w:p w14:paraId="05027442" w14:textId="1156AED2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Dmitriev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Javed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Hruban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Fishman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Lennon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Saltz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Convolutional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Ensemble.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Assist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10435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150-158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29881827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10.1007/978-3-319-66179-7_18]</w:t>
      </w:r>
    </w:p>
    <w:p w14:paraId="5E23D0F2" w14:textId="77777777" w:rsidR="00947117" w:rsidRDefault="00D25095" w:rsidP="00D2509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cystadenoma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cystadenoma: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31842793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10.1186/s12885-019-6421-7]</w:t>
      </w:r>
    </w:p>
    <w:p w14:paraId="4A32BBE7" w14:textId="16C351BF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macrocystic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108747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31760275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10.1016/j.ejrad.2019.108747]</w:t>
      </w:r>
    </w:p>
    <w:p w14:paraId="175F620A" w14:textId="5738847E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Computer-Aided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Technol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1533033818824339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30803366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10.1177/1533033818824339]</w:t>
      </w:r>
    </w:p>
    <w:p w14:paraId="4140DA4C" w14:textId="083D07F8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Zhuo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32185129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10.3389/fonc.2020.00248]</w:t>
      </w:r>
    </w:p>
    <w:p w14:paraId="70036614" w14:textId="3A656B97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Hanania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Bantis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Katz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Maitra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Koay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IPMNs.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85776-85784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27588410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10.18632/oncotarget.11769]</w:t>
      </w:r>
    </w:p>
    <w:p w14:paraId="4D70109D" w14:textId="33AE1A7E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Permuth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JB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Balarunathan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Orcutt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Doepker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Latifi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Hoffe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Coppola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Magliocco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Trevino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Merchant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Malafa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Florida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Collaborative.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85785-85797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27589689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10.18632/oncotarget.11768]</w:t>
      </w:r>
    </w:p>
    <w:p w14:paraId="5F3A40E8" w14:textId="027BCC80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Attiyeh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Chakraborty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Gazit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Langdon-Embry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Gonen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Balachandran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D'Angelica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Kingham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Simpson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212-218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30097414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10.1016/j.hpb.2018.07.016]</w:t>
      </w:r>
    </w:p>
    <w:p w14:paraId="58D8F75F" w14:textId="6FC227C3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Williams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Harrington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Lawrence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Chakraborty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Efishat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Attiyeh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Askan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Pulvirenti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McIntyre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Photonics: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113151Q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[DOI:10.1117/12.2566425]</w:t>
      </w:r>
    </w:p>
    <w:p w14:paraId="1696D15B" w14:textId="4F882D27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Hoffman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DH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Hajdu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Rosenkrantz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whole-lesion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histogram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(IPMNs).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(NY)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1222-1228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27900458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10.1007/s00261-016-1001-7]</w:t>
      </w:r>
    </w:p>
    <w:p w14:paraId="32EA3B5E" w14:textId="3DE72080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Cui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33750453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10.1186/s40644-021-00395-6]</w:t>
      </w:r>
    </w:p>
    <w:p w14:paraId="5EF45E89" w14:textId="39013917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Brugge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WR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Lewandrowski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Lee-</w:t>
      </w:r>
      <w:proofErr w:type="spellStart"/>
      <w:r>
        <w:rPr>
          <w:rFonts w:ascii="Book Antiqua" w:eastAsia="Book Antiqua" w:hAnsi="Book Antiqua" w:cs="Book Antiqua"/>
          <w:color w:val="000000"/>
        </w:rPr>
        <w:t>Lewandrowski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Szydlo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Castillo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Warshaw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1330-1336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15131794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10.1053/j.gastro.2004.02.013]</w:t>
      </w:r>
    </w:p>
    <w:p w14:paraId="5FDBA25B" w14:textId="3EB5A6CC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Thornton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GD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McPhail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Nayagam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Hewitt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Vlavianos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Monahan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48-57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23395570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10.1016/j.pan.2012.11.313]</w:t>
      </w:r>
    </w:p>
    <w:p w14:paraId="07F06F2E" w14:textId="388B3662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Cizginer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Karaca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Pitman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Brugge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1024-1028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21775920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10.1097/MPA.0b013e31821bd62f]</w:t>
      </w:r>
    </w:p>
    <w:p w14:paraId="2DE5DD54" w14:textId="55BA13AA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WG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Mascarenhas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Palaez</w:t>
      </w:r>
      <w:proofErr w:type="spellEnd"/>
      <w:r>
        <w:rPr>
          <w:rFonts w:ascii="Book Antiqua" w:eastAsia="Book Antiqua" w:hAnsi="Book Antiqua" w:cs="Book Antiqua"/>
          <w:color w:val="000000"/>
        </w:rPr>
        <w:t>-Luna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Smyrk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O'Kane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Clain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Topazian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amylase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42-45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20966811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10.1097/MPA.0b013e3181f69f36]</w:t>
      </w:r>
    </w:p>
    <w:p w14:paraId="66689A08" w14:textId="2DC6488A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Ngamruengphong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Bartel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Raimondo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920-926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23790480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10.1016/j.dld.2013.05.002]</w:t>
      </w:r>
    </w:p>
    <w:p w14:paraId="55EA1FCA" w14:textId="521E491F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Ngamruengphong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Lennon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677-684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27926366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10.1016/j.path.2016.05.010]</w:t>
      </w:r>
    </w:p>
    <w:p w14:paraId="11D25E07" w14:textId="065F3869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Thosani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Thosani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Fleming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Bhutani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Guha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EUS-FNA-based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2756-2766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20694512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10.1007/s10620-010-1361-8]</w:t>
      </w:r>
    </w:p>
    <w:p w14:paraId="4E6DFD9F" w14:textId="1A927B57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QX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Orange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YQ.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1197-1209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26138881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10.1159/000430290]</w:t>
      </w:r>
    </w:p>
    <w:p w14:paraId="6CA796C0" w14:textId="5AD411AA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Stelow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EB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Stanley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Bardales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Mallery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Linzie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Pambuccian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fine-needle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120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398-404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14502804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10.1309/CEPK-542W-3885-2LP8]</w:t>
      </w:r>
    </w:p>
    <w:p w14:paraId="744F235B" w14:textId="65564DE3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Ribaldone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DG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Cantamessa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Bragoni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Caropreso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Sacco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Fagoonee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Saracco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Angelis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1026-1032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32675041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10.1016/j.dld.2020.06.038]</w:t>
      </w:r>
    </w:p>
    <w:p w14:paraId="1B0C5192" w14:textId="118955FE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Mohan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BP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Madhu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Kassab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Ponnada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Facciorusso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Crino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Barresi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McDonough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Intracystic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Nonmucinous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33731599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10.1097/MCG.0000000000001507]</w:t>
      </w:r>
    </w:p>
    <w:p w14:paraId="42A21D17" w14:textId="33B2BFD7" w:rsidR="00D25095" w:rsidRDefault="00D25095" w:rsidP="00D2509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36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McCarty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TR,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2BA0">
        <w:rPr>
          <w:rFonts w:ascii="Book Antiqua" w:eastAsia="Book Antiqua" w:hAnsi="Book Antiqua" w:cs="Book Antiqua"/>
          <w:color w:val="000000"/>
        </w:rPr>
        <w:t>Garg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Pr="007E2BA0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Rustagi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698-712.e6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33964311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10.1016/j.gie.2021.04.025]</w:t>
      </w:r>
    </w:p>
    <w:p w14:paraId="6042C708" w14:textId="7639E7DF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McCarty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Paleti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Rustagi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EUS-acquired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GNAS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93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1019-1033.e5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33359054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10.1016/j.gie.2020.12.014]</w:t>
      </w:r>
    </w:p>
    <w:p w14:paraId="7CDA6946" w14:textId="75B07DA4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Singhi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McGrath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Khalid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Zeh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Chennat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Fasanella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Papachristou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Slivka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Dasyam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Hogg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Monaco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Ohori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Pingpank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Zureikat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Nikiforova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Preoperative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2131-2141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28970292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10.1136/gutjnl-2016-313586]</w:t>
      </w:r>
    </w:p>
    <w:p w14:paraId="6205ADCB" w14:textId="2C4235B9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Napoléon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Lemaistre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Pujol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Caillol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Lucidarme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Bourdariat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Morellon-Mialhe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Fumex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Lefort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Lepilliez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Palazzo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Monges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Filoche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Giovannini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cystadenoma: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26-32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25325684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10.1055/s-0034-1390693]</w:t>
      </w:r>
    </w:p>
    <w:p w14:paraId="0EE93F42" w14:textId="11E1C61B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Napoleon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Lemaistre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Pujol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Caillol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Lucidarme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Bourdariat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Morellon-Mialhe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Fumex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Lefort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Lepilliez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Palazzo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Monges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Poizat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Giovannini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nCLE</w:t>
      </w:r>
      <w:proofErr w:type="spellEnd"/>
      <w:r>
        <w:rPr>
          <w:rFonts w:ascii="Book Antiqua" w:eastAsia="Book Antiqua" w:hAnsi="Book Antiqua" w:cs="Book Antiqua"/>
          <w:color w:val="000000"/>
        </w:rPr>
        <w:t>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proposition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nCLE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2603-2612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26428198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10.1007/s00464-015-4510-5]</w:t>
      </w:r>
    </w:p>
    <w:p w14:paraId="252C79C8" w14:textId="1C5CF38C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Krishna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SG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Kruger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El-Dika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Dillhoff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Manilchuk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Arnold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Cruz-Monserrate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Conwell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432-440.e6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31220640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10.1016/j.cgh.2019.06.010]</w:t>
      </w:r>
    </w:p>
    <w:p w14:paraId="3648A6FA" w14:textId="5D3D782A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Konjeti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Rustagi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nCLE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[DOI:10.1016/s0016-5085(20)33777-x]</w:t>
      </w:r>
    </w:p>
    <w:p w14:paraId="1C3A9CF0" w14:textId="369EEB43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Facciorusso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Buccino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Sacco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1084-1090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32282543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10.1097/MEG.0000000000001728]</w:t>
      </w:r>
    </w:p>
    <w:p w14:paraId="0FA36E0B" w14:textId="7E6A6A6C" w:rsidR="00D25095" w:rsidRDefault="00D25095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Krishna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SG</w:t>
      </w:r>
      <w:r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DeWitt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DiMaio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Kongkam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Napoleon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Othman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Stanich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Luthra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MQ,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Blaszczak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El-Dika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Walker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Arnold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Conwell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91</w:t>
      </w:r>
      <w:r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551-563.e5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31542380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10.1016/j.gie.2019.09.014]</w:t>
      </w:r>
    </w:p>
    <w:p w14:paraId="0BC16115" w14:textId="67C9E425" w:rsidR="00D25095" w:rsidRDefault="00D25095" w:rsidP="00D25095">
      <w:pPr>
        <w:spacing w:line="360" w:lineRule="auto"/>
        <w:jc w:val="both"/>
      </w:pPr>
      <w:r w:rsidRPr="00AA2C98">
        <w:rPr>
          <w:rFonts w:ascii="Book Antiqua" w:eastAsia="Book Antiqua" w:hAnsi="Book Antiqua" w:cs="Book Antiqua"/>
          <w:color w:val="000000"/>
        </w:rPr>
        <w:t>45</w:t>
      </w:r>
      <w:r w:rsidR="00C50B75" w:rsidRPr="00AA2C98">
        <w:rPr>
          <w:rFonts w:ascii="Book Antiqua" w:eastAsia="Book Antiqua" w:hAnsi="Book Antiqua" w:cs="Book Antiqua"/>
          <w:color w:val="000000"/>
        </w:rPr>
        <w:t xml:space="preserve"> </w:t>
      </w:r>
      <w:r w:rsidRPr="00AA2C98">
        <w:rPr>
          <w:rFonts w:ascii="Book Antiqua" w:eastAsia="Book Antiqua" w:hAnsi="Book Antiqua" w:cs="Book Antiqua"/>
          <w:b/>
          <w:bCs/>
          <w:color w:val="000000"/>
        </w:rPr>
        <w:t>Fe</w:t>
      </w:r>
      <w:r>
        <w:rPr>
          <w:rFonts w:ascii="Book Antiqua" w:eastAsia="Book Antiqua" w:hAnsi="Book Antiqua" w:cs="Book Antiqua"/>
          <w:b/>
          <w:bCs/>
          <w:color w:val="000000"/>
        </w:rPr>
        <w:t>ng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needle-based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Endosc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43061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10.4103/eus.eus_35_20]</w:t>
      </w:r>
    </w:p>
    <w:p w14:paraId="14B6283E" w14:textId="1CBC4BC9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b/>
          <w:bCs/>
          <w:color w:val="000000"/>
        </w:rPr>
        <w:t>Machicado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JD,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Chao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W-L,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Carlyn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T-Y,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Poland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Alexander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Maloof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Dubay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Ueltschi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Middendorf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Jajeh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MO,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Vishwanath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Porter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Hart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Papachristou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GI,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Cruz-Monserrate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Z,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Conwell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Krishna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SG.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High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performance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risk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stratification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neoplasms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confocal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laser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endomicroscopy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image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analysis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convolutional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neural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networks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(with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video).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Gastrointestinal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2021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[DOI:</w:t>
      </w:r>
      <w:r w:rsidR="008E070E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10.1016/j.gie.2020.12.054]</w:t>
      </w:r>
    </w:p>
    <w:p w14:paraId="2B327C2F" w14:textId="665C514E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Barresi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L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Tacelli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Ligresti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Tarantino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Tissue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acquisition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lesions.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2019;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51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286-292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30166219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10.1016/j.dld.2018.08.003]</w:t>
      </w:r>
    </w:p>
    <w:p w14:paraId="4AD2F09D" w14:textId="691A8A45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b/>
          <w:bCs/>
          <w:color w:val="000000"/>
        </w:rPr>
        <w:t>Huelsen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A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Cooper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Saad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Gupta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ultrasound-guided,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through-the-needle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forceps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biopsy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assessment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incidental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large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lesion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prior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inconclusive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fine-needle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aspiration.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2017;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49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E109-E110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28192812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10.1055/s-0043-100217]</w:t>
      </w:r>
    </w:p>
    <w:p w14:paraId="19659333" w14:textId="2A5CF9BF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b/>
          <w:bCs/>
          <w:color w:val="000000"/>
        </w:rPr>
        <w:t>Tacelli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M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Celsa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Magro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Barchiesi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Barresi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Capurso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Arcidiacono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PG,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Cammà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Crinò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SF.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performance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through-the-needle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microforceps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biopsy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lesions: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32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1018-1030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31912580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10.1111/den.13626]</w:t>
      </w:r>
    </w:p>
    <w:p w14:paraId="68CCCF09" w14:textId="71EA08A9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b/>
          <w:bCs/>
          <w:color w:val="000000"/>
        </w:rPr>
        <w:t>Westerveld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DR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Ponniah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Draganov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PV,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yield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EUS-guided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through-the-needle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microforceps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biopsy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EUS-FNA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lesions: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8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E656-E667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32355885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10.1055/a-1119-6543]</w:t>
      </w:r>
    </w:p>
    <w:p w14:paraId="142F7F5D" w14:textId="27FC4734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Rift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CV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Scheie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Toxværd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Kovacevic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B,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Klausen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Vilmann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Hansen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CP,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EL,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Hasselby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JP.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Diagnostic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accuracy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EUS-guided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through-the-needle-biopsies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lastRenderedPageBreak/>
        <w:t>simultaneously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obtained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fine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needle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aspiration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cytology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from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cysts: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systematic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review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meta-analysis.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2021;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220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153368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33652239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10.1016/j.prp.2021.153368]</w:t>
      </w:r>
    </w:p>
    <w:p w14:paraId="7D35C642" w14:textId="089EE3AB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b/>
          <w:bCs/>
          <w:color w:val="000000"/>
        </w:rPr>
        <w:t>Kamata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K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Kitano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Omoto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Kadosaka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Miyata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Yamao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Imai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Sakamoto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Harwani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Chikugo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Chiba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Matsumoto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Takeyama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Kudo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Contrast-enhanced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harmonic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ultrasonography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differential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2016;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48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35-41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26605974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10.1055/s-0034-1393564]</w:t>
      </w:r>
    </w:p>
    <w:p w14:paraId="1303CA04" w14:textId="37AE04D0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Buxbaum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J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Varghese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Sahakian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King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Serna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Tchelepi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Dam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Duddalwar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Qualitative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Quantitative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Contrast-enhanced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Improves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Evaluation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Focal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Lesions.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2020;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18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917-925.e4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31499247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10.1016/j.cgh.2019.08.054]</w:t>
      </w:r>
    </w:p>
    <w:p w14:paraId="1369AEA2" w14:textId="31D5A8AC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b/>
          <w:bCs/>
          <w:color w:val="000000"/>
        </w:rPr>
        <w:t>Kamata</w:t>
      </w:r>
      <w:proofErr w:type="spellEnd"/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K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Takenaka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Minaga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Omoto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Miyata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Yamao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Imai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Nakai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Tanaka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Chiba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Watanabe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Sakurai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Nishida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Chikugo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Matsumoto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Takeyama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Kitano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Kudo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Value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additional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ultrasonography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surveillance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after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surgical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removal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intraductal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papillary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mucinous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neoplasms.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2018;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30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659-666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29675938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10.1111/den.13176]</w:t>
      </w:r>
    </w:p>
    <w:p w14:paraId="585D32A6" w14:textId="651FF2BD" w:rsidR="00D25095" w:rsidRDefault="00AA2C98" w:rsidP="00D2509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L</w:t>
      </w:r>
      <w:r w:rsidR="00D25095">
        <w:rPr>
          <w:rFonts w:ascii="Book Antiqua" w:eastAsia="Book Antiqua" w:hAnsi="Book Antiqua" w:cs="Book Antiqua"/>
          <w:color w:val="000000"/>
        </w:rPr>
        <w:t>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Chai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5095">
        <w:rPr>
          <w:rFonts w:ascii="Book Antiqua" w:eastAsia="Book Antiqua" w:hAnsi="Book Antiqua" w:cs="Book Antiqua"/>
          <w:color w:val="000000"/>
        </w:rPr>
        <w:t>Linghu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Li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H,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Yang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J,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Tang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25095">
        <w:rPr>
          <w:rFonts w:ascii="Book Antiqua" w:eastAsia="Book Antiqua" w:hAnsi="Book Antiqua" w:cs="Book Antiqua"/>
          <w:color w:val="000000"/>
        </w:rPr>
        <w:t>A</w:t>
      </w:r>
      <w:proofErr w:type="gram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Prospective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Study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Contrast-Enhanced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Endoscopic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Ultrasound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for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Differential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Diagnosis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of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Pancreatic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Cystic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Neoplasms.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50B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2019;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b/>
          <w:bCs/>
          <w:color w:val="000000"/>
        </w:rPr>
        <w:t>64</w:t>
      </w:r>
      <w:r w:rsidR="00D25095">
        <w:rPr>
          <w:rFonts w:ascii="Book Antiqua" w:eastAsia="Book Antiqua" w:hAnsi="Book Antiqua" w:cs="Book Antiqua"/>
          <w:color w:val="000000"/>
        </w:rPr>
        <w:t>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3616-3622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[PMID: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31290040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DOI: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D25095">
        <w:rPr>
          <w:rFonts w:ascii="Book Antiqua" w:eastAsia="Book Antiqua" w:hAnsi="Book Antiqua" w:cs="Book Antiqua"/>
          <w:color w:val="000000"/>
        </w:rPr>
        <w:t>10.1007/s10620-019-05718-z]</w:t>
      </w:r>
    </w:p>
    <w:p w14:paraId="13277C27" w14:textId="77777777" w:rsidR="00A05CE7" w:rsidRDefault="00A05CE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05C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19C1EF" w14:textId="7777777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31C0D9" w14:textId="4EE709AD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Krishna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SG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principal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investigator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558A">
        <w:rPr>
          <w:rFonts w:ascii="Book Antiqua" w:eastAsia="Book Antiqua" w:hAnsi="Book Antiqua" w:cs="Book Antiqua"/>
          <w:color w:val="000000"/>
          <w:szCs w:val="22"/>
        </w:rPr>
        <w:t>investigator-initiated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study.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funded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grant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Ohio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University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Wexner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Mauna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Kea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Technologies,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Paris,</w:t>
      </w:r>
      <w:r w:rsidR="00C50B7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France</w:t>
      </w:r>
    </w:p>
    <w:p w14:paraId="31C00233" w14:textId="77777777" w:rsidR="00A77B3E" w:rsidRDefault="00A77B3E">
      <w:pPr>
        <w:spacing w:line="360" w:lineRule="auto"/>
        <w:jc w:val="both"/>
      </w:pPr>
    </w:p>
    <w:p w14:paraId="2E212F4D" w14:textId="67B7ED99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50B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A206F78" w14:textId="77777777" w:rsidR="00A77B3E" w:rsidRDefault="00A77B3E">
      <w:pPr>
        <w:spacing w:line="360" w:lineRule="auto"/>
        <w:jc w:val="both"/>
      </w:pPr>
    </w:p>
    <w:p w14:paraId="1983375A" w14:textId="77777777" w:rsidR="007D4C71" w:rsidRPr="007D4C71" w:rsidRDefault="007D4C71" w:rsidP="007D4C71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7D4C71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7D4C71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7F44DCE6" w14:textId="46D6AE7A" w:rsidR="00A77B3E" w:rsidRDefault="007D4C71" w:rsidP="007D4C7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D4C71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7D4C71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34F05158" w14:textId="77777777" w:rsidR="007D4C71" w:rsidRDefault="007D4C71" w:rsidP="007D4C71">
      <w:pPr>
        <w:spacing w:line="360" w:lineRule="auto"/>
        <w:jc w:val="both"/>
      </w:pPr>
    </w:p>
    <w:p w14:paraId="0FDB59CB" w14:textId="3D42D34C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D108C7F" w14:textId="2D047AEA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EEAD67B" w14:textId="7A4988DA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232E75B" w14:textId="77777777" w:rsidR="00A77B3E" w:rsidRDefault="00A77B3E">
      <w:pPr>
        <w:spacing w:line="360" w:lineRule="auto"/>
        <w:jc w:val="both"/>
      </w:pPr>
    </w:p>
    <w:p w14:paraId="75E24A26" w14:textId="6C2033FE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 w:rsidR="00E633A2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05438793" w14:textId="7FC6F995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AB4CEE0" w14:textId="457C797D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710AE4" w14:textId="584D6647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CBBAA69" w14:textId="79F7949F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6857953" w14:textId="2E2B2A6D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98C56AA" w14:textId="127F6C36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7E5BF28" w14:textId="2CB4C843" w:rsidR="00A77B3E" w:rsidRDefault="005443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3E31DB2" w14:textId="77777777" w:rsidR="00A77B3E" w:rsidRDefault="00A77B3E">
      <w:pPr>
        <w:spacing w:line="360" w:lineRule="auto"/>
        <w:jc w:val="both"/>
      </w:pPr>
    </w:p>
    <w:p w14:paraId="1AF73066" w14:textId="718566B0" w:rsidR="00A77B3E" w:rsidRDefault="005443C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Okasha</w:t>
      </w:r>
      <w:proofErr w:type="spellEnd"/>
      <w:r w:rsidR="00C50B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27AA">
        <w:rPr>
          <w:rFonts w:ascii="Book Antiqua" w:eastAsia="Book Antiqua" w:hAnsi="Book Antiqua" w:cs="Book Antiqua"/>
          <w:color w:val="000000"/>
        </w:rPr>
        <w:t>Wu YXJ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50B7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5C156FD" w14:textId="0532F4DE" w:rsidR="00514237" w:rsidRDefault="0051423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EE88AAB" w14:textId="498FEB96" w:rsidR="00514237" w:rsidRDefault="001B1D2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B1D2C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314DC5B1" w14:textId="528FEC98" w:rsidR="001B1D2C" w:rsidRDefault="00CE2C9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76746B4B" wp14:editId="6B45018C">
            <wp:extent cx="5486875" cy="3535986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875" cy="353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89F25" w14:textId="764305E4" w:rsidR="00264A53" w:rsidRPr="00264A53" w:rsidRDefault="00264A53" w:rsidP="00264A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4A53">
        <w:rPr>
          <w:rFonts w:ascii="Book Antiqua" w:eastAsia="Book Antiqua" w:hAnsi="Book Antiqua" w:cs="Book Antiqua"/>
          <w:b/>
          <w:bCs/>
          <w:color w:val="000000"/>
        </w:rPr>
        <w:t>Figure 1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4A53">
        <w:rPr>
          <w:rFonts w:ascii="Book Antiqua" w:eastAsia="Book Antiqua" w:hAnsi="Book Antiqua" w:cs="Book Antiqua"/>
          <w:b/>
          <w:bCs/>
          <w:color w:val="000000"/>
        </w:rPr>
        <w:t xml:space="preserve">Current standard of care diagnostic methods are suboptimal in the diagnosis of specific types of pancreatic cystic lesions and risk-stratification of mucinous cysts. </w:t>
      </w:r>
      <w:r w:rsidRPr="00264A53">
        <w:rPr>
          <w:rFonts w:ascii="Book Antiqua" w:eastAsia="Book Antiqua" w:hAnsi="Book Antiqua" w:cs="Book Antiqua"/>
          <w:color w:val="000000"/>
        </w:rPr>
        <w:t>PCL: Pancreatic cystic lesion, CEA: Carcinoembryonic antigen, IPMN: Intraductal papillary mucinous neoplasms, MCN: Mucinous cystic neoplasm, SPN: Solid pseudopapillary neoplasm, Cystic-NET: Cystic neuroendocrine tumors, SCA: Serous cystadenoma</w:t>
      </w:r>
      <w:r w:rsidR="00CE2C9C">
        <w:rPr>
          <w:rFonts w:ascii="Book Antiqua" w:eastAsia="Book Antiqua" w:hAnsi="Book Antiqua" w:cs="Book Antiqua"/>
          <w:color w:val="000000"/>
        </w:rPr>
        <w:t>.</w:t>
      </w:r>
    </w:p>
    <w:p w14:paraId="3044B7C0" w14:textId="77777777" w:rsidR="00CE6827" w:rsidRDefault="00CE6827" w:rsidP="00264A5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E68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4B3D76" w14:textId="5BE9A95B" w:rsidR="00264A53" w:rsidRPr="00264A53" w:rsidRDefault="009821A7" w:rsidP="00264A5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2E12E0A0" wp14:editId="7B533514">
            <wp:extent cx="5943600" cy="2971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8BE6D" w14:textId="7B3EBFAF" w:rsidR="009821A7" w:rsidRPr="009821A7" w:rsidRDefault="00CE6827" w:rsidP="009821A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6827">
        <w:rPr>
          <w:rFonts w:ascii="Book Antiqua" w:eastAsia="Book Antiqua" w:hAnsi="Book Antiqua" w:cs="Book Antiqua"/>
          <w:b/>
          <w:bCs/>
          <w:color w:val="000000"/>
        </w:rPr>
        <w:t>Figure 2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6827">
        <w:rPr>
          <w:rFonts w:ascii="Book Antiqua" w:eastAsia="Book Antiqua" w:hAnsi="Book Antiqua" w:cs="Book Antiqua"/>
          <w:b/>
          <w:bCs/>
          <w:color w:val="000000"/>
        </w:rPr>
        <w:t>Features identified o</w:t>
      </w:r>
      <w:r w:rsidR="009821A7" w:rsidRPr="00CE6827">
        <w:rPr>
          <w:rFonts w:ascii="Book Antiqua" w:eastAsia="Book Antiqua" w:hAnsi="Book Antiqua" w:cs="Book Antiqua"/>
          <w:b/>
          <w:bCs/>
          <w:color w:val="000000"/>
        </w:rPr>
        <w:t>n endoscopic ultrasound guided needle confocal laser endomicr</w:t>
      </w:r>
      <w:r w:rsidRPr="00CE6827">
        <w:rPr>
          <w:rFonts w:ascii="Book Antiqua" w:eastAsia="Book Antiqua" w:hAnsi="Book Antiqua" w:cs="Book Antiqua"/>
          <w:b/>
          <w:bCs/>
          <w:color w:val="000000"/>
        </w:rPr>
        <w:t>oscopy</w:t>
      </w:r>
      <w:r w:rsidR="009821A7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9821A7" w:rsidRPr="009821A7">
        <w:rPr>
          <w:rFonts w:ascii="Book Antiqua" w:eastAsia="Book Antiqua" w:hAnsi="Book Antiqua" w:cs="Book Antiqua"/>
          <w:color w:val="000000"/>
        </w:rPr>
        <w:t>IPMN: Intraductal papillary mucinous neoplasms</w:t>
      </w:r>
      <w:r w:rsidR="009821A7">
        <w:rPr>
          <w:rFonts w:ascii="Book Antiqua" w:eastAsia="Book Antiqua" w:hAnsi="Book Antiqua" w:cs="Book Antiqua"/>
          <w:color w:val="000000"/>
        </w:rPr>
        <w:t>.</w:t>
      </w:r>
    </w:p>
    <w:p w14:paraId="2D7B3316" w14:textId="77777777" w:rsidR="00796B83" w:rsidRDefault="00CE6827" w:rsidP="00CE682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796B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E68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D92997C" w14:textId="709F5B38" w:rsidR="00CE6827" w:rsidRPr="00CE6827" w:rsidRDefault="000B5F38" w:rsidP="00CE682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339A6">
        <w:rPr>
          <w:rFonts w:ascii="Antiqua" w:hAnsi="Antiqua"/>
          <w:noProof/>
        </w:rPr>
        <w:lastRenderedPageBreak/>
        <w:drawing>
          <wp:inline distT="0" distB="0" distL="0" distR="0" wp14:anchorId="17B564EE" wp14:editId="69371CD0">
            <wp:extent cx="5943600" cy="2650490"/>
            <wp:effectExtent l="57150" t="38100" r="57150" b="9271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87BCE594-BEAA-6D44-8D03-E15AC3CA58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AA34C17" w14:textId="45088D29" w:rsidR="009A1E77" w:rsidRPr="009A1E77" w:rsidRDefault="00796B83" w:rsidP="009A1E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96B83">
        <w:rPr>
          <w:rFonts w:ascii="Book Antiqua" w:eastAsia="Book Antiqua" w:hAnsi="Book Antiqua" w:cs="Book Antiqua"/>
          <w:b/>
          <w:bCs/>
          <w:color w:val="000000"/>
        </w:rPr>
        <w:t>Figure 3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96B83">
        <w:rPr>
          <w:rFonts w:ascii="Book Antiqua" w:eastAsia="Book Antiqua" w:hAnsi="Book Antiqua" w:cs="Book Antiqua"/>
          <w:b/>
          <w:bCs/>
          <w:color w:val="000000"/>
        </w:rPr>
        <w:t>Future directions of detection and risk stratification of pancreatic cystic lesion to guide clinical management</w:t>
      </w:r>
      <w:r w:rsidR="008014CD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9A1E77" w:rsidRPr="009A1E77">
        <w:rPr>
          <w:rFonts w:ascii="Book Antiqua" w:eastAsia="Book Antiqua" w:hAnsi="Book Antiqua" w:cs="Book Antiqua"/>
          <w:color w:val="000000"/>
        </w:rPr>
        <w:t>PCL: Pancreatic cystic lesion, CEA: Carcinoembryonic antigen, IPMN: Intraductal papillary mucinous neoplasms</w:t>
      </w:r>
      <w:r w:rsidR="009A1E77">
        <w:rPr>
          <w:rFonts w:ascii="Book Antiqua" w:eastAsia="Book Antiqua" w:hAnsi="Book Antiqua" w:cs="Book Antiqua"/>
          <w:color w:val="000000"/>
        </w:rPr>
        <w:t>.</w:t>
      </w:r>
    </w:p>
    <w:p w14:paraId="07F07A57" w14:textId="77777777" w:rsidR="00096E81" w:rsidRDefault="00096E81" w:rsidP="00796B8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096E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734E1" w14:textId="7D6C88DF" w:rsidR="00796B83" w:rsidRPr="00796B83" w:rsidRDefault="00096E81" w:rsidP="00796B8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7489">
        <w:rPr>
          <w:rFonts w:ascii="Book Antiqua" w:hAnsi="Book Antiqua" w:cs="Arial"/>
          <w:b/>
          <w:bCs/>
          <w:lang w:bidi="en-US"/>
        </w:rPr>
        <w:lastRenderedPageBreak/>
        <w:t>Table 1</w:t>
      </w:r>
      <w:r w:rsidR="008F1FCA">
        <w:rPr>
          <w:rFonts w:ascii="Book Antiqua" w:hAnsi="Book Antiqua" w:cs="Arial"/>
          <w:b/>
          <w:bCs/>
          <w:lang w:bidi="en-US"/>
        </w:rPr>
        <w:t xml:space="preserve"> </w:t>
      </w:r>
      <w:r w:rsidRPr="00CC7489">
        <w:rPr>
          <w:rFonts w:ascii="Book Antiqua" w:hAnsi="Book Antiqua" w:cs="Arial"/>
          <w:b/>
          <w:bCs/>
          <w:lang w:bidi="en-US"/>
        </w:rPr>
        <w:t xml:space="preserve">Summary of studies evaluating the role of radiomics in differentiating </w:t>
      </w:r>
      <w:r w:rsidR="006A62FB">
        <w:rPr>
          <w:rFonts w:ascii="Book Antiqua" w:hAnsi="Book Antiqua" w:cs="Arial"/>
          <w:b/>
          <w:bCs/>
          <w:lang w:bidi="en-US"/>
        </w:rPr>
        <w:t>i</w:t>
      </w:r>
      <w:r w:rsidR="006A62FB" w:rsidRPr="006A62FB">
        <w:rPr>
          <w:rFonts w:ascii="Book Antiqua" w:hAnsi="Book Antiqua" w:cs="Arial"/>
          <w:b/>
          <w:bCs/>
          <w:lang w:bidi="en-US"/>
        </w:rPr>
        <w:t>ntraductal papillary mucinous neoplasms</w:t>
      </w:r>
      <w:r w:rsidRPr="00CC7489">
        <w:rPr>
          <w:rFonts w:ascii="Book Antiqua" w:hAnsi="Book Antiqua" w:cs="Arial"/>
          <w:b/>
          <w:bCs/>
          <w:lang w:bidi="en-US"/>
        </w:rPr>
        <w:t xml:space="preserve"> with advanced neoplasia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1130"/>
        <w:gridCol w:w="1724"/>
        <w:gridCol w:w="2291"/>
        <w:gridCol w:w="2421"/>
        <w:gridCol w:w="3079"/>
      </w:tblGrid>
      <w:tr w:rsidR="00155305" w:rsidRPr="00DF377C" w14:paraId="47D3DDB9" w14:textId="77777777" w:rsidTr="00202E7B">
        <w:trPr>
          <w:trHeight w:val="1248"/>
        </w:trPr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C5B462" w14:textId="59B072B5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Author, location, </w:t>
            </w:r>
            <w:proofErr w:type="spellStart"/>
            <w:r w:rsidRPr="0015530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yr</w:t>
            </w:r>
            <w:proofErr w:type="spellEnd"/>
            <w:r w:rsidRPr="0015530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A61AA0" w14:textId="788EBE48" w:rsidR="00155305" w:rsidRPr="00155305" w:rsidRDefault="009F7012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155305" w:rsidRPr="00155305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582BE3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Image type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989369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No. of radiomic features 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5BE503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Best model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6D4A9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Performance training set</w:t>
            </w:r>
          </w:p>
        </w:tc>
      </w:tr>
      <w:tr w:rsidR="00155305" w:rsidRPr="00155305" w14:paraId="3A52E398" w14:textId="77777777" w:rsidTr="00124F2C">
        <w:trPr>
          <w:trHeight w:val="403"/>
        </w:trPr>
        <w:tc>
          <w:tcPr>
            <w:tcW w:w="89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5EDCBA4" w14:textId="39FA8ABB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Hanania</w:t>
            </w:r>
            <w:proofErr w:type="spellEnd"/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="000A4BE2" w:rsidRPr="000A4BE2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155305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19</w:t>
            </w:r>
            <w:r w:rsidR="000A4BE2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]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A45746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, 2016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EAA065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53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BC2983D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CECT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3574B6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360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6F58AA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10 radiomic features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4D63F9A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AUC: 0.82</w:t>
            </w:r>
          </w:p>
        </w:tc>
      </w:tr>
      <w:tr w:rsidR="00155305" w:rsidRPr="00155305" w14:paraId="5F07E097" w14:textId="77777777" w:rsidTr="00124F2C">
        <w:trPr>
          <w:trHeight w:val="421"/>
        </w:trPr>
        <w:tc>
          <w:tcPr>
            <w:tcW w:w="893" w:type="pct"/>
            <w:vMerge/>
            <w:vAlign w:val="center"/>
            <w:hideMark/>
          </w:tcPr>
          <w:p w14:paraId="18F2003C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6FFB240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6A65FA6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14:paraId="6544CB69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1B3C749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88" w:type="pct"/>
            <w:shd w:val="clear" w:color="auto" w:fill="auto"/>
            <w:hideMark/>
          </w:tcPr>
          <w:p w14:paraId="795222A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SP: 85%, SP: 68%</w:t>
            </w:r>
          </w:p>
        </w:tc>
      </w:tr>
      <w:tr w:rsidR="00155305" w:rsidRPr="00155305" w14:paraId="64454480" w14:textId="77777777" w:rsidTr="00124F2C">
        <w:trPr>
          <w:trHeight w:val="507"/>
        </w:trPr>
        <w:tc>
          <w:tcPr>
            <w:tcW w:w="893" w:type="pct"/>
            <w:vMerge w:val="restart"/>
            <w:shd w:val="clear" w:color="auto" w:fill="auto"/>
            <w:hideMark/>
          </w:tcPr>
          <w:p w14:paraId="4C3FFA2A" w14:textId="0DD2816C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Permuth</w:t>
            </w:r>
            <w:proofErr w:type="spellEnd"/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="000A4BE2" w:rsidRPr="000A4BE2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0A4BE2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20]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A45746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, 2016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14:paraId="4D6CFA05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38</w:t>
            </w:r>
          </w:p>
        </w:tc>
        <w:tc>
          <w:tcPr>
            <w:tcW w:w="665" w:type="pct"/>
            <w:vMerge w:val="restart"/>
            <w:shd w:val="clear" w:color="auto" w:fill="auto"/>
            <w:hideMark/>
          </w:tcPr>
          <w:p w14:paraId="68C066B5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CECT</w:t>
            </w:r>
          </w:p>
        </w:tc>
        <w:tc>
          <w:tcPr>
            <w:tcW w:w="884" w:type="pct"/>
            <w:vMerge w:val="restart"/>
            <w:shd w:val="clear" w:color="auto" w:fill="auto"/>
            <w:hideMark/>
          </w:tcPr>
          <w:p w14:paraId="3831263D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112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5094CEF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14 radiomic features +blood 5 mi-RNAs</w:t>
            </w:r>
          </w:p>
        </w:tc>
        <w:tc>
          <w:tcPr>
            <w:tcW w:w="1188" w:type="pct"/>
            <w:shd w:val="clear" w:color="auto" w:fill="auto"/>
            <w:hideMark/>
          </w:tcPr>
          <w:p w14:paraId="77D5E87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AUC: 0.92</w:t>
            </w:r>
          </w:p>
        </w:tc>
      </w:tr>
      <w:tr w:rsidR="00155305" w:rsidRPr="00155305" w14:paraId="3952A3D9" w14:textId="77777777" w:rsidTr="00124F2C">
        <w:trPr>
          <w:trHeight w:val="433"/>
        </w:trPr>
        <w:tc>
          <w:tcPr>
            <w:tcW w:w="893" w:type="pct"/>
            <w:vMerge/>
            <w:vAlign w:val="center"/>
            <w:hideMark/>
          </w:tcPr>
          <w:p w14:paraId="5061BFC9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5107615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232DAF28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14:paraId="2AA54AA1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222CC5B3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88" w:type="pct"/>
            <w:shd w:val="clear" w:color="auto" w:fill="auto"/>
            <w:hideMark/>
          </w:tcPr>
          <w:p w14:paraId="2AA93B3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SN: 83%, SP: 89%</w:t>
            </w:r>
          </w:p>
        </w:tc>
      </w:tr>
      <w:tr w:rsidR="00155305" w:rsidRPr="00155305" w14:paraId="1E28921F" w14:textId="77777777" w:rsidTr="00124F2C">
        <w:trPr>
          <w:trHeight w:val="498"/>
        </w:trPr>
        <w:tc>
          <w:tcPr>
            <w:tcW w:w="893" w:type="pct"/>
            <w:vMerge w:val="restart"/>
            <w:shd w:val="clear" w:color="auto" w:fill="auto"/>
            <w:hideMark/>
          </w:tcPr>
          <w:p w14:paraId="32648C02" w14:textId="73C564D0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Attiyeh</w:t>
            </w:r>
            <w:proofErr w:type="spellEnd"/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="00956878" w:rsidRPr="000A4BE2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956878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21]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A45746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, 2019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14:paraId="565BE9D7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103</w:t>
            </w:r>
          </w:p>
        </w:tc>
        <w:tc>
          <w:tcPr>
            <w:tcW w:w="665" w:type="pct"/>
            <w:vMerge w:val="restart"/>
            <w:shd w:val="clear" w:color="auto" w:fill="auto"/>
            <w:hideMark/>
          </w:tcPr>
          <w:p w14:paraId="1F26B107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CECT</w:t>
            </w:r>
          </w:p>
        </w:tc>
        <w:tc>
          <w:tcPr>
            <w:tcW w:w="884" w:type="pct"/>
            <w:vMerge w:val="restart"/>
            <w:shd w:val="clear" w:color="auto" w:fill="auto"/>
            <w:hideMark/>
          </w:tcPr>
          <w:p w14:paraId="2A621DCE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255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111E2D86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Radiomic + clinical features</w:t>
            </w:r>
          </w:p>
        </w:tc>
        <w:tc>
          <w:tcPr>
            <w:tcW w:w="1188" w:type="pct"/>
            <w:shd w:val="clear" w:color="auto" w:fill="auto"/>
            <w:hideMark/>
          </w:tcPr>
          <w:p w14:paraId="4DC51E4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AUC: 0.79</w:t>
            </w:r>
          </w:p>
        </w:tc>
      </w:tr>
      <w:tr w:rsidR="00155305" w:rsidRPr="00155305" w14:paraId="6C1C4243" w14:textId="77777777" w:rsidTr="00124F2C">
        <w:trPr>
          <w:trHeight w:val="533"/>
        </w:trPr>
        <w:tc>
          <w:tcPr>
            <w:tcW w:w="893" w:type="pct"/>
            <w:vMerge/>
            <w:vAlign w:val="center"/>
            <w:hideMark/>
          </w:tcPr>
          <w:p w14:paraId="157A6570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139239AE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6BBB805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14:paraId="13371898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43B73F48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88" w:type="pct"/>
            <w:shd w:val="clear" w:color="auto" w:fill="auto"/>
            <w:hideMark/>
          </w:tcPr>
          <w:p w14:paraId="6803929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SN: 71%, SP: 82%</w:t>
            </w:r>
          </w:p>
        </w:tc>
      </w:tr>
      <w:tr w:rsidR="00155305" w:rsidRPr="00155305" w14:paraId="620FF575" w14:textId="77777777" w:rsidTr="00124F2C">
        <w:trPr>
          <w:trHeight w:val="486"/>
        </w:trPr>
        <w:tc>
          <w:tcPr>
            <w:tcW w:w="893" w:type="pct"/>
            <w:vMerge w:val="restart"/>
            <w:shd w:val="clear" w:color="auto" w:fill="auto"/>
            <w:hideMark/>
          </w:tcPr>
          <w:p w14:paraId="1326EB25" w14:textId="42B1E955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Williams </w:t>
            </w:r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="00956878" w:rsidRPr="000A4BE2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956878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22]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A45746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, 2020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14:paraId="5717A602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</w:p>
        </w:tc>
        <w:tc>
          <w:tcPr>
            <w:tcW w:w="665" w:type="pct"/>
            <w:vMerge w:val="restart"/>
            <w:shd w:val="clear" w:color="auto" w:fill="auto"/>
            <w:hideMark/>
          </w:tcPr>
          <w:p w14:paraId="41488413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CECT</w:t>
            </w:r>
          </w:p>
        </w:tc>
        <w:tc>
          <w:tcPr>
            <w:tcW w:w="884" w:type="pct"/>
            <w:vMerge w:val="restart"/>
            <w:shd w:val="clear" w:color="auto" w:fill="auto"/>
            <w:hideMark/>
          </w:tcPr>
          <w:p w14:paraId="15FFB59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934" w:type="pct"/>
            <w:vMerge w:val="restart"/>
            <w:shd w:val="clear" w:color="auto" w:fill="auto"/>
            <w:hideMark/>
          </w:tcPr>
          <w:p w14:paraId="0DE5BF18" w14:textId="01985DC2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Radiomic features + cyst fluid protein markers</w:t>
            </w:r>
          </w:p>
        </w:tc>
        <w:tc>
          <w:tcPr>
            <w:tcW w:w="1188" w:type="pct"/>
            <w:shd w:val="clear" w:color="auto" w:fill="auto"/>
            <w:hideMark/>
          </w:tcPr>
          <w:p w14:paraId="41E0A468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AUC: 0.88</w:t>
            </w:r>
          </w:p>
        </w:tc>
      </w:tr>
      <w:tr w:rsidR="00155305" w:rsidRPr="00155305" w14:paraId="324BDFFC" w14:textId="77777777" w:rsidTr="00124F2C">
        <w:trPr>
          <w:trHeight w:val="692"/>
        </w:trPr>
        <w:tc>
          <w:tcPr>
            <w:tcW w:w="893" w:type="pct"/>
            <w:vMerge/>
            <w:vAlign w:val="center"/>
            <w:hideMark/>
          </w:tcPr>
          <w:p w14:paraId="194874E1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14:paraId="0BB89A62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14:paraId="44074F62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84" w:type="pct"/>
            <w:vMerge/>
            <w:vAlign w:val="center"/>
            <w:hideMark/>
          </w:tcPr>
          <w:p w14:paraId="677D3BC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4A6AADE3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88" w:type="pct"/>
            <w:shd w:val="clear" w:color="auto" w:fill="auto"/>
            <w:hideMark/>
          </w:tcPr>
          <w:p w14:paraId="799DB59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SN: 71%, SP: 92%</w:t>
            </w:r>
          </w:p>
        </w:tc>
      </w:tr>
      <w:tr w:rsidR="00155305" w:rsidRPr="00155305" w14:paraId="73BEF748" w14:textId="77777777" w:rsidTr="00124F2C">
        <w:trPr>
          <w:trHeight w:val="465"/>
        </w:trPr>
        <w:tc>
          <w:tcPr>
            <w:tcW w:w="893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23DC8BB5" w14:textId="74671636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Hoffman </w:t>
            </w:r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744AE0" w:rsidRPr="00744AE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="00956878" w:rsidRPr="000A4BE2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956878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23]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A45746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, 2017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5EE86B5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665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156A67C9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MRI w/ DWI</w:t>
            </w:r>
          </w:p>
        </w:tc>
        <w:tc>
          <w:tcPr>
            <w:tcW w:w="88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2E1C3D92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N/A</w:t>
            </w:r>
          </w:p>
        </w:tc>
        <w:tc>
          <w:tcPr>
            <w:tcW w:w="934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0C72E2AF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Entropy</w:t>
            </w:r>
          </w:p>
        </w:tc>
        <w:tc>
          <w:tcPr>
            <w:tcW w:w="1188" w:type="pct"/>
            <w:shd w:val="clear" w:color="auto" w:fill="auto"/>
            <w:hideMark/>
          </w:tcPr>
          <w:p w14:paraId="2E6F027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AUC: 0.86</w:t>
            </w:r>
          </w:p>
        </w:tc>
      </w:tr>
      <w:tr w:rsidR="00155305" w:rsidRPr="00155305" w14:paraId="016F90DE" w14:textId="77777777" w:rsidTr="00124F2C">
        <w:trPr>
          <w:trHeight w:val="506"/>
        </w:trPr>
        <w:tc>
          <w:tcPr>
            <w:tcW w:w="89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02173C1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E626A7D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09BF9CE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ACB2522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E5C6644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9CBFB2B" w14:textId="77777777" w:rsidR="00155305" w:rsidRPr="00155305" w:rsidRDefault="00155305" w:rsidP="001553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55305">
              <w:rPr>
                <w:rFonts w:ascii="Book Antiqua" w:eastAsia="等线" w:hAnsi="Book Antiqua" w:cs="宋体"/>
                <w:color w:val="000000"/>
                <w:lang w:eastAsia="zh-CN"/>
              </w:rPr>
              <w:t>SN: 100%; SP: 70%</w:t>
            </w:r>
            <w:r w:rsidRPr="00155305">
              <w:rPr>
                <w:rFonts w:ascii="Book Antiqua" w:eastAsia="等线" w:hAnsi="Book Antiqua" w:cs="宋体"/>
                <w:color w:val="000000"/>
                <w:bdr w:val="single" w:sz="4" w:space="0" w:color="auto"/>
                <w:lang w:eastAsia="zh-CN"/>
              </w:rPr>
              <w:t xml:space="preserve"> </w:t>
            </w:r>
          </w:p>
        </w:tc>
      </w:tr>
    </w:tbl>
    <w:p w14:paraId="34113175" w14:textId="4D519578" w:rsidR="001B1D2C" w:rsidRPr="001B1D2C" w:rsidRDefault="00202E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7489">
        <w:rPr>
          <w:rFonts w:ascii="Book Antiqua" w:hAnsi="Book Antiqua" w:cs="Arial"/>
          <w:bCs/>
          <w:lang w:bidi="en-US"/>
        </w:rPr>
        <w:t xml:space="preserve">HGD: </w:t>
      </w:r>
      <w:r w:rsidR="00DA48EA" w:rsidRPr="00CC7489">
        <w:rPr>
          <w:rFonts w:ascii="Book Antiqua" w:hAnsi="Book Antiqua" w:cs="Arial"/>
          <w:bCs/>
          <w:lang w:bidi="en-US"/>
        </w:rPr>
        <w:t>High</w:t>
      </w:r>
      <w:r w:rsidRPr="00CC7489">
        <w:rPr>
          <w:rFonts w:ascii="Book Antiqua" w:hAnsi="Book Antiqua" w:cs="Arial"/>
          <w:bCs/>
          <w:lang w:bidi="en-US"/>
        </w:rPr>
        <w:t xml:space="preserve">-grade dysplasia; LGD: </w:t>
      </w:r>
      <w:r w:rsidR="004D5020" w:rsidRPr="00CC7489">
        <w:rPr>
          <w:rFonts w:ascii="Book Antiqua" w:hAnsi="Book Antiqua" w:cs="Arial"/>
          <w:bCs/>
          <w:lang w:bidi="en-US"/>
        </w:rPr>
        <w:t>Low</w:t>
      </w:r>
      <w:r w:rsidRPr="00CC7489">
        <w:rPr>
          <w:rFonts w:ascii="Book Antiqua" w:hAnsi="Book Antiqua" w:cs="Arial"/>
          <w:bCs/>
          <w:lang w:bidi="en-US"/>
        </w:rPr>
        <w:t xml:space="preserve">-grade dysplasia; CECT: </w:t>
      </w:r>
      <w:r w:rsidR="004D5020" w:rsidRPr="00CC7489">
        <w:rPr>
          <w:rFonts w:ascii="Book Antiqua" w:hAnsi="Book Antiqua" w:cs="Arial"/>
          <w:bCs/>
          <w:lang w:bidi="en-US"/>
        </w:rPr>
        <w:t>Contrast</w:t>
      </w:r>
      <w:r w:rsidRPr="00CC7489">
        <w:rPr>
          <w:rFonts w:ascii="Book Antiqua" w:hAnsi="Book Antiqua" w:cs="Arial"/>
          <w:bCs/>
          <w:lang w:bidi="en-US"/>
        </w:rPr>
        <w:t xml:space="preserve">-enhanced computed tomography; MRI: Magnetic resonance imaging; mi-RNA: micro-RNA; DWI: </w:t>
      </w:r>
      <w:r w:rsidR="00374B4D" w:rsidRPr="00CC7489">
        <w:rPr>
          <w:rFonts w:ascii="Book Antiqua" w:hAnsi="Book Antiqua" w:cs="Arial"/>
          <w:bCs/>
          <w:lang w:bidi="en-US"/>
        </w:rPr>
        <w:t xml:space="preserve">Diffusion </w:t>
      </w:r>
      <w:r w:rsidRPr="00CC7489">
        <w:rPr>
          <w:rFonts w:ascii="Book Antiqua" w:hAnsi="Book Antiqua" w:cs="Arial"/>
          <w:bCs/>
          <w:lang w:bidi="en-US"/>
        </w:rPr>
        <w:t xml:space="preserve">weighted imaging; AUC: Area under curve; SN: </w:t>
      </w:r>
      <w:r w:rsidR="00FC1B07" w:rsidRPr="00CC7489">
        <w:rPr>
          <w:rFonts w:ascii="Book Antiqua" w:hAnsi="Book Antiqua" w:cs="Arial"/>
          <w:bCs/>
          <w:lang w:bidi="en-US"/>
        </w:rPr>
        <w:t>Sensitivity</w:t>
      </w:r>
      <w:r w:rsidRPr="00CC7489">
        <w:rPr>
          <w:rFonts w:ascii="Book Antiqua" w:hAnsi="Book Antiqua" w:cs="Arial"/>
          <w:bCs/>
          <w:lang w:bidi="en-US"/>
        </w:rPr>
        <w:t xml:space="preserve">; SP: </w:t>
      </w:r>
      <w:r w:rsidR="00FC1B07" w:rsidRPr="00CC7489">
        <w:rPr>
          <w:rFonts w:ascii="Book Antiqua" w:hAnsi="Book Antiqua" w:cs="Arial"/>
          <w:bCs/>
          <w:lang w:bidi="en-US"/>
        </w:rPr>
        <w:t>Specificity</w:t>
      </w:r>
      <w:r w:rsidR="00C16130">
        <w:rPr>
          <w:rFonts w:ascii="Book Antiqua" w:hAnsi="Book Antiqua" w:cs="Arial"/>
          <w:bCs/>
          <w:lang w:bidi="en-US"/>
        </w:rPr>
        <w:t xml:space="preserve">; NA: </w:t>
      </w:r>
      <w:r w:rsidR="00845B26" w:rsidRPr="00B926CF">
        <w:rPr>
          <w:rFonts w:ascii="Book Antiqua" w:hAnsi="Book Antiqua" w:cs="Arial"/>
          <w:bCs/>
          <w:lang w:bidi="en-US"/>
        </w:rPr>
        <w:t xml:space="preserve">Not </w:t>
      </w:r>
      <w:r w:rsidR="00B926CF" w:rsidRPr="00B926CF">
        <w:rPr>
          <w:rFonts w:ascii="Book Antiqua" w:hAnsi="Book Antiqua" w:cs="Arial"/>
          <w:bCs/>
          <w:lang w:bidi="en-US"/>
        </w:rPr>
        <w:t>application</w:t>
      </w:r>
      <w:r w:rsidR="00845B26">
        <w:rPr>
          <w:rFonts w:ascii="Book Antiqua" w:hAnsi="Book Antiqua" w:cs="Arial"/>
          <w:bCs/>
          <w:lang w:bidi="en-US"/>
        </w:rPr>
        <w:t>.</w:t>
      </w:r>
    </w:p>
    <w:sectPr w:rsidR="001B1D2C" w:rsidRPr="001B1D2C" w:rsidSect="00DF37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61A8" w14:textId="77777777" w:rsidR="00E91BEE" w:rsidRDefault="00E91BEE" w:rsidP="003E0C17">
      <w:r>
        <w:separator/>
      </w:r>
    </w:p>
  </w:endnote>
  <w:endnote w:type="continuationSeparator" w:id="0">
    <w:p w14:paraId="30BE8219" w14:textId="77777777" w:rsidR="00E91BEE" w:rsidRDefault="00E91BEE" w:rsidP="003E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a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C0DC" w14:textId="350EA30C" w:rsidR="003E0C17" w:rsidRPr="003E0C17" w:rsidRDefault="003E0C17" w:rsidP="003E0C17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C585E">
      <w:rPr>
        <w:rFonts w:ascii="Book Antiqua" w:hAnsi="Book Antiqua"/>
        <w:noProof/>
        <w:sz w:val="24"/>
        <w:szCs w:val="24"/>
      </w:rPr>
      <w:t>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C585E">
      <w:rPr>
        <w:rFonts w:ascii="Book Antiqua" w:hAnsi="Book Antiqua"/>
        <w:noProof/>
        <w:sz w:val="24"/>
        <w:szCs w:val="24"/>
      </w:rPr>
      <w:t>26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BA4C" w14:textId="77777777" w:rsidR="00E91BEE" w:rsidRDefault="00E91BEE" w:rsidP="003E0C17">
      <w:r>
        <w:separator/>
      </w:r>
    </w:p>
  </w:footnote>
  <w:footnote w:type="continuationSeparator" w:id="0">
    <w:p w14:paraId="6005BFEE" w14:textId="77777777" w:rsidR="00E91BEE" w:rsidRDefault="00E91BEE" w:rsidP="003E0C1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TIwMjQyMTUxNzFR0lEKTi0uzszPAykwrAUAxDO0LiwAAAA="/>
  </w:docVars>
  <w:rsids>
    <w:rsidRoot w:val="00A77B3E"/>
    <w:rsid w:val="00033832"/>
    <w:rsid w:val="00034C6F"/>
    <w:rsid w:val="00037C62"/>
    <w:rsid w:val="00044A1F"/>
    <w:rsid w:val="0005496B"/>
    <w:rsid w:val="00063F3C"/>
    <w:rsid w:val="00067CC0"/>
    <w:rsid w:val="00073A5F"/>
    <w:rsid w:val="00087FBA"/>
    <w:rsid w:val="00096E81"/>
    <w:rsid w:val="000A0F75"/>
    <w:rsid w:val="000A4BE2"/>
    <w:rsid w:val="000A685F"/>
    <w:rsid w:val="000A6B40"/>
    <w:rsid w:val="000B2325"/>
    <w:rsid w:val="000B5F38"/>
    <w:rsid w:val="000C0205"/>
    <w:rsid w:val="000C3C9D"/>
    <w:rsid w:val="000E0BDF"/>
    <w:rsid w:val="000E521A"/>
    <w:rsid w:val="000E7116"/>
    <w:rsid w:val="00102B63"/>
    <w:rsid w:val="00124F2C"/>
    <w:rsid w:val="0013768C"/>
    <w:rsid w:val="00155305"/>
    <w:rsid w:val="001662C6"/>
    <w:rsid w:val="001901CF"/>
    <w:rsid w:val="001947D9"/>
    <w:rsid w:val="00196C0C"/>
    <w:rsid w:val="001B1D2C"/>
    <w:rsid w:val="001F00A4"/>
    <w:rsid w:val="001F7045"/>
    <w:rsid w:val="001F7533"/>
    <w:rsid w:val="00202E7B"/>
    <w:rsid w:val="00222D5B"/>
    <w:rsid w:val="0022335F"/>
    <w:rsid w:val="00240C39"/>
    <w:rsid w:val="00264A53"/>
    <w:rsid w:val="00270365"/>
    <w:rsid w:val="00273F25"/>
    <w:rsid w:val="00295757"/>
    <w:rsid w:val="002A2D89"/>
    <w:rsid w:val="002A36A8"/>
    <w:rsid w:val="002B7CE9"/>
    <w:rsid w:val="002C39BB"/>
    <w:rsid w:val="002C3DF8"/>
    <w:rsid w:val="002C585E"/>
    <w:rsid w:val="002F76AA"/>
    <w:rsid w:val="0030464B"/>
    <w:rsid w:val="00307C25"/>
    <w:rsid w:val="00312BC7"/>
    <w:rsid w:val="00325327"/>
    <w:rsid w:val="00345294"/>
    <w:rsid w:val="00360F63"/>
    <w:rsid w:val="003642C7"/>
    <w:rsid w:val="00374B4D"/>
    <w:rsid w:val="003A2D1B"/>
    <w:rsid w:val="003C189D"/>
    <w:rsid w:val="003D60FB"/>
    <w:rsid w:val="003D780B"/>
    <w:rsid w:val="003E0C17"/>
    <w:rsid w:val="003E701E"/>
    <w:rsid w:val="003F0901"/>
    <w:rsid w:val="003F5729"/>
    <w:rsid w:val="00403333"/>
    <w:rsid w:val="00404E77"/>
    <w:rsid w:val="004151CC"/>
    <w:rsid w:val="00415D73"/>
    <w:rsid w:val="00417840"/>
    <w:rsid w:val="00420FE9"/>
    <w:rsid w:val="00424FD7"/>
    <w:rsid w:val="00430619"/>
    <w:rsid w:val="00442EC0"/>
    <w:rsid w:val="00450177"/>
    <w:rsid w:val="00451593"/>
    <w:rsid w:val="004661FF"/>
    <w:rsid w:val="00467A09"/>
    <w:rsid w:val="00475DCE"/>
    <w:rsid w:val="004855FA"/>
    <w:rsid w:val="004915CF"/>
    <w:rsid w:val="00493105"/>
    <w:rsid w:val="004A5028"/>
    <w:rsid w:val="004D5020"/>
    <w:rsid w:val="005064CB"/>
    <w:rsid w:val="00514237"/>
    <w:rsid w:val="0052277A"/>
    <w:rsid w:val="005323DA"/>
    <w:rsid w:val="00533006"/>
    <w:rsid w:val="0053559E"/>
    <w:rsid w:val="005443C9"/>
    <w:rsid w:val="0056353E"/>
    <w:rsid w:val="00566ABC"/>
    <w:rsid w:val="00570535"/>
    <w:rsid w:val="00584061"/>
    <w:rsid w:val="0058509F"/>
    <w:rsid w:val="0059077C"/>
    <w:rsid w:val="00595DCC"/>
    <w:rsid w:val="005A1FF1"/>
    <w:rsid w:val="005B08CB"/>
    <w:rsid w:val="00602C1D"/>
    <w:rsid w:val="00624650"/>
    <w:rsid w:val="006427AA"/>
    <w:rsid w:val="00646F25"/>
    <w:rsid w:val="00661319"/>
    <w:rsid w:val="00672F01"/>
    <w:rsid w:val="00673003"/>
    <w:rsid w:val="006778EF"/>
    <w:rsid w:val="006900F4"/>
    <w:rsid w:val="006A62FB"/>
    <w:rsid w:val="006B5FD0"/>
    <w:rsid w:val="006D2A75"/>
    <w:rsid w:val="006E133E"/>
    <w:rsid w:val="006E1B6B"/>
    <w:rsid w:val="006E53FB"/>
    <w:rsid w:val="006E7F83"/>
    <w:rsid w:val="00711916"/>
    <w:rsid w:val="00711FBE"/>
    <w:rsid w:val="00744AE0"/>
    <w:rsid w:val="00747E50"/>
    <w:rsid w:val="00760997"/>
    <w:rsid w:val="007665EF"/>
    <w:rsid w:val="00772E91"/>
    <w:rsid w:val="0077447F"/>
    <w:rsid w:val="00787CC1"/>
    <w:rsid w:val="00796B83"/>
    <w:rsid w:val="007A4325"/>
    <w:rsid w:val="007C3C43"/>
    <w:rsid w:val="007D339F"/>
    <w:rsid w:val="007D41A4"/>
    <w:rsid w:val="007D4835"/>
    <w:rsid w:val="007D4C71"/>
    <w:rsid w:val="007E588E"/>
    <w:rsid w:val="007F0761"/>
    <w:rsid w:val="007F39E6"/>
    <w:rsid w:val="008014CD"/>
    <w:rsid w:val="00804FF5"/>
    <w:rsid w:val="008175AD"/>
    <w:rsid w:val="008228D4"/>
    <w:rsid w:val="008420C8"/>
    <w:rsid w:val="00845B26"/>
    <w:rsid w:val="008501E1"/>
    <w:rsid w:val="0085370A"/>
    <w:rsid w:val="00855EA5"/>
    <w:rsid w:val="00874E52"/>
    <w:rsid w:val="00876E0E"/>
    <w:rsid w:val="00886586"/>
    <w:rsid w:val="00890C77"/>
    <w:rsid w:val="008B6947"/>
    <w:rsid w:val="008C325B"/>
    <w:rsid w:val="008D34C0"/>
    <w:rsid w:val="008E070E"/>
    <w:rsid w:val="008E6FC5"/>
    <w:rsid w:val="008E7E71"/>
    <w:rsid w:val="008F1FCA"/>
    <w:rsid w:val="008F5515"/>
    <w:rsid w:val="00915928"/>
    <w:rsid w:val="00920E05"/>
    <w:rsid w:val="00926F7D"/>
    <w:rsid w:val="00936D63"/>
    <w:rsid w:val="00947117"/>
    <w:rsid w:val="00956878"/>
    <w:rsid w:val="00966F13"/>
    <w:rsid w:val="00976094"/>
    <w:rsid w:val="009821A7"/>
    <w:rsid w:val="009864F8"/>
    <w:rsid w:val="00996035"/>
    <w:rsid w:val="009A1E77"/>
    <w:rsid w:val="009D7583"/>
    <w:rsid w:val="009F41A3"/>
    <w:rsid w:val="009F5D5E"/>
    <w:rsid w:val="009F7012"/>
    <w:rsid w:val="00A05CE7"/>
    <w:rsid w:val="00A270C1"/>
    <w:rsid w:val="00A342F9"/>
    <w:rsid w:val="00A34AC0"/>
    <w:rsid w:val="00A45746"/>
    <w:rsid w:val="00A51036"/>
    <w:rsid w:val="00A55F3F"/>
    <w:rsid w:val="00A60A2F"/>
    <w:rsid w:val="00A61A1B"/>
    <w:rsid w:val="00A62C48"/>
    <w:rsid w:val="00A64506"/>
    <w:rsid w:val="00A753B3"/>
    <w:rsid w:val="00A77B3E"/>
    <w:rsid w:val="00A80882"/>
    <w:rsid w:val="00A92D78"/>
    <w:rsid w:val="00A9581F"/>
    <w:rsid w:val="00AA2C98"/>
    <w:rsid w:val="00AA31FC"/>
    <w:rsid w:val="00AA4AAC"/>
    <w:rsid w:val="00AA5B3D"/>
    <w:rsid w:val="00AB5A53"/>
    <w:rsid w:val="00AD3795"/>
    <w:rsid w:val="00AE30C6"/>
    <w:rsid w:val="00AF01C6"/>
    <w:rsid w:val="00B040D2"/>
    <w:rsid w:val="00B10D31"/>
    <w:rsid w:val="00B12960"/>
    <w:rsid w:val="00B13A7B"/>
    <w:rsid w:val="00B16324"/>
    <w:rsid w:val="00B20F03"/>
    <w:rsid w:val="00B2167B"/>
    <w:rsid w:val="00B21A90"/>
    <w:rsid w:val="00B47063"/>
    <w:rsid w:val="00B5455A"/>
    <w:rsid w:val="00B67BEF"/>
    <w:rsid w:val="00B73DBC"/>
    <w:rsid w:val="00B814F3"/>
    <w:rsid w:val="00B84D09"/>
    <w:rsid w:val="00B90F43"/>
    <w:rsid w:val="00B926CF"/>
    <w:rsid w:val="00BA0EBD"/>
    <w:rsid w:val="00BA4AC2"/>
    <w:rsid w:val="00BC4718"/>
    <w:rsid w:val="00BD5FA9"/>
    <w:rsid w:val="00BF1CA5"/>
    <w:rsid w:val="00C16130"/>
    <w:rsid w:val="00C27F69"/>
    <w:rsid w:val="00C316E3"/>
    <w:rsid w:val="00C50B75"/>
    <w:rsid w:val="00C50B99"/>
    <w:rsid w:val="00C555A0"/>
    <w:rsid w:val="00C61BC1"/>
    <w:rsid w:val="00C73CA0"/>
    <w:rsid w:val="00C762A1"/>
    <w:rsid w:val="00C7684F"/>
    <w:rsid w:val="00C8782F"/>
    <w:rsid w:val="00C97DF7"/>
    <w:rsid w:val="00CA0995"/>
    <w:rsid w:val="00CA2A55"/>
    <w:rsid w:val="00CB3B5D"/>
    <w:rsid w:val="00CC07B4"/>
    <w:rsid w:val="00CC086D"/>
    <w:rsid w:val="00CD5AC4"/>
    <w:rsid w:val="00CE082E"/>
    <w:rsid w:val="00CE2C9C"/>
    <w:rsid w:val="00CE6827"/>
    <w:rsid w:val="00CF60FD"/>
    <w:rsid w:val="00D213A1"/>
    <w:rsid w:val="00D240F6"/>
    <w:rsid w:val="00D25095"/>
    <w:rsid w:val="00D316D3"/>
    <w:rsid w:val="00D36C06"/>
    <w:rsid w:val="00D539AB"/>
    <w:rsid w:val="00D73A44"/>
    <w:rsid w:val="00D8321E"/>
    <w:rsid w:val="00D847E5"/>
    <w:rsid w:val="00DA48EA"/>
    <w:rsid w:val="00DF2DAF"/>
    <w:rsid w:val="00DF377C"/>
    <w:rsid w:val="00E106B0"/>
    <w:rsid w:val="00E6037B"/>
    <w:rsid w:val="00E633A2"/>
    <w:rsid w:val="00E91BEE"/>
    <w:rsid w:val="00E94ADE"/>
    <w:rsid w:val="00EA0358"/>
    <w:rsid w:val="00EA5F5B"/>
    <w:rsid w:val="00EA6FA5"/>
    <w:rsid w:val="00ED55D6"/>
    <w:rsid w:val="00EE126A"/>
    <w:rsid w:val="00EE7E12"/>
    <w:rsid w:val="00EF232B"/>
    <w:rsid w:val="00EF6127"/>
    <w:rsid w:val="00F0109E"/>
    <w:rsid w:val="00F04968"/>
    <w:rsid w:val="00F06098"/>
    <w:rsid w:val="00F138B6"/>
    <w:rsid w:val="00F243A7"/>
    <w:rsid w:val="00F32337"/>
    <w:rsid w:val="00F3361E"/>
    <w:rsid w:val="00F51BAA"/>
    <w:rsid w:val="00F55EF4"/>
    <w:rsid w:val="00F63E7A"/>
    <w:rsid w:val="00F66D3C"/>
    <w:rsid w:val="00F911A9"/>
    <w:rsid w:val="00FA573F"/>
    <w:rsid w:val="00FA706D"/>
    <w:rsid w:val="00FA7B23"/>
    <w:rsid w:val="00FB17D4"/>
    <w:rsid w:val="00FB7DC9"/>
    <w:rsid w:val="00FC1B07"/>
    <w:rsid w:val="00FE2B99"/>
    <w:rsid w:val="00FE6ACC"/>
    <w:rsid w:val="00FE7866"/>
    <w:rsid w:val="00FE7CF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08C2A"/>
  <w15:docId w15:val="{508ADEFA-0CA1-41FE-833C-ED0E3B6B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4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0C17"/>
    <w:rPr>
      <w:sz w:val="18"/>
      <w:szCs w:val="18"/>
    </w:rPr>
  </w:style>
  <w:style w:type="paragraph" w:styleId="a5">
    <w:name w:val="footer"/>
    <w:basedOn w:val="a"/>
    <w:link w:val="a6"/>
    <w:unhideWhenUsed/>
    <w:rsid w:val="003E0C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0C17"/>
    <w:rPr>
      <w:sz w:val="18"/>
      <w:szCs w:val="18"/>
    </w:rPr>
  </w:style>
  <w:style w:type="character" w:styleId="a7">
    <w:name w:val="annotation reference"/>
    <w:basedOn w:val="a0"/>
    <w:semiHidden/>
    <w:unhideWhenUsed/>
    <w:rsid w:val="00BF1CA5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BF1CA5"/>
  </w:style>
  <w:style w:type="character" w:customStyle="1" w:styleId="a9">
    <w:name w:val="批注文字 字符"/>
    <w:basedOn w:val="a0"/>
    <w:link w:val="a8"/>
    <w:semiHidden/>
    <w:rsid w:val="00BF1CA5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BF1CA5"/>
    <w:rPr>
      <w:b/>
      <w:bCs/>
    </w:rPr>
  </w:style>
  <w:style w:type="character" w:customStyle="1" w:styleId="ab">
    <w:name w:val="批注主题 字符"/>
    <w:basedOn w:val="a9"/>
    <w:link w:val="aa"/>
    <w:semiHidden/>
    <w:rsid w:val="00BF1CA5"/>
    <w:rPr>
      <w:b/>
      <w:bCs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64A5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d">
    <w:name w:val="Revision"/>
    <w:hidden/>
    <w:uiPriority w:val="99"/>
    <w:semiHidden/>
    <w:rsid w:val="00BD5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diagramLayout" Target="diagrams/layout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07D52F-BDDB-284C-B94E-7BF50C6DDC71}" type="doc">
      <dgm:prSet loTypeId="urn:microsoft.com/office/officeart/2005/8/layout/hierarchy6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1903639-94D3-0C46-AA24-7207629EF108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PCL</a:t>
          </a:r>
        </a:p>
      </dgm:t>
    </dgm:pt>
    <dgm:pt modelId="{D060FFB9-0A81-814B-AAB5-FE7E311307E0}" type="parTrans" cxnId="{3BF8A494-9FA5-1A47-9FC0-83B590AB8A32}">
      <dgm:prSet/>
      <dgm:spPr/>
      <dgm:t>
        <a:bodyPr/>
        <a:lstStyle/>
        <a:p>
          <a:endParaRPr lang="en-US"/>
        </a:p>
      </dgm:t>
    </dgm:pt>
    <dgm:pt modelId="{18B60754-7912-1145-A086-A43D8524FE84}" type="sibTrans" cxnId="{3BF8A494-9FA5-1A47-9FC0-83B590AB8A32}">
      <dgm:prSet/>
      <dgm:spPr/>
      <dgm:t>
        <a:bodyPr/>
        <a:lstStyle/>
        <a:p>
          <a:endParaRPr lang="en-US"/>
        </a:p>
      </dgm:t>
    </dgm:pt>
    <dgm:pt modelId="{1D1DDE69-1078-BE43-86A2-C128BDF0F1B2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Low Risk</a:t>
          </a:r>
        </a:p>
      </dgm:t>
    </dgm:pt>
    <dgm:pt modelId="{ACD01E5A-10E1-464C-A362-BAAA6CE9C1A8}" type="parTrans" cxnId="{0FC21650-FF30-CA49-B131-92DE7F1D9597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74E807-0459-0843-B75C-4787348D64FD}" type="sibTrans" cxnId="{0FC21650-FF30-CA49-B131-92DE7F1D9597}">
      <dgm:prSet/>
      <dgm:spPr/>
      <dgm:t>
        <a:bodyPr/>
        <a:lstStyle/>
        <a:p>
          <a:endParaRPr lang="en-US"/>
        </a:p>
      </dgm:t>
    </dgm:pt>
    <dgm:pt modelId="{5797B673-058A-214E-8615-DF4909FE9915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Imaging, Cyst fluid CEA, Cytology, &amp; Glucose</a:t>
          </a:r>
        </a:p>
      </dgm:t>
    </dgm:pt>
    <dgm:pt modelId="{DBA7F99C-0821-844C-AC14-A854ED3E28D2}" type="parTrans" cxnId="{F5EC6547-6E2B-4E43-B334-4572D63B2395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5A4A55-E7A5-AE4F-B672-0DB133DA0941}" type="sibTrans" cxnId="{F5EC6547-6E2B-4E43-B334-4572D63B2395}">
      <dgm:prSet/>
      <dgm:spPr/>
      <dgm:t>
        <a:bodyPr/>
        <a:lstStyle/>
        <a:p>
          <a:endParaRPr lang="en-US"/>
        </a:p>
      </dgm:t>
    </dgm:pt>
    <dgm:pt modelId="{0B70A7EA-8D7E-F74B-997E-E031BA565556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High Risk</a:t>
          </a:r>
        </a:p>
      </dgm:t>
    </dgm:pt>
    <dgm:pt modelId="{02E8DD0A-8737-4743-A5A9-DF8A2CC1BF8B}" type="parTrans" cxnId="{57862B5B-4DEA-BF48-A9C2-47C107A301F6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B04605-B39A-B044-8F79-0AC1ED033080}" type="sibTrans" cxnId="{57862B5B-4DEA-BF48-A9C2-47C107A301F6}">
      <dgm:prSet/>
      <dgm:spPr/>
      <dgm:t>
        <a:bodyPr/>
        <a:lstStyle/>
        <a:p>
          <a:endParaRPr lang="en-US"/>
        </a:p>
      </dgm:t>
    </dgm:pt>
    <dgm:pt modelId="{C9943269-4144-7747-B17C-5F47F53DF41B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 sz="1100" dirty="0">
              <a:latin typeface="Arial" panose="020B0604020202020204" pitchFamily="34" charset="0"/>
              <a:cs typeface="Arial" panose="020B0604020202020204" pitchFamily="34" charset="0"/>
            </a:rPr>
            <a:t>Advanced Diagnostics for Risk Stratification</a:t>
          </a:r>
        </a:p>
      </dgm:t>
    </dgm:pt>
    <dgm:pt modelId="{7A79F2E8-4924-C74E-A566-14A75D7D35F0}" type="parTrans" cxnId="{1C2DD347-418E-2C49-B20A-00AED653D04E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6BAA28-D28B-774A-A4B7-70E5AE0C7C6A}" type="sibTrans" cxnId="{1C2DD347-418E-2C49-B20A-00AED653D04E}">
      <dgm:prSet/>
      <dgm:spPr/>
      <dgm:t>
        <a:bodyPr/>
        <a:lstStyle/>
        <a:p>
          <a:endParaRPr lang="en-US"/>
        </a:p>
      </dgm:t>
    </dgm:pt>
    <dgm:pt modelId="{91CE92FC-EEA3-784E-AF24-C116FEC3732D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Increasing Prevalence </a:t>
          </a:r>
        </a:p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High Cost of Surveillance</a:t>
          </a:r>
        </a:p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 Low Probability of Malignancy</a:t>
          </a:r>
        </a:p>
      </dgm:t>
    </dgm:pt>
    <dgm:pt modelId="{5C857DE5-40C5-0B40-8AB1-32D0295B8D6C}" type="parTrans" cxnId="{519A6A6D-0299-C34C-B41C-71079837AE09}">
      <dgm:prSet/>
      <dgm:spPr/>
      <dgm:t>
        <a:bodyPr/>
        <a:lstStyle/>
        <a:p>
          <a:endParaRPr lang="en-US"/>
        </a:p>
      </dgm:t>
    </dgm:pt>
    <dgm:pt modelId="{1A46BF5C-2510-B34E-A360-E29CA10359A3}" type="sibTrans" cxnId="{519A6A6D-0299-C34C-B41C-71079837AE09}">
      <dgm:prSet/>
      <dgm:spPr/>
      <dgm:t>
        <a:bodyPr/>
        <a:lstStyle/>
        <a:p>
          <a:endParaRPr lang="en-US"/>
        </a:p>
      </dgm:t>
    </dgm:pt>
    <dgm:pt modelId="{55110A9F-C3C1-4E4C-AC90-9D5E24212CC2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Accurate Determination of Risk?- Size, Growth, Intracystic features</a:t>
          </a:r>
        </a:p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  Multidisciplinary consensus</a:t>
          </a:r>
        </a:p>
      </dgm:t>
    </dgm:pt>
    <dgm:pt modelId="{FF37667F-0EB4-7F47-90D6-3C035DC6E5BC}" type="parTrans" cxnId="{8F907A48-F96F-034F-B0BE-90FB6C3C7198}">
      <dgm:prSet/>
      <dgm:spPr/>
      <dgm:t>
        <a:bodyPr/>
        <a:lstStyle/>
        <a:p>
          <a:endParaRPr lang="en-US"/>
        </a:p>
      </dgm:t>
    </dgm:pt>
    <dgm:pt modelId="{738835EF-EA35-4D47-B899-9C0728495CFA}" type="sibTrans" cxnId="{8F907A48-F96F-034F-B0BE-90FB6C3C7198}">
      <dgm:prSet/>
      <dgm:spPr/>
      <dgm:t>
        <a:bodyPr/>
        <a:lstStyle/>
        <a:p>
          <a:endParaRPr lang="en-US"/>
        </a:p>
      </dgm:t>
    </dgm:pt>
    <dgm:pt modelId="{E3B10BA4-8C1E-9241-91FA-7E66F71B3E09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 Need multicenter validation of tests to accurately risk stratify IPMNs</a:t>
          </a:r>
        </a:p>
        <a:p>
          <a:r>
            <a:rPr lang="en-US" sz="1000" dirty="0">
              <a:latin typeface="Arial" panose="020B0604020202020204" pitchFamily="34" charset="0"/>
              <a:cs typeface="Arial" panose="020B0604020202020204" pitchFamily="34" charset="0"/>
            </a:rPr>
            <a:t>Complementary role of advanced diagnostic tests</a:t>
          </a:r>
        </a:p>
      </dgm:t>
    </dgm:pt>
    <dgm:pt modelId="{B954873E-BA23-6243-B7DD-2F7816415DA3}" type="parTrans" cxnId="{A1D5DAC6-608A-C844-84DE-95598E191EF9}">
      <dgm:prSet/>
      <dgm:spPr/>
      <dgm:t>
        <a:bodyPr/>
        <a:lstStyle/>
        <a:p>
          <a:endParaRPr lang="en-US"/>
        </a:p>
      </dgm:t>
    </dgm:pt>
    <dgm:pt modelId="{B7889188-0D52-5B47-AD6B-63B79508B046}" type="sibTrans" cxnId="{A1D5DAC6-608A-C844-84DE-95598E191EF9}">
      <dgm:prSet/>
      <dgm:spPr/>
      <dgm:t>
        <a:bodyPr/>
        <a:lstStyle/>
        <a:p>
          <a:endParaRPr lang="en-US"/>
        </a:p>
      </dgm:t>
    </dgm:pt>
    <dgm:pt modelId="{6AFEEB84-1B21-E142-882F-65CB5A0DAB3A}" type="pres">
      <dgm:prSet presAssocID="{7D07D52F-BDDB-284C-B94E-7BF50C6DDC7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EF0018F-3C04-6443-A5BC-95AEE5E32345}" type="pres">
      <dgm:prSet presAssocID="{7D07D52F-BDDB-284C-B94E-7BF50C6DDC71}" presName="hierFlow" presStyleCnt="0"/>
      <dgm:spPr/>
    </dgm:pt>
    <dgm:pt modelId="{C7520877-CFCE-BE48-85E8-C05D0CB4B72B}" type="pres">
      <dgm:prSet presAssocID="{7D07D52F-BDDB-284C-B94E-7BF50C6DDC71}" presName="firstBuf" presStyleCnt="0"/>
      <dgm:spPr/>
    </dgm:pt>
    <dgm:pt modelId="{E593438E-E8C4-C94E-B08C-B2A7AB4B90C9}" type="pres">
      <dgm:prSet presAssocID="{7D07D52F-BDDB-284C-B94E-7BF50C6DDC7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80EA629-4BDF-5C40-9BC6-4AC99122C0D1}" type="pres">
      <dgm:prSet presAssocID="{E1903639-94D3-0C46-AA24-7207629EF108}" presName="Name14" presStyleCnt="0"/>
      <dgm:spPr/>
    </dgm:pt>
    <dgm:pt modelId="{74B0CFC1-BF0D-6843-AE30-17144C77014C}" type="pres">
      <dgm:prSet presAssocID="{E1903639-94D3-0C46-AA24-7207629EF108}" presName="level1Shape" presStyleLbl="node0" presStyleIdx="0" presStyleCnt="1">
        <dgm:presLayoutVars>
          <dgm:chPref val="3"/>
        </dgm:presLayoutVars>
      </dgm:prSet>
      <dgm:spPr/>
    </dgm:pt>
    <dgm:pt modelId="{2AD8D4AE-39A0-554C-B133-F2DD1EA8B6A5}" type="pres">
      <dgm:prSet presAssocID="{E1903639-94D3-0C46-AA24-7207629EF108}" presName="hierChild2" presStyleCnt="0"/>
      <dgm:spPr/>
    </dgm:pt>
    <dgm:pt modelId="{B027B9DE-BBA9-DA46-AFC7-7C22ED4FBFC7}" type="pres">
      <dgm:prSet presAssocID="{ACD01E5A-10E1-464C-A362-BAAA6CE9C1A8}" presName="Name19" presStyleLbl="parChTrans1D2" presStyleIdx="0" presStyleCnt="2"/>
      <dgm:spPr/>
    </dgm:pt>
    <dgm:pt modelId="{ADED81AA-267B-6049-9D5C-FBC96BB9D1D1}" type="pres">
      <dgm:prSet presAssocID="{1D1DDE69-1078-BE43-86A2-C128BDF0F1B2}" presName="Name21" presStyleCnt="0"/>
      <dgm:spPr/>
    </dgm:pt>
    <dgm:pt modelId="{03DCA43C-D800-C44E-A38B-729CEC5658F2}" type="pres">
      <dgm:prSet presAssocID="{1D1DDE69-1078-BE43-86A2-C128BDF0F1B2}" presName="level2Shape" presStyleLbl="node2" presStyleIdx="0" presStyleCnt="2"/>
      <dgm:spPr/>
    </dgm:pt>
    <dgm:pt modelId="{0A6C8446-6A1C-3347-968D-7DE53FA47721}" type="pres">
      <dgm:prSet presAssocID="{1D1DDE69-1078-BE43-86A2-C128BDF0F1B2}" presName="hierChild3" presStyleCnt="0"/>
      <dgm:spPr/>
    </dgm:pt>
    <dgm:pt modelId="{8E366628-0527-204D-87CE-2C6E028836C3}" type="pres">
      <dgm:prSet presAssocID="{DBA7F99C-0821-844C-AC14-A854ED3E28D2}" presName="Name19" presStyleLbl="parChTrans1D3" presStyleIdx="0" presStyleCnt="2"/>
      <dgm:spPr/>
    </dgm:pt>
    <dgm:pt modelId="{BA9144E8-B674-EE41-88C6-41799A16AEE0}" type="pres">
      <dgm:prSet presAssocID="{5797B673-058A-214E-8615-DF4909FE9915}" presName="Name21" presStyleCnt="0"/>
      <dgm:spPr/>
    </dgm:pt>
    <dgm:pt modelId="{1C064894-4EE6-6541-BC2F-926506A269CF}" type="pres">
      <dgm:prSet presAssocID="{5797B673-058A-214E-8615-DF4909FE9915}" presName="level2Shape" presStyleLbl="node3" presStyleIdx="0" presStyleCnt="2" custScaleX="133939" custScaleY="102754"/>
      <dgm:spPr/>
    </dgm:pt>
    <dgm:pt modelId="{DFD05F77-E519-B642-A36A-7876FF319F93}" type="pres">
      <dgm:prSet presAssocID="{5797B673-058A-214E-8615-DF4909FE9915}" presName="hierChild3" presStyleCnt="0"/>
      <dgm:spPr/>
    </dgm:pt>
    <dgm:pt modelId="{849C0D72-B61E-3A4B-A5B8-69442B8E72DB}" type="pres">
      <dgm:prSet presAssocID="{02E8DD0A-8737-4743-A5A9-DF8A2CC1BF8B}" presName="Name19" presStyleLbl="parChTrans1D2" presStyleIdx="1" presStyleCnt="2"/>
      <dgm:spPr/>
    </dgm:pt>
    <dgm:pt modelId="{CD9199F2-FF46-1A44-A989-772D46811A4C}" type="pres">
      <dgm:prSet presAssocID="{0B70A7EA-8D7E-F74B-997E-E031BA565556}" presName="Name21" presStyleCnt="0"/>
      <dgm:spPr/>
    </dgm:pt>
    <dgm:pt modelId="{C7A66172-48C7-5C49-8475-4C96D22F5E24}" type="pres">
      <dgm:prSet presAssocID="{0B70A7EA-8D7E-F74B-997E-E031BA565556}" presName="level2Shape" presStyleLbl="node2" presStyleIdx="1" presStyleCnt="2"/>
      <dgm:spPr/>
    </dgm:pt>
    <dgm:pt modelId="{8C632A8F-A6C6-7C40-A0AE-4F1B90CF29B8}" type="pres">
      <dgm:prSet presAssocID="{0B70A7EA-8D7E-F74B-997E-E031BA565556}" presName="hierChild3" presStyleCnt="0"/>
      <dgm:spPr/>
    </dgm:pt>
    <dgm:pt modelId="{37EA6178-D92C-BA4E-AB7A-FC4402DCF810}" type="pres">
      <dgm:prSet presAssocID="{7A79F2E8-4924-C74E-A566-14A75D7D35F0}" presName="Name19" presStyleLbl="parChTrans1D3" presStyleIdx="1" presStyleCnt="2"/>
      <dgm:spPr/>
    </dgm:pt>
    <dgm:pt modelId="{FF0BD564-768E-B248-8FCE-5ABCB0FB6A1D}" type="pres">
      <dgm:prSet presAssocID="{C9943269-4144-7747-B17C-5F47F53DF41B}" presName="Name21" presStyleCnt="0"/>
      <dgm:spPr/>
    </dgm:pt>
    <dgm:pt modelId="{8E8A8B75-7522-684D-90EC-A4E97893A8EE}" type="pres">
      <dgm:prSet presAssocID="{C9943269-4144-7747-B17C-5F47F53DF41B}" presName="level2Shape" presStyleLbl="node3" presStyleIdx="1" presStyleCnt="2" custScaleX="133939" custScaleY="102754"/>
      <dgm:spPr/>
    </dgm:pt>
    <dgm:pt modelId="{CA2047D4-065F-5D4D-AE4D-9F17CA4ACAEA}" type="pres">
      <dgm:prSet presAssocID="{C9943269-4144-7747-B17C-5F47F53DF41B}" presName="hierChild3" presStyleCnt="0"/>
      <dgm:spPr/>
    </dgm:pt>
    <dgm:pt modelId="{E47ED5A1-4BCA-B14F-B435-E5D15538AD5A}" type="pres">
      <dgm:prSet presAssocID="{7D07D52F-BDDB-284C-B94E-7BF50C6DDC71}" presName="bgShapesFlow" presStyleCnt="0"/>
      <dgm:spPr/>
    </dgm:pt>
    <dgm:pt modelId="{AFA78910-9917-4C4A-8D5B-3B5D98187255}" type="pres">
      <dgm:prSet presAssocID="{91CE92FC-EEA3-784E-AF24-C116FEC3732D}" presName="rectComp" presStyleCnt="0"/>
      <dgm:spPr/>
    </dgm:pt>
    <dgm:pt modelId="{687F579E-E7BB-DF49-A0CA-3ABB2EE7BCE7}" type="pres">
      <dgm:prSet presAssocID="{91CE92FC-EEA3-784E-AF24-C116FEC3732D}" presName="bgRect" presStyleLbl="bgShp" presStyleIdx="0" presStyleCnt="3"/>
      <dgm:spPr/>
    </dgm:pt>
    <dgm:pt modelId="{1683080A-5E07-C74A-9D1C-BEEDE9EDC88C}" type="pres">
      <dgm:prSet presAssocID="{91CE92FC-EEA3-784E-AF24-C116FEC3732D}" presName="bgRectTx" presStyleLbl="bgShp" presStyleIdx="0" presStyleCnt="3">
        <dgm:presLayoutVars>
          <dgm:bulletEnabled val="1"/>
        </dgm:presLayoutVars>
      </dgm:prSet>
      <dgm:spPr/>
    </dgm:pt>
    <dgm:pt modelId="{5258FAEE-F915-6E4C-BE92-6A26A1C4B779}" type="pres">
      <dgm:prSet presAssocID="{91CE92FC-EEA3-784E-AF24-C116FEC3732D}" presName="spComp" presStyleCnt="0"/>
      <dgm:spPr/>
    </dgm:pt>
    <dgm:pt modelId="{0BA9521C-6B71-C740-A335-346F0687400D}" type="pres">
      <dgm:prSet presAssocID="{91CE92FC-EEA3-784E-AF24-C116FEC3732D}" presName="vSp" presStyleCnt="0"/>
      <dgm:spPr/>
    </dgm:pt>
    <dgm:pt modelId="{80075261-DB0B-524E-A102-E7C60AC9C302}" type="pres">
      <dgm:prSet presAssocID="{55110A9F-C3C1-4E4C-AC90-9D5E24212CC2}" presName="rectComp" presStyleCnt="0"/>
      <dgm:spPr/>
    </dgm:pt>
    <dgm:pt modelId="{C1C8256A-D403-1C40-B51B-8092933690E4}" type="pres">
      <dgm:prSet presAssocID="{55110A9F-C3C1-4E4C-AC90-9D5E24212CC2}" presName="bgRect" presStyleLbl="bgShp" presStyleIdx="1" presStyleCnt="3"/>
      <dgm:spPr/>
    </dgm:pt>
    <dgm:pt modelId="{F1799B8D-B3E1-364A-A9CA-30F63B0F5BD9}" type="pres">
      <dgm:prSet presAssocID="{55110A9F-C3C1-4E4C-AC90-9D5E24212CC2}" presName="bgRectTx" presStyleLbl="bgShp" presStyleIdx="1" presStyleCnt="3">
        <dgm:presLayoutVars>
          <dgm:bulletEnabled val="1"/>
        </dgm:presLayoutVars>
      </dgm:prSet>
      <dgm:spPr/>
    </dgm:pt>
    <dgm:pt modelId="{C8EFD6E1-23A5-8943-8D1C-61CFFCE343EB}" type="pres">
      <dgm:prSet presAssocID="{55110A9F-C3C1-4E4C-AC90-9D5E24212CC2}" presName="spComp" presStyleCnt="0"/>
      <dgm:spPr/>
    </dgm:pt>
    <dgm:pt modelId="{10F8AAF6-6BC5-6B4E-B960-EE9842A71280}" type="pres">
      <dgm:prSet presAssocID="{55110A9F-C3C1-4E4C-AC90-9D5E24212CC2}" presName="vSp" presStyleCnt="0"/>
      <dgm:spPr/>
    </dgm:pt>
    <dgm:pt modelId="{412490E3-EC6D-BA44-9C4F-DDD61D4DB797}" type="pres">
      <dgm:prSet presAssocID="{E3B10BA4-8C1E-9241-91FA-7E66F71B3E09}" presName="rectComp" presStyleCnt="0"/>
      <dgm:spPr/>
    </dgm:pt>
    <dgm:pt modelId="{3CE73243-8532-3845-9D9B-551EF4DE32A8}" type="pres">
      <dgm:prSet presAssocID="{E3B10BA4-8C1E-9241-91FA-7E66F71B3E09}" presName="bgRect" presStyleLbl="bgShp" presStyleIdx="2" presStyleCnt="3"/>
      <dgm:spPr/>
    </dgm:pt>
    <dgm:pt modelId="{B5A9EA25-F59F-CD4E-80B5-897EE3C49D06}" type="pres">
      <dgm:prSet presAssocID="{E3B10BA4-8C1E-9241-91FA-7E66F71B3E09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E6BB7304-B333-C248-9BB7-3B9F71AE8129}" type="presOf" srcId="{91CE92FC-EEA3-784E-AF24-C116FEC3732D}" destId="{687F579E-E7BB-DF49-A0CA-3ABB2EE7BCE7}" srcOrd="0" destOrd="0" presId="urn:microsoft.com/office/officeart/2005/8/layout/hierarchy6"/>
    <dgm:cxn modelId="{AB66B310-EF56-9447-98D6-DBB084CCE433}" type="presOf" srcId="{E3B10BA4-8C1E-9241-91FA-7E66F71B3E09}" destId="{3CE73243-8532-3845-9D9B-551EF4DE32A8}" srcOrd="0" destOrd="0" presId="urn:microsoft.com/office/officeart/2005/8/layout/hierarchy6"/>
    <dgm:cxn modelId="{12B36F17-EBE3-F342-BD08-71C70F974DE9}" type="presOf" srcId="{1D1DDE69-1078-BE43-86A2-C128BDF0F1B2}" destId="{03DCA43C-D800-C44E-A38B-729CEC5658F2}" srcOrd="0" destOrd="0" presId="urn:microsoft.com/office/officeart/2005/8/layout/hierarchy6"/>
    <dgm:cxn modelId="{42AEAC3A-C1B5-3E48-A650-0A80788DBEFD}" type="presOf" srcId="{91CE92FC-EEA3-784E-AF24-C116FEC3732D}" destId="{1683080A-5E07-C74A-9D1C-BEEDE9EDC88C}" srcOrd="1" destOrd="0" presId="urn:microsoft.com/office/officeart/2005/8/layout/hierarchy6"/>
    <dgm:cxn modelId="{4A10383D-E3F6-DF44-B0FB-85B424536E7E}" type="presOf" srcId="{7D07D52F-BDDB-284C-B94E-7BF50C6DDC71}" destId="{6AFEEB84-1B21-E142-882F-65CB5A0DAB3A}" srcOrd="0" destOrd="0" presId="urn:microsoft.com/office/officeart/2005/8/layout/hierarchy6"/>
    <dgm:cxn modelId="{57862B5B-4DEA-BF48-A9C2-47C107A301F6}" srcId="{E1903639-94D3-0C46-AA24-7207629EF108}" destId="{0B70A7EA-8D7E-F74B-997E-E031BA565556}" srcOrd="1" destOrd="0" parTransId="{02E8DD0A-8737-4743-A5A9-DF8A2CC1BF8B}" sibTransId="{69B04605-B39A-B044-8F79-0AC1ED033080}"/>
    <dgm:cxn modelId="{F48CEE62-745F-894C-A57B-96C41AF0E0FC}" type="presOf" srcId="{E3B10BA4-8C1E-9241-91FA-7E66F71B3E09}" destId="{B5A9EA25-F59F-CD4E-80B5-897EE3C49D06}" srcOrd="1" destOrd="0" presId="urn:microsoft.com/office/officeart/2005/8/layout/hierarchy6"/>
    <dgm:cxn modelId="{CB68F946-3CA3-654F-AA31-FED9DEF0D2D0}" type="presOf" srcId="{5797B673-058A-214E-8615-DF4909FE9915}" destId="{1C064894-4EE6-6541-BC2F-926506A269CF}" srcOrd="0" destOrd="0" presId="urn:microsoft.com/office/officeart/2005/8/layout/hierarchy6"/>
    <dgm:cxn modelId="{F5EC6547-6E2B-4E43-B334-4572D63B2395}" srcId="{1D1DDE69-1078-BE43-86A2-C128BDF0F1B2}" destId="{5797B673-058A-214E-8615-DF4909FE9915}" srcOrd="0" destOrd="0" parTransId="{DBA7F99C-0821-844C-AC14-A854ED3E28D2}" sibTransId="{AF5A4A55-E7A5-AE4F-B672-0DB133DA0941}"/>
    <dgm:cxn modelId="{1C2DD347-418E-2C49-B20A-00AED653D04E}" srcId="{0B70A7EA-8D7E-F74B-997E-E031BA565556}" destId="{C9943269-4144-7747-B17C-5F47F53DF41B}" srcOrd="0" destOrd="0" parTransId="{7A79F2E8-4924-C74E-A566-14A75D7D35F0}" sibTransId="{8F6BAA28-D28B-774A-A4B7-70E5AE0C7C6A}"/>
    <dgm:cxn modelId="{8F907A48-F96F-034F-B0BE-90FB6C3C7198}" srcId="{7D07D52F-BDDB-284C-B94E-7BF50C6DDC71}" destId="{55110A9F-C3C1-4E4C-AC90-9D5E24212CC2}" srcOrd="2" destOrd="0" parTransId="{FF37667F-0EB4-7F47-90D6-3C035DC6E5BC}" sibTransId="{738835EF-EA35-4D47-B899-9C0728495CFA}"/>
    <dgm:cxn modelId="{519A6A6D-0299-C34C-B41C-71079837AE09}" srcId="{7D07D52F-BDDB-284C-B94E-7BF50C6DDC71}" destId="{91CE92FC-EEA3-784E-AF24-C116FEC3732D}" srcOrd="1" destOrd="0" parTransId="{5C857DE5-40C5-0B40-8AB1-32D0295B8D6C}" sibTransId="{1A46BF5C-2510-B34E-A360-E29CA10359A3}"/>
    <dgm:cxn modelId="{0FC21650-FF30-CA49-B131-92DE7F1D9597}" srcId="{E1903639-94D3-0C46-AA24-7207629EF108}" destId="{1D1DDE69-1078-BE43-86A2-C128BDF0F1B2}" srcOrd="0" destOrd="0" parTransId="{ACD01E5A-10E1-464C-A362-BAAA6CE9C1A8}" sibTransId="{0874E807-0459-0843-B75C-4787348D64FD}"/>
    <dgm:cxn modelId="{E623B27B-4D91-AA4A-9ED7-3A0752516BA8}" type="presOf" srcId="{55110A9F-C3C1-4E4C-AC90-9D5E24212CC2}" destId="{C1C8256A-D403-1C40-B51B-8092933690E4}" srcOrd="0" destOrd="0" presId="urn:microsoft.com/office/officeart/2005/8/layout/hierarchy6"/>
    <dgm:cxn modelId="{097DDB87-E3A4-4745-8784-0C6A991E6C85}" type="presOf" srcId="{DBA7F99C-0821-844C-AC14-A854ED3E28D2}" destId="{8E366628-0527-204D-87CE-2C6E028836C3}" srcOrd="0" destOrd="0" presId="urn:microsoft.com/office/officeart/2005/8/layout/hierarchy6"/>
    <dgm:cxn modelId="{5288748A-E570-D745-B1D4-CFCD91F57862}" type="presOf" srcId="{02E8DD0A-8737-4743-A5A9-DF8A2CC1BF8B}" destId="{849C0D72-B61E-3A4B-A5B8-69442B8E72DB}" srcOrd="0" destOrd="0" presId="urn:microsoft.com/office/officeart/2005/8/layout/hierarchy6"/>
    <dgm:cxn modelId="{3BF8A494-9FA5-1A47-9FC0-83B590AB8A32}" srcId="{7D07D52F-BDDB-284C-B94E-7BF50C6DDC71}" destId="{E1903639-94D3-0C46-AA24-7207629EF108}" srcOrd="0" destOrd="0" parTransId="{D060FFB9-0A81-814B-AAB5-FE7E311307E0}" sibTransId="{18B60754-7912-1145-A086-A43D8524FE84}"/>
    <dgm:cxn modelId="{4151339B-AD75-FF43-A79E-D34BE050E6A5}" type="presOf" srcId="{7A79F2E8-4924-C74E-A566-14A75D7D35F0}" destId="{37EA6178-D92C-BA4E-AB7A-FC4402DCF810}" srcOrd="0" destOrd="0" presId="urn:microsoft.com/office/officeart/2005/8/layout/hierarchy6"/>
    <dgm:cxn modelId="{417860A4-BCAF-BB49-BE67-D1BED0702BDA}" type="presOf" srcId="{C9943269-4144-7747-B17C-5F47F53DF41B}" destId="{8E8A8B75-7522-684D-90EC-A4E97893A8EE}" srcOrd="0" destOrd="0" presId="urn:microsoft.com/office/officeart/2005/8/layout/hierarchy6"/>
    <dgm:cxn modelId="{A1D5DAC6-608A-C844-84DE-95598E191EF9}" srcId="{7D07D52F-BDDB-284C-B94E-7BF50C6DDC71}" destId="{E3B10BA4-8C1E-9241-91FA-7E66F71B3E09}" srcOrd="3" destOrd="0" parTransId="{B954873E-BA23-6243-B7DD-2F7816415DA3}" sibTransId="{B7889188-0D52-5B47-AD6B-63B79508B046}"/>
    <dgm:cxn modelId="{A80A41D5-2D26-4441-BA92-6BB5E7C0B16D}" type="presOf" srcId="{ACD01E5A-10E1-464C-A362-BAAA6CE9C1A8}" destId="{B027B9DE-BBA9-DA46-AFC7-7C22ED4FBFC7}" srcOrd="0" destOrd="0" presId="urn:microsoft.com/office/officeart/2005/8/layout/hierarchy6"/>
    <dgm:cxn modelId="{4794A2D9-98C1-6D4C-BC36-D1E00D420E0B}" type="presOf" srcId="{0B70A7EA-8D7E-F74B-997E-E031BA565556}" destId="{C7A66172-48C7-5C49-8475-4C96D22F5E24}" srcOrd="0" destOrd="0" presId="urn:microsoft.com/office/officeart/2005/8/layout/hierarchy6"/>
    <dgm:cxn modelId="{85067BDC-C69C-7548-89A7-9B6E1C767BAE}" type="presOf" srcId="{55110A9F-C3C1-4E4C-AC90-9D5E24212CC2}" destId="{F1799B8D-B3E1-364A-A9CA-30F63B0F5BD9}" srcOrd="1" destOrd="0" presId="urn:microsoft.com/office/officeart/2005/8/layout/hierarchy6"/>
    <dgm:cxn modelId="{0BEDB1EC-9257-3D42-81F5-99037634CAEC}" type="presOf" srcId="{E1903639-94D3-0C46-AA24-7207629EF108}" destId="{74B0CFC1-BF0D-6843-AE30-17144C77014C}" srcOrd="0" destOrd="0" presId="urn:microsoft.com/office/officeart/2005/8/layout/hierarchy6"/>
    <dgm:cxn modelId="{3A73879A-A4E6-234A-80BC-0C6998038719}" type="presParOf" srcId="{6AFEEB84-1B21-E142-882F-65CB5A0DAB3A}" destId="{AEF0018F-3C04-6443-A5BC-95AEE5E32345}" srcOrd="0" destOrd="0" presId="urn:microsoft.com/office/officeart/2005/8/layout/hierarchy6"/>
    <dgm:cxn modelId="{A6DCB220-284F-5047-8827-7B698B670D71}" type="presParOf" srcId="{AEF0018F-3C04-6443-A5BC-95AEE5E32345}" destId="{C7520877-CFCE-BE48-85E8-C05D0CB4B72B}" srcOrd="0" destOrd="0" presId="urn:microsoft.com/office/officeart/2005/8/layout/hierarchy6"/>
    <dgm:cxn modelId="{EEABAE0B-F34D-D045-9A95-426061F13433}" type="presParOf" srcId="{AEF0018F-3C04-6443-A5BC-95AEE5E32345}" destId="{E593438E-E8C4-C94E-B08C-B2A7AB4B90C9}" srcOrd="1" destOrd="0" presId="urn:microsoft.com/office/officeart/2005/8/layout/hierarchy6"/>
    <dgm:cxn modelId="{F521C082-643F-0444-9EA1-07AA48E6514B}" type="presParOf" srcId="{E593438E-E8C4-C94E-B08C-B2A7AB4B90C9}" destId="{780EA629-4BDF-5C40-9BC6-4AC99122C0D1}" srcOrd="0" destOrd="0" presId="urn:microsoft.com/office/officeart/2005/8/layout/hierarchy6"/>
    <dgm:cxn modelId="{4742C6C1-AC83-4B47-A513-187F06348229}" type="presParOf" srcId="{780EA629-4BDF-5C40-9BC6-4AC99122C0D1}" destId="{74B0CFC1-BF0D-6843-AE30-17144C77014C}" srcOrd="0" destOrd="0" presId="urn:microsoft.com/office/officeart/2005/8/layout/hierarchy6"/>
    <dgm:cxn modelId="{4DE2AB2E-3054-1243-9BEF-0867FE76F12A}" type="presParOf" srcId="{780EA629-4BDF-5C40-9BC6-4AC99122C0D1}" destId="{2AD8D4AE-39A0-554C-B133-F2DD1EA8B6A5}" srcOrd="1" destOrd="0" presId="urn:microsoft.com/office/officeart/2005/8/layout/hierarchy6"/>
    <dgm:cxn modelId="{9650A961-73D2-9F4A-B014-1FBEBA0D0049}" type="presParOf" srcId="{2AD8D4AE-39A0-554C-B133-F2DD1EA8B6A5}" destId="{B027B9DE-BBA9-DA46-AFC7-7C22ED4FBFC7}" srcOrd="0" destOrd="0" presId="urn:microsoft.com/office/officeart/2005/8/layout/hierarchy6"/>
    <dgm:cxn modelId="{5B702FF5-1FAE-3940-AEED-9FEFBEF2C652}" type="presParOf" srcId="{2AD8D4AE-39A0-554C-B133-F2DD1EA8B6A5}" destId="{ADED81AA-267B-6049-9D5C-FBC96BB9D1D1}" srcOrd="1" destOrd="0" presId="urn:microsoft.com/office/officeart/2005/8/layout/hierarchy6"/>
    <dgm:cxn modelId="{777DEBDD-E8C2-F34B-B362-CB96494C4874}" type="presParOf" srcId="{ADED81AA-267B-6049-9D5C-FBC96BB9D1D1}" destId="{03DCA43C-D800-C44E-A38B-729CEC5658F2}" srcOrd="0" destOrd="0" presId="urn:microsoft.com/office/officeart/2005/8/layout/hierarchy6"/>
    <dgm:cxn modelId="{24A2DA0E-E60F-6144-9F17-8D6EB9E56CC5}" type="presParOf" srcId="{ADED81AA-267B-6049-9D5C-FBC96BB9D1D1}" destId="{0A6C8446-6A1C-3347-968D-7DE53FA47721}" srcOrd="1" destOrd="0" presId="urn:microsoft.com/office/officeart/2005/8/layout/hierarchy6"/>
    <dgm:cxn modelId="{D496E5AC-F6BB-B145-B63E-DD5107E3C19B}" type="presParOf" srcId="{0A6C8446-6A1C-3347-968D-7DE53FA47721}" destId="{8E366628-0527-204D-87CE-2C6E028836C3}" srcOrd="0" destOrd="0" presId="urn:microsoft.com/office/officeart/2005/8/layout/hierarchy6"/>
    <dgm:cxn modelId="{86A5CE49-411B-074C-9684-FFFF4DCBFA59}" type="presParOf" srcId="{0A6C8446-6A1C-3347-968D-7DE53FA47721}" destId="{BA9144E8-B674-EE41-88C6-41799A16AEE0}" srcOrd="1" destOrd="0" presId="urn:microsoft.com/office/officeart/2005/8/layout/hierarchy6"/>
    <dgm:cxn modelId="{3D372E18-809D-524D-8DBD-E7109EE98409}" type="presParOf" srcId="{BA9144E8-B674-EE41-88C6-41799A16AEE0}" destId="{1C064894-4EE6-6541-BC2F-926506A269CF}" srcOrd="0" destOrd="0" presId="urn:microsoft.com/office/officeart/2005/8/layout/hierarchy6"/>
    <dgm:cxn modelId="{560E77B9-388F-324B-8BEC-A2885428A055}" type="presParOf" srcId="{BA9144E8-B674-EE41-88C6-41799A16AEE0}" destId="{DFD05F77-E519-B642-A36A-7876FF319F93}" srcOrd="1" destOrd="0" presId="urn:microsoft.com/office/officeart/2005/8/layout/hierarchy6"/>
    <dgm:cxn modelId="{4ED10E2C-69B1-1145-9221-FE074F1DB4D0}" type="presParOf" srcId="{2AD8D4AE-39A0-554C-B133-F2DD1EA8B6A5}" destId="{849C0D72-B61E-3A4B-A5B8-69442B8E72DB}" srcOrd="2" destOrd="0" presId="urn:microsoft.com/office/officeart/2005/8/layout/hierarchy6"/>
    <dgm:cxn modelId="{CCD73F49-FB70-EF4C-91F2-A7CB2CE3BC0C}" type="presParOf" srcId="{2AD8D4AE-39A0-554C-B133-F2DD1EA8B6A5}" destId="{CD9199F2-FF46-1A44-A989-772D46811A4C}" srcOrd="3" destOrd="0" presId="urn:microsoft.com/office/officeart/2005/8/layout/hierarchy6"/>
    <dgm:cxn modelId="{DC2F794A-52B3-DB49-84C8-6708972B3CDF}" type="presParOf" srcId="{CD9199F2-FF46-1A44-A989-772D46811A4C}" destId="{C7A66172-48C7-5C49-8475-4C96D22F5E24}" srcOrd="0" destOrd="0" presId="urn:microsoft.com/office/officeart/2005/8/layout/hierarchy6"/>
    <dgm:cxn modelId="{4339CA4D-6685-414F-B127-D826F95AC4C8}" type="presParOf" srcId="{CD9199F2-FF46-1A44-A989-772D46811A4C}" destId="{8C632A8F-A6C6-7C40-A0AE-4F1B90CF29B8}" srcOrd="1" destOrd="0" presId="urn:microsoft.com/office/officeart/2005/8/layout/hierarchy6"/>
    <dgm:cxn modelId="{8F5CE9E6-32B0-0047-A38C-D84B5B9326A6}" type="presParOf" srcId="{8C632A8F-A6C6-7C40-A0AE-4F1B90CF29B8}" destId="{37EA6178-D92C-BA4E-AB7A-FC4402DCF810}" srcOrd="0" destOrd="0" presId="urn:microsoft.com/office/officeart/2005/8/layout/hierarchy6"/>
    <dgm:cxn modelId="{3AEF2334-33D2-0F47-BD53-0A51C325625C}" type="presParOf" srcId="{8C632A8F-A6C6-7C40-A0AE-4F1B90CF29B8}" destId="{FF0BD564-768E-B248-8FCE-5ABCB0FB6A1D}" srcOrd="1" destOrd="0" presId="urn:microsoft.com/office/officeart/2005/8/layout/hierarchy6"/>
    <dgm:cxn modelId="{A09B5FE6-DEB5-7040-B00F-D5F95C363BE9}" type="presParOf" srcId="{FF0BD564-768E-B248-8FCE-5ABCB0FB6A1D}" destId="{8E8A8B75-7522-684D-90EC-A4E97893A8EE}" srcOrd="0" destOrd="0" presId="urn:microsoft.com/office/officeart/2005/8/layout/hierarchy6"/>
    <dgm:cxn modelId="{880AB615-2DBF-514E-8FA4-719EDEE72834}" type="presParOf" srcId="{FF0BD564-768E-B248-8FCE-5ABCB0FB6A1D}" destId="{CA2047D4-065F-5D4D-AE4D-9F17CA4ACAEA}" srcOrd="1" destOrd="0" presId="urn:microsoft.com/office/officeart/2005/8/layout/hierarchy6"/>
    <dgm:cxn modelId="{65FE3941-5307-F847-BE15-6F4C9E108036}" type="presParOf" srcId="{6AFEEB84-1B21-E142-882F-65CB5A0DAB3A}" destId="{E47ED5A1-4BCA-B14F-B435-E5D15538AD5A}" srcOrd="1" destOrd="0" presId="urn:microsoft.com/office/officeart/2005/8/layout/hierarchy6"/>
    <dgm:cxn modelId="{2A92F6F7-B583-D741-8557-13605D8E6D93}" type="presParOf" srcId="{E47ED5A1-4BCA-B14F-B435-E5D15538AD5A}" destId="{AFA78910-9917-4C4A-8D5B-3B5D98187255}" srcOrd="0" destOrd="0" presId="urn:microsoft.com/office/officeart/2005/8/layout/hierarchy6"/>
    <dgm:cxn modelId="{8AEC4AC5-356B-D445-8DFF-43B1FC52534B}" type="presParOf" srcId="{AFA78910-9917-4C4A-8D5B-3B5D98187255}" destId="{687F579E-E7BB-DF49-A0CA-3ABB2EE7BCE7}" srcOrd="0" destOrd="0" presId="urn:microsoft.com/office/officeart/2005/8/layout/hierarchy6"/>
    <dgm:cxn modelId="{72E8BACD-B395-2243-967F-E2A67B38D9B0}" type="presParOf" srcId="{AFA78910-9917-4C4A-8D5B-3B5D98187255}" destId="{1683080A-5E07-C74A-9D1C-BEEDE9EDC88C}" srcOrd="1" destOrd="0" presId="urn:microsoft.com/office/officeart/2005/8/layout/hierarchy6"/>
    <dgm:cxn modelId="{9F8C2309-8B35-9E4C-9EDB-D44F4582F00C}" type="presParOf" srcId="{E47ED5A1-4BCA-B14F-B435-E5D15538AD5A}" destId="{5258FAEE-F915-6E4C-BE92-6A26A1C4B779}" srcOrd="1" destOrd="0" presId="urn:microsoft.com/office/officeart/2005/8/layout/hierarchy6"/>
    <dgm:cxn modelId="{9B69891D-68D7-9A43-8A80-2AF183E98FBA}" type="presParOf" srcId="{5258FAEE-F915-6E4C-BE92-6A26A1C4B779}" destId="{0BA9521C-6B71-C740-A335-346F0687400D}" srcOrd="0" destOrd="0" presId="urn:microsoft.com/office/officeart/2005/8/layout/hierarchy6"/>
    <dgm:cxn modelId="{F441037B-BE6A-FA4D-921D-9A34E8F60323}" type="presParOf" srcId="{E47ED5A1-4BCA-B14F-B435-E5D15538AD5A}" destId="{80075261-DB0B-524E-A102-E7C60AC9C302}" srcOrd="2" destOrd="0" presId="urn:microsoft.com/office/officeart/2005/8/layout/hierarchy6"/>
    <dgm:cxn modelId="{DF8AD953-E3F2-F743-AFFC-1890A3664395}" type="presParOf" srcId="{80075261-DB0B-524E-A102-E7C60AC9C302}" destId="{C1C8256A-D403-1C40-B51B-8092933690E4}" srcOrd="0" destOrd="0" presId="urn:microsoft.com/office/officeart/2005/8/layout/hierarchy6"/>
    <dgm:cxn modelId="{5C1F5C01-79C9-9246-ABD8-D1225D4B9E03}" type="presParOf" srcId="{80075261-DB0B-524E-A102-E7C60AC9C302}" destId="{F1799B8D-B3E1-364A-A9CA-30F63B0F5BD9}" srcOrd="1" destOrd="0" presId="urn:microsoft.com/office/officeart/2005/8/layout/hierarchy6"/>
    <dgm:cxn modelId="{F7FE1D2A-4DF9-5048-97A6-F6A759E673A4}" type="presParOf" srcId="{E47ED5A1-4BCA-B14F-B435-E5D15538AD5A}" destId="{C8EFD6E1-23A5-8943-8D1C-61CFFCE343EB}" srcOrd="3" destOrd="0" presId="urn:microsoft.com/office/officeart/2005/8/layout/hierarchy6"/>
    <dgm:cxn modelId="{51575FC1-AFE4-E04D-8471-0E782FE6B451}" type="presParOf" srcId="{C8EFD6E1-23A5-8943-8D1C-61CFFCE343EB}" destId="{10F8AAF6-6BC5-6B4E-B960-EE9842A71280}" srcOrd="0" destOrd="0" presId="urn:microsoft.com/office/officeart/2005/8/layout/hierarchy6"/>
    <dgm:cxn modelId="{8CFCBBF7-C7DC-0A48-BE22-EC57A790C74D}" type="presParOf" srcId="{E47ED5A1-4BCA-B14F-B435-E5D15538AD5A}" destId="{412490E3-EC6D-BA44-9C4F-DDD61D4DB797}" srcOrd="4" destOrd="0" presId="urn:microsoft.com/office/officeart/2005/8/layout/hierarchy6"/>
    <dgm:cxn modelId="{9D6F7C07-14D0-A74B-9679-D2BE910831F6}" type="presParOf" srcId="{412490E3-EC6D-BA44-9C4F-DDD61D4DB797}" destId="{3CE73243-8532-3845-9D9B-551EF4DE32A8}" srcOrd="0" destOrd="0" presId="urn:microsoft.com/office/officeart/2005/8/layout/hierarchy6"/>
    <dgm:cxn modelId="{8BD73DB1-C143-1047-948F-A65801896CDE}" type="presParOf" srcId="{412490E3-EC6D-BA44-9C4F-DDD61D4DB797}" destId="{B5A9EA25-F59F-CD4E-80B5-897EE3C49D0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E73243-8532-3845-9D9B-551EF4DE32A8}">
      <dsp:nvSpPr>
        <dsp:cNvPr id="0" name=""/>
        <dsp:cNvSpPr/>
      </dsp:nvSpPr>
      <dsp:spPr>
        <a:xfrm>
          <a:off x="0" y="1853822"/>
          <a:ext cx="5943600" cy="79286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 Need multicenter validation of tests to accurately risk stratify IPMNs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Complementary role of advanced diagnostic tests</a:t>
          </a:r>
        </a:p>
      </dsp:txBody>
      <dsp:txXfrm>
        <a:off x="0" y="1853822"/>
        <a:ext cx="1783080" cy="792866"/>
      </dsp:txXfrm>
    </dsp:sp>
    <dsp:sp modelId="{C1C8256A-D403-1C40-B51B-8092933690E4}">
      <dsp:nvSpPr>
        <dsp:cNvPr id="0" name=""/>
        <dsp:cNvSpPr/>
      </dsp:nvSpPr>
      <dsp:spPr>
        <a:xfrm>
          <a:off x="0" y="928811"/>
          <a:ext cx="5943600" cy="79286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Accurate Determination of Risk?- Size, Growth, Intracystic features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  Multidisciplinary consensus</a:t>
          </a:r>
        </a:p>
      </dsp:txBody>
      <dsp:txXfrm>
        <a:off x="0" y="928811"/>
        <a:ext cx="1783080" cy="792866"/>
      </dsp:txXfrm>
    </dsp:sp>
    <dsp:sp modelId="{687F579E-E7BB-DF49-A0CA-3ABB2EE7BCE7}">
      <dsp:nvSpPr>
        <dsp:cNvPr id="0" name=""/>
        <dsp:cNvSpPr/>
      </dsp:nvSpPr>
      <dsp:spPr>
        <a:xfrm>
          <a:off x="0" y="3800"/>
          <a:ext cx="5943600" cy="79286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Increasing Prevalence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High Cost of Surveillance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>
              <a:latin typeface="Arial" panose="020B0604020202020204" pitchFamily="34" charset="0"/>
              <a:cs typeface="Arial" panose="020B0604020202020204" pitchFamily="34" charset="0"/>
            </a:rPr>
            <a:t> Low Probability of Malignancy</a:t>
          </a:r>
        </a:p>
      </dsp:txBody>
      <dsp:txXfrm>
        <a:off x="0" y="3800"/>
        <a:ext cx="1783080" cy="792866"/>
      </dsp:txXfrm>
    </dsp:sp>
    <dsp:sp modelId="{74B0CFC1-BF0D-6843-AE30-17144C77014C}">
      <dsp:nvSpPr>
        <dsp:cNvPr id="0" name=""/>
        <dsp:cNvSpPr/>
      </dsp:nvSpPr>
      <dsp:spPr>
        <a:xfrm>
          <a:off x="3308362" y="69872"/>
          <a:ext cx="991083" cy="660722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PCL</a:t>
          </a:r>
        </a:p>
      </dsp:txBody>
      <dsp:txXfrm>
        <a:off x="3327714" y="89224"/>
        <a:ext cx="952379" cy="622018"/>
      </dsp:txXfrm>
    </dsp:sp>
    <dsp:sp modelId="{B027B9DE-BBA9-DA46-AFC7-7C22ED4FBFC7}">
      <dsp:nvSpPr>
        <dsp:cNvPr id="0" name=""/>
        <dsp:cNvSpPr/>
      </dsp:nvSpPr>
      <dsp:spPr>
        <a:xfrm>
          <a:off x="2991517" y="730594"/>
          <a:ext cx="812386" cy="264288"/>
        </a:xfrm>
        <a:custGeom>
          <a:avLst/>
          <a:gdLst/>
          <a:ahLst/>
          <a:cxnLst/>
          <a:rect l="0" t="0" r="0" b="0"/>
          <a:pathLst>
            <a:path>
              <a:moveTo>
                <a:pt x="812386" y="0"/>
              </a:moveTo>
              <a:lnTo>
                <a:pt x="812386" y="132144"/>
              </a:lnTo>
              <a:lnTo>
                <a:pt x="0" y="132144"/>
              </a:lnTo>
              <a:lnTo>
                <a:pt x="0" y="26428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CA43C-D800-C44E-A38B-729CEC5658F2}">
      <dsp:nvSpPr>
        <dsp:cNvPr id="0" name=""/>
        <dsp:cNvSpPr/>
      </dsp:nvSpPr>
      <dsp:spPr>
        <a:xfrm>
          <a:off x="2495975" y="994883"/>
          <a:ext cx="991083" cy="66072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Low Risk</a:t>
          </a:r>
        </a:p>
      </dsp:txBody>
      <dsp:txXfrm>
        <a:off x="2515327" y="1014235"/>
        <a:ext cx="952379" cy="622018"/>
      </dsp:txXfrm>
    </dsp:sp>
    <dsp:sp modelId="{8E366628-0527-204D-87CE-2C6E028836C3}">
      <dsp:nvSpPr>
        <dsp:cNvPr id="0" name=""/>
        <dsp:cNvSpPr/>
      </dsp:nvSpPr>
      <dsp:spPr>
        <a:xfrm>
          <a:off x="2945797" y="1655606"/>
          <a:ext cx="91440" cy="2642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28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064894-4EE6-6541-BC2F-926506A269CF}">
      <dsp:nvSpPr>
        <dsp:cNvPr id="0" name=""/>
        <dsp:cNvSpPr/>
      </dsp:nvSpPr>
      <dsp:spPr>
        <a:xfrm>
          <a:off x="2327793" y="1919895"/>
          <a:ext cx="1327447" cy="678918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Imaging, Cyst fluid CEA, Cytology, &amp; Glucose</a:t>
          </a:r>
        </a:p>
      </dsp:txBody>
      <dsp:txXfrm>
        <a:off x="2347678" y="1939780"/>
        <a:ext cx="1287677" cy="639148"/>
      </dsp:txXfrm>
    </dsp:sp>
    <dsp:sp modelId="{849C0D72-B61E-3A4B-A5B8-69442B8E72DB}">
      <dsp:nvSpPr>
        <dsp:cNvPr id="0" name=""/>
        <dsp:cNvSpPr/>
      </dsp:nvSpPr>
      <dsp:spPr>
        <a:xfrm>
          <a:off x="3803904" y="730594"/>
          <a:ext cx="812386" cy="264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44"/>
              </a:lnTo>
              <a:lnTo>
                <a:pt x="812386" y="132144"/>
              </a:lnTo>
              <a:lnTo>
                <a:pt x="812386" y="26428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66172-48C7-5C49-8475-4C96D22F5E24}">
      <dsp:nvSpPr>
        <dsp:cNvPr id="0" name=""/>
        <dsp:cNvSpPr/>
      </dsp:nvSpPr>
      <dsp:spPr>
        <a:xfrm>
          <a:off x="4120748" y="994883"/>
          <a:ext cx="991083" cy="660722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High Risk</a:t>
          </a:r>
        </a:p>
      </dsp:txBody>
      <dsp:txXfrm>
        <a:off x="4140100" y="1014235"/>
        <a:ext cx="952379" cy="622018"/>
      </dsp:txXfrm>
    </dsp:sp>
    <dsp:sp modelId="{37EA6178-D92C-BA4E-AB7A-FC4402DCF810}">
      <dsp:nvSpPr>
        <dsp:cNvPr id="0" name=""/>
        <dsp:cNvSpPr/>
      </dsp:nvSpPr>
      <dsp:spPr>
        <a:xfrm>
          <a:off x="4570570" y="1655606"/>
          <a:ext cx="91440" cy="2642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28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A8B75-7522-684D-90EC-A4E97893A8EE}">
      <dsp:nvSpPr>
        <dsp:cNvPr id="0" name=""/>
        <dsp:cNvSpPr/>
      </dsp:nvSpPr>
      <dsp:spPr>
        <a:xfrm>
          <a:off x="3952566" y="1919895"/>
          <a:ext cx="1327447" cy="678918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Arial" panose="020B0604020202020204" pitchFamily="34" charset="0"/>
              <a:cs typeface="Arial" panose="020B0604020202020204" pitchFamily="34" charset="0"/>
            </a:rPr>
            <a:t>Advanced Diagnostics for Risk Stratification</a:t>
          </a:r>
        </a:p>
      </dsp:txBody>
      <dsp:txXfrm>
        <a:off x="3972451" y="1939780"/>
        <a:ext cx="1287677" cy="6391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6708</Words>
  <Characters>38239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Krishna, Somashekar</dc:creator>
  <cp:lastModifiedBy>Liansheng Ma</cp:lastModifiedBy>
  <cp:revision>2</cp:revision>
  <dcterms:created xsi:type="dcterms:W3CDTF">2022-01-19T05:44:00Z</dcterms:created>
  <dcterms:modified xsi:type="dcterms:W3CDTF">2022-01-19T05:44:00Z</dcterms:modified>
</cp:coreProperties>
</file>