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5033"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Name of Journal: </w:t>
      </w:r>
      <w:r w:rsidRPr="007F35D0">
        <w:rPr>
          <w:rFonts w:ascii="Book Antiqua" w:eastAsia="Book Antiqua" w:hAnsi="Book Antiqua" w:cs="Book Antiqua"/>
          <w:i/>
          <w:color w:val="000000"/>
        </w:rPr>
        <w:t>World Journal of Gastroenterology</w:t>
      </w:r>
    </w:p>
    <w:p w14:paraId="22925034"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Manuscript NO: </w:t>
      </w:r>
      <w:r w:rsidRPr="007F35D0">
        <w:rPr>
          <w:rFonts w:ascii="Book Antiqua" w:eastAsia="Book Antiqua" w:hAnsi="Book Antiqua" w:cs="Book Antiqua"/>
          <w:color w:val="000000"/>
        </w:rPr>
        <w:t>68623</w:t>
      </w:r>
    </w:p>
    <w:p w14:paraId="22925035"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Manuscript Type: </w:t>
      </w:r>
      <w:r w:rsidRPr="007F35D0">
        <w:rPr>
          <w:rFonts w:ascii="Book Antiqua" w:eastAsia="Book Antiqua" w:hAnsi="Book Antiqua" w:cs="Book Antiqua"/>
          <w:color w:val="000000"/>
        </w:rPr>
        <w:t>MINIREVIEWS</w:t>
      </w:r>
    </w:p>
    <w:p w14:paraId="22925036" w14:textId="77777777" w:rsidR="00A77B3E" w:rsidRPr="007F35D0" w:rsidRDefault="00A77B3E" w:rsidP="007F35D0">
      <w:pPr>
        <w:spacing w:line="360" w:lineRule="auto"/>
        <w:jc w:val="both"/>
        <w:rPr>
          <w:rFonts w:ascii="Book Antiqua" w:hAnsi="Book Antiqua"/>
        </w:rPr>
      </w:pPr>
    </w:p>
    <w:p w14:paraId="22925037" w14:textId="44BFFE52" w:rsidR="00A77B3E" w:rsidRPr="007F35D0" w:rsidRDefault="008A4033" w:rsidP="007F35D0">
      <w:pPr>
        <w:spacing w:line="360" w:lineRule="auto"/>
        <w:jc w:val="both"/>
        <w:rPr>
          <w:rFonts w:ascii="Book Antiqua" w:hAnsi="Book Antiqua"/>
        </w:rPr>
      </w:pPr>
      <w:bookmarkStart w:id="0" w:name="_Hlk90051789"/>
      <w:r w:rsidRPr="007F35D0">
        <w:rPr>
          <w:rFonts w:ascii="Book Antiqua" w:eastAsia="Book Antiqua" w:hAnsi="Book Antiqua" w:cs="Book Antiqua"/>
          <w:b/>
          <w:color w:val="000000"/>
        </w:rPr>
        <w:t xml:space="preserve">Risk of hepatocellular carcinoma after </w:t>
      </w:r>
      <w:r w:rsidR="005771FD" w:rsidRPr="007F35D0">
        <w:rPr>
          <w:rFonts w:ascii="Book Antiqua" w:eastAsia="Book Antiqua" w:hAnsi="Book Antiqua" w:cs="Book Antiqua"/>
          <w:b/>
          <w:color w:val="000000"/>
        </w:rPr>
        <w:t>hepatitis C virus</w:t>
      </w:r>
      <w:r w:rsidRPr="007F35D0">
        <w:rPr>
          <w:rFonts w:ascii="Book Antiqua" w:eastAsia="Book Antiqua" w:hAnsi="Book Antiqua" w:cs="Book Antiqua"/>
          <w:b/>
          <w:color w:val="000000"/>
        </w:rPr>
        <w:t xml:space="preserve"> cure</w:t>
      </w:r>
      <w:bookmarkEnd w:id="0"/>
    </w:p>
    <w:p w14:paraId="22925038" w14:textId="77777777" w:rsidR="00A77B3E" w:rsidRPr="007F35D0" w:rsidRDefault="00A77B3E" w:rsidP="007F35D0">
      <w:pPr>
        <w:spacing w:line="360" w:lineRule="auto"/>
        <w:jc w:val="both"/>
        <w:rPr>
          <w:rFonts w:ascii="Book Antiqua" w:hAnsi="Book Antiqua"/>
        </w:rPr>
      </w:pPr>
    </w:p>
    <w:p w14:paraId="22925039" w14:textId="798231EC" w:rsidR="00A77B3E" w:rsidRPr="007F35D0" w:rsidRDefault="005771FD" w:rsidP="007F35D0">
      <w:pPr>
        <w:spacing w:line="360" w:lineRule="auto"/>
        <w:jc w:val="both"/>
        <w:rPr>
          <w:rFonts w:ascii="Book Antiqua" w:hAnsi="Book Antiqua"/>
        </w:rPr>
      </w:pPr>
      <w:r w:rsidRPr="007F35D0">
        <w:rPr>
          <w:rFonts w:ascii="Book Antiqua" w:eastAsia="Book Antiqua" w:hAnsi="Book Antiqua" w:cs="Book Antiqua"/>
          <w:color w:val="000000"/>
        </w:rPr>
        <w:t>Luna-</w:t>
      </w:r>
      <w:proofErr w:type="spellStart"/>
      <w:r w:rsidRPr="007F35D0">
        <w:rPr>
          <w:rFonts w:ascii="Book Antiqua" w:eastAsia="Book Antiqua" w:hAnsi="Book Antiqua" w:cs="Book Antiqua"/>
          <w:color w:val="000000"/>
        </w:rPr>
        <w:t>Cuadros</w:t>
      </w:r>
      <w:proofErr w:type="spellEnd"/>
      <w:r w:rsidRPr="007F35D0">
        <w:rPr>
          <w:rFonts w:ascii="Book Antiqua" w:eastAsia="Book Antiqua" w:hAnsi="Book Antiqua" w:cs="Book Antiqua"/>
          <w:color w:val="000000"/>
        </w:rPr>
        <w:t xml:space="preserve"> MA </w:t>
      </w:r>
      <w:r w:rsidRPr="007F35D0">
        <w:rPr>
          <w:rFonts w:ascii="Book Antiqua" w:eastAsia="Book Antiqua" w:hAnsi="Book Antiqua" w:cs="Book Antiqua"/>
          <w:i/>
          <w:iCs/>
          <w:color w:val="000000"/>
        </w:rPr>
        <w:t>et al</w:t>
      </w:r>
      <w:r w:rsidRPr="007F35D0">
        <w:rPr>
          <w:rFonts w:ascii="Book Antiqua" w:eastAsia="Book Antiqua" w:hAnsi="Book Antiqua" w:cs="Book Antiqua"/>
          <w:color w:val="000000"/>
        </w:rPr>
        <w:t xml:space="preserve">. </w:t>
      </w:r>
      <w:r w:rsidR="008A4033" w:rsidRPr="007F35D0">
        <w:rPr>
          <w:rFonts w:ascii="Book Antiqua" w:eastAsia="Book Antiqua" w:hAnsi="Book Antiqua" w:cs="Book Antiqua"/>
          <w:color w:val="000000"/>
        </w:rPr>
        <w:t>Risk of HCC</w:t>
      </w:r>
      <w:r w:rsidRPr="007F35D0">
        <w:rPr>
          <w:rFonts w:ascii="Book Antiqua" w:eastAsia="Book Antiqua" w:hAnsi="Book Antiqua" w:cs="Book Antiqua"/>
          <w:color w:val="000000"/>
        </w:rPr>
        <w:t xml:space="preserve"> </w:t>
      </w:r>
      <w:r w:rsidR="008A4033" w:rsidRPr="007F35D0">
        <w:rPr>
          <w:rFonts w:ascii="Book Antiqua" w:eastAsia="Book Antiqua" w:hAnsi="Book Antiqua" w:cs="Book Antiqua"/>
          <w:color w:val="000000"/>
        </w:rPr>
        <w:t>after HCV cure</w:t>
      </w:r>
    </w:p>
    <w:p w14:paraId="2292503A" w14:textId="77777777" w:rsidR="00A77B3E" w:rsidRPr="007F35D0" w:rsidRDefault="00A77B3E" w:rsidP="007F35D0">
      <w:pPr>
        <w:spacing w:line="360" w:lineRule="auto"/>
        <w:jc w:val="both"/>
        <w:rPr>
          <w:rFonts w:ascii="Book Antiqua" w:hAnsi="Book Antiqua"/>
        </w:rPr>
      </w:pPr>
    </w:p>
    <w:p w14:paraId="2292503B" w14:textId="7BAA70E7" w:rsidR="00A77B3E" w:rsidRDefault="008A4033"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Maria Alejandra Luna-</w:t>
      </w:r>
      <w:proofErr w:type="spellStart"/>
      <w:r w:rsidRPr="007F35D0">
        <w:rPr>
          <w:rFonts w:ascii="Book Antiqua" w:eastAsia="Book Antiqua" w:hAnsi="Book Antiqua" w:cs="Book Antiqua"/>
          <w:color w:val="000000"/>
        </w:rPr>
        <w:t>Cuadros</w:t>
      </w:r>
      <w:proofErr w:type="spellEnd"/>
      <w:r w:rsidRPr="007F35D0">
        <w:rPr>
          <w:rFonts w:ascii="Book Antiqua" w:eastAsia="Book Antiqua" w:hAnsi="Book Antiqua" w:cs="Book Antiqua"/>
          <w:color w:val="000000"/>
        </w:rPr>
        <w:t xml:space="preserve">, Hao-Wei Chen, Hira Hanif, </w:t>
      </w:r>
      <w:proofErr w:type="spellStart"/>
      <w:r w:rsidRPr="007F35D0">
        <w:rPr>
          <w:rFonts w:ascii="Book Antiqua" w:eastAsia="Book Antiqua" w:hAnsi="Book Antiqua" w:cs="Book Antiqua"/>
          <w:color w:val="000000"/>
        </w:rPr>
        <w:t>Mukarram</w:t>
      </w:r>
      <w:proofErr w:type="spellEnd"/>
      <w:r w:rsidRPr="007F35D0">
        <w:rPr>
          <w:rFonts w:ascii="Book Antiqua" w:eastAsia="Book Antiqua" w:hAnsi="Book Antiqua" w:cs="Book Antiqua"/>
          <w:color w:val="000000"/>
        </w:rPr>
        <w:t xml:space="preserve"> </w:t>
      </w:r>
      <w:proofErr w:type="spellStart"/>
      <w:r w:rsidRPr="007F35D0">
        <w:rPr>
          <w:rFonts w:ascii="Book Antiqua" w:eastAsia="Book Antiqua" w:hAnsi="Book Antiqua" w:cs="Book Antiqua"/>
          <w:color w:val="000000"/>
        </w:rPr>
        <w:t>Jamat</w:t>
      </w:r>
      <w:proofErr w:type="spellEnd"/>
      <w:r w:rsidRPr="007F35D0">
        <w:rPr>
          <w:rFonts w:ascii="Book Antiqua" w:eastAsia="Book Antiqua" w:hAnsi="Book Antiqua" w:cs="Book Antiqua"/>
          <w:color w:val="000000"/>
        </w:rPr>
        <w:t xml:space="preserve"> Ali, Muzammil Muhammad Khan, Daryl Tan-Yeung Lau</w:t>
      </w:r>
    </w:p>
    <w:p w14:paraId="2292503C" w14:textId="77777777" w:rsidR="00A77B3E" w:rsidRPr="007F35D0" w:rsidRDefault="00A77B3E" w:rsidP="007F35D0">
      <w:pPr>
        <w:spacing w:line="360" w:lineRule="auto"/>
        <w:jc w:val="both"/>
        <w:rPr>
          <w:rFonts w:ascii="Book Antiqua" w:hAnsi="Book Antiqua"/>
        </w:rPr>
      </w:pPr>
    </w:p>
    <w:p w14:paraId="2292503D" w14:textId="708A44FB"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Maria Alejandra Luna-</w:t>
      </w:r>
      <w:proofErr w:type="spellStart"/>
      <w:r w:rsidRPr="007F35D0">
        <w:rPr>
          <w:rFonts w:ascii="Book Antiqua" w:eastAsia="Book Antiqua" w:hAnsi="Book Antiqua" w:cs="Book Antiqua"/>
          <w:b/>
          <w:bCs/>
          <w:color w:val="000000"/>
        </w:rPr>
        <w:t>Cuadros</w:t>
      </w:r>
      <w:proofErr w:type="spellEnd"/>
      <w:r w:rsidRPr="007F35D0">
        <w:rPr>
          <w:rFonts w:ascii="Book Antiqua" w:eastAsia="Book Antiqua" w:hAnsi="Book Antiqua" w:cs="Book Antiqua"/>
          <w:b/>
          <w:bCs/>
          <w:color w:val="000000"/>
        </w:rPr>
        <w:t xml:space="preserve">, </w:t>
      </w:r>
      <w:r w:rsidR="005771FD" w:rsidRPr="007F35D0">
        <w:rPr>
          <w:rFonts w:ascii="Book Antiqua" w:eastAsia="Book Antiqua" w:hAnsi="Book Antiqua" w:cs="Book Antiqua"/>
          <w:b/>
          <w:bCs/>
          <w:color w:val="000000"/>
        </w:rPr>
        <w:t xml:space="preserve">Hao-Wei Chen, Hira Hanif, </w:t>
      </w:r>
      <w:proofErr w:type="spellStart"/>
      <w:r w:rsidRPr="007F35D0">
        <w:rPr>
          <w:rFonts w:ascii="Book Antiqua" w:eastAsia="Book Antiqua" w:hAnsi="Book Antiqua" w:cs="Book Antiqua"/>
          <w:b/>
          <w:bCs/>
          <w:color w:val="000000"/>
        </w:rPr>
        <w:t>Mukarram</w:t>
      </w:r>
      <w:proofErr w:type="spellEnd"/>
      <w:r w:rsidRPr="007F35D0">
        <w:rPr>
          <w:rFonts w:ascii="Book Antiqua" w:eastAsia="Book Antiqua" w:hAnsi="Book Antiqua" w:cs="Book Antiqua"/>
          <w:b/>
          <w:bCs/>
          <w:color w:val="000000"/>
        </w:rPr>
        <w:t xml:space="preserve"> </w:t>
      </w:r>
      <w:proofErr w:type="spellStart"/>
      <w:r w:rsidRPr="007F35D0">
        <w:rPr>
          <w:rFonts w:ascii="Book Antiqua" w:eastAsia="Book Antiqua" w:hAnsi="Book Antiqua" w:cs="Book Antiqua"/>
          <w:b/>
          <w:bCs/>
          <w:color w:val="000000"/>
        </w:rPr>
        <w:t>Jamat</w:t>
      </w:r>
      <w:proofErr w:type="spellEnd"/>
      <w:r w:rsidRPr="007F35D0">
        <w:rPr>
          <w:rFonts w:ascii="Book Antiqua" w:eastAsia="Book Antiqua" w:hAnsi="Book Antiqua" w:cs="Book Antiqua"/>
          <w:b/>
          <w:bCs/>
          <w:color w:val="000000"/>
        </w:rPr>
        <w:t xml:space="preserve"> Ali, Muzammil Muhammad Khan,</w:t>
      </w:r>
      <w:r w:rsidR="005771FD" w:rsidRPr="007F35D0">
        <w:rPr>
          <w:rFonts w:ascii="Book Antiqua" w:eastAsia="Book Antiqua" w:hAnsi="Book Antiqua" w:cs="Book Antiqua"/>
          <w:b/>
          <w:bCs/>
          <w:color w:val="000000"/>
        </w:rPr>
        <w:t xml:space="preserve"> Daryl Tan-Yeung Lau,</w:t>
      </w:r>
      <w:r w:rsidRPr="007F35D0">
        <w:rPr>
          <w:rFonts w:ascii="Book Antiqua" w:eastAsia="Book Antiqua" w:hAnsi="Book Antiqua" w:cs="Book Antiqua"/>
          <w:b/>
          <w:bCs/>
          <w:color w:val="000000"/>
        </w:rPr>
        <w:t xml:space="preserve"> </w:t>
      </w:r>
      <w:bookmarkStart w:id="1" w:name="_Hlk90968003"/>
      <w:r w:rsidR="000564F2" w:rsidRPr="00375E29">
        <w:rPr>
          <w:rFonts w:ascii="Book Antiqua" w:eastAsia="Book Antiqua" w:hAnsi="Book Antiqua" w:cs="Book Antiqua"/>
          <w:color w:val="000000"/>
        </w:rPr>
        <w:t>Liver Center, Division of Gastroenterology and Hepatology,</w:t>
      </w:r>
      <w:bookmarkEnd w:id="1"/>
      <w:r w:rsidR="000564F2">
        <w:rPr>
          <w:rFonts w:ascii="Book Antiqua" w:eastAsia="Book Antiqua" w:hAnsi="Book Antiqua" w:cs="Book Antiqua"/>
          <w:b/>
          <w:bCs/>
          <w:color w:val="000000"/>
        </w:rPr>
        <w:t xml:space="preserve"> </w:t>
      </w:r>
      <w:r w:rsidRPr="007F35D0">
        <w:rPr>
          <w:rFonts w:ascii="Book Antiqua" w:eastAsia="Book Antiqua" w:hAnsi="Book Antiqua" w:cs="Book Antiqua"/>
          <w:color w:val="000000"/>
        </w:rPr>
        <w:t>Beth Israel Deaconess Medical Center, Harvard Medical School, Boston, MA 02215, United States</w:t>
      </w:r>
    </w:p>
    <w:p w14:paraId="22925040" w14:textId="77777777" w:rsidR="00A77B3E" w:rsidRPr="007F35D0" w:rsidRDefault="00A77B3E" w:rsidP="007F35D0">
      <w:pPr>
        <w:spacing w:line="360" w:lineRule="auto"/>
        <w:jc w:val="both"/>
        <w:rPr>
          <w:rFonts w:ascii="Book Antiqua" w:hAnsi="Book Antiqua"/>
        </w:rPr>
      </w:pPr>
    </w:p>
    <w:p w14:paraId="22925041" w14:textId="74DF0C1A"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Author contributions: </w:t>
      </w:r>
      <w:r w:rsidRPr="007F35D0">
        <w:rPr>
          <w:rFonts w:ascii="Book Antiqua" w:eastAsia="Book Antiqua" w:hAnsi="Book Antiqua" w:cs="Book Antiqua"/>
          <w:color w:val="000000"/>
        </w:rPr>
        <w:t>Luna-</w:t>
      </w:r>
      <w:proofErr w:type="spellStart"/>
      <w:r w:rsidRPr="007F35D0">
        <w:rPr>
          <w:rFonts w:ascii="Book Antiqua" w:eastAsia="Book Antiqua" w:hAnsi="Book Antiqua" w:cs="Book Antiqua"/>
          <w:color w:val="000000"/>
        </w:rPr>
        <w:t>Cuadros</w:t>
      </w:r>
      <w:proofErr w:type="spellEnd"/>
      <w:r w:rsidRPr="007F35D0">
        <w:rPr>
          <w:rFonts w:ascii="Book Antiqua" w:eastAsia="Book Antiqua" w:hAnsi="Book Antiqua" w:cs="Book Antiqua"/>
          <w:color w:val="000000"/>
        </w:rPr>
        <w:t xml:space="preserve"> MA, Chen HW contributed equally to this work</w:t>
      </w:r>
      <w:r w:rsidR="005771FD"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Luna-</w:t>
      </w:r>
      <w:proofErr w:type="spellStart"/>
      <w:r w:rsidRPr="007F35D0">
        <w:rPr>
          <w:rFonts w:ascii="Book Antiqua" w:eastAsia="Book Antiqua" w:hAnsi="Book Antiqua" w:cs="Book Antiqua"/>
          <w:color w:val="000000"/>
        </w:rPr>
        <w:t>Cuadros</w:t>
      </w:r>
      <w:proofErr w:type="spellEnd"/>
      <w:r w:rsidRPr="007F35D0">
        <w:rPr>
          <w:rFonts w:ascii="Book Antiqua" w:eastAsia="Book Antiqua" w:hAnsi="Book Antiqua" w:cs="Book Antiqua"/>
          <w:color w:val="000000"/>
        </w:rPr>
        <w:t xml:space="preserve"> MA, Chen HW organized and wrote significant sections and revision of the manuscript</w:t>
      </w:r>
      <w:r w:rsidR="00C620CE"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Hanif H, Khan MM contributed to the literature search and manuscript writing</w:t>
      </w:r>
      <w:r w:rsidR="00C620CE"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Ali AJ designed the </w:t>
      </w:r>
      <w:r w:rsidR="00C620CE" w:rsidRPr="007F35D0">
        <w:rPr>
          <w:rFonts w:ascii="Book Antiqua" w:eastAsia="Book Antiqua" w:hAnsi="Book Antiqua" w:cs="Book Antiqua"/>
          <w:color w:val="000000"/>
        </w:rPr>
        <w:t>f</w:t>
      </w:r>
      <w:r w:rsidRPr="007F35D0">
        <w:rPr>
          <w:rFonts w:ascii="Book Antiqua" w:eastAsia="Book Antiqua" w:hAnsi="Book Antiqua" w:cs="Book Antiqua"/>
          <w:color w:val="000000"/>
        </w:rPr>
        <w:t>igures and contributed to the edit and revision of the manuscript</w:t>
      </w:r>
      <w:r w:rsidR="00C620CE"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Lau DTY provided guidance on the overall concept and execution of the manuscript.</w:t>
      </w:r>
    </w:p>
    <w:p w14:paraId="22925042" w14:textId="77777777" w:rsidR="00A77B3E" w:rsidRPr="007F35D0" w:rsidRDefault="00A77B3E" w:rsidP="007F35D0">
      <w:pPr>
        <w:spacing w:line="360" w:lineRule="auto"/>
        <w:jc w:val="both"/>
        <w:rPr>
          <w:rFonts w:ascii="Book Antiqua" w:hAnsi="Book Antiqua"/>
        </w:rPr>
      </w:pPr>
    </w:p>
    <w:p w14:paraId="22925043" w14:textId="231FF618"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Corresponding author: Daryl Tan-Yeung Lau, MD, MSc, Associate Professor, </w:t>
      </w:r>
      <w:r w:rsidR="00375E29" w:rsidRPr="00375E29">
        <w:rPr>
          <w:rFonts w:ascii="Book Antiqua" w:eastAsia="Book Antiqua" w:hAnsi="Book Antiqua" w:cs="Book Antiqua"/>
          <w:color w:val="000000"/>
        </w:rPr>
        <w:t>Liver Center, Division of Gastroenterology and Hepatology,</w:t>
      </w:r>
      <w:r w:rsidR="00375E29">
        <w:rPr>
          <w:rFonts w:ascii="Book Antiqua" w:eastAsia="Book Antiqua" w:hAnsi="Book Antiqua" w:cs="Book Antiqua"/>
          <w:b/>
          <w:bCs/>
          <w:color w:val="000000"/>
        </w:rPr>
        <w:t xml:space="preserve"> </w:t>
      </w:r>
      <w:r w:rsidRPr="007F35D0">
        <w:rPr>
          <w:rFonts w:ascii="Book Antiqua" w:eastAsia="Book Antiqua" w:hAnsi="Book Antiqua" w:cs="Book Antiqua"/>
          <w:color w:val="000000"/>
        </w:rPr>
        <w:t>Beth Israel Deaconess Medical Center, Harvard Medical School, 110 Francis St</w:t>
      </w:r>
      <w:r w:rsidR="002147B2">
        <w:rPr>
          <w:rFonts w:ascii="Book Antiqua" w:eastAsia="Book Antiqua" w:hAnsi="Book Antiqua" w:cs="Book Antiqua"/>
          <w:color w:val="000000"/>
        </w:rPr>
        <w:t>reet</w:t>
      </w:r>
      <w:r w:rsidRPr="007F35D0">
        <w:rPr>
          <w:rFonts w:ascii="Book Antiqua" w:eastAsia="Book Antiqua" w:hAnsi="Book Antiqua" w:cs="Book Antiqua"/>
          <w:color w:val="000000"/>
        </w:rPr>
        <w:t>, Suite 4A, Boston, M</w:t>
      </w:r>
      <w:r w:rsidR="00C620CE" w:rsidRPr="007F35D0">
        <w:rPr>
          <w:rFonts w:ascii="Book Antiqua" w:eastAsia="Book Antiqua" w:hAnsi="Book Antiqua" w:cs="Book Antiqua"/>
          <w:color w:val="000000"/>
        </w:rPr>
        <w:t>A</w:t>
      </w:r>
      <w:r w:rsidRPr="007F35D0">
        <w:rPr>
          <w:rFonts w:ascii="Book Antiqua" w:eastAsia="Book Antiqua" w:hAnsi="Book Antiqua" w:cs="Book Antiqua"/>
          <w:color w:val="000000"/>
        </w:rPr>
        <w:t xml:space="preserve"> 02215, United States. dlau@bidmc.harvard.edu</w:t>
      </w:r>
    </w:p>
    <w:p w14:paraId="22925044" w14:textId="77777777" w:rsidR="00A77B3E" w:rsidRPr="007F35D0" w:rsidRDefault="00A77B3E" w:rsidP="007F35D0">
      <w:pPr>
        <w:spacing w:line="360" w:lineRule="auto"/>
        <w:jc w:val="both"/>
        <w:rPr>
          <w:rFonts w:ascii="Book Antiqua" w:hAnsi="Book Antiqua"/>
        </w:rPr>
      </w:pPr>
    </w:p>
    <w:p w14:paraId="22925045"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Received: </w:t>
      </w:r>
      <w:r w:rsidRPr="007F35D0">
        <w:rPr>
          <w:rFonts w:ascii="Book Antiqua" w:eastAsia="Book Antiqua" w:hAnsi="Book Antiqua" w:cs="Book Antiqua"/>
          <w:color w:val="000000"/>
        </w:rPr>
        <w:t>May 29, 2021</w:t>
      </w:r>
    </w:p>
    <w:p w14:paraId="22925046" w14:textId="3B22113D"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lastRenderedPageBreak/>
        <w:t xml:space="preserve">Revised: </w:t>
      </w:r>
      <w:r w:rsidR="00C620CE" w:rsidRPr="007F35D0">
        <w:rPr>
          <w:rFonts w:ascii="Book Antiqua" w:eastAsia="Book Antiqua" w:hAnsi="Book Antiqua" w:cs="Book Antiqua"/>
          <w:color w:val="000000"/>
        </w:rPr>
        <w:t>July 12, 2021</w:t>
      </w:r>
    </w:p>
    <w:p w14:paraId="22925047" w14:textId="4E9F32BC"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Accepted: </w:t>
      </w:r>
      <w:ins w:id="2" w:author="Liansheng Ma" w:date="2021-12-25T09:32:00Z">
        <w:r w:rsidR="00D024B6" w:rsidRPr="00D024B6">
          <w:rPr>
            <w:rFonts w:ascii="Book Antiqua" w:eastAsia="Book Antiqua" w:hAnsi="Book Antiqua" w:cs="Book Antiqua"/>
            <w:b/>
            <w:bCs/>
            <w:color w:val="000000"/>
          </w:rPr>
          <w:t>December 25, 2021</w:t>
        </w:r>
      </w:ins>
    </w:p>
    <w:p w14:paraId="39C69717" w14:textId="63C3101C" w:rsidR="00C620CE" w:rsidRPr="007F35D0" w:rsidRDefault="008A4033"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 xml:space="preserve">Published online: </w:t>
      </w:r>
    </w:p>
    <w:p w14:paraId="7C2B97CD" w14:textId="77777777" w:rsidR="00C620CE" w:rsidRPr="007F35D0" w:rsidRDefault="00C620CE" w:rsidP="007F35D0">
      <w:pPr>
        <w:spacing w:line="360" w:lineRule="auto"/>
        <w:jc w:val="both"/>
        <w:rPr>
          <w:rFonts w:ascii="Book Antiqua" w:eastAsia="Book Antiqua" w:hAnsi="Book Antiqua" w:cs="Book Antiqua"/>
          <w:b/>
          <w:bCs/>
          <w:color w:val="000000"/>
        </w:rPr>
      </w:pPr>
    </w:p>
    <w:p w14:paraId="2292504A" w14:textId="129F166A"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Abstract</w:t>
      </w:r>
    </w:p>
    <w:p w14:paraId="2292504B" w14:textId="008AB828" w:rsidR="00A77B3E" w:rsidRPr="007F35D0" w:rsidRDefault="008A4033" w:rsidP="007F35D0">
      <w:pPr>
        <w:spacing w:line="360" w:lineRule="auto"/>
        <w:jc w:val="both"/>
        <w:rPr>
          <w:rFonts w:ascii="Book Antiqua" w:hAnsi="Book Antiqua"/>
        </w:rPr>
      </w:pPr>
      <w:bookmarkStart w:id="3" w:name="_Hlk90050967"/>
      <w:r w:rsidRPr="007F35D0">
        <w:rPr>
          <w:rFonts w:ascii="Book Antiqua" w:eastAsia="Book Antiqua" w:hAnsi="Book Antiqua" w:cs="Book Antiqua"/>
          <w:color w:val="000000"/>
        </w:rPr>
        <w:t>Hepatitis C virus</w:t>
      </w:r>
      <w:bookmarkEnd w:id="3"/>
      <w:r w:rsidRPr="007F35D0">
        <w:rPr>
          <w:rFonts w:ascii="Book Antiqua" w:eastAsia="Book Antiqua" w:hAnsi="Book Antiqua" w:cs="Book Antiqua"/>
          <w:color w:val="000000"/>
        </w:rPr>
        <w:t xml:space="preserve"> (HCV) is a significant cause of </w:t>
      </w:r>
      <w:bookmarkStart w:id="4" w:name="_Hlk90051355"/>
      <w:r w:rsidRPr="007F35D0">
        <w:rPr>
          <w:rFonts w:ascii="Book Antiqua" w:eastAsia="Book Antiqua" w:hAnsi="Book Antiqua" w:cs="Book Antiqua"/>
          <w:color w:val="000000"/>
        </w:rPr>
        <w:t>hepatocellular carcinoma</w:t>
      </w:r>
      <w:bookmarkEnd w:id="4"/>
      <w:r w:rsidRPr="007F35D0">
        <w:rPr>
          <w:rFonts w:ascii="Book Antiqua" w:eastAsia="Book Antiqua" w:hAnsi="Book Antiqua" w:cs="Book Antiqua"/>
          <w:color w:val="000000"/>
        </w:rPr>
        <w:t xml:space="preserve"> (HCC). The direct-acting antivirals (DAA) marked a new era of HCV therapy and are associated with greater than 95% cure rate. Successful treatment of chronic hepatitis C (CHC) greatly reduces the risk of HCC. A proportion of patients, especially those with pre-existing cirrhosis, remain at risk for HCC despite </w:t>
      </w:r>
      <w:bookmarkStart w:id="5" w:name="_Hlk90051900"/>
      <w:bookmarkStart w:id="6" w:name="_Hlk90052391"/>
      <w:r w:rsidRPr="007F35D0">
        <w:rPr>
          <w:rFonts w:ascii="Book Antiqua" w:eastAsia="Book Antiqua" w:hAnsi="Book Antiqua" w:cs="Book Antiqua"/>
          <w:color w:val="000000"/>
        </w:rPr>
        <w:t>sustained virologic response</w:t>
      </w:r>
      <w:bookmarkEnd w:id="5"/>
      <w:r w:rsidRPr="007F35D0">
        <w:rPr>
          <w:rFonts w:ascii="Book Antiqua" w:eastAsia="Book Antiqua" w:hAnsi="Book Antiqua" w:cs="Book Antiqua"/>
          <w:color w:val="000000"/>
        </w:rPr>
        <w:t xml:space="preserve"> (SVR)</w:t>
      </w:r>
      <w:bookmarkEnd w:id="6"/>
      <w:r w:rsidRPr="007F35D0">
        <w:rPr>
          <w:rFonts w:ascii="Book Antiqua" w:eastAsia="Book Antiqua" w:hAnsi="Book Antiqua" w:cs="Book Antiqua"/>
          <w:color w:val="000000"/>
        </w:rPr>
        <w:t xml:space="preserve">. Diabetes mellitus, hepatic steatosis, alcohol consumption and lack of fibrosis regression are associated with risks of HCC after HCV cure. Noninvasive modalities such as aspartate </w:t>
      </w:r>
      <w:bookmarkStart w:id="7" w:name="_Hlk90051462"/>
      <w:r w:rsidRPr="007F35D0">
        <w:rPr>
          <w:rFonts w:ascii="Book Antiqua" w:eastAsia="Book Antiqua" w:hAnsi="Book Antiqua" w:cs="Book Antiqua"/>
          <w:color w:val="000000"/>
        </w:rPr>
        <w:t>aminotransferase to platelet ratio index</w:t>
      </w:r>
      <w:bookmarkEnd w:id="7"/>
      <w:r w:rsidRPr="007F35D0">
        <w:rPr>
          <w:rFonts w:ascii="Book Antiqua" w:eastAsia="Book Antiqua" w:hAnsi="Book Antiqua" w:cs="Book Antiqua"/>
          <w:color w:val="000000"/>
        </w:rPr>
        <w:t xml:space="preserve"> and fibrosis-4</w:t>
      </w:r>
      <w:r w:rsidR="00B80058" w:rsidRPr="007F35D0">
        <w:rPr>
          <w:rFonts w:ascii="Book Antiqua" w:eastAsia="Book Antiqua" w:hAnsi="Book Antiqua" w:cs="Book Antiqua"/>
          <w:color w:val="000000"/>
        </w:rPr>
        <w:t xml:space="preserve"> index</w:t>
      </w:r>
      <w:r w:rsidRPr="007F35D0">
        <w:rPr>
          <w:rFonts w:ascii="Book Antiqua" w:eastAsia="Book Antiqua" w:hAnsi="Book Antiqua" w:cs="Book Antiqua"/>
          <w:color w:val="000000"/>
        </w:rPr>
        <w:t xml:space="preserve"> and transient elastography have been used to monitor hepatic fibrosis. More recently, various fibrosis scores have been combined with clinical parameters and other novel biomarkers to predict risks of HCC for patients who achieved SVR. These models still need to be validated and standardized prior to applying to routine clinical care.</w:t>
      </w:r>
    </w:p>
    <w:p w14:paraId="2292504C" w14:textId="77777777" w:rsidR="00A77B3E" w:rsidRPr="007F35D0" w:rsidRDefault="00A77B3E" w:rsidP="007F35D0">
      <w:pPr>
        <w:spacing w:line="360" w:lineRule="auto"/>
        <w:jc w:val="both"/>
        <w:rPr>
          <w:rFonts w:ascii="Book Antiqua" w:hAnsi="Book Antiqua"/>
        </w:rPr>
      </w:pPr>
    </w:p>
    <w:p w14:paraId="2292504D" w14:textId="55AD964B"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Key Words: </w:t>
      </w:r>
      <w:r w:rsidR="00C620CE" w:rsidRPr="007F35D0">
        <w:rPr>
          <w:rFonts w:ascii="Book Antiqua" w:eastAsia="Book Antiqua" w:hAnsi="Book Antiqua" w:cs="Book Antiqua"/>
          <w:color w:val="000000"/>
        </w:rPr>
        <w:t>Hepatitis C virus</w:t>
      </w:r>
      <w:r w:rsidRPr="007F35D0">
        <w:rPr>
          <w:rFonts w:ascii="Book Antiqua" w:eastAsia="Book Antiqua" w:hAnsi="Book Antiqua" w:cs="Book Antiqua"/>
          <w:color w:val="000000"/>
        </w:rPr>
        <w:t xml:space="preserve"> cure; Hepatocellular carcinoma; </w:t>
      </w:r>
      <w:r w:rsidR="00B80058" w:rsidRPr="007F35D0">
        <w:rPr>
          <w:rFonts w:ascii="Book Antiqua" w:eastAsia="Book Antiqua" w:hAnsi="Book Antiqua" w:cs="Book Antiqua"/>
          <w:color w:val="000000"/>
        </w:rPr>
        <w:t>H</w:t>
      </w:r>
      <w:r w:rsidR="00C620CE" w:rsidRPr="007F35D0">
        <w:rPr>
          <w:rFonts w:ascii="Book Antiqua" w:eastAsia="Book Antiqua" w:hAnsi="Book Antiqua" w:cs="Book Antiqua"/>
          <w:color w:val="000000"/>
        </w:rPr>
        <w:t>epatocellular carcinoma</w:t>
      </w:r>
      <w:r w:rsidRPr="007F35D0">
        <w:rPr>
          <w:rFonts w:ascii="Book Antiqua" w:eastAsia="Book Antiqua" w:hAnsi="Book Antiqua" w:cs="Book Antiqua"/>
          <w:color w:val="000000"/>
        </w:rPr>
        <w:t xml:space="preserve"> risk models; Fibrosis markers; Transient elastography</w:t>
      </w:r>
    </w:p>
    <w:p w14:paraId="2292504E" w14:textId="77777777" w:rsidR="00A77B3E" w:rsidRPr="007F35D0" w:rsidRDefault="00A77B3E" w:rsidP="007F35D0">
      <w:pPr>
        <w:spacing w:line="360" w:lineRule="auto"/>
        <w:jc w:val="both"/>
        <w:rPr>
          <w:rFonts w:ascii="Book Antiqua" w:hAnsi="Book Antiqua"/>
        </w:rPr>
      </w:pPr>
    </w:p>
    <w:p w14:paraId="2292504F" w14:textId="1769A8C1"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Luna-</w:t>
      </w:r>
      <w:proofErr w:type="spellStart"/>
      <w:r w:rsidRPr="007F35D0">
        <w:rPr>
          <w:rFonts w:ascii="Book Antiqua" w:eastAsia="Book Antiqua" w:hAnsi="Book Antiqua" w:cs="Book Antiqua"/>
          <w:color w:val="000000"/>
        </w:rPr>
        <w:t>Cuadros</w:t>
      </w:r>
      <w:proofErr w:type="spellEnd"/>
      <w:r w:rsidRPr="007F35D0">
        <w:rPr>
          <w:rFonts w:ascii="Book Antiqua" w:eastAsia="Book Antiqua" w:hAnsi="Book Antiqua" w:cs="Book Antiqua"/>
          <w:color w:val="000000"/>
        </w:rPr>
        <w:t xml:space="preserve"> MA, Chen HW, Hanif H, Ali MJ, Khan MM, Lau DTY. </w:t>
      </w:r>
      <w:r w:rsidR="00B80058" w:rsidRPr="007F35D0">
        <w:rPr>
          <w:rFonts w:ascii="Book Antiqua" w:eastAsia="Book Antiqua" w:hAnsi="Book Antiqua" w:cs="Book Antiqua"/>
          <w:color w:val="000000"/>
        </w:rPr>
        <w:t>Risk of hepatocellular carcinoma after hepatitis C virus cure.</w:t>
      </w:r>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World J Gastroenterol</w:t>
      </w:r>
      <w:r w:rsidRPr="007F35D0">
        <w:rPr>
          <w:rFonts w:ascii="Book Antiqua" w:eastAsia="Book Antiqua" w:hAnsi="Book Antiqua" w:cs="Book Antiqua"/>
          <w:color w:val="000000"/>
        </w:rPr>
        <w:t xml:space="preserve"> 2021; In press</w:t>
      </w:r>
    </w:p>
    <w:p w14:paraId="22925050" w14:textId="77777777" w:rsidR="00A77B3E" w:rsidRPr="007F35D0" w:rsidRDefault="00A77B3E" w:rsidP="007F35D0">
      <w:pPr>
        <w:spacing w:line="360" w:lineRule="auto"/>
        <w:jc w:val="both"/>
        <w:rPr>
          <w:rFonts w:ascii="Book Antiqua" w:hAnsi="Book Antiqua"/>
        </w:rPr>
      </w:pPr>
    </w:p>
    <w:p w14:paraId="22925051" w14:textId="3D116F2C"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Core Tip: </w:t>
      </w:r>
      <w:bookmarkStart w:id="8" w:name="_Hlk90052348"/>
      <w:r w:rsidR="00305A52" w:rsidRPr="007F35D0">
        <w:rPr>
          <w:rFonts w:ascii="Book Antiqua" w:eastAsia="Book Antiqua" w:hAnsi="Book Antiqua" w:cs="Book Antiqua"/>
          <w:color w:val="000000"/>
        </w:rPr>
        <w:t>Direct-acting antivirals (</w:t>
      </w:r>
      <w:r w:rsidRPr="007F35D0">
        <w:rPr>
          <w:rFonts w:ascii="Book Antiqua" w:eastAsia="Book Antiqua" w:hAnsi="Book Antiqua" w:cs="Book Antiqua"/>
          <w:color w:val="000000"/>
        </w:rPr>
        <w:t>DAA</w:t>
      </w:r>
      <w:r w:rsidR="00305A52" w:rsidRPr="007F35D0">
        <w:rPr>
          <w:rFonts w:ascii="Book Antiqua" w:eastAsia="Book Antiqua" w:hAnsi="Book Antiqua" w:cs="Book Antiqua"/>
          <w:color w:val="000000"/>
        </w:rPr>
        <w:t>)</w:t>
      </w:r>
      <w:bookmarkEnd w:id="8"/>
      <w:r w:rsidRPr="007F35D0">
        <w:rPr>
          <w:rFonts w:ascii="Book Antiqua" w:eastAsia="Book Antiqua" w:hAnsi="Book Antiqua" w:cs="Book Antiqua"/>
          <w:color w:val="000000"/>
        </w:rPr>
        <w:t xml:space="preserve"> therapy has revolutionized the treatment for </w:t>
      </w:r>
      <w:r w:rsidR="00305A52" w:rsidRPr="007F35D0">
        <w:rPr>
          <w:rFonts w:ascii="Book Antiqua" w:eastAsia="Book Antiqua" w:hAnsi="Book Antiqua" w:cs="Book Antiqua"/>
          <w:color w:val="000000"/>
        </w:rPr>
        <w:t>chronic hepatitis C</w:t>
      </w:r>
      <w:r w:rsidRPr="007F35D0">
        <w:rPr>
          <w:rFonts w:ascii="Book Antiqua" w:eastAsia="Book Antiqua" w:hAnsi="Book Antiqua" w:cs="Book Antiqua"/>
          <w:color w:val="000000"/>
        </w:rPr>
        <w:t xml:space="preserve">. However, the development of </w:t>
      </w:r>
      <w:r w:rsidR="00305A52" w:rsidRPr="007F35D0">
        <w:rPr>
          <w:rFonts w:ascii="Book Antiqua" w:eastAsia="Book Antiqua" w:hAnsi="Book Antiqua" w:cs="Book Antiqua"/>
          <w:color w:val="000000"/>
        </w:rPr>
        <w:t>hepatocellular carcinoma (</w:t>
      </w:r>
      <w:r w:rsidRPr="007F35D0">
        <w:rPr>
          <w:rFonts w:ascii="Book Antiqua" w:eastAsia="Book Antiqua" w:hAnsi="Book Antiqua" w:cs="Book Antiqua"/>
          <w:color w:val="000000"/>
        </w:rPr>
        <w:t>HCC</w:t>
      </w:r>
      <w:r w:rsidR="00305A52"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after achieving DAA-induced </w:t>
      </w:r>
      <w:r w:rsidR="00305A52" w:rsidRPr="007F35D0">
        <w:rPr>
          <w:rFonts w:ascii="Book Antiqua" w:eastAsia="Book Antiqua" w:hAnsi="Book Antiqua" w:cs="Book Antiqua"/>
          <w:color w:val="000000"/>
        </w:rPr>
        <w:t>sustained virologic response</w:t>
      </w:r>
      <w:r w:rsidRPr="007F35D0">
        <w:rPr>
          <w:rFonts w:ascii="Book Antiqua" w:eastAsia="Book Antiqua" w:hAnsi="Book Antiqua" w:cs="Book Antiqua"/>
          <w:color w:val="000000"/>
        </w:rPr>
        <w:t xml:space="preserve"> remains a significant concern, especially those with advanced fibrosis. It is critically important to monitor hepatic fibrosis and continue HCC surveillance for patients with pre-existing cirrhosis. Lack of </w:t>
      </w:r>
      <w:r w:rsidRPr="007F35D0">
        <w:rPr>
          <w:rFonts w:ascii="Book Antiqua" w:eastAsia="Book Antiqua" w:hAnsi="Book Antiqua" w:cs="Book Antiqua"/>
          <w:color w:val="000000"/>
        </w:rPr>
        <w:lastRenderedPageBreak/>
        <w:t xml:space="preserve">hepatic regression and several comorbid conditions are associated with HCC risks. Some promising models for predicting HCC risks after </w:t>
      </w:r>
      <w:r w:rsidR="00203881">
        <w:rPr>
          <w:rFonts w:ascii="Book Antiqua" w:eastAsia="Book Antiqua" w:hAnsi="Book Antiqua" w:cs="Book Antiqua"/>
          <w:color w:val="000000"/>
        </w:rPr>
        <w:t>h</w:t>
      </w:r>
      <w:r w:rsidR="00203881" w:rsidRPr="00203881">
        <w:rPr>
          <w:rFonts w:ascii="Book Antiqua" w:eastAsia="Book Antiqua" w:hAnsi="Book Antiqua" w:cs="Book Antiqua"/>
          <w:color w:val="000000"/>
        </w:rPr>
        <w:t>epatitis C virus</w:t>
      </w:r>
      <w:r w:rsidRPr="007F35D0">
        <w:rPr>
          <w:rFonts w:ascii="Book Antiqua" w:eastAsia="Book Antiqua" w:hAnsi="Book Antiqua" w:cs="Book Antiqua"/>
          <w:color w:val="000000"/>
        </w:rPr>
        <w:t xml:space="preserve"> cure are in development.</w:t>
      </w:r>
    </w:p>
    <w:p w14:paraId="22925052" w14:textId="77777777" w:rsidR="00A77B3E" w:rsidRPr="007F35D0" w:rsidRDefault="00A77B3E" w:rsidP="007F35D0">
      <w:pPr>
        <w:spacing w:line="360" w:lineRule="auto"/>
        <w:jc w:val="both"/>
        <w:rPr>
          <w:rFonts w:ascii="Book Antiqua" w:hAnsi="Book Antiqua"/>
        </w:rPr>
      </w:pPr>
    </w:p>
    <w:p w14:paraId="22925053"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aps/>
          <w:color w:val="000000"/>
          <w:u w:val="single"/>
        </w:rPr>
        <w:t>INTRODUCTION</w:t>
      </w:r>
    </w:p>
    <w:p w14:paraId="22925054" w14:textId="02BC8F6F"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Hepatitis C virus (HCV) is a global health issue affecting 160</w:t>
      </w:r>
      <w:r w:rsidR="00305A52"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170 million people </w:t>
      </w:r>
      <w:proofErr w:type="gramStart"/>
      <w:r w:rsidRPr="007F35D0">
        <w:rPr>
          <w:rFonts w:ascii="Book Antiqua" w:eastAsia="Book Antiqua" w:hAnsi="Book Antiqua" w:cs="Book Antiqua"/>
          <w:color w:val="000000"/>
        </w:rPr>
        <w:t>worldwide</w:t>
      </w:r>
      <w:r w:rsidR="00305A52" w:rsidRPr="007F35D0">
        <w:rPr>
          <w:rFonts w:ascii="Book Antiqua" w:eastAsia="Book Antiqua" w:hAnsi="Book Antiqua" w:cs="Book Antiqua"/>
          <w:color w:val="000000"/>
          <w:vertAlign w:val="superscript"/>
        </w:rPr>
        <w:t>[</w:t>
      </w:r>
      <w:proofErr w:type="gramEnd"/>
      <w:r w:rsidR="00305A52" w:rsidRPr="007F35D0">
        <w:rPr>
          <w:rFonts w:ascii="Book Antiqua" w:eastAsia="Book Antiqua" w:hAnsi="Book Antiqua" w:cs="Book Antiqua"/>
          <w:color w:val="000000"/>
          <w:vertAlign w:val="superscript"/>
        </w:rPr>
        <w:t>1]</w:t>
      </w:r>
      <w:r w:rsidRPr="007F35D0">
        <w:rPr>
          <w:rFonts w:ascii="Book Antiqua" w:eastAsia="Book Antiqua" w:hAnsi="Book Antiqua" w:cs="Book Antiqua"/>
          <w:color w:val="000000"/>
        </w:rPr>
        <w:t>. According to recent National Health and Nutrition Examination Survey data, there are approximately 2.4 million people with chronic hepatitis C</w:t>
      </w:r>
      <w:r w:rsidR="003F4C5D" w:rsidRPr="007F35D0">
        <w:rPr>
          <w:rFonts w:ascii="Book Antiqua" w:eastAsia="Book Antiqua" w:hAnsi="Book Antiqua" w:cs="Book Antiqua"/>
          <w:color w:val="000000"/>
        </w:rPr>
        <w:t xml:space="preserve"> (CHC)</w:t>
      </w:r>
      <w:r w:rsidRPr="007F35D0">
        <w:rPr>
          <w:rFonts w:ascii="Book Antiqua" w:eastAsia="Book Antiqua" w:hAnsi="Book Antiqua" w:cs="Book Antiqua"/>
          <w:color w:val="000000"/>
        </w:rPr>
        <w:t xml:space="preserve"> in the United </w:t>
      </w:r>
      <w:proofErr w:type="gramStart"/>
      <w:r w:rsidRPr="007F35D0">
        <w:rPr>
          <w:rFonts w:ascii="Book Antiqua" w:eastAsia="Book Antiqua" w:hAnsi="Book Antiqua" w:cs="Book Antiqua"/>
          <w:color w:val="000000"/>
        </w:rPr>
        <w:t>States</w:t>
      </w:r>
      <w:r w:rsidR="003F4C5D" w:rsidRPr="007F35D0">
        <w:rPr>
          <w:rFonts w:ascii="Book Antiqua" w:eastAsia="Book Antiqua" w:hAnsi="Book Antiqua" w:cs="Book Antiqua"/>
          <w:color w:val="000000"/>
          <w:vertAlign w:val="superscript"/>
        </w:rPr>
        <w:t>[</w:t>
      </w:r>
      <w:proofErr w:type="gramEnd"/>
      <w:r w:rsidR="003F4C5D" w:rsidRPr="007F35D0">
        <w:rPr>
          <w:rFonts w:ascii="Book Antiqua" w:eastAsia="Book Antiqua" w:hAnsi="Book Antiqua" w:cs="Book Antiqua"/>
          <w:color w:val="000000"/>
          <w:vertAlign w:val="superscript"/>
        </w:rPr>
        <w:t>2]</w:t>
      </w:r>
      <w:r w:rsidRPr="007F35D0">
        <w:rPr>
          <w:rFonts w:ascii="Book Antiqua" w:eastAsia="Book Antiqua" w:hAnsi="Book Antiqua" w:cs="Book Antiqua"/>
          <w:color w:val="000000"/>
        </w:rPr>
        <w:t xml:space="preserve">. There are 6 major genotypes of </w:t>
      </w:r>
      <w:proofErr w:type="gramStart"/>
      <w:r w:rsidRPr="007F35D0">
        <w:rPr>
          <w:rFonts w:ascii="Book Antiqua" w:eastAsia="Book Antiqua" w:hAnsi="Book Antiqua" w:cs="Book Antiqua"/>
          <w:color w:val="000000"/>
        </w:rPr>
        <w:t>HCV</w:t>
      </w:r>
      <w:r w:rsidR="003F4C5D" w:rsidRPr="007F35D0">
        <w:rPr>
          <w:rFonts w:ascii="Book Antiqua" w:eastAsia="Book Antiqua" w:hAnsi="Book Antiqua" w:cs="Book Antiqua"/>
          <w:color w:val="000000"/>
          <w:vertAlign w:val="superscript"/>
        </w:rPr>
        <w:t>[</w:t>
      </w:r>
      <w:proofErr w:type="gramEnd"/>
      <w:r w:rsidR="003F4C5D" w:rsidRPr="007F35D0">
        <w:rPr>
          <w:rFonts w:ascii="Book Antiqua" w:eastAsia="Book Antiqua" w:hAnsi="Book Antiqua" w:cs="Book Antiqua"/>
          <w:color w:val="000000"/>
          <w:vertAlign w:val="superscript"/>
        </w:rPr>
        <w:t>3]</w:t>
      </w:r>
      <w:r w:rsidRPr="007F35D0">
        <w:rPr>
          <w:rFonts w:ascii="Book Antiqua" w:eastAsia="Book Antiqua" w:hAnsi="Book Antiqua" w:cs="Book Antiqua"/>
          <w:color w:val="000000"/>
        </w:rPr>
        <w:t>. Globally, G1 is most common accounting for 49.1% of all infections among adults, followed by G3 (17.9%), G4 (16.8%), G2 (11.0%), G5 (2.0%) and G6 (1.4</w:t>
      </w:r>
      <w:proofErr w:type="gramStart"/>
      <w:r w:rsidRPr="007F35D0">
        <w:rPr>
          <w:rFonts w:ascii="Book Antiqua" w:eastAsia="Book Antiqua" w:hAnsi="Book Antiqua" w:cs="Book Antiqua"/>
          <w:color w:val="000000"/>
        </w:rPr>
        <w:t>%)</w:t>
      </w:r>
      <w:r w:rsidR="003F4C5D" w:rsidRPr="007F35D0">
        <w:rPr>
          <w:rFonts w:ascii="Book Antiqua" w:eastAsia="Book Antiqua" w:hAnsi="Book Antiqua" w:cs="Book Antiqua"/>
          <w:color w:val="000000"/>
          <w:vertAlign w:val="superscript"/>
        </w:rPr>
        <w:t>[</w:t>
      </w:r>
      <w:proofErr w:type="gramEnd"/>
      <w:r w:rsidR="003F4C5D" w:rsidRPr="007F35D0">
        <w:rPr>
          <w:rFonts w:ascii="Book Antiqua" w:eastAsia="Book Antiqua" w:hAnsi="Book Antiqua" w:cs="Book Antiqua"/>
          <w:color w:val="000000"/>
          <w:vertAlign w:val="superscript"/>
        </w:rPr>
        <w:t>3]</w:t>
      </w:r>
      <w:r w:rsidRPr="007F35D0">
        <w:rPr>
          <w:rFonts w:ascii="Book Antiqua" w:eastAsia="Book Antiqua" w:hAnsi="Book Antiqua" w:cs="Book Antiqua"/>
          <w:color w:val="000000"/>
        </w:rPr>
        <w:t xml:space="preserve">. There are significant geographic variations in the 6 HCV genotypes </w:t>
      </w:r>
      <w:r w:rsidR="003F4C5D" w:rsidRPr="007F35D0">
        <w:rPr>
          <w:rFonts w:ascii="Book Antiqua" w:eastAsia="Book Antiqua" w:hAnsi="Book Antiqua" w:cs="Book Antiqua"/>
          <w:color w:val="000000"/>
        </w:rPr>
        <w:t>(</w:t>
      </w:r>
      <w:r w:rsidRPr="007F35D0">
        <w:rPr>
          <w:rFonts w:ascii="Book Antiqua" w:eastAsia="Book Antiqua" w:hAnsi="Book Antiqua" w:cs="Book Antiqua"/>
          <w:color w:val="000000"/>
        </w:rPr>
        <w:t>Table 1</w:t>
      </w:r>
      <w:r w:rsidR="003F4C5D"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G1</w:t>
      </w:r>
      <w:r w:rsidR="003F4C5D"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is the predominant HCV genotype, for example, in</w:t>
      </w:r>
      <w:r w:rsidR="003F4C5D"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 xml:space="preserve">North America, Europe, Caribbean and Latin America. G4 is most common in North Africa especially Egypt and the Middle East. The high prevalence of G3 in Asia is largely contributed by South Asia in particular India and </w:t>
      </w:r>
      <w:proofErr w:type="gramStart"/>
      <w:r w:rsidRPr="007F35D0">
        <w:rPr>
          <w:rFonts w:ascii="Book Antiqua" w:eastAsia="Book Antiqua" w:hAnsi="Book Antiqua" w:cs="Book Antiqua"/>
          <w:color w:val="000000"/>
        </w:rPr>
        <w:t>Pakistan</w:t>
      </w:r>
      <w:r w:rsidR="003F4C5D" w:rsidRPr="007F35D0">
        <w:rPr>
          <w:rFonts w:ascii="Book Antiqua" w:eastAsia="Book Antiqua" w:hAnsi="Book Antiqua" w:cs="Book Antiqua"/>
          <w:color w:val="000000"/>
          <w:vertAlign w:val="superscript"/>
        </w:rPr>
        <w:t>[</w:t>
      </w:r>
      <w:proofErr w:type="gramEnd"/>
      <w:r w:rsidR="003F4C5D" w:rsidRPr="007F35D0">
        <w:rPr>
          <w:rFonts w:ascii="Book Antiqua" w:eastAsia="Book Antiqua" w:hAnsi="Book Antiqua" w:cs="Book Antiqua"/>
          <w:color w:val="000000"/>
          <w:vertAlign w:val="superscript"/>
        </w:rPr>
        <w:t>3]</w:t>
      </w:r>
      <w:r w:rsidRPr="007F35D0">
        <w:rPr>
          <w:rFonts w:ascii="Book Antiqua" w:eastAsia="Book Antiqua" w:hAnsi="Book Antiqua" w:cs="Book Antiqua"/>
          <w:color w:val="000000"/>
        </w:rPr>
        <w:t>.</w:t>
      </w:r>
    </w:p>
    <w:p w14:paraId="22925056" w14:textId="6C78924D"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HCV-related </w:t>
      </w:r>
      <w:r w:rsidR="003F4C5D" w:rsidRPr="007F35D0">
        <w:rPr>
          <w:rFonts w:ascii="Book Antiqua" w:eastAsia="Book Antiqua" w:hAnsi="Book Antiqua" w:cs="Book Antiqua"/>
          <w:color w:val="000000"/>
        </w:rPr>
        <w:t>hepatocellular carcinoma (HCC)</w:t>
      </w:r>
      <w:r w:rsidRPr="007F35D0">
        <w:rPr>
          <w:rFonts w:ascii="Book Antiqua" w:eastAsia="Book Antiqua" w:hAnsi="Book Antiqua" w:cs="Book Antiqua"/>
          <w:color w:val="000000"/>
        </w:rPr>
        <w:t xml:space="preserve"> is the fifth most common cancer worldwide, accounting for 85</w:t>
      </w:r>
      <w:r w:rsidR="003F4C5D"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-90% of primary liver </w:t>
      </w:r>
      <w:proofErr w:type="gramStart"/>
      <w:r w:rsidRPr="007F35D0">
        <w:rPr>
          <w:rFonts w:ascii="Book Antiqua" w:eastAsia="Book Antiqua" w:hAnsi="Book Antiqua" w:cs="Book Antiqua"/>
          <w:color w:val="000000"/>
        </w:rPr>
        <w:t>cancers</w:t>
      </w:r>
      <w:r w:rsidR="003F4C5D" w:rsidRPr="007F35D0">
        <w:rPr>
          <w:rFonts w:ascii="Book Antiqua" w:eastAsia="Book Antiqua" w:hAnsi="Book Antiqua" w:cs="Book Antiqua"/>
          <w:color w:val="000000"/>
          <w:vertAlign w:val="superscript"/>
        </w:rPr>
        <w:t>[</w:t>
      </w:r>
      <w:proofErr w:type="gramEnd"/>
      <w:r w:rsidR="003F4C5D" w:rsidRPr="007F35D0">
        <w:rPr>
          <w:rFonts w:ascii="Book Antiqua" w:eastAsia="Book Antiqua" w:hAnsi="Book Antiqua" w:cs="Book Antiqua"/>
          <w:color w:val="000000"/>
          <w:vertAlign w:val="superscript"/>
        </w:rPr>
        <w:t>4]</w:t>
      </w:r>
      <w:r w:rsidRPr="007F35D0">
        <w:rPr>
          <w:rFonts w:ascii="Book Antiqua" w:eastAsia="Book Antiqua" w:hAnsi="Book Antiqua" w:cs="Book Antiqua"/>
          <w:color w:val="000000"/>
        </w:rPr>
        <w:t>. Advanced stage liver fibrosis (</w:t>
      </w:r>
      <w:proofErr w:type="spellStart"/>
      <w:r w:rsidRPr="007F35D0">
        <w:rPr>
          <w:rFonts w:ascii="Book Antiqua" w:eastAsia="Book Antiqua" w:hAnsi="Book Antiqua" w:cs="Book Antiqua"/>
          <w:color w:val="000000"/>
        </w:rPr>
        <w:t>Metavir</w:t>
      </w:r>
      <w:proofErr w:type="spellEnd"/>
      <w:r w:rsidRPr="007F35D0">
        <w:rPr>
          <w:rFonts w:ascii="Book Antiqua" w:eastAsia="Book Antiqua" w:hAnsi="Book Antiqua" w:cs="Book Antiqua"/>
          <w:color w:val="000000"/>
        </w:rPr>
        <w:t xml:space="preserve"> stage F3) carries an increased risk of HCC, and patients with cirrhosis (</w:t>
      </w:r>
      <w:proofErr w:type="spellStart"/>
      <w:r w:rsidRPr="007F35D0">
        <w:rPr>
          <w:rFonts w:ascii="Book Antiqua" w:eastAsia="Book Antiqua" w:hAnsi="Book Antiqua" w:cs="Book Antiqua"/>
          <w:color w:val="000000"/>
        </w:rPr>
        <w:t>Metavir</w:t>
      </w:r>
      <w:proofErr w:type="spellEnd"/>
      <w:r w:rsidRPr="007F35D0">
        <w:rPr>
          <w:rFonts w:ascii="Book Antiqua" w:eastAsia="Book Antiqua" w:hAnsi="Book Antiqua" w:cs="Book Antiqua"/>
          <w:color w:val="000000"/>
        </w:rPr>
        <w:t xml:space="preserve"> stage F4) have an annual HCC incidence of approximately 4</w:t>
      </w:r>
      <w:proofErr w:type="gramStart"/>
      <w:r w:rsidRPr="007F35D0">
        <w:rPr>
          <w:rFonts w:ascii="Book Antiqua" w:eastAsia="Book Antiqua" w:hAnsi="Book Antiqua" w:cs="Book Antiqua"/>
          <w:color w:val="000000"/>
        </w:rPr>
        <w:t>%</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4]</w:t>
      </w:r>
      <w:r w:rsidRPr="007F35D0">
        <w:rPr>
          <w:rFonts w:ascii="Book Antiqua" w:eastAsia="Book Antiqua" w:hAnsi="Book Antiqua" w:cs="Book Antiqua"/>
          <w:color w:val="000000"/>
        </w:rPr>
        <w:t xml:space="preserve">. With the advent of </w:t>
      </w:r>
      <w:r w:rsidR="00EE5ECB" w:rsidRPr="007F35D0">
        <w:rPr>
          <w:rFonts w:ascii="Book Antiqua" w:eastAsia="Book Antiqua" w:hAnsi="Book Antiqua" w:cs="Book Antiqua"/>
          <w:color w:val="000000"/>
        </w:rPr>
        <w:t>direct-acting antivirals (DAA)</w:t>
      </w:r>
      <w:r w:rsidRPr="007F35D0">
        <w:rPr>
          <w:rFonts w:ascii="Book Antiqua" w:eastAsia="Book Antiqua" w:hAnsi="Book Antiqua" w:cs="Book Antiqua"/>
          <w:color w:val="000000"/>
        </w:rPr>
        <w:t xml:space="preserve"> therapy, over 95% of the treated patients were able to achieve </w:t>
      </w:r>
      <w:r w:rsidR="00EE5ECB" w:rsidRPr="007F35D0">
        <w:rPr>
          <w:rFonts w:ascii="Book Antiqua" w:eastAsia="Book Antiqua" w:hAnsi="Book Antiqua" w:cs="Book Antiqua"/>
          <w:color w:val="000000"/>
        </w:rPr>
        <w:t>sustained virologic response (SVR)</w:t>
      </w:r>
      <w:r w:rsidRPr="007F35D0">
        <w:rPr>
          <w:rFonts w:ascii="Book Antiqua" w:eastAsia="Book Antiqua" w:hAnsi="Book Antiqua" w:cs="Book Antiqua"/>
          <w:color w:val="000000"/>
        </w:rPr>
        <w:t xml:space="preserve"> or HCV </w:t>
      </w:r>
      <w:proofErr w:type="gramStart"/>
      <w:r w:rsidRPr="007F35D0">
        <w:rPr>
          <w:rFonts w:ascii="Book Antiqua" w:eastAsia="Book Antiqua" w:hAnsi="Book Antiqua" w:cs="Book Antiqua"/>
          <w:color w:val="000000"/>
        </w:rPr>
        <w:t>cure</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5]</w:t>
      </w:r>
      <w:r w:rsidRPr="007F35D0">
        <w:rPr>
          <w:rFonts w:ascii="Book Antiqua" w:eastAsia="Book Antiqua" w:hAnsi="Book Antiqua" w:cs="Book Antiqua"/>
          <w:color w:val="000000"/>
        </w:rPr>
        <w:t xml:space="preserve">. HCV cure reduces the HCC risk but those with preexisting cirrhosis remain at </w:t>
      </w:r>
      <w:proofErr w:type="gramStart"/>
      <w:r w:rsidRPr="007F35D0">
        <w:rPr>
          <w:rFonts w:ascii="Book Antiqua" w:eastAsia="Book Antiqua" w:hAnsi="Book Antiqua" w:cs="Book Antiqua"/>
          <w:color w:val="000000"/>
        </w:rPr>
        <w:t>risk</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6,7]</w:t>
      </w:r>
      <w:r w:rsidRPr="007F35D0">
        <w:rPr>
          <w:rFonts w:ascii="Book Antiqua" w:eastAsia="Book Antiqua" w:hAnsi="Book Antiqua" w:cs="Book Antiqua"/>
          <w:color w:val="000000"/>
        </w:rPr>
        <w:t>. This review focused on the pathogenesis and risk factors of HCC after HCV cure, and the applications of noninvasive modalities and models to predict HCC.</w:t>
      </w:r>
    </w:p>
    <w:p w14:paraId="22925057" w14:textId="77777777" w:rsidR="00A77B3E" w:rsidRPr="007F35D0" w:rsidRDefault="00A77B3E" w:rsidP="007F35D0">
      <w:pPr>
        <w:spacing w:line="360" w:lineRule="auto"/>
        <w:jc w:val="both"/>
        <w:rPr>
          <w:rFonts w:ascii="Book Antiqua" w:hAnsi="Book Antiqua"/>
        </w:rPr>
      </w:pPr>
    </w:p>
    <w:p w14:paraId="22925058" w14:textId="6C09A85A"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aps/>
          <w:color w:val="000000"/>
          <w:u w:val="single"/>
        </w:rPr>
        <w:t>Natural History of HCv Infection</w:t>
      </w:r>
    </w:p>
    <w:p w14:paraId="22925059" w14:textId="7A773CDF"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 xml:space="preserve">The transmission of HCV occurs mainly </w:t>
      </w:r>
      <w:r w:rsidRPr="007F35D0">
        <w:rPr>
          <w:rFonts w:ascii="Book Antiqua" w:eastAsia="Book Antiqua" w:hAnsi="Book Antiqua" w:cs="Book Antiqua"/>
          <w:i/>
          <w:iCs/>
          <w:color w:val="000000"/>
        </w:rPr>
        <w:t>via</w:t>
      </w:r>
      <w:r w:rsidRPr="007F35D0">
        <w:rPr>
          <w:rFonts w:ascii="Book Antiqua" w:eastAsia="Book Antiqua" w:hAnsi="Book Antiqua" w:cs="Book Antiqua"/>
          <w:color w:val="000000"/>
        </w:rPr>
        <w:t xml:space="preserve"> blood with the majority due to unsafe injection use (intravenous drug use, healthcare workers in underdeveloped countries) and blood transfusion recipients before 1992</w:t>
      </w:r>
      <w:r w:rsidR="00EE5ECB" w:rsidRPr="007F35D0">
        <w:rPr>
          <w:rFonts w:ascii="Book Antiqua" w:eastAsia="Book Antiqua" w:hAnsi="Book Antiqua" w:cs="Book Antiqua"/>
          <w:color w:val="000000"/>
          <w:vertAlign w:val="superscript"/>
        </w:rPr>
        <w:t>[8]</w:t>
      </w:r>
      <w:r w:rsidRPr="007F35D0">
        <w:rPr>
          <w:rFonts w:ascii="Book Antiqua" w:eastAsia="Book Antiqua" w:hAnsi="Book Antiqua" w:cs="Book Antiqua"/>
          <w:color w:val="000000"/>
        </w:rPr>
        <w:t xml:space="preserve">. Moreover, sexual transmission of HCV </w:t>
      </w:r>
      <w:r w:rsidRPr="007F35D0">
        <w:rPr>
          <w:rFonts w:ascii="Book Antiqua" w:eastAsia="Book Antiqua" w:hAnsi="Book Antiqua" w:cs="Book Antiqua"/>
          <w:color w:val="000000"/>
        </w:rPr>
        <w:lastRenderedPageBreak/>
        <w:t xml:space="preserve">has significantly increased in </w:t>
      </w:r>
      <w:r w:rsidR="00EE5ECB" w:rsidRPr="007F35D0">
        <w:rPr>
          <w:rFonts w:ascii="Book Antiqua" w:eastAsia="Book Antiqua" w:hAnsi="Book Antiqua" w:cs="Book Antiqua"/>
          <w:color w:val="000000"/>
        </w:rPr>
        <w:t>human immunodeficiency virus</w:t>
      </w:r>
      <w:r w:rsidRPr="007F35D0">
        <w:rPr>
          <w:rFonts w:ascii="Book Antiqua" w:eastAsia="Book Antiqua" w:hAnsi="Book Antiqua" w:cs="Book Antiqua"/>
          <w:color w:val="000000"/>
        </w:rPr>
        <w:t xml:space="preserve">-infected MSM in recent </w:t>
      </w:r>
      <w:proofErr w:type="gramStart"/>
      <w:r w:rsidRPr="007F35D0">
        <w:rPr>
          <w:rFonts w:ascii="Book Antiqua" w:eastAsia="Book Antiqua" w:hAnsi="Book Antiqua" w:cs="Book Antiqua"/>
          <w:color w:val="000000"/>
        </w:rPr>
        <w:t>years</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9,10]</w:t>
      </w:r>
      <w:r w:rsidRPr="007F35D0">
        <w:rPr>
          <w:rFonts w:ascii="Book Antiqua" w:eastAsia="Book Antiqua" w:hAnsi="Book Antiqua" w:cs="Book Antiqua"/>
          <w:color w:val="000000"/>
        </w:rPr>
        <w:t>.</w:t>
      </w:r>
    </w:p>
    <w:p w14:paraId="2292505A" w14:textId="1A778FCD"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After the virus transmission, HCV RNA reaches a detectable level in the serum in 7 to 21 </w:t>
      </w:r>
      <w:proofErr w:type="gramStart"/>
      <w:r w:rsidRPr="007F35D0">
        <w:rPr>
          <w:rFonts w:ascii="Book Antiqua" w:eastAsia="Book Antiqua" w:hAnsi="Book Antiqua" w:cs="Book Antiqua"/>
          <w:color w:val="000000"/>
        </w:rPr>
        <w:t>d</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11,12]</w:t>
      </w:r>
      <w:r w:rsidRPr="007F35D0">
        <w:rPr>
          <w:rFonts w:ascii="Book Antiqua" w:eastAsia="Book Antiqua" w:hAnsi="Book Antiqua" w:cs="Book Antiqua"/>
          <w:color w:val="000000"/>
        </w:rPr>
        <w:t xml:space="preserve">. HCV RNA levels rise rapidly during acute infection but it generally takes 4-12 </w:t>
      </w:r>
      <w:proofErr w:type="spellStart"/>
      <w:r w:rsidRPr="007F35D0">
        <w:rPr>
          <w:rFonts w:ascii="Book Antiqua" w:eastAsia="Book Antiqua" w:hAnsi="Book Antiqua" w:cs="Book Antiqua"/>
          <w:color w:val="000000"/>
        </w:rPr>
        <w:t>wk</w:t>
      </w:r>
      <w:proofErr w:type="spellEnd"/>
      <w:r w:rsidRPr="007F35D0">
        <w:rPr>
          <w:rFonts w:ascii="Book Antiqua" w:eastAsia="Book Antiqua" w:hAnsi="Book Antiqua" w:cs="Book Antiqua"/>
          <w:color w:val="000000"/>
        </w:rPr>
        <w:t xml:space="preserve"> for the elevation of alanine aminotransferase</w:t>
      </w:r>
      <w:r w:rsidR="00524D7B" w:rsidRPr="007F35D0">
        <w:rPr>
          <w:rFonts w:ascii="Book Antiqua" w:eastAsia="Book Antiqua" w:hAnsi="Book Antiqua" w:cs="Book Antiqua"/>
          <w:color w:val="000000"/>
        </w:rPr>
        <w:t xml:space="preserve"> (ALT)</w:t>
      </w:r>
      <w:r w:rsidRPr="007F35D0">
        <w:rPr>
          <w:rFonts w:ascii="Book Antiqua" w:eastAsia="Book Antiqua" w:hAnsi="Book Antiqua" w:cs="Book Antiqua"/>
          <w:color w:val="000000"/>
        </w:rPr>
        <w:t xml:space="preserve"> (indicative of hepatic injury) with an associated increase of serum </w:t>
      </w:r>
      <w:proofErr w:type="gramStart"/>
      <w:r w:rsidRPr="007F35D0">
        <w:rPr>
          <w:rFonts w:ascii="Book Antiqua" w:eastAsia="Book Antiqua" w:hAnsi="Book Antiqua" w:cs="Book Antiqua"/>
          <w:color w:val="000000"/>
        </w:rPr>
        <w:t>bilirubin</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13]</w:t>
      </w:r>
      <w:r w:rsidRPr="007F35D0">
        <w:rPr>
          <w:rFonts w:ascii="Book Antiqua" w:eastAsia="Book Antiqua" w:hAnsi="Book Antiqua" w:cs="Book Antiqua"/>
          <w:color w:val="000000"/>
        </w:rPr>
        <w:t xml:space="preserve">. HCV itself is not cytolytic, but it generates potent innate and adaptive immune responses with cytotoxic cytokines production and hepatic </w:t>
      </w:r>
      <w:proofErr w:type="gramStart"/>
      <w:r w:rsidRPr="007F35D0">
        <w:rPr>
          <w:rFonts w:ascii="Book Antiqua" w:eastAsia="Book Antiqua" w:hAnsi="Book Antiqua" w:cs="Book Antiqua"/>
          <w:color w:val="000000"/>
        </w:rPr>
        <w:t>injury</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14]</w:t>
      </w:r>
      <w:r w:rsidRPr="007F35D0">
        <w:rPr>
          <w:rFonts w:ascii="Book Antiqua" w:eastAsia="Book Antiqua" w:hAnsi="Book Antiqua" w:cs="Book Antiqua"/>
          <w:color w:val="000000"/>
        </w:rPr>
        <w:t xml:space="preserve">. Acute liver failure due to HCV is rare, but its incidence increases especially in patients with pre-existing chronic liver </w:t>
      </w:r>
      <w:proofErr w:type="gramStart"/>
      <w:r w:rsidRPr="007F35D0">
        <w:rPr>
          <w:rFonts w:ascii="Book Antiqua" w:eastAsia="Book Antiqua" w:hAnsi="Book Antiqua" w:cs="Book Antiqua"/>
          <w:color w:val="000000"/>
        </w:rPr>
        <w:t>diseases</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12]</w:t>
      </w:r>
      <w:r w:rsidRPr="007F35D0">
        <w:rPr>
          <w:rFonts w:ascii="Book Antiqua" w:eastAsia="Book Antiqua" w:hAnsi="Book Antiqua" w:cs="Book Antiqua"/>
          <w:color w:val="000000"/>
        </w:rPr>
        <w:t xml:space="preserve">. </w:t>
      </w:r>
    </w:p>
    <w:p w14:paraId="2292505C" w14:textId="6626E22F"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Spontaneous eradication of HCV with recovery occurs only in only 15</w:t>
      </w:r>
      <w:r w:rsidR="00EE5EC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25% of patients with acute hepatitis C. The presence of homozygous rs12979860-C alleles in the interferon lambda gene, however, is associated with about 80% of spontaneous </w:t>
      </w:r>
      <w:proofErr w:type="gramStart"/>
      <w:r w:rsidRPr="007F35D0">
        <w:rPr>
          <w:rFonts w:ascii="Book Antiqua" w:eastAsia="Book Antiqua" w:hAnsi="Book Antiqua" w:cs="Book Antiqua"/>
          <w:color w:val="000000"/>
        </w:rPr>
        <w:t>recovery</w:t>
      </w:r>
      <w:r w:rsidR="00EE5ECB" w:rsidRPr="007F35D0">
        <w:rPr>
          <w:rFonts w:ascii="Book Antiqua" w:eastAsia="Book Antiqua" w:hAnsi="Book Antiqua" w:cs="Book Antiqua"/>
          <w:color w:val="000000"/>
          <w:vertAlign w:val="superscript"/>
        </w:rPr>
        <w:t>[</w:t>
      </w:r>
      <w:proofErr w:type="gramEnd"/>
      <w:r w:rsidR="00EE5ECB" w:rsidRPr="007F35D0">
        <w:rPr>
          <w:rFonts w:ascii="Book Antiqua" w:eastAsia="Book Antiqua" w:hAnsi="Book Antiqua" w:cs="Book Antiqua"/>
          <w:color w:val="000000"/>
          <w:vertAlign w:val="superscript"/>
        </w:rPr>
        <w:t>15,16]</w:t>
      </w:r>
      <w:r w:rsidRPr="007F35D0">
        <w:rPr>
          <w:rFonts w:ascii="Book Antiqua" w:eastAsia="Book Antiqua" w:hAnsi="Book Antiqua" w:cs="Book Antiqua"/>
          <w:color w:val="000000"/>
        </w:rPr>
        <w:t xml:space="preserve">. </w:t>
      </w:r>
    </w:p>
    <w:p w14:paraId="2292505E" w14:textId="1AF4DC1A"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CHC is defined as the persistence of HCV RNA six months after the initial infection. CHC can lead to progressive fibrosis, cirrhosis, end-stage liver disease and complicated with HCC</w:t>
      </w:r>
      <w:r w:rsidR="00F54DEF"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Figure 1</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It is estimated that 20</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30% of patients with CHC will develop cirrhosis after a period of 20 </w:t>
      </w:r>
      <w:proofErr w:type="gramStart"/>
      <w:r w:rsidRPr="007F35D0">
        <w:rPr>
          <w:rFonts w:ascii="Book Antiqua" w:eastAsia="Book Antiqua" w:hAnsi="Book Antiqua" w:cs="Book Antiqua"/>
          <w:color w:val="000000"/>
        </w:rPr>
        <w:t>years</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17]</w:t>
      </w:r>
      <w:r w:rsidRPr="007F35D0">
        <w:rPr>
          <w:rFonts w:ascii="Book Antiqua" w:eastAsia="Book Antiqua" w:hAnsi="Book Antiqua" w:cs="Book Antiqua"/>
          <w:color w:val="000000"/>
        </w:rPr>
        <w:t xml:space="preserve">. Monitoring the development of fibrosis over time can provide a more accurate progression to cirrhosis. A study of paired liver biopsies scored by the same pathologists suggested the time to develop cirrhosis from diagnosis is about 30 to 40 </w:t>
      </w:r>
      <w:proofErr w:type="gramStart"/>
      <w:r w:rsidRPr="007F35D0">
        <w:rPr>
          <w:rFonts w:ascii="Book Antiqua" w:eastAsia="Book Antiqua" w:hAnsi="Book Antiqua" w:cs="Book Antiqua"/>
          <w:color w:val="000000"/>
        </w:rPr>
        <w:t>years</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17]</w:t>
      </w:r>
      <w:r w:rsidRPr="007F35D0">
        <w:rPr>
          <w:rFonts w:ascii="Book Antiqua" w:eastAsia="Book Antiqua" w:hAnsi="Book Antiqua" w:cs="Book Antiqua"/>
          <w:color w:val="000000"/>
        </w:rPr>
        <w:t>.</w:t>
      </w:r>
    </w:p>
    <w:p w14:paraId="22925060" w14:textId="63D06295"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After the progression to cirrhosis, patients are at increased risk of decompensated liver disease with associated complications such as ascites, spontaneous bacterial peritonitis, variceal bleeding and hepatic encephalopathy. The development of any of these complications is an indicator of increased risk of death or need for liver transplantation. Among patients with compensated cirrhosis, the 5-year and 10-year survival was 85</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-91% and 60</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-79% </w:t>
      </w:r>
      <w:proofErr w:type="gramStart"/>
      <w:r w:rsidRPr="007F35D0">
        <w:rPr>
          <w:rFonts w:ascii="Book Antiqua" w:eastAsia="Book Antiqua" w:hAnsi="Book Antiqua" w:cs="Book Antiqua"/>
          <w:color w:val="000000"/>
        </w:rPr>
        <w:t>respectively</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18]</w:t>
      </w:r>
      <w:r w:rsidRPr="007F35D0">
        <w:rPr>
          <w:rFonts w:ascii="Book Antiqua" w:eastAsia="Book Antiqua" w:hAnsi="Book Antiqua" w:cs="Book Antiqua"/>
          <w:color w:val="000000"/>
        </w:rPr>
        <w:t>. The rate of clinical decompensation was 2</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-5% per year and incidence of HCC was 1</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-4% in these </w:t>
      </w:r>
      <w:proofErr w:type="gramStart"/>
      <w:r w:rsidRPr="007F35D0">
        <w:rPr>
          <w:rFonts w:ascii="Book Antiqua" w:eastAsia="Book Antiqua" w:hAnsi="Book Antiqua" w:cs="Book Antiqua"/>
          <w:color w:val="000000"/>
        </w:rPr>
        <w:t>patients</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18]</w:t>
      </w:r>
      <w:r w:rsidRPr="007F35D0">
        <w:rPr>
          <w:rFonts w:ascii="Book Antiqua" w:eastAsia="Book Antiqua" w:hAnsi="Book Antiqua" w:cs="Book Antiqua"/>
          <w:color w:val="000000"/>
        </w:rPr>
        <w:t xml:space="preserve">. Generally, the risk for HCC and death increases significantly once decompensation </w:t>
      </w:r>
      <w:proofErr w:type="gramStart"/>
      <w:r w:rsidRPr="007F35D0">
        <w:rPr>
          <w:rFonts w:ascii="Book Antiqua" w:eastAsia="Book Antiqua" w:hAnsi="Book Antiqua" w:cs="Book Antiqua"/>
          <w:color w:val="000000"/>
        </w:rPr>
        <w:t>develops</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18]</w:t>
      </w:r>
      <w:r w:rsidRPr="007F35D0">
        <w:rPr>
          <w:rFonts w:ascii="Book Antiqua" w:eastAsia="Book Antiqua" w:hAnsi="Book Antiqua" w:cs="Book Antiqua"/>
          <w:color w:val="000000"/>
        </w:rPr>
        <w:t>.</w:t>
      </w:r>
    </w:p>
    <w:p w14:paraId="22925061" w14:textId="77777777" w:rsidR="00A77B3E" w:rsidRPr="007F35D0" w:rsidRDefault="00A77B3E" w:rsidP="007F35D0">
      <w:pPr>
        <w:spacing w:line="360" w:lineRule="auto"/>
        <w:jc w:val="both"/>
        <w:rPr>
          <w:rFonts w:ascii="Book Antiqua" w:hAnsi="Book Antiqua"/>
        </w:rPr>
      </w:pPr>
    </w:p>
    <w:p w14:paraId="22925062"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aps/>
          <w:color w:val="000000"/>
          <w:u w:val="single"/>
        </w:rPr>
        <w:lastRenderedPageBreak/>
        <w:t>HCV Cure</w:t>
      </w:r>
    </w:p>
    <w:p w14:paraId="22925063" w14:textId="3293A1D2"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Treatment for HCV has revolutionized in the last decade. Before 2011, interferon was the mainstay of the therapy for HCV. Pegylated interferon combined with ribavirin had a success rate of 70% and 80% for genotype 2 and 3, respectively. However, the efficacy of interferon in HCV genotype 1 was low at 10</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20% </w:t>
      </w:r>
      <w:proofErr w:type="gramStart"/>
      <w:r w:rsidRPr="007F35D0">
        <w:rPr>
          <w:rFonts w:ascii="Book Antiqua" w:eastAsia="Book Antiqua" w:hAnsi="Book Antiqua" w:cs="Book Antiqua"/>
          <w:color w:val="000000"/>
        </w:rPr>
        <w:t>only</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19]</w:t>
      </w:r>
      <w:r w:rsidRPr="007F35D0">
        <w:rPr>
          <w:rFonts w:ascii="Book Antiqua" w:eastAsia="Book Antiqua" w:hAnsi="Book Antiqua" w:cs="Book Antiqua"/>
          <w:color w:val="000000"/>
        </w:rPr>
        <w:t xml:space="preserve">. The advent of DAA marked the new era of HCV cure </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Table 2</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Boceprevir (</w:t>
      </w:r>
      <w:proofErr w:type="spellStart"/>
      <w:r w:rsidRPr="007F35D0">
        <w:rPr>
          <w:rFonts w:ascii="Book Antiqua" w:eastAsia="Book Antiqua" w:hAnsi="Book Antiqua" w:cs="Book Antiqua"/>
          <w:color w:val="000000"/>
        </w:rPr>
        <w:t>Victrelis</w:t>
      </w:r>
      <w:proofErr w:type="spellEnd"/>
      <w:r w:rsidRPr="007F35D0">
        <w:rPr>
          <w:rFonts w:ascii="Book Antiqua" w:eastAsia="Book Antiqua" w:hAnsi="Book Antiqua" w:cs="Book Antiqua"/>
          <w:color w:val="000000"/>
        </w:rPr>
        <w:t>®) and Telaprevir (</w:t>
      </w:r>
      <w:proofErr w:type="spellStart"/>
      <w:r w:rsidRPr="007F35D0">
        <w:rPr>
          <w:rFonts w:ascii="Book Antiqua" w:eastAsia="Book Antiqua" w:hAnsi="Book Antiqua" w:cs="Book Antiqua"/>
          <w:color w:val="000000"/>
        </w:rPr>
        <w:t>Incivek</w:t>
      </w:r>
      <w:proofErr w:type="spellEnd"/>
      <w:r w:rsidRPr="007F35D0">
        <w:rPr>
          <w:rFonts w:ascii="Book Antiqua" w:eastAsia="Book Antiqua" w:hAnsi="Book Antiqua" w:cs="Book Antiqua"/>
          <w:color w:val="000000"/>
        </w:rPr>
        <w:t xml:space="preserve">®) were the first DAA agents approved for the treatment of genotype 1 HCV infection and multiple other regimens obtained approval in the ensuing years. Since 2016, there are three </w:t>
      </w:r>
      <w:proofErr w:type="spellStart"/>
      <w:r w:rsidRPr="007F35D0">
        <w:rPr>
          <w:rFonts w:ascii="Book Antiqua" w:eastAsia="Book Antiqua" w:hAnsi="Book Antiqua" w:cs="Book Antiqua"/>
          <w:color w:val="000000"/>
        </w:rPr>
        <w:t>pangenotypic</w:t>
      </w:r>
      <w:proofErr w:type="spellEnd"/>
      <w:r w:rsidRPr="007F35D0">
        <w:rPr>
          <w:rFonts w:ascii="Book Antiqua" w:eastAsia="Book Antiqua" w:hAnsi="Book Antiqua" w:cs="Book Antiqua"/>
          <w:color w:val="000000"/>
        </w:rPr>
        <w:t xml:space="preserve"> combination therapies against genotype 1 to 6 with potent efficacy.</w:t>
      </w:r>
    </w:p>
    <w:p w14:paraId="22925064" w14:textId="5FC3AA42"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HCV cure or SVR is characterized by the absence of detectable HCV RNA in the serum 12 </w:t>
      </w:r>
      <w:proofErr w:type="spellStart"/>
      <w:r w:rsidRPr="007F35D0">
        <w:rPr>
          <w:rFonts w:ascii="Book Antiqua" w:eastAsia="Book Antiqua" w:hAnsi="Book Antiqua" w:cs="Book Antiqua"/>
          <w:color w:val="000000"/>
        </w:rPr>
        <w:t>wk</w:t>
      </w:r>
      <w:proofErr w:type="spellEnd"/>
      <w:r w:rsidRPr="007F35D0">
        <w:rPr>
          <w:rFonts w:ascii="Book Antiqua" w:eastAsia="Book Antiqua" w:hAnsi="Book Antiqua" w:cs="Book Antiqua"/>
          <w:color w:val="000000"/>
        </w:rPr>
        <w:t xml:space="preserve"> after the completion of DAA </w:t>
      </w:r>
      <w:proofErr w:type="gramStart"/>
      <w:r w:rsidRPr="007F35D0">
        <w:rPr>
          <w:rFonts w:ascii="Book Antiqua" w:eastAsia="Book Antiqua" w:hAnsi="Book Antiqua" w:cs="Book Antiqua"/>
          <w:color w:val="000000"/>
        </w:rPr>
        <w:t>therapy</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20]</w:t>
      </w:r>
      <w:r w:rsidRPr="007F35D0">
        <w:rPr>
          <w:rFonts w:ascii="Book Antiqua" w:eastAsia="Book Antiqua" w:hAnsi="Book Antiqua" w:cs="Book Antiqua"/>
          <w:color w:val="000000"/>
        </w:rPr>
        <w:t xml:space="preserve">. In a meta-analysis of 43 studies, the risk of relapse or reinfection in the low-risk patients was 0.95% </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95%</w:t>
      </w:r>
      <w:r w:rsidR="00F54DEF" w:rsidRPr="007F35D0">
        <w:rPr>
          <w:rFonts w:ascii="Book Antiqua" w:eastAsia="Book Antiqua" w:hAnsi="Book Antiqua" w:cs="Book Antiqua"/>
          <w:color w:val="000000"/>
        </w:rPr>
        <w:t xml:space="preserve"> confidence interval (</w:t>
      </w:r>
      <w:r w:rsidRPr="007F35D0">
        <w:rPr>
          <w:rFonts w:ascii="Book Antiqua" w:eastAsia="Book Antiqua" w:hAnsi="Book Antiqua" w:cs="Book Antiqua"/>
          <w:color w:val="000000"/>
        </w:rPr>
        <w:t>CI</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w:t>
      </w:r>
      <w:r w:rsidR="00F54DEF" w:rsidRPr="007F35D0">
        <w:rPr>
          <w:rFonts w:ascii="Book Antiqua" w:eastAsia="Book Antiqua" w:hAnsi="Book Antiqua" w:cs="Book Antiqua"/>
          <w:color w:val="000000"/>
        </w:rPr>
        <w:t>0</w:t>
      </w:r>
      <w:r w:rsidRPr="007F35D0">
        <w:rPr>
          <w:rFonts w:ascii="Book Antiqua" w:eastAsia="Book Antiqua" w:hAnsi="Book Antiqua" w:cs="Book Antiqua"/>
          <w:color w:val="000000"/>
        </w:rPr>
        <w:t>.35%</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1.69%</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over a 5-year period. Among the high-risk populations, such as injecting drug users or prisoners, the reinfection rate increased to 10.67% (95%CI</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6.38%</w:t>
      </w:r>
      <w:r w:rsidR="00F54DEF"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15.66%) in 5 </w:t>
      </w:r>
      <w:proofErr w:type="gramStart"/>
      <w:r w:rsidRPr="007F35D0">
        <w:rPr>
          <w:rFonts w:ascii="Book Antiqua" w:eastAsia="Book Antiqua" w:hAnsi="Book Antiqua" w:cs="Book Antiqua"/>
          <w:color w:val="000000"/>
        </w:rPr>
        <w:t>years</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21]</w:t>
      </w:r>
      <w:r w:rsidRPr="007F35D0">
        <w:rPr>
          <w:rFonts w:ascii="Book Antiqua" w:eastAsia="Book Antiqua" w:hAnsi="Book Antiqua" w:cs="Book Antiqua"/>
          <w:color w:val="000000"/>
        </w:rPr>
        <w:t>.</w:t>
      </w:r>
    </w:p>
    <w:p w14:paraId="22925065" w14:textId="77777777" w:rsidR="00A77B3E" w:rsidRPr="007F35D0" w:rsidRDefault="00A77B3E" w:rsidP="007F35D0">
      <w:pPr>
        <w:spacing w:line="360" w:lineRule="auto"/>
        <w:jc w:val="both"/>
        <w:rPr>
          <w:rFonts w:ascii="Book Antiqua" w:hAnsi="Book Antiqua"/>
        </w:rPr>
      </w:pPr>
    </w:p>
    <w:p w14:paraId="22925066"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aps/>
          <w:color w:val="000000"/>
          <w:u w:val="single"/>
        </w:rPr>
        <w:t>Regression of fibrosis after DAA therapy</w:t>
      </w:r>
    </w:p>
    <w:p w14:paraId="22925067" w14:textId="6436B3AC" w:rsidR="00A77B3E" w:rsidRPr="007F35D0" w:rsidRDefault="008A4033"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 xml:space="preserve">Liver biopsy is the gold standard to estimate liver fibrosis regression after DAA therapy. In a study by Cheng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F54DEF" w:rsidRPr="007F35D0">
        <w:rPr>
          <w:rFonts w:ascii="Book Antiqua" w:eastAsia="Book Antiqua" w:hAnsi="Book Antiqua" w:cs="Book Antiqua"/>
          <w:color w:val="000000"/>
          <w:vertAlign w:val="superscript"/>
        </w:rPr>
        <w:t>[</w:t>
      </w:r>
      <w:proofErr w:type="gramEnd"/>
      <w:r w:rsidR="00F54DEF" w:rsidRPr="007F35D0">
        <w:rPr>
          <w:rFonts w:ascii="Book Antiqua" w:eastAsia="Book Antiqua" w:hAnsi="Book Antiqua" w:cs="Book Antiqua"/>
          <w:color w:val="000000"/>
          <w:vertAlign w:val="superscript"/>
        </w:rPr>
        <w:t>22]</w:t>
      </w:r>
      <w:r w:rsidRPr="007F35D0">
        <w:rPr>
          <w:rFonts w:ascii="Book Antiqua" w:eastAsia="Book Antiqua" w:hAnsi="Book Antiqua" w:cs="Book Antiqua"/>
          <w:color w:val="000000"/>
        </w:rPr>
        <w:t xml:space="preserve">, the </w:t>
      </w:r>
      <w:proofErr w:type="spellStart"/>
      <w:r w:rsidR="00524D7B" w:rsidRPr="007F35D0">
        <w:rPr>
          <w:rFonts w:ascii="Book Antiqua" w:eastAsia="Book Antiqua" w:hAnsi="Book Antiqua" w:cs="Book Antiqua"/>
          <w:color w:val="000000"/>
        </w:rPr>
        <w:t>Metavir</w:t>
      </w:r>
      <w:proofErr w:type="spellEnd"/>
      <w:r w:rsidRPr="007F35D0">
        <w:rPr>
          <w:rFonts w:ascii="Book Antiqua" w:eastAsia="Book Antiqua" w:hAnsi="Book Antiqua" w:cs="Book Antiqua"/>
          <w:color w:val="000000"/>
        </w:rPr>
        <w:t xml:space="preserve"> fibrosis score decreased from F3-F4 to F0-2 in more than 50% of the patients from baseline to post-therapy. Since liver biopsy is an invasive procedure that can be associated with potential adverse events, non-invasive modalities have been developed to monitor hepatic </w:t>
      </w:r>
      <w:proofErr w:type="gramStart"/>
      <w:r w:rsidRPr="007F35D0">
        <w:rPr>
          <w:rFonts w:ascii="Book Antiqua" w:eastAsia="Book Antiqua" w:hAnsi="Book Antiqua" w:cs="Book Antiqua"/>
          <w:color w:val="000000"/>
        </w:rPr>
        <w:t>fibrosis</w:t>
      </w:r>
      <w:r w:rsidR="00524D7B" w:rsidRPr="007F35D0">
        <w:rPr>
          <w:rFonts w:ascii="Book Antiqua" w:eastAsia="Book Antiqua" w:hAnsi="Book Antiqua" w:cs="Book Antiqua"/>
          <w:color w:val="000000"/>
          <w:vertAlign w:val="superscript"/>
        </w:rPr>
        <w:t>[</w:t>
      </w:r>
      <w:proofErr w:type="gramEnd"/>
      <w:r w:rsidR="00524D7B" w:rsidRPr="007F35D0">
        <w:rPr>
          <w:rFonts w:ascii="Book Antiqua" w:eastAsia="Book Antiqua" w:hAnsi="Book Antiqua" w:cs="Book Antiqua"/>
          <w:color w:val="000000"/>
          <w:vertAlign w:val="superscript"/>
        </w:rPr>
        <w:t>23,24]</w:t>
      </w:r>
      <w:r w:rsidRPr="007F35D0">
        <w:rPr>
          <w:rFonts w:ascii="Book Antiqua" w:eastAsia="Book Antiqua" w:hAnsi="Book Antiqua" w:cs="Book Antiqua"/>
          <w:color w:val="000000"/>
        </w:rPr>
        <w:t>.</w:t>
      </w:r>
    </w:p>
    <w:p w14:paraId="2197C0A7" w14:textId="77777777" w:rsidR="00524D7B" w:rsidRPr="007F35D0" w:rsidRDefault="00524D7B" w:rsidP="007F35D0">
      <w:pPr>
        <w:spacing w:line="360" w:lineRule="auto"/>
        <w:jc w:val="both"/>
        <w:rPr>
          <w:rFonts w:ascii="Book Antiqua" w:hAnsi="Book Antiqua"/>
        </w:rPr>
      </w:pPr>
    </w:p>
    <w:p w14:paraId="31EF0CC5" w14:textId="70DFCEB9" w:rsidR="00C620CE" w:rsidRPr="007F35D0" w:rsidRDefault="008A4033" w:rsidP="007F35D0">
      <w:pPr>
        <w:spacing w:line="360" w:lineRule="auto"/>
        <w:jc w:val="both"/>
        <w:rPr>
          <w:rFonts w:ascii="Book Antiqua" w:eastAsia="Book Antiqua" w:hAnsi="Book Antiqua" w:cs="Book Antiqua"/>
          <w:b/>
          <w:bCs/>
          <w:i/>
          <w:iCs/>
          <w:color w:val="000000"/>
        </w:rPr>
      </w:pPr>
      <w:r w:rsidRPr="007F35D0">
        <w:rPr>
          <w:rFonts w:ascii="Book Antiqua" w:eastAsia="Book Antiqua" w:hAnsi="Book Antiqua" w:cs="Book Antiqua"/>
          <w:b/>
          <w:bCs/>
          <w:i/>
          <w:iCs/>
          <w:color w:val="000000"/>
        </w:rPr>
        <w:t xml:space="preserve">Fibrosis </w:t>
      </w:r>
      <w:r w:rsidR="00524D7B" w:rsidRPr="007F35D0">
        <w:rPr>
          <w:rFonts w:ascii="Book Antiqua" w:eastAsia="Book Antiqua" w:hAnsi="Book Antiqua" w:cs="Book Antiqua"/>
          <w:b/>
          <w:bCs/>
          <w:i/>
          <w:iCs/>
          <w:color w:val="000000"/>
        </w:rPr>
        <w:t>m</w:t>
      </w:r>
      <w:r w:rsidRPr="007F35D0">
        <w:rPr>
          <w:rFonts w:ascii="Book Antiqua" w:eastAsia="Book Antiqua" w:hAnsi="Book Antiqua" w:cs="Book Antiqua"/>
          <w:b/>
          <w:bCs/>
          <w:i/>
          <w:iCs/>
          <w:color w:val="000000"/>
        </w:rPr>
        <w:t xml:space="preserve">arkers: </w:t>
      </w:r>
      <w:r w:rsidR="00524D7B" w:rsidRPr="007F35D0">
        <w:rPr>
          <w:rFonts w:ascii="Book Antiqua" w:eastAsia="Book Antiqua" w:hAnsi="Book Antiqua" w:cs="Book Antiqua"/>
          <w:b/>
          <w:bCs/>
          <w:i/>
          <w:iCs/>
          <w:color w:val="000000"/>
        </w:rPr>
        <w:t>Fibrosis-4</w:t>
      </w:r>
      <w:r w:rsidRPr="007F35D0">
        <w:rPr>
          <w:rFonts w:ascii="Book Antiqua" w:eastAsia="Book Antiqua" w:hAnsi="Book Antiqua" w:cs="Book Antiqua"/>
          <w:b/>
          <w:bCs/>
          <w:i/>
          <w:iCs/>
          <w:color w:val="000000"/>
        </w:rPr>
        <w:t xml:space="preserve"> and </w:t>
      </w:r>
      <w:r w:rsidR="00C620CE" w:rsidRPr="007F35D0">
        <w:rPr>
          <w:rFonts w:ascii="Book Antiqua" w:eastAsia="Book Antiqua" w:hAnsi="Book Antiqua" w:cs="Book Antiqua"/>
          <w:b/>
          <w:bCs/>
          <w:i/>
          <w:iCs/>
          <w:color w:val="000000"/>
        </w:rPr>
        <w:t xml:space="preserve">aminotransferase to platelet ratio index </w:t>
      </w:r>
    </w:p>
    <w:p w14:paraId="22925069" w14:textId="20887CD8" w:rsidR="00A77B3E" w:rsidRPr="007F35D0" w:rsidRDefault="00097174" w:rsidP="007F35D0">
      <w:pPr>
        <w:spacing w:line="360" w:lineRule="auto"/>
        <w:jc w:val="both"/>
        <w:rPr>
          <w:rFonts w:ascii="Book Antiqua" w:hAnsi="Book Antiqua"/>
        </w:rPr>
      </w:pPr>
      <w:r>
        <w:rPr>
          <w:rFonts w:ascii="Book Antiqua" w:eastAsia="Book Antiqua" w:hAnsi="Book Antiqua" w:cs="Book Antiqua"/>
          <w:color w:val="000000"/>
        </w:rPr>
        <w:t>A</w:t>
      </w:r>
      <w:r w:rsidR="00C620CE" w:rsidRPr="007F35D0">
        <w:rPr>
          <w:rFonts w:ascii="Book Antiqua" w:eastAsia="Book Antiqua" w:hAnsi="Book Antiqua" w:cs="Book Antiqua"/>
          <w:color w:val="000000"/>
        </w:rPr>
        <w:t>minotransferase to platelet ratio index (</w:t>
      </w:r>
      <w:r w:rsidR="008A4033" w:rsidRPr="007F35D0">
        <w:rPr>
          <w:rFonts w:ascii="Book Antiqua" w:eastAsia="Book Antiqua" w:hAnsi="Book Antiqua" w:cs="Book Antiqua"/>
          <w:color w:val="000000"/>
        </w:rPr>
        <w:t>APRI</w:t>
      </w:r>
      <w:r w:rsidR="00C620CE"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and </w:t>
      </w:r>
      <w:r w:rsidR="00524D7B" w:rsidRPr="007F35D0">
        <w:rPr>
          <w:rFonts w:ascii="Book Antiqua" w:eastAsia="Book Antiqua" w:hAnsi="Book Antiqua" w:cs="Book Antiqua"/>
          <w:color w:val="000000"/>
        </w:rPr>
        <w:t>fibrosis-4 (</w:t>
      </w:r>
      <w:r w:rsidR="008A4033" w:rsidRPr="007F35D0">
        <w:rPr>
          <w:rFonts w:ascii="Book Antiqua" w:eastAsia="Book Antiqua" w:hAnsi="Book Antiqua" w:cs="Book Antiqua"/>
          <w:color w:val="000000"/>
        </w:rPr>
        <w:t>FIB-4</w:t>
      </w:r>
      <w:r w:rsidR="00524D7B"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are non-invasive serum fibrosis markers. FIB-4 and APRI values have been shown to decrease significantly during the first four weeks of DAA </w:t>
      </w:r>
      <w:proofErr w:type="gramStart"/>
      <w:r w:rsidR="008A4033" w:rsidRPr="007F35D0">
        <w:rPr>
          <w:rFonts w:ascii="Book Antiqua" w:eastAsia="Book Antiqua" w:hAnsi="Book Antiqua" w:cs="Book Antiqua"/>
          <w:color w:val="000000"/>
        </w:rPr>
        <w:t>therapy</w:t>
      </w:r>
      <w:r w:rsidR="00524D7B" w:rsidRPr="007F35D0">
        <w:rPr>
          <w:rFonts w:ascii="Book Antiqua" w:eastAsia="Book Antiqua" w:hAnsi="Book Antiqua" w:cs="Book Antiqua"/>
          <w:color w:val="000000"/>
          <w:vertAlign w:val="superscript"/>
        </w:rPr>
        <w:t>[</w:t>
      </w:r>
      <w:proofErr w:type="gramEnd"/>
      <w:r w:rsidR="00524D7B" w:rsidRPr="007F35D0">
        <w:rPr>
          <w:rFonts w:ascii="Book Antiqua" w:eastAsia="Book Antiqua" w:hAnsi="Book Antiqua" w:cs="Book Antiqua"/>
          <w:color w:val="000000"/>
          <w:vertAlign w:val="superscript"/>
        </w:rPr>
        <w:t>22]</w:t>
      </w:r>
      <w:r w:rsidR="008A4033" w:rsidRPr="007F35D0">
        <w:rPr>
          <w:rFonts w:ascii="Book Antiqua" w:eastAsia="Book Antiqua" w:hAnsi="Book Antiqua" w:cs="Book Antiqua"/>
          <w:color w:val="000000"/>
        </w:rPr>
        <w:t xml:space="preserve">. The initial reduction in fibrosis may be related to a decrease in hepatic inflammation. They reported that </w:t>
      </w:r>
      <w:r w:rsidR="008A4033" w:rsidRPr="007F35D0">
        <w:rPr>
          <w:rFonts w:ascii="Book Antiqua" w:eastAsia="Book Antiqua" w:hAnsi="Book Antiqua" w:cs="Book Antiqua"/>
          <w:color w:val="000000"/>
        </w:rPr>
        <w:lastRenderedPageBreak/>
        <w:t xml:space="preserve">aspartate aminotransferase (AST) and ALT values significantly decreased by 50.8% and 64.1% respectively after 4 </w:t>
      </w:r>
      <w:proofErr w:type="spellStart"/>
      <w:r w:rsidR="008A4033" w:rsidRPr="007F35D0">
        <w:rPr>
          <w:rFonts w:ascii="Book Antiqua" w:eastAsia="Book Antiqua" w:hAnsi="Book Antiqua" w:cs="Book Antiqua"/>
          <w:color w:val="000000"/>
        </w:rPr>
        <w:t>wk</w:t>
      </w:r>
      <w:proofErr w:type="spellEnd"/>
      <w:r w:rsidR="008A4033" w:rsidRPr="007F35D0">
        <w:rPr>
          <w:rFonts w:ascii="Book Antiqua" w:eastAsia="Book Antiqua" w:hAnsi="Book Antiqua" w:cs="Book Antiqua"/>
          <w:color w:val="000000"/>
        </w:rPr>
        <w:t xml:space="preserve"> of DAA therapy and ultimately reaching normal values</w:t>
      </w:r>
      <w:r w:rsidR="00524D7B" w:rsidRPr="007F35D0">
        <w:rPr>
          <w:rFonts w:ascii="Book Antiqua" w:eastAsia="Book Antiqua" w:hAnsi="Book Antiqua" w:cs="Book Antiqua"/>
          <w:color w:val="000000"/>
          <w:vertAlign w:val="superscript"/>
        </w:rPr>
        <w:t>[22]</w:t>
      </w:r>
      <w:r w:rsidR="00524D7B" w:rsidRPr="007F35D0">
        <w:rPr>
          <w:rFonts w:ascii="Book Antiqua" w:eastAsia="Book Antiqua" w:hAnsi="Book Antiqua" w:cs="Book Antiqua"/>
          <w:color w:val="000000"/>
        </w:rPr>
        <w:t>.</w:t>
      </w:r>
      <w:r w:rsidR="00401EEE" w:rsidRPr="007F35D0">
        <w:rPr>
          <w:rFonts w:ascii="Book Antiqua" w:eastAsia="Book Antiqua" w:hAnsi="Book Antiqua" w:cs="Book Antiqua"/>
          <w:color w:val="000000"/>
        </w:rPr>
        <w:t xml:space="preserve"> </w:t>
      </w:r>
    </w:p>
    <w:p w14:paraId="2292506A" w14:textId="77777777" w:rsidR="00A77B3E" w:rsidRPr="007F35D0" w:rsidRDefault="00A77B3E" w:rsidP="007F35D0">
      <w:pPr>
        <w:spacing w:line="360" w:lineRule="auto"/>
        <w:jc w:val="both"/>
        <w:rPr>
          <w:rFonts w:ascii="Book Antiqua" w:hAnsi="Book Antiqua"/>
        </w:rPr>
      </w:pPr>
    </w:p>
    <w:p w14:paraId="2292506B" w14:textId="1D2174FC" w:rsidR="00A77B3E" w:rsidRPr="007F35D0" w:rsidRDefault="008A4033" w:rsidP="007F35D0">
      <w:pPr>
        <w:spacing w:line="360" w:lineRule="auto"/>
        <w:jc w:val="both"/>
        <w:rPr>
          <w:rFonts w:ascii="Book Antiqua" w:hAnsi="Book Antiqua"/>
        </w:rPr>
      </w:pPr>
      <w:proofErr w:type="spellStart"/>
      <w:r w:rsidRPr="007F35D0">
        <w:rPr>
          <w:rFonts w:ascii="Book Antiqua" w:eastAsia="Book Antiqua" w:hAnsi="Book Antiqua" w:cs="Book Antiqua"/>
          <w:b/>
          <w:bCs/>
          <w:i/>
          <w:iCs/>
          <w:color w:val="000000"/>
        </w:rPr>
        <w:t>Fibroscan</w:t>
      </w:r>
      <w:proofErr w:type="spellEnd"/>
      <w:r w:rsidRPr="007F35D0">
        <w:rPr>
          <w:rFonts w:ascii="Book Antiqua" w:eastAsia="Book Antiqua" w:hAnsi="Book Antiqua" w:cs="Book Antiqua"/>
          <w:b/>
          <w:bCs/>
          <w:i/>
          <w:iCs/>
          <w:color w:val="000000"/>
        </w:rPr>
        <w:t xml:space="preserve"> or </w:t>
      </w:r>
      <w:r w:rsidR="00524D7B" w:rsidRPr="007F35D0">
        <w:rPr>
          <w:rFonts w:ascii="Book Antiqua" w:eastAsia="Book Antiqua" w:hAnsi="Book Antiqua" w:cs="Book Antiqua"/>
          <w:b/>
          <w:bCs/>
          <w:i/>
          <w:iCs/>
          <w:color w:val="000000"/>
        </w:rPr>
        <w:t>v</w:t>
      </w:r>
      <w:r w:rsidRPr="007F35D0">
        <w:rPr>
          <w:rFonts w:ascii="Book Antiqua" w:eastAsia="Book Antiqua" w:hAnsi="Book Antiqua" w:cs="Book Antiqua"/>
          <w:b/>
          <w:bCs/>
          <w:i/>
          <w:iCs/>
          <w:color w:val="000000"/>
        </w:rPr>
        <w:t>ibration-controlled transient elastography</w:t>
      </w:r>
    </w:p>
    <w:p w14:paraId="2292506C"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Vibration-controlled transient elastography is a non-invasive and accurate measuring tool of liver fibrosis. Liver stiffness scores significantly decreased in patients who responded to DAA. Several studies have shown long-term regression of fibrosis over a follow-up period of 2 years.</w:t>
      </w:r>
    </w:p>
    <w:p w14:paraId="2292506D" w14:textId="42D34FD6"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Rout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524D7B" w:rsidRPr="007F35D0">
        <w:rPr>
          <w:rFonts w:ascii="Book Antiqua" w:eastAsia="Book Antiqua" w:hAnsi="Book Antiqua" w:cs="Book Antiqua"/>
          <w:color w:val="000000"/>
          <w:vertAlign w:val="superscript"/>
        </w:rPr>
        <w:t>[</w:t>
      </w:r>
      <w:proofErr w:type="gramEnd"/>
      <w:r w:rsidR="00524D7B" w:rsidRPr="007F35D0">
        <w:rPr>
          <w:rFonts w:ascii="Book Antiqua" w:eastAsia="Book Antiqua" w:hAnsi="Book Antiqua" w:cs="Book Antiqua"/>
          <w:color w:val="000000"/>
          <w:vertAlign w:val="superscript"/>
        </w:rPr>
        <w:t>25]</w:t>
      </w:r>
      <w:r w:rsidRPr="007F35D0">
        <w:rPr>
          <w:rFonts w:ascii="Book Antiqua" w:eastAsia="Book Antiqua" w:hAnsi="Book Antiqua" w:cs="Book Antiqua"/>
          <w:color w:val="000000"/>
        </w:rPr>
        <w:t xml:space="preserve"> reported that high baseline liver stiffness measurements (LSM), low platelet count, and low </w:t>
      </w:r>
      <w:r w:rsidR="000D4201" w:rsidRPr="007F35D0">
        <w:rPr>
          <w:rFonts w:ascii="Book Antiqua" w:eastAsia="Book Antiqua" w:hAnsi="Book Antiqua" w:cs="Book Antiqua"/>
          <w:color w:val="000000"/>
        </w:rPr>
        <w:t>body mass index (</w:t>
      </w:r>
      <w:r w:rsidRPr="007F35D0">
        <w:rPr>
          <w:rFonts w:ascii="Book Antiqua" w:eastAsia="Book Antiqua" w:hAnsi="Book Antiqua" w:cs="Book Antiqua"/>
          <w:color w:val="000000"/>
        </w:rPr>
        <w:t>BMI</w:t>
      </w:r>
      <w:r w:rsidR="000D4201"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were independently associated with improvement of LSM values one year after successful therapy. Furthermore, the levels of serum transaminases were not significantly associated with a reduction of LSM on multivariate analysis.</w:t>
      </w:r>
    </w:p>
    <w:p w14:paraId="2292506F" w14:textId="4B088A12"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Chan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0D4201" w:rsidRPr="007F35D0">
        <w:rPr>
          <w:rFonts w:ascii="Book Antiqua" w:eastAsia="Book Antiqua" w:hAnsi="Book Antiqua" w:cs="Book Antiqua"/>
          <w:color w:val="000000"/>
          <w:vertAlign w:val="superscript"/>
        </w:rPr>
        <w:t>[</w:t>
      </w:r>
      <w:proofErr w:type="gramEnd"/>
      <w:r w:rsidR="000D4201" w:rsidRPr="007F35D0">
        <w:rPr>
          <w:rFonts w:ascii="Book Antiqua" w:eastAsia="Book Antiqua" w:hAnsi="Book Antiqua" w:cs="Book Antiqua"/>
          <w:color w:val="000000"/>
          <w:vertAlign w:val="superscript"/>
        </w:rPr>
        <w:t>26]</w:t>
      </w:r>
      <w:r w:rsidRPr="007F35D0">
        <w:rPr>
          <w:rFonts w:ascii="Book Antiqua" w:eastAsia="Book Antiqua" w:hAnsi="Book Antiqua" w:cs="Book Antiqua"/>
          <w:color w:val="000000"/>
        </w:rPr>
        <w:t xml:space="preserve"> monitored a cohort of patients for at least a year after completion of DAA therapy to exclude the confounding effect of liver inflammation on </w:t>
      </w:r>
      <w:r w:rsidR="00524D7B" w:rsidRPr="007F35D0">
        <w:rPr>
          <w:rFonts w:ascii="Book Antiqua" w:eastAsia="Book Antiqua" w:hAnsi="Book Antiqua" w:cs="Book Antiqua"/>
          <w:color w:val="000000"/>
        </w:rPr>
        <w:t>LSM</w:t>
      </w:r>
      <w:r w:rsidRPr="007F35D0">
        <w:rPr>
          <w:rFonts w:ascii="Book Antiqua" w:eastAsia="Book Antiqua" w:hAnsi="Book Antiqua" w:cs="Book Antiqua"/>
          <w:color w:val="000000"/>
        </w:rPr>
        <w:t xml:space="preserve">. They observed the median intra-patient LSM reduction was 0.5 kPa between the end of therapy and 12 </w:t>
      </w:r>
      <w:proofErr w:type="spellStart"/>
      <w:r w:rsidRPr="007F35D0">
        <w:rPr>
          <w:rFonts w:ascii="Book Antiqua" w:eastAsia="Book Antiqua" w:hAnsi="Book Antiqua" w:cs="Book Antiqua"/>
          <w:color w:val="000000"/>
        </w:rPr>
        <w:t>mo</w:t>
      </w:r>
      <w:proofErr w:type="spellEnd"/>
      <w:r w:rsidRPr="007F35D0">
        <w:rPr>
          <w:rFonts w:ascii="Book Antiqua" w:eastAsia="Book Antiqua" w:hAnsi="Book Antiqua" w:cs="Book Antiqua"/>
          <w:color w:val="000000"/>
        </w:rPr>
        <w:t xml:space="preserve"> after treatment. </w:t>
      </w:r>
    </w:p>
    <w:p w14:paraId="22925070" w14:textId="0D9BB281"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Stasi </w:t>
      </w:r>
      <w:r w:rsidRPr="007F35D0">
        <w:rPr>
          <w:rFonts w:ascii="Book Antiqua" w:eastAsia="Book Antiqua" w:hAnsi="Book Antiqua" w:cs="Book Antiqua"/>
          <w:i/>
          <w:iCs/>
          <w:color w:val="000000"/>
        </w:rPr>
        <w:t>et al</w:t>
      </w:r>
      <w:r w:rsidRPr="007F35D0">
        <w:rPr>
          <w:rFonts w:ascii="Book Antiqua" w:eastAsia="Book Antiqua" w:hAnsi="Book Antiqua" w:cs="Book Antiqua"/>
          <w:color w:val="000000"/>
        </w:rPr>
        <w:t xml:space="preserve"> observed the greatest reduction in stiffness values at end of DAA therapy. The reduction in fibrosis was more gradual thereafter. In this group of patients, the liver stiffness values </w:t>
      </w:r>
      <w:r w:rsidR="002F156C">
        <w:rPr>
          <w:rFonts w:ascii="Book Antiqua" w:eastAsia="Book Antiqua" w:hAnsi="Book Antiqua" w:cs="Book Antiqua"/>
          <w:color w:val="000000"/>
        </w:rPr>
        <w:t xml:space="preserve">reduced progressively </w:t>
      </w:r>
      <w:r w:rsidRPr="007F35D0">
        <w:rPr>
          <w:rFonts w:ascii="Book Antiqua" w:eastAsia="Book Antiqua" w:hAnsi="Book Antiqua" w:cs="Book Antiqua"/>
          <w:color w:val="000000"/>
        </w:rPr>
        <w:t>at 1 year</w:t>
      </w:r>
      <w:r w:rsidR="00483C77">
        <w:rPr>
          <w:rFonts w:ascii="Book Antiqua" w:eastAsia="Book Antiqua" w:hAnsi="Book Antiqua" w:cs="Book Antiqua"/>
          <w:color w:val="000000"/>
        </w:rPr>
        <w:t>,</w:t>
      </w:r>
      <w:r w:rsidR="002F156C">
        <w:rPr>
          <w:rFonts w:ascii="Book Antiqua" w:eastAsia="Book Antiqua" w:hAnsi="Book Antiqua" w:cs="Book Antiqua"/>
          <w:color w:val="000000"/>
        </w:rPr>
        <w:t xml:space="preserve"> </w:t>
      </w:r>
      <w:r w:rsidRPr="007F35D0">
        <w:rPr>
          <w:rFonts w:ascii="Book Antiqua" w:eastAsia="Book Antiqua" w:hAnsi="Book Antiqua" w:cs="Book Antiqua"/>
          <w:color w:val="000000"/>
        </w:rPr>
        <w:t xml:space="preserve">2 years </w:t>
      </w:r>
      <w:r w:rsidR="002F156C" w:rsidRPr="007F35D0">
        <w:rPr>
          <w:rFonts w:ascii="Book Antiqua" w:eastAsia="Book Antiqua" w:hAnsi="Book Antiqua" w:cs="Book Antiqua"/>
          <w:color w:val="000000"/>
        </w:rPr>
        <w:t>after treatment</w:t>
      </w:r>
      <w:r w:rsidR="002F156C">
        <w:rPr>
          <w:rFonts w:ascii="Book Antiqua" w:eastAsia="Book Antiqua" w:hAnsi="Book Antiqua" w:cs="Book Antiqua"/>
          <w:color w:val="000000"/>
        </w:rPr>
        <w:t>, respectively</w:t>
      </w:r>
      <w:r w:rsidRPr="007F35D0">
        <w:rPr>
          <w:rFonts w:ascii="Book Antiqua" w:eastAsia="Book Antiqua" w:hAnsi="Book Antiqua" w:cs="Book Antiqua"/>
          <w:color w:val="000000"/>
        </w:rPr>
        <w:t xml:space="preserve">. Their findings suggested a continued reduction of fibrosis beyond the initial resolution of </w:t>
      </w:r>
      <w:proofErr w:type="gramStart"/>
      <w:r w:rsidRPr="007F35D0">
        <w:rPr>
          <w:rFonts w:ascii="Book Antiqua" w:eastAsia="Book Antiqua" w:hAnsi="Book Antiqua" w:cs="Book Antiqua"/>
          <w:color w:val="000000"/>
        </w:rPr>
        <w:t>inflammation</w:t>
      </w:r>
      <w:r w:rsidR="002F156C" w:rsidRPr="002F156C">
        <w:rPr>
          <w:rFonts w:ascii="Book Antiqua" w:eastAsia="Book Antiqua" w:hAnsi="Book Antiqua" w:cs="Book Antiqua"/>
          <w:color w:val="000000"/>
          <w:vertAlign w:val="superscript"/>
        </w:rPr>
        <w:t>[</w:t>
      </w:r>
      <w:proofErr w:type="gramEnd"/>
      <w:r w:rsidR="002F156C" w:rsidRPr="002F156C">
        <w:rPr>
          <w:rFonts w:ascii="Book Antiqua" w:eastAsia="Book Antiqua" w:hAnsi="Book Antiqua" w:cs="Book Antiqua"/>
          <w:color w:val="000000"/>
          <w:vertAlign w:val="superscript"/>
        </w:rPr>
        <w:t>27]</w:t>
      </w:r>
      <w:r w:rsidR="002F156C" w:rsidRPr="007F35D0">
        <w:rPr>
          <w:rFonts w:ascii="Book Antiqua" w:eastAsia="Book Antiqua" w:hAnsi="Book Antiqua" w:cs="Book Antiqua"/>
          <w:color w:val="000000"/>
        </w:rPr>
        <w:t>.</w:t>
      </w:r>
    </w:p>
    <w:p w14:paraId="22925071" w14:textId="410DE2C2"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Several studies reported that patients with advanced fibrosis had significant fibrosis regression after achieving SVR. The reduction was approximately 3.1 kPa in 6-12 </w:t>
      </w:r>
      <w:proofErr w:type="spellStart"/>
      <w:r w:rsidRPr="007F35D0">
        <w:rPr>
          <w:rFonts w:ascii="Book Antiqua" w:eastAsia="Book Antiqua" w:hAnsi="Book Antiqua" w:cs="Book Antiqua"/>
          <w:color w:val="000000"/>
        </w:rPr>
        <w:t>mo</w:t>
      </w:r>
      <w:proofErr w:type="spellEnd"/>
      <w:r w:rsidRPr="007F35D0">
        <w:rPr>
          <w:rFonts w:ascii="Book Antiqua" w:eastAsia="Book Antiqua" w:hAnsi="Book Antiqua" w:cs="Book Antiqua"/>
          <w:color w:val="000000"/>
        </w:rPr>
        <w:t xml:space="preserve"> after achieving HCV cure, and the median decline in liver stiffness was 28.2% (</w:t>
      </w:r>
      <w:r w:rsidR="000D4201" w:rsidRPr="007F35D0">
        <w:rPr>
          <w:rFonts w:ascii="Book Antiqua" w:eastAsia="Book Antiqua" w:hAnsi="Book Antiqua" w:cs="Book Antiqua"/>
          <w:color w:val="000000"/>
        </w:rPr>
        <w:t>interquartile range</w:t>
      </w:r>
      <w:r w:rsidRPr="007F35D0">
        <w:rPr>
          <w:rFonts w:ascii="Book Antiqua" w:eastAsia="Book Antiqua" w:hAnsi="Book Antiqua" w:cs="Book Antiqua"/>
          <w:color w:val="000000"/>
        </w:rPr>
        <w:t xml:space="preserve"> of 21.8% to 34.8%)</w:t>
      </w:r>
      <w:r w:rsidR="000D4201" w:rsidRPr="007F35D0">
        <w:rPr>
          <w:rFonts w:ascii="Book Antiqua" w:eastAsia="Book Antiqua" w:hAnsi="Book Antiqua" w:cs="Book Antiqua"/>
          <w:color w:val="000000"/>
          <w:vertAlign w:val="superscript"/>
        </w:rPr>
        <w:t>[2</w:t>
      </w:r>
      <w:r w:rsidR="00A81C6E">
        <w:rPr>
          <w:rFonts w:ascii="Book Antiqua" w:eastAsia="Book Antiqua" w:hAnsi="Book Antiqua" w:cs="Book Antiqua"/>
          <w:color w:val="000000"/>
          <w:vertAlign w:val="superscript"/>
        </w:rPr>
        <w:t>8</w:t>
      </w:r>
      <w:r w:rsidR="000D4201"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Despite a reduction from baseline LSM, more than half of the patients remained cirrhotic at week 24 after treatment </w:t>
      </w:r>
      <w:proofErr w:type="gramStart"/>
      <w:r w:rsidRPr="007F35D0">
        <w:rPr>
          <w:rFonts w:ascii="Book Antiqua" w:eastAsia="Book Antiqua" w:hAnsi="Book Antiqua" w:cs="Book Antiqua"/>
          <w:color w:val="000000"/>
        </w:rPr>
        <w:t>completion</w:t>
      </w:r>
      <w:r w:rsidR="000D4201" w:rsidRPr="007F35D0">
        <w:rPr>
          <w:rFonts w:ascii="Book Antiqua" w:eastAsia="Book Antiqua" w:hAnsi="Book Antiqua" w:cs="Book Antiqua"/>
          <w:color w:val="000000"/>
          <w:vertAlign w:val="superscript"/>
        </w:rPr>
        <w:t>[</w:t>
      </w:r>
      <w:proofErr w:type="gramEnd"/>
      <w:r w:rsidR="000D4201" w:rsidRPr="007F35D0">
        <w:rPr>
          <w:rFonts w:ascii="Book Antiqua" w:eastAsia="Book Antiqua" w:hAnsi="Book Antiqua" w:cs="Book Antiqua"/>
          <w:color w:val="000000"/>
          <w:vertAlign w:val="superscript"/>
        </w:rPr>
        <w:t>2</w:t>
      </w:r>
      <w:r w:rsidR="00A81C6E">
        <w:rPr>
          <w:rFonts w:ascii="Book Antiqua" w:eastAsia="Book Antiqua" w:hAnsi="Book Antiqua" w:cs="Book Antiqua"/>
          <w:color w:val="000000"/>
          <w:vertAlign w:val="superscript"/>
        </w:rPr>
        <w:t>9</w:t>
      </w:r>
      <w:r w:rsidR="000D4201"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This result is consistent with previous observations that advanced fibrosis often persists after </w:t>
      </w:r>
      <w:proofErr w:type="gramStart"/>
      <w:r w:rsidRPr="007F35D0">
        <w:rPr>
          <w:rFonts w:ascii="Book Antiqua" w:eastAsia="Book Antiqua" w:hAnsi="Book Antiqua" w:cs="Book Antiqua"/>
          <w:color w:val="000000"/>
        </w:rPr>
        <w:t>SVR</w:t>
      </w:r>
      <w:r w:rsidR="000D4201" w:rsidRPr="007F35D0">
        <w:rPr>
          <w:rFonts w:ascii="Book Antiqua" w:eastAsia="Book Antiqua" w:hAnsi="Book Antiqua" w:cs="Book Antiqua"/>
          <w:color w:val="000000"/>
          <w:vertAlign w:val="superscript"/>
        </w:rPr>
        <w:t>[</w:t>
      </w:r>
      <w:proofErr w:type="gramEnd"/>
      <w:r w:rsidR="00A81C6E">
        <w:rPr>
          <w:rFonts w:ascii="Book Antiqua" w:eastAsia="Book Antiqua" w:hAnsi="Book Antiqua" w:cs="Book Antiqua"/>
          <w:color w:val="000000"/>
          <w:vertAlign w:val="superscript"/>
        </w:rPr>
        <w:t>30</w:t>
      </w:r>
      <w:r w:rsidR="000D4201"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1</w:t>
      </w:r>
      <w:r w:rsidR="000D4201"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w:t>
      </w:r>
    </w:p>
    <w:p w14:paraId="22925072" w14:textId="77777777" w:rsidR="00A77B3E" w:rsidRPr="007F35D0" w:rsidRDefault="00A77B3E" w:rsidP="007F35D0">
      <w:pPr>
        <w:spacing w:line="360" w:lineRule="auto"/>
        <w:jc w:val="both"/>
        <w:rPr>
          <w:rFonts w:ascii="Book Antiqua" w:hAnsi="Book Antiqua"/>
        </w:rPr>
      </w:pPr>
    </w:p>
    <w:p w14:paraId="22925073" w14:textId="06DD84A2"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aps/>
          <w:color w:val="000000"/>
          <w:u w:val="single"/>
        </w:rPr>
        <w:t>Risks of HCC after HCV Cure</w:t>
      </w:r>
    </w:p>
    <w:p w14:paraId="22925074"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i/>
          <w:iCs/>
          <w:color w:val="000000"/>
        </w:rPr>
        <w:t xml:space="preserve">Lack of fibrosis regression </w:t>
      </w:r>
    </w:p>
    <w:p w14:paraId="22925075" w14:textId="626732F9"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 xml:space="preserve">It is crucial to explore the relationship between the lack of fibrosis regression and HCC risk especially in patients with advanced fibrosis and </w:t>
      </w:r>
      <w:proofErr w:type="gramStart"/>
      <w:r w:rsidRPr="007F35D0">
        <w:rPr>
          <w:rFonts w:ascii="Book Antiqua" w:eastAsia="Book Antiqua" w:hAnsi="Book Antiqua" w:cs="Book Antiqua"/>
          <w:color w:val="000000"/>
        </w:rPr>
        <w:t>cirrhosis</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2</w:t>
      </w:r>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3</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In a study by </w:t>
      </w:r>
      <w:proofErr w:type="spellStart"/>
      <w:r w:rsidRPr="007F35D0">
        <w:rPr>
          <w:rFonts w:ascii="Book Antiqua" w:eastAsia="Book Antiqua" w:hAnsi="Book Antiqua" w:cs="Book Antiqua"/>
          <w:color w:val="000000"/>
        </w:rPr>
        <w:t>Ravaioli</w:t>
      </w:r>
      <w:proofErr w:type="spellEnd"/>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4</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139 patients with HCV-related cirrhosis who achieved SVR after DAA treatment were included to evaluate their HCC risk by comparing LSM at baseline to end of treatment. The majority of the patients were male (65.5%) and genotype 1b (58.3%). Those who developed HCC had in average an 18% reduction in LSM compared to 28.9% among those without HCC (</w:t>
      </w:r>
      <w:r w:rsidRPr="007F35D0">
        <w:rPr>
          <w:rFonts w:ascii="Book Antiqua" w:eastAsia="Book Antiqua" w:hAnsi="Book Antiqua" w:cs="Book Antiqua"/>
          <w:i/>
          <w:iCs/>
          <w:color w:val="000000"/>
        </w:rPr>
        <w:t>P</w:t>
      </w:r>
      <w:r w:rsidRPr="007F35D0">
        <w:rPr>
          <w:rFonts w:ascii="Book Antiqua" w:eastAsia="Book Antiqua" w:hAnsi="Book Antiqua" w:cs="Book Antiqua"/>
          <w:color w:val="000000"/>
        </w:rPr>
        <w:t xml:space="preserve"> = 0.005). At multivariate analysis, a less than 30% reduction in LSM was an independent HCC risk factor. </w:t>
      </w:r>
    </w:p>
    <w:p w14:paraId="22925077" w14:textId="60E2C13A"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rPr>
        <w:t xml:space="preserve">In another study, </w:t>
      </w:r>
      <w:proofErr w:type="spellStart"/>
      <w:r w:rsidRPr="007F35D0">
        <w:rPr>
          <w:rFonts w:ascii="Book Antiqua" w:eastAsia="Book Antiqua" w:hAnsi="Book Antiqua" w:cs="Book Antiqua"/>
          <w:color w:val="000000"/>
        </w:rPr>
        <w:t>Kawagishi</w:t>
      </w:r>
      <w:proofErr w:type="spellEnd"/>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5</w:t>
      </w:r>
      <w:r w:rsidR="00A66F6B" w:rsidRPr="007F35D0">
        <w:rPr>
          <w:rFonts w:ascii="Book Antiqua" w:eastAsia="Book Antiqua" w:hAnsi="Book Antiqua" w:cs="Book Antiqua"/>
          <w:color w:val="000000"/>
          <w:vertAlign w:val="superscript"/>
        </w:rPr>
        <w:t>]</w:t>
      </w:r>
      <w:r w:rsidR="00E449C6"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 xml:space="preserve">evaluated fibrosis regression by LSM in 110 HCV patients who achieved SVR. Regression of liver fibrosis was defined as: </w:t>
      </w:r>
      <w:r w:rsidR="00483C77">
        <w:rPr>
          <w:rFonts w:ascii="Book Antiqua" w:eastAsia="Book Antiqua" w:hAnsi="Book Antiqua" w:cs="Book Antiqua"/>
          <w:color w:val="000000"/>
        </w:rPr>
        <w:t>A</w:t>
      </w:r>
      <w:r w:rsidR="00483C77"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decrease by &gt;</w:t>
      </w:r>
      <w:r w:rsidR="00A66F6B"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 xml:space="preserve">1 stage after DAA therapy in patients with liver fibrosis stage F2 to F4; and no deterioration of fibrosis in patients with liver fibrosis F0/1. They found the rate of regression was lower at 96 </w:t>
      </w:r>
      <w:proofErr w:type="spellStart"/>
      <w:r w:rsidRPr="007F35D0">
        <w:rPr>
          <w:rFonts w:ascii="Book Antiqua" w:eastAsia="Book Antiqua" w:hAnsi="Book Antiqua" w:cs="Book Antiqua"/>
          <w:color w:val="000000"/>
        </w:rPr>
        <w:t>wk</w:t>
      </w:r>
      <w:proofErr w:type="spellEnd"/>
      <w:r w:rsidRPr="007F35D0">
        <w:rPr>
          <w:rFonts w:ascii="Book Antiqua" w:eastAsia="Book Antiqua" w:hAnsi="Book Antiqua" w:cs="Book Antiqua"/>
          <w:color w:val="000000"/>
        </w:rPr>
        <w:t xml:space="preserve"> after SVR among those with higher baseline fibrosis stages.</w:t>
      </w:r>
    </w:p>
    <w:p w14:paraId="22925078" w14:textId="77777777" w:rsidR="00A77B3E" w:rsidRPr="007F35D0" w:rsidRDefault="00A77B3E" w:rsidP="007F35D0">
      <w:pPr>
        <w:spacing w:line="360" w:lineRule="auto"/>
        <w:jc w:val="both"/>
        <w:rPr>
          <w:rFonts w:ascii="Book Antiqua" w:hAnsi="Book Antiqua"/>
        </w:rPr>
      </w:pPr>
    </w:p>
    <w:p w14:paraId="22925079" w14:textId="207F0E88"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i/>
          <w:iCs/>
          <w:color w:val="000000"/>
        </w:rPr>
        <w:t xml:space="preserve">Hepatic </w:t>
      </w:r>
      <w:r w:rsidR="00A66F6B" w:rsidRPr="007F35D0">
        <w:rPr>
          <w:rFonts w:ascii="Book Antiqua" w:eastAsia="Book Antiqua" w:hAnsi="Book Antiqua" w:cs="Book Antiqua"/>
          <w:b/>
          <w:bCs/>
          <w:i/>
          <w:iCs/>
          <w:color w:val="000000"/>
        </w:rPr>
        <w:t>s</w:t>
      </w:r>
      <w:r w:rsidRPr="007F35D0">
        <w:rPr>
          <w:rFonts w:ascii="Book Antiqua" w:eastAsia="Book Antiqua" w:hAnsi="Book Antiqua" w:cs="Book Antiqua"/>
          <w:b/>
          <w:bCs/>
          <w:i/>
          <w:iCs/>
          <w:color w:val="000000"/>
        </w:rPr>
        <w:t xml:space="preserve">teatosis and </w:t>
      </w:r>
      <w:r w:rsidR="00A66F6B" w:rsidRPr="007F35D0">
        <w:rPr>
          <w:rFonts w:ascii="Book Antiqua" w:eastAsia="Book Antiqua" w:hAnsi="Book Antiqua" w:cs="Book Antiqua"/>
          <w:b/>
          <w:bCs/>
          <w:i/>
          <w:iCs/>
          <w:color w:val="000000"/>
        </w:rPr>
        <w:t>non-alcoholic fatty liver disease</w:t>
      </w:r>
    </w:p>
    <w:p w14:paraId="2292507A" w14:textId="50F0370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 xml:space="preserve">Hepatic steatosis is one of the histopathologic features of </w:t>
      </w:r>
      <w:proofErr w:type="gramStart"/>
      <w:r w:rsidRPr="007F35D0">
        <w:rPr>
          <w:rFonts w:ascii="Book Antiqua" w:eastAsia="Book Antiqua" w:hAnsi="Book Antiqua" w:cs="Book Antiqua"/>
          <w:color w:val="000000"/>
        </w:rPr>
        <w:t>CHC</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6</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Both </w:t>
      </w:r>
      <w:r w:rsidRPr="007F35D0">
        <w:rPr>
          <w:rFonts w:ascii="Book Antiqua" w:eastAsia="Book Antiqua" w:hAnsi="Book Antiqua" w:cs="Book Antiqua"/>
          <w:i/>
          <w:iCs/>
          <w:color w:val="000000"/>
        </w:rPr>
        <w:t>in vitro</w:t>
      </w:r>
      <w:r w:rsidRPr="007F35D0">
        <w:rPr>
          <w:rFonts w:ascii="Book Antiqua" w:eastAsia="Book Antiqua" w:hAnsi="Book Antiqua" w:cs="Book Antiqua"/>
          <w:color w:val="000000"/>
        </w:rPr>
        <w:t xml:space="preserve"> and </w:t>
      </w:r>
      <w:r w:rsidRPr="007F35D0">
        <w:rPr>
          <w:rFonts w:ascii="Book Antiqua" w:eastAsia="Book Antiqua" w:hAnsi="Book Antiqua" w:cs="Book Antiqua"/>
          <w:i/>
          <w:iCs/>
          <w:color w:val="000000"/>
        </w:rPr>
        <w:t>in vivo</w:t>
      </w:r>
      <w:r w:rsidRPr="007F35D0">
        <w:rPr>
          <w:rFonts w:ascii="Book Antiqua" w:eastAsia="Book Antiqua" w:hAnsi="Book Antiqua" w:cs="Book Antiqua"/>
          <w:color w:val="000000"/>
        </w:rPr>
        <w:t xml:space="preserve"> studies have shown that HCV core protein expression either in cell cultures or in transgenic mice led to the development of hepatic steatosis, contributing to </w:t>
      </w:r>
      <w:proofErr w:type="gramStart"/>
      <w:r w:rsidRPr="007F35D0">
        <w:rPr>
          <w:rFonts w:ascii="Book Antiqua" w:eastAsia="Book Antiqua" w:hAnsi="Book Antiqua" w:cs="Book Antiqua"/>
          <w:color w:val="000000"/>
        </w:rPr>
        <w:t>carcinogenesis</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7</w:t>
      </w:r>
      <w:r w:rsidR="00A66F6B" w:rsidRPr="007F35D0">
        <w:rPr>
          <w:rFonts w:ascii="Book Antiqua" w:eastAsia="Book Antiqua" w:hAnsi="Book Antiqua" w:cs="Book Antiqua"/>
          <w:color w:val="000000"/>
          <w:vertAlign w:val="superscript"/>
        </w:rPr>
        <w:t>-3</w:t>
      </w:r>
      <w:r w:rsidR="00A81C6E">
        <w:rPr>
          <w:rFonts w:ascii="Book Antiqua" w:eastAsia="Book Antiqua" w:hAnsi="Book Antiqua" w:cs="Book Antiqua"/>
          <w:color w:val="000000"/>
          <w:vertAlign w:val="superscript"/>
        </w:rPr>
        <w:t>9</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w:t>
      </w:r>
      <w:r w:rsidR="00D941B4" w:rsidRPr="007F35D0">
        <w:rPr>
          <w:rFonts w:ascii="Book Antiqua" w:eastAsia="Book Antiqua" w:hAnsi="Book Antiqua" w:cs="Book Antiqua"/>
          <w:color w:val="000000"/>
        </w:rPr>
        <w:t>Cholet</w:t>
      </w:r>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A66F6B" w:rsidRPr="007F35D0">
        <w:rPr>
          <w:rFonts w:ascii="Book Antiqua" w:eastAsia="Book Antiqua" w:hAnsi="Book Antiqua" w:cs="Book Antiqua"/>
          <w:color w:val="000000"/>
          <w:vertAlign w:val="superscript"/>
        </w:rPr>
        <w:t>[</w:t>
      </w:r>
      <w:proofErr w:type="gramEnd"/>
      <w:r w:rsidR="00A81C6E">
        <w:rPr>
          <w:rFonts w:ascii="Book Antiqua" w:eastAsia="Book Antiqua" w:hAnsi="Book Antiqua" w:cs="Book Antiqua"/>
          <w:color w:val="000000"/>
          <w:vertAlign w:val="superscript"/>
        </w:rPr>
        <w:t>40</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in their study demonstrated a significant relationship between steatosis and hepatic fibrosis in CHC highlighting the important role played by steatosis in liver disease progression in CHC. This relationship remained significant </w:t>
      </w:r>
      <w:r w:rsidR="00D941B4" w:rsidRPr="007F35D0">
        <w:rPr>
          <w:rFonts w:ascii="Book Antiqua" w:eastAsia="Book Antiqua" w:hAnsi="Book Antiqua" w:cs="Book Antiqua"/>
          <w:color w:val="000000"/>
        </w:rPr>
        <w:t xml:space="preserve">in multivariate analysis as </w:t>
      </w:r>
      <w:proofErr w:type="gramStart"/>
      <w:r w:rsidR="00D941B4" w:rsidRPr="007F35D0">
        <w:rPr>
          <w:rFonts w:ascii="Book Antiqua" w:eastAsia="Book Antiqua" w:hAnsi="Book Antiqua" w:cs="Book Antiqua"/>
          <w:color w:val="000000"/>
        </w:rPr>
        <w:t>well</w:t>
      </w:r>
      <w:r w:rsidR="00A66F6B" w:rsidRPr="007F35D0">
        <w:rPr>
          <w:rFonts w:ascii="Book Antiqua" w:eastAsia="Book Antiqua" w:hAnsi="Book Antiqua" w:cs="Book Antiqua"/>
          <w:color w:val="000000"/>
          <w:vertAlign w:val="superscript"/>
        </w:rPr>
        <w:t>[</w:t>
      </w:r>
      <w:proofErr w:type="gramEnd"/>
      <w:r w:rsidR="00A81C6E">
        <w:rPr>
          <w:rFonts w:ascii="Book Antiqua" w:eastAsia="Book Antiqua" w:hAnsi="Book Antiqua" w:cs="Book Antiqua"/>
          <w:color w:val="000000"/>
          <w:vertAlign w:val="superscript"/>
        </w:rPr>
        <w:t>40</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w:t>
      </w:r>
    </w:p>
    <w:p w14:paraId="2292507C" w14:textId="4D5AFEBA" w:rsidR="00A77B3E" w:rsidRPr="007F35D0" w:rsidRDefault="008A4033" w:rsidP="007F35D0">
      <w:pPr>
        <w:spacing w:line="360" w:lineRule="auto"/>
        <w:ind w:firstLineChars="100" w:firstLine="240"/>
        <w:jc w:val="both"/>
        <w:rPr>
          <w:rFonts w:ascii="Book Antiqua" w:eastAsia="Book Antiqua" w:hAnsi="Book Antiqua" w:cs="Book Antiqua"/>
          <w:color w:val="000000"/>
        </w:rPr>
      </w:pPr>
      <w:r w:rsidRPr="007F35D0">
        <w:rPr>
          <w:rFonts w:ascii="Book Antiqua" w:eastAsia="Book Antiqua" w:hAnsi="Book Antiqua" w:cs="Book Antiqua"/>
          <w:color w:val="000000"/>
        </w:rPr>
        <w:t xml:space="preserve">Hepatic steatosis is among the factors associated with increased risk of developing HCC in HCV patients after DAA </w:t>
      </w:r>
      <w:proofErr w:type="gramStart"/>
      <w:r w:rsidRPr="007F35D0">
        <w:rPr>
          <w:rFonts w:ascii="Book Antiqua" w:eastAsia="Book Antiqua" w:hAnsi="Book Antiqua" w:cs="Book Antiqua"/>
          <w:color w:val="000000"/>
        </w:rPr>
        <w:t>therapy</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4</w:t>
      </w:r>
      <w:r w:rsidR="00A81C6E">
        <w:rPr>
          <w:rFonts w:ascii="Book Antiqua" w:eastAsia="Book Antiqua" w:hAnsi="Book Antiqua" w:cs="Book Antiqua"/>
          <w:color w:val="000000"/>
          <w:vertAlign w:val="superscript"/>
        </w:rPr>
        <w:t>1</w:t>
      </w:r>
      <w:r w:rsidR="00A66F6B" w:rsidRPr="007F35D0">
        <w:rPr>
          <w:rFonts w:ascii="Book Antiqua" w:eastAsia="Book Antiqua" w:hAnsi="Book Antiqua" w:cs="Book Antiqua"/>
          <w:color w:val="000000"/>
          <w:vertAlign w:val="superscript"/>
        </w:rPr>
        <w:t>,4</w:t>
      </w:r>
      <w:r w:rsidR="00A81C6E">
        <w:rPr>
          <w:rFonts w:ascii="Book Antiqua" w:eastAsia="Book Antiqua" w:hAnsi="Book Antiqua" w:cs="Book Antiqua"/>
          <w:color w:val="000000"/>
          <w:vertAlign w:val="superscript"/>
        </w:rPr>
        <w:t>2</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In a large retrospective study conducted by Peleg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A66F6B" w:rsidRPr="007F35D0">
        <w:rPr>
          <w:rFonts w:ascii="Book Antiqua" w:eastAsia="Book Antiqua" w:hAnsi="Book Antiqua" w:cs="Book Antiqua"/>
          <w:color w:val="000000"/>
          <w:vertAlign w:val="superscript"/>
        </w:rPr>
        <w:t>[</w:t>
      </w:r>
      <w:proofErr w:type="gramEnd"/>
      <w:r w:rsidR="00A66F6B" w:rsidRPr="007F35D0">
        <w:rPr>
          <w:rFonts w:ascii="Book Antiqua" w:eastAsia="Book Antiqua" w:hAnsi="Book Antiqua" w:cs="Book Antiqua"/>
          <w:color w:val="000000"/>
          <w:vertAlign w:val="superscript"/>
        </w:rPr>
        <w:t>4</w:t>
      </w:r>
      <w:r w:rsidR="00A81C6E">
        <w:rPr>
          <w:rFonts w:ascii="Book Antiqua" w:eastAsia="Book Antiqua" w:hAnsi="Book Antiqua" w:cs="Book Antiqua"/>
          <w:color w:val="000000"/>
          <w:vertAlign w:val="superscript"/>
        </w:rPr>
        <w:t>3</w:t>
      </w:r>
      <w:r w:rsidR="00A66F6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on 515 CHC patients treated with interferon</w:t>
      </w:r>
      <w:r w:rsidR="00483C77" w:rsidRPr="00382DB8">
        <w:rPr>
          <w:rFonts w:ascii="Book Antiqua" w:eastAsia="宋体" w:hAnsi="Book Antiqua" w:cs="宋体"/>
          <w:color w:val="000000"/>
          <w:lang w:eastAsia="zh-CN"/>
        </w:rPr>
        <w:t>-</w:t>
      </w:r>
      <w:r w:rsidRPr="007F35D0">
        <w:rPr>
          <w:rFonts w:ascii="Book Antiqua" w:eastAsia="Book Antiqua" w:hAnsi="Book Antiqua" w:cs="Book Antiqua"/>
          <w:color w:val="000000"/>
        </w:rPr>
        <w:t xml:space="preserve">free DAA regimens, </w:t>
      </w:r>
      <w:r w:rsidRPr="007F35D0">
        <w:rPr>
          <w:rFonts w:ascii="Book Antiqua" w:eastAsia="Book Antiqua" w:hAnsi="Book Antiqua" w:cs="Book Antiqua"/>
          <w:color w:val="000000"/>
        </w:rPr>
        <w:lastRenderedPageBreak/>
        <w:t>baseline liver steatosis (LS) was significantly associated with all</w:t>
      </w:r>
      <w:r w:rsidR="00483C77" w:rsidRPr="00382DB8">
        <w:rPr>
          <w:rFonts w:ascii="Book Antiqua" w:eastAsia="宋体" w:hAnsi="Book Antiqua" w:cs="宋体"/>
          <w:color w:val="000000"/>
          <w:lang w:eastAsia="zh-CN"/>
        </w:rPr>
        <w:t>-</w:t>
      </w:r>
      <w:r w:rsidRPr="007F35D0">
        <w:rPr>
          <w:rFonts w:ascii="Book Antiqua" w:eastAsia="Book Antiqua" w:hAnsi="Book Antiqua" w:cs="Book Antiqua"/>
          <w:color w:val="000000"/>
        </w:rPr>
        <w:t>cause mortality and the development of HCC after treatment. Patients with LS had higher incidence rates of HCC (5.23 cases per 100 person</w:t>
      </w:r>
      <w:r w:rsidR="00483C77" w:rsidRPr="00382DB8">
        <w:rPr>
          <w:rFonts w:ascii="Book Antiqua" w:eastAsia="宋体" w:hAnsi="Book Antiqua" w:cs="宋体"/>
          <w:color w:val="000000"/>
          <w:lang w:eastAsia="zh-CN"/>
        </w:rPr>
        <w:t>-</w:t>
      </w:r>
      <w:r w:rsidRPr="007F35D0">
        <w:rPr>
          <w:rFonts w:ascii="Book Antiqua" w:eastAsia="Book Antiqua" w:hAnsi="Book Antiqua" w:cs="Book Antiqua"/>
          <w:color w:val="000000"/>
        </w:rPr>
        <w:t>years, 95%CI</w:t>
      </w:r>
      <w:r w:rsidR="00A66F6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4.85</w:t>
      </w:r>
      <w:r w:rsidR="00A66F6B" w:rsidRPr="007F35D0">
        <w:rPr>
          <w:rFonts w:ascii="Book Antiqua" w:eastAsia="Book Antiqua" w:hAnsi="Book Antiqua"/>
          <w:color w:val="000000"/>
        </w:rPr>
        <w:t>-</w:t>
      </w:r>
      <w:r w:rsidRPr="007F35D0">
        <w:rPr>
          <w:rFonts w:ascii="Book Antiqua" w:eastAsia="Book Antiqua" w:hAnsi="Book Antiqua" w:cs="Book Antiqua"/>
          <w:color w:val="000000"/>
        </w:rPr>
        <w:t>5.71) compared to patients with advanced fibrosis (3.51 cases per 100 persons</w:t>
      </w:r>
      <w:r w:rsidR="00483C77" w:rsidRPr="00382DB8">
        <w:rPr>
          <w:rFonts w:ascii="Book Antiqua" w:eastAsia="宋体" w:hAnsi="Book Antiqua" w:cs="宋体"/>
          <w:color w:val="000000"/>
          <w:lang w:eastAsia="zh-CN"/>
        </w:rPr>
        <w:t>-</w:t>
      </w:r>
      <w:r w:rsidRPr="007F35D0">
        <w:rPr>
          <w:rFonts w:ascii="Book Antiqua" w:eastAsia="Book Antiqua" w:hAnsi="Book Antiqua" w:cs="Book Antiqua"/>
          <w:color w:val="000000"/>
        </w:rPr>
        <w:t>years, 95%CI</w:t>
      </w:r>
      <w:r w:rsidR="00A66F6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3.33</w:t>
      </w:r>
      <w:r w:rsidR="00483C77" w:rsidRPr="00382DB8">
        <w:rPr>
          <w:rFonts w:ascii="Book Antiqua" w:eastAsia="宋体" w:hAnsi="Book Antiqua" w:cs="宋体"/>
          <w:color w:val="000000"/>
          <w:lang w:eastAsia="zh-CN"/>
        </w:rPr>
        <w:t>-</w:t>
      </w:r>
      <w:r w:rsidRPr="007F35D0">
        <w:rPr>
          <w:rFonts w:ascii="Book Antiqua" w:eastAsia="Book Antiqua" w:hAnsi="Book Antiqua" w:cs="Book Antiqua"/>
          <w:color w:val="000000"/>
        </w:rPr>
        <w:t xml:space="preserve">3.67). Moreover, patients with LS without advanced fibrosis had higher rates of mortality and HCC compared to those with advanced fibrosis but without </w:t>
      </w:r>
      <w:proofErr w:type="gramStart"/>
      <w:r w:rsidRPr="007F35D0">
        <w:rPr>
          <w:rFonts w:ascii="Book Antiqua" w:eastAsia="Book Antiqua" w:hAnsi="Book Antiqua" w:cs="Book Antiqua"/>
          <w:color w:val="000000"/>
        </w:rPr>
        <w:t>steatosis</w:t>
      </w:r>
      <w:r w:rsidR="008A7A57" w:rsidRPr="007F35D0">
        <w:rPr>
          <w:rFonts w:ascii="Book Antiqua" w:eastAsia="Book Antiqua" w:hAnsi="Book Antiqua" w:cs="Book Antiqua"/>
          <w:color w:val="000000"/>
          <w:vertAlign w:val="superscript"/>
        </w:rPr>
        <w:t>[</w:t>
      </w:r>
      <w:proofErr w:type="gramEnd"/>
      <w:r w:rsidR="008A7A57" w:rsidRPr="007F35D0">
        <w:rPr>
          <w:rFonts w:ascii="Book Antiqua" w:eastAsia="Book Antiqua" w:hAnsi="Book Antiqua" w:cs="Book Antiqua"/>
          <w:color w:val="000000"/>
          <w:vertAlign w:val="superscript"/>
        </w:rPr>
        <w:t>42]</w:t>
      </w:r>
      <w:r w:rsidRPr="007F35D0">
        <w:rPr>
          <w:rFonts w:ascii="Book Antiqua" w:eastAsia="Book Antiqua" w:hAnsi="Book Antiqua" w:cs="Book Antiqua"/>
          <w:color w:val="000000"/>
        </w:rPr>
        <w:t xml:space="preserve">. </w:t>
      </w:r>
      <w:proofErr w:type="spellStart"/>
      <w:r w:rsidRPr="007F35D0">
        <w:rPr>
          <w:rFonts w:ascii="Book Antiqua" w:eastAsia="Book Antiqua" w:hAnsi="Book Antiqua" w:cs="Book Antiqua"/>
          <w:color w:val="000000"/>
        </w:rPr>
        <w:t>Kono</w:t>
      </w:r>
      <w:proofErr w:type="spellEnd"/>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8A7A57" w:rsidRPr="007F35D0">
        <w:rPr>
          <w:rFonts w:ascii="Book Antiqua" w:eastAsia="Book Antiqua" w:hAnsi="Book Antiqua" w:cs="Book Antiqua"/>
          <w:color w:val="000000"/>
          <w:vertAlign w:val="superscript"/>
        </w:rPr>
        <w:t>[</w:t>
      </w:r>
      <w:proofErr w:type="gramEnd"/>
      <w:r w:rsidR="008A7A57" w:rsidRPr="007F35D0">
        <w:rPr>
          <w:rFonts w:ascii="Book Antiqua" w:eastAsia="Book Antiqua" w:hAnsi="Book Antiqua" w:cs="Book Antiqua"/>
          <w:color w:val="000000"/>
          <w:vertAlign w:val="superscript"/>
        </w:rPr>
        <w:t>4</w:t>
      </w:r>
      <w:r w:rsidR="00A81C6E">
        <w:rPr>
          <w:rFonts w:ascii="Book Antiqua" w:eastAsia="Book Antiqua" w:hAnsi="Book Antiqua" w:cs="Book Antiqua"/>
          <w:color w:val="000000"/>
          <w:vertAlign w:val="superscript"/>
        </w:rPr>
        <w:t>4</w:t>
      </w:r>
      <w:r w:rsidR="008A7A57"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concluded in their study of 286 CHC patients that fatty liver along with advanced liver fibrosis is associated with sustained liver damage with abnormal</w:t>
      </w:r>
      <w:r w:rsidR="00A81C6E">
        <w:rPr>
          <w:rFonts w:ascii="Book Antiqua" w:eastAsia="Book Antiqua" w:hAnsi="Book Antiqua" w:cs="Book Antiqua"/>
          <w:color w:val="000000"/>
        </w:rPr>
        <w:t xml:space="preserve"> </w:t>
      </w:r>
      <w:r w:rsidR="00D5540D">
        <w:rPr>
          <w:rFonts w:ascii="Book Antiqua" w:eastAsia="Book Antiqua" w:hAnsi="Book Antiqua" w:cs="Book Antiqua"/>
          <w:color w:val="000000"/>
        </w:rPr>
        <w:t>alpha-</w:t>
      </w:r>
      <w:proofErr w:type="spellStart"/>
      <w:r w:rsidR="00D5540D">
        <w:rPr>
          <w:rFonts w:ascii="Book Antiqua" w:eastAsia="Book Antiqua" w:hAnsi="Book Antiqua" w:cs="Book Antiqua"/>
          <w:color w:val="000000"/>
        </w:rPr>
        <w:t>feto</w:t>
      </w:r>
      <w:proofErr w:type="spellEnd"/>
      <w:r w:rsidR="00D5540D">
        <w:rPr>
          <w:rFonts w:ascii="Book Antiqua" w:eastAsia="Book Antiqua" w:hAnsi="Book Antiqua" w:cs="Book Antiqua"/>
          <w:color w:val="000000"/>
        </w:rPr>
        <w:t xml:space="preserve"> protein (</w:t>
      </w:r>
      <w:r w:rsidRPr="007F35D0">
        <w:rPr>
          <w:rFonts w:ascii="Book Antiqua" w:eastAsia="Book Antiqua" w:hAnsi="Book Antiqua" w:cs="Book Antiqua"/>
          <w:color w:val="000000"/>
        </w:rPr>
        <w:t>AFP</w:t>
      </w:r>
      <w:r w:rsidR="00D5540D">
        <w:rPr>
          <w:rFonts w:ascii="Book Antiqua" w:eastAsia="Book Antiqua" w:hAnsi="Book Antiqua" w:cs="Book Antiqua"/>
          <w:color w:val="000000"/>
        </w:rPr>
        <w:t>)</w:t>
      </w:r>
      <w:r w:rsidRPr="007F35D0">
        <w:rPr>
          <w:rFonts w:ascii="Book Antiqua" w:eastAsia="Book Antiqua" w:hAnsi="Book Antiqua" w:cs="Book Antiqua"/>
          <w:color w:val="000000"/>
        </w:rPr>
        <w:t xml:space="preserve"> and ALT levels even after HCV cure. In a prospective study conducted by </w:t>
      </w:r>
      <w:proofErr w:type="spellStart"/>
      <w:r w:rsidRPr="007F35D0">
        <w:rPr>
          <w:rFonts w:ascii="Book Antiqua" w:eastAsia="Book Antiqua" w:hAnsi="Book Antiqua" w:cs="Book Antiqua"/>
          <w:color w:val="000000"/>
        </w:rPr>
        <w:t>Noureddin</w:t>
      </w:r>
      <w:proofErr w:type="spellEnd"/>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8A7A57" w:rsidRPr="007F35D0">
        <w:rPr>
          <w:rFonts w:ascii="Book Antiqua" w:eastAsia="Book Antiqua" w:hAnsi="Book Antiqua" w:cs="Book Antiqua"/>
          <w:color w:val="000000"/>
          <w:vertAlign w:val="superscript"/>
        </w:rPr>
        <w:t>[</w:t>
      </w:r>
      <w:proofErr w:type="gramEnd"/>
      <w:r w:rsidR="008A7A57" w:rsidRPr="007F35D0">
        <w:rPr>
          <w:rFonts w:ascii="Book Antiqua" w:eastAsia="Book Antiqua" w:hAnsi="Book Antiqua" w:cs="Book Antiqua"/>
          <w:color w:val="000000"/>
          <w:vertAlign w:val="superscript"/>
        </w:rPr>
        <w:t>4</w:t>
      </w:r>
      <w:r w:rsidR="00A81C6E">
        <w:rPr>
          <w:rFonts w:ascii="Book Antiqua" w:eastAsia="Book Antiqua" w:hAnsi="Book Antiqua" w:cs="Book Antiqua"/>
          <w:color w:val="000000"/>
          <w:vertAlign w:val="superscript"/>
        </w:rPr>
        <w:t>5</w:t>
      </w:r>
      <w:r w:rsidR="008A7A57"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47.5% of the HCV patients with SVR had evidence of LS. Long-term follow-up of these patients is critically important to monitor progressive liver disease.</w:t>
      </w:r>
    </w:p>
    <w:p w14:paraId="2292507D" w14:textId="77777777" w:rsidR="00A77B3E" w:rsidRPr="007F35D0" w:rsidRDefault="00A77B3E" w:rsidP="007F35D0">
      <w:pPr>
        <w:spacing w:line="360" w:lineRule="auto"/>
        <w:jc w:val="both"/>
        <w:rPr>
          <w:rFonts w:ascii="Book Antiqua" w:hAnsi="Book Antiqua"/>
        </w:rPr>
      </w:pPr>
    </w:p>
    <w:p w14:paraId="2292507E" w14:textId="2CC5D8E7" w:rsidR="00A77B3E" w:rsidRPr="007F35D0" w:rsidRDefault="008A4033" w:rsidP="007F35D0">
      <w:pPr>
        <w:spacing w:line="360" w:lineRule="auto"/>
        <w:jc w:val="both"/>
        <w:rPr>
          <w:rFonts w:ascii="Book Antiqua" w:hAnsi="Book Antiqua"/>
        </w:rPr>
      </w:pPr>
      <w:bookmarkStart w:id="9" w:name="_Hlk90053951"/>
      <w:r w:rsidRPr="007F35D0">
        <w:rPr>
          <w:rFonts w:ascii="Book Antiqua" w:eastAsia="Book Antiqua" w:hAnsi="Book Antiqua" w:cs="Book Antiqua"/>
          <w:b/>
          <w:bCs/>
          <w:i/>
          <w:iCs/>
          <w:color w:val="000000"/>
        </w:rPr>
        <w:t xml:space="preserve">Diabetes </w:t>
      </w:r>
      <w:r w:rsidR="008A7A57" w:rsidRPr="007F35D0">
        <w:rPr>
          <w:rFonts w:ascii="Book Antiqua" w:eastAsia="Book Antiqua" w:hAnsi="Book Antiqua" w:cs="Book Antiqua"/>
          <w:b/>
          <w:bCs/>
          <w:i/>
          <w:iCs/>
          <w:color w:val="000000"/>
        </w:rPr>
        <w:t>m</w:t>
      </w:r>
      <w:r w:rsidRPr="007F35D0">
        <w:rPr>
          <w:rFonts w:ascii="Book Antiqua" w:eastAsia="Book Antiqua" w:hAnsi="Book Antiqua" w:cs="Book Antiqua"/>
          <w:b/>
          <w:bCs/>
          <w:i/>
          <w:iCs/>
          <w:color w:val="000000"/>
        </w:rPr>
        <w:t>ellitus</w:t>
      </w:r>
    </w:p>
    <w:bookmarkEnd w:id="9"/>
    <w:p w14:paraId="2292507F" w14:textId="6EBEFA41" w:rsidR="00A77B3E" w:rsidRPr="007F35D0" w:rsidRDefault="008A7A57" w:rsidP="007F35D0">
      <w:pPr>
        <w:spacing w:line="360" w:lineRule="auto"/>
        <w:jc w:val="both"/>
        <w:rPr>
          <w:rFonts w:ascii="Book Antiqua" w:hAnsi="Book Antiqua"/>
        </w:rPr>
      </w:pPr>
      <w:r w:rsidRPr="007F35D0">
        <w:rPr>
          <w:rFonts w:ascii="Book Antiqua" w:eastAsia="Book Antiqua" w:hAnsi="Book Antiqua" w:cs="Book Antiqua"/>
          <w:color w:val="000000"/>
        </w:rPr>
        <w:t>Diabetes mellitus (</w:t>
      </w:r>
      <w:r w:rsidR="008A4033" w:rsidRPr="007F35D0">
        <w:rPr>
          <w:rFonts w:ascii="Book Antiqua" w:eastAsia="Book Antiqua" w:hAnsi="Book Antiqua" w:cs="Book Antiqua"/>
          <w:color w:val="000000"/>
        </w:rPr>
        <w:t>DM</w:t>
      </w:r>
      <w:r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is identified as a significant risk factor for HCC in HCV patients after SVR but the mechanism remains </w:t>
      </w:r>
      <w:proofErr w:type="gramStart"/>
      <w:r w:rsidR="008A4033" w:rsidRPr="007F35D0">
        <w:rPr>
          <w:rFonts w:ascii="Book Antiqua" w:eastAsia="Book Antiqua" w:hAnsi="Book Antiqua" w:cs="Book Antiqua"/>
          <w:color w:val="000000"/>
        </w:rPr>
        <w:t>unclear</w:t>
      </w:r>
      <w:r w:rsidRPr="007F35D0">
        <w:rPr>
          <w:rFonts w:ascii="Book Antiqua" w:eastAsia="Book Antiqua" w:hAnsi="Book Antiqua" w:cs="Book Antiqua"/>
          <w:color w:val="000000"/>
          <w:vertAlign w:val="superscript"/>
        </w:rPr>
        <w:t>[</w:t>
      </w:r>
      <w:proofErr w:type="gramEnd"/>
      <w:r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6</w:t>
      </w:r>
      <w:r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8</w:t>
      </w:r>
      <w:r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 xml:space="preserve">. There is some evidence suggesting hyperinsulinemia and insulin-dependent signaling pathways are linked to the pathogenesis and progression of HCC. </w:t>
      </w:r>
      <w:r w:rsidR="00E773CB" w:rsidRPr="007F35D0">
        <w:rPr>
          <w:rFonts w:ascii="Book Antiqua" w:eastAsia="Book Antiqua" w:hAnsi="Book Antiqua" w:cs="Book Antiqua"/>
          <w:color w:val="000000"/>
        </w:rPr>
        <w:t>I</w:t>
      </w:r>
      <w:r w:rsidR="008A4033" w:rsidRPr="007F35D0">
        <w:rPr>
          <w:rFonts w:ascii="Book Antiqua" w:eastAsia="Book Antiqua" w:hAnsi="Book Antiqua" w:cs="Book Antiqua"/>
          <w:color w:val="000000"/>
        </w:rPr>
        <w:t>nsulin resistance increase</w:t>
      </w:r>
      <w:r w:rsidR="00E773CB" w:rsidRPr="007F35D0">
        <w:rPr>
          <w:rFonts w:ascii="Book Antiqua" w:eastAsia="Book Antiqua" w:hAnsi="Book Antiqua" w:cs="Book Antiqua"/>
          <w:color w:val="000000"/>
        </w:rPr>
        <w:t>s the</w:t>
      </w:r>
      <w:r w:rsidR="008A4033" w:rsidRPr="007F35D0">
        <w:rPr>
          <w:rFonts w:ascii="Book Antiqua" w:eastAsia="Book Antiqua" w:hAnsi="Book Antiqua" w:cs="Book Antiqua"/>
          <w:color w:val="000000"/>
        </w:rPr>
        <w:t xml:space="preserve"> rate of fibrosis progression in HCV infected patients. Hyperinsulinemia and insulin resistance as a result of cirrhosis can further promote the development of </w:t>
      </w:r>
      <w:proofErr w:type="gramStart"/>
      <w:r w:rsidR="008A4033" w:rsidRPr="007F35D0">
        <w:rPr>
          <w:rFonts w:ascii="Book Antiqua" w:eastAsia="Book Antiqua" w:hAnsi="Book Antiqua" w:cs="Book Antiqua"/>
          <w:color w:val="000000"/>
        </w:rPr>
        <w:t>HCC</w:t>
      </w:r>
      <w:r w:rsidRPr="007F35D0">
        <w:rPr>
          <w:rFonts w:ascii="Book Antiqua" w:eastAsia="Book Antiqua" w:hAnsi="Book Antiqua" w:cs="Book Antiqua"/>
          <w:color w:val="000000"/>
          <w:vertAlign w:val="superscript"/>
        </w:rPr>
        <w:t>[</w:t>
      </w:r>
      <w:proofErr w:type="gramEnd"/>
      <w:r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9</w:t>
      </w:r>
      <w:r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vertAlign w:val="superscript"/>
        </w:rPr>
        <w:t xml:space="preserve"> </w:t>
      </w:r>
      <w:r w:rsidR="008A4033" w:rsidRPr="007F35D0">
        <w:rPr>
          <w:rFonts w:ascii="Book Antiqua" w:eastAsia="Book Antiqua" w:hAnsi="Book Antiqua" w:cs="Book Antiqua"/>
          <w:color w:val="000000"/>
        </w:rPr>
        <w:t xml:space="preserve">HCC risk after interferon-induced SVR in patients with DM and cirrhosis had been reported. Subsequently, this association was also noted after DAA therapy. A 3-year follow-up study including 565 CHC patients with cirrhosis treated with DAAs identified diabetes as an independent predictor of </w:t>
      </w:r>
      <w:r w:rsidR="008A4033" w:rsidRPr="00382DB8">
        <w:rPr>
          <w:rFonts w:ascii="Book Antiqua" w:eastAsia="Book Antiqua" w:hAnsi="Book Antiqua" w:cs="Book Antiqua"/>
          <w:i/>
          <w:iCs/>
          <w:color w:val="000000"/>
        </w:rPr>
        <w:t>de novo</w:t>
      </w:r>
      <w:r w:rsidR="008A4033" w:rsidRPr="007F35D0">
        <w:rPr>
          <w:rFonts w:ascii="Book Antiqua" w:eastAsia="Book Antiqua" w:hAnsi="Book Antiqua" w:cs="Book Antiqua"/>
          <w:color w:val="000000"/>
        </w:rPr>
        <w:t xml:space="preserve"> </w:t>
      </w:r>
      <w:proofErr w:type="gramStart"/>
      <w:r w:rsidR="008A4033" w:rsidRPr="007F35D0">
        <w:rPr>
          <w:rFonts w:ascii="Book Antiqua" w:eastAsia="Book Antiqua" w:hAnsi="Book Antiqua" w:cs="Book Antiqua"/>
          <w:color w:val="000000"/>
        </w:rPr>
        <w:t>HCC</w:t>
      </w:r>
      <w:r w:rsidRPr="007F35D0">
        <w:rPr>
          <w:rFonts w:ascii="Book Antiqua" w:eastAsia="Book Antiqua" w:hAnsi="Book Antiqua" w:cs="Book Antiqua"/>
          <w:color w:val="000000"/>
          <w:vertAlign w:val="superscript"/>
        </w:rPr>
        <w:t>[</w:t>
      </w:r>
      <w:proofErr w:type="gramEnd"/>
      <w:r w:rsidR="00497BCD">
        <w:rPr>
          <w:rFonts w:ascii="Book Antiqua" w:eastAsia="Book Antiqua" w:hAnsi="Book Antiqua" w:cs="Book Antiqua"/>
          <w:color w:val="000000"/>
          <w:vertAlign w:val="superscript"/>
        </w:rPr>
        <w:t>50</w:t>
      </w:r>
      <w:r w:rsidRPr="007F35D0">
        <w:rPr>
          <w:rFonts w:ascii="Book Antiqua" w:eastAsia="Book Antiqua" w:hAnsi="Book Antiqua" w:cs="Book Antiqua"/>
          <w:color w:val="000000"/>
          <w:vertAlign w:val="superscript"/>
        </w:rPr>
        <w:t>-5</w:t>
      </w:r>
      <w:r w:rsidR="00497BCD">
        <w:rPr>
          <w:rFonts w:ascii="Book Antiqua" w:eastAsia="Book Antiqua" w:hAnsi="Book Antiqua" w:cs="Book Antiqua"/>
          <w:color w:val="000000"/>
          <w:vertAlign w:val="superscript"/>
        </w:rPr>
        <w:t>4</w:t>
      </w:r>
      <w:r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 xml:space="preserve">. </w:t>
      </w:r>
      <w:proofErr w:type="spellStart"/>
      <w:r w:rsidR="008A4033" w:rsidRPr="007F35D0">
        <w:rPr>
          <w:rFonts w:ascii="Book Antiqua" w:eastAsia="Book Antiqua" w:hAnsi="Book Antiqua" w:cs="Book Antiqua"/>
          <w:color w:val="000000"/>
        </w:rPr>
        <w:t>Degasperi</w:t>
      </w:r>
      <w:proofErr w:type="spellEnd"/>
      <w:r w:rsidR="008A4033" w:rsidRPr="007F35D0">
        <w:rPr>
          <w:rFonts w:ascii="Book Antiqua" w:eastAsia="Book Antiqua" w:hAnsi="Book Antiqua" w:cs="Book Antiqua"/>
          <w:color w:val="000000"/>
        </w:rPr>
        <w:t xml:space="preserve"> </w:t>
      </w:r>
      <w:r w:rsidR="008A4033" w:rsidRPr="007F35D0">
        <w:rPr>
          <w:rFonts w:ascii="Book Antiqua" w:eastAsia="Book Antiqua" w:hAnsi="Book Antiqua" w:cs="Book Antiqua"/>
          <w:i/>
          <w:iCs/>
          <w:color w:val="000000"/>
        </w:rPr>
        <w:t xml:space="preserve">et </w:t>
      </w:r>
      <w:proofErr w:type="gramStart"/>
      <w:r w:rsidR="008A4033" w:rsidRPr="007F35D0">
        <w:rPr>
          <w:rFonts w:ascii="Book Antiqua" w:eastAsia="Book Antiqua" w:hAnsi="Book Antiqua" w:cs="Book Antiqua"/>
          <w:i/>
          <w:iCs/>
          <w:color w:val="000000"/>
        </w:rPr>
        <w:t>al</w:t>
      </w:r>
      <w:r w:rsidRPr="007F35D0">
        <w:rPr>
          <w:rFonts w:ascii="Book Antiqua" w:eastAsia="Book Antiqua" w:hAnsi="Book Antiqua" w:cs="Book Antiqua"/>
          <w:color w:val="000000"/>
          <w:vertAlign w:val="superscript"/>
        </w:rPr>
        <w:t>[</w:t>
      </w:r>
      <w:proofErr w:type="gramEnd"/>
      <w:r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7</w:t>
      </w:r>
      <w:r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 xml:space="preserve"> identified diabetes as a strong independent predictor for </w:t>
      </w:r>
      <w:r w:rsidR="008A4033" w:rsidRPr="007F35D0">
        <w:rPr>
          <w:rFonts w:ascii="Book Antiqua" w:eastAsia="Book Antiqua" w:hAnsi="Book Antiqua" w:cs="Book Antiqua"/>
          <w:i/>
          <w:iCs/>
          <w:color w:val="000000"/>
        </w:rPr>
        <w:t>de novo</w:t>
      </w:r>
      <w:r w:rsidR="008A4033" w:rsidRPr="007F35D0">
        <w:rPr>
          <w:rFonts w:ascii="Book Antiqua" w:eastAsia="Book Antiqua" w:hAnsi="Book Antiqua" w:cs="Book Antiqua"/>
          <w:color w:val="000000"/>
        </w:rPr>
        <w:t xml:space="preserve"> HCC development and also HCC recurrence in a cohort of 546 HCV patients treated with DAA. On the multivariate analysis, diabetes </w:t>
      </w:r>
      <w:r w:rsidR="00E379B0" w:rsidRPr="007F35D0">
        <w:rPr>
          <w:rFonts w:ascii="Book Antiqua" w:eastAsia="Book Antiqua" w:hAnsi="Book Antiqua" w:cs="Book Antiqua"/>
          <w:color w:val="000000"/>
        </w:rPr>
        <w:t>[hazard ratio (</w:t>
      </w:r>
      <w:r w:rsidR="008A4033" w:rsidRPr="007F35D0">
        <w:rPr>
          <w:rFonts w:ascii="Book Antiqua" w:eastAsia="Book Antiqua" w:hAnsi="Book Antiqua" w:cs="Book Antiqua"/>
          <w:color w:val="000000"/>
        </w:rPr>
        <w:t>HR</w:t>
      </w:r>
      <w:r w:rsidR="00E379B0" w:rsidRPr="007F35D0">
        <w:rPr>
          <w:rFonts w:ascii="Book Antiqua" w:eastAsia="Book Antiqua" w:hAnsi="Book Antiqua" w:cs="Book Antiqua"/>
          <w:color w:val="000000"/>
        </w:rPr>
        <w:t>)</w:t>
      </w:r>
      <w:r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2.52, 95%CI</w:t>
      </w:r>
      <w:r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1.08</w:t>
      </w:r>
      <w:r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5.87, </w:t>
      </w:r>
      <w:r w:rsidRPr="007F35D0">
        <w:rPr>
          <w:rFonts w:ascii="Book Antiqua" w:eastAsia="Book Antiqua" w:hAnsi="Book Antiqua" w:cs="Book Antiqua"/>
          <w:i/>
          <w:iCs/>
          <w:color w:val="000000"/>
        </w:rPr>
        <w:t>P</w:t>
      </w:r>
      <w:r w:rsidR="008A4033" w:rsidRPr="007F35D0">
        <w:rPr>
          <w:rFonts w:ascii="Book Antiqua" w:eastAsia="Book Antiqua" w:hAnsi="Book Antiqua" w:cs="Book Antiqua"/>
          <w:color w:val="000000"/>
        </w:rPr>
        <w:t xml:space="preserve"> = 0.03</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predicted </w:t>
      </w:r>
      <w:r w:rsidR="008A4033" w:rsidRPr="007F35D0">
        <w:rPr>
          <w:rFonts w:ascii="Book Antiqua" w:eastAsia="Book Antiqua" w:hAnsi="Book Antiqua" w:cs="Book Antiqua"/>
          <w:i/>
          <w:iCs/>
          <w:color w:val="000000"/>
        </w:rPr>
        <w:t>de novo</w:t>
      </w:r>
      <w:r w:rsidR="008A4033" w:rsidRPr="007F35D0">
        <w:rPr>
          <w:rFonts w:ascii="Book Antiqua" w:eastAsia="Book Antiqua" w:hAnsi="Book Antiqua" w:cs="Book Antiqua"/>
          <w:color w:val="000000"/>
        </w:rPr>
        <w:t xml:space="preserve"> HCC as well as HCC recurrence (HR</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4.12, 95%CI</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1.55</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10.93, </w:t>
      </w:r>
      <w:r w:rsidR="00E379B0" w:rsidRPr="007F35D0">
        <w:rPr>
          <w:rFonts w:ascii="Book Antiqua" w:eastAsia="Book Antiqua" w:hAnsi="Book Antiqua" w:cs="Book Antiqua"/>
          <w:i/>
          <w:iCs/>
          <w:color w:val="000000"/>
        </w:rPr>
        <w:t>P</w:t>
      </w:r>
      <w:r w:rsidR="008A4033" w:rsidRPr="007F35D0">
        <w:rPr>
          <w:rFonts w:ascii="Book Antiqua" w:eastAsia="Book Antiqua" w:hAnsi="Book Antiqua" w:cs="Book Antiqua"/>
          <w:color w:val="000000"/>
        </w:rPr>
        <w:t xml:space="preserve"> = </w:t>
      </w:r>
      <w:proofErr w:type="gramStart"/>
      <w:r w:rsidR="008A4033" w:rsidRPr="007F35D0">
        <w:rPr>
          <w:rFonts w:ascii="Book Antiqua" w:eastAsia="Book Antiqua" w:hAnsi="Book Antiqua" w:cs="Book Antiqua"/>
          <w:color w:val="000000"/>
        </w:rPr>
        <w:t>0.004)</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7</w:t>
      </w:r>
      <w:r w:rsidR="00E379B0"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 xml:space="preserve">. Similarly, </w:t>
      </w:r>
      <w:r w:rsidR="003079EA" w:rsidRPr="007F35D0">
        <w:rPr>
          <w:rFonts w:ascii="Book Antiqua" w:eastAsia="Book Antiqua" w:hAnsi="Book Antiqua" w:cs="Book Antiqua"/>
          <w:color w:val="000000"/>
        </w:rPr>
        <w:t>i</w:t>
      </w:r>
      <w:r w:rsidR="008A4033" w:rsidRPr="007F35D0">
        <w:rPr>
          <w:rFonts w:ascii="Book Antiqua" w:eastAsia="Book Antiqua" w:hAnsi="Book Antiqua" w:cs="Book Antiqua"/>
          <w:color w:val="000000"/>
        </w:rPr>
        <w:t xml:space="preserve">n another study, Lu </w:t>
      </w:r>
      <w:r w:rsidR="008A4033" w:rsidRPr="007F35D0">
        <w:rPr>
          <w:rFonts w:ascii="Book Antiqua" w:eastAsia="Book Antiqua" w:hAnsi="Book Antiqua" w:cs="Book Antiqua"/>
          <w:i/>
          <w:iCs/>
          <w:color w:val="000000"/>
        </w:rPr>
        <w:t xml:space="preserve">et </w:t>
      </w:r>
      <w:proofErr w:type="gramStart"/>
      <w:r w:rsidR="008A4033" w:rsidRPr="007F35D0">
        <w:rPr>
          <w:rFonts w:ascii="Book Antiqua" w:eastAsia="Book Antiqua" w:hAnsi="Book Antiqua" w:cs="Book Antiqua"/>
          <w:i/>
          <w:iCs/>
          <w:color w:val="000000"/>
        </w:rPr>
        <w:t>al</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8</w:t>
      </w:r>
      <w:r w:rsidR="00E379B0"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 xml:space="preserve"> also found that DM had a significant effect on the risk of HCC </w:t>
      </w:r>
      <w:r w:rsidR="00E379B0" w:rsidRPr="007F35D0">
        <w:rPr>
          <w:rFonts w:ascii="Book Antiqua" w:eastAsia="Book Antiqua" w:hAnsi="Book Antiqua" w:cs="Book Antiqua"/>
          <w:color w:val="000000"/>
        </w:rPr>
        <w:lastRenderedPageBreak/>
        <w:t xml:space="preserve">[adjusted HR </w:t>
      </w:r>
      <w:r w:rsidR="008A4033" w:rsidRPr="007F35D0">
        <w:rPr>
          <w:rFonts w:ascii="Book Antiqua" w:eastAsia="Book Antiqua" w:hAnsi="Book Antiqua" w:cs="Book Antiqua"/>
          <w:color w:val="000000"/>
        </w:rPr>
        <w:t>(</w:t>
      </w:r>
      <w:proofErr w:type="spellStart"/>
      <w:r w:rsidR="008A4033" w:rsidRPr="007F35D0">
        <w:rPr>
          <w:rFonts w:ascii="Book Antiqua" w:eastAsia="Book Antiqua" w:hAnsi="Book Antiqua" w:cs="Book Antiqua"/>
          <w:color w:val="000000"/>
        </w:rPr>
        <w:t>aHR</w:t>
      </w:r>
      <w:proofErr w:type="spellEnd"/>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w:t>
      </w:r>
      <w:r w:rsidR="00E379B0" w:rsidRPr="007F35D0">
        <w:rPr>
          <w:rFonts w:ascii="Book Antiqua" w:eastAsia="Book Antiqua" w:hAnsi="Book Antiqua" w:cs="Book Antiqua"/>
          <w:color w:val="000000"/>
        </w:rPr>
        <w:t xml:space="preserve"> </w:t>
      </w:r>
      <w:r w:rsidR="008A4033" w:rsidRPr="007F35D0">
        <w:rPr>
          <w:rFonts w:ascii="Book Antiqua" w:eastAsia="Book Antiqua" w:hAnsi="Book Antiqua" w:cs="Book Antiqua"/>
          <w:color w:val="000000"/>
        </w:rPr>
        <w:t xml:space="preserve">1.65, </w:t>
      </w:r>
      <w:r w:rsidR="00E379B0" w:rsidRPr="007F35D0">
        <w:rPr>
          <w:rFonts w:ascii="Book Antiqua" w:eastAsia="Book Antiqua" w:hAnsi="Book Antiqua" w:cs="Book Antiqua"/>
          <w:color w:val="000000"/>
        </w:rPr>
        <w:t>95%</w:t>
      </w:r>
      <w:r w:rsidR="008A4033" w:rsidRPr="007F35D0">
        <w:rPr>
          <w:rFonts w:ascii="Book Antiqua" w:eastAsia="Book Antiqua" w:hAnsi="Book Antiqua" w:cs="Book Antiqua"/>
          <w:color w:val="000000"/>
        </w:rPr>
        <w:t>CI</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1.09</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2.49</w:t>
      </w:r>
      <w:r w:rsidR="00E379B0" w:rsidRPr="007F35D0">
        <w:rPr>
          <w:rFonts w:ascii="Book Antiqua" w:eastAsia="Book Antiqua" w:hAnsi="Book Antiqua" w:cs="Book Antiqua"/>
          <w:color w:val="000000"/>
        </w:rPr>
        <w:t>]</w:t>
      </w:r>
      <w:r w:rsidR="008A4033" w:rsidRPr="007F35D0">
        <w:rPr>
          <w:rFonts w:ascii="Book Antiqua" w:eastAsia="Book Antiqua" w:hAnsi="Book Antiqua" w:cs="Book Antiqua"/>
          <w:color w:val="000000"/>
        </w:rPr>
        <w:t xml:space="preserve">. In contrast, DM was not associated with an increased risk of developing HCC after DAA-induced SVR in studies by Kanwal </w:t>
      </w:r>
      <w:r w:rsidR="008A4033" w:rsidRPr="007F35D0">
        <w:rPr>
          <w:rFonts w:ascii="Book Antiqua" w:eastAsia="Book Antiqua" w:hAnsi="Book Antiqua" w:cs="Book Antiqua"/>
          <w:i/>
          <w:iCs/>
          <w:color w:val="000000"/>
        </w:rPr>
        <w:t xml:space="preserve">et </w:t>
      </w:r>
      <w:proofErr w:type="gramStart"/>
      <w:r w:rsidR="008A4033" w:rsidRPr="007F35D0">
        <w:rPr>
          <w:rFonts w:ascii="Book Antiqua" w:eastAsia="Book Antiqua" w:hAnsi="Book Antiqua" w:cs="Book Antiqua"/>
          <w:i/>
          <w:iCs/>
          <w:color w:val="000000"/>
        </w:rPr>
        <w:t>al</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4</w:t>
      </w:r>
      <w:r w:rsidR="00497BCD">
        <w:rPr>
          <w:rFonts w:ascii="Book Antiqua" w:eastAsia="Book Antiqua" w:hAnsi="Book Antiqua" w:cs="Book Antiqua"/>
          <w:color w:val="000000"/>
          <w:vertAlign w:val="superscript"/>
        </w:rPr>
        <w:t>1</w:t>
      </w:r>
      <w:r w:rsidR="00E379B0" w:rsidRPr="007F35D0">
        <w:rPr>
          <w:rFonts w:ascii="Book Antiqua" w:eastAsia="Book Antiqua" w:hAnsi="Book Antiqua" w:cs="Book Antiqua"/>
          <w:color w:val="000000"/>
          <w:vertAlign w:val="superscript"/>
        </w:rPr>
        <w:t>]</w:t>
      </w:r>
      <w:r w:rsidR="008A4033" w:rsidRPr="007F35D0">
        <w:rPr>
          <w:rFonts w:ascii="Book Antiqua" w:eastAsia="Book Antiqua" w:hAnsi="Book Antiqua" w:cs="Book Antiqua"/>
          <w:color w:val="000000"/>
        </w:rPr>
        <w:t>.</w:t>
      </w:r>
    </w:p>
    <w:p w14:paraId="22925080" w14:textId="77777777" w:rsidR="00A77B3E" w:rsidRPr="007F35D0" w:rsidRDefault="00A77B3E" w:rsidP="007F35D0">
      <w:pPr>
        <w:spacing w:line="360" w:lineRule="auto"/>
        <w:jc w:val="both"/>
        <w:rPr>
          <w:rFonts w:ascii="Book Antiqua" w:hAnsi="Book Antiqua"/>
        </w:rPr>
      </w:pPr>
    </w:p>
    <w:p w14:paraId="22925081"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i/>
          <w:iCs/>
          <w:color w:val="000000"/>
        </w:rPr>
        <w:t>Alcohol</w:t>
      </w:r>
    </w:p>
    <w:p w14:paraId="22925082" w14:textId="7DC8C3AB"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Alcohol is an important HCC risk factor regardless of the presence of HCV. The annual incidence of HCC is higher among patients with alcohol use compared to those without (</w:t>
      </w:r>
      <w:proofErr w:type="spellStart"/>
      <w:r w:rsidRPr="007F35D0">
        <w:rPr>
          <w:rFonts w:ascii="Book Antiqua" w:eastAsia="Book Antiqua" w:hAnsi="Book Antiqua" w:cs="Book Antiqua"/>
          <w:color w:val="000000"/>
        </w:rPr>
        <w:t>aHR</w:t>
      </w:r>
      <w:proofErr w:type="spellEnd"/>
      <w:r w:rsidR="00E379B0"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4.73, 95%CI</w:t>
      </w:r>
      <w:r w:rsidR="00E379B0"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3.34</w:t>
      </w:r>
      <w:r w:rsidR="00E379B0" w:rsidRPr="007F35D0">
        <w:rPr>
          <w:rFonts w:ascii="Book Antiqua" w:eastAsia="Book Antiqua" w:hAnsi="Book Antiqua" w:cs="Book Antiqua"/>
          <w:color w:val="000000"/>
        </w:rPr>
        <w:t>-</w:t>
      </w:r>
      <w:r w:rsidRPr="007F35D0">
        <w:rPr>
          <w:rFonts w:ascii="Book Antiqua" w:eastAsia="Book Antiqua" w:hAnsi="Book Antiqua" w:cs="Book Antiqua"/>
          <w:color w:val="000000"/>
        </w:rPr>
        <w:t>6.</w:t>
      </w:r>
      <w:proofErr w:type="gramStart"/>
      <w:r w:rsidRPr="007F35D0">
        <w:rPr>
          <w:rFonts w:ascii="Book Antiqua" w:eastAsia="Book Antiqua" w:hAnsi="Book Antiqua" w:cs="Book Antiqua"/>
          <w:color w:val="000000"/>
        </w:rPr>
        <w:t>68)</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4</w:t>
      </w:r>
      <w:r w:rsidR="00D30443">
        <w:rPr>
          <w:rFonts w:ascii="Book Antiqua" w:eastAsia="Book Antiqua" w:hAnsi="Book Antiqua" w:cs="Book Antiqua"/>
          <w:color w:val="000000"/>
          <w:vertAlign w:val="superscript"/>
        </w:rPr>
        <w:t>1</w:t>
      </w:r>
      <w:r w:rsidR="00E379B0"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Alcohol-induced oxidative stress and the hepatic metabolism of ethanol could increase the conversion of pro-carcinogens to active carcinogens that results in </w:t>
      </w:r>
      <w:proofErr w:type="gramStart"/>
      <w:r w:rsidRPr="007F35D0">
        <w:rPr>
          <w:rFonts w:ascii="Book Antiqua" w:eastAsia="Book Antiqua" w:hAnsi="Book Antiqua" w:cs="Book Antiqua"/>
          <w:color w:val="000000"/>
        </w:rPr>
        <w:t>HCC</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4</w:t>
      </w:r>
      <w:r w:rsidR="00D30443">
        <w:rPr>
          <w:rFonts w:ascii="Book Antiqua" w:eastAsia="Book Antiqua" w:hAnsi="Book Antiqua" w:cs="Book Antiqua"/>
          <w:color w:val="000000"/>
          <w:vertAlign w:val="superscript"/>
        </w:rPr>
        <w:t>2</w:t>
      </w:r>
      <w:r w:rsidR="00E379B0"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w:t>
      </w:r>
      <w:r w:rsidR="00E379B0" w:rsidRPr="007F35D0">
        <w:rPr>
          <w:rFonts w:ascii="Book Antiqua" w:eastAsia="Book Antiqua" w:hAnsi="Book Antiqua" w:cs="Book Antiqua"/>
          <w:color w:val="000000"/>
        </w:rPr>
        <w:t>Caldwell</w:t>
      </w:r>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5</w:t>
      </w:r>
      <w:r w:rsidR="00D30443">
        <w:rPr>
          <w:rFonts w:ascii="Book Antiqua" w:eastAsia="Book Antiqua" w:hAnsi="Book Antiqua" w:cs="Book Antiqua"/>
          <w:color w:val="000000"/>
          <w:vertAlign w:val="superscript"/>
        </w:rPr>
        <w:t>5</w:t>
      </w:r>
      <w:r w:rsidR="00E379B0"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found that history of heavy alcohol consumption, defined as consumption of more than 2 drinks per day or 14 drinks per week for female; 3 drinks per day or 21 drinks per week for male, had a direct impact on FIB-4 score. It was significantly higher in the group with heavy alcohol abuse compared to no alcohol abuse. A daily intake of ≥</w:t>
      </w:r>
      <w:r w:rsidR="00E379B0"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80 g of ethanol for &gt;</w:t>
      </w:r>
      <w:r w:rsidR="00E379B0" w:rsidRPr="007F35D0">
        <w:rPr>
          <w:rFonts w:ascii="Book Antiqua" w:eastAsia="Book Antiqua" w:hAnsi="Book Antiqua" w:cs="Book Antiqua"/>
          <w:color w:val="000000"/>
        </w:rPr>
        <w:t xml:space="preserve"> </w:t>
      </w:r>
      <w:r w:rsidRPr="007F35D0">
        <w:rPr>
          <w:rFonts w:ascii="Book Antiqua" w:eastAsia="Book Antiqua" w:hAnsi="Book Antiqua" w:cs="Book Antiqua"/>
          <w:color w:val="000000"/>
        </w:rPr>
        <w:t>10 years is thought to increase the risk of HCC by approximately five-fold and women are more susceptible to alcohol toxicity than men</w:t>
      </w:r>
      <w:r w:rsidR="00E379B0" w:rsidRPr="007F35D0">
        <w:rPr>
          <w:rFonts w:ascii="Book Antiqua" w:eastAsia="Book Antiqua" w:hAnsi="Book Antiqua" w:cs="Book Antiqua"/>
          <w:color w:val="000000"/>
          <w:vertAlign w:val="superscript"/>
        </w:rPr>
        <w:t>[5</w:t>
      </w:r>
      <w:r w:rsidR="00D30443">
        <w:rPr>
          <w:rFonts w:ascii="Book Antiqua" w:eastAsia="Book Antiqua" w:hAnsi="Book Antiqua" w:cs="Book Antiqua"/>
          <w:color w:val="000000"/>
          <w:vertAlign w:val="superscript"/>
        </w:rPr>
        <w:t>6</w:t>
      </w:r>
      <w:r w:rsidR="00E379B0" w:rsidRPr="007F35D0">
        <w:rPr>
          <w:rFonts w:ascii="Book Antiqua" w:eastAsia="Book Antiqua" w:hAnsi="Book Antiqua" w:cs="Book Antiqua"/>
          <w:color w:val="000000"/>
          <w:vertAlign w:val="superscript"/>
        </w:rPr>
        <w:t>,5</w:t>
      </w:r>
      <w:r w:rsidR="00D30443">
        <w:rPr>
          <w:rFonts w:ascii="Book Antiqua" w:eastAsia="Book Antiqua" w:hAnsi="Book Antiqua" w:cs="Book Antiqua"/>
          <w:color w:val="000000"/>
          <w:vertAlign w:val="superscript"/>
        </w:rPr>
        <w:t>7</w:t>
      </w:r>
      <w:r w:rsidR="00E379B0"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Alcohol acts synergistically with HCV in accelerating the progression to cirrhosis and liver-related </w:t>
      </w:r>
      <w:proofErr w:type="gramStart"/>
      <w:r w:rsidRPr="007F35D0">
        <w:rPr>
          <w:rFonts w:ascii="Book Antiqua" w:eastAsia="Book Antiqua" w:hAnsi="Book Antiqua" w:cs="Book Antiqua"/>
          <w:color w:val="000000"/>
        </w:rPr>
        <w:t>complications</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5</w:t>
      </w:r>
      <w:r w:rsidR="00D30443">
        <w:rPr>
          <w:rFonts w:ascii="Book Antiqua" w:eastAsia="Book Antiqua" w:hAnsi="Book Antiqua" w:cs="Book Antiqua"/>
          <w:color w:val="000000"/>
          <w:vertAlign w:val="superscript"/>
        </w:rPr>
        <w:t>8</w:t>
      </w:r>
      <w:r w:rsidR="00E379B0"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The ethanol’s effects on hepatic fibrogenesis persist after HCV cure for those who continue to consume alcohol. A study by Kanwal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E379B0" w:rsidRPr="007F35D0">
        <w:rPr>
          <w:rFonts w:ascii="Book Antiqua" w:eastAsia="Book Antiqua" w:hAnsi="Book Antiqua" w:cs="Book Antiqua"/>
          <w:color w:val="000000"/>
          <w:vertAlign w:val="superscript"/>
        </w:rPr>
        <w:t>[</w:t>
      </w:r>
      <w:proofErr w:type="gramEnd"/>
      <w:r w:rsidR="00E379B0" w:rsidRPr="007F35D0">
        <w:rPr>
          <w:rFonts w:ascii="Book Antiqua" w:eastAsia="Book Antiqua" w:hAnsi="Book Antiqua" w:cs="Book Antiqua"/>
          <w:color w:val="000000"/>
          <w:vertAlign w:val="superscript"/>
        </w:rPr>
        <w:t>4</w:t>
      </w:r>
      <w:r w:rsidR="00D30443">
        <w:rPr>
          <w:rFonts w:ascii="Book Antiqua" w:eastAsia="Book Antiqua" w:hAnsi="Book Antiqua" w:cs="Book Antiqua"/>
          <w:color w:val="000000"/>
          <w:vertAlign w:val="superscript"/>
        </w:rPr>
        <w:t>1</w:t>
      </w:r>
      <w:r w:rsidR="00E379B0"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reported a higher annual incidence of HCC among patients with alcohol use (1.01%, 95%CI</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0.83</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1.19) compared to those without (0.72%, 95%CI</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0.54</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0.91%; </w:t>
      </w:r>
      <w:proofErr w:type="spellStart"/>
      <w:r w:rsidRPr="007F35D0">
        <w:rPr>
          <w:rFonts w:ascii="Book Antiqua" w:eastAsia="Book Antiqua" w:hAnsi="Book Antiqua" w:cs="Book Antiqua"/>
          <w:color w:val="000000"/>
        </w:rPr>
        <w:t>aHR</w:t>
      </w:r>
      <w:proofErr w:type="spellEnd"/>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1.56, 95%CI</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1.11</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2.18) after achieving SVR post DAA therapy</w:t>
      </w:r>
      <w:r w:rsidR="00A078EB" w:rsidRPr="007F35D0">
        <w:rPr>
          <w:rFonts w:ascii="Book Antiqua" w:eastAsia="Book Antiqua" w:hAnsi="Book Antiqua" w:cs="Book Antiqua"/>
          <w:color w:val="000000"/>
          <w:vertAlign w:val="superscript"/>
        </w:rPr>
        <w:t>[4</w:t>
      </w:r>
      <w:r w:rsidR="00D30443">
        <w:rPr>
          <w:rFonts w:ascii="Book Antiqua" w:eastAsia="Book Antiqua" w:hAnsi="Book Antiqua" w:cs="Book Antiqua"/>
          <w:color w:val="000000"/>
          <w:vertAlign w:val="superscript"/>
        </w:rPr>
        <w:t>1</w:t>
      </w:r>
      <w:r w:rsidR="00A078E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w:t>
      </w:r>
      <w:r w:rsidR="00A078EB" w:rsidRPr="007F35D0">
        <w:rPr>
          <w:rFonts w:ascii="Book Antiqua" w:eastAsia="Book Antiqua" w:hAnsi="Book Antiqua" w:cs="Book Antiqua"/>
          <w:color w:val="000000"/>
        </w:rPr>
        <w:t>(Figure 2)</w:t>
      </w:r>
    </w:p>
    <w:p w14:paraId="22925083" w14:textId="77777777" w:rsidR="00A77B3E" w:rsidRPr="007F35D0" w:rsidRDefault="00A77B3E" w:rsidP="007F35D0">
      <w:pPr>
        <w:spacing w:line="360" w:lineRule="auto"/>
        <w:jc w:val="both"/>
        <w:rPr>
          <w:rFonts w:ascii="Book Antiqua" w:hAnsi="Book Antiqua"/>
        </w:rPr>
      </w:pPr>
    </w:p>
    <w:p w14:paraId="22925084" w14:textId="0FD64404"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aps/>
          <w:color w:val="000000"/>
          <w:u w:val="single"/>
        </w:rPr>
        <w:t>Pathogenesis of HCC after HCV Cure</w:t>
      </w:r>
    </w:p>
    <w:p w14:paraId="22925085" w14:textId="27B44FFC"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A number of key pathways are involved in the development of HCV-related HCC: (</w:t>
      </w:r>
      <w:r w:rsidR="00A078EB" w:rsidRPr="007F35D0">
        <w:rPr>
          <w:rFonts w:ascii="Book Antiqua" w:eastAsia="Book Antiqua" w:hAnsi="Book Antiqua" w:cs="Book Antiqua"/>
          <w:color w:val="000000"/>
        </w:rPr>
        <w:t>1</w:t>
      </w:r>
      <w:r w:rsidRPr="007F35D0">
        <w:rPr>
          <w:rFonts w:ascii="Book Antiqua" w:eastAsia="Book Antiqua" w:hAnsi="Book Antiqua" w:cs="Book Antiqua"/>
          <w:color w:val="000000"/>
        </w:rPr>
        <w:t xml:space="preserve">) </w:t>
      </w:r>
      <w:r w:rsidR="00A078EB" w:rsidRPr="007F35D0">
        <w:rPr>
          <w:rFonts w:ascii="Book Antiqua" w:eastAsia="Book Antiqua" w:hAnsi="Book Antiqua" w:cs="Book Antiqua"/>
          <w:color w:val="000000"/>
        </w:rPr>
        <w:t>F</w:t>
      </w:r>
      <w:r w:rsidRPr="007F35D0">
        <w:rPr>
          <w:rFonts w:ascii="Book Antiqua" w:eastAsia="Book Antiqua" w:hAnsi="Book Antiqua" w:cs="Book Antiqua"/>
          <w:color w:val="000000"/>
        </w:rPr>
        <w:t>ibrosis due to continuous necrosis</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w:t>
      </w:r>
      <w:r w:rsidR="00A078EB" w:rsidRPr="007F35D0">
        <w:rPr>
          <w:rFonts w:ascii="Book Antiqua" w:eastAsia="Book Antiqua" w:hAnsi="Book Antiqua" w:cs="Book Antiqua"/>
          <w:color w:val="000000"/>
        </w:rPr>
        <w:t>2</w:t>
      </w:r>
      <w:r w:rsidRPr="007F35D0">
        <w:rPr>
          <w:rFonts w:ascii="Book Antiqua" w:eastAsia="Book Antiqua" w:hAnsi="Book Antiqua" w:cs="Book Antiqua"/>
          <w:color w:val="000000"/>
        </w:rPr>
        <w:t xml:space="preserve">) </w:t>
      </w:r>
      <w:r w:rsidR="00A078EB" w:rsidRPr="007F35D0">
        <w:rPr>
          <w:rFonts w:ascii="Book Antiqua" w:eastAsia="Book Antiqua" w:hAnsi="Book Antiqua" w:cs="Book Antiqua"/>
          <w:color w:val="000000"/>
        </w:rPr>
        <w:t>I</w:t>
      </w:r>
      <w:r w:rsidRPr="007F35D0">
        <w:rPr>
          <w:rFonts w:ascii="Book Antiqua" w:eastAsia="Book Antiqua" w:hAnsi="Book Antiqua" w:cs="Book Antiqua"/>
          <w:color w:val="000000"/>
        </w:rPr>
        <w:t>mmune-surveillance failures attributable to persistent viral replication with immune system escape mechanisms</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 and (</w:t>
      </w:r>
      <w:r w:rsidR="00A078EB" w:rsidRPr="007F35D0">
        <w:rPr>
          <w:rFonts w:ascii="Book Antiqua" w:eastAsia="Book Antiqua" w:hAnsi="Book Antiqua" w:cs="Book Antiqua"/>
          <w:color w:val="000000"/>
        </w:rPr>
        <w:t>3</w:t>
      </w:r>
      <w:r w:rsidRPr="007F35D0">
        <w:rPr>
          <w:rFonts w:ascii="Book Antiqua" w:eastAsia="Book Antiqua" w:hAnsi="Book Antiqua" w:cs="Book Antiqua"/>
          <w:color w:val="000000"/>
        </w:rPr>
        <w:t xml:space="preserve">) </w:t>
      </w:r>
      <w:r w:rsidR="00A078EB" w:rsidRPr="007F35D0">
        <w:rPr>
          <w:rFonts w:ascii="Book Antiqua" w:eastAsia="Book Antiqua" w:hAnsi="Book Antiqua" w:cs="Book Antiqua"/>
          <w:color w:val="000000"/>
        </w:rPr>
        <w:t>D</w:t>
      </w:r>
      <w:r w:rsidRPr="007F35D0">
        <w:rPr>
          <w:rFonts w:ascii="Book Antiqua" w:eastAsia="Book Antiqua" w:hAnsi="Book Antiqua" w:cs="Book Antiqua"/>
          <w:color w:val="000000"/>
        </w:rPr>
        <w:t xml:space="preserve">irect carcinogenic effect of HCV proteins which deregulate host cell cycle checkpoints leading to DNA mutations in liver </w:t>
      </w:r>
      <w:proofErr w:type="gramStart"/>
      <w:r w:rsidRPr="007F35D0">
        <w:rPr>
          <w:rFonts w:ascii="Book Antiqua" w:eastAsia="Book Antiqua" w:hAnsi="Book Antiqua" w:cs="Book Antiqua"/>
          <w:color w:val="000000"/>
        </w:rPr>
        <w:t>cells</w:t>
      </w:r>
      <w:r w:rsidR="00A078EB" w:rsidRPr="007F35D0">
        <w:rPr>
          <w:rFonts w:ascii="Book Antiqua" w:eastAsia="Book Antiqua" w:hAnsi="Book Antiqua" w:cs="Book Antiqua"/>
          <w:color w:val="000000"/>
          <w:vertAlign w:val="superscript"/>
        </w:rPr>
        <w:t>[</w:t>
      </w:r>
      <w:proofErr w:type="gramEnd"/>
      <w:r w:rsidR="00A078EB" w:rsidRPr="007F35D0">
        <w:rPr>
          <w:rFonts w:ascii="Book Antiqua" w:eastAsia="Book Antiqua" w:hAnsi="Book Antiqua" w:cs="Book Antiqua"/>
          <w:color w:val="000000"/>
          <w:vertAlign w:val="superscript"/>
        </w:rPr>
        <w:t>5</w:t>
      </w:r>
      <w:r w:rsidR="00D30443">
        <w:rPr>
          <w:rFonts w:ascii="Book Antiqua" w:eastAsia="Book Antiqua" w:hAnsi="Book Antiqua" w:cs="Book Antiqua"/>
          <w:color w:val="000000"/>
          <w:vertAlign w:val="superscript"/>
        </w:rPr>
        <w:t>9</w:t>
      </w:r>
      <w:r w:rsidR="00A078E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The pathogenesis of HCC after HCV cure remains elusive. A 186-gene expression signature in liver tissue of CHC patients with </w:t>
      </w:r>
      <w:r w:rsidRPr="007F35D0">
        <w:rPr>
          <w:rFonts w:ascii="Book Antiqua" w:eastAsia="Book Antiqua" w:hAnsi="Book Antiqua" w:cs="Book Antiqua"/>
          <w:color w:val="000000"/>
        </w:rPr>
        <w:lastRenderedPageBreak/>
        <w:t xml:space="preserve">HCC suggested virus-induced transcriptional reprogramming in the liver leading to </w:t>
      </w:r>
      <w:proofErr w:type="gramStart"/>
      <w:r w:rsidRPr="007F35D0">
        <w:rPr>
          <w:rFonts w:ascii="Book Antiqua" w:eastAsia="Book Antiqua" w:hAnsi="Book Antiqua" w:cs="Book Antiqua"/>
          <w:color w:val="000000"/>
        </w:rPr>
        <w:t>carcinogenesis</w:t>
      </w:r>
      <w:r w:rsidR="00A078EB" w:rsidRPr="007F35D0">
        <w:rPr>
          <w:rFonts w:ascii="Book Antiqua" w:eastAsia="Book Antiqua" w:hAnsi="Book Antiqua" w:cs="Book Antiqua"/>
          <w:color w:val="000000"/>
          <w:vertAlign w:val="superscript"/>
        </w:rPr>
        <w:t>[</w:t>
      </w:r>
      <w:proofErr w:type="gramEnd"/>
      <w:r w:rsidR="00D30443">
        <w:rPr>
          <w:rFonts w:ascii="Book Antiqua" w:eastAsia="Book Antiqua" w:hAnsi="Book Antiqua" w:cs="Book Antiqua"/>
          <w:color w:val="000000"/>
          <w:vertAlign w:val="superscript"/>
        </w:rPr>
        <w:t>60</w:t>
      </w:r>
      <w:r w:rsidR="00A078EB"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1</w:t>
      </w:r>
      <w:r w:rsidR="00A078E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Epigenetic modifications of histones, for example, can lead to chromatin opening and compacting which, in turn, affect gene </w:t>
      </w:r>
      <w:proofErr w:type="gramStart"/>
      <w:r w:rsidRPr="007F35D0">
        <w:rPr>
          <w:rFonts w:ascii="Book Antiqua" w:eastAsia="Book Antiqua" w:hAnsi="Book Antiqua" w:cs="Book Antiqua"/>
          <w:color w:val="000000"/>
        </w:rPr>
        <w:t>regulation</w:t>
      </w:r>
      <w:r w:rsidR="00A078EB" w:rsidRPr="007F35D0">
        <w:rPr>
          <w:rFonts w:ascii="Book Antiqua" w:eastAsia="Book Antiqua" w:hAnsi="Book Antiqua" w:cs="Book Antiqua"/>
          <w:color w:val="000000"/>
          <w:vertAlign w:val="superscript"/>
        </w:rPr>
        <w:t>[</w:t>
      </w:r>
      <w:proofErr w:type="gramEnd"/>
      <w:r w:rsidR="00A078EB"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2</w:t>
      </w:r>
      <w:r w:rsidR="00A078E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w:t>
      </w:r>
      <w:proofErr w:type="spellStart"/>
      <w:r w:rsidRPr="007F35D0">
        <w:rPr>
          <w:rFonts w:ascii="Book Antiqua" w:eastAsia="Book Antiqua" w:hAnsi="Book Antiqua" w:cs="Book Antiqua"/>
          <w:color w:val="000000"/>
        </w:rPr>
        <w:t>Hamdane</w:t>
      </w:r>
      <w:proofErr w:type="spellEnd"/>
      <w:r w:rsidRPr="007F35D0">
        <w:rPr>
          <w:rFonts w:ascii="Book Antiqua" w:eastAsia="Book Antiqua" w:hAnsi="Book Antiqua" w:cs="Book Antiqua"/>
          <w:color w:val="000000"/>
        </w:rPr>
        <w:t xml:space="preserve">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A078EB" w:rsidRPr="007F35D0">
        <w:rPr>
          <w:rFonts w:ascii="Book Antiqua" w:eastAsia="Book Antiqua" w:hAnsi="Book Antiqua" w:cs="Book Antiqua"/>
          <w:color w:val="000000"/>
          <w:vertAlign w:val="superscript"/>
        </w:rPr>
        <w:t>[</w:t>
      </w:r>
      <w:proofErr w:type="gramEnd"/>
      <w:r w:rsidR="00A078EB"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3</w:t>
      </w:r>
      <w:r w:rsidR="00A078E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investigated HCV-induced epigenetic alterations that might increase HCC risk after DAA treatment in patients and mice with humanized livers. They found that chronic HCV infection induced specific genome-wide changes in H3K27ac. The 5318 modified genes associated with CHC correlated with changes in the expression of mRNAs and proteins. A number of the altered pathways resulting from epigenetic changes persisted after HCV cure with DAAs. Namely, molecular pathways involving tumor necrosis factor </w:t>
      </w:r>
      <w:r w:rsidR="00A078EB" w:rsidRPr="007F35D0">
        <w:rPr>
          <w:rFonts w:ascii="Book Antiqua" w:eastAsia="Book Antiqua" w:hAnsi="Book Antiqua" w:cs="Book Antiqua"/>
          <w:color w:val="000000"/>
        </w:rPr>
        <w:t xml:space="preserve">α </w:t>
      </w:r>
      <w:r w:rsidRPr="007F35D0">
        <w:rPr>
          <w:rFonts w:ascii="Book Antiqua" w:eastAsia="Book Antiqua" w:hAnsi="Book Antiqua" w:cs="Book Antiqua"/>
          <w:color w:val="000000"/>
        </w:rPr>
        <w:t>signaling, inflammatory response, G2M checkpoint, epithelial</w:t>
      </w:r>
      <w:r w:rsidR="00A078EB" w:rsidRPr="007F35D0">
        <w:rPr>
          <w:rFonts w:ascii="Book Antiqua" w:eastAsia="Book Antiqua" w:hAnsi="Book Antiqua" w:cs="Book Antiqua"/>
          <w:color w:val="000000"/>
        </w:rPr>
        <w:t>-</w:t>
      </w:r>
      <w:r w:rsidRPr="007F35D0">
        <w:rPr>
          <w:rFonts w:ascii="Book Antiqua" w:eastAsia="Book Antiqua" w:hAnsi="Book Antiqua" w:cs="Book Antiqua"/>
          <w:color w:val="000000"/>
        </w:rPr>
        <w:t>mesenchymal transition, phosphoinositide 3-kinase, Akt, and mammalian target of rapamycin</w:t>
      </w:r>
      <w:r w:rsidR="00A078EB"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3</w:t>
      </w:r>
      <w:r w:rsidR="00A078EB"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This analysis showed that H3K27ac changes observed in HCV-infected patients were partly reversed after cure for those with stage F2</w:t>
      </w:r>
      <w:r w:rsidR="00C079BC"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3 fibrosis. This group shared only 42.5% of the HCV-modified genes. In contrast, in DAA-cured patients with cirrhosis (stage F4), 96.6% of the HCV-induced H3K27ac changes </w:t>
      </w:r>
      <w:proofErr w:type="gramStart"/>
      <w:r w:rsidRPr="007F35D0">
        <w:rPr>
          <w:rFonts w:ascii="Book Antiqua" w:eastAsia="Book Antiqua" w:hAnsi="Book Antiqua" w:cs="Book Antiqua"/>
          <w:color w:val="000000"/>
        </w:rPr>
        <w:t>persisted</w:t>
      </w:r>
      <w:r w:rsidR="00C079BC" w:rsidRPr="007F35D0">
        <w:rPr>
          <w:rFonts w:ascii="Book Antiqua" w:eastAsia="Book Antiqua" w:hAnsi="Book Antiqua" w:cs="Book Antiqua"/>
          <w:color w:val="000000"/>
          <w:vertAlign w:val="superscript"/>
        </w:rPr>
        <w:t>[</w:t>
      </w:r>
      <w:proofErr w:type="gramEnd"/>
      <w:r w:rsidR="00C079BC"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3</w:t>
      </w:r>
      <w:r w:rsidR="00C079BC"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By performing chromatin immunoprecipitation followed by next-generation sequencing of histone post-translational modifications that are epigenetic markers for active and repressed chromatin, Perez </w:t>
      </w:r>
      <w:r w:rsidRPr="007F35D0">
        <w:rPr>
          <w:rFonts w:ascii="Book Antiqua" w:eastAsia="Book Antiqua" w:hAnsi="Book Antiqua" w:cs="Book Antiqua"/>
          <w:i/>
          <w:iCs/>
          <w:color w:val="000000"/>
        </w:rPr>
        <w:t>et al</w:t>
      </w:r>
      <w:r w:rsidR="00C079BC"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4</w:t>
      </w:r>
      <w:r w:rsidR="00C079BC"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also demonstrated that HCV infection induces genome-wide epigenetic changes. The "epigenetic signature" persisted after achieving DAA- related cure. Santangelo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C079BC" w:rsidRPr="007F35D0">
        <w:rPr>
          <w:rFonts w:ascii="Book Antiqua" w:eastAsia="Book Antiqua" w:hAnsi="Book Antiqua" w:cs="Book Antiqua"/>
          <w:color w:val="000000"/>
          <w:vertAlign w:val="superscript"/>
        </w:rPr>
        <w:t>[</w:t>
      </w:r>
      <w:proofErr w:type="gramEnd"/>
      <w:r w:rsidR="00C079BC"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5</w:t>
      </w:r>
      <w:r w:rsidR="00C079BC"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examined the impact of DAAs on the ability of </w:t>
      </w:r>
      <w:proofErr w:type="spellStart"/>
      <w:r w:rsidRPr="007F35D0">
        <w:rPr>
          <w:rFonts w:ascii="Book Antiqua" w:eastAsia="Book Antiqua" w:hAnsi="Book Antiqua" w:cs="Book Antiqua"/>
          <w:color w:val="000000"/>
        </w:rPr>
        <w:t>exosomal</w:t>
      </w:r>
      <w:proofErr w:type="spellEnd"/>
      <w:r w:rsidRPr="007F35D0">
        <w:rPr>
          <w:rFonts w:ascii="Book Antiqua" w:eastAsia="Book Antiqua" w:hAnsi="Book Antiqua" w:cs="Book Antiqua"/>
          <w:color w:val="000000"/>
        </w:rPr>
        <w:t xml:space="preserve"> microRNAs (</w:t>
      </w:r>
      <w:proofErr w:type="spellStart"/>
      <w:r w:rsidRPr="007F35D0">
        <w:rPr>
          <w:rFonts w:ascii="Book Antiqua" w:eastAsia="Book Antiqua" w:hAnsi="Book Antiqua" w:cs="Book Antiqua"/>
          <w:color w:val="000000"/>
        </w:rPr>
        <w:t>miRs</w:t>
      </w:r>
      <w:proofErr w:type="spellEnd"/>
      <w:r w:rsidRPr="007F35D0">
        <w:rPr>
          <w:rFonts w:ascii="Book Antiqua" w:eastAsia="Book Antiqua" w:hAnsi="Book Antiqua" w:cs="Book Antiqua"/>
          <w:color w:val="000000"/>
        </w:rPr>
        <w:t>) to modulate the innate immune response in patients with CHC. miR-122 was selectively studied as it is involved in HCV replication and its loss has been associated with HCC development. The study showed that miR-122-5p, miR-222-3p, miR146-5p, miR-150-5p, miR-30C-5p, miR-378a-3p, miR-20a5p were enriched in exosomes derived from the HCV</w:t>
      </w:r>
      <w:r w:rsidR="00C079BC" w:rsidRPr="007F35D0">
        <w:rPr>
          <w:rFonts w:ascii="Book Antiqua" w:eastAsia="Book Antiqua" w:hAnsi="Book Antiqua" w:cs="Book Antiqua"/>
          <w:color w:val="000000"/>
        </w:rPr>
        <w:t>-</w:t>
      </w:r>
      <w:r w:rsidRPr="007F35D0">
        <w:rPr>
          <w:rFonts w:ascii="Book Antiqua" w:eastAsia="Book Antiqua" w:hAnsi="Book Antiqua" w:cs="Book Antiqua"/>
          <w:color w:val="000000"/>
        </w:rPr>
        <w:t xml:space="preserve">infected cells. The liver-specific miR-122 </w:t>
      </w:r>
      <w:r w:rsidR="00C079BC" w:rsidRPr="007F35D0">
        <w:rPr>
          <w:rFonts w:ascii="Book Antiqua" w:eastAsia="Book Antiqua" w:hAnsi="Book Antiqua" w:cs="Book Antiqua"/>
          <w:color w:val="000000"/>
        </w:rPr>
        <w:t>l</w:t>
      </w:r>
      <w:r w:rsidRPr="007F35D0">
        <w:rPr>
          <w:rFonts w:ascii="Book Antiqua" w:eastAsia="Book Antiqua" w:hAnsi="Book Antiqua" w:cs="Book Antiqua"/>
          <w:color w:val="000000"/>
        </w:rPr>
        <w:t xml:space="preserve">evels and the expression of the aforementioned </w:t>
      </w:r>
      <w:proofErr w:type="spellStart"/>
      <w:r w:rsidRPr="007F35D0">
        <w:rPr>
          <w:rFonts w:ascii="Book Antiqua" w:eastAsia="Book Antiqua" w:hAnsi="Book Antiqua" w:cs="Book Antiqua"/>
          <w:color w:val="000000"/>
        </w:rPr>
        <w:t>miRs</w:t>
      </w:r>
      <w:proofErr w:type="spellEnd"/>
      <w:r w:rsidRPr="007F35D0">
        <w:rPr>
          <w:rFonts w:ascii="Book Antiqua" w:eastAsia="Book Antiqua" w:hAnsi="Book Antiqua" w:cs="Book Antiqua"/>
          <w:color w:val="000000"/>
        </w:rPr>
        <w:t xml:space="preserve"> significantly decreased after DAAs </w:t>
      </w:r>
      <w:proofErr w:type="gramStart"/>
      <w:r w:rsidRPr="007F35D0">
        <w:rPr>
          <w:rFonts w:ascii="Book Antiqua" w:eastAsia="Book Antiqua" w:hAnsi="Book Antiqua" w:cs="Book Antiqua"/>
          <w:color w:val="000000"/>
        </w:rPr>
        <w:t>therapy</w:t>
      </w:r>
      <w:r w:rsidR="00C079BC" w:rsidRPr="007F35D0">
        <w:rPr>
          <w:rFonts w:ascii="Book Antiqua" w:eastAsia="Book Antiqua" w:hAnsi="Book Antiqua" w:cs="Book Antiqua"/>
          <w:color w:val="000000"/>
          <w:vertAlign w:val="superscript"/>
        </w:rPr>
        <w:t>[</w:t>
      </w:r>
      <w:proofErr w:type="gramEnd"/>
      <w:r w:rsidR="00C079BC"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5</w:t>
      </w:r>
      <w:r w:rsidR="00C079BC"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Human HCC cells express vascular endothelial growth factor (VEGF) that functions as a cytokine and affects cancer cell growth and </w:t>
      </w:r>
      <w:proofErr w:type="gramStart"/>
      <w:r w:rsidRPr="007F35D0">
        <w:rPr>
          <w:rFonts w:ascii="Book Antiqua" w:eastAsia="Book Antiqua" w:hAnsi="Book Antiqua" w:cs="Book Antiqua"/>
          <w:color w:val="000000"/>
        </w:rPr>
        <w:t>survival</w:t>
      </w:r>
      <w:r w:rsidR="00C079BC" w:rsidRPr="007F35D0">
        <w:rPr>
          <w:rFonts w:ascii="Book Antiqua" w:eastAsia="Book Antiqua" w:hAnsi="Book Antiqua" w:cs="Book Antiqua"/>
          <w:color w:val="000000"/>
          <w:vertAlign w:val="superscript"/>
        </w:rPr>
        <w:t>[</w:t>
      </w:r>
      <w:proofErr w:type="gramEnd"/>
      <w:r w:rsidR="00C079BC"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6</w:t>
      </w:r>
      <w:r w:rsidR="00C079BC"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The VEGF expression correlates with liver cancer angiogenesis and proliferative activity. Villani </w:t>
      </w:r>
      <w:r w:rsidRPr="007F35D0">
        <w:rPr>
          <w:rFonts w:ascii="Book Antiqua" w:eastAsia="Book Antiqua" w:hAnsi="Book Antiqua" w:cs="Book Antiqua"/>
          <w:i/>
          <w:iCs/>
          <w:color w:val="000000"/>
        </w:rPr>
        <w:t xml:space="preserve">et </w:t>
      </w:r>
      <w:proofErr w:type="gramStart"/>
      <w:r w:rsidRPr="007F35D0">
        <w:rPr>
          <w:rFonts w:ascii="Book Antiqua" w:eastAsia="Book Antiqua" w:hAnsi="Book Antiqua" w:cs="Book Antiqua"/>
          <w:i/>
          <w:iCs/>
          <w:color w:val="000000"/>
        </w:rPr>
        <w:t>al</w:t>
      </w:r>
      <w:r w:rsidR="00C079BC" w:rsidRPr="007F35D0">
        <w:rPr>
          <w:rFonts w:ascii="Book Antiqua" w:eastAsia="Book Antiqua" w:hAnsi="Book Antiqua" w:cs="Book Antiqua"/>
          <w:color w:val="000000"/>
          <w:vertAlign w:val="superscript"/>
        </w:rPr>
        <w:t>[</w:t>
      </w:r>
      <w:proofErr w:type="gramEnd"/>
      <w:r w:rsidR="00C079BC" w:rsidRPr="007F35D0">
        <w:rPr>
          <w:rFonts w:ascii="Book Antiqua" w:eastAsia="Book Antiqua" w:hAnsi="Book Antiqua" w:cs="Book Antiqua"/>
          <w:color w:val="000000"/>
          <w:vertAlign w:val="superscript"/>
        </w:rPr>
        <w:t>6</w:t>
      </w:r>
      <w:r w:rsidR="00D30443">
        <w:rPr>
          <w:rFonts w:ascii="Book Antiqua" w:eastAsia="Book Antiqua" w:hAnsi="Book Antiqua" w:cs="Book Antiqua"/>
          <w:color w:val="000000"/>
          <w:vertAlign w:val="superscript"/>
        </w:rPr>
        <w:t>6</w:t>
      </w:r>
      <w:r w:rsidR="00C079BC" w:rsidRPr="007F35D0">
        <w:rPr>
          <w:rFonts w:ascii="Book Antiqua" w:eastAsia="Book Antiqua" w:hAnsi="Book Antiqua" w:cs="Book Antiqua"/>
          <w:color w:val="000000"/>
          <w:vertAlign w:val="superscript"/>
        </w:rPr>
        <w:t>]</w:t>
      </w:r>
      <w:r w:rsidRPr="007F35D0">
        <w:rPr>
          <w:rFonts w:ascii="Book Antiqua" w:eastAsia="Book Antiqua" w:hAnsi="Book Antiqua" w:cs="Book Antiqua"/>
          <w:color w:val="000000"/>
        </w:rPr>
        <w:t xml:space="preserve"> studied the effect </w:t>
      </w:r>
      <w:r w:rsidRPr="007F35D0">
        <w:rPr>
          <w:rFonts w:ascii="Book Antiqua" w:eastAsia="Book Antiqua" w:hAnsi="Book Antiqua" w:cs="Book Antiqua"/>
          <w:color w:val="000000"/>
        </w:rPr>
        <w:lastRenderedPageBreak/>
        <w:t xml:space="preserve">of DAA treatment-induced VEGF on HCC angiogenesis. In this study on 117 cirrhotic patients treated with DAA, a 4-fold increase in VEGF was observed compared to baseline. This significant increase in VEGF could potentially lead to an acceleration of cancer cell proliferation prior to HCV cure and the carcinogenesis remained after DAA even though the VEGF decreased to normal levels 12 </w:t>
      </w:r>
      <w:proofErr w:type="spellStart"/>
      <w:r w:rsidRPr="007F35D0">
        <w:rPr>
          <w:rFonts w:ascii="Book Antiqua" w:eastAsia="Book Antiqua" w:hAnsi="Book Antiqua" w:cs="Book Antiqua"/>
          <w:color w:val="000000"/>
        </w:rPr>
        <w:t>wk</w:t>
      </w:r>
      <w:proofErr w:type="spellEnd"/>
      <w:r w:rsidRPr="007F35D0">
        <w:rPr>
          <w:rFonts w:ascii="Book Antiqua" w:eastAsia="Book Antiqua" w:hAnsi="Book Antiqua" w:cs="Book Antiqua"/>
          <w:color w:val="000000"/>
        </w:rPr>
        <w:t xml:space="preserve"> after DAA treatment.</w:t>
      </w:r>
      <w:r w:rsidR="00C079BC" w:rsidRPr="007F35D0">
        <w:rPr>
          <w:rFonts w:ascii="Book Antiqua" w:eastAsia="Book Antiqua" w:hAnsi="Book Antiqua" w:cs="Book Antiqua"/>
          <w:color w:val="000000"/>
        </w:rPr>
        <w:t xml:space="preserve"> (Figure 2)</w:t>
      </w:r>
    </w:p>
    <w:p w14:paraId="22925086" w14:textId="77777777" w:rsidR="00A77B3E" w:rsidRPr="007F35D0" w:rsidRDefault="00A77B3E" w:rsidP="007F35D0">
      <w:pPr>
        <w:spacing w:line="360" w:lineRule="auto"/>
        <w:jc w:val="both"/>
        <w:rPr>
          <w:rFonts w:ascii="Book Antiqua" w:hAnsi="Book Antiqua"/>
        </w:rPr>
      </w:pPr>
    </w:p>
    <w:p w14:paraId="22925087"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aps/>
          <w:color w:val="000000"/>
          <w:u w:val="single"/>
          <w:shd w:val="clear" w:color="auto" w:fill="FFFFFF"/>
        </w:rPr>
        <w:t xml:space="preserve">Identifying patients with HCC risk after HCV cure </w:t>
      </w:r>
    </w:p>
    <w:p w14:paraId="22925088" w14:textId="4415588A"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shd w:val="clear" w:color="auto" w:fill="FFFFFF"/>
        </w:rPr>
        <w:t xml:space="preserve">Although achieving SVR is the goal of HCV treatment, the risk of developing HCC remains high particularly in patients with advanced fibrosis and </w:t>
      </w:r>
      <w:proofErr w:type="gramStart"/>
      <w:r w:rsidRPr="007F35D0">
        <w:rPr>
          <w:rFonts w:ascii="Book Antiqua" w:eastAsia="Book Antiqua" w:hAnsi="Book Antiqua" w:cs="Book Antiqua"/>
          <w:color w:val="000000"/>
          <w:shd w:val="clear" w:color="auto" w:fill="FFFFFF"/>
        </w:rPr>
        <w:t>cirrhosis</w:t>
      </w:r>
      <w:r w:rsidR="00C079BC" w:rsidRPr="007F35D0">
        <w:rPr>
          <w:rFonts w:ascii="Book Antiqua" w:eastAsia="Book Antiqua" w:hAnsi="Book Antiqua" w:cs="Book Antiqua"/>
          <w:color w:val="000000"/>
          <w:shd w:val="clear" w:color="auto" w:fill="FFFFFF"/>
          <w:vertAlign w:val="superscript"/>
        </w:rPr>
        <w:t>[</w:t>
      </w:r>
      <w:proofErr w:type="gramEnd"/>
      <w:r w:rsidR="00C079BC" w:rsidRPr="007F35D0">
        <w:rPr>
          <w:rFonts w:ascii="Book Antiqua" w:eastAsia="Book Antiqua" w:hAnsi="Book Antiqua" w:cs="Book Antiqua"/>
          <w:color w:val="000000"/>
          <w:shd w:val="clear" w:color="auto" w:fill="FFFFFF"/>
          <w:vertAlign w:val="superscript"/>
        </w:rPr>
        <w:t>6</w:t>
      </w:r>
      <w:r w:rsidR="00D30443">
        <w:rPr>
          <w:rFonts w:ascii="Book Antiqua" w:eastAsia="Book Antiqua" w:hAnsi="Book Antiqua" w:cs="Book Antiqua"/>
          <w:color w:val="000000"/>
          <w:shd w:val="clear" w:color="auto" w:fill="FFFFFF"/>
          <w:vertAlign w:val="superscript"/>
        </w:rPr>
        <w:t>7</w:t>
      </w:r>
      <w:r w:rsidR="00C079BC"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This risk ranges between 1.8% and 2.5% annually. The current guidelines suggest that these patients should undergo HCC surveillance every six months by ultrasound with or without alfa-fetoprotein indefinitely. On the contrary, patients with no or moderate fibrosis who achieved SVR and have no risk behavior could be discharged from specialty </w:t>
      </w:r>
      <w:proofErr w:type="gramStart"/>
      <w:r w:rsidRPr="007F35D0">
        <w:rPr>
          <w:rFonts w:ascii="Book Antiqua" w:eastAsia="Book Antiqua" w:hAnsi="Book Antiqua" w:cs="Book Antiqua"/>
          <w:color w:val="000000"/>
          <w:shd w:val="clear" w:color="auto" w:fill="FFFFFF"/>
        </w:rPr>
        <w:t>care</w:t>
      </w:r>
      <w:r w:rsidR="00C079BC" w:rsidRPr="007F35D0">
        <w:rPr>
          <w:rFonts w:ascii="Book Antiqua" w:eastAsia="Book Antiqua" w:hAnsi="Book Antiqua" w:cs="Book Antiqua"/>
          <w:color w:val="000000"/>
          <w:shd w:val="clear" w:color="auto" w:fill="FFFFFF"/>
          <w:vertAlign w:val="superscript"/>
        </w:rPr>
        <w:t>[</w:t>
      </w:r>
      <w:proofErr w:type="gramEnd"/>
      <w:r w:rsidR="00C079BC" w:rsidRPr="007F35D0">
        <w:rPr>
          <w:rFonts w:ascii="Book Antiqua" w:eastAsia="Book Antiqua" w:hAnsi="Book Antiqua" w:cs="Book Antiqua"/>
          <w:color w:val="000000"/>
          <w:shd w:val="clear" w:color="auto" w:fill="FFFFFF"/>
          <w:vertAlign w:val="superscript"/>
        </w:rPr>
        <w:t>6</w:t>
      </w:r>
      <w:r w:rsidR="00D30443">
        <w:rPr>
          <w:rFonts w:ascii="Book Antiqua" w:eastAsia="Book Antiqua" w:hAnsi="Book Antiqua" w:cs="Book Antiqua"/>
          <w:color w:val="000000"/>
          <w:shd w:val="clear" w:color="auto" w:fill="FFFFFF"/>
          <w:vertAlign w:val="superscript"/>
        </w:rPr>
        <w:t>8</w:t>
      </w:r>
      <w:r w:rsidR="00C079BC"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w:t>
      </w:r>
      <w:r w:rsidR="00C079BC"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Methods to identify patients with differential HCC risks can be challenging.</w:t>
      </w:r>
    </w:p>
    <w:p w14:paraId="2292508A" w14:textId="4DC2B509"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shd w:val="clear" w:color="auto" w:fill="FFFFFF"/>
        </w:rPr>
        <w:t>APRI and FIB</w:t>
      </w:r>
      <w:r w:rsidR="00C079BC" w:rsidRPr="007F35D0">
        <w:rPr>
          <w:rFonts w:ascii="Book Antiqua" w:eastAsia="Book Antiqua" w:hAnsi="Book Antiqua" w:cs="Book Antiqua"/>
          <w:color w:val="000000"/>
          <w:shd w:val="clear" w:color="auto" w:fill="FFFFFF"/>
        </w:rPr>
        <w:t>-</w:t>
      </w:r>
      <w:r w:rsidRPr="007F35D0">
        <w:rPr>
          <w:rFonts w:ascii="Book Antiqua" w:eastAsia="Book Antiqua" w:hAnsi="Book Antiqua" w:cs="Book Antiqua"/>
          <w:color w:val="000000"/>
          <w:shd w:val="clear" w:color="auto" w:fill="FFFFFF"/>
        </w:rPr>
        <w:t xml:space="preserve">4 have been used to assess the HCC risks. These scores, however, were not developed specifically for HCC indication; thus, their accuracy is limited. Transient elastography, similarly, was not designed to detect </w:t>
      </w:r>
      <w:proofErr w:type="gramStart"/>
      <w:r w:rsidRPr="007F35D0">
        <w:rPr>
          <w:rFonts w:ascii="Book Antiqua" w:eastAsia="Book Antiqua" w:hAnsi="Book Antiqua" w:cs="Book Antiqua"/>
          <w:color w:val="000000"/>
          <w:shd w:val="clear" w:color="auto" w:fill="FFFFFF"/>
        </w:rPr>
        <w:t>HCC</w:t>
      </w:r>
      <w:r w:rsidR="00C079BC" w:rsidRPr="007F35D0">
        <w:rPr>
          <w:rFonts w:ascii="Book Antiqua" w:eastAsia="Book Antiqua" w:hAnsi="Book Antiqua" w:cs="Book Antiqua"/>
          <w:color w:val="000000"/>
          <w:shd w:val="clear" w:color="auto" w:fill="FFFFFF"/>
          <w:vertAlign w:val="superscript"/>
        </w:rPr>
        <w:t>[</w:t>
      </w:r>
      <w:proofErr w:type="gramEnd"/>
      <w:r w:rsidR="00C079BC" w:rsidRPr="007F35D0">
        <w:rPr>
          <w:rFonts w:ascii="Book Antiqua" w:eastAsia="Book Antiqua" w:hAnsi="Book Antiqua" w:cs="Book Antiqua"/>
          <w:color w:val="000000"/>
          <w:shd w:val="clear" w:color="auto" w:fill="FFFFFF"/>
          <w:vertAlign w:val="superscript"/>
        </w:rPr>
        <w:t>6</w:t>
      </w:r>
      <w:r w:rsidR="00D30443">
        <w:rPr>
          <w:rFonts w:ascii="Book Antiqua" w:eastAsia="Book Antiqua" w:hAnsi="Book Antiqua" w:cs="Book Antiqua"/>
          <w:color w:val="000000"/>
          <w:shd w:val="clear" w:color="auto" w:fill="FFFFFF"/>
          <w:vertAlign w:val="superscript"/>
        </w:rPr>
        <w:t>8</w:t>
      </w:r>
      <w:r w:rsidR="00C079BC"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w:t>
      </w:r>
      <w:r w:rsidR="00C079BC" w:rsidRPr="007F35D0">
        <w:rPr>
          <w:rFonts w:ascii="Book Antiqua" w:hAnsi="Book Antiqua"/>
          <w:lang w:eastAsia="zh-CN"/>
        </w:rPr>
        <w:t xml:space="preserve"> </w:t>
      </w:r>
      <w:r w:rsidRPr="007F35D0">
        <w:rPr>
          <w:rFonts w:ascii="Book Antiqua" w:eastAsia="Book Antiqua" w:hAnsi="Book Antiqua" w:cs="Book Antiqua"/>
          <w:color w:val="000000"/>
          <w:shd w:val="clear" w:color="auto" w:fill="FFFFFF"/>
        </w:rPr>
        <w:t>Specific score systems designed to predict HCC after HCV cure remain an unmet need.</w:t>
      </w:r>
    </w:p>
    <w:p w14:paraId="2292508C" w14:textId="6474D186"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shd w:val="clear" w:color="auto" w:fill="FFFFFF"/>
        </w:rPr>
        <w:t xml:space="preserve">A group in Japan developed a simple score to identify HCV patients at risk of HCC after achieving </w:t>
      </w:r>
      <w:proofErr w:type="gramStart"/>
      <w:r w:rsidRPr="007F35D0">
        <w:rPr>
          <w:rFonts w:ascii="Book Antiqua" w:eastAsia="Book Antiqua" w:hAnsi="Book Antiqua" w:cs="Book Antiqua"/>
          <w:color w:val="000000"/>
          <w:shd w:val="clear" w:color="auto" w:fill="FFFFFF"/>
        </w:rPr>
        <w:t>SVR</w:t>
      </w:r>
      <w:r w:rsidR="00C079BC" w:rsidRPr="007F35D0">
        <w:rPr>
          <w:rFonts w:ascii="Book Antiqua" w:eastAsia="Book Antiqua" w:hAnsi="Book Antiqua" w:cs="Book Antiqua"/>
          <w:color w:val="000000"/>
          <w:shd w:val="clear" w:color="auto" w:fill="FFFFFF"/>
          <w:vertAlign w:val="superscript"/>
        </w:rPr>
        <w:t>[</w:t>
      </w:r>
      <w:proofErr w:type="gramEnd"/>
      <w:r w:rsidR="00C079BC" w:rsidRPr="007F35D0">
        <w:rPr>
          <w:rFonts w:ascii="Book Antiqua" w:eastAsia="Book Antiqua" w:hAnsi="Book Antiqua" w:cs="Book Antiqua"/>
          <w:color w:val="000000"/>
          <w:shd w:val="clear" w:color="auto" w:fill="FFFFFF"/>
          <w:vertAlign w:val="superscript"/>
        </w:rPr>
        <w:t>6</w:t>
      </w:r>
      <w:r w:rsidR="00D30443">
        <w:rPr>
          <w:rFonts w:ascii="Book Antiqua" w:eastAsia="Book Antiqua" w:hAnsi="Book Antiqua" w:cs="Book Antiqua"/>
          <w:color w:val="000000"/>
          <w:shd w:val="clear" w:color="auto" w:fill="FFFFFF"/>
          <w:vertAlign w:val="superscript"/>
        </w:rPr>
        <w:t>9</w:t>
      </w:r>
      <w:r w:rsidR="00C079BC"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The majority were HCV serotype 1 or 2 patients. They use multivariate analysis to identify predictive variables. They found that age (cutoff 75 years) and post-treatment AFP (cutoff 6</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ng/mL) values were independent factors for HCC. Thus, they used a score with 0 and 1 point for each factor: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75 and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75 years were set as 0 and 1 point;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6 and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6</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 xml:space="preserve">ng/mL were set as 0 and 1 points respectively. The sum of each factor was considered as the final score. HCC incidence increased significantly with higher scores. In the 0-point group, the incidence of HCC was 0% at 6 </w:t>
      </w:r>
      <w:proofErr w:type="spellStart"/>
      <w:r w:rsidRPr="007F35D0">
        <w:rPr>
          <w:rFonts w:ascii="Book Antiqua" w:eastAsia="Book Antiqua" w:hAnsi="Book Antiqua" w:cs="Book Antiqua"/>
          <w:color w:val="000000"/>
          <w:shd w:val="clear" w:color="auto" w:fill="FFFFFF"/>
        </w:rPr>
        <w:t>mo</w:t>
      </w:r>
      <w:proofErr w:type="spellEnd"/>
      <w:r w:rsidRPr="007F35D0">
        <w:rPr>
          <w:rFonts w:ascii="Book Antiqua" w:eastAsia="Book Antiqua" w:hAnsi="Book Antiqua" w:cs="Book Antiqua"/>
          <w:color w:val="000000"/>
          <w:shd w:val="clear" w:color="auto" w:fill="FFFFFF"/>
        </w:rPr>
        <w:t xml:space="preserve">; 0.3% at 12, 18 and 24 </w:t>
      </w:r>
      <w:proofErr w:type="spellStart"/>
      <w:r w:rsidRPr="007F35D0">
        <w:rPr>
          <w:rFonts w:ascii="Book Antiqua" w:eastAsia="Book Antiqua" w:hAnsi="Book Antiqua" w:cs="Book Antiqua"/>
          <w:color w:val="000000"/>
          <w:shd w:val="clear" w:color="auto" w:fill="FFFFFF"/>
        </w:rPr>
        <w:t>mo</w:t>
      </w:r>
      <w:proofErr w:type="spellEnd"/>
      <w:r w:rsidRPr="007F35D0">
        <w:rPr>
          <w:rFonts w:ascii="Book Antiqua" w:eastAsia="Book Antiqua" w:hAnsi="Book Antiqua" w:cs="Book Antiqua"/>
          <w:color w:val="000000"/>
          <w:shd w:val="clear" w:color="auto" w:fill="FFFFFF"/>
        </w:rPr>
        <w:t xml:space="preserve">; and only 1.26% at 36 mo. In contrast, the risk increased in the 2-point group: 2.88% at 6 </w:t>
      </w:r>
      <w:proofErr w:type="spellStart"/>
      <w:r w:rsidRPr="007F35D0">
        <w:rPr>
          <w:rFonts w:ascii="Book Antiqua" w:eastAsia="Book Antiqua" w:hAnsi="Book Antiqua" w:cs="Book Antiqua"/>
          <w:color w:val="000000"/>
          <w:shd w:val="clear" w:color="auto" w:fill="FFFFFF"/>
        </w:rPr>
        <w:t>mo</w:t>
      </w:r>
      <w:proofErr w:type="spellEnd"/>
      <w:r w:rsidRPr="007F35D0">
        <w:rPr>
          <w:rFonts w:ascii="Book Antiqua" w:eastAsia="Book Antiqua" w:hAnsi="Book Antiqua" w:cs="Book Antiqua"/>
          <w:color w:val="000000"/>
          <w:shd w:val="clear" w:color="auto" w:fill="FFFFFF"/>
        </w:rPr>
        <w:t xml:space="preserve">; 4.92% at 12 </w:t>
      </w:r>
      <w:proofErr w:type="spellStart"/>
      <w:r w:rsidRPr="007F35D0">
        <w:rPr>
          <w:rFonts w:ascii="Book Antiqua" w:eastAsia="Book Antiqua" w:hAnsi="Book Antiqua" w:cs="Book Antiqua"/>
          <w:color w:val="000000"/>
          <w:shd w:val="clear" w:color="auto" w:fill="FFFFFF"/>
        </w:rPr>
        <w:t>mo</w:t>
      </w:r>
      <w:proofErr w:type="spellEnd"/>
      <w:r w:rsidRPr="007F35D0">
        <w:rPr>
          <w:rFonts w:ascii="Book Antiqua" w:eastAsia="Book Antiqua" w:hAnsi="Book Antiqua" w:cs="Book Antiqua"/>
          <w:color w:val="000000"/>
          <w:shd w:val="clear" w:color="auto" w:fill="FFFFFF"/>
        </w:rPr>
        <w:t xml:space="preserve">; 11.61% at 18 </w:t>
      </w:r>
      <w:proofErr w:type="spellStart"/>
      <w:r w:rsidRPr="007F35D0">
        <w:rPr>
          <w:rFonts w:ascii="Book Antiqua" w:eastAsia="Book Antiqua" w:hAnsi="Book Antiqua" w:cs="Book Antiqua"/>
          <w:color w:val="000000"/>
          <w:shd w:val="clear" w:color="auto" w:fill="FFFFFF"/>
        </w:rPr>
        <w:t>mo</w:t>
      </w:r>
      <w:proofErr w:type="spellEnd"/>
      <w:r w:rsidRPr="007F35D0">
        <w:rPr>
          <w:rFonts w:ascii="Book Antiqua" w:eastAsia="Book Antiqua" w:hAnsi="Book Antiqua" w:cs="Book Antiqua"/>
          <w:color w:val="000000"/>
          <w:shd w:val="clear" w:color="auto" w:fill="FFFFFF"/>
        </w:rPr>
        <w:t xml:space="preserve">; and up to 18.37% </w:t>
      </w:r>
      <w:r w:rsidRPr="007F35D0">
        <w:rPr>
          <w:rFonts w:ascii="Book Antiqua" w:eastAsia="Book Antiqua" w:hAnsi="Book Antiqua" w:cs="Book Antiqua"/>
          <w:color w:val="000000"/>
          <w:shd w:val="clear" w:color="auto" w:fill="FFFFFF"/>
        </w:rPr>
        <w:lastRenderedPageBreak/>
        <w:t xml:space="preserve">after 24 mo. This scoring system is simple to apply but needs to be validated prospectively in different patient populations. </w:t>
      </w:r>
    </w:p>
    <w:p w14:paraId="2292508E" w14:textId="18327451"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shd w:val="clear" w:color="auto" w:fill="FFFFFF"/>
        </w:rPr>
        <w:t xml:space="preserve">In Egypt, </w:t>
      </w:r>
      <w:proofErr w:type="spellStart"/>
      <w:r w:rsidRPr="007F35D0">
        <w:rPr>
          <w:rFonts w:ascii="Book Antiqua" w:eastAsia="Book Antiqua" w:hAnsi="Book Antiqua" w:cs="Book Antiqua"/>
          <w:color w:val="000000"/>
          <w:shd w:val="clear" w:color="auto" w:fill="FFFFFF"/>
        </w:rPr>
        <w:t>Shiha</w:t>
      </w:r>
      <w:proofErr w:type="spellEnd"/>
      <w:r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i/>
          <w:iCs/>
          <w:color w:val="000000"/>
          <w:shd w:val="clear" w:color="auto" w:fill="FFFFFF"/>
        </w:rPr>
        <w:t xml:space="preserve">et </w:t>
      </w:r>
      <w:proofErr w:type="gramStart"/>
      <w:r w:rsidRPr="007F35D0">
        <w:rPr>
          <w:rFonts w:ascii="Book Antiqua" w:eastAsia="Book Antiqua" w:hAnsi="Book Antiqua" w:cs="Book Antiqua"/>
          <w:i/>
          <w:iCs/>
          <w:color w:val="000000"/>
          <w:shd w:val="clear" w:color="auto" w:fill="FFFFFF"/>
        </w:rPr>
        <w:t>al</w:t>
      </w:r>
      <w:r w:rsidR="00F122B3" w:rsidRPr="007F35D0">
        <w:rPr>
          <w:rFonts w:ascii="Book Antiqua" w:eastAsia="Book Antiqua" w:hAnsi="Book Antiqua" w:cs="Book Antiqua"/>
          <w:color w:val="000000"/>
          <w:shd w:val="clear" w:color="auto" w:fill="FFFFFF"/>
          <w:vertAlign w:val="superscript"/>
        </w:rPr>
        <w:t>[</w:t>
      </w:r>
      <w:proofErr w:type="gramEnd"/>
      <w:r w:rsidR="00D30443">
        <w:rPr>
          <w:rFonts w:ascii="Book Antiqua" w:eastAsia="Book Antiqua" w:hAnsi="Book Antiqua" w:cs="Book Antiqua"/>
          <w:color w:val="000000"/>
          <w:shd w:val="clear" w:color="auto" w:fill="FFFFFF"/>
          <w:vertAlign w:val="superscript"/>
        </w:rPr>
        <w:t>70</w:t>
      </w:r>
      <w:r w:rsidR="00F122B3"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conducted a prospective study to develop an HCC risk model after SVR. Their model used clinical variables to create scores for low, intermediate and high HCC risk. Each variable was given a score according to its </w:t>
      </w:r>
      <w:r w:rsidR="00F122B3" w:rsidRPr="007F35D0">
        <w:rPr>
          <w:rFonts w:ascii="Book Antiqua" w:eastAsia="Book Antiqua" w:hAnsi="Book Antiqua" w:cs="Book Antiqua"/>
          <w:color w:val="000000"/>
          <w:shd w:val="clear" w:color="auto" w:fill="FFFFFF"/>
        </w:rPr>
        <w:t>HR</w:t>
      </w:r>
      <w:r w:rsidRPr="007F35D0">
        <w:rPr>
          <w:rFonts w:ascii="Book Antiqua" w:eastAsia="Book Antiqua" w:hAnsi="Book Antiqua" w:cs="Book Antiqua"/>
          <w:color w:val="000000"/>
          <w:shd w:val="clear" w:color="auto" w:fill="FFFFFF"/>
        </w:rPr>
        <w:t>. This General Evaluation Score included age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54</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 0;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54</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1), gender (male</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3.5; female</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0), fibrosis stage (F3</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1.5; F4</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3), albumin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3.8</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g/dL</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0;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3.8</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g/dL</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2) and alpha-fetoprotein levels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20</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ng/mL</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0;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20</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ng/mL</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3). The score range was between 0 and 12.5. The low-risk group (score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6) had a 1-year HCC incidence of 0.1%, 1.2% at 2 years and 1.9% at 3 years. The intermediate-risk group (score 6-7.5) had a 1-year incidence of 0.7%, 3.3% at 2 years and 5.8% at 3 years. Finally, the high-risk group (score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7.5) had a 1-year HCC incidence of 1.2% which increased to 7.1% at 2 years and 9.5% at 3 years. The advantage of this tool is that it uses commonly available clinical variables that can be applied in different settings including low and medium-income populations. This study included only patients with HCV genotype 4. If it is validated in other HCV genotypes and populations, it can be a cost-effective tool for HCC surveillance.</w:t>
      </w:r>
    </w:p>
    <w:p w14:paraId="22925090" w14:textId="6ED57A9B" w:rsidR="00A77B3E" w:rsidRPr="007F35D0" w:rsidRDefault="008A4033" w:rsidP="007F35D0">
      <w:pPr>
        <w:spacing w:line="360" w:lineRule="auto"/>
        <w:ind w:firstLineChars="100" w:firstLine="240"/>
        <w:jc w:val="both"/>
        <w:rPr>
          <w:rFonts w:ascii="Book Antiqua" w:hAnsi="Book Antiqua"/>
        </w:rPr>
      </w:pPr>
      <w:proofErr w:type="spellStart"/>
      <w:r w:rsidRPr="007F35D0">
        <w:rPr>
          <w:rFonts w:ascii="Book Antiqua" w:eastAsia="Book Antiqua" w:hAnsi="Book Antiqua" w:cs="Book Antiqua"/>
          <w:color w:val="000000"/>
          <w:shd w:val="clear" w:color="auto" w:fill="FFFFFF"/>
        </w:rPr>
        <w:t>Ioannou</w:t>
      </w:r>
      <w:proofErr w:type="spellEnd"/>
      <w:r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i/>
          <w:iCs/>
          <w:color w:val="000000"/>
          <w:shd w:val="clear" w:color="auto" w:fill="FFFFFF"/>
        </w:rPr>
        <w:t xml:space="preserve">et </w:t>
      </w:r>
      <w:proofErr w:type="gramStart"/>
      <w:r w:rsidRPr="007F35D0">
        <w:rPr>
          <w:rFonts w:ascii="Book Antiqua" w:eastAsia="Book Antiqua" w:hAnsi="Book Antiqua" w:cs="Book Antiqua"/>
          <w:i/>
          <w:iCs/>
          <w:color w:val="000000"/>
          <w:shd w:val="clear" w:color="auto" w:fill="FFFFFF"/>
        </w:rPr>
        <w:t>al</w:t>
      </w:r>
      <w:r w:rsidR="00F122B3" w:rsidRPr="007F35D0">
        <w:rPr>
          <w:rFonts w:ascii="Book Antiqua" w:eastAsia="Book Antiqua" w:hAnsi="Book Antiqua" w:cs="Book Antiqua"/>
          <w:color w:val="000000"/>
          <w:shd w:val="clear" w:color="auto" w:fill="FFFFFF"/>
          <w:vertAlign w:val="superscript"/>
        </w:rPr>
        <w:t>[</w:t>
      </w:r>
      <w:proofErr w:type="gramEnd"/>
      <w:r w:rsidR="00F122B3" w:rsidRPr="007F35D0">
        <w:rPr>
          <w:rFonts w:ascii="Book Antiqua" w:eastAsia="Book Antiqua" w:hAnsi="Book Antiqua" w:cs="Book Antiqua"/>
          <w:color w:val="000000"/>
          <w:shd w:val="clear" w:color="auto" w:fill="FFFFFF"/>
          <w:vertAlign w:val="superscript"/>
        </w:rPr>
        <w:t>7</w:t>
      </w:r>
      <w:r w:rsidR="00D30443">
        <w:rPr>
          <w:rFonts w:ascii="Book Antiqua" w:eastAsia="Book Antiqua" w:hAnsi="Book Antiqua" w:cs="Book Antiqua"/>
          <w:color w:val="000000"/>
          <w:shd w:val="clear" w:color="auto" w:fill="FFFFFF"/>
          <w:vertAlign w:val="superscript"/>
        </w:rPr>
        <w:t>1</w:t>
      </w:r>
      <w:r w:rsidR="00F122B3"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developed different sets of models according to treatment modalities for CHC. For those with DAA-induced HCV cure, the regression model showed that age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60, platelet count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 xml:space="preserve">61 </w:t>
      </w:r>
      <w:r w:rsidR="00F122B3" w:rsidRPr="007F35D0">
        <w:rPr>
          <w:rFonts w:ascii="Book Antiqua" w:hAnsi="Book Antiqua" w:cs="Tahoma"/>
          <w:bCs/>
          <w:color w:val="000000" w:themeColor="text1"/>
          <w:lang w:val="en-GB"/>
        </w:rPr>
        <w:t>×</w:t>
      </w:r>
      <w:r w:rsidRPr="007F35D0">
        <w:rPr>
          <w:rFonts w:ascii="Book Antiqua" w:eastAsia="Book Antiqua" w:hAnsi="Book Antiqua" w:cs="Book Antiqua"/>
          <w:color w:val="000000"/>
          <w:shd w:val="clear" w:color="auto" w:fill="FFFFFF"/>
        </w:rPr>
        <w:t xml:space="preserve"> 10</w:t>
      </w:r>
      <w:r w:rsidRPr="007F35D0">
        <w:rPr>
          <w:rFonts w:ascii="Book Antiqua" w:eastAsia="Book Antiqua" w:hAnsi="Book Antiqua" w:cs="Book Antiqua"/>
          <w:color w:val="000000"/>
          <w:shd w:val="clear" w:color="auto" w:fill="FFFFFF"/>
          <w:vertAlign w:val="superscript"/>
        </w:rPr>
        <w:t>4</w:t>
      </w:r>
      <w:r w:rsidRPr="007F35D0">
        <w:rPr>
          <w:rFonts w:ascii="Book Antiqua" w:eastAsia="Book Antiqua" w:hAnsi="Book Antiqua" w:cs="Book Antiqua"/>
          <w:color w:val="000000"/>
          <w:shd w:val="clear" w:color="auto" w:fill="FFFFFF"/>
        </w:rPr>
        <w:t xml:space="preserve">, serum </w:t>
      </w:r>
      <w:r w:rsidR="00524D7B" w:rsidRPr="007F35D0">
        <w:rPr>
          <w:rFonts w:ascii="Book Antiqua" w:eastAsia="Book Antiqua" w:hAnsi="Book Antiqua" w:cs="Book Antiqua"/>
          <w:color w:val="000000"/>
          <w:shd w:val="clear" w:color="auto" w:fill="FFFFFF"/>
        </w:rPr>
        <w:t>AST</w:t>
      </w:r>
      <w:r w:rsidRPr="007F35D0">
        <w:rPr>
          <w:rFonts w:ascii="Book Antiqua" w:eastAsia="Book Antiqua" w:hAnsi="Book Antiqua" w:cs="Book Antiqua"/>
          <w:color w:val="000000"/>
          <w:shd w:val="clear" w:color="auto" w:fill="FFFFFF"/>
        </w:rPr>
        <w:t>/</w:t>
      </w:r>
      <w:r w:rsidR="00524D7B" w:rsidRPr="007F35D0">
        <w:rPr>
          <w:rFonts w:ascii="Book Antiqua" w:eastAsia="Book Antiqua" w:hAnsi="Book Antiqua" w:cs="Book Antiqua"/>
          <w:color w:val="000000"/>
          <w:shd w:val="clear" w:color="auto" w:fill="FFFFFF"/>
        </w:rPr>
        <w:t>ALT</w:t>
      </w:r>
      <w:r w:rsidRPr="007F35D0">
        <w:rPr>
          <w:rFonts w:ascii="Book Antiqua" w:eastAsia="Book Antiqua" w:hAnsi="Book Antiqua" w:cs="Book Antiqua"/>
          <w:color w:val="000000"/>
          <w:shd w:val="clear" w:color="auto" w:fill="FFFFFF"/>
        </w:rPr>
        <w:t xml:space="preserve"> ratio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8.8 in non-cirrhotic and &gt;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11.01 in cirrhotic; and albumin &lt;</w:t>
      </w:r>
      <w:r w:rsidR="00F122B3"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color w:val="000000"/>
          <w:shd w:val="clear" w:color="auto" w:fill="FFFFFF"/>
        </w:rPr>
        <w:t>2.9 were major predictive variables for the development of HCC. By applying these variables in the models, the cirrhotic/non</w:t>
      </w:r>
      <w:r w:rsidR="00F122B3" w:rsidRPr="007F35D0">
        <w:rPr>
          <w:rFonts w:ascii="Book Antiqua" w:eastAsia="Book Antiqua" w:hAnsi="Book Antiqua" w:cs="Book Antiqua"/>
          <w:color w:val="000000"/>
          <w:shd w:val="clear" w:color="auto" w:fill="FFFFFF"/>
        </w:rPr>
        <w:t>-</w:t>
      </w:r>
      <w:r w:rsidRPr="007F35D0">
        <w:rPr>
          <w:rFonts w:ascii="Book Antiqua" w:eastAsia="Book Antiqua" w:hAnsi="Book Antiqua" w:cs="Book Antiqua"/>
          <w:color w:val="000000"/>
          <w:shd w:val="clear" w:color="auto" w:fill="FFFFFF"/>
        </w:rPr>
        <w:t xml:space="preserve">SVR group was predicted to have a 13.1% HCC risk at 2.6-year follow-up; the cirrhotic/SVR group had a 4.5% incidence at 2-year follow-up; the non-cirrhotic/non-SVR had a 4.2% incidence at 3.7-year follow-up; whereas the non-cirrhotic/SVR group had only a low 0.7% HCC risk at 2.3-year follow-up. Given the differential risks according to the clinical characteristics, the HCC screening guidelines could potentially be narrowed to specific risk groups. Although this model was internally validated and is easily available as a web-calculator tool, external validation would be necessary since it was </w:t>
      </w:r>
      <w:r w:rsidRPr="007F35D0">
        <w:rPr>
          <w:rFonts w:ascii="Book Antiqua" w:eastAsia="Book Antiqua" w:hAnsi="Book Antiqua" w:cs="Book Antiqua"/>
          <w:color w:val="000000"/>
          <w:shd w:val="clear" w:color="auto" w:fill="FFFFFF"/>
        </w:rPr>
        <w:lastRenderedPageBreak/>
        <w:t>performed using the Veterans Affairs healthcare data only and the majority of patients had HCV genotype 1.</w:t>
      </w:r>
    </w:p>
    <w:p w14:paraId="22925092" w14:textId="209E2C58"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shd w:val="clear" w:color="auto" w:fill="FFFFFF"/>
        </w:rPr>
        <w:t xml:space="preserve">Recently, a model using transient elastography was developed in Spain by </w:t>
      </w:r>
      <w:r w:rsidR="006A0EE1" w:rsidRPr="007F35D0">
        <w:rPr>
          <w:rFonts w:ascii="Book Antiqua" w:eastAsia="Book Antiqua" w:hAnsi="Book Antiqua" w:cs="Book Antiqua"/>
          <w:color w:val="000000"/>
          <w:shd w:val="clear" w:color="auto" w:fill="FFFFFF"/>
        </w:rPr>
        <w:t>Alonso López</w:t>
      </w:r>
      <w:r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i/>
          <w:iCs/>
          <w:color w:val="000000"/>
          <w:shd w:val="clear" w:color="auto" w:fill="FFFFFF"/>
        </w:rPr>
        <w:t xml:space="preserve">et </w:t>
      </w:r>
      <w:proofErr w:type="gramStart"/>
      <w:r w:rsidRPr="007F35D0">
        <w:rPr>
          <w:rFonts w:ascii="Book Antiqua" w:eastAsia="Book Antiqua" w:hAnsi="Book Antiqua" w:cs="Book Antiqua"/>
          <w:i/>
          <w:iCs/>
          <w:color w:val="000000"/>
          <w:shd w:val="clear" w:color="auto" w:fill="FFFFFF"/>
        </w:rPr>
        <w:t>al</w:t>
      </w:r>
      <w:r w:rsidR="006A0EE1" w:rsidRPr="007F35D0">
        <w:rPr>
          <w:rFonts w:ascii="Book Antiqua" w:eastAsia="Book Antiqua" w:hAnsi="Book Antiqua" w:cs="Book Antiqua"/>
          <w:color w:val="000000"/>
          <w:shd w:val="clear" w:color="auto" w:fill="FFFFFF"/>
          <w:vertAlign w:val="superscript"/>
        </w:rPr>
        <w:t>[</w:t>
      </w:r>
      <w:proofErr w:type="gramEnd"/>
      <w:r w:rsidR="006A0EE1" w:rsidRPr="007F35D0">
        <w:rPr>
          <w:rFonts w:ascii="Book Antiqua" w:eastAsia="Book Antiqua" w:hAnsi="Book Antiqua" w:cs="Book Antiqua"/>
          <w:color w:val="000000"/>
          <w:shd w:val="clear" w:color="auto" w:fill="FFFFFF"/>
          <w:vertAlign w:val="superscript"/>
        </w:rPr>
        <w:t>7</w:t>
      </w:r>
      <w:r w:rsidR="00DF24BB">
        <w:rPr>
          <w:rFonts w:ascii="Book Antiqua" w:eastAsia="Book Antiqua" w:hAnsi="Book Antiqua" w:cs="Book Antiqua"/>
          <w:color w:val="000000"/>
          <w:shd w:val="clear" w:color="auto" w:fill="FFFFFF"/>
          <w:vertAlign w:val="superscript"/>
        </w:rPr>
        <w:t>2</w:t>
      </w:r>
      <w:r w:rsidR="006A0EE1"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they built two dynamic models for patients with advanced fibrosis and cirrhosis who achieved SVR. Their objective was to identify very low HCC risk patients who may not require continued HCC surveillance despite the presence of advanced fibrosis prior to therapy. The first model included baseline albumin, baseline and 1-year follow-up elastography. Given that elastography may not be available in every setting, the second model included serological markers only: </w:t>
      </w:r>
      <w:r w:rsidR="006A0EE1" w:rsidRPr="007F35D0">
        <w:rPr>
          <w:rFonts w:ascii="Book Antiqua" w:eastAsia="Book Antiqua" w:hAnsi="Book Antiqua" w:cs="Book Antiqua"/>
          <w:color w:val="000000"/>
          <w:shd w:val="clear" w:color="auto" w:fill="FFFFFF"/>
        </w:rPr>
        <w:t>B</w:t>
      </w:r>
      <w:r w:rsidRPr="007F35D0">
        <w:rPr>
          <w:rFonts w:ascii="Book Antiqua" w:eastAsia="Book Antiqua" w:hAnsi="Book Antiqua" w:cs="Book Antiqua"/>
          <w:color w:val="000000"/>
          <w:shd w:val="clear" w:color="auto" w:fill="FFFFFF"/>
        </w:rPr>
        <w:t xml:space="preserve">aseline albumin, baseline and 1-year follow-up FIB-4 and 1-year </w:t>
      </w:r>
      <w:bookmarkStart w:id="10" w:name="_Hlk90055439"/>
      <w:r w:rsidR="006A0EE1" w:rsidRPr="007F35D0">
        <w:rPr>
          <w:rFonts w:ascii="Book Antiqua" w:eastAsia="Book Antiqua" w:hAnsi="Book Antiqua" w:cs="Book Antiqua"/>
          <w:color w:val="000000"/>
          <w:shd w:val="clear" w:color="auto" w:fill="FFFFFF"/>
        </w:rPr>
        <w:t>gamma-glutamyl transferase</w:t>
      </w:r>
      <w:bookmarkEnd w:id="10"/>
      <w:r w:rsidR="007F13A7">
        <w:rPr>
          <w:rFonts w:ascii="Book Antiqua" w:eastAsia="Book Antiqua" w:hAnsi="Book Antiqua" w:cs="Book Antiqua"/>
          <w:color w:val="000000"/>
          <w:shd w:val="clear" w:color="auto" w:fill="FFFFFF"/>
        </w:rPr>
        <w:t>.</w:t>
      </w:r>
      <w:r w:rsidRPr="007F35D0">
        <w:rPr>
          <w:rFonts w:ascii="Book Antiqua" w:eastAsia="Book Antiqua" w:hAnsi="Book Antiqua" w:cs="Book Antiqua"/>
          <w:color w:val="000000"/>
          <w:shd w:val="clear" w:color="auto" w:fill="FFFFFF"/>
        </w:rPr>
        <w:t xml:space="preserve"> They found that both models were useful as predictors of HCC. Moreover, after stratification of risk assigned by scoring each variable in both models, the ones who scored 0 had 0</w:t>
      </w:r>
      <w:r w:rsidR="006A0EE1" w:rsidRPr="007F35D0">
        <w:rPr>
          <w:rFonts w:ascii="Book Antiqua" w:eastAsia="Book Antiqua" w:hAnsi="Book Antiqua" w:cs="Book Antiqua"/>
          <w:color w:val="000000"/>
          <w:shd w:val="clear" w:color="auto" w:fill="FFFFFF"/>
        </w:rPr>
        <w:t>%-</w:t>
      </w:r>
      <w:r w:rsidRPr="007F35D0">
        <w:rPr>
          <w:rFonts w:ascii="Book Antiqua" w:eastAsia="Book Antiqua" w:hAnsi="Book Antiqua" w:cs="Book Antiqua"/>
          <w:color w:val="000000"/>
          <w:shd w:val="clear" w:color="auto" w:fill="FFFFFF"/>
        </w:rPr>
        <w:t xml:space="preserve">0.4% risk of developing HCC. The ability to accurately identify those at very low HCC risk could effectively stratify patients for HCC surveillance. </w:t>
      </w:r>
    </w:p>
    <w:p w14:paraId="22925094" w14:textId="5B41F5A9"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shd w:val="clear" w:color="auto" w:fill="FFFFFF"/>
        </w:rPr>
        <w:t xml:space="preserve">Alpha-fetoprotein is the most available HCC biomarker. Its sensitivity and specificity are very </w:t>
      </w:r>
      <w:proofErr w:type="gramStart"/>
      <w:r w:rsidRPr="007F35D0">
        <w:rPr>
          <w:rFonts w:ascii="Book Antiqua" w:eastAsia="Book Antiqua" w:hAnsi="Book Antiqua" w:cs="Book Antiqua"/>
          <w:color w:val="000000"/>
          <w:shd w:val="clear" w:color="auto" w:fill="FFFFFF"/>
        </w:rPr>
        <w:t>variable</w:t>
      </w:r>
      <w:r w:rsidR="006A0EE1" w:rsidRPr="007F35D0">
        <w:rPr>
          <w:rFonts w:ascii="Book Antiqua" w:eastAsia="Book Antiqua" w:hAnsi="Book Antiqua" w:cs="Book Antiqua"/>
          <w:color w:val="000000"/>
          <w:shd w:val="clear" w:color="auto" w:fill="FFFFFF"/>
          <w:vertAlign w:val="superscript"/>
        </w:rPr>
        <w:t>[</w:t>
      </w:r>
      <w:proofErr w:type="gramEnd"/>
      <w:r w:rsidR="006A0EE1" w:rsidRPr="007F35D0">
        <w:rPr>
          <w:rFonts w:ascii="Book Antiqua" w:eastAsia="Book Antiqua" w:hAnsi="Book Antiqua" w:cs="Book Antiqua"/>
          <w:color w:val="000000"/>
          <w:shd w:val="clear" w:color="auto" w:fill="FFFFFF"/>
          <w:vertAlign w:val="superscript"/>
        </w:rPr>
        <w:t>7</w:t>
      </w:r>
      <w:r w:rsidR="00DF24BB">
        <w:rPr>
          <w:rFonts w:ascii="Book Antiqua" w:eastAsia="Book Antiqua" w:hAnsi="Book Antiqua" w:cs="Book Antiqua"/>
          <w:color w:val="000000"/>
          <w:shd w:val="clear" w:color="auto" w:fill="FFFFFF"/>
          <w:vertAlign w:val="superscript"/>
        </w:rPr>
        <w:t>3</w:t>
      </w:r>
      <w:r w:rsidR="006A0EE1"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Recent studies have shown sphingolipids as potential biomarkers to detect hepatic decompensation in cirrhotic </w:t>
      </w:r>
      <w:proofErr w:type="gramStart"/>
      <w:r w:rsidRPr="007F35D0">
        <w:rPr>
          <w:rFonts w:ascii="Book Antiqua" w:eastAsia="Book Antiqua" w:hAnsi="Book Antiqua" w:cs="Book Antiqua"/>
          <w:color w:val="000000"/>
          <w:shd w:val="clear" w:color="auto" w:fill="FFFFFF"/>
        </w:rPr>
        <w:t>patients</w:t>
      </w:r>
      <w:r w:rsidR="006A0EE1" w:rsidRPr="007F35D0">
        <w:rPr>
          <w:rFonts w:ascii="Book Antiqua" w:eastAsia="Book Antiqua" w:hAnsi="Book Antiqua" w:cs="Book Antiqua"/>
          <w:color w:val="000000"/>
          <w:shd w:val="clear" w:color="auto" w:fill="FFFFFF"/>
          <w:vertAlign w:val="superscript"/>
        </w:rPr>
        <w:t>[</w:t>
      </w:r>
      <w:proofErr w:type="gramEnd"/>
      <w:r w:rsidR="006A0EE1" w:rsidRPr="007F35D0">
        <w:rPr>
          <w:rFonts w:ascii="Book Antiqua" w:eastAsia="Book Antiqua" w:hAnsi="Book Antiqua" w:cs="Book Antiqua"/>
          <w:color w:val="000000"/>
          <w:shd w:val="clear" w:color="auto" w:fill="FFFFFF"/>
          <w:vertAlign w:val="superscript"/>
        </w:rPr>
        <w:t>7</w:t>
      </w:r>
      <w:r w:rsidR="00DF24BB">
        <w:rPr>
          <w:rFonts w:ascii="Book Antiqua" w:eastAsia="Book Antiqua" w:hAnsi="Book Antiqua" w:cs="Book Antiqua"/>
          <w:color w:val="000000"/>
          <w:shd w:val="clear" w:color="auto" w:fill="FFFFFF"/>
          <w:vertAlign w:val="superscript"/>
        </w:rPr>
        <w:t>4</w:t>
      </w:r>
      <w:r w:rsidR="006A0EE1"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Two types of sphingolipids </w:t>
      </w:r>
      <w:r w:rsidR="006A0EE1" w:rsidRPr="007F35D0">
        <w:rPr>
          <w:rFonts w:ascii="Book Antiqua" w:eastAsia="Book Antiqua" w:hAnsi="Book Antiqua" w:cs="Book Antiqua"/>
          <w:color w:val="000000"/>
          <w:shd w:val="clear" w:color="auto" w:fill="FFFFFF"/>
        </w:rPr>
        <w:t>-</w:t>
      </w:r>
      <w:r w:rsidRPr="007F35D0">
        <w:rPr>
          <w:rFonts w:ascii="Book Antiqua" w:eastAsia="Book Antiqua" w:hAnsi="Book Antiqua" w:cs="Book Antiqua"/>
          <w:color w:val="000000"/>
          <w:shd w:val="clear" w:color="auto" w:fill="FFFFFF"/>
        </w:rPr>
        <w:t xml:space="preserve"> C16-ceramide and sphingosine-1-phosphate - have been applied as HCC biomarkers in cirrhotic patients. </w:t>
      </w:r>
      <w:proofErr w:type="spellStart"/>
      <w:r w:rsidRPr="007F35D0">
        <w:rPr>
          <w:rFonts w:ascii="Book Antiqua" w:eastAsia="Book Antiqua" w:hAnsi="Book Antiqua" w:cs="Book Antiqua"/>
          <w:color w:val="000000"/>
          <w:shd w:val="clear" w:color="auto" w:fill="FFFFFF"/>
        </w:rPr>
        <w:t>Mücke</w:t>
      </w:r>
      <w:proofErr w:type="spellEnd"/>
      <w:r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i/>
          <w:iCs/>
          <w:color w:val="000000"/>
          <w:shd w:val="clear" w:color="auto" w:fill="FFFFFF"/>
        </w:rPr>
        <w:t xml:space="preserve">et </w:t>
      </w:r>
      <w:proofErr w:type="gramStart"/>
      <w:r w:rsidRPr="007F35D0">
        <w:rPr>
          <w:rFonts w:ascii="Book Antiqua" w:eastAsia="Book Antiqua" w:hAnsi="Book Antiqua" w:cs="Book Antiqua"/>
          <w:i/>
          <w:iCs/>
          <w:color w:val="000000"/>
          <w:shd w:val="clear" w:color="auto" w:fill="FFFFFF"/>
        </w:rPr>
        <w:t>al</w:t>
      </w:r>
      <w:r w:rsidR="006A0EE1" w:rsidRPr="007F35D0">
        <w:rPr>
          <w:rFonts w:ascii="Book Antiqua" w:eastAsia="Book Antiqua" w:hAnsi="Book Antiqua" w:cs="Book Antiqua"/>
          <w:color w:val="000000"/>
          <w:shd w:val="clear" w:color="auto" w:fill="FFFFFF"/>
          <w:vertAlign w:val="superscript"/>
        </w:rPr>
        <w:t>[</w:t>
      </w:r>
      <w:proofErr w:type="gramEnd"/>
      <w:r w:rsidR="006A0EE1" w:rsidRPr="007F35D0">
        <w:rPr>
          <w:rFonts w:ascii="Book Antiqua" w:eastAsia="Book Antiqua" w:hAnsi="Book Antiqua" w:cs="Book Antiqua"/>
          <w:color w:val="000000"/>
          <w:shd w:val="clear" w:color="auto" w:fill="FFFFFF"/>
          <w:vertAlign w:val="superscript"/>
        </w:rPr>
        <w:t>7</w:t>
      </w:r>
      <w:r w:rsidR="00DF24BB">
        <w:rPr>
          <w:rFonts w:ascii="Book Antiqua" w:eastAsia="Book Antiqua" w:hAnsi="Book Antiqua" w:cs="Book Antiqua"/>
          <w:color w:val="000000"/>
          <w:shd w:val="clear" w:color="auto" w:fill="FFFFFF"/>
          <w:vertAlign w:val="superscript"/>
        </w:rPr>
        <w:t>5</w:t>
      </w:r>
      <w:r w:rsidR="006A0EE1"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in Germany evaluated sphingolipids as early predictive HCC biomarkers in HCV patients with cirrhosis who had achieved SVR. They identified C16Cer as an independent biomarker for early detection of </w:t>
      </w:r>
      <w:r w:rsidRPr="007F35D0">
        <w:rPr>
          <w:rFonts w:ascii="Book Antiqua" w:eastAsia="Book Antiqua" w:hAnsi="Book Antiqua" w:cs="Book Antiqua"/>
          <w:i/>
          <w:iCs/>
          <w:color w:val="000000"/>
          <w:shd w:val="clear" w:color="auto" w:fill="FFFFFF"/>
        </w:rPr>
        <w:t>de novo</w:t>
      </w:r>
      <w:r w:rsidRPr="007F35D0">
        <w:rPr>
          <w:rFonts w:ascii="Book Antiqua" w:eastAsia="Book Antiqua" w:hAnsi="Book Antiqua" w:cs="Book Antiqua"/>
          <w:color w:val="000000"/>
          <w:shd w:val="clear" w:color="auto" w:fill="FFFFFF"/>
        </w:rPr>
        <w:t xml:space="preserve"> HCC in both AFP-positive or AFP-negative patients. Although this finding seems novel and promising, prospective studies are needed to clarify the association between sphingolipids and carcinogenesis.</w:t>
      </w:r>
    </w:p>
    <w:p w14:paraId="22925096" w14:textId="19C09DEE" w:rsidR="00A77B3E" w:rsidRPr="007F35D0" w:rsidRDefault="008A4033" w:rsidP="007F35D0">
      <w:pPr>
        <w:spacing w:line="360" w:lineRule="auto"/>
        <w:ind w:firstLineChars="100" w:firstLine="240"/>
        <w:jc w:val="both"/>
        <w:rPr>
          <w:rFonts w:ascii="Book Antiqua" w:hAnsi="Book Antiqua"/>
        </w:rPr>
      </w:pPr>
      <w:r w:rsidRPr="007F35D0">
        <w:rPr>
          <w:rFonts w:ascii="Book Antiqua" w:eastAsia="Book Antiqua" w:hAnsi="Book Antiqua" w:cs="Book Antiqua"/>
          <w:color w:val="000000"/>
          <w:shd w:val="clear" w:color="auto" w:fill="FFFFFF"/>
        </w:rPr>
        <w:t xml:space="preserve">In the area of deep learning, </w:t>
      </w:r>
      <w:proofErr w:type="spellStart"/>
      <w:r w:rsidRPr="007F35D0">
        <w:rPr>
          <w:rFonts w:ascii="Book Antiqua" w:eastAsia="Book Antiqua" w:hAnsi="Book Antiqua" w:cs="Book Antiqua"/>
          <w:color w:val="000000"/>
          <w:shd w:val="clear" w:color="auto" w:fill="FFFFFF"/>
        </w:rPr>
        <w:t>Ioannou</w:t>
      </w:r>
      <w:proofErr w:type="spellEnd"/>
      <w:r w:rsidRPr="007F35D0">
        <w:rPr>
          <w:rFonts w:ascii="Book Antiqua" w:eastAsia="Book Antiqua" w:hAnsi="Book Antiqua" w:cs="Book Antiqua"/>
          <w:color w:val="000000"/>
          <w:shd w:val="clear" w:color="auto" w:fill="FFFFFF"/>
        </w:rPr>
        <w:t xml:space="preserve"> </w:t>
      </w:r>
      <w:r w:rsidRPr="007F35D0">
        <w:rPr>
          <w:rFonts w:ascii="Book Antiqua" w:eastAsia="Book Antiqua" w:hAnsi="Book Antiqua" w:cs="Book Antiqua"/>
          <w:i/>
          <w:iCs/>
          <w:color w:val="000000"/>
          <w:shd w:val="clear" w:color="auto" w:fill="FFFFFF"/>
        </w:rPr>
        <w:t xml:space="preserve">et </w:t>
      </w:r>
      <w:proofErr w:type="gramStart"/>
      <w:r w:rsidRPr="007F35D0">
        <w:rPr>
          <w:rFonts w:ascii="Book Antiqua" w:eastAsia="Book Antiqua" w:hAnsi="Book Antiqua" w:cs="Book Antiqua"/>
          <w:i/>
          <w:iCs/>
          <w:color w:val="000000"/>
          <w:shd w:val="clear" w:color="auto" w:fill="FFFFFF"/>
        </w:rPr>
        <w:t>al</w:t>
      </w:r>
      <w:r w:rsidR="006A0EE1" w:rsidRPr="007F35D0">
        <w:rPr>
          <w:rFonts w:ascii="Book Antiqua" w:eastAsia="Book Antiqua" w:hAnsi="Book Antiqua" w:cs="Book Antiqua"/>
          <w:color w:val="000000"/>
          <w:shd w:val="clear" w:color="auto" w:fill="FFFFFF"/>
          <w:vertAlign w:val="superscript"/>
        </w:rPr>
        <w:t>[</w:t>
      </w:r>
      <w:proofErr w:type="gramEnd"/>
      <w:r w:rsidR="006A0EE1" w:rsidRPr="007F35D0">
        <w:rPr>
          <w:rFonts w:ascii="Book Antiqua" w:eastAsia="Book Antiqua" w:hAnsi="Book Antiqua" w:cs="Book Antiqua"/>
          <w:color w:val="000000"/>
          <w:shd w:val="clear" w:color="auto" w:fill="FFFFFF"/>
          <w:vertAlign w:val="superscript"/>
        </w:rPr>
        <w:t>7</w:t>
      </w:r>
      <w:r w:rsidR="00DF24BB">
        <w:rPr>
          <w:rFonts w:ascii="Book Antiqua" w:eastAsia="Book Antiqua" w:hAnsi="Book Antiqua" w:cs="Book Antiqua"/>
          <w:color w:val="000000"/>
          <w:shd w:val="clear" w:color="auto" w:fill="FFFFFF"/>
          <w:vertAlign w:val="superscript"/>
        </w:rPr>
        <w:t>6</w:t>
      </w:r>
      <w:r w:rsidR="006A0EE1" w:rsidRPr="007F35D0">
        <w:rPr>
          <w:rFonts w:ascii="Book Antiqua" w:eastAsia="Book Antiqua" w:hAnsi="Book Antiqua" w:cs="Book Antiqua"/>
          <w:color w:val="000000"/>
          <w:shd w:val="clear" w:color="auto" w:fill="FFFFFF"/>
          <w:vertAlign w:val="superscript"/>
        </w:rPr>
        <w:t>]</w:t>
      </w:r>
      <w:r w:rsidRPr="007F35D0">
        <w:rPr>
          <w:rFonts w:ascii="Book Antiqua" w:eastAsia="Book Antiqua" w:hAnsi="Book Antiqua" w:cs="Book Antiqua"/>
          <w:color w:val="000000"/>
          <w:shd w:val="clear" w:color="auto" w:fill="FFFFFF"/>
        </w:rPr>
        <w:t xml:space="preserve"> utilized recurrent neural network (RNN) models to identify patients at high risk of developing HCC for at least a 3-year follow-up period after HCV cure. They used two types of variables: </w:t>
      </w:r>
      <w:r w:rsidR="006A0EE1" w:rsidRPr="007F35D0">
        <w:rPr>
          <w:rFonts w:ascii="Book Antiqua" w:eastAsia="Book Antiqua" w:hAnsi="Book Antiqua" w:cs="Book Antiqua"/>
          <w:color w:val="000000"/>
          <w:shd w:val="clear" w:color="auto" w:fill="FFFFFF"/>
        </w:rPr>
        <w:t>B</w:t>
      </w:r>
      <w:r w:rsidRPr="007F35D0">
        <w:rPr>
          <w:rFonts w:ascii="Book Antiqua" w:eastAsia="Book Antiqua" w:hAnsi="Book Antiqua" w:cs="Book Antiqua"/>
          <w:color w:val="000000"/>
          <w:shd w:val="clear" w:color="auto" w:fill="FFFFFF"/>
        </w:rPr>
        <w:t xml:space="preserve">aseline and longitudinal ones to evaluate the risk progression. They compared three models: </w:t>
      </w:r>
      <w:r w:rsidR="006A0EE1" w:rsidRPr="007F35D0">
        <w:rPr>
          <w:rFonts w:ascii="Book Antiqua" w:eastAsia="Book Antiqua" w:hAnsi="Book Antiqua" w:cs="Book Antiqua"/>
          <w:color w:val="000000"/>
          <w:shd w:val="clear" w:color="auto" w:fill="FFFFFF"/>
        </w:rPr>
        <w:t>C</w:t>
      </w:r>
      <w:r w:rsidRPr="007F35D0">
        <w:rPr>
          <w:rFonts w:ascii="Book Antiqua" w:eastAsia="Book Antiqua" w:hAnsi="Book Antiqua" w:cs="Book Antiqua"/>
          <w:color w:val="000000"/>
          <w:shd w:val="clear" w:color="auto" w:fill="FFFFFF"/>
        </w:rPr>
        <w:t xml:space="preserve">ross-sectional logistic regression (LR), longitudinal </w:t>
      </w:r>
      <w:r w:rsidR="006A0EE1" w:rsidRPr="007F35D0">
        <w:rPr>
          <w:rFonts w:ascii="Book Antiqua" w:eastAsia="Book Antiqua" w:hAnsi="Book Antiqua" w:cs="Book Antiqua"/>
          <w:color w:val="000000"/>
          <w:shd w:val="clear" w:color="auto" w:fill="FFFFFF"/>
        </w:rPr>
        <w:t>LR</w:t>
      </w:r>
      <w:r w:rsidRPr="007F35D0">
        <w:rPr>
          <w:rFonts w:ascii="Book Antiqua" w:eastAsia="Book Antiqua" w:hAnsi="Book Antiqua" w:cs="Book Antiqua"/>
          <w:color w:val="000000"/>
          <w:shd w:val="clear" w:color="auto" w:fill="FFFFFF"/>
        </w:rPr>
        <w:t xml:space="preserve"> and RNN. The </w:t>
      </w:r>
      <w:bookmarkStart w:id="11" w:name="_Hlk90649240"/>
      <w:r w:rsidR="007F13A7" w:rsidRPr="007F13A7">
        <w:rPr>
          <w:rFonts w:ascii="Book Antiqua" w:eastAsia="Book Antiqua" w:hAnsi="Book Antiqua" w:cs="Book Antiqua"/>
          <w:color w:val="000000"/>
          <w:shd w:val="clear" w:color="auto" w:fill="FFFFFF"/>
        </w:rPr>
        <w:t xml:space="preserve">area under the receiver </w:t>
      </w:r>
      <w:r w:rsidR="007F13A7" w:rsidRPr="007F13A7">
        <w:rPr>
          <w:rFonts w:ascii="Book Antiqua" w:eastAsia="Book Antiqua" w:hAnsi="Book Antiqua" w:cs="Book Antiqua"/>
          <w:color w:val="000000"/>
          <w:shd w:val="clear" w:color="auto" w:fill="FFFFFF"/>
        </w:rPr>
        <w:lastRenderedPageBreak/>
        <w:t>operating characteristic curve</w:t>
      </w:r>
      <w:bookmarkEnd w:id="11"/>
      <w:r w:rsidRPr="007F35D0">
        <w:rPr>
          <w:rFonts w:ascii="Book Antiqua" w:eastAsia="Book Antiqua" w:hAnsi="Book Antiqua" w:cs="Book Antiqua"/>
          <w:color w:val="000000"/>
          <w:shd w:val="clear" w:color="auto" w:fill="FFFFFF"/>
        </w:rPr>
        <w:t xml:space="preserve"> for these groups was 0.67, 0.70 and 0.80 respectively. The RNN model was superior to the conventional </w:t>
      </w:r>
      <w:r w:rsidR="006A0EE1" w:rsidRPr="007F35D0">
        <w:rPr>
          <w:rFonts w:ascii="Book Antiqua" w:eastAsia="Book Antiqua" w:hAnsi="Book Antiqua" w:cs="Book Antiqua"/>
          <w:color w:val="000000"/>
          <w:shd w:val="clear" w:color="auto" w:fill="FFFFFF"/>
        </w:rPr>
        <w:t>LR</w:t>
      </w:r>
      <w:r w:rsidRPr="007F35D0">
        <w:rPr>
          <w:rFonts w:ascii="Book Antiqua" w:eastAsia="Book Antiqua" w:hAnsi="Book Antiqua" w:cs="Book Antiqua"/>
          <w:color w:val="000000"/>
          <w:shd w:val="clear" w:color="auto" w:fill="FFFFFF"/>
        </w:rPr>
        <w:t xml:space="preserve"> models and could be a promising tool after computational refinement.</w:t>
      </w:r>
    </w:p>
    <w:p w14:paraId="22925097" w14:textId="77777777" w:rsidR="00A77B3E" w:rsidRPr="007F35D0" w:rsidRDefault="00A77B3E" w:rsidP="007F35D0">
      <w:pPr>
        <w:spacing w:line="360" w:lineRule="auto"/>
        <w:jc w:val="both"/>
        <w:rPr>
          <w:rFonts w:ascii="Book Antiqua" w:hAnsi="Book Antiqua"/>
        </w:rPr>
      </w:pPr>
    </w:p>
    <w:p w14:paraId="22925098"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aps/>
          <w:color w:val="000000"/>
          <w:u w:val="single"/>
        </w:rPr>
        <w:t>CONCLUSION</w:t>
      </w:r>
    </w:p>
    <w:p w14:paraId="22925099" w14:textId="668653EE"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 xml:space="preserve">In the DAA era, the development of HCC remains a significant concern especially among those with advanced hepatic fibrosis. A number of factors including diabetes mellitus, underlying </w:t>
      </w:r>
      <w:r w:rsidR="006A0EE1" w:rsidRPr="007F35D0">
        <w:rPr>
          <w:rFonts w:ascii="Book Antiqua" w:eastAsia="Book Antiqua" w:hAnsi="Book Antiqua" w:cs="Book Antiqua"/>
          <w:color w:val="000000"/>
        </w:rPr>
        <w:t>non-alcoholic fatty liver disease</w:t>
      </w:r>
      <w:r w:rsidRPr="007F35D0">
        <w:rPr>
          <w:rFonts w:ascii="Book Antiqua" w:eastAsia="Book Antiqua" w:hAnsi="Book Antiqua" w:cs="Book Antiqua"/>
          <w:color w:val="000000"/>
        </w:rPr>
        <w:t xml:space="preserve"> and alcohol consumption have been associated with progression to HCC after HCV cure. Promising HCC predictive models are being developed but most require validation and standardization. The pathogenesis of HCC after HCV cure remains poorly understood. The understanding of the molecular mechanisms leading to HCC could facilitate the identification of novel biomarkers for early HCC detection. </w:t>
      </w:r>
    </w:p>
    <w:p w14:paraId="2292509A" w14:textId="7BCACBFA" w:rsidR="00A77B3E" w:rsidRPr="007F35D0" w:rsidRDefault="00A77B3E" w:rsidP="007F35D0">
      <w:pPr>
        <w:spacing w:line="360" w:lineRule="auto"/>
        <w:jc w:val="both"/>
        <w:rPr>
          <w:rFonts w:ascii="Book Antiqua" w:hAnsi="Book Antiqua"/>
        </w:rPr>
      </w:pPr>
    </w:p>
    <w:p w14:paraId="5764EA1A" w14:textId="1FDA1EF0" w:rsidR="003F4C5D" w:rsidRPr="008C1635" w:rsidRDefault="008C1635" w:rsidP="007F35D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r w:rsidR="003F4C5D" w:rsidRPr="007F35D0">
        <w:rPr>
          <w:rFonts w:ascii="Book Antiqua" w:eastAsia="Book Antiqua" w:hAnsi="Book Antiqua" w:cs="Book Antiqua"/>
          <w:b/>
          <w:bCs/>
          <w:color w:val="000000"/>
        </w:rPr>
        <w:t xml:space="preserve"> </w:t>
      </w:r>
    </w:p>
    <w:p w14:paraId="4D5CFC53"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 </w:t>
      </w:r>
      <w:proofErr w:type="spellStart"/>
      <w:r w:rsidRPr="001148CD">
        <w:rPr>
          <w:rFonts w:ascii="Book Antiqua" w:hAnsi="Book Antiqua"/>
          <w:b/>
          <w:bCs/>
        </w:rPr>
        <w:t>Lavanchy</w:t>
      </w:r>
      <w:proofErr w:type="spellEnd"/>
      <w:r w:rsidRPr="001148CD">
        <w:rPr>
          <w:rFonts w:ascii="Book Antiqua" w:hAnsi="Book Antiqua"/>
          <w:b/>
          <w:bCs/>
        </w:rPr>
        <w:t xml:space="preserve"> D</w:t>
      </w:r>
      <w:r w:rsidRPr="001148CD">
        <w:rPr>
          <w:rFonts w:ascii="Book Antiqua" w:hAnsi="Book Antiqua"/>
        </w:rPr>
        <w:t xml:space="preserve">. Evolving epidemiology of hepatitis C virus. </w:t>
      </w:r>
      <w:r w:rsidRPr="001148CD">
        <w:rPr>
          <w:rFonts w:ascii="Book Antiqua" w:hAnsi="Book Antiqua"/>
          <w:i/>
          <w:iCs/>
        </w:rPr>
        <w:t>Clin Microbiol Infect</w:t>
      </w:r>
      <w:r w:rsidRPr="001148CD">
        <w:rPr>
          <w:rFonts w:ascii="Book Antiqua" w:hAnsi="Book Antiqua"/>
        </w:rPr>
        <w:t xml:space="preserve"> 2011; </w:t>
      </w:r>
      <w:r w:rsidRPr="001148CD">
        <w:rPr>
          <w:rFonts w:ascii="Book Antiqua" w:hAnsi="Book Antiqua"/>
          <w:b/>
          <w:bCs/>
        </w:rPr>
        <w:t>17</w:t>
      </w:r>
      <w:r w:rsidRPr="001148CD">
        <w:rPr>
          <w:rFonts w:ascii="Book Antiqua" w:hAnsi="Book Antiqua"/>
        </w:rPr>
        <w:t>: 107-115 [PMID: 21091831 DOI: 10.1111/j.1469-0691.2010.03432.x]</w:t>
      </w:r>
    </w:p>
    <w:p w14:paraId="0348D15A"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 </w:t>
      </w:r>
      <w:r w:rsidRPr="001148CD">
        <w:rPr>
          <w:rFonts w:ascii="Book Antiqua" w:hAnsi="Book Antiqua"/>
          <w:b/>
          <w:bCs/>
        </w:rPr>
        <w:t>Hofmeister MG</w:t>
      </w:r>
      <w:r w:rsidRPr="001148CD">
        <w:rPr>
          <w:rFonts w:ascii="Book Antiqua" w:hAnsi="Book Antiqua"/>
        </w:rPr>
        <w:t xml:space="preserve">, Rosenthal EM, Barker LK, Rosenberg ES, </w:t>
      </w:r>
      <w:proofErr w:type="spellStart"/>
      <w:r w:rsidRPr="001148CD">
        <w:rPr>
          <w:rFonts w:ascii="Book Antiqua" w:hAnsi="Book Antiqua"/>
        </w:rPr>
        <w:t>Barranco</w:t>
      </w:r>
      <w:proofErr w:type="spellEnd"/>
      <w:r w:rsidRPr="001148CD">
        <w:rPr>
          <w:rFonts w:ascii="Book Antiqua" w:hAnsi="Book Antiqua"/>
        </w:rPr>
        <w:t xml:space="preserve"> MA, Hall EW, </w:t>
      </w:r>
      <w:proofErr w:type="spellStart"/>
      <w:r w:rsidRPr="001148CD">
        <w:rPr>
          <w:rFonts w:ascii="Book Antiqua" w:hAnsi="Book Antiqua"/>
        </w:rPr>
        <w:t>Edlin</w:t>
      </w:r>
      <w:proofErr w:type="spellEnd"/>
      <w:r w:rsidRPr="001148CD">
        <w:rPr>
          <w:rFonts w:ascii="Book Antiqua" w:hAnsi="Book Antiqua"/>
        </w:rPr>
        <w:t xml:space="preserve"> BR, </w:t>
      </w:r>
      <w:proofErr w:type="spellStart"/>
      <w:r w:rsidRPr="001148CD">
        <w:rPr>
          <w:rFonts w:ascii="Book Antiqua" w:hAnsi="Book Antiqua"/>
        </w:rPr>
        <w:t>Mermin</w:t>
      </w:r>
      <w:proofErr w:type="spellEnd"/>
      <w:r w:rsidRPr="001148CD">
        <w:rPr>
          <w:rFonts w:ascii="Book Antiqua" w:hAnsi="Book Antiqua"/>
        </w:rPr>
        <w:t xml:space="preserve"> J, Ward JW, Ryerson AB. Estimating Prevalence of Hepatitis C Virus Infection in the United States, 2013-2016. </w:t>
      </w:r>
      <w:r w:rsidRPr="001148CD">
        <w:rPr>
          <w:rFonts w:ascii="Book Antiqua" w:hAnsi="Book Antiqua"/>
          <w:i/>
          <w:iCs/>
        </w:rPr>
        <w:t>Hepatology</w:t>
      </w:r>
      <w:r w:rsidRPr="001148CD">
        <w:rPr>
          <w:rFonts w:ascii="Book Antiqua" w:hAnsi="Book Antiqua"/>
        </w:rPr>
        <w:t xml:space="preserve"> 2019; </w:t>
      </w:r>
      <w:r w:rsidRPr="001148CD">
        <w:rPr>
          <w:rFonts w:ascii="Book Antiqua" w:hAnsi="Book Antiqua"/>
          <w:b/>
          <w:bCs/>
        </w:rPr>
        <w:t>69</w:t>
      </w:r>
      <w:r w:rsidRPr="001148CD">
        <w:rPr>
          <w:rFonts w:ascii="Book Antiqua" w:hAnsi="Book Antiqua"/>
        </w:rPr>
        <w:t>: 1020-1031 [PMID: 30398671 DOI: 10.1002/hep.30297]</w:t>
      </w:r>
    </w:p>
    <w:p w14:paraId="1B940AF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 </w:t>
      </w:r>
      <w:proofErr w:type="spellStart"/>
      <w:r w:rsidRPr="001148CD">
        <w:rPr>
          <w:rFonts w:ascii="Book Antiqua" w:hAnsi="Book Antiqua"/>
          <w:b/>
          <w:bCs/>
        </w:rPr>
        <w:t>Petruzziello</w:t>
      </w:r>
      <w:proofErr w:type="spellEnd"/>
      <w:r w:rsidRPr="001148CD">
        <w:rPr>
          <w:rFonts w:ascii="Book Antiqua" w:hAnsi="Book Antiqua"/>
          <w:b/>
          <w:bCs/>
        </w:rPr>
        <w:t xml:space="preserve"> A</w:t>
      </w:r>
      <w:r w:rsidRPr="001148CD">
        <w:rPr>
          <w:rFonts w:ascii="Book Antiqua" w:hAnsi="Book Antiqua"/>
        </w:rPr>
        <w:t xml:space="preserve">, </w:t>
      </w:r>
      <w:proofErr w:type="spellStart"/>
      <w:r w:rsidRPr="001148CD">
        <w:rPr>
          <w:rFonts w:ascii="Book Antiqua" w:hAnsi="Book Antiqua"/>
        </w:rPr>
        <w:t>Marigliano</w:t>
      </w:r>
      <w:proofErr w:type="spellEnd"/>
      <w:r w:rsidRPr="001148CD">
        <w:rPr>
          <w:rFonts w:ascii="Book Antiqua" w:hAnsi="Book Antiqua"/>
        </w:rPr>
        <w:t xml:space="preserve"> S, </w:t>
      </w:r>
      <w:proofErr w:type="spellStart"/>
      <w:r w:rsidRPr="001148CD">
        <w:rPr>
          <w:rFonts w:ascii="Book Antiqua" w:hAnsi="Book Antiqua"/>
        </w:rPr>
        <w:t>Loquercio</w:t>
      </w:r>
      <w:proofErr w:type="spellEnd"/>
      <w:r w:rsidRPr="001148CD">
        <w:rPr>
          <w:rFonts w:ascii="Book Antiqua" w:hAnsi="Book Antiqua"/>
        </w:rPr>
        <w:t xml:space="preserve"> G, Cozzolino A, </w:t>
      </w:r>
      <w:proofErr w:type="spellStart"/>
      <w:r w:rsidRPr="001148CD">
        <w:rPr>
          <w:rFonts w:ascii="Book Antiqua" w:hAnsi="Book Antiqua"/>
        </w:rPr>
        <w:t>Cacciapuoti</w:t>
      </w:r>
      <w:proofErr w:type="spellEnd"/>
      <w:r w:rsidRPr="001148CD">
        <w:rPr>
          <w:rFonts w:ascii="Book Antiqua" w:hAnsi="Book Antiqua"/>
        </w:rPr>
        <w:t xml:space="preserve"> C. Global epidemiology of hepatitis C virus infection: An up-date of the distribution and circulation of hepatitis C virus genotypes. </w:t>
      </w:r>
      <w:r w:rsidRPr="001148CD">
        <w:rPr>
          <w:rFonts w:ascii="Book Antiqua" w:hAnsi="Book Antiqua"/>
          <w:i/>
          <w:iCs/>
        </w:rPr>
        <w:t>World J Gastroenterol</w:t>
      </w:r>
      <w:r w:rsidRPr="001148CD">
        <w:rPr>
          <w:rFonts w:ascii="Book Antiqua" w:hAnsi="Book Antiqua"/>
        </w:rPr>
        <w:t xml:space="preserve"> 2016; </w:t>
      </w:r>
      <w:r w:rsidRPr="001148CD">
        <w:rPr>
          <w:rFonts w:ascii="Book Antiqua" w:hAnsi="Book Antiqua"/>
          <w:b/>
          <w:bCs/>
        </w:rPr>
        <w:t>22</w:t>
      </w:r>
      <w:r w:rsidRPr="001148CD">
        <w:rPr>
          <w:rFonts w:ascii="Book Antiqua" w:hAnsi="Book Antiqua"/>
        </w:rPr>
        <w:t>: 7824-7840 [PMID: 27678366 DOI: 10.3748/wjg.v22.i34.7824]</w:t>
      </w:r>
    </w:p>
    <w:p w14:paraId="1975721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 </w:t>
      </w:r>
      <w:proofErr w:type="spellStart"/>
      <w:r w:rsidRPr="001148CD">
        <w:rPr>
          <w:rFonts w:ascii="Book Antiqua" w:hAnsi="Book Antiqua"/>
          <w:b/>
          <w:bCs/>
        </w:rPr>
        <w:t>Hoshida</w:t>
      </w:r>
      <w:proofErr w:type="spellEnd"/>
      <w:r w:rsidRPr="001148CD">
        <w:rPr>
          <w:rFonts w:ascii="Book Antiqua" w:hAnsi="Book Antiqua"/>
          <w:b/>
          <w:bCs/>
        </w:rPr>
        <w:t xml:space="preserve"> Y</w:t>
      </w:r>
      <w:r w:rsidRPr="001148CD">
        <w:rPr>
          <w:rFonts w:ascii="Book Antiqua" w:hAnsi="Book Antiqua"/>
        </w:rPr>
        <w:t xml:space="preserve">, Fuchs BC, </w:t>
      </w:r>
      <w:proofErr w:type="spellStart"/>
      <w:r w:rsidRPr="001148CD">
        <w:rPr>
          <w:rFonts w:ascii="Book Antiqua" w:hAnsi="Book Antiqua"/>
        </w:rPr>
        <w:t>Bardeesy</w:t>
      </w:r>
      <w:proofErr w:type="spellEnd"/>
      <w:r w:rsidRPr="001148CD">
        <w:rPr>
          <w:rFonts w:ascii="Book Antiqua" w:hAnsi="Book Antiqua"/>
        </w:rPr>
        <w:t xml:space="preserve"> N, Baumert TF, Chung RT. Pathogenesis and prevention of hepatitis C virus-induced hepatocellular carcinoma. </w:t>
      </w:r>
      <w:r w:rsidRPr="001148CD">
        <w:rPr>
          <w:rFonts w:ascii="Book Antiqua" w:hAnsi="Book Antiqua"/>
          <w:i/>
          <w:iCs/>
        </w:rPr>
        <w:t>J Hepatol</w:t>
      </w:r>
      <w:r w:rsidRPr="001148CD">
        <w:rPr>
          <w:rFonts w:ascii="Book Antiqua" w:hAnsi="Book Antiqua"/>
        </w:rPr>
        <w:t xml:space="preserve"> 2014; </w:t>
      </w:r>
      <w:r w:rsidRPr="001148CD">
        <w:rPr>
          <w:rFonts w:ascii="Book Antiqua" w:hAnsi="Book Antiqua"/>
          <w:b/>
          <w:bCs/>
        </w:rPr>
        <w:t>61</w:t>
      </w:r>
      <w:r w:rsidRPr="001148CD">
        <w:rPr>
          <w:rFonts w:ascii="Book Antiqua" w:hAnsi="Book Antiqua"/>
        </w:rPr>
        <w:t>: S79-S90 [PMID: 25443348 DOI: 10.1016/j.jhep.2014.07.010]</w:t>
      </w:r>
    </w:p>
    <w:p w14:paraId="49A683FE" w14:textId="77777777" w:rsidR="000A0A2F" w:rsidRPr="001148CD" w:rsidRDefault="000A0A2F" w:rsidP="000A0A2F">
      <w:pPr>
        <w:spacing w:line="360" w:lineRule="auto"/>
        <w:jc w:val="both"/>
        <w:rPr>
          <w:rFonts w:ascii="Book Antiqua" w:hAnsi="Book Antiqua"/>
        </w:rPr>
      </w:pPr>
      <w:r w:rsidRPr="001148CD">
        <w:rPr>
          <w:rFonts w:ascii="Book Antiqua" w:hAnsi="Book Antiqua"/>
        </w:rPr>
        <w:lastRenderedPageBreak/>
        <w:t xml:space="preserve">5 </w:t>
      </w:r>
      <w:proofErr w:type="spellStart"/>
      <w:r w:rsidRPr="001148CD">
        <w:rPr>
          <w:rFonts w:ascii="Book Antiqua" w:hAnsi="Book Antiqua"/>
          <w:b/>
          <w:bCs/>
        </w:rPr>
        <w:t>Falade-Nwulia</w:t>
      </w:r>
      <w:proofErr w:type="spellEnd"/>
      <w:r w:rsidRPr="001148CD">
        <w:rPr>
          <w:rFonts w:ascii="Book Antiqua" w:hAnsi="Book Antiqua"/>
          <w:b/>
          <w:bCs/>
        </w:rPr>
        <w:t xml:space="preserve"> O</w:t>
      </w:r>
      <w:r w:rsidRPr="001148CD">
        <w:rPr>
          <w:rFonts w:ascii="Book Antiqua" w:hAnsi="Book Antiqua"/>
        </w:rPr>
        <w:t xml:space="preserve">, Suarez-Cuervo C, Nelson DR, Fried MW, Segal JB, </w:t>
      </w:r>
      <w:proofErr w:type="spellStart"/>
      <w:r w:rsidRPr="001148CD">
        <w:rPr>
          <w:rFonts w:ascii="Book Antiqua" w:hAnsi="Book Antiqua"/>
        </w:rPr>
        <w:t>Sulkowski</w:t>
      </w:r>
      <w:proofErr w:type="spellEnd"/>
      <w:r w:rsidRPr="001148CD">
        <w:rPr>
          <w:rFonts w:ascii="Book Antiqua" w:hAnsi="Book Antiqua"/>
        </w:rPr>
        <w:t xml:space="preserve"> MS. Oral Direct-Acting Agent Therapy for Hepatitis C Virus Infection: A Systematic Review. </w:t>
      </w:r>
      <w:r w:rsidRPr="001148CD">
        <w:rPr>
          <w:rFonts w:ascii="Book Antiqua" w:hAnsi="Book Antiqua"/>
          <w:i/>
          <w:iCs/>
        </w:rPr>
        <w:t>Ann Intern Med</w:t>
      </w:r>
      <w:r w:rsidRPr="001148CD">
        <w:rPr>
          <w:rFonts w:ascii="Book Antiqua" w:hAnsi="Book Antiqua"/>
        </w:rPr>
        <w:t xml:space="preserve"> 2017; </w:t>
      </w:r>
      <w:r w:rsidRPr="001148CD">
        <w:rPr>
          <w:rFonts w:ascii="Book Antiqua" w:hAnsi="Book Antiqua"/>
          <w:b/>
          <w:bCs/>
        </w:rPr>
        <w:t>166</w:t>
      </w:r>
      <w:r w:rsidRPr="001148CD">
        <w:rPr>
          <w:rFonts w:ascii="Book Antiqua" w:hAnsi="Book Antiqua"/>
        </w:rPr>
        <w:t>: 637-648 [PMID: 28319996 DOI: 10.7326/M16-2575]</w:t>
      </w:r>
    </w:p>
    <w:p w14:paraId="1422847D"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 </w:t>
      </w:r>
      <w:proofErr w:type="spellStart"/>
      <w:r w:rsidRPr="001148CD">
        <w:rPr>
          <w:rFonts w:ascii="Book Antiqua" w:hAnsi="Book Antiqua"/>
          <w:b/>
          <w:bCs/>
        </w:rPr>
        <w:t>Singal</w:t>
      </w:r>
      <w:proofErr w:type="spellEnd"/>
      <w:r w:rsidRPr="001148CD">
        <w:rPr>
          <w:rFonts w:ascii="Book Antiqua" w:hAnsi="Book Antiqua"/>
          <w:b/>
          <w:bCs/>
        </w:rPr>
        <w:t xml:space="preserve"> AK</w:t>
      </w:r>
      <w:r w:rsidRPr="001148CD">
        <w:rPr>
          <w:rFonts w:ascii="Book Antiqua" w:hAnsi="Book Antiqua"/>
        </w:rPr>
        <w:t xml:space="preserve">, Singh A, </w:t>
      </w:r>
      <w:proofErr w:type="spellStart"/>
      <w:r w:rsidRPr="001148CD">
        <w:rPr>
          <w:rFonts w:ascii="Book Antiqua" w:hAnsi="Book Antiqua"/>
        </w:rPr>
        <w:t>Jaganmohan</w:t>
      </w:r>
      <w:proofErr w:type="spellEnd"/>
      <w:r w:rsidRPr="001148CD">
        <w:rPr>
          <w:rFonts w:ascii="Book Antiqua" w:hAnsi="Book Antiqua"/>
        </w:rPr>
        <w:t xml:space="preserve"> S, </w:t>
      </w:r>
      <w:proofErr w:type="spellStart"/>
      <w:r w:rsidRPr="001148CD">
        <w:rPr>
          <w:rFonts w:ascii="Book Antiqua" w:hAnsi="Book Antiqua"/>
        </w:rPr>
        <w:t>Guturu</w:t>
      </w:r>
      <w:proofErr w:type="spellEnd"/>
      <w:r w:rsidRPr="001148CD">
        <w:rPr>
          <w:rFonts w:ascii="Book Antiqua" w:hAnsi="Book Antiqua"/>
        </w:rPr>
        <w:t xml:space="preserve"> P, </w:t>
      </w:r>
      <w:proofErr w:type="spellStart"/>
      <w:r w:rsidRPr="001148CD">
        <w:rPr>
          <w:rFonts w:ascii="Book Antiqua" w:hAnsi="Book Antiqua"/>
        </w:rPr>
        <w:t>Mummadi</w:t>
      </w:r>
      <w:proofErr w:type="spellEnd"/>
      <w:r w:rsidRPr="001148CD">
        <w:rPr>
          <w:rFonts w:ascii="Book Antiqua" w:hAnsi="Book Antiqua"/>
        </w:rPr>
        <w:t xml:space="preserve"> R, </w:t>
      </w:r>
      <w:proofErr w:type="spellStart"/>
      <w:r w:rsidRPr="001148CD">
        <w:rPr>
          <w:rFonts w:ascii="Book Antiqua" w:hAnsi="Book Antiqua"/>
        </w:rPr>
        <w:t>Kuo</w:t>
      </w:r>
      <w:proofErr w:type="spellEnd"/>
      <w:r w:rsidRPr="001148CD">
        <w:rPr>
          <w:rFonts w:ascii="Book Antiqua" w:hAnsi="Book Antiqua"/>
        </w:rPr>
        <w:t xml:space="preserve"> YF, </w:t>
      </w:r>
      <w:proofErr w:type="spellStart"/>
      <w:r w:rsidRPr="001148CD">
        <w:rPr>
          <w:rFonts w:ascii="Book Antiqua" w:hAnsi="Book Antiqua"/>
        </w:rPr>
        <w:t>Sood</w:t>
      </w:r>
      <w:proofErr w:type="spellEnd"/>
      <w:r w:rsidRPr="001148CD">
        <w:rPr>
          <w:rFonts w:ascii="Book Antiqua" w:hAnsi="Book Antiqua"/>
        </w:rPr>
        <w:t xml:space="preserve"> GK. Antiviral therapy reduces risk of hepatocellular carcinoma in patients with hepatitis C virus-related cirrhosis. </w:t>
      </w:r>
      <w:r w:rsidRPr="001148CD">
        <w:rPr>
          <w:rFonts w:ascii="Book Antiqua" w:hAnsi="Book Antiqua"/>
          <w:i/>
          <w:iCs/>
        </w:rPr>
        <w:t>Clin Gastroenterol Hepatol</w:t>
      </w:r>
      <w:r w:rsidRPr="001148CD">
        <w:rPr>
          <w:rFonts w:ascii="Book Antiqua" w:hAnsi="Book Antiqua"/>
        </w:rPr>
        <w:t xml:space="preserve"> 2010; </w:t>
      </w:r>
      <w:r w:rsidRPr="001148CD">
        <w:rPr>
          <w:rFonts w:ascii="Book Antiqua" w:hAnsi="Book Antiqua"/>
          <w:b/>
          <w:bCs/>
        </w:rPr>
        <w:t>8</w:t>
      </w:r>
      <w:r w:rsidRPr="001148CD">
        <w:rPr>
          <w:rFonts w:ascii="Book Antiqua" w:hAnsi="Book Antiqua"/>
        </w:rPr>
        <w:t>: 192-199 [PMID: 19879972 DOI: 10.1016/j.cgh.2009.10.026]</w:t>
      </w:r>
    </w:p>
    <w:p w14:paraId="0B416164"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 </w:t>
      </w:r>
      <w:r w:rsidRPr="001148CD">
        <w:rPr>
          <w:rFonts w:ascii="Book Antiqua" w:hAnsi="Book Antiqua"/>
          <w:b/>
          <w:bCs/>
        </w:rPr>
        <w:t>van der Meer AJ</w:t>
      </w:r>
      <w:r w:rsidRPr="001148CD">
        <w:rPr>
          <w:rFonts w:ascii="Book Antiqua" w:hAnsi="Book Antiqua"/>
        </w:rPr>
        <w:t xml:space="preserve">, Veldt BJ, Feld JJ, </w:t>
      </w:r>
      <w:proofErr w:type="spellStart"/>
      <w:r w:rsidRPr="001148CD">
        <w:rPr>
          <w:rFonts w:ascii="Book Antiqua" w:hAnsi="Book Antiqua"/>
        </w:rPr>
        <w:t>Wedemeyer</w:t>
      </w:r>
      <w:proofErr w:type="spellEnd"/>
      <w:r w:rsidRPr="001148CD">
        <w:rPr>
          <w:rFonts w:ascii="Book Antiqua" w:hAnsi="Book Antiqua"/>
        </w:rPr>
        <w:t xml:space="preserve"> H, Dufour JF, </w:t>
      </w:r>
      <w:proofErr w:type="spellStart"/>
      <w:r w:rsidRPr="001148CD">
        <w:rPr>
          <w:rFonts w:ascii="Book Antiqua" w:hAnsi="Book Antiqua"/>
        </w:rPr>
        <w:t>Lammert</w:t>
      </w:r>
      <w:proofErr w:type="spellEnd"/>
      <w:r w:rsidRPr="001148CD">
        <w:rPr>
          <w:rFonts w:ascii="Book Antiqua" w:hAnsi="Book Antiqua"/>
        </w:rPr>
        <w:t xml:space="preserve"> F, Duarte-Rojo A, Heathcote EJ, </w:t>
      </w:r>
      <w:proofErr w:type="spellStart"/>
      <w:r w:rsidRPr="001148CD">
        <w:rPr>
          <w:rFonts w:ascii="Book Antiqua" w:hAnsi="Book Antiqua"/>
        </w:rPr>
        <w:t>Manns</w:t>
      </w:r>
      <w:proofErr w:type="spellEnd"/>
      <w:r w:rsidRPr="001148CD">
        <w:rPr>
          <w:rFonts w:ascii="Book Antiqua" w:hAnsi="Book Antiqua"/>
        </w:rPr>
        <w:t xml:space="preserve"> MP, </w:t>
      </w:r>
      <w:proofErr w:type="spellStart"/>
      <w:r w:rsidRPr="001148CD">
        <w:rPr>
          <w:rFonts w:ascii="Book Antiqua" w:hAnsi="Book Antiqua"/>
        </w:rPr>
        <w:t>Kuske</w:t>
      </w:r>
      <w:proofErr w:type="spellEnd"/>
      <w:r w:rsidRPr="001148CD">
        <w:rPr>
          <w:rFonts w:ascii="Book Antiqua" w:hAnsi="Book Antiqua"/>
        </w:rPr>
        <w:t xml:space="preserve"> L, </w:t>
      </w:r>
      <w:proofErr w:type="spellStart"/>
      <w:r w:rsidRPr="001148CD">
        <w:rPr>
          <w:rFonts w:ascii="Book Antiqua" w:hAnsi="Book Antiqua"/>
        </w:rPr>
        <w:t>Zeuzem</w:t>
      </w:r>
      <w:proofErr w:type="spellEnd"/>
      <w:r w:rsidRPr="001148CD">
        <w:rPr>
          <w:rFonts w:ascii="Book Antiqua" w:hAnsi="Book Antiqua"/>
        </w:rPr>
        <w:t xml:space="preserve"> S, Hofmann WP, de Knegt RJ, Hansen BE, Janssen HL. Association between sustained virological response and all-cause mortality among patients with chronic hepatitis C and advanced hepatic fibrosis. </w:t>
      </w:r>
      <w:r w:rsidRPr="001148CD">
        <w:rPr>
          <w:rFonts w:ascii="Book Antiqua" w:hAnsi="Book Antiqua"/>
          <w:i/>
          <w:iCs/>
        </w:rPr>
        <w:t>JAMA</w:t>
      </w:r>
      <w:r w:rsidRPr="001148CD">
        <w:rPr>
          <w:rFonts w:ascii="Book Antiqua" w:hAnsi="Book Antiqua"/>
        </w:rPr>
        <w:t xml:space="preserve"> 2012; </w:t>
      </w:r>
      <w:r w:rsidRPr="001148CD">
        <w:rPr>
          <w:rFonts w:ascii="Book Antiqua" w:hAnsi="Book Antiqua"/>
          <w:b/>
          <w:bCs/>
        </w:rPr>
        <w:t>308</w:t>
      </w:r>
      <w:r w:rsidRPr="001148CD">
        <w:rPr>
          <w:rFonts w:ascii="Book Antiqua" w:hAnsi="Book Antiqua"/>
        </w:rPr>
        <w:t>: 2584-2593 [PMID: 23268517 DOI: 10.1001/jama.2012.144878]</w:t>
      </w:r>
    </w:p>
    <w:p w14:paraId="6641F2B9"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8 </w:t>
      </w:r>
      <w:proofErr w:type="spellStart"/>
      <w:r w:rsidRPr="001148CD">
        <w:rPr>
          <w:rFonts w:ascii="Book Antiqua" w:hAnsi="Book Antiqua"/>
          <w:b/>
          <w:bCs/>
        </w:rPr>
        <w:t>Grebely</w:t>
      </w:r>
      <w:proofErr w:type="spellEnd"/>
      <w:r w:rsidRPr="001148CD">
        <w:rPr>
          <w:rFonts w:ascii="Book Antiqua" w:hAnsi="Book Antiqua"/>
          <w:b/>
          <w:bCs/>
        </w:rPr>
        <w:t xml:space="preserve"> J</w:t>
      </w:r>
      <w:r w:rsidRPr="001148CD">
        <w:rPr>
          <w:rFonts w:ascii="Book Antiqua" w:hAnsi="Book Antiqua"/>
        </w:rPr>
        <w:t xml:space="preserve">, </w:t>
      </w:r>
      <w:proofErr w:type="spellStart"/>
      <w:r w:rsidRPr="001148CD">
        <w:rPr>
          <w:rFonts w:ascii="Book Antiqua" w:hAnsi="Book Antiqua"/>
        </w:rPr>
        <w:t>Prins</w:t>
      </w:r>
      <w:proofErr w:type="spellEnd"/>
      <w:r w:rsidRPr="001148CD">
        <w:rPr>
          <w:rFonts w:ascii="Book Antiqua" w:hAnsi="Book Antiqua"/>
        </w:rPr>
        <w:t xml:space="preserve"> M, </w:t>
      </w:r>
      <w:proofErr w:type="spellStart"/>
      <w:r w:rsidRPr="001148CD">
        <w:rPr>
          <w:rFonts w:ascii="Book Antiqua" w:hAnsi="Book Antiqua"/>
        </w:rPr>
        <w:t>Hellard</w:t>
      </w:r>
      <w:proofErr w:type="spellEnd"/>
      <w:r w:rsidRPr="001148CD">
        <w:rPr>
          <w:rFonts w:ascii="Book Antiqua" w:hAnsi="Book Antiqua"/>
        </w:rPr>
        <w:t xml:space="preserve"> M, Cox AL, </w:t>
      </w:r>
      <w:proofErr w:type="spellStart"/>
      <w:r w:rsidRPr="001148CD">
        <w:rPr>
          <w:rFonts w:ascii="Book Antiqua" w:hAnsi="Book Antiqua"/>
        </w:rPr>
        <w:t>Osburn</w:t>
      </w:r>
      <w:proofErr w:type="spellEnd"/>
      <w:r w:rsidRPr="001148CD">
        <w:rPr>
          <w:rFonts w:ascii="Book Antiqua" w:hAnsi="Book Antiqua"/>
        </w:rPr>
        <w:t xml:space="preserve"> WO, Lauer G, Page K, Lloyd AR, Dore GJ; International Collaboration of Incident HIV and Hepatitis C in Injecting Cohorts (InC3). Hepatitis C virus clearance, reinfection, and persistence, with insights from studies of injecting drug users: towards a vaccine. </w:t>
      </w:r>
      <w:r w:rsidRPr="001148CD">
        <w:rPr>
          <w:rFonts w:ascii="Book Antiqua" w:hAnsi="Book Antiqua"/>
          <w:i/>
          <w:iCs/>
        </w:rPr>
        <w:t>Lancet Infect Dis</w:t>
      </w:r>
      <w:r w:rsidRPr="001148CD">
        <w:rPr>
          <w:rFonts w:ascii="Book Antiqua" w:hAnsi="Book Antiqua"/>
        </w:rPr>
        <w:t xml:space="preserve"> 2012; </w:t>
      </w:r>
      <w:r w:rsidRPr="001148CD">
        <w:rPr>
          <w:rFonts w:ascii="Book Antiqua" w:hAnsi="Book Antiqua"/>
          <w:b/>
          <w:bCs/>
        </w:rPr>
        <w:t>12</w:t>
      </w:r>
      <w:r w:rsidRPr="001148CD">
        <w:rPr>
          <w:rFonts w:ascii="Book Antiqua" w:hAnsi="Book Antiqua"/>
        </w:rPr>
        <w:t>: 408-414 [PMID: 22541630 DOI: 10.1016/S1473-3099(12)70010-5]</w:t>
      </w:r>
    </w:p>
    <w:p w14:paraId="0B09824B"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9 </w:t>
      </w:r>
      <w:r w:rsidRPr="001148CD">
        <w:rPr>
          <w:rFonts w:ascii="Book Antiqua" w:hAnsi="Book Antiqua"/>
          <w:b/>
          <w:bCs/>
        </w:rPr>
        <w:t>López-</w:t>
      </w:r>
      <w:proofErr w:type="spellStart"/>
      <w:r w:rsidRPr="001148CD">
        <w:rPr>
          <w:rFonts w:ascii="Book Antiqua" w:hAnsi="Book Antiqua"/>
          <w:b/>
          <w:bCs/>
        </w:rPr>
        <w:t>Diéguez</w:t>
      </w:r>
      <w:proofErr w:type="spellEnd"/>
      <w:r w:rsidRPr="001148CD">
        <w:rPr>
          <w:rFonts w:ascii="Book Antiqua" w:hAnsi="Book Antiqua"/>
          <w:b/>
          <w:bCs/>
        </w:rPr>
        <w:t xml:space="preserve"> M</w:t>
      </w:r>
      <w:r w:rsidRPr="001148CD">
        <w:rPr>
          <w:rFonts w:ascii="Book Antiqua" w:hAnsi="Book Antiqua"/>
        </w:rPr>
        <w:t xml:space="preserve">, Montes ML, Pascual-Pareja JF, </w:t>
      </w:r>
      <w:proofErr w:type="spellStart"/>
      <w:r w:rsidRPr="001148CD">
        <w:rPr>
          <w:rFonts w:ascii="Book Antiqua" w:hAnsi="Book Antiqua"/>
        </w:rPr>
        <w:t>Quereda</w:t>
      </w:r>
      <w:proofErr w:type="spellEnd"/>
      <w:r w:rsidRPr="001148CD">
        <w:rPr>
          <w:rFonts w:ascii="Book Antiqua" w:hAnsi="Book Antiqua"/>
        </w:rPr>
        <w:t xml:space="preserve"> C, Von Wichmann MA, </w:t>
      </w:r>
      <w:proofErr w:type="spellStart"/>
      <w:r w:rsidRPr="001148CD">
        <w:rPr>
          <w:rFonts w:ascii="Book Antiqua" w:hAnsi="Book Antiqua"/>
        </w:rPr>
        <w:t>Berenguer</w:t>
      </w:r>
      <w:proofErr w:type="spellEnd"/>
      <w:r w:rsidRPr="001148CD">
        <w:rPr>
          <w:rFonts w:ascii="Book Antiqua" w:hAnsi="Book Antiqua"/>
        </w:rPr>
        <w:t xml:space="preserve"> J, </w:t>
      </w:r>
      <w:proofErr w:type="spellStart"/>
      <w:r w:rsidRPr="001148CD">
        <w:rPr>
          <w:rFonts w:ascii="Book Antiqua" w:hAnsi="Book Antiqua"/>
        </w:rPr>
        <w:t>Tural</w:t>
      </w:r>
      <w:proofErr w:type="spellEnd"/>
      <w:r w:rsidRPr="001148CD">
        <w:rPr>
          <w:rFonts w:ascii="Book Antiqua" w:hAnsi="Book Antiqua"/>
        </w:rPr>
        <w:t xml:space="preserve"> C, Hernando A, González-García J, Serrano L, </w:t>
      </w:r>
      <w:proofErr w:type="spellStart"/>
      <w:r w:rsidRPr="001148CD">
        <w:rPr>
          <w:rFonts w:ascii="Book Antiqua" w:hAnsi="Book Antiqua"/>
        </w:rPr>
        <w:t>Arribas</w:t>
      </w:r>
      <w:proofErr w:type="spellEnd"/>
      <w:r w:rsidRPr="001148CD">
        <w:rPr>
          <w:rFonts w:ascii="Book Antiqua" w:hAnsi="Book Antiqua"/>
        </w:rPr>
        <w:t xml:space="preserve"> JR; GESIDA 37/03-FIPSE 36465/03-NEAT IG5 Study Group. The natural history of liver cirrhosis in HIV-hepatitis C virus-coinfected patients. </w:t>
      </w:r>
      <w:r w:rsidRPr="001148CD">
        <w:rPr>
          <w:rFonts w:ascii="Book Antiqua" w:hAnsi="Book Antiqua"/>
          <w:i/>
          <w:iCs/>
        </w:rPr>
        <w:t>AIDS</w:t>
      </w:r>
      <w:r w:rsidRPr="001148CD">
        <w:rPr>
          <w:rFonts w:ascii="Book Antiqua" w:hAnsi="Book Antiqua"/>
        </w:rPr>
        <w:t xml:space="preserve"> 2011; </w:t>
      </w:r>
      <w:r w:rsidRPr="001148CD">
        <w:rPr>
          <w:rFonts w:ascii="Book Antiqua" w:hAnsi="Book Antiqua"/>
          <w:b/>
          <w:bCs/>
        </w:rPr>
        <w:t>25</w:t>
      </w:r>
      <w:r w:rsidRPr="001148CD">
        <w:rPr>
          <w:rFonts w:ascii="Book Antiqua" w:hAnsi="Book Antiqua"/>
        </w:rPr>
        <w:t>: 899-904 [PMID: 21330908 DOI: 10.1097/QAD.0b013e3283454174]</w:t>
      </w:r>
    </w:p>
    <w:p w14:paraId="06D83DFB"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10 </w:t>
      </w:r>
      <w:r w:rsidRPr="001148CD">
        <w:rPr>
          <w:rFonts w:ascii="Book Antiqua" w:hAnsi="Book Antiqua"/>
          <w:b/>
          <w:bCs/>
        </w:rPr>
        <w:t>Hagan H</w:t>
      </w:r>
      <w:r w:rsidRPr="001148CD">
        <w:rPr>
          <w:rFonts w:ascii="Book Antiqua" w:hAnsi="Book Antiqua"/>
        </w:rPr>
        <w:t xml:space="preserve">, Jordan AE, </w:t>
      </w:r>
      <w:proofErr w:type="spellStart"/>
      <w:r w:rsidRPr="001148CD">
        <w:rPr>
          <w:rFonts w:ascii="Book Antiqua" w:hAnsi="Book Antiqua"/>
        </w:rPr>
        <w:t>Neurer</w:t>
      </w:r>
      <w:proofErr w:type="spellEnd"/>
      <w:r w:rsidRPr="001148CD">
        <w:rPr>
          <w:rFonts w:ascii="Book Antiqua" w:hAnsi="Book Antiqua"/>
        </w:rPr>
        <w:t xml:space="preserve"> J, Cleland CM. Incidence of sexually transmitted hepatitis C virus infection in HIV-positive men who have sex with men. </w:t>
      </w:r>
      <w:r w:rsidRPr="001148CD">
        <w:rPr>
          <w:rFonts w:ascii="Book Antiqua" w:hAnsi="Book Antiqua"/>
          <w:i/>
          <w:iCs/>
        </w:rPr>
        <w:t>AIDS</w:t>
      </w:r>
      <w:r w:rsidRPr="001148CD">
        <w:rPr>
          <w:rFonts w:ascii="Book Antiqua" w:hAnsi="Book Antiqua"/>
        </w:rPr>
        <w:t xml:space="preserve"> 2015; </w:t>
      </w:r>
      <w:r w:rsidRPr="001148CD">
        <w:rPr>
          <w:rFonts w:ascii="Book Antiqua" w:hAnsi="Book Antiqua"/>
          <w:b/>
          <w:bCs/>
        </w:rPr>
        <w:t>29</w:t>
      </w:r>
      <w:r w:rsidRPr="001148CD">
        <w:rPr>
          <w:rFonts w:ascii="Book Antiqua" w:hAnsi="Book Antiqua"/>
        </w:rPr>
        <w:t>: 2335-2345 [PMID: 26258525 DOI: 10.1097/QAD.0000000000000834]</w:t>
      </w:r>
    </w:p>
    <w:p w14:paraId="30CE8BA5"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11 </w:t>
      </w:r>
      <w:r w:rsidRPr="001148CD">
        <w:rPr>
          <w:rFonts w:ascii="Book Antiqua" w:hAnsi="Book Antiqua"/>
          <w:b/>
          <w:bCs/>
        </w:rPr>
        <w:t>Mosley JW</w:t>
      </w:r>
      <w:r w:rsidRPr="001148CD">
        <w:rPr>
          <w:rFonts w:ascii="Book Antiqua" w:hAnsi="Book Antiqua"/>
        </w:rPr>
        <w:t xml:space="preserve">, </w:t>
      </w:r>
      <w:proofErr w:type="spellStart"/>
      <w:r w:rsidRPr="001148CD">
        <w:rPr>
          <w:rFonts w:ascii="Book Antiqua" w:hAnsi="Book Antiqua"/>
        </w:rPr>
        <w:t>Operskalski</w:t>
      </w:r>
      <w:proofErr w:type="spellEnd"/>
      <w:r w:rsidRPr="001148CD">
        <w:rPr>
          <w:rFonts w:ascii="Book Antiqua" w:hAnsi="Book Antiqua"/>
        </w:rPr>
        <w:t xml:space="preserve"> EA, Tobler LH, Andrews WW, Phelps B, </w:t>
      </w:r>
      <w:proofErr w:type="spellStart"/>
      <w:r w:rsidRPr="001148CD">
        <w:rPr>
          <w:rFonts w:ascii="Book Antiqua" w:hAnsi="Book Antiqua"/>
        </w:rPr>
        <w:t>Dockter</w:t>
      </w:r>
      <w:proofErr w:type="spellEnd"/>
      <w:r w:rsidRPr="001148CD">
        <w:rPr>
          <w:rFonts w:ascii="Book Antiqua" w:hAnsi="Book Antiqua"/>
        </w:rPr>
        <w:t xml:space="preserve"> J, Giachetti C, Busch MP. Viral and host factors in early hepatitis C virus infection. </w:t>
      </w:r>
      <w:r w:rsidRPr="001148CD">
        <w:rPr>
          <w:rFonts w:ascii="Book Antiqua" w:hAnsi="Book Antiqua"/>
          <w:i/>
          <w:iCs/>
        </w:rPr>
        <w:t>Hepatology</w:t>
      </w:r>
      <w:r w:rsidRPr="001148CD">
        <w:rPr>
          <w:rFonts w:ascii="Book Antiqua" w:hAnsi="Book Antiqua"/>
        </w:rPr>
        <w:t xml:space="preserve"> 2005; </w:t>
      </w:r>
      <w:r w:rsidRPr="001148CD">
        <w:rPr>
          <w:rFonts w:ascii="Book Antiqua" w:hAnsi="Book Antiqua"/>
          <w:b/>
          <w:bCs/>
        </w:rPr>
        <w:t>42</w:t>
      </w:r>
      <w:r w:rsidRPr="001148CD">
        <w:rPr>
          <w:rFonts w:ascii="Book Antiqua" w:hAnsi="Book Antiqua"/>
        </w:rPr>
        <w:t>: 86-92 [PMID: 15954090 DOI: 10.1002/hep.20742]</w:t>
      </w:r>
    </w:p>
    <w:p w14:paraId="7ECFFB06" w14:textId="77777777" w:rsidR="000A0A2F" w:rsidRPr="001148CD" w:rsidRDefault="000A0A2F" w:rsidP="000A0A2F">
      <w:pPr>
        <w:spacing w:line="360" w:lineRule="auto"/>
        <w:jc w:val="both"/>
        <w:rPr>
          <w:rFonts w:ascii="Book Antiqua" w:hAnsi="Book Antiqua"/>
        </w:rPr>
      </w:pPr>
      <w:r w:rsidRPr="001148CD">
        <w:rPr>
          <w:rFonts w:ascii="Book Antiqua" w:hAnsi="Book Antiqua"/>
        </w:rPr>
        <w:lastRenderedPageBreak/>
        <w:t xml:space="preserve">12 </w:t>
      </w:r>
      <w:proofErr w:type="spellStart"/>
      <w:r w:rsidRPr="001148CD">
        <w:rPr>
          <w:rFonts w:ascii="Book Antiqua" w:hAnsi="Book Antiqua"/>
          <w:b/>
          <w:bCs/>
        </w:rPr>
        <w:t>Hajarizadeh</w:t>
      </w:r>
      <w:proofErr w:type="spellEnd"/>
      <w:r w:rsidRPr="001148CD">
        <w:rPr>
          <w:rFonts w:ascii="Book Antiqua" w:hAnsi="Book Antiqua"/>
          <w:b/>
          <w:bCs/>
        </w:rPr>
        <w:t xml:space="preserve"> B</w:t>
      </w:r>
      <w:r w:rsidRPr="001148CD">
        <w:rPr>
          <w:rFonts w:ascii="Book Antiqua" w:hAnsi="Book Antiqua"/>
        </w:rPr>
        <w:t xml:space="preserve">, </w:t>
      </w:r>
      <w:proofErr w:type="spellStart"/>
      <w:r w:rsidRPr="001148CD">
        <w:rPr>
          <w:rFonts w:ascii="Book Antiqua" w:hAnsi="Book Antiqua"/>
        </w:rPr>
        <w:t>Grebely</w:t>
      </w:r>
      <w:proofErr w:type="spellEnd"/>
      <w:r w:rsidRPr="001148CD">
        <w:rPr>
          <w:rFonts w:ascii="Book Antiqua" w:hAnsi="Book Antiqua"/>
        </w:rPr>
        <w:t xml:space="preserve"> J, Dore GJ. Epidemiology and natural history of HCV infection. </w:t>
      </w:r>
      <w:r w:rsidRPr="001148CD">
        <w:rPr>
          <w:rFonts w:ascii="Book Antiqua" w:hAnsi="Book Antiqua"/>
          <w:i/>
          <w:iCs/>
        </w:rPr>
        <w:t>Nat Rev Gastroenterol Hepatol</w:t>
      </w:r>
      <w:r w:rsidRPr="001148CD">
        <w:rPr>
          <w:rFonts w:ascii="Book Antiqua" w:hAnsi="Book Antiqua"/>
        </w:rPr>
        <w:t xml:space="preserve"> 2013; </w:t>
      </w:r>
      <w:r w:rsidRPr="001148CD">
        <w:rPr>
          <w:rFonts w:ascii="Book Antiqua" w:hAnsi="Book Antiqua"/>
          <w:b/>
          <w:bCs/>
        </w:rPr>
        <w:t>10</w:t>
      </w:r>
      <w:r w:rsidRPr="001148CD">
        <w:rPr>
          <w:rFonts w:ascii="Book Antiqua" w:hAnsi="Book Antiqua"/>
        </w:rPr>
        <w:t>: 553-562 [PMID: 23817321 DOI: 10.1038/nrgastro.2013.107]</w:t>
      </w:r>
    </w:p>
    <w:p w14:paraId="0BDE1D54"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13 </w:t>
      </w:r>
      <w:r w:rsidRPr="001148CD">
        <w:rPr>
          <w:rFonts w:ascii="Book Antiqua" w:hAnsi="Book Antiqua"/>
          <w:b/>
          <w:bCs/>
        </w:rPr>
        <w:t>Shin EC</w:t>
      </w:r>
      <w:r w:rsidRPr="001148CD">
        <w:rPr>
          <w:rFonts w:ascii="Book Antiqua" w:hAnsi="Book Antiqua"/>
        </w:rPr>
        <w:t xml:space="preserve">, Sung PS, Park SH. Immune responses and immunopathology in acute and chronic viral hepatitis. </w:t>
      </w:r>
      <w:r w:rsidRPr="001148CD">
        <w:rPr>
          <w:rFonts w:ascii="Book Antiqua" w:hAnsi="Book Antiqua"/>
          <w:i/>
          <w:iCs/>
        </w:rPr>
        <w:t>Nat Rev Immunol</w:t>
      </w:r>
      <w:r w:rsidRPr="001148CD">
        <w:rPr>
          <w:rFonts w:ascii="Book Antiqua" w:hAnsi="Book Antiqua"/>
        </w:rPr>
        <w:t xml:space="preserve"> 2016; </w:t>
      </w:r>
      <w:r w:rsidRPr="001148CD">
        <w:rPr>
          <w:rFonts w:ascii="Book Antiqua" w:hAnsi="Book Antiqua"/>
          <w:b/>
          <w:bCs/>
        </w:rPr>
        <w:t>16</w:t>
      </w:r>
      <w:r w:rsidRPr="001148CD">
        <w:rPr>
          <w:rFonts w:ascii="Book Antiqua" w:hAnsi="Book Antiqua"/>
        </w:rPr>
        <w:t>: 509-523 [PMID: 27374637 DOI: 10.1038/nri.2016.69]</w:t>
      </w:r>
    </w:p>
    <w:p w14:paraId="6317D4A3"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14 </w:t>
      </w:r>
      <w:r w:rsidRPr="001148CD">
        <w:rPr>
          <w:rFonts w:ascii="Book Antiqua" w:hAnsi="Book Antiqua"/>
          <w:b/>
          <w:bCs/>
        </w:rPr>
        <w:t>Negro F</w:t>
      </w:r>
      <w:r w:rsidRPr="001148CD">
        <w:rPr>
          <w:rFonts w:ascii="Book Antiqua" w:hAnsi="Book Antiqua"/>
        </w:rPr>
        <w:t xml:space="preserve">. Natural History of Hepatic and Extrahepatic Hepatitis C Virus Diseases and Impact of Interferon-Free HCV Therapy. </w:t>
      </w:r>
      <w:r w:rsidRPr="001148CD">
        <w:rPr>
          <w:rFonts w:ascii="Book Antiqua" w:hAnsi="Book Antiqua"/>
          <w:i/>
          <w:iCs/>
        </w:rPr>
        <w:t xml:space="preserve">Cold Spring </w:t>
      </w:r>
      <w:proofErr w:type="spellStart"/>
      <w:r w:rsidRPr="001148CD">
        <w:rPr>
          <w:rFonts w:ascii="Book Antiqua" w:hAnsi="Book Antiqua"/>
          <w:i/>
          <w:iCs/>
        </w:rPr>
        <w:t>Harb</w:t>
      </w:r>
      <w:proofErr w:type="spellEnd"/>
      <w:r w:rsidRPr="001148CD">
        <w:rPr>
          <w:rFonts w:ascii="Book Antiqua" w:hAnsi="Book Antiqua"/>
          <w:i/>
          <w:iCs/>
        </w:rPr>
        <w:t xml:space="preserve"> </w:t>
      </w:r>
      <w:proofErr w:type="spellStart"/>
      <w:r w:rsidRPr="001148CD">
        <w:rPr>
          <w:rFonts w:ascii="Book Antiqua" w:hAnsi="Book Antiqua"/>
          <w:i/>
          <w:iCs/>
        </w:rPr>
        <w:t>Perspect</w:t>
      </w:r>
      <w:proofErr w:type="spellEnd"/>
      <w:r w:rsidRPr="001148CD">
        <w:rPr>
          <w:rFonts w:ascii="Book Antiqua" w:hAnsi="Book Antiqua"/>
          <w:i/>
          <w:iCs/>
        </w:rPr>
        <w:t xml:space="preserve"> Med</w:t>
      </w:r>
      <w:r w:rsidRPr="001148CD">
        <w:rPr>
          <w:rFonts w:ascii="Book Antiqua" w:hAnsi="Book Antiqua"/>
        </w:rPr>
        <w:t xml:space="preserve"> 2020; </w:t>
      </w:r>
      <w:r w:rsidRPr="001148CD">
        <w:rPr>
          <w:rFonts w:ascii="Book Antiqua" w:hAnsi="Book Antiqua"/>
          <w:b/>
          <w:bCs/>
        </w:rPr>
        <w:t>10</w:t>
      </w:r>
      <w:r w:rsidRPr="001148CD">
        <w:rPr>
          <w:rFonts w:ascii="Book Antiqua" w:hAnsi="Book Antiqua"/>
        </w:rPr>
        <w:t xml:space="preserve"> [PMID: 31636094]</w:t>
      </w:r>
    </w:p>
    <w:p w14:paraId="2445691A"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15 </w:t>
      </w:r>
      <w:r w:rsidRPr="001148CD">
        <w:rPr>
          <w:rFonts w:ascii="Book Antiqua" w:hAnsi="Book Antiqua"/>
          <w:b/>
          <w:bCs/>
        </w:rPr>
        <w:t>Ge D</w:t>
      </w:r>
      <w:r w:rsidRPr="001148CD">
        <w:rPr>
          <w:rFonts w:ascii="Book Antiqua" w:hAnsi="Book Antiqua"/>
        </w:rPr>
        <w:t xml:space="preserve">, </w:t>
      </w:r>
      <w:proofErr w:type="spellStart"/>
      <w:r w:rsidRPr="001148CD">
        <w:rPr>
          <w:rFonts w:ascii="Book Antiqua" w:hAnsi="Book Antiqua"/>
        </w:rPr>
        <w:t>Fellay</w:t>
      </w:r>
      <w:proofErr w:type="spellEnd"/>
      <w:r w:rsidRPr="001148CD">
        <w:rPr>
          <w:rFonts w:ascii="Book Antiqua" w:hAnsi="Book Antiqua"/>
        </w:rPr>
        <w:t xml:space="preserve"> J, Thompson AJ, Simon JS, </w:t>
      </w:r>
      <w:proofErr w:type="spellStart"/>
      <w:r w:rsidRPr="001148CD">
        <w:rPr>
          <w:rFonts w:ascii="Book Antiqua" w:hAnsi="Book Antiqua"/>
        </w:rPr>
        <w:t>Shianna</w:t>
      </w:r>
      <w:proofErr w:type="spellEnd"/>
      <w:r w:rsidRPr="001148CD">
        <w:rPr>
          <w:rFonts w:ascii="Book Antiqua" w:hAnsi="Book Antiqua"/>
        </w:rPr>
        <w:t xml:space="preserve"> KV, Urban TJ, Heinzen EL, </w:t>
      </w:r>
      <w:proofErr w:type="spellStart"/>
      <w:r w:rsidRPr="001148CD">
        <w:rPr>
          <w:rFonts w:ascii="Book Antiqua" w:hAnsi="Book Antiqua"/>
        </w:rPr>
        <w:t>Qiu</w:t>
      </w:r>
      <w:proofErr w:type="spellEnd"/>
      <w:r w:rsidRPr="001148CD">
        <w:rPr>
          <w:rFonts w:ascii="Book Antiqua" w:hAnsi="Book Antiqua"/>
        </w:rPr>
        <w:t xml:space="preserve"> P, </w:t>
      </w:r>
      <w:proofErr w:type="spellStart"/>
      <w:r w:rsidRPr="001148CD">
        <w:rPr>
          <w:rFonts w:ascii="Book Antiqua" w:hAnsi="Book Antiqua"/>
        </w:rPr>
        <w:t>Bertelsen</w:t>
      </w:r>
      <w:proofErr w:type="spellEnd"/>
      <w:r w:rsidRPr="001148CD">
        <w:rPr>
          <w:rFonts w:ascii="Book Antiqua" w:hAnsi="Book Antiqua"/>
        </w:rPr>
        <w:t xml:space="preserve"> AH, Muir AJ, </w:t>
      </w:r>
      <w:proofErr w:type="spellStart"/>
      <w:r w:rsidRPr="001148CD">
        <w:rPr>
          <w:rFonts w:ascii="Book Antiqua" w:hAnsi="Book Antiqua"/>
        </w:rPr>
        <w:t>Sulkowski</w:t>
      </w:r>
      <w:proofErr w:type="spellEnd"/>
      <w:r w:rsidRPr="001148CD">
        <w:rPr>
          <w:rFonts w:ascii="Book Antiqua" w:hAnsi="Book Antiqua"/>
        </w:rPr>
        <w:t xml:space="preserve"> M, </w:t>
      </w:r>
      <w:proofErr w:type="spellStart"/>
      <w:r w:rsidRPr="001148CD">
        <w:rPr>
          <w:rFonts w:ascii="Book Antiqua" w:hAnsi="Book Antiqua"/>
        </w:rPr>
        <w:t>McHutchison</w:t>
      </w:r>
      <w:proofErr w:type="spellEnd"/>
      <w:r w:rsidRPr="001148CD">
        <w:rPr>
          <w:rFonts w:ascii="Book Antiqua" w:hAnsi="Book Antiqua"/>
        </w:rPr>
        <w:t xml:space="preserve"> JG, Goldstein DB. Genetic variation in IL28B predicts hepatitis C treatment-induced viral clearance. </w:t>
      </w:r>
      <w:r w:rsidRPr="001148CD">
        <w:rPr>
          <w:rFonts w:ascii="Book Antiqua" w:hAnsi="Book Antiqua"/>
          <w:i/>
          <w:iCs/>
        </w:rPr>
        <w:t>Nature</w:t>
      </w:r>
      <w:r w:rsidRPr="001148CD">
        <w:rPr>
          <w:rFonts w:ascii="Book Antiqua" w:hAnsi="Book Antiqua"/>
        </w:rPr>
        <w:t xml:space="preserve"> 2009; </w:t>
      </w:r>
      <w:r w:rsidRPr="001148CD">
        <w:rPr>
          <w:rFonts w:ascii="Book Antiqua" w:hAnsi="Book Antiqua"/>
          <w:b/>
          <w:bCs/>
        </w:rPr>
        <w:t>461</w:t>
      </w:r>
      <w:r w:rsidRPr="001148CD">
        <w:rPr>
          <w:rFonts w:ascii="Book Antiqua" w:hAnsi="Book Antiqua"/>
        </w:rPr>
        <w:t>: 399-401 [PMID: 19684573 DOI: 10.1038/nature08309]</w:t>
      </w:r>
    </w:p>
    <w:p w14:paraId="15DDD5E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16 </w:t>
      </w:r>
      <w:r w:rsidRPr="001148CD">
        <w:rPr>
          <w:rFonts w:ascii="Book Antiqua" w:hAnsi="Book Antiqua"/>
          <w:b/>
          <w:bCs/>
        </w:rPr>
        <w:t>Tanaka Y</w:t>
      </w:r>
      <w:r w:rsidRPr="001148CD">
        <w:rPr>
          <w:rFonts w:ascii="Book Antiqua" w:hAnsi="Book Antiqua"/>
        </w:rPr>
        <w:t xml:space="preserve">, Nishida N, Sugiyama M, Kurosaki M, Matsuura K, Sakamoto N, Nakagawa M, </w:t>
      </w:r>
      <w:proofErr w:type="spellStart"/>
      <w:r w:rsidRPr="001148CD">
        <w:rPr>
          <w:rFonts w:ascii="Book Antiqua" w:hAnsi="Book Antiqua"/>
        </w:rPr>
        <w:t>Korenaga</w:t>
      </w:r>
      <w:proofErr w:type="spellEnd"/>
      <w:r w:rsidRPr="001148CD">
        <w:rPr>
          <w:rFonts w:ascii="Book Antiqua" w:hAnsi="Book Antiqua"/>
        </w:rPr>
        <w:t xml:space="preserve"> M, Hino K, </w:t>
      </w:r>
      <w:proofErr w:type="spellStart"/>
      <w:r w:rsidRPr="001148CD">
        <w:rPr>
          <w:rFonts w:ascii="Book Antiqua" w:hAnsi="Book Antiqua"/>
        </w:rPr>
        <w:t>Hige</w:t>
      </w:r>
      <w:proofErr w:type="spellEnd"/>
      <w:r w:rsidRPr="001148CD">
        <w:rPr>
          <w:rFonts w:ascii="Book Antiqua" w:hAnsi="Book Antiqua"/>
        </w:rPr>
        <w:t xml:space="preserve"> S, Ito Y, </w:t>
      </w:r>
      <w:proofErr w:type="spellStart"/>
      <w:r w:rsidRPr="001148CD">
        <w:rPr>
          <w:rFonts w:ascii="Book Antiqua" w:hAnsi="Book Antiqua"/>
        </w:rPr>
        <w:t>Mita</w:t>
      </w:r>
      <w:proofErr w:type="spellEnd"/>
      <w:r w:rsidRPr="001148CD">
        <w:rPr>
          <w:rFonts w:ascii="Book Antiqua" w:hAnsi="Book Antiqua"/>
        </w:rPr>
        <w:t xml:space="preserve"> E, Tanaka E, Mochida S, </w:t>
      </w:r>
      <w:proofErr w:type="spellStart"/>
      <w:r w:rsidRPr="001148CD">
        <w:rPr>
          <w:rFonts w:ascii="Book Antiqua" w:hAnsi="Book Antiqua"/>
        </w:rPr>
        <w:t>Murawaki</w:t>
      </w:r>
      <w:proofErr w:type="spellEnd"/>
      <w:r w:rsidRPr="001148CD">
        <w:rPr>
          <w:rFonts w:ascii="Book Antiqua" w:hAnsi="Book Antiqua"/>
        </w:rPr>
        <w:t xml:space="preserve"> Y, Honda M, Sakai A, </w:t>
      </w:r>
      <w:proofErr w:type="spellStart"/>
      <w:r w:rsidRPr="001148CD">
        <w:rPr>
          <w:rFonts w:ascii="Book Antiqua" w:hAnsi="Book Antiqua"/>
        </w:rPr>
        <w:t>Hiasa</w:t>
      </w:r>
      <w:proofErr w:type="spellEnd"/>
      <w:r w:rsidRPr="001148CD">
        <w:rPr>
          <w:rFonts w:ascii="Book Antiqua" w:hAnsi="Book Antiqua"/>
        </w:rPr>
        <w:t xml:space="preserve"> Y, </w:t>
      </w:r>
      <w:proofErr w:type="spellStart"/>
      <w:r w:rsidRPr="001148CD">
        <w:rPr>
          <w:rFonts w:ascii="Book Antiqua" w:hAnsi="Book Antiqua"/>
        </w:rPr>
        <w:t>Nishiguchi</w:t>
      </w:r>
      <w:proofErr w:type="spellEnd"/>
      <w:r w:rsidRPr="001148CD">
        <w:rPr>
          <w:rFonts w:ascii="Book Antiqua" w:hAnsi="Book Antiqua"/>
        </w:rPr>
        <w:t xml:space="preserve"> S, Koike A, </w:t>
      </w:r>
      <w:proofErr w:type="spellStart"/>
      <w:r w:rsidRPr="001148CD">
        <w:rPr>
          <w:rFonts w:ascii="Book Antiqua" w:hAnsi="Book Antiqua"/>
        </w:rPr>
        <w:t>Sakaida</w:t>
      </w:r>
      <w:proofErr w:type="spellEnd"/>
      <w:r w:rsidRPr="001148CD">
        <w:rPr>
          <w:rFonts w:ascii="Book Antiqua" w:hAnsi="Book Antiqua"/>
        </w:rPr>
        <w:t xml:space="preserve"> I, Imamura M, Ito K, Yano K, Masaki N, </w:t>
      </w:r>
      <w:proofErr w:type="spellStart"/>
      <w:r w:rsidRPr="001148CD">
        <w:rPr>
          <w:rFonts w:ascii="Book Antiqua" w:hAnsi="Book Antiqua"/>
        </w:rPr>
        <w:t>Sugauchi</w:t>
      </w:r>
      <w:proofErr w:type="spellEnd"/>
      <w:r w:rsidRPr="001148CD">
        <w:rPr>
          <w:rFonts w:ascii="Book Antiqua" w:hAnsi="Book Antiqua"/>
        </w:rPr>
        <w:t xml:space="preserve"> F, Izumi N, Tokunaga K, </w:t>
      </w:r>
      <w:proofErr w:type="spellStart"/>
      <w:r w:rsidRPr="001148CD">
        <w:rPr>
          <w:rFonts w:ascii="Book Antiqua" w:hAnsi="Book Antiqua"/>
        </w:rPr>
        <w:t>Mizokami</w:t>
      </w:r>
      <w:proofErr w:type="spellEnd"/>
      <w:r w:rsidRPr="001148CD">
        <w:rPr>
          <w:rFonts w:ascii="Book Antiqua" w:hAnsi="Book Antiqua"/>
        </w:rPr>
        <w:t xml:space="preserve"> M. Genome-wide association of IL28B with response to pegylated interferon-alpha and ribavirin therapy for chronic hepatitis C. </w:t>
      </w:r>
      <w:r w:rsidRPr="001148CD">
        <w:rPr>
          <w:rFonts w:ascii="Book Antiqua" w:hAnsi="Book Antiqua"/>
          <w:i/>
          <w:iCs/>
        </w:rPr>
        <w:t>Nat Genet</w:t>
      </w:r>
      <w:r w:rsidRPr="001148CD">
        <w:rPr>
          <w:rFonts w:ascii="Book Antiqua" w:hAnsi="Book Antiqua"/>
        </w:rPr>
        <w:t xml:space="preserve"> 2009; </w:t>
      </w:r>
      <w:r w:rsidRPr="001148CD">
        <w:rPr>
          <w:rFonts w:ascii="Book Antiqua" w:hAnsi="Book Antiqua"/>
          <w:b/>
          <w:bCs/>
        </w:rPr>
        <w:t>41</w:t>
      </w:r>
      <w:r w:rsidRPr="001148CD">
        <w:rPr>
          <w:rFonts w:ascii="Book Antiqua" w:hAnsi="Book Antiqua"/>
        </w:rPr>
        <w:t>: 1105-1109 [PMID: 19749757 DOI: 10.1038/ng.449]</w:t>
      </w:r>
    </w:p>
    <w:p w14:paraId="7A63AF05"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17 </w:t>
      </w:r>
      <w:r w:rsidRPr="001148CD">
        <w:rPr>
          <w:rFonts w:ascii="Book Antiqua" w:hAnsi="Book Antiqua"/>
          <w:b/>
          <w:bCs/>
        </w:rPr>
        <w:t>Ryder SD</w:t>
      </w:r>
      <w:r w:rsidRPr="001148CD">
        <w:rPr>
          <w:rFonts w:ascii="Book Antiqua" w:hAnsi="Book Antiqua"/>
        </w:rPr>
        <w:t xml:space="preserve">, Irving WL, Jones DA, Neal KR, Underwood JC; Trent Hepatitis C Study Group. Progression of hepatic fibrosis in patients with hepatitis C: a prospective repeat liver biopsy study. </w:t>
      </w:r>
      <w:r w:rsidRPr="001148CD">
        <w:rPr>
          <w:rFonts w:ascii="Book Antiqua" w:hAnsi="Book Antiqua"/>
          <w:i/>
          <w:iCs/>
        </w:rPr>
        <w:t>Gut</w:t>
      </w:r>
      <w:r w:rsidRPr="001148CD">
        <w:rPr>
          <w:rFonts w:ascii="Book Antiqua" w:hAnsi="Book Antiqua"/>
        </w:rPr>
        <w:t xml:space="preserve"> 2004; </w:t>
      </w:r>
      <w:r w:rsidRPr="001148CD">
        <w:rPr>
          <w:rFonts w:ascii="Book Antiqua" w:hAnsi="Book Antiqua"/>
          <w:b/>
          <w:bCs/>
        </w:rPr>
        <w:t>53</w:t>
      </w:r>
      <w:r w:rsidRPr="001148CD">
        <w:rPr>
          <w:rFonts w:ascii="Book Antiqua" w:hAnsi="Book Antiqua"/>
        </w:rPr>
        <w:t>: 451-455 [PMID: 14960533 DOI: 10.1136/gut.2003.021691]</w:t>
      </w:r>
    </w:p>
    <w:p w14:paraId="5D3E442E"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18 </w:t>
      </w:r>
      <w:r w:rsidRPr="001148CD">
        <w:rPr>
          <w:rFonts w:ascii="Book Antiqua" w:hAnsi="Book Antiqua"/>
          <w:b/>
          <w:bCs/>
        </w:rPr>
        <w:t>Lingala S</w:t>
      </w:r>
      <w:r w:rsidRPr="001148CD">
        <w:rPr>
          <w:rFonts w:ascii="Book Antiqua" w:hAnsi="Book Antiqua"/>
        </w:rPr>
        <w:t xml:space="preserve">, Ghany MG. Natural History of Hepatitis C. </w:t>
      </w:r>
      <w:r w:rsidRPr="001148CD">
        <w:rPr>
          <w:rFonts w:ascii="Book Antiqua" w:hAnsi="Book Antiqua"/>
          <w:i/>
          <w:iCs/>
        </w:rPr>
        <w:t>Gastroenterol Clin North Am</w:t>
      </w:r>
      <w:r w:rsidRPr="001148CD">
        <w:rPr>
          <w:rFonts w:ascii="Book Antiqua" w:hAnsi="Book Antiqua"/>
        </w:rPr>
        <w:t xml:space="preserve"> 2015; </w:t>
      </w:r>
      <w:r w:rsidRPr="001148CD">
        <w:rPr>
          <w:rFonts w:ascii="Book Antiqua" w:hAnsi="Book Antiqua"/>
          <w:b/>
          <w:bCs/>
        </w:rPr>
        <w:t>44</w:t>
      </w:r>
      <w:r w:rsidRPr="001148CD">
        <w:rPr>
          <w:rFonts w:ascii="Book Antiqua" w:hAnsi="Book Antiqua"/>
        </w:rPr>
        <w:t>: 717-734 [PMID: 26600216 DOI: 10.1016/j.gtc.2015.07.003]</w:t>
      </w:r>
    </w:p>
    <w:p w14:paraId="38CA922C"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19 </w:t>
      </w:r>
      <w:proofErr w:type="spellStart"/>
      <w:r w:rsidRPr="001148CD">
        <w:rPr>
          <w:rFonts w:ascii="Book Antiqua" w:hAnsi="Book Antiqua"/>
          <w:b/>
          <w:bCs/>
        </w:rPr>
        <w:t>Zając</w:t>
      </w:r>
      <w:proofErr w:type="spellEnd"/>
      <w:r w:rsidRPr="001148CD">
        <w:rPr>
          <w:rFonts w:ascii="Book Antiqua" w:hAnsi="Book Antiqua"/>
          <w:b/>
          <w:bCs/>
        </w:rPr>
        <w:t xml:space="preserve"> M</w:t>
      </w:r>
      <w:r w:rsidRPr="001148CD">
        <w:rPr>
          <w:rFonts w:ascii="Book Antiqua" w:hAnsi="Book Antiqua"/>
        </w:rPr>
        <w:t xml:space="preserve">, </w:t>
      </w:r>
      <w:proofErr w:type="spellStart"/>
      <w:r w:rsidRPr="001148CD">
        <w:rPr>
          <w:rFonts w:ascii="Book Antiqua" w:hAnsi="Book Antiqua"/>
        </w:rPr>
        <w:t>Muszalska</w:t>
      </w:r>
      <w:proofErr w:type="spellEnd"/>
      <w:r w:rsidRPr="001148CD">
        <w:rPr>
          <w:rFonts w:ascii="Book Antiqua" w:hAnsi="Book Antiqua"/>
        </w:rPr>
        <w:t xml:space="preserve"> I, </w:t>
      </w:r>
      <w:proofErr w:type="spellStart"/>
      <w:r w:rsidRPr="001148CD">
        <w:rPr>
          <w:rFonts w:ascii="Book Antiqua" w:hAnsi="Book Antiqua"/>
        </w:rPr>
        <w:t>Sobczak</w:t>
      </w:r>
      <w:proofErr w:type="spellEnd"/>
      <w:r w:rsidRPr="001148CD">
        <w:rPr>
          <w:rFonts w:ascii="Book Antiqua" w:hAnsi="Book Antiqua"/>
        </w:rPr>
        <w:t xml:space="preserve"> A, </w:t>
      </w:r>
      <w:proofErr w:type="spellStart"/>
      <w:r w:rsidRPr="001148CD">
        <w:rPr>
          <w:rFonts w:ascii="Book Antiqua" w:hAnsi="Book Antiqua"/>
        </w:rPr>
        <w:t>Dadej</w:t>
      </w:r>
      <w:proofErr w:type="spellEnd"/>
      <w:r w:rsidRPr="001148CD">
        <w:rPr>
          <w:rFonts w:ascii="Book Antiqua" w:hAnsi="Book Antiqua"/>
        </w:rPr>
        <w:t xml:space="preserve"> A, Tomczak S, </w:t>
      </w:r>
      <w:proofErr w:type="spellStart"/>
      <w:r w:rsidRPr="001148CD">
        <w:rPr>
          <w:rFonts w:ascii="Book Antiqua" w:hAnsi="Book Antiqua"/>
        </w:rPr>
        <w:t>Jelińska</w:t>
      </w:r>
      <w:proofErr w:type="spellEnd"/>
      <w:r w:rsidRPr="001148CD">
        <w:rPr>
          <w:rFonts w:ascii="Book Antiqua" w:hAnsi="Book Antiqua"/>
        </w:rPr>
        <w:t xml:space="preserve"> A. Hepatitis C - New drugs and treatment prospects. </w:t>
      </w:r>
      <w:r w:rsidRPr="001148CD">
        <w:rPr>
          <w:rFonts w:ascii="Book Antiqua" w:hAnsi="Book Antiqua"/>
          <w:i/>
          <w:iCs/>
        </w:rPr>
        <w:t>Eur J Med Chem</w:t>
      </w:r>
      <w:r w:rsidRPr="001148CD">
        <w:rPr>
          <w:rFonts w:ascii="Book Antiqua" w:hAnsi="Book Antiqua"/>
        </w:rPr>
        <w:t xml:space="preserve"> 2019; </w:t>
      </w:r>
      <w:r w:rsidRPr="001148CD">
        <w:rPr>
          <w:rFonts w:ascii="Book Antiqua" w:hAnsi="Book Antiqua"/>
          <w:b/>
          <w:bCs/>
        </w:rPr>
        <w:t>165</w:t>
      </w:r>
      <w:r w:rsidRPr="001148CD">
        <w:rPr>
          <w:rFonts w:ascii="Book Antiqua" w:hAnsi="Book Antiqua"/>
        </w:rPr>
        <w:t>: 225-249 [PMID: 30685524 DOI: 10.1016/j.ejmech.2019.01.025]</w:t>
      </w:r>
    </w:p>
    <w:p w14:paraId="4E566652" w14:textId="77777777" w:rsidR="000A0A2F" w:rsidRPr="001148CD" w:rsidRDefault="000A0A2F" w:rsidP="000A0A2F">
      <w:pPr>
        <w:spacing w:line="360" w:lineRule="auto"/>
        <w:jc w:val="both"/>
        <w:rPr>
          <w:rFonts w:ascii="Book Antiqua" w:hAnsi="Book Antiqua"/>
        </w:rPr>
      </w:pPr>
      <w:r w:rsidRPr="001148CD">
        <w:rPr>
          <w:rFonts w:ascii="Book Antiqua" w:hAnsi="Book Antiqua"/>
        </w:rPr>
        <w:lastRenderedPageBreak/>
        <w:t xml:space="preserve">20 </w:t>
      </w:r>
      <w:r w:rsidRPr="001148CD">
        <w:rPr>
          <w:rFonts w:ascii="Book Antiqua" w:hAnsi="Book Antiqua"/>
          <w:b/>
          <w:bCs/>
        </w:rPr>
        <w:t>Pearlman BL</w:t>
      </w:r>
      <w:r w:rsidRPr="001148CD">
        <w:rPr>
          <w:rFonts w:ascii="Book Antiqua" w:hAnsi="Book Antiqua"/>
        </w:rPr>
        <w:t xml:space="preserve">, Traub N. Sustained virologic response to antiviral therapy for chronic hepatitis C virus infection: a cure and so much more. </w:t>
      </w:r>
      <w:r w:rsidRPr="001148CD">
        <w:rPr>
          <w:rFonts w:ascii="Book Antiqua" w:hAnsi="Book Antiqua"/>
          <w:i/>
          <w:iCs/>
        </w:rPr>
        <w:t>Clin Infect Dis</w:t>
      </w:r>
      <w:r w:rsidRPr="001148CD">
        <w:rPr>
          <w:rFonts w:ascii="Book Antiqua" w:hAnsi="Book Antiqua"/>
        </w:rPr>
        <w:t xml:space="preserve"> 2011; </w:t>
      </w:r>
      <w:r w:rsidRPr="001148CD">
        <w:rPr>
          <w:rFonts w:ascii="Book Antiqua" w:hAnsi="Book Antiqua"/>
          <w:b/>
          <w:bCs/>
        </w:rPr>
        <w:t>52</w:t>
      </w:r>
      <w:r w:rsidRPr="001148CD">
        <w:rPr>
          <w:rFonts w:ascii="Book Antiqua" w:hAnsi="Book Antiqua"/>
        </w:rPr>
        <w:t>: 889-900 [PMID: 21427396 DOI: 10.1093/</w:t>
      </w:r>
      <w:proofErr w:type="spellStart"/>
      <w:r w:rsidRPr="001148CD">
        <w:rPr>
          <w:rFonts w:ascii="Book Antiqua" w:hAnsi="Book Antiqua"/>
        </w:rPr>
        <w:t>cid</w:t>
      </w:r>
      <w:proofErr w:type="spellEnd"/>
      <w:r w:rsidRPr="001148CD">
        <w:rPr>
          <w:rFonts w:ascii="Book Antiqua" w:hAnsi="Book Antiqua"/>
        </w:rPr>
        <w:t>/cir076]</w:t>
      </w:r>
    </w:p>
    <w:p w14:paraId="63A02470"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21 </w:t>
      </w:r>
      <w:r w:rsidRPr="001148CD">
        <w:rPr>
          <w:rFonts w:ascii="Book Antiqua" w:hAnsi="Book Antiqua"/>
          <w:b/>
          <w:bCs/>
        </w:rPr>
        <w:t>Simmons B</w:t>
      </w:r>
      <w:r w:rsidRPr="001148CD">
        <w:rPr>
          <w:rFonts w:ascii="Book Antiqua" w:hAnsi="Book Antiqua"/>
        </w:rPr>
        <w:t xml:space="preserve">, Saleem J, Hill A, Riley RD, Cooke GS. Risk of Late Relapse or Reinfection </w:t>
      </w:r>
      <w:proofErr w:type="gramStart"/>
      <w:r w:rsidRPr="001148CD">
        <w:rPr>
          <w:rFonts w:ascii="Book Antiqua" w:hAnsi="Book Antiqua"/>
        </w:rPr>
        <w:t>With</w:t>
      </w:r>
      <w:proofErr w:type="gramEnd"/>
      <w:r w:rsidRPr="001148CD">
        <w:rPr>
          <w:rFonts w:ascii="Book Antiqua" w:hAnsi="Book Antiqua"/>
        </w:rPr>
        <w:t xml:space="preserve"> Hepatitis C Virus After Achieving a Sustained Virological Response: A Systematic Review and Meta-analysis. </w:t>
      </w:r>
      <w:r w:rsidRPr="001148CD">
        <w:rPr>
          <w:rFonts w:ascii="Book Antiqua" w:hAnsi="Book Antiqua"/>
          <w:i/>
          <w:iCs/>
        </w:rPr>
        <w:t>Clin Infect Dis</w:t>
      </w:r>
      <w:r w:rsidRPr="001148CD">
        <w:rPr>
          <w:rFonts w:ascii="Book Antiqua" w:hAnsi="Book Antiqua"/>
        </w:rPr>
        <w:t xml:space="preserve"> 2016; </w:t>
      </w:r>
      <w:r w:rsidRPr="001148CD">
        <w:rPr>
          <w:rFonts w:ascii="Book Antiqua" w:hAnsi="Book Antiqua"/>
          <w:b/>
          <w:bCs/>
        </w:rPr>
        <w:t>62</w:t>
      </w:r>
      <w:r w:rsidRPr="001148CD">
        <w:rPr>
          <w:rFonts w:ascii="Book Antiqua" w:hAnsi="Book Antiqua"/>
        </w:rPr>
        <w:t>: 683-694 [PMID: 26787172 DOI: 10.1093/</w:t>
      </w:r>
      <w:proofErr w:type="spellStart"/>
      <w:r w:rsidRPr="001148CD">
        <w:rPr>
          <w:rFonts w:ascii="Book Antiqua" w:hAnsi="Book Antiqua"/>
        </w:rPr>
        <w:t>cid</w:t>
      </w:r>
      <w:proofErr w:type="spellEnd"/>
      <w:r w:rsidRPr="001148CD">
        <w:rPr>
          <w:rFonts w:ascii="Book Antiqua" w:hAnsi="Book Antiqua"/>
        </w:rPr>
        <w:t>/civ948]</w:t>
      </w:r>
    </w:p>
    <w:p w14:paraId="11A2D5ED"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22 </w:t>
      </w:r>
      <w:r w:rsidRPr="001148CD">
        <w:rPr>
          <w:rFonts w:ascii="Book Antiqua" w:hAnsi="Book Antiqua"/>
          <w:b/>
          <w:bCs/>
        </w:rPr>
        <w:t>Cheng CH</w:t>
      </w:r>
      <w:r w:rsidRPr="001148CD">
        <w:rPr>
          <w:rFonts w:ascii="Book Antiqua" w:hAnsi="Book Antiqua"/>
        </w:rPr>
        <w:t xml:space="preserve">, Chu CY, Chen HL, Lin IT, Wu CH, Lee YK, Hu PJ, Bair MJ. Direct-acting antiviral therapy of chronic hepatitis C improves liver fibrosis, assessed by histological examination and laboratory markers. </w:t>
      </w:r>
      <w:r w:rsidRPr="001148CD">
        <w:rPr>
          <w:rFonts w:ascii="Book Antiqua" w:hAnsi="Book Antiqua"/>
          <w:i/>
          <w:iCs/>
        </w:rPr>
        <w:t xml:space="preserve">J </w:t>
      </w:r>
      <w:proofErr w:type="spellStart"/>
      <w:r w:rsidRPr="001148CD">
        <w:rPr>
          <w:rFonts w:ascii="Book Antiqua" w:hAnsi="Book Antiqua"/>
          <w:i/>
          <w:iCs/>
        </w:rPr>
        <w:t>Formos</w:t>
      </w:r>
      <w:proofErr w:type="spellEnd"/>
      <w:r w:rsidRPr="001148CD">
        <w:rPr>
          <w:rFonts w:ascii="Book Antiqua" w:hAnsi="Book Antiqua"/>
          <w:i/>
          <w:iCs/>
        </w:rPr>
        <w:t xml:space="preserve"> Med Assoc</w:t>
      </w:r>
      <w:r w:rsidRPr="001148CD">
        <w:rPr>
          <w:rFonts w:ascii="Book Antiqua" w:hAnsi="Book Antiqua"/>
        </w:rPr>
        <w:t xml:space="preserve"> 2021; </w:t>
      </w:r>
      <w:r w:rsidRPr="001148CD">
        <w:rPr>
          <w:rFonts w:ascii="Book Antiqua" w:hAnsi="Book Antiqua"/>
          <w:b/>
          <w:bCs/>
        </w:rPr>
        <w:t>120</w:t>
      </w:r>
      <w:r w:rsidRPr="001148CD">
        <w:rPr>
          <w:rFonts w:ascii="Book Antiqua" w:hAnsi="Book Antiqua"/>
        </w:rPr>
        <w:t>: 1259-1268 [PMID: 33339709 DOI: 10.1016/j.jfma.2020.11.018]</w:t>
      </w:r>
    </w:p>
    <w:p w14:paraId="2EF5948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23 </w:t>
      </w:r>
      <w:r w:rsidRPr="001148CD">
        <w:rPr>
          <w:rFonts w:ascii="Book Antiqua" w:hAnsi="Book Antiqua"/>
          <w:b/>
          <w:bCs/>
        </w:rPr>
        <w:t>Sharma S</w:t>
      </w:r>
      <w:r w:rsidRPr="001148CD">
        <w:rPr>
          <w:rFonts w:ascii="Book Antiqua" w:hAnsi="Book Antiqua"/>
        </w:rPr>
        <w:t xml:space="preserve">, Khalili K, Nguyen GC. Non-invasive diagnosis of advanced fibrosis and cirrhosis. </w:t>
      </w:r>
      <w:r w:rsidRPr="001148CD">
        <w:rPr>
          <w:rFonts w:ascii="Book Antiqua" w:hAnsi="Book Antiqua"/>
          <w:i/>
          <w:iCs/>
        </w:rPr>
        <w:t>World J Gastroenterol</w:t>
      </w:r>
      <w:r w:rsidRPr="001148CD">
        <w:rPr>
          <w:rFonts w:ascii="Book Antiqua" w:hAnsi="Book Antiqua"/>
        </w:rPr>
        <w:t xml:space="preserve"> 2014; </w:t>
      </w:r>
      <w:r w:rsidRPr="001148CD">
        <w:rPr>
          <w:rFonts w:ascii="Book Antiqua" w:hAnsi="Book Antiqua"/>
          <w:b/>
          <w:bCs/>
        </w:rPr>
        <w:t>20</w:t>
      </w:r>
      <w:r w:rsidRPr="001148CD">
        <w:rPr>
          <w:rFonts w:ascii="Book Antiqua" w:hAnsi="Book Antiqua"/>
        </w:rPr>
        <w:t>: 16820-16830 [PMID: 25492996 DOI: 10.3748/wjg.v20.i45.16820]</w:t>
      </w:r>
    </w:p>
    <w:p w14:paraId="1E4FD80F"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24 </w:t>
      </w:r>
      <w:proofErr w:type="spellStart"/>
      <w:r w:rsidRPr="001148CD">
        <w:rPr>
          <w:rFonts w:ascii="Book Antiqua" w:hAnsi="Book Antiqua"/>
          <w:b/>
          <w:bCs/>
        </w:rPr>
        <w:t>Papastergiou</w:t>
      </w:r>
      <w:proofErr w:type="spellEnd"/>
      <w:r w:rsidRPr="001148CD">
        <w:rPr>
          <w:rFonts w:ascii="Book Antiqua" w:hAnsi="Book Antiqua"/>
          <w:b/>
          <w:bCs/>
        </w:rPr>
        <w:t xml:space="preserve"> V</w:t>
      </w:r>
      <w:r w:rsidRPr="001148CD">
        <w:rPr>
          <w:rFonts w:ascii="Book Antiqua" w:hAnsi="Book Antiqua"/>
        </w:rPr>
        <w:t xml:space="preserve">, </w:t>
      </w:r>
      <w:proofErr w:type="spellStart"/>
      <w:r w:rsidRPr="001148CD">
        <w:rPr>
          <w:rFonts w:ascii="Book Antiqua" w:hAnsi="Book Antiqua"/>
        </w:rPr>
        <w:t>Tsochatzis</w:t>
      </w:r>
      <w:proofErr w:type="spellEnd"/>
      <w:r w:rsidRPr="001148CD">
        <w:rPr>
          <w:rFonts w:ascii="Book Antiqua" w:hAnsi="Book Antiqua"/>
        </w:rPr>
        <w:t xml:space="preserve"> E, Burroughs AK. Non-invasive assessment of liver fibrosis. </w:t>
      </w:r>
      <w:r w:rsidRPr="001148CD">
        <w:rPr>
          <w:rFonts w:ascii="Book Antiqua" w:hAnsi="Book Antiqua"/>
          <w:i/>
          <w:iCs/>
        </w:rPr>
        <w:t>Ann Gastroenterol</w:t>
      </w:r>
      <w:r w:rsidRPr="001148CD">
        <w:rPr>
          <w:rFonts w:ascii="Book Antiqua" w:hAnsi="Book Antiqua"/>
        </w:rPr>
        <w:t xml:space="preserve"> 2012; </w:t>
      </w:r>
      <w:r w:rsidRPr="001148CD">
        <w:rPr>
          <w:rFonts w:ascii="Book Antiqua" w:hAnsi="Book Antiqua"/>
          <w:b/>
          <w:bCs/>
        </w:rPr>
        <w:t>25</w:t>
      </w:r>
      <w:r w:rsidRPr="001148CD">
        <w:rPr>
          <w:rFonts w:ascii="Book Antiqua" w:hAnsi="Book Antiqua"/>
        </w:rPr>
        <w:t>: 218-231 [PMID: 24714123]</w:t>
      </w:r>
    </w:p>
    <w:p w14:paraId="78208931"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25 </w:t>
      </w:r>
      <w:r w:rsidRPr="001148CD">
        <w:rPr>
          <w:rFonts w:ascii="Book Antiqua" w:hAnsi="Book Antiqua"/>
          <w:b/>
          <w:bCs/>
        </w:rPr>
        <w:t>Rout G</w:t>
      </w:r>
      <w:r w:rsidRPr="001148CD">
        <w:rPr>
          <w:rFonts w:ascii="Book Antiqua" w:hAnsi="Book Antiqua"/>
        </w:rPr>
        <w:t xml:space="preserve">, Nayak B, Patel AH, Gunjan D, Singh V, </w:t>
      </w:r>
      <w:proofErr w:type="spellStart"/>
      <w:r w:rsidRPr="001148CD">
        <w:rPr>
          <w:rFonts w:ascii="Book Antiqua" w:hAnsi="Book Antiqua"/>
        </w:rPr>
        <w:t>Kedia</w:t>
      </w:r>
      <w:proofErr w:type="spellEnd"/>
      <w:r w:rsidRPr="001148CD">
        <w:rPr>
          <w:rFonts w:ascii="Book Antiqua" w:hAnsi="Book Antiqua"/>
        </w:rPr>
        <w:t xml:space="preserve"> S, Shalimar. Therapy with Oral Directly Acting Agents in Hepatitis C Infection Is Associated with Reduction in Fibrosis and Increase in Hepatic Steatosis on Transient Elastography. </w:t>
      </w:r>
      <w:r w:rsidRPr="001148CD">
        <w:rPr>
          <w:rFonts w:ascii="Book Antiqua" w:hAnsi="Book Antiqua"/>
          <w:i/>
          <w:iCs/>
        </w:rPr>
        <w:t>J Clin Exp Hepatol</w:t>
      </w:r>
      <w:r w:rsidRPr="001148CD">
        <w:rPr>
          <w:rFonts w:ascii="Book Antiqua" w:hAnsi="Book Antiqua"/>
        </w:rPr>
        <w:t xml:space="preserve"> 2019; </w:t>
      </w:r>
      <w:r w:rsidRPr="001148CD">
        <w:rPr>
          <w:rFonts w:ascii="Book Antiqua" w:hAnsi="Book Antiqua"/>
          <w:b/>
          <w:bCs/>
        </w:rPr>
        <w:t>9</w:t>
      </w:r>
      <w:r w:rsidRPr="001148CD">
        <w:rPr>
          <w:rFonts w:ascii="Book Antiqua" w:hAnsi="Book Antiqua"/>
        </w:rPr>
        <w:t>: 207-214 [PMID: 31024203 DOI: 10.1016/j.jceh.2018.06.009]</w:t>
      </w:r>
    </w:p>
    <w:p w14:paraId="133C238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26 </w:t>
      </w:r>
      <w:r w:rsidRPr="001148CD">
        <w:rPr>
          <w:rFonts w:ascii="Book Antiqua" w:hAnsi="Book Antiqua"/>
          <w:b/>
          <w:bCs/>
        </w:rPr>
        <w:t>Chan J</w:t>
      </w:r>
      <w:r w:rsidRPr="001148CD">
        <w:rPr>
          <w:rFonts w:ascii="Book Antiqua" w:hAnsi="Book Antiqua"/>
        </w:rPr>
        <w:t xml:space="preserve">, </w:t>
      </w:r>
      <w:proofErr w:type="spellStart"/>
      <w:r w:rsidRPr="001148CD">
        <w:rPr>
          <w:rFonts w:ascii="Book Antiqua" w:hAnsi="Book Antiqua"/>
        </w:rPr>
        <w:t>Gogela</w:t>
      </w:r>
      <w:proofErr w:type="spellEnd"/>
      <w:r w:rsidRPr="001148CD">
        <w:rPr>
          <w:rFonts w:ascii="Book Antiqua" w:hAnsi="Book Antiqua"/>
        </w:rPr>
        <w:t xml:space="preserve"> N, Zheng H, </w:t>
      </w:r>
      <w:proofErr w:type="spellStart"/>
      <w:r w:rsidRPr="001148CD">
        <w:rPr>
          <w:rFonts w:ascii="Book Antiqua" w:hAnsi="Book Antiqua"/>
        </w:rPr>
        <w:t>Lammert</w:t>
      </w:r>
      <w:proofErr w:type="spellEnd"/>
      <w:r w:rsidRPr="001148CD">
        <w:rPr>
          <w:rFonts w:ascii="Book Antiqua" w:hAnsi="Book Antiqua"/>
        </w:rPr>
        <w:t xml:space="preserve"> S, Ajayi T, Fricker Z, Kim AY, Robbins GK, Chung RT. Direct-Acting Antiviral Therapy for Chronic HCV Infection Results in Liver Stiffness Regression Over 12 Months Post-treatment. </w:t>
      </w:r>
      <w:r w:rsidRPr="001148CD">
        <w:rPr>
          <w:rFonts w:ascii="Book Antiqua" w:hAnsi="Book Antiqua"/>
          <w:i/>
          <w:iCs/>
        </w:rPr>
        <w:t>Dig Dis Sci</w:t>
      </w:r>
      <w:r w:rsidRPr="001148CD">
        <w:rPr>
          <w:rFonts w:ascii="Book Antiqua" w:hAnsi="Book Antiqua"/>
        </w:rPr>
        <w:t xml:space="preserve"> 2018; </w:t>
      </w:r>
      <w:r w:rsidRPr="001148CD">
        <w:rPr>
          <w:rFonts w:ascii="Book Antiqua" w:hAnsi="Book Antiqua"/>
          <w:b/>
          <w:bCs/>
        </w:rPr>
        <w:t>63</w:t>
      </w:r>
      <w:r w:rsidRPr="001148CD">
        <w:rPr>
          <w:rFonts w:ascii="Book Antiqua" w:hAnsi="Book Antiqua"/>
        </w:rPr>
        <w:t>: 486-492 [PMID: 28887750 DOI: 10.1007/s10620-017-4749-x]</w:t>
      </w:r>
    </w:p>
    <w:p w14:paraId="052B95F0"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27 </w:t>
      </w:r>
      <w:r w:rsidRPr="001148CD">
        <w:rPr>
          <w:rFonts w:ascii="Book Antiqua" w:hAnsi="Book Antiqua"/>
          <w:b/>
          <w:bCs/>
        </w:rPr>
        <w:t>Stasi C</w:t>
      </w:r>
      <w:r w:rsidRPr="001148CD">
        <w:rPr>
          <w:rFonts w:ascii="Book Antiqua" w:hAnsi="Book Antiqua"/>
        </w:rPr>
        <w:t xml:space="preserve">, </w:t>
      </w:r>
      <w:proofErr w:type="spellStart"/>
      <w:r w:rsidRPr="001148CD">
        <w:rPr>
          <w:rFonts w:ascii="Book Antiqua" w:hAnsi="Book Antiqua"/>
        </w:rPr>
        <w:t>Sadalla</w:t>
      </w:r>
      <w:proofErr w:type="spellEnd"/>
      <w:r w:rsidRPr="001148CD">
        <w:rPr>
          <w:rFonts w:ascii="Book Antiqua" w:hAnsi="Book Antiqua"/>
        </w:rPr>
        <w:t xml:space="preserve"> S, </w:t>
      </w:r>
      <w:proofErr w:type="spellStart"/>
      <w:r w:rsidRPr="001148CD">
        <w:rPr>
          <w:rFonts w:ascii="Book Antiqua" w:hAnsi="Book Antiqua"/>
        </w:rPr>
        <w:t>Carradori</w:t>
      </w:r>
      <w:proofErr w:type="spellEnd"/>
      <w:r w:rsidRPr="001148CD">
        <w:rPr>
          <w:rFonts w:ascii="Book Antiqua" w:hAnsi="Book Antiqua"/>
        </w:rPr>
        <w:t xml:space="preserve"> E, Monti M, </w:t>
      </w:r>
      <w:proofErr w:type="spellStart"/>
      <w:r w:rsidRPr="001148CD">
        <w:rPr>
          <w:rFonts w:ascii="Book Antiqua" w:hAnsi="Book Antiqua"/>
        </w:rPr>
        <w:t>Petraccia</w:t>
      </w:r>
      <w:proofErr w:type="spellEnd"/>
      <w:r w:rsidRPr="001148CD">
        <w:rPr>
          <w:rFonts w:ascii="Book Antiqua" w:hAnsi="Book Antiqua"/>
        </w:rPr>
        <w:t xml:space="preserve"> L, </w:t>
      </w:r>
      <w:proofErr w:type="spellStart"/>
      <w:r w:rsidRPr="001148CD">
        <w:rPr>
          <w:rFonts w:ascii="Book Antiqua" w:hAnsi="Book Antiqua"/>
        </w:rPr>
        <w:t>Madia</w:t>
      </w:r>
      <w:proofErr w:type="spellEnd"/>
      <w:r w:rsidRPr="001148CD">
        <w:rPr>
          <w:rFonts w:ascii="Book Antiqua" w:hAnsi="Book Antiqua"/>
        </w:rPr>
        <w:t xml:space="preserve"> F, </w:t>
      </w:r>
      <w:proofErr w:type="spellStart"/>
      <w:r w:rsidRPr="001148CD">
        <w:rPr>
          <w:rFonts w:ascii="Book Antiqua" w:hAnsi="Book Antiqua"/>
        </w:rPr>
        <w:t>Gragnani</w:t>
      </w:r>
      <w:proofErr w:type="spellEnd"/>
      <w:r w:rsidRPr="001148CD">
        <w:rPr>
          <w:rFonts w:ascii="Book Antiqua" w:hAnsi="Book Antiqua"/>
        </w:rPr>
        <w:t xml:space="preserve"> L, </w:t>
      </w:r>
      <w:proofErr w:type="spellStart"/>
      <w:r w:rsidRPr="001148CD">
        <w:rPr>
          <w:rFonts w:ascii="Book Antiqua" w:hAnsi="Book Antiqua"/>
        </w:rPr>
        <w:t>Zignego</w:t>
      </w:r>
      <w:proofErr w:type="spellEnd"/>
      <w:r w:rsidRPr="001148CD">
        <w:rPr>
          <w:rFonts w:ascii="Book Antiqua" w:hAnsi="Book Antiqua"/>
        </w:rPr>
        <w:t xml:space="preserve"> AL. Longitudinal evaluation of liver stiffness and outcomes in patients with chronic hepatitis C before and after short- and long-term IFN-free antiviral treatment. </w:t>
      </w:r>
      <w:proofErr w:type="spellStart"/>
      <w:r w:rsidRPr="001148CD">
        <w:rPr>
          <w:rFonts w:ascii="Book Antiqua" w:hAnsi="Book Antiqua"/>
          <w:i/>
          <w:iCs/>
        </w:rPr>
        <w:t>Curr</w:t>
      </w:r>
      <w:proofErr w:type="spellEnd"/>
      <w:r w:rsidRPr="001148CD">
        <w:rPr>
          <w:rFonts w:ascii="Book Antiqua" w:hAnsi="Book Antiqua"/>
          <w:i/>
          <w:iCs/>
        </w:rPr>
        <w:t xml:space="preserve"> Med Res </w:t>
      </w:r>
      <w:proofErr w:type="spellStart"/>
      <w:r w:rsidRPr="001148CD">
        <w:rPr>
          <w:rFonts w:ascii="Book Antiqua" w:hAnsi="Book Antiqua"/>
          <w:i/>
          <w:iCs/>
        </w:rPr>
        <w:t>Opin</w:t>
      </w:r>
      <w:proofErr w:type="spellEnd"/>
      <w:r w:rsidRPr="001148CD">
        <w:rPr>
          <w:rFonts w:ascii="Book Antiqua" w:hAnsi="Book Antiqua"/>
        </w:rPr>
        <w:t xml:space="preserve"> 2020; </w:t>
      </w:r>
      <w:r w:rsidRPr="001148CD">
        <w:rPr>
          <w:rFonts w:ascii="Book Antiqua" w:hAnsi="Book Antiqua"/>
          <w:b/>
          <w:bCs/>
        </w:rPr>
        <w:t>36</w:t>
      </w:r>
      <w:r w:rsidRPr="001148CD">
        <w:rPr>
          <w:rFonts w:ascii="Book Antiqua" w:hAnsi="Book Antiqua"/>
        </w:rPr>
        <w:t>: 245-249 [PMID: 31702411 DOI: 10.1080/03007995.2019.1691517]</w:t>
      </w:r>
    </w:p>
    <w:p w14:paraId="7423CBE3" w14:textId="77777777" w:rsidR="000A0A2F" w:rsidRPr="001148CD" w:rsidRDefault="000A0A2F" w:rsidP="000A0A2F">
      <w:pPr>
        <w:spacing w:line="360" w:lineRule="auto"/>
        <w:jc w:val="both"/>
        <w:rPr>
          <w:rFonts w:ascii="Book Antiqua" w:hAnsi="Book Antiqua"/>
        </w:rPr>
      </w:pPr>
      <w:r w:rsidRPr="001148CD">
        <w:rPr>
          <w:rFonts w:ascii="Book Antiqua" w:hAnsi="Book Antiqua"/>
        </w:rPr>
        <w:lastRenderedPageBreak/>
        <w:t xml:space="preserve">28 </w:t>
      </w:r>
      <w:r w:rsidRPr="001148CD">
        <w:rPr>
          <w:rFonts w:ascii="Book Antiqua" w:hAnsi="Book Antiqua"/>
          <w:b/>
          <w:bCs/>
        </w:rPr>
        <w:t>Singh S</w:t>
      </w:r>
      <w:r w:rsidRPr="001148CD">
        <w:rPr>
          <w:rFonts w:ascii="Book Antiqua" w:hAnsi="Book Antiqua"/>
        </w:rPr>
        <w:t xml:space="preserve">, </w:t>
      </w:r>
      <w:proofErr w:type="spellStart"/>
      <w:r w:rsidRPr="001148CD">
        <w:rPr>
          <w:rFonts w:ascii="Book Antiqua" w:hAnsi="Book Antiqua"/>
        </w:rPr>
        <w:t>Facciorusso</w:t>
      </w:r>
      <w:proofErr w:type="spellEnd"/>
      <w:r w:rsidRPr="001148CD">
        <w:rPr>
          <w:rFonts w:ascii="Book Antiqua" w:hAnsi="Book Antiqua"/>
        </w:rPr>
        <w:t xml:space="preserve"> A, Loomba R, Falck-</w:t>
      </w:r>
      <w:proofErr w:type="spellStart"/>
      <w:r w:rsidRPr="001148CD">
        <w:rPr>
          <w:rFonts w:ascii="Book Antiqua" w:hAnsi="Book Antiqua"/>
        </w:rPr>
        <w:t>Ytter</w:t>
      </w:r>
      <w:proofErr w:type="spellEnd"/>
      <w:r w:rsidRPr="001148CD">
        <w:rPr>
          <w:rFonts w:ascii="Book Antiqua" w:hAnsi="Book Antiqua"/>
        </w:rPr>
        <w:t xml:space="preserve"> YT. Magnitude and Kinetics of Decrease in Liver Stiffness After Antiviral Therapy in Patients </w:t>
      </w:r>
      <w:proofErr w:type="gramStart"/>
      <w:r w:rsidRPr="001148CD">
        <w:rPr>
          <w:rFonts w:ascii="Book Antiqua" w:hAnsi="Book Antiqua"/>
        </w:rPr>
        <w:t>With</w:t>
      </w:r>
      <w:proofErr w:type="gramEnd"/>
      <w:r w:rsidRPr="001148CD">
        <w:rPr>
          <w:rFonts w:ascii="Book Antiqua" w:hAnsi="Book Antiqua"/>
        </w:rPr>
        <w:t xml:space="preserve"> Chronic Hepatitis C: A Systematic Review and Meta-analysis. </w:t>
      </w:r>
      <w:r w:rsidRPr="001148CD">
        <w:rPr>
          <w:rFonts w:ascii="Book Antiqua" w:hAnsi="Book Antiqua"/>
          <w:i/>
          <w:iCs/>
        </w:rPr>
        <w:t>Clin Gastroenterol Hepatol</w:t>
      </w:r>
      <w:r w:rsidRPr="001148CD">
        <w:rPr>
          <w:rFonts w:ascii="Book Antiqua" w:hAnsi="Book Antiqua"/>
        </w:rPr>
        <w:t xml:space="preserve"> 2018; </w:t>
      </w:r>
      <w:r w:rsidRPr="001148CD">
        <w:rPr>
          <w:rFonts w:ascii="Book Antiqua" w:hAnsi="Book Antiqua"/>
          <w:b/>
          <w:bCs/>
        </w:rPr>
        <w:t>16</w:t>
      </w:r>
      <w:r w:rsidRPr="001148CD">
        <w:rPr>
          <w:rFonts w:ascii="Book Antiqua" w:hAnsi="Book Antiqua"/>
        </w:rPr>
        <w:t>: 27-38.e4 [PMID: 28479504 DOI: 10.1016/j.cgh.2017.04.038]</w:t>
      </w:r>
    </w:p>
    <w:p w14:paraId="1C51AA0B"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29 </w:t>
      </w:r>
      <w:proofErr w:type="spellStart"/>
      <w:r w:rsidRPr="001148CD">
        <w:rPr>
          <w:rFonts w:ascii="Book Antiqua" w:hAnsi="Book Antiqua"/>
          <w:b/>
          <w:bCs/>
        </w:rPr>
        <w:t>Dolmazashvili</w:t>
      </w:r>
      <w:proofErr w:type="spellEnd"/>
      <w:r w:rsidRPr="001148CD">
        <w:rPr>
          <w:rFonts w:ascii="Book Antiqua" w:hAnsi="Book Antiqua"/>
          <w:b/>
          <w:bCs/>
        </w:rPr>
        <w:t xml:space="preserve"> E</w:t>
      </w:r>
      <w:r w:rsidRPr="001148CD">
        <w:rPr>
          <w:rFonts w:ascii="Book Antiqua" w:hAnsi="Book Antiqua"/>
        </w:rPr>
        <w:t xml:space="preserve">, </w:t>
      </w:r>
      <w:proofErr w:type="spellStart"/>
      <w:r w:rsidRPr="001148CD">
        <w:rPr>
          <w:rFonts w:ascii="Book Antiqua" w:hAnsi="Book Antiqua"/>
        </w:rPr>
        <w:t>Abutidze</w:t>
      </w:r>
      <w:proofErr w:type="spellEnd"/>
      <w:r w:rsidRPr="001148CD">
        <w:rPr>
          <w:rFonts w:ascii="Book Antiqua" w:hAnsi="Book Antiqua"/>
        </w:rPr>
        <w:t xml:space="preserve"> A, </w:t>
      </w:r>
      <w:proofErr w:type="spellStart"/>
      <w:r w:rsidRPr="001148CD">
        <w:rPr>
          <w:rFonts w:ascii="Book Antiqua" w:hAnsi="Book Antiqua"/>
        </w:rPr>
        <w:t>Chkhartishvili</w:t>
      </w:r>
      <w:proofErr w:type="spellEnd"/>
      <w:r w:rsidRPr="001148CD">
        <w:rPr>
          <w:rFonts w:ascii="Book Antiqua" w:hAnsi="Book Antiqua"/>
        </w:rPr>
        <w:t xml:space="preserve"> N, </w:t>
      </w:r>
      <w:proofErr w:type="spellStart"/>
      <w:r w:rsidRPr="001148CD">
        <w:rPr>
          <w:rFonts w:ascii="Book Antiqua" w:hAnsi="Book Antiqua"/>
        </w:rPr>
        <w:t>Karchava</w:t>
      </w:r>
      <w:proofErr w:type="spellEnd"/>
      <w:r w:rsidRPr="001148CD">
        <w:rPr>
          <w:rFonts w:ascii="Book Antiqua" w:hAnsi="Book Antiqua"/>
        </w:rPr>
        <w:t xml:space="preserve"> M, </w:t>
      </w:r>
      <w:proofErr w:type="spellStart"/>
      <w:r w:rsidRPr="001148CD">
        <w:rPr>
          <w:rFonts w:ascii="Book Antiqua" w:hAnsi="Book Antiqua"/>
        </w:rPr>
        <w:t>Sharvadze</w:t>
      </w:r>
      <w:proofErr w:type="spellEnd"/>
      <w:r w:rsidRPr="001148CD">
        <w:rPr>
          <w:rFonts w:ascii="Book Antiqua" w:hAnsi="Book Antiqua"/>
        </w:rPr>
        <w:t xml:space="preserve"> L, </w:t>
      </w:r>
      <w:proofErr w:type="spellStart"/>
      <w:r w:rsidRPr="001148CD">
        <w:rPr>
          <w:rFonts w:ascii="Book Antiqua" w:hAnsi="Book Antiqua"/>
        </w:rPr>
        <w:t>Tsertsvadze</w:t>
      </w:r>
      <w:proofErr w:type="spellEnd"/>
      <w:r w:rsidRPr="001148CD">
        <w:rPr>
          <w:rFonts w:ascii="Book Antiqua" w:hAnsi="Book Antiqua"/>
        </w:rPr>
        <w:t xml:space="preserve"> T. Regression of liver fibrosis over a 24-week period after completing direct-acting antiviral therapy in patients with chronic hepatitis C receiving care within the national hepatitis C elimination program in Georgia: results of hepatology clinic HEPA experience. </w:t>
      </w:r>
      <w:r w:rsidRPr="001148CD">
        <w:rPr>
          <w:rFonts w:ascii="Book Antiqua" w:hAnsi="Book Antiqua"/>
          <w:i/>
          <w:iCs/>
        </w:rPr>
        <w:t>Eur J Gastroenterol Hepatol</w:t>
      </w:r>
      <w:r w:rsidRPr="001148CD">
        <w:rPr>
          <w:rFonts w:ascii="Book Antiqua" w:hAnsi="Book Antiqua"/>
        </w:rPr>
        <w:t xml:space="preserve"> 2017; </w:t>
      </w:r>
      <w:r w:rsidRPr="001148CD">
        <w:rPr>
          <w:rFonts w:ascii="Book Antiqua" w:hAnsi="Book Antiqua"/>
          <w:b/>
          <w:bCs/>
        </w:rPr>
        <w:t>29</w:t>
      </w:r>
      <w:r w:rsidRPr="001148CD">
        <w:rPr>
          <w:rFonts w:ascii="Book Antiqua" w:hAnsi="Book Antiqua"/>
        </w:rPr>
        <w:t>: 1223-1230 [PMID: 28857900 DOI: 10.1097/MEG.0000000000000964]</w:t>
      </w:r>
    </w:p>
    <w:p w14:paraId="03F5351A"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30 </w:t>
      </w:r>
      <w:r w:rsidRPr="001148CD">
        <w:rPr>
          <w:rFonts w:ascii="Book Antiqua" w:hAnsi="Book Antiqua"/>
          <w:b/>
          <w:bCs/>
        </w:rPr>
        <w:t>Balart LA</w:t>
      </w:r>
      <w:r w:rsidRPr="001148CD">
        <w:rPr>
          <w:rFonts w:ascii="Book Antiqua" w:hAnsi="Book Antiqua"/>
        </w:rPr>
        <w:t xml:space="preserve">, </w:t>
      </w:r>
      <w:proofErr w:type="spellStart"/>
      <w:r w:rsidRPr="001148CD">
        <w:rPr>
          <w:rFonts w:ascii="Book Antiqua" w:hAnsi="Book Antiqua"/>
        </w:rPr>
        <w:t>Lisker-Melman</w:t>
      </w:r>
      <w:proofErr w:type="spellEnd"/>
      <w:r w:rsidRPr="001148CD">
        <w:rPr>
          <w:rFonts w:ascii="Book Antiqua" w:hAnsi="Book Antiqua"/>
        </w:rPr>
        <w:t xml:space="preserve"> M, </w:t>
      </w:r>
      <w:proofErr w:type="spellStart"/>
      <w:r w:rsidRPr="001148CD">
        <w:rPr>
          <w:rFonts w:ascii="Book Antiqua" w:hAnsi="Book Antiqua"/>
        </w:rPr>
        <w:t>Hamzeh</w:t>
      </w:r>
      <w:proofErr w:type="spellEnd"/>
      <w:r w:rsidRPr="001148CD">
        <w:rPr>
          <w:rFonts w:ascii="Book Antiqua" w:hAnsi="Book Antiqua"/>
        </w:rPr>
        <w:t xml:space="preserve"> FM, Kwok A, Lentz E, Rodriguez-Torres M; LATINO study investigators. Peginterferon α-2a plus ribavirin in Latino and Non-Latino Whites with HCV genotype 1: Histologic outcomes and tolerability from the LATINO Study. </w:t>
      </w:r>
      <w:r w:rsidRPr="001148CD">
        <w:rPr>
          <w:rFonts w:ascii="Book Antiqua" w:hAnsi="Book Antiqua"/>
          <w:i/>
          <w:iCs/>
        </w:rPr>
        <w:t>Am J Gastroenterol</w:t>
      </w:r>
      <w:r w:rsidRPr="001148CD">
        <w:rPr>
          <w:rFonts w:ascii="Book Antiqua" w:hAnsi="Book Antiqua"/>
        </w:rPr>
        <w:t xml:space="preserve"> 2010; </w:t>
      </w:r>
      <w:r w:rsidRPr="001148CD">
        <w:rPr>
          <w:rFonts w:ascii="Book Antiqua" w:hAnsi="Book Antiqua"/>
          <w:b/>
          <w:bCs/>
        </w:rPr>
        <w:t>105</w:t>
      </w:r>
      <w:r w:rsidRPr="001148CD">
        <w:rPr>
          <w:rFonts w:ascii="Book Antiqua" w:hAnsi="Book Antiqua"/>
        </w:rPr>
        <w:t>: 2177-2185 [PMID: 20389293 DOI: 10.1038/ajg.2010.157]</w:t>
      </w:r>
    </w:p>
    <w:p w14:paraId="7102D66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31 </w:t>
      </w:r>
      <w:r w:rsidRPr="001148CD">
        <w:rPr>
          <w:rFonts w:ascii="Book Antiqua" w:hAnsi="Book Antiqua"/>
          <w:b/>
          <w:bCs/>
        </w:rPr>
        <w:t>Wei H</w:t>
      </w:r>
      <w:r w:rsidRPr="001148CD">
        <w:rPr>
          <w:rFonts w:ascii="Book Antiqua" w:hAnsi="Book Antiqua"/>
        </w:rPr>
        <w:t xml:space="preserve">, Song B. Elastography for Longitudinal Assessment of Liver Fibrosis after Antiviral Therapy: A Review. </w:t>
      </w:r>
      <w:r w:rsidRPr="001148CD">
        <w:rPr>
          <w:rFonts w:ascii="Book Antiqua" w:hAnsi="Book Antiqua"/>
          <w:i/>
          <w:iCs/>
        </w:rPr>
        <w:t xml:space="preserve">J Clin </w:t>
      </w:r>
      <w:proofErr w:type="spellStart"/>
      <w:r w:rsidRPr="001148CD">
        <w:rPr>
          <w:rFonts w:ascii="Book Antiqua" w:hAnsi="Book Antiqua"/>
          <w:i/>
          <w:iCs/>
        </w:rPr>
        <w:t>Transl</w:t>
      </w:r>
      <w:proofErr w:type="spellEnd"/>
      <w:r w:rsidRPr="001148CD">
        <w:rPr>
          <w:rFonts w:ascii="Book Antiqua" w:hAnsi="Book Antiqua"/>
          <w:i/>
          <w:iCs/>
        </w:rPr>
        <w:t xml:space="preserve"> Hepatol</w:t>
      </w:r>
      <w:r w:rsidRPr="001148CD">
        <w:rPr>
          <w:rFonts w:ascii="Book Antiqua" w:hAnsi="Book Antiqua"/>
        </w:rPr>
        <w:t xml:space="preserve"> 2020; </w:t>
      </w:r>
      <w:r w:rsidRPr="001148CD">
        <w:rPr>
          <w:rFonts w:ascii="Book Antiqua" w:hAnsi="Book Antiqua"/>
          <w:b/>
          <w:bCs/>
        </w:rPr>
        <w:t>8</w:t>
      </w:r>
      <w:r w:rsidRPr="001148CD">
        <w:rPr>
          <w:rFonts w:ascii="Book Antiqua" w:hAnsi="Book Antiqua"/>
        </w:rPr>
        <w:t>: 445-453 [PMID: 33447528 DOI: 10.14218/JCTH.2020.00033]</w:t>
      </w:r>
    </w:p>
    <w:p w14:paraId="14E7EA7D"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32 </w:t>
      </w:r>
      <w:proofErr w:type="spellStart"/>
      <w:r w:rsidRPr="001148CD">
        <w:rPr>
          <w:rFonts w:ascii="Book Antiqua" w:hAnsi="Book Antiqua"/>
          <w:b/>
          <w:bCs/>
        </w:rPr>
        <w:t>Macek</w:t>
      </w:r>
      <w:proofErr w:type="spellEnd"/>
      <w:r w:rsidRPr="001148CD">
        <w:rPr>
          <w:rFonts w:ascii="Book Antiqua" w:hAnsi="Book Antiqua"/>
          <w:b/>
          <w:bCs/>
        </w:rPr>
        <w:t xml:space="preserve"> </w:t>
      </w:r>
      <w:proofErr w:type="spellStart"/>
      <w:r w:rsidRPr="001148CD">
        <w:rPr>
          <w:rFonts w:ascii="Book Antiqua" w:hAnsi="Book Antiqua"/>
          <w:b/>
          <w:bCs/>
        </w:rPr>
        <w:t>Jílková</w:t>
      </w:r>
      <w:proofErr w:type="spellEnd"/>
      <w:r w:rsidRPr="001148CD">
        <w:rPr>
          <w:rFonts w:ascii="Book Antiqua" w:hAnsi="Book Antiqua"/>
          <w:b/>
          <w:bCs/>
        </w:rPr>
        <w:t xml:space="preserve"> Z</w:t>
      </w:r>
      <w:r w:rsidRPr="001148CD">
        <w:rPr>
          <w:rFonts w:ascii="Book Antiqua" w:hAnsi="Book Antiqua"/>
        </w:rPr>
        <w:t xml:space="preserve">, </w:t>
      </w:r>
      <w:proofErr w:type="spellStart"/>
      <w:r w:rsidRPr="001148CD">
        <w:rPr>
          <w:rFonts w:ascii="Book Antiqua" w:hAnsi="Book Antiqua"/>
        </w:rPr>
        <w:t>Seigneurin</w:t>
      </w:r>
      <w:proofErr w:type="spellEnd"/>
      <w:r w:rsidRPr="001148CD">
        <w:rPr>
          <w:rFonts w:ascii="Book Antiqua" w:hAnsi="Book Antiqua"/>
        </w:rPr>
        <w:t xml:space="preserve"> A, </w:t>
      </w:r>
      <w:proofErr w:type="spellStart"/>
      <w:r w:rsidRPr="001148CD">
        <w:rPr>
          <w:rFonts w:ascii="Book Antiqua" w:hAnsi="Book Antiqua"/>
        </w:rPr>
        <w:t>Coppard</w:t>
      </w:r>
      <w:proofErr w:type="spellEnd"/>
      <w:r w:rsidRPr="001148CD">
        <w:rPr>
          <w:rFonts w:ascii="Book Antiqua" w:hAnsi="Book Antiqua"/>
        </w:rPr>
        <w:t xml:space="preserve"> C, </w:t>
      </w:r>
      <w:proofErr w:type="spellStart"/>
      <w:r w:rsidRPr="001148CD">
        <w:rPr>
          <w:rFonts w:ascii="Book Antiqua" w:hAnsi="Book Antiqua"/>
        </w:rPr>
        <w:t>Ouaguia</w:t>
      </w:r>
      <w:proofErr w:type="spellEnd"/>
      <w:r w:rsidRPr="001148CD">
        <w:rPr>
          <w:rFonts w:ascii="Book Antiqua" w:hAnsi="Book Antiqua"/>
        </w:rPr>
        <w:t xml:space="preserve"> L, </w:t>
      </w:r>
      <w:proofErr w:type="spellStart"/>
      <w:r w:rsidRPr="001148CD">
        <w:rPr>
          <w:rFonts w:ascii="Book Antiqua" w:hAnsi="Book Antiqua"/>
        </w:rPr>
        <w:t>Aspord</w:t>
      </w:r>
      <w:proofErr w:type="spellEnd"/>
      <w:r w:rsidRPr="001148CD">
        <w:rPr>
          <w:rFonts w:ascii="Book Antiqua" w:hAnsi="Book Antiqua"/>
        </w:rPr>
        <w:t xml:space="preserve"> C, Marche PN, Leroy V, </w:t>
      </w:r>
      <w:proofErr w:type="spellStart"/>
      <w:r w:rsidRPr="001148CD">
        <w:rPr>
          <w:rFonts w:ascii="Book Antiqua" w:hAnsi="Book Antiqua"/>
        </w:rPr>
        <w:t>Decaens</w:t>
      </w:r>
      <w:proofErr w:type="spellEnd"/>
      <w:r w:rsidRPr="001148CD">
        <w:rPr>
          <w:rFonts w:ascii="Book Antiqua" w:hAnsi="Book Antiqua"/>
        </w:rPr>
        <w:t xml:space="preserve"> T. Circulating IL-13 Is Associated with De Novo Development of HCC in HCV-Infected Patients Responding to Direct-Acting Antivirals. </w:t>
      </w:r>
      <w:r w:rsidRPr="001148CD">
        <w:rPr>
          <w:rFonts w:ascii="Book Antiqua" w:hAnsi="Book Antiqua"/>
          <w:i/>
          <w:iCs/>
        </w:rPr>
        <w:t>Cancers (Basel)</w:t>
      </w:r>
      <w:r w:rsidRPr="001148CD">
        <w:rPr>
          <w:rFonts w:ascii="Book Antiqua" w:hAnsi="Book Antiqua"/>
        </w:rPr>
        <w:t xml:space="preserve"> 2020; </w:t>
      </w:r>
      <w:r w:rsidRPr="001148CD">
        <w:rPr>
          <w:rFonts w:ascii="Book Antiqua" w:hAnsi="Book Antiqua"/>
          <w:b/>
          <w:bCs/>
        </w:rPr>
        <w:t>12</w:t>
      </w:r>
      <w:r w:rsidRPr="001148CD">
        <w:rPr>
          <w:rFonts w:ascii="Book Antiqua" w:hAnsi="Book Antiqua"/>
        </w:rPr>
        <w:t xml:space="preserve"> [PMID: 33352852 DOI: 10.3390/cancers12123820]</w:t>
      </w:r>
    </w:p>
    <w:p w14:paraId="201B7263"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33 </w:t>
      </w:r>
      <w:proofErr w:type="spellStart"/>
      <w:r w:rsidRPr="001148CD">
        <w:rPr>
          <w:rFonts w:ascii="Book Antiqua" w:hAnsi="Book Antiqua"/>
          <w:b/>
          <w:bCs/>
        </w:rPr>
        <w:t>Hamoir</w:t>
      </w:r>
      <w:proofErr w:type="spellEnd"/>
      <w:r w:rsidRPr="001148CD">
        <w:rPr>
          <w:rFonts w:ascii="Book Antiqua" w:hAnsi="Book Antiqua"/>
          <w:b/>
          <w:bCs/>
        </w:rPr>
        <w:t xml:space="preserve"> C</w:t>
      </w:r>
      <w:r w:rsidRPr="001148CD">
        <w:rPr>
          <w:rFonts w:ascii="Book Antiqua" w:hAnsi="Book Antiqua"/>
        </w:rPr>
        <w:t xml:space="preserve">, </w:t>
      </w:r>
      <w:proofErr w:type="spellStart"/>
      <w:r w:rsidRPr="001148CD">
        <w:rPr>
          <w:rFonts w:ascii="Book Antiqua" w:hAnsi="Book Antiqua"/>
        </w:rPr>
        <w:t>Horsmans</w:t>
      </w:r>
      <w:proofErr w:type="spellEnd"/>
      <w:r w:rsidRPr="001148CD">
        <w:rPr>
          <w:rFonts w:ascii="Book Antiqua" w:hAnsi="Book Antiqua"/>
        </w:rPr>
        <w:t xml:space="preserve"> Y, </w:t>
      </w:r>
      <w:proofErr w:type="spellStart"/>
      <w:r w:rsidRPr="001148CD">
        <w:rPr>
          <w:rFonts w:ascii="Book Antiqua" w:hAnsi="Book Antiqua"/>
        </w:rPr>
        <w:t>Stärkel</w:t>
      </w:r>
      <w:proofErr w:type="spellEnd"/>
      <w:r w:rsidRPr="001148CD">
        <w:rPr>
          <w:rFonts w:ascii="Book Antiqua" w:hAnsi="Book Antiqua"/>
        </w:rPr>
        <w:t xml:space="preserve"> P, </w:t>
      </w:r>
      <w:proofErr w:type="spellStart"/>
      <w:r w:rsidRPr="001148CD">
        <w:rPr>
          <w:rFonts w:ascii="Book Antiqua" w:hAnsi="Book Antiqua"/>
        </w:rPr>
        <w:t>Dahlqvist</w:t>
      </w:r>
      <w:proofErr w:type="spellEnd"/>
      <w:r w:rsidRPr="001148CD">
        <w:rPr>
          <w:rFonts w:ascii="Book Antiqua" w:hAnsi="Book Antiqua"/>
        </w:rPr>
        <w:t xml:space="preserve"> G, </w:t>
      </w:r>
      <w:proofErr w:type="spellStart"/>
      <w:r w:rsidRPr="001148CD">
        <w:rPr>
          <w:rFonts w:ascii="Book Antiqua" w:hAnsi="Book Antiqua"/>
        </w:rPr>
        <w:t>Negrin</w:t>
      </w:r>
      <w:proofErr w:type="spellEnd"/>
      <w:r w:rsidRPr="001148CD">
        <w:rPr>
          <w:rFonts w:ascii="Book Antiqua" w:hAnsi="Book Antiqua"/>
        </w:rPr>
        <w:t xml:space="preserve"> </w:t>
      </w:r>
      <w:proofErr w:type="spellStart"/>
      <w:r w:rsidRPr="001148CD">
        <w:rPr>
          <w:rFonts w:ascii="Book Antiqua" w:hAnsi="Book Antiqua"/>
        </w:rPr>
        <w:t>Dastis</w:t>
      </w:r>
      <w:proofErr w:type="spellEnd"/>
      <w:r w:rsidRPr="001148CD">
        <w:rPr>
          <w:rFonts w:ascii="Book Antiqua" w:hAnsi="Book Antiqua"/>
        </w:rPr>
        <w:t xml:space="preserve"> S, </w:t>
      </w:r>
      <w:proofErr w:type="spellStart"/>
      <w:r w:rsidRPr="001148CD">
        <w:rPr>
          <w:rFonts w:ascii="Book Antiqua" w:hAnsi="Book Antiqua"/>
        </w:rPr>
        <w:t>Lanthier</w:t>
      </w:r>
      <w:proofErr w:type="spellEnd"/>
      <w:r w:rsidRPr="001148CD">
        <w:rPr>
          <w:rFonts w:ascii="Book Antiqua" w:hAnsi="Book Antiqua"/>
        </w:rPr>
        <w:t xml:space="preserve"> N. Risk of hepatocellular carcinoma and fibrosis evolution in hepatitis C patients with severe fibrosis or cirrhosis treated with direct acting antiviral agents. </w:t>
      </w:r>
      <w:r w:rsidRPr="001148CD">
        <w:rPr>
          <w:rFonts w:ascii="Book Antiqua" w:hAnsi="Book Antiqua"/>
          <w:i/>
          <w:iCs/>
        </w:rPr>
        <w:t xml:space="preserve">Acta Gastroenterol </w:t>
      </w:r>
      <w:proofErr w:type="spellStart"/>
      <w:r w:rsidRPr="001148CD">
        <w:rPr>
          <w:rFonts w:ascii="Book Antiqua" w:hAnsi="Book Antiqua"/>
          <w:i/>
          <w:iCs/>
        </w:rPr>
        <w:t>Belg</w:t>
      </w:r>
      <w:proofErr w:type="spellEnd"/>
      <w:r w:rsidRPr="001148CD">
        <w:rPr>
          <w:rFonts w:ascii="Book Antiqua" w:hAnsi="Book Antiqua"/>
        </w:rPr>
        <w:t xml:space="preserve"> 2021; </w:t>
      </w:r>
      <w:r w:rsidRPr="001148CD">
        <w:rPr>
          <w:rFonts w:ascii="Book Antiqua" w:hAnsi="Book Antiqua"/>
          <w:b/>
          <w:bCs/>
        </w:rPr>
        <w:t>84</w:t>
      </w:r>
      <w:r w:rsidRPr="001148CD">
        <w:rPr>
          <w:rFonts w:ascii="Book Antiqua" w:hAnsi="Book Antiqua"/>
        </w:rPr>
        <w:t>: 25-32 [PMID: 33639690 DOI: 10.51821/84.1.420]</w:t>
      </w:r>
    </w:p>
    <w:p w14:paraId="5800038D"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34 </w:t>
      </w:r>
      <w:proofErr w:type="spellStart"/>
      <w:r w:rsidRPr="001148CD">
        <w:rPr>
          <w:rFonts w:ascii="Book Antiqua" w:hAnsi="Book Antiqua"/>
          <w:b/>
          <w:bCs/>
        </w:rPr>
        <w:t>Ravaioli</w:t>
      </w:r>
      <w:proofErr w:type="spellEnd"/>
      <w:r w:rsidRPr="001148CD">
        <w:rPr>
          <w:rFonts w:ascii="Book Antiqua" w:hAnsi="Book Antiqua"/>
          <w:b/>
          <w:bCs/>
        </w:rPr>
        <w:t xml:space="preserve"> F</w:t>
      </w:r>
      <w:r w:rsidRPr="001148CD">
        <w:rPr>
          <w:rFonts w:ascii="Book Antiqua" w:hAnsi="Book Antiqua"/>
        </w:rPr>
        <w:t xml:space="preserve">, Conti F, </w:t>
      </w:r>
      <w:proofErr w:type="spellStart"/>
      <w:r w:rsidRPr="001148CD">
        <w:rPr>
          <w:rFonts w:ascii="Book Antiqua" w:hAnsi="Book Antiqua"/>
        </w:rPr>
        <w:t>Brillanti</w:t>
      </w:r>
      <w:proofErr w:type="spellEnd"/>
      <w:r w:rsidRPr="001148CD">
        <w:rPr>
          <w:rFonts w:ascii="Book Antiqua" w:hAnsi="Book Antiqua"/>
        </w:rPr>
        <w:t xml:space="preserve"> S, </w:t>
      </w:r>
      <w:proofErr w:type="spellStart"/>
      <w:r w:rsidRPr="001148CD">
        <w:rPr>
          <w:rFonts w:ascii="Book Antiqua" w:hAnsi="Book Antiqua"/>
        </w:rPr>
        <w:t>Andreone</w:t>
      </w:r>
      <w:proofErr w:type="spellEnd"/>
      <w:r w:rsidRPr="001148CD">
        <w:rPr>
          <w:rFonts w:ascii="Book Antiqua" w:hAnsi="Book Antiqua"/>
        </w:rPr>
        <w:t xml:space="preserve"> P, Mazzella G, </w:t>
      </w:r>
      <w:proofErr w:type="spellStart"/>
      <w:r w:rsidRPr="001148CD">
        <w:rPr>
          <w:rFonts w:ascii="Book Antiqua" w:hAnsi="Book Antiqua"/>
        </w:rPr>
        <w:t>Buonfiglioli</w:t>
      </w:r>
      <w:proofErr w:type="spellEnd"/>
      <w:r w:rsidRPr="001148CD">
        <w:rPr>
          <w:rFonts w:ascii="Book Antiqua" w:hAnsi="Book Antiqua"/>
        </w:rPr>
        <w:t xml:space="preserve"> F, Serio I, </w:t>
      </w:r>
      <w:proofErr w:type="spellStart"/>
      <w:r w:rsidRPr="001148CD">
        <w:rPr>
          <w:rFonts w:ascii="Book Antiqua" w:hAnsi="Book Antiqua"/>
        </w:rPr>
        <w:t>Verrucchi</w:t>
      </w:r>
      <w:proofErr w:type="spellEnd"/>
      <w:r w:rsidRPr="001148CD">
        <w:rPr>
          <w:rFonts w:ascii="Book Antiqua" w:hAnsi="Book Antiqua"/>
        </w:rPr>
        <w:t xml:space="preserve"> G, </w:t>
      </w:r>
      <w:proofErr w:type="spellStart"/>
      <w:r w:rsidRPr="001148CD">
        <w:rPr>
          <w:rFonts w:ascii="Book Antiqua" w:hAnsi="Book Antiqua"/>
        </w:rPr>
        <w:t>Bacchi</w:t>
      </w:r>
      <w:proofErr w:type="spellEnd"/>
      <w:r w:rsidRPr="001148CD">
        <w:rPr>
          <w:rFonts w:ascii="Book Antiqua" w:hAnsi="Book Antiqua"/>
        </w:rPr>
        <w:t xml:space="preserve"> </w:t>
      </w:r>
      <w:proofErr w:type="spellStart"/>
      <w:r w:rsidRPr="001148CD">
        <w:rPr>
          <w:rFonts w:ascii="Book Antiqua" w:hAnsi="Book Antiqua"/>
        </w:rPr>
        <w:t>Reggiani</w:t>
      </w:r>
      <w:proofErr w:type="spellEnd"/>
      <w:r w:rsidRPr="001148CD">
        <w:rPr>
          <w:rFonts w:ascii="Book Antiqua" w:hAnsi="Book Antiqua"/>
        </w:rPr>
        <w:t xml:space="preserve"> ML, </w:t>
      </w:r>
      <w:proofErr w:type="spellStart"/>
      <w:r w:rsidRPr="001148CD">
        <w:rPr>
          <w:rFonts w:ascii="Book Antiqua" w:hAnsi="Book Antiqua"/>
        </w:rPr>
        <w:t>Colli</w:t>
      </w:r>
      <w:proofErr w:type="spellEnd"/>
      <w:r w:rsidRPr="001148CD">
        <w:rPr>
          <w:rFonts w:ascii="Book Antiqua" w:hAnsi="Book Antiqua"/>
        </w:rPr>
        <w:t xml:space="preserve"> A, Marasco G, </w:t>
      </w:r>
      <w:proofErr w:type="spellStart"/>
      <w:r w:rsidRPr="001148CD">
        <w:rPr>
          <w:rFonts w:ascii="Book Antiqua" w:hAnsi="Book Antiqua"/>
        </w:rPr>
        <w:t>Colecchia</w:t>
      </w:r>
      <w:proofErr w:type="spellEnd"/>
      <w:r w:rsidRPr="001148CD">
        <w:rPr>
          <w:rFonts w:ascii="Book Antiqua" w:hAnsi="Book Antiqua"/>
        </w:rPr>
        <w:t xml:space="preserve"> A, </w:t>
      </w:r>
      <w:proofErr w:type="spellStart"/>
      <w:r w:rsidRPr="001148CD">
        <w:rPr>
          <w:rFonts w:ascii="Book Antiqua" w:hAnsi="Book Antiqua"/>
        </w:rPr>
        <w:t>Festi</w:t>
      </w:r>
      <w:proofErr w:type="spellEnd"/>
      <w:r w:rsidRPr="001148CD">
        <w:rPr>
          <w:rFonts w:ascii="Book Antiqua" w:hAnsi="Book Antiqua"/>
        </w:rPr>
        <w:t xml:space="preserve"> D. Hepatocellular carcinoma risk assessment by the measurement of liver stiffness </w:t>
      </w:r>
      <w:r w:rsidRPr="001148CD">
        <w:rPr>
          <w:rFonts w:ascii="Book Antiqua" w:hAnsi="Book Antiqua"/>
        </w:rPr>
        <w:lastRenderedPageBreak/>
        <w:t xml:space="preserve">variations in HCV </w:t>
      </w:r>
      <w:proofErr w:type="spellStart"/>
      <w:r w:rsidRPr="001148CD">
        <w:rPr>
          <w:rFonts w:ascii="Book Antiqua" w:hAnsi="Book Antiqua"/>
        </w:rPr>
        <w:t>cirrhotics</w:t>
      </w:r>
      <w:proofErr w:type="spellEnd"/>
      <w:r w:rsidRPr="001148CD">
        <w:rPr>
          <w:rFonts w:ascii="Book Antiqua" w:hAnsi="Book Antiqua"/>
        </w:rPr>
        <w:t xml:space="preserve"> treated with direct acting antivirals. </w:t>
      </w:r>
      <w:r w:rsidRPr="001148CD">
        <w:rPr>
          <w:rFonts w:ascii="Book Antiqua" w:hAnsi="Book Antiqua"/>
          <w:i/>
          <w:iCs/>
        </w:rPr>
        <w:t>Dig Liver Dis</w:t>
      </w:r>
      <w:r w:rsidRPr="001148CD">
        <w:rPr>
          <w:rFonts w:ascii="Book Antiqua" w:hAnsi="Book Antiqua"/>
        </w:rPr>
        <w:t xml:space="preserve"> 2018; </w:t>
      </w:r>
      <w:r w:rsidRPr="001148CD">
        <w:rPr>
          <w:rFonts w:ascii="Book Antiqua" w:hAnsi="Book Antiqua"/>
          <w:b/>
          <w:bCs/>
        </w:rPr>
        <w:t>50</w:t>
      </w:r>
      <w:r w:rsidRPr="001148CD">
        <w:rPr>
          <w:rFonts w:ascii="Book Antiqua" w:hAnsi="Book Antiqua"/>
        </w:rPr>
        <w:t>: 573-579 [PMID: 29567413 DOI: 10.1016/j.dld.2018.02.010]</w:t>
      </w:r>
    </w:p>
    <w:p w14:paraId="13950BEC"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35 </w:t>
      </w:r>
      <w:proofErr w:type="spellStart"/>
      <w:r w:rsidRPr="001148CD">
        <w:rPr>
          <w:rFonts w:ascii="Book Antiqua" w:hAnsi="Book Antiqua"/>
          <w:b/>
          <w:bCs/>
        </w:rPr>
        <w:t>Kawagishi</w:t>
      </w:r>
      <w:proofErr w:type="spellEnd"/>
      <w:r w:rsidRPr="001148CD">
        <w:rPr>
          <w:rFonts w:ascii="Book Antiqua" w:hAnsi="Book Antiqua"/>
          <w:b/>
          <w:bCs/>
        </w:rPr>
        <w:t xml:space="preserve"> N</w:t>
      </w:r>
      <w:r w:rsidRPr="001148CD">
        <w:rPr>
          <w:rFonts w:ascii="Book Antiqua" w:hAnsi="Book Antiqua"/>
        </w:rPr>
        <w:t xml:space="preserve">, </w:t>
      </w:r>
      <w:proofErr w:type="spellStart"/>
      <w:r w:rsidRPr="001148CD">
        <w:rPr>
          <w:rFonts w:ascii="Book Antiqua" w:hAnsi="Book Antiqua"/>
        </w:rPr>
        <w:t>Suda</w:t>
      </w:r>
      <w:proofErr w:type="spellEnd"/>
      <w:r w:rsidRPr="001148CD">
        <w:rPr>
          <w:rFonts w:ascii="Book Antiqua" w:hAnsi="Book Antiqua"/>
        </w:rPr>
        <w:t xml:space="preserve"> G, Kimura M, Maehara O, Yamada R, </w:t>
      </w:r>
      <w:proofErr w:type="spellStart"/>
      <w:r w:rsidRPr="001148CD">
        <w:rPr>
          <w:rFonts w:ascii="Book Antiqua" w:hAnsi="Book Antiqua"/>
        </w:rPr>
        <w:t>Tokuchi</w:t>
      </w:r>
      <w:proofErr w:type="spellEnd"/>
      <w:r w:rsidRPr="001148CD">
        <w:rPr>
          <w:rFonts w:ascii="Book Antiqua" w:hAnsi="Book Antiqua"/>
        </w:rPr>
        <w:t xml:space="preserve"> Y, Kubo A, </w:t>
      </w:r>
      <w:proofErr w:type="spellStart"/>
      <w:r w:rsidRPr="001148CD">
        <w:rPr>
          <w:rFonts w:ascii="Book Antiqua" w:hAnsi="Book Antiqua"/>
        </w:rPr>
        <w:t>Kitagataya</w:t>
      </w:r>
      <w:proofErr w:type="spellEnd"/>
      <w:r w:rsidRPr="001148CD">
        <w:rPr>
          <w:rFonts w:ascii="Book Antiqua" w:hAnsi="Book Antiqua"/>
        </w:rPr>
        <w:t xml:space="preserve"> T, </w:t>
      </w:r>
      <w:proofErr w:type="spellStart"/>
      <w:r w:rsidRPr="001148CD">
        <w:rPr>
          <w:rFonts w:ascii="Book Antiqua" w:hAnsi="Book Antiqua"/>
        </w:rPr>
        <w:t>Shigesawa</w:t>
      </w:r>
      <w:proofErr w:type="spellEnd"/>
      <w:r w:rsidRPr="001148CD">
        <w:rPr>
          <w:rFonts w:ascii="Book Antiqua" w:hAnsi="Book Antiqua"/>
        </w:rPr>
        <w:t xml:space="preserve"> T, Suzuki K, Ohara M, </w:t>
      </w:r>
      <w:proofErr w:type="spellStart"/>
      <w:r w:rsidRPr="001148CD">
        <w:rPr>
          <w:rFonts w:ascii="Book Antiqua" w:hAnsi="Book Antiqua"/>
        </w:rPr>
        <w:t>Nakai</w:t>
      </w:r>
      <w:proofErr w:type="spellEnd"/>
      <w:r w:rsidRPr="001148CD">
        <w:rPr>
          <w:rFonts w:ascii="Book Antiqua" w:hAnsi="Book Antiqua"/>
        </w:rPr>
        <w:t xml:space="preserve"> M, </w:t>
      </w:r>
      <w:proofErr w:type="spellStart"/>
      <w:r w:rsidRPr="001148CD">
        <w:rPr>
          <w:rFonts w:ascii="Book Antiqua" w:hAnsi="Book Antiqua"/>
        </w:rPr>
        <w:t>Sho</w:t>
      </w:r>
      <w:proofErr w:type="spellEnd"/>
      <w:r w:rsidRPr="001148CD">
        <w:rPr>
          <w:rFonts w:ascii="Book Antiqua" w:hAnsi="Book Antiqua"/>
        </w:rPr>
        <w:t xml:space="preserve"> T, </w:t>
      </w:r>
      <w:proofErr w:type="spellStart"/>
      <w:r w:rsidRPr="001148CD">
        <w:rPr>
          <w:rFonts w:ascii="Book Antiqua" w:hAnsi="Book Antiqua"/>
        </w:rPr>
        <w:t>Natsuizaka</w:t>
      </w:r>
      <w:proofErr w:type="spellEnd"/>
      <w:r w:rsidRPr="001148CD">
        <w:rPr>
          <w:rFonts w:ascii="Book Antiqua" w:hAnsi="Book Antiqua"/>
        </w:rPr>
        <w:t xml:space="preserve"> M, Morikawa K, Ogawa K, Kudo Y, Nishida M, Sakamoto N. Baseline elevated serum angiopoietin-2 predicts long-term non-regression of liver fibrosis after direct-acting antiviral therapy for hepatitis C. </w:t>
      </w:r>
      <w:r w:rsidRPr="001148CD">
        <w:rPr>
          <w:rFonts w:ascii="Book Antiqua" w:hAnsi="Book Antiqua"/>
          <w:i/>
          <w:iCs/>
        </w:rPr>
        <w:t>Sci Rep</w:t>
      </w:r>
      <w:r w:rsidRPr="001148CD">
        <w:rPr>
          <w:rFonts w:ascii="Book Antiqua" w:hAnsi="Book Antiqua"/>
        </w:rPr>
        <w:t xml:space="preserve"> 2021; </w:t>
      </w:r>
      <w:r w:rsidRPr="001148CD">
        <w:rPr>
          <w:rFonts w:ascii="Book Antiqua" w:hAnsi="Book Antiqua"/>
          <w:b/>
          <w:bCs/>
        </w:rPr>
        <w:t>11</w:t>
      </w:r>
      <w:r w:rsidRPr="001148CD">
        <w:rPr>
          <w:rFonts w:ascii="Book Antiqua" w:hAnsi="Book Antiqua"/>
        </w:rPr>
        <w:t>: 9207 [PMID: 33911145 DOI: 10.1038/s41598-021-88632-7]</w:t>
      </w:r>
    </w:p>
    <w:p w14:paraId="57F70C1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36 </w:t>
      </w:r>
      <w:proofErr w:type="spellStart"/>
      <w:r w:rsidRPr="001148CD">
        <w:rPr>
          <w:rFonts w:ascii="Book Antiqua" w:hAnsi="Book Antiqua"/>
          <w:b/>
          <w:bCs/>
        </w:rPr>
        <w:t>Kralj</w:t>
      </w:r>
      <w:proofErr w:type="spellEnd"/>
      <w:r w:rsidRPr="001148CD">
        <w:rPr>
          <w:rFonts w:ascii="Book Antiqua" w:hAnsi="Book Antiqua"/>
          <w:b/>
          <w:bCs/>
        </w:rPr>
        <w:t xml:space="preserve"> D</w:t>
      </w:r>
      <w:r w:rsidRPr="001148CD">
        <w:rPr>
          <w:rFonts w:ascii="Book Antiqua" w:hAnsi="Book Antiqua"/>
        </w:rPr>
        <w:t xml:space="preserve">, </w:t>
      </w:r>
      <w:proofErr w:type="spellStart"/>
      <w:r w:rsidRPr="001148CD">
        <w:rPr>
          <w:rFonts w:ascii="Book Antiqua" w:hAnsi="Book Antiqua"/>
        </w:rPr>
        <w:t>Virović</w:t>
      </w:r>
      <w:proofErr w:type="spellEnd"/>
      <w:r w:rsidRPr="001148CD">
        <w:rPr>
          <w:rFonts w:ascii="Book Antiqua" w:hAnsi="Book Antiqua"/>
        </w:rPr>
        <w:t xml:space="preserve"> </w:t>
      </w:r>
      <w:proofErr w:type="spellStart"/>
      <w:r w:rsidRPr="001148CD">
        <w:rPr>
          <w:rFonts w:ascii="Book Antiqua" w:hAnsi="Book Antiqua"/>
        </w:rPr>
        <w:t>Jukić</w:t>
      </w:r>
      <w:proofErr w:type="spellEnd"/>
      <w:r w:rsidRPr="001148CD">
        <w:rPr>
          <w:rFonts w:ascii="Book Antiqua" w:hAnsi="Book Antiqua"/>
        </w:rPr>
        <w:t xml:space="preserve"> L, </w:t>
      </w:r>
      <w:proofErr w:type="spellStart"/>
      <w:r w:rsidRPr="001148CD">
        <w:rPr>
          <w:rFonts w:ascii="Book Antiqua" w:hAnsi="Book Antiqua"/>
        </w:rPr>
        <w:t>Stojsavljević</w:t>
      </w:r>
      <w:proofErr w:type="spellEnd"/>
      <w:r w:rsidRPr="001148CD">
        <w:rPr>
          <w:rFonts w:ascii="Book Antiqua" w:hAnsi="Book Antiqua"/>
        </w:rPr>
        <w:t xml:space="preserve"> S, </w:t>
      </w:r>
      <w:proofErr w:type="spellStart"/>
      <w:r w:rsidRPr="001148CD">
        <w:rPr>
          <w:rFonts w:ascii="Book Antiqua" w:hAnsi="Book Antiqua"/>
        </w:rPr>
        <w:t>Duvnjak</w:t>
      </w:r>
      <w:proofErr w:type="spellEnd"/>
      <w:r w:rsidRPr="001148CD">
        <w:rPr>
          <w:rFonts w:ascii="Book Antiqua" w:hAnsi="Book Antiqua"/>
        </w:rPr>
        <w:t xml:space="preserve"> M, </w:t>
      </w:r>
      <w:proofErr w:type="spellStart"/>
      <w:r w:rsidRPr="001148CD">
        <w:rPr>
          <w:rFonts w:ascii="Book Antiqua" w:hAnsi="Book Antiqua"/>
        </w:rPr>
        <w:t>Smolić</w:t>
      </w:r>
      <w:proofErr w:type="spellEnd"/>
      <w:r w:rsidRPr="001148CD">
        <w:rPr>
          <w:rFonts w:ascii="Book Antiqua" w:hAnsi="Book Antiqua"/>
        </w:rPr>
        <w:t xml:space="preserve"> M, </w:t>
      </w:r>
      <w:proofErr w:type="spellStart"/>
      <w:r w:rsidRPr="001148CD">
        <w:rPr>
          <w:rFonts w:ascii="Book Antiqua" w:hAnsi="Book Antiqua"/>
        </w:rPr>
        <w:t>Čurčić</w:t>
      </w:r>
      <w:proofErr w:type="spellEnd"/>
      <w:r w:rsidRPr="001148CD">
        <w:rPr>
          <w:rFonts w:ascii="Book Antiqua" w:hAnsi="Book Antiqua"/>
        </w:rPr>
        <w:t xml:space="preserve"> IB. Hepatitis C Virus, Insulin Resistance, and Steatosis. </w:t>
      </w:r>
      <w:r w:rsidRPr="001148CD">
        <w:rPr>
          <w:rFonts w:ascii="Book Antiqua" w:hAnsi="Book Antiqua"/>
          <w:i/>
          <w:iCs/>
        </w:rPr>
        <w:t xml:space="preserve">J Clin </w:t>
      </w:r>
      <w:proofErr w:type="spellStart"/>
      <w:r w:rsidRPr="001148CD">
        <w:rPr>
          <w:rFonts w:ascii="Book Antiqua" w:hAnsi="Book Antiqua"/>
          <w:i/>
          <w:iCs/>
        </w:rPr>
        <w:t>Transl</w:t>
      </w:r>
      <w:proofErr w:type="spellEnd"/>
      <w:r w:rsidRPr="001148CD">
        <w:rPr>
          <w:rFonts w:ascii="Book Antiqua" w:hAnsi="Book Antiqua"/>
          <w:i/>
          <w:iCs/>
        </w:rPr>
        <w:t xml:space="preserve"> Hepatol</w:t>
      </w:r>
      <w:r w:rsidRPr="001148CD">
        <w:rPr>
          <w:rFonts w:ascii="Book Antiqua" w:hAnsi="Book Antiqua"/>
        </w:rPr>
        <w:t xml:space="preserve"> 2016; </w:t>
      </w:r>
      <w:r w:rsidRPr="001148CD">
        <w:rPr>
          <w:rFonts w:ascii="Book Antiqua" w:hAnsi="Book Antiqua"/>
          <w:b/>
          <w:bCs/>
        </w:rPr>
        <w:t>4</w:t>
      </w:r>
      <w:r w:rsidRPr="001148CD">
        <w:rPr>
          <w:rFonts w:ascii="Book Antiqua" w:hAnsi="Book Antiqua"/>
        </w:rPr>
        <w:t>: 66-75 [PMID: 27047774 DOI: 10.14218/JCTH.2015.00051]</w:t>
      </w:r>
    </w:p>
    <w:p w14:paraId="3B97A06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37 </w:t>
      </w:r>
      <w:proofErr w:type="spellStart"/>
      <w:r w:rsidRPr="001148CD">
        <w:rPr>
          <w:rFonts w:ascii="Book Antiqua" w:hAnsi="Book Antiqua"/>
          <w:b/>
          <w:bCs/>
        </w:rPr>
        <w:t>Moradpour</w:t>
      </w:r>
      <w:proofErr w:type="spellEnd"/>
      <w:r w:rsidRPr="001148CD">
        <w:rPr>
          <w:rFonts w:ascii="Book Antiqua" w:hAnsi="Book Antiqua"/>
          <w:b/>
          <w:bCs/>
        </w:rPr>
        <w:t xml:space="preserve"> D</w:t>
      </w:r>
      <w:r w:rsidRPr="001148CD">
        <w:rPr>
          <w:rFonts w:ascii="Book Antiqua" w:hAnsi="Book Antiqua"/>
        </w:rPr>
        <w:t xml:space="preserve">, Englert C, </w:t>
      </w:r>
      <w:proofErr w:type="spellStart"/>
      <w:r w:rsidRPr="001148CD">
        <w:rPr>
          <w:rFonts w:ascii="Book Antiqua" w:hAnsi="Book Antiqua"/>
        </w:rPr>
        <w:t>Wakita</w:t>
      </w:r>
      <w:proofErr w:type="spellEnd"/>
      <w:r w:rsidRPr="001148CD">
        <w:rPr>
          <w:rFonts w:ascii="Book Antiqua" w:hAnsi="Book Antiqua"/>
        </w:rPr>
        <w:t xml:space="preserve"> T, Wands JR. Characterization of cell lines allowing tightly regulated expression of hepatitis C virus core protein. </w:t>
      </w:r>
      <w:r w:rsidRPr="001148CD">
        <w:rPr>
          <w:rFonts w:ascii="Book Antiqua" w:hAnsi="Book Antiqua"/>
          <w:i/>
          <w:iCs/>
        </w:rPr>
        <w:t>Virology</w:t>
      </w:r>
      <w:r w:rsidRPr="001148CD">
        <w:rPr>
          <w:rFonts w:ascii="Book Antiqua" w:hAnsi="Book Antiqua"/>
        </w:rPr>
        <w:t xml:space="preserve"> 1996; </w:t>
      </w:r>
      <w:r w:rsidRPr="001148CD">
        <w:rPr>
          <w:rFonts w:ascii="Book Antiqua" w:hAnsi="Book Antiqua"/>
          <w:b/>
          <w:bCs/>
        </w:rPr>
        <w:t>222</w:t>
      </w:r>
      <w:r w:rsidRPr="001148CD">
        <w:rPr>
          <w:rFonts w:ascii="Book Antiqua" w:hAnsi="Book Antiqua"/>
        </w:rPr>
        <w:t>: 51-63 [PMID: 8806487 DOI: 10.1006/viro.1996.0397]</w:t>
      </w:r>
    </w:p>
    <w:p w14:paraId="42F16549"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38 </w:t>
      </w:r>
      <w:r w:rsidRPr="001148CD">
        <w:rPr>
          <w:rFonts w:ascii="Book Antiqua" w:hAnsi="Book Antiqua"/>
          <w:b/>
          <w:bCs/>
        </w:rPr>
        <w:t>Barba G</w:t>
      </w:r>
      <w:r w:rsidRPr="001148CD">
        <w:rPr>
          <w:rFonts w:ascii="Book Antiqua" w:hAnsi="Book Antiqua"/>
        </w:rPr>
        <w:t xml:space="preserve">, Harper F, Harada T, </w:t>
      </w:r>
      <w:proofErr w:type="spellStart"/>
      <w:r w:rsidRPr="001148CD">
        <w:rPr>
          <w:rFonts w:ascii="Book Antiqua" w:hAnsi="Book Antiqua"/>
        </w:rPr>
        <w:t>Kohara</w:t>
      </w:r>
      <w:proofErr w:type="spellEnd"/>
      <w:r w:rsidRPr="001148CD">
        <w:rPr>
          <w:rFonts w:ascii="Book Antiqua" w:hAnsi="Book Antiqua"/>
        </w:rPr>
        <w:t xml:space="preserve"> M, </w:t>
      </w:r>
      <w:proofErr w:type="spellStart"/>
      <w:r w:rsidRPr="001148CD">
        <w:rPr>
          <w:rFonts w:ascii="Book Antiqua" w:hAnsi="Book Antiqua"/>
        </w:rPr>
        <w:t>Goulinet</w:t>
      </w:r>
      <w:proofErr w:type="spellEnd"/>
      <w:r w:rsidRPr="001148CD">
        <w:rPr>
          <w:rFonts w:ascii="Book Antiqua" w:hAnsi="Book Antiqua"/>
        </w:rPr>
        <w:t xml:space="preserve"> S, Matsuura Y, Eder G, Schaff Z, Chapman MJ, </w:t>
      </w:r>
      <w:proofErr w:type="spellStart"/>
      <w:r w:rsidRPr="001148CD">
        <w:rPr>
          <w:rFonts w:ascii="Book Antiqua" w:hAnsi="Book Antiqua"/>
        </w:rPr>
        <w:t>Miyamura</w:t>
      </w:r>
      <w:proofErr w:type="spellEnd"/>
      <w:r w:rsidRPr="001148CD">
        <w:rPr>
          <w:rFonts w:ascii="Book Antiqua" w:hAnsi="Book Antiqua"/>
        </w:rPr>
        <w:t xml:space="preserve"> T, </w:t>
      </w:r>
      <w:proofErr w:type="spellStart"/>
      <w:r w:rsidRPr="001148CD">
        <w:rPr>
          <w:rFonts w:ascii="Book Antiqua" w:hAnsi="Book Antiqua"/>
        </w:rPr>
        <w:t>Bréchot</w:t>
      </w:r>
      <w:proofErr w:type="spellEnd"/>
      <w:r w:rsidRPr="001148CD">
        <w:rPr>
          <w:rFonts w:ascii="Book Antiqua" w:hAnsi="Book Antiqua"/>
        </w:rPr>
        <w:t xml:space="preserve"> C. Hepatitis C virus core protein shows a cytoplasmic localization and associates to cellular lipid storage droplets. </w:t>
      </w:r>
      <w:r w:rsidRPr="001148CD">
        <w:rPr>
          <w:rFonts w:ascii="Book Antiqua" w:hAnsi="Book Antiqua"/>
          <w:i/>
          <w:iCs/>
        </w:rPr>
        <w:t xml:space="preserve">Proc Natl </w:t>
      </w:r>
      <w:proofErr w:type="spellStart"/>
      <w:r w:rsidRPr="001148CD">
        <w:rPr>
          <w:rFonts w:ascii="Book Antiqua" w:hAnsi="Book Antiqua"/>
          <w:i/>
          <w:iCs/>
        </w:rPr>
        <w:t>Acad</w:t>
      </w:r>
      <w:proofErr w:type="spellEnd"/>
      <w:r w:rsidRPr="001148CD">
        <w:rPr>
          <w:rFonts w:ascii="Book Antiqua" w:hAnsi="Book Antiqua"/>
          <w:i/>
          <w:iCs/>
        </w:rPr>
        <w:t xml:space="preserve"> Sci U S A</w:t>
      </w:r>
      <w:r w:rsidRPr="001148CD">
        <w:rPr>
          <w:rFonts w:ascii="Book Antiqua" w:hAnsi="Book Antiqua"/>
        </w:rPr>
        <w:t xml:space="preserve"> 1997; </w:t>
      </w:r>
      <w:r w:rsidRPr="001148CD">
        <w:rPr>
          <w:rFonts w:ascii="Book Antiqua" w:hAnsi="Book Antiqua"/>
          <w:b/>
          <w:bCs/>
        </w:rPr>
        <w:t>94</w:t>
      </w:r>
      <w:r w:rsidRPr="001148CD">
        <w:rPr>
          <w:rFonts w:ascii="Book Antiqua" w:hAnsi="Book Antiqua"/>
        </w:rPr>
        <w:t>: 1200-1205 [PMID: 9037030 DOI: 10.1073/pnas.94.4.1200]</w:t>
      </w:r>
    </w:p>
    <w:p w14:paraId="41C78181"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39 </w:t>
      </w:r>
      <w:r w:rsidRPr="001148CD">
        <w:rPr>
          <w:rFonts w:ascii="Book Antiqua" w:hAnsi="Book Antiqua"/>
          <w:b/>
          <w:bCs/>
        </w:rPr>
        <w:t>Moriya K</w:t>
      </w:r>
      <w:r w:rsidRPr="001148CD">
        <w:rPr>
          <w:rFonts w:ascii="Book Antiqua" w:hAnsi="Book Antiqua"/>
        </w:rPr>
        <w:t xml:space="preserve">, </w:t>
      </w:r>
      <w:proofErr w:type="spellStart"/>
      <w:r w:rsidRPr="001148CD">
        <w:rPr>
          <w:rFonts w:ascii="Book Antiqua" w:hAnsi="Book Antiqua"/>
        </w:rPr>
        <w:t>Fujie</w:t>
      </w:r>
      <w:proofErr w:type="spellEnd"/>
      <w:r w:rsidRPr="001148CD">
        <w:rPr>
          <w:rFonts w:ascii="Book Antiqua" w:hAnsi="Book Antiqua"/>
        </w:rPr>
        <w:t xml:space="preserve"> H, </w:t>
      </w:r>
      <w:proofErr w:type="spellStart"/>
      <w:r w:rsidRPr="001148CD">
        <w:rPr>
          <w:rFonts w:ascii="Book Antiqua" w:hAnsi="Book Antiqua"/>
        </w:rPr>
        <w:t>Shintani</w:t>
      </w:r>
      <w:proofErr w:type="spellEnd"/>
      <w:r w:rsidRPr="001148CD">
        <w:rPr>
          <w:rFonts w:ascii="Book Antiqua" w:hAnsi="Book Antiqua"/>
        </w:rPr>
        <w:t xml:space="preserve"> Y, </w:t>
      </w:r>
      <w:proofErr w:type="spellStart"/>
      <w:r w:rsidRPr="001148CD">
        <w:rPr>
          <w:rFonts w:ascii="Book Antiqua" w:hAnsi="Book Antiqua"/>
        </w:rPr>
        <w:t>Yotsuyanagi</w:t>
      </w:r>
      <w:proofErr w:type="spellEnd"/>
      <w:r w:rsidRPr="001148CD">
        <w:rPr>
          <w:rFonts w:ascii="Book Antiqua" w:hAnsi="Book Antiqua"/>
        </w:rPr>
        <w:t xml:space="preserve"> H, </w:t>
      </w:r>
      <w:proofErr w:type="spellStart"/>
      <w:r w:rsidRPr="001148CD">
        <w:rPr>
          <w:rFonts w:ascii="Book Antiqua" w:hAnsi="Book Antiqua"/>
        </w:rPr>
        <w:t>Tsutsumi</w:t>
      </w:r>
      <w:proofErr w:type="spellEnd"/>
      <w:r w:rsidRPr="001148CD">
        <w:rPr>
          <w:rFonts w:ascii="Book Antiqua" w:hAnsi="Book Antiqua"/>
        </w:rPr>
        <w:t xml:space="preserve"> T, Ishibashi K, Matsuura Y, Kimura S, </w:t>
      </w:r>
      <w:proofErr w:type="spellStart"/>
      <w:r w:rsidRPr="001148CD">
        <w:rPr>
          <w:rFonts w:ascii="Book Antiqua" w:hAnsi="Book Antiqua"/>
        </w:rPr>
        <w:t>Miyamura</w:t>
      </w:r>
      <w:proofErr w:type="spellEnd"/>
      <w:r w:rsidRPr="001148CD">
        <w:rPr>
          <w:rFonts w:ascii="Book Antiqua" w:hAnsi="Book Antiqua"/>
        </w:rPr>
        <w:t xml:space="preserve"> T, Koike K. The core protein of hepatitis C virus induces hepatocellular carcinoma in transgenic mice. </w:t>
      </w:r>
      <w:r w:rsidRPr="001148CD">
        <w:rPr>
          <w:rFonts w:ascii="Book Antiqua" w:hAnsi="Book Antiqua"/>
          <w:i/>
          <w:iCs/>
        </w:rPr>
        <w:t>Nat Med</w:t>
      </w:r>
      <w:r w:rsidRPr="001148CD">
        <w:rPr>
          <w:rFonts w:ascii="Book Antiqua" w:hAnsi="Book Antiqua"/>
        </w:rPr>
        <w:t xml:space="preserve"> 1998; </w:t>
      </w:r>
      <w:r w:rsidRPr="001148CD">
        <w:rPr>
          <w:rFonts w:ascii="Book Antiqua" w:hAnsi="Book Antiqua"/>
          <w:b/>
          <w:bCs/>
        </w:rPr>
        <w:t>4</w:t>
      </w:r>
      <w:r w:rsidRPr="001148CD">
        <w:rPr>
          <w:rFonts w:ascii="Book Antiqua" w:hAnsi="Book Antiqua"/>
        </w:rPr>
        <w:t>: 1065-1067 [PMID: 9734402 DOI: 10.1038/2053]</w:t>
      </w:r>
    </w:p>
    <w:p w14:paraId="1DBFFF7E"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40 </w:t>
      </w:r>
      <w:r w:rsidRPr="001148CD">
        <w:rPr>
          <w:rFonts w:ascii="Book Antiqua" w:hAnsi="Book Antiqua"/>
          <w:b/>
          <w:bCs/>
        </w:rPr>
        <w:t>Cholet F</w:t>
      </w:r>
      <w:r w:rsidRPr="001148CD">
        <w:rPr>
          <w:rFonts w:ascii="Book Antiqua" w:hAnsi="Book Antiqua"/>
        </w:rPr>
        <w:t xml:space="preserve">, </w:t>
      </w:r>
      <w:proofErr w:type="spellStart"/>
      <w:r w:rsidRPr="001148CD">
        <w:rPr>
          <w:rFonts w:ascii="Book Antiqua" w:hAnsi="Book Antiqua"/>
        </w:rPr>
        <w:t>Nousbaum</w:t>
      </w:r>
      <w:proofErr w:type="spellEnd"/>
      <w:r w:rsidRPr="001148CD">
        <w:rPr>
          <w:rFonts w:ascii="Book Antiqua" w:hAnsi="Book Antiqua"/>
        </w:rPr>
        <w:t xml:space="preserve"> JB, </w:t>
      </w:r>
      <w:proofErr w:type="spellStart"/>
      <w:r w:rsidRPr="001148CD">
        <w:rPr>
          <w:rFonts w:ascii="Book Antiqua" w:hAnsi="Book Antiqua"/>
        </w:rPr>
        <w:t>Richecoeur</w:t>
      </w:r>
      <w:proofErr w:type="spellEnd"/>
      <w:r w:rsidRPr="001148CD">
        <w:rPr>
          <w:rFonts w:ascii="Book Antiqua" w:hAnsi="Book Antiqua"/>
        </w:rPr>
        <w:t xml:space="preserve"> M, </w:t>
      </w:r>
      <w:proofErr w:type="spellStart"/>
      <w:r w:rsidRPr="001148CD">
        <w:rPr>
          <w:rFonts w:ascii="Book Antiqua" w:hAnsi="Book Antiqua"/>
        </w:rPr>
        <w:t>Oger</w:t>
      </w:r>
      <w:proofErr w:type="spellEnd"/>
      <w:r w:rsidRPr="001148CD">
        <w:rPr>
          <w:rFonts w:ascii="Book Antiqua" w:hAnsi="Book Antiqua"/>
        </w:rPr>
        <w:t xml:space="preserve"> E, </w:t>
      </w:r>
      <w:proofErr w:type="spellStart"/>
      <w:r w:rsidRPr="001148CD">
        <w:rPr>
          <w:rFonts w:ascii="Book Antiqua" w:hAnsi="Book Antiqua"/>
        </w:rPr>
        <w:t>Cauvin</w:t>
      </w:r>
      <w:proofErr w:type="spellEnd"/>
      <w:r w:rsidRPr="001148CD">
        <w:rPr>
          <w:rFonts w:ascii="Book Antiqua" w:hAnsi="Book Antiqua"/>
        </w:rPr>
        <w:t xml:space="preserve"> JM, Lagarde N, </w:t>
      </w:r>
      <w:proofErr w:type="spellStart"/>
      <w:r w:rsidRPr="001148CD">
        <w:rPr>
          <w:rFonts w:ascii="Book Antiqua" w:hAnsi="Book Antiqua"/>
        </w:rPr>
        <w:t>Robaszkiewicz</w:t>
      </w:r>
      <w:proofErr w:type="spellEnd"/>
      <w:r w:rsidRPr="001148CD">
        <w:rPr>
          <w:rFonts w:ascii="Book Antiqua" w:hAnsi="Book Antiqua"/>
        </w:rPr>
        <w:t xml:space="preserve"> M, </w:t>
      </w:r>
      <w:proofErr w:type="spellStart"/>
      <w:r w:rsidRPr="001148CD">
        <w:rPr>
          <w:rFonts w:ascii="Book Antiqua" w:hAnsi="Book Antiqua"/>
        </w:rPr>
        <w:t>Gouérou</w:t>
      </w:r>
      <w:proofErr w:type="spellEnd"/>
      <w:r w:rsidRPr="001148CD">
        <w:rPr>
          <w:rFonts w:ascii="Book Antiqua" w:hAnsi="Book Antiqua"/>
        </w:rPr>
        <w:t xml:space="preserve"> H. Factors associated with liver steatosis and fibrosis in chronic hepatitis C patients. </w:t>
      </w:r>
      <w:r w:rsidRPr="001148CD">
        <w:rPr>
          <w:rFonts w:ascii="Book Antiqua" w:hAnsi="Book Antiqua"/>
          <w:i/>
          <w:iCs/>
        </w:rPr>
        <w:t>Gastroenterol Clin Biol</w:t>
      </w:r>
      <w:r w:rsidRPr="001148CD">
        <w:rPr>
          <w:rFonts w:ascii="Book Antiqua" w:hAnsi="Book Antiqua"/>
        </w:rPr>
        <w:t xml:space="preserve"> 2004; </w:t>
      </w:r>
      <w:r w:rsidRPr="001148CD">
        <w:rPr>
          <w:rFonts w:ascii="Book Antiqua" w:hAnsi="Book Antiqua"/>
          <w:b/>
          <w:bCs/>
        </w:rPr>
        <w:t>28</w:t>
      </w:r>
      <w:r w:rsidRPr="001148CD">
        <w:rPr>
          <w:rFonts w:ascii="Book Antiqua" w:hAnsi="Book Antiqua"/>
        </w:rPr>
        <w:t>: 272-278 [PMID: 15094677 DOI: 10.1016/s0399-8320(04)94918-4]</w:t>
      </w:r>
    </w:p>
    <w:p w14:paraId="69B93F24"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41 </w:t>
      </w:r>
      <w:r w:rsidRPr="001148CD">
        <w:rPr>
          <w:rFonts w:ascii="Book Antiqua" w:hAnsi="Book Antiqua"/>
          <w:b/>
          <w:bCs/>
        </w:rPr>
        <w:t>Kanwal F</w:t>
      </w:r>
      <w:r w:rsidRPr="001148CD">
        <w:rPr>
          <w:rFonts w:ascii="Book Antiqua" w:hAnsi="Book Antiqua"/>
        </w:rPr>
        <w:t xml:space="preserve">, Kramer J, Asch SM, </w:t>
      </w:r>
      <w:proofErr w:type="spellStart"/>
      <w:r w:rsidRPr="001148CD">
        <w:rPr>
          <w:rFonts w:ascii="Book Antiqua" w:hAnsi="Book Antiqua"/>
        </w:rPr>
        <w:t>Chayanupatkul</w:t>
      </w:r>
      <w:proofErr w:type="spellEnd"/>
      <w:r w:rsidRPr="001148CD">
        <w:rPr>
          <w:rFonts w:ascii="Book Antiqua" w:hAnsi="Book Antiqua"/>
        </w:rPr>
        <w:t xml:space="preserve"> M, Cao Y, El-</w:t>
      </w:r>
      <w:proofErr w:type="spellStart"/>
      <w:r w:rsidRPr="001148CD">
        <w:rPr>
          <w:rFonts w:ascii="Book Antiqua" w:hAnsi="Book Antiqua"/>
        </w:rPr>
        <w:t>Serag</w:t>
      </w:r>
      <w:proofErr w:type="spellEnd"/>
      <w:r w:rsidRPr="001148CD">
        <w:rPr>
          <w:rFonts w:ascii="Book Antiqua" w:hAnsi="Book Antiqua"/>
        </w:rPr>
        <w:t xml:space="preserve"> HB. Risk of Hepatocellular Cancer in HCV Patients Treated With Direct-Acting Antiviral Agents. </w:t>
      </w:r>
      <w:r w:rsidRPr="001148CD">
        <w:rPr>
          <w:rFonts w:ascii="Book Antiqua" w:hAnsi="Book Antiqua"/>
          <w:i/>
          <w:iCs/>
        </w:rPr>
        <w:lastRenderedPageBreak/>
        <w:t>Gastroenterology</w:t>
      </w:r>
      <w:r w:rsidRPr="001148CD">
        <w:rPr>
          <w:rFonts w:ascii="Book Antiqua" w:hAnsi="Book Antiqua"/>
        </w:rPr>
        <w:t xml:space="preserve"> 2017; </w:t>
      </w:r>
      <w:r w:rsidRPr="001148CD">
        <w:rPr>
          <w:rFonts w:ascii="Book Antiqua" w:hAnsi="Book Antiqua"/>
          <w:b/>
          <w:bCs/>
        </w:rPr>
        <w:t>153</w:t>
      </w:r>
      <w:r w:rsidRPr="001148CD">
        <w:rPr>
          <w:rFonts w:ascii="Book Antiqua" w:hAnsi="Book Antiqua"/>
        </w:rPr>
        <w:t>: 996-1005.e1 [PMID: 28642197 DOI: 10.1053/j.gastro.2017.06.012]</w:t>
      </w:r>
    </w:p>
    <w:p w14:paraId="02B8350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42 </w:t>
      </w:r>
      <w:r w:rsidRPr="001148CD">
        <w:rPr>
          <w:rFonts w:ascii="Book Antiqua" w:hAnsi="Book Antiqua"/>
          <w:b/>
          <w:bCs/>
        </w:rPr>
        <w:t>Lieber CS</w:t>
      </w:r>
      <w:r w:rsidRPr="001148CD">
        <w:rPr>
          <w:rFonts w:ascii="Book Antiqua" w:hAnsi="Book Antiqua"/>
        </w:rPr>
        <w:t xml:space="preserve">, Seitz HK, </w:t>
      </w:r>
      <w:proofErr w:type="spellStart"/>
      <w:r w:rsidRPr="001148CD">
        <w:rPr>
          <w:rFonts w:ascii="Book Antiqua" w:hAnsi="Book Antiqua"/>
        </w:rPr>
        <w:t>Garro</w:t>
      </w:r>
      <w:proofErr w:type="spellEnd"/>
      <w:r w:rsidRPr="001148CD">
        <w:rPr>
          <w:rFonts w:ascii="Book Antiqua" w:hAnsi="Book Antiqua"/>
        </w:rPr>
        <w:t xml:space="preserve"> AJ, </w:t>
      </w:r>
      <w:proofErr w:type="spellStart"/>
      <w:r w:rsidRPr="001148CD">
        <w:rPr>
          <w:rFonts w:ascii="Book Antiqua" w:hAnsi="Book Antiqua"/>
        </w:rPr>
        <w:t>Worner</w:t>
      </w:r>
      <w:proofErr w:type="spellEnd"/>
      <w:r w:rsidRPr="001148CD">
        <w:rPr>
          <w:rFonts w:ascii="Book Antiqua" w:hAnsi="Book Antiqua"/>
        </w:rPr>
        <w:t xml:space="preserve"> TM. Alcohol-related diseases and carcinogenesis. </w:t>
      </w:r>
      <w:r w:rsidRPr="001148CD">
        <w:rPr>
          <w:rFonts w:ascii="Book Antiqua" w:hAnsi="Book Antiqua"/>
          <w:i/>
          <w:iCs/>
        </w:rPr>
        <w:t>Cancer Res</w:t>
      </w:r>
      <w:r w:rsidRPr="001148CD">
        <w:rPr>
          <w:rFonts w:ascii="Book Antiqua" w:hAnsi="Book Antiqua"/>
        </w:rPr>
        <w:t xml:space="preserve"> 1979; </w:t>
      </w:r>
      <w:r w:rsidRPr="001148CD">
        <w:rPr>
          <w:rFonts w:ascii="Book Antiqua" w:hAnsi="Book Antiqua"/>
          <w:b/>
          <w:bCs/>
        </w:rPr>
        <w:t>39</w:t>
      </w:r>
      <w:r w:rsidRPr="001148CD">
        <w:rPr>
          <w:rFonts w:ascii="Book Antiqua" w:hAnsi="Book Antiqua"/>
        </w:rPr>
        <w:t>: 2863-2886 [PMID: 221110]</w:t>
      </w:r>
    </w:p>
    <w:p w14:paraId="6FD70510"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43 </w:t>
      </w:r>
      <w:r w:rsidRPr="001148CD">
        <w:rPr>
          <w:rFonts w:ascii="Book Antiqua" w:hAnsi="Book Antiqua"/>
          <w:b/>
          <w:bCs/>
        </w:rPr>
        <w:t>Peleg N</w:t>
      </w:r>
      <w:r w:rsidRPr="001148CD">
        <w:rPr>
          <w:rFonts w:ascii="Book Antiqua" w:hAnsi="Book Antiqua"/>
        </w:rPr>
        <w:t xml:space="preserve">, Issachar A, </w:t>
      </w:r>
      <w:proofErr w:type="spellStart"/>
      <w:r w:rsidRPr="001148CD">
        <w:rPr>
          <w:rFonts w:ascii="Book Antiqua" w:hAnsi="Book Antiqua"/>
        </w:rPr>
        <w:t>Sneh</w:t>
      </w:r>
      <w:proofErr w:type="spellEnd"/>
      <w:r w:rsidRPr="001148CD">
        <w:rPr>
          <w:rFonts w:ascii="Book Antiqua" w:hAnsi="Book Antiqua"/>
        </w:rPr>
        <w:t xml:space="preserve"> </w:t>
      </w:r>
      <w:proofErr w:type="spellStart"/>
      <w:r w:rsidRPr="001148CD">
        <w:rPr>
          <w:rFonts w:ascii="Book Antiqua" w:hAnsi="Book Antiqua"/>
        </w:rPr>
        <w:t>Arbib</w:t>
      </w:r>
      <w:proofErr w:type="spellEnd"/>
      <w:r w:rsidRPr="001148CD">
        <w:rPr>
          <w:rFonts w:ascii="Book Antiqua" w:hAnsi="Book Antiqua"/>
        </w:rPr>
        <w:t xml:space="preserve"> O, Cohen-</w:t>
      </w:r>
      <w:proofErr w:type="spellStart"/>
      <w:r w:rsidRPr="001148CD">
        <w:rPr>
          <w:rFonts w:ascii="Book Antiqua" w:hAnsi="Book Antiqua"/>
        </w:rPr>
        <w:t>Naftaly</w:t>
      </w:r>
      <w:proofErr w:type="spellEnd"/>
      <w:r w:rsidRPr="001148CD">
        <w:rPr>
          <w:rFonts w:ascii="Book Antiqua" w:hAnsi="Book Antiqua"/>
        </w:rPr>
        <w:t xml:space="preserve"> M, </w:t>
      </w:r>
      <w:proofErr w:type="spellStart"/>
      <w:r w:rsidRPr="001148CD">
        <w:rPr>
          <w:rFonts w:ascii="Book Antiqua" w:hAnsi="Book Antiqua"/>
        </w:rPr>
        <w:t>Harif</w:t>
      </w:r>
      <w:proofErr w:type="spellEnd"/>
      <w:r w:rsidRPr="001148CD">
        <w:rPr>
          <w:rFonts w:ascii="Book Antiqua" w:hAnsi="Book Antiqua"/>
        </w:rPr>
        <w:t xml:space="preserve"> Y, </w:t>
      </w:r>
      <w:proofErr w:type="spellStart"/>
      <w:r w:rsidRPr="001148CD">
        <w:rPr>
          <w:rFonts w:ascii="Book Antiqua" w:hAnsi="Book Antiqua"/>
        </w:rPr>
        <w:t>Oxtrud</w:t>
      </w:r>
      <w:proofErr w:type="spellEnd"/>
      <w:r w:rsidRPr="001148CD">
        <w:rPr>
          <w:rFonts w:ascii="Book Antiqua" w:hAnsi="Book Antiqua"/>
        </w:rPr>
        <w:t xml:space="preserve"> E, Braun M, </w:t>
      </w:r>
      <w:proofErr w:type="spellStart"/>
      <w:r w:rsidRPr="001148CD">
        <w:rPr>
          <w:rFonts w:ascii="Book Antiqua" w:hAnsi="Book Antiqua"/>
        </w:rPr>
        <w:t>Leshno</w:t>
      </w:r>
      <w:proofErr w:type="spellEnd"/>
      <w:r w:rsidRPr="001148CD">
        <w:rPr>
          <w:rFonts w:ascii="Book Antiqua" w:hAnsi="Book Antiqua"/>
        </w:rPr>
        <w:t xml:space="preserve"> M, </w:t>
      </w:r>
      <w:proofErr w:type="spellStart"/>
      <w:r w:rsidRPr="001148CD">
        <w:rPr>
          <w:rFonts w:ascii="Book Antiqua" w:hAnsi="Book Antiqua"/>
        </w:rPr>
        <w:t>Barsheshet</w:t>
      </w:r>
      <w:proofErr w:type="spellEnd"/>
      <w:r w:rsidRPr="001148CD">
        <w:rPr>
          <w:rFonts w:ascii="Book Antiqua" w:hAnsi="Book Antiqua"/>
        </w:rPr>
        <w:t xml:space="preserve"> A, </w:t>
      </w:r>
      <w:proofErr w:type="spellStart"/>
      <w:r w:rsidRPr="001148CD">
        <w:rPr>
          <w:rFonts w:ascii="Book Antiqua" w:hAnsi="Book Antiqua"/>
        </w:rPr>
        <w:t>Shlomai</w:t>
      </w:r>
      <w:proofErr w:type="spellEnd"/>
      <w:r w:rsidRPr="001148CD">
        <w:rPr>
          <w:rFonts w:ascii="Book Antiqua" w:hAnsi="Book Antiqua"/>
        </w:rPr>
        <w:t xml:space="preserve"> A. Liver steatosis is a major predictor of poor outcomes in chronic hepatitis C patients with sustained virological response. </w:t>
      </w:r>
      <w:r w:rsidRPr="001148CD">
        <w:rPr>
          <w:rFonts w:ascii="Book Antiqua" w:hAnsi="Book Antiqua"/>
          <w:i/>
          <w:iCs/>
        </w:rPr>
        <w:t xml:space="preserve">J Viral </w:t>
      </w:r>
      <w:proofErr w:type="spellStart"/>
      <w:r w:rsidRPr="001148CD">
        <w:rPr>
          <w:rFonts w:ascii="Book Antiqua" w:hAnsi="Book Antiqua"/>
          <w:i/>
          <w:iCs/>
        </w:rPr>
        <w:t>Hepat</w:t>
      </w:r>
      <w:proofErr w:type="spellEnd"/>
      <w:r w:rsidRPr="001148CD">
        <w:rPr>
          <w:rFonts w:ascii="Book Antiqua" w:hAnsi="Book Antiqua"/>
        </w:rPr>
        <w:t xml:space="preserve"> 2019; </w:t>
      </w:r>
      <w:r w:rsidRPr="001148CD">
        <w:rPr>
          <w:rFonts w:ascii="Book Antiqua" w:hAnsi="Book Antiqua"/>
          <w:b/>
          <w:bCs/>
        </w:rPr>
        <w:t>26</w:t>
      </w:r>
      <w:r w:rsidRPr="001148CD">
        <w:rPr>
          <w:rFonts w:ascii="Book Antiqua" w:hAnsi="Book Antiqua"/>
        </w:rPr>
        <w:t>: 1257-1265 [PMID: 31243878 DOI: 10.1111/jvh.13167]</w:t>
      </w:r>
    </w:p>
    <w:p w14:paraId="26EA2782"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44 </w:t>
      </w:r>
      <w:proofErr w:type="spellStart"/>
      <w:r w:rsidRPr="001148CD">
        <w:rPr>
          <w:rFonts w:ascii="Book Antiqua" w:hAnsi="Book Antiqua"/>
          <w:b/>
          <w:bCs/>
        </w:rPr>
        <w:t>Kono</w:t>
      </w:r>
      <w:proofErr w:type="spellEnd"/>
      <w:r w:rsidRPr="001148CD">
        <w:rPr>
          <w:rFonts w:ascii="Book Antiqua" w:hAnsi="Book Antiqua"/>
          <w:b/>
          <w:bCs/>
        </w:rPr>
        <w:t xml:space="preserve"> M</w:t>
      </w:r>
      <w:r w:rsidRPr="001148CD">
        <w:rPr>
          <w:rFonts w:ascii="Book Antiqua" w:hAnsi="Book Antiqua"/>
        </w:rPr>
        <w:t xml:space="preserve">, Nishida N, Hagiwara S, Minami T, </w:t>
      </w:r>
      <w:proofErr w:type="spellStart"/>
      <w:r w:rsidRPr="001148CD">
        <w:rPr>
          <w:rFonts w:ascii="Book Antiqua" w:hAnsi="Book Antiqua"/>
        </w:rPr>
        <w:t>Chishina</w:t>
      </w:r>
      <w:proofErr w:type="spellEnd"/>
      <w:r w:rsidRPr="001148CD">
        <w:rPr>
          <w:rFonts w:ascii="Book Antiqua" w:hAnsi="Book Antiqua"/>
        </w:rPr>
        <w:t xml:space="preserve"> H, </w:t>
      </w:r>
      <w:proofErr w:type="spellStart"/>
      <w:r w:rsidRPr="001148CD">
        <w:rPr>
          <w:rFonts w:ascii="Book Antiqua" w:hAnsi="Book Antiqua"/>
        </w:rPr>
        <w:t>Arizumi</w:t>
      </w:r>
      <w:proofErr w:type="spellEnd"/>
      <w:r w:rsidRPr="001148CD">
        <w:rPr>
          <w:rFonts w:ascii="Book Antiqua" w:hAnsi="Book Antiqua"/>
        </w:rPr>
        <w:t xml:space="preserve"> T, </w:t>
      </w:r>
      <w:proofErr w:type="spellStart"/>
      <w:r w:rsidRPr="001148CD">
        <w:rPr>
          <w:rFonts w:ascii="Book Antiqua" w:hAnsi="Book Antiqua"/>
        </w:rPr>
        <w:t>Minaga</w:t>
      </w:r>
      <w:proofErr w:type="spellEnd"/>
      <w:r w:rsidRPr="001148CD">
        <w:rPr>
          <w:rFonts w:ascii="Book Antiqua" w:hAnsi="Book Antiqua"/>
        </w:rPr>
        <w:t xml:space="preserve"> K, </w:t>
      </w:r>
      <w:proofErr w:type="spellStart"/>
      <w:r w:rsidRPr="001148CD">
        <w:rPr>
          <w:rFonts w:ascii="Book Antiqua" w:hAnsi="Book Antiqua"/>
        </w:rPr>
        <w:t>Kamata</w:t>
      </w:r>
      <w:proofErr w:type="spellEnd"/>
      <w:r w:rsidRPr="001148CD">
        <w:rPr>
          <w:rFonts w:ascii="Book Antiqua" w:hAnsi="Book Antiqua"/>
        </w:rPr>
        <w:t xml:space="preserve"> K, </w:t>
      </w:r>
      <w:proofErr w:type="spellStart"/>
      <w:r w:rsidRPr="001148CD">
        <w:rPr>
          <w:rFonts w:ascii="Book Antiqua" w:hAnsi="Book Antiqua"/>
        </w:rPr>
        <w:t>Komeda</w:t>
      </w:r>
      <w:proofErr w:type="spellEnd"/>
      <w:r w:rsidRPr="001148CD">
        <w:rPr>
          <w:rFonts w:ascii="Book Antiqua" w:hAnsi="Book Antiqua"/>
        </w:rPr>
        <w:t xml:space="preserve"> Y, Sakurai T, </w:t>
      </w:r>
      <w:proofErr w:type="spellStart"/>
      <w:r w:rsidRPr="001148CD">
        <w:rPr>
          <w:rFonts w:ascii="Book Antiqua" w:hAnsi="Book Antiqua"/>
        </w:rPr>
        <w:t>Takenaka</w:t>
      </w:r>
      <w:proofErr w:type="spellEnd"/>
      <w:r w:rsidRPr="001148CD">
        <w:rPr>
          <w:rFonts w:ascii="Book Antiqua" w:hAnsi="Book Antiqua"/>
        </w:rPr>
        <w:t xml:space="preserve"> M, </w:t>
      </w:r>
      <w:proofErr w:type="spellStart"/>
      <w:r w:rsidRPr="001148CD">
        <w:rPr>
          <w:rFonts w:ascii="Book Antiqua" w:hAnsi="Book Antiqua"/>
        </w:rPr>
        <w:t>Takita</w:t>
      </w:r>
      <w:proofErr w:type="spellEnd"/>
      <w:r w:rsidRPr="001148CD">
        <w:rPr>
          <w:rFonts w:ascii="Book Antiqua" w:hAnsi="Book Antiqua"/>
        </w:rPr>
        <w:t xml:space="preserve"> M, Yada N, Ida H, Minami Y, </w:t>
      </w:r>
      <w:proofErr w:type="spellStart"/>
      <w:r w:rsidRPr="001148CD">
        <w:rPr>
          <w:rFonts w:ascii="Book Antiqua" w:hAnsi="Book Antiqua"/>
        </w:rPr>
        <w:t>Ueshima</w:t>
      </w:r>
      <w:proofErr w:type="spellEnd"/>
      <w:r w:rsidRPr="001148CD">
        <w:rPr>
          <w:rFonts w:ascii="Book Antiqua" w:hAnsi="Book Antiqua"/>
        </w:rPr>
        <w:t xml:space="preserve"> K, Watanabe T, Kudo M. Unique Characteristics Associated with Sustained Liver Damage in Chronic Hepatitis C Patients Treated with Direct Acting Antivirals. </w:t>
      </w:r>
      <w:r w:rsidRPr="001148CD">
        <w:rPr>
          <w:rFonts w:ascii="Book Antiqua" w:hAnsi="Book Antiqua"/>
          <w:i/>
          <w:iCs/>
        </w:rPr>
        <w:t>Dig Dis</w:t>
      </w:r>
      <w:r w:rsidRPr="001148CD">
        <w:rPr>
          <w:rFonts w:ascii="Book Antiqua" w:hAnsi="Book Antiqua"/>
        </w:rPr>
        <w:t xml:space="preserve"> 2017; </w:t>
      </w:r>
      <w:r w:rsidRPr="001148CD">
        <w:rPr>
          <w:rFonts w:ascii="Book Antiqua" w:hAnsi="Book Antiqua"/>
          <w:b/>
          <w:bCs/>
        </w:rPr>
        <w:t>35</w:t>
      </w:r>
      <w:r w:rsidRPr="001148CD">
        <w:rPr>
          <w:rFonts w:ascii="Book Antiqua" w:hAnsi="Book Antiqua"/>
        </w:rPr>
        <w:t>: 556-564 [PMID: 29040988 DOI: 10.1159/000480148]</w:t>
      </w:r>
    </w:p>
    <w:p w14:paraId="7FFA77F8"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45 </w:t>
      </w:r>
      <w:proofErr w:type="spellStart"/>
      <w:r w:rsidRPr="001148CD">
        <w:rPr>
          <w:rFonts w:ascii="Book Antiqua" w:hAnsi="Book Antiqua"/>
          <w:b/>
          <w:bCs/>
        </w:rPr>
        <w:t>Noureddin</w:t>
      </w:r>
      <w:proofErr w:type="spellEnd"/>
      <w:r w:rsidRPr="001148CD">
        <w:rPr>
          <w:rFonts w:ascii="Book Antiqua" w:hAnsi="Book Antiqua"/>
          <w:b/>
          <w:bCs/>
        </w:rPr>
        <w:t xml:space="preserve"> M</w:t>
      </w:r>
      <w:r w:rsidRPr="001148CD">
        <w:rPr>
          <w:rFonts w:ascii="Book Antiqua" w:hAnsi="Book Antiqua"/>
        </w:rPr>
        <w:t xml:space="preserve">, Wong MM, </w:t>
      </w:r>
      <w:proofErr w:type="spellStart"/>
      <w:r w:rsidRPr="001148CD">
        <w:rPr>
          <w:rFonts w:ascii="Book Antiqua" w:hAnsi="Book Antiqua"/>
        </w:rPr>
        <w:t>Todo</w:t>
      </w:r>
      <w:proofErr w:type="spellEnd"/>
      <w:r w:rsidRPr="001148CD">
        <w:rPr>
          <w:rFonts w:ascii="Book Antiqua" w:hAnsi="Book Antiqua"/>
        </w:rPr>
        <w:t xml:space="preserve"> T, Lu SC, Sanyal AJ, Mena EA. Fatty liver in hepatitis C patients post-sustained virological response with direct-acting antivirals. </w:t>
      </w:r>
      <w:r w:rsidRPr="001148CD">
        <w:rPr>
          <w:rFonts w:ascii="Book Antiqua" w:hAnsi="Book Antiqua"/>
          <w:i/>
          <w:iCs/>
        </w:rPr>
        <w:t>World J Gastroenterol</w:t>
      </w:r>
      <w:r w:rsidRPr="001148CD">
        <w:rPr>
          <w:rFonts w:ascii="Book Antiqua" w:hAnsi="Book Antiqua"/>
        </w:rPr>
        <w:t xml:space="preserve"> 2018; </w:t>
      </w:r>
      <w:r w:rsidRPr="001148CD">
        <w:rPr>
          <w:rFonts w:ascii="Book Antiqua" w:hAnsi="Book Antiqua"/>
          <w:b/>
          <w:bCs/>
        </w:rPr>
        <w:t>24</w:t>
      </w:r>
      <w:r w:rsidRPr="001148CD">
        <w:rPr>
          <w:rFonts w:ascii="Book Antiqua" w:hAnsi="Book Antiqua"/>
        </w:rPr>
        <w:t>: 1269-1277 [PMID: 29568207 DOI: 10.3748/wjg.v24.i11.1269]</w:t>
      </w:r>
    </w:p>
    <w:p w14:paraId="46D96BD1"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46 </w:t>
      </w:r>
      <w:proofErr w:type="spellStart"/>
      <w:r w:rsidRPr="001148CD">
        <w:rPr>
          <w:rFonts w:ascii="Book Antiqua" w:hAnsi="Book Antiqua"/>
          <w:b/>
          <w:bCs/>
        </w:rPr>
        <w:t>Hedenstierna</w:t>
      </w:r>
      <w:proofErr w:type="spellEnd"/>
      <w:r w:rsidRPr="001148CD">
        <w:rPr>
          <w:rFonts w:ascii="Book Antiqua" w:hAnsi="Book Antiqua"/>
          <w:b/>
          <w:bCs/>
        </w:rPr>
        <w:t xml:space="preserve"> M</w:t>
      </w:r>
      <w:r w:rsidRPr="001148CD">
        <w:rPr>
          <w:rFonts w:ascii="Book Antiqua" w:hAnsi="Book Antiqua"/>
        </w:rPr>
        <w:t xml:space="preserve">, </w:t>
      </w:r>
      <w:proofErr w:type="spellStart"/>
      <w:r w:rsidRPr="001148CD">
        <w:rPr>
          <w:rFonts w:ascii="Book Antiqua" w:hAnsi="Book Antiqua"/>
        </w:rPr>
        <w:t>Nangarhari</w:t>
      </w:r>
      <w:proofErr w:type="spellEnd"/>
      <w:r w:rsidRPr="001148CD">
        <w:rPr>
          <w:rFonts w:ascii="Book Antiqua" w:hAnsi="Book Antiqua"/>
        </w:rPr>
        <w:t xml:space="preserve"> A, Weiland O, Aleman S. Diabetes and Cirrhosis Are Risk Factors for Hepatocellular Carcinoma After Successful Treatment of Chronic Hepatitis C. </w:t>
      </w:r>
      <w:r w:rsidRPr="001148CD">
        <w:rPr>
          <w:rFonts w:ascii="Book Antiqua" w:hAnsi="Book Antiqua"/>
          <w:i/>
          <w:iCs/>
        </w:rPr>
        <w:t>Clin Infect Dis</w:t>
      </w:r>
      <w:r w:rsidRPr="001148CD">
        <w:rPr>
          <w:rFonts w:ascii="Book Antiqua" w:hAnsi="Book Antiqua"/>
        </w:rPr>
        <w:t xml:space="preserve"> 2016; </w:t>
      </w:r>
      <w:r w:rsidRPr="001148CD">
        <w:rPr>
          <w:rFonts w:ascii="Book Antiqua" w:hAnsi="Book Antiqua"/>
          <w:b/>
          <w:bCs/>
        </w:rPr>
        <w:t>63</w:t>
      </w:r>
      <w:r w:rsidRPr="001148CD">
        <w:rPr>
          <w:rFonts w:ascii="Book Antiqua" w:hAnsi="Book Antiqua"/>
        </w:rPr>
        <w:t>: 723-729 [PMID: 27282709 DOI: 10.1093/</w:t>
      </w:r>
      <w:proofErr w:type="spellStart"/>
      <w:r w:rsidRPr="001148CD">
        <w:rPr>
          <w:rFonts w:ascii="Book Antiqua" w:hAnsi="Book Antiqua"/>
        </w:rPr>
        <w:t>cid</w:t>
      </w:r>
      <w:proofErr w:type="spellEnd"/>
      <w:r w:rsidRPr="001148CD">
        <w:rPr>
          <w:rFonts w:ascii="Book Antiqua" w:hAnsi="Book Antiqua"/>
        </w:rPr>
        <w:t>/ciw362]</w:t>
      </w:r>
    </w:p>
    <w:p w14:paraId="1E09FB2F"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47 </w:t>
      </w:r>
      <w:proofErr w:type="spellStart"/>
      <w:r w:rsidRPr="001148CD">
        <w:rPr>
          <w:rFonts w:ascii="Book Antiqua" w:hAnsi="Book Antiqua"/>
          <w:b/>
          <w:bCs/>
        </w:rPr>
        <w:t>Degasperi</w:t>
      </w:r>
      <w:proofErr w:type="spellEnd"/>
      <w:r w:rsidRPr="001148CD">
        <w:rPr>
          <w:rFonts w:ascii="Book Antiqua" w:hAnsi="Book Antiqua"/>
          <w:b/>
          <w:bCs/>
        </w:rPr>
        <w:t xml:space="preserve"> E</w:t>
      </w:r>
      <w:r w:rsidRPr="001148CD">
        <w:rPr>
          <w:rFonts w:ascii="Book Antiqua" w:hAnsi="Book Antiqua"/>
        </w:rPr>
        <w:t xml:space="preserve">, </w:t>
      </w:r>
      <w:proofErr w:type="spellStart"/>
      <w:r w:rsidRPr="001148CD">
        <w:rPr>
          <w:rFonts w:ascii="Book Antiqua" w:hAnsi="Book Antiqua"/>
        </w:rPr>
        <w:t>D'Ambrosio</w:t>
      </w:r>
      <w:proofErr w:type="spellEnd"/>
      <w:r w:rsidRPr="001148CD">
        <w:rPr>
          <w:rFonts w:ascii="Book Antiqua" w:hAnsi="Book Antiqua"/>
        </w:rPr>
        <w:t xml:space="preserve"> R, </w:t>
      </w:r>
      <w:proofErr w:type="spellStart"/>
      <w:r w:rsidRPr="001148CD">
        <w:rPr>
          <w:rFonts w:ascii="Book Antiqua" w:hAnsi="Book Antiqua"/>
        </w:rPr>
        <w:t>Iavarone</w:t>
      </w:r>
      <w:proofErr w:type="spellEnd"/>
      <w:r w:rsidRPr="001148CD">
        <w:rPr>
          <w:rFonts w:ascii="Book Antiqua" w:hAnsi="Book Antiqua"/>
        </w:rPr>
        <w:t xml:space="preserve"> M, </w:t>
      </w:r>
      <w:proofErr w:type="spellStart"/>
      <w:r w:rsidRPr="001148CD">
        <w:rPr>
          <w:rFonts w:ascii="Book Antiqua" w:hAnsi="Book Antiqua"/>
        </w:rPr>
        <w:t>Sangiovanni</w:t>
      </w:r>
      <w:proofErr w:type="spellEnd"/>
      <w:r w:rsidRPr="001148CD">
        <w:rPr>
          <w:rFonts w:ascii="Book Antiqua" w:hAnsi="Book Antiqua"/>
        </w:rPr>
        <w:t xml:space="preserve"> A, </w:t>
      </w:r>
      <w:proofErr w:type="spellStart"/>
      <w:r w:rsidRPr="001148CD">
        <w:rPr>
          <w:rFonts w:ascii="Book Antiqua" w:hAnsi="Book Antiqua"/>
        </w:rPr>
        <w:t>Aghemo</w:t>
      </w:r>
      <w:proofErr w:type="spellEnd"/>
      <w:r w:rsidRPr="001148CD">
        <w:rPr>
          <w:rFonts w:ascii="Book Antiqua" w:hAnsi="Book Antiqua"/>
        </w:rPr>
        <w:t xml:space="preserve"> A, </w:t>
      </w:r>
      <w:proofErr w:type="spellStart"/>
      <w:r w:rsidRPr="001148CD">
        <w:rPr>
          <w:rFonts w:ascii="Book Antiqua" w:hAnsi="Book Antiqua"/>
        </w:rPr>
        <w:t>Soffredini</w:t>
      </w:r>
      <w:proofErr w:type="spellEnd"/>
      <w:r w:rsidRPr="001148CD">
        <w:rPr>
          <w:rFonts w:ascii="Book Antiqua" w:hAnsi="Book Antiqua"/>
        </w:rPr>
        <w:t xml:space="preserve"> R, </w:t>
      </w:r>
      <w:proofErr w:type="spellStart"/>
      <w:r w:rsidRPr="001148CD">
        <w:rPr>
          <w:rFonts w:ascii="Book Antiqua" w:hAnsi="Book Antiqua"/>
        </w:rPr>
        <w:t>Borghi</w:t>
      </w:r>
      <w:proofErr w:type="spellEnd"/>
      <w:r w:rsidRPr="001148CD">
        <w:rPr>
          <w:rFonts w:ascii="Book Antiqua" w:hAnsi="Book Antiqua"/>
        </w:rPr>
        <w:t xml:space="preserve"> M, </w:t>
      </w:r>
      <w:proofErr w:type="spellStart"/>
      <w:r w:rsidRPr="001148CD">
        <w:rPr>
          <w:rFonts w:ascii="Book Antiqua" w:hAnsi="Book Antiqua"/>
        </w:rPr>
        <w:t>Lunghi</w:t>
      </w:r>
      <w:proofErr w:type="spellEnd"/>
      <w:r w:rsidRPr="001148CD">
        <w:rPr>
          <w:rFonts w:ascii="Book Antiqua" w:hAnsi="Book Antiqua"/>
        </w:rPr>
        <w:t xml:space="preserve"> G, Colombo M, Lampertico P. Factors Associated With Increased Risk of De Novo or Recurrent Hepatocellular Carcinoma in Patients With Cirrhosis Treated With Direct-Acting Antivirals for HCV Infection. </w:t>
      </w:r>
      <w:r w:rsidRPr="001148CD">
        <w:rPr>
          <w:rFonts w:ascii="Book Antiqua" w:hAnsi="Book Antiqua"/>
          <w:i/>
          <w:iCs/>
        </w:rPr>
        <w:t>Clin Gastroenterol Hepatol</w:t>
      </w:r>
      <w:r w:rsidRPr="001148CD">
        <w:rPr>
          <w:rFonts w:ascii="Book Antiqua" w:hAnsi="Book Antiqua"/>
        </w:rPr>
        <w:t xml:space="preserve"> 2019; </w:t>
      </w:r>
      <w:r w:rsidRPr="001148CD">
        <w:rPr>
          <w:rFonts w:ascii="Book Antiqua" w:hAnsi="Book Antiqua"/>
          <w:b/>
          <w:bCs/>
        </w:rPr>
        <w:t>17</w:t>
      </w:r>
      <w:r w:rsidRPr="001148CD">
        <w:rPr>
          <w:rFonts w:ascii="Book Antiqua" w:hAnsi="Book Antiqua"/>
        </w:rPr>
        <w:t>: 1183-1191.e7 [PMID: 30613002 DOI: 10.1016/j.cgh.2018.10.038]</w:t>
      </w:r>
    </w:p>
    <w:p w14:paraId="7FF5EDC5"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48 </w:t>
      </w:r>
      <w:r w:rsidRPr="001148CD">
        <w:rPr>
          <w:rFonts w:ascii="Book Antiqua" w:hAnsi="Book Antiqua"/>
          <w:b/>
          <w:bCs/>
        </w:rPr>
        <w:t>Lu M</w:t>
      </w:r>
      <w:r w:rsidRPr="001148CD">
        <w:rPr>
          <w:rFonts w:ascii="Book Antiqua" w:hAnsi="Book Antiqua"/>
        </w:rPr>
        <w:t xml:space="preserve">, Li J, Rupp LB, Holmberg SD, Moorman AC, </w:t>
      </w:r>
      <w:proofErr w:type="spellStart"/>
      <w:r w:rsidRPr="001148CD">
        <w:rPr>
          <w:rFonts w:ascii="Book Antiqua" w:hAnsi="Book Antiqua"/>
        </w:rPr>
        <w:t>Spradling</w:t>
      </w:r>
      <w:proofErr w:type="spellEnd"/>
      <w:r w:rsidRPr="001148CD">
        <w:rPr>
          <w:rFonts w:ascii="Book Antiqua" w:hAnsi="Book Antiqua"/>
        </w:rPr>
        <w:t xml:space="preserve"> PR, </w:t>
      </w:r>
      <w:proofErr w:type="spellStart"/>
      <w:r w:rsidRPr="001148CD">
        <w:rPr>
          <w:rFonts w:ascii="Book Antiqua" w:hAnsi="Book Antiqua"/>
        </w:rPr>
        <w:t>Teshale</w:t>
      </w:r>
      <w:proofErr w:type="spellEnd"/>
      <w:r w:rsidRPr="001148CD">
        <w:rPr>
          <w:rFonts w:ascii="Book Antiqua" w:hAnsi="Book Antiqua"/>
        </w:rPr>
        <w:t xml:space="preserve"> EH, Zhou Y, </w:t>
      </w:r>
      <w:proofErr w:type="spellStart"/>
      <w:r w:rsidRPr="001148CD">
        <w:rPr>
          <w:rFonts w:ascii="Book Antiqua" w:hAnsi="Book Antiqua"/>
        </w:rPr>
        <w:t>Boscarino</w:t>
      </w:r>
      <w:proofErr w:type="spellEnd"/>
      <w:r w:rsidRPr="001148CD">
        <w:rPr>
          <w:rFonts w:ascii="Book Antiqua" w:hAnsi="Book Antiqua"/>
        </w:rPr>
        <w:t xml:space="preserve"> JA, Schmidt MA, </w:t>
      </w:r>
      <w:proofErr w:type="spellStart"/>
      <w:r w:rsidRPr="001148CD">
        <w:rPr>
          <w:rFonts w:ascii="Book Antiqua" w:hAnsi="Book Antiqua"/>
        </w:rPr>
        <w:t>Lamerato</w:t>
      </w:r>
      <w:proofErr w:type="spellEnd"/>
      <w:r w:rsidRPr="001148CD">
        <w:rPr>
          <w:rFonts w:ascii="Book Antiqua" w:hAnsi="Book Antiqua"/>
        </w:rPr>
        <w:t xml:space="preserve"> LE, </w:t>
      </w:r>
      <w:proofErr w:type="spellStart"/>
      <w:r w:rsidRPr="001148CD">
        <w:rPr>
          <w:rFonts w:ascii="Book Antiqua" w:hAnsi="Book Antiqua"/>
        </w:rPr>
        <w:t>Trinacty</w:t>
      </w:r>
      <w:proofErr w:type="spellEnd"/>
      <w:r w:rsidRPr="001148CD">
        <w:rPr>
          <w:rFonts w:ascii="Book Antiqua" w:hAnsi="Book Antiqua"/>
        </w:rPr>
        <w:t xml:space="preserve"> C, Trudeau S, Gordon SC; </w:t>
      </w:r>
      <w:proofErr w:type="spellStart"/>
      <w:r w:rsidRPr="001148CD">
        <w:rPr>
          <w:rFonts w:ascii="Book Antiqua" w:hAnsi="Book Antiqua"/>
        </w:rPr>
        <w:t>CHeCS</w:t>
      </w:r>
      <w:proofErr w:type="spellEnd"/>
      <w:r w:rsidRPr="001148CD">
        <w:rPr>
          <w:rFonts w:ascii="Book Antiqua" w:hAnsi="Book Antiqua"/>
        </w:rPr>
        <w:t xml:space="preserve"> Investigators. Hepatitis C treatment failure is associated with increased risk of hepatocellular carcinoma. </w:t>
      </w:r>
      <w:r w:rsidRPr="001148CD">
        <w:rPr>
          <w:rFonts w:ascii="Book Antiqua" w:hAnsi="Book Antiqua"/>
          <w:i/>
          <w:iCs/>
        </w:rPr>
        <w:t xml:space="preserve">J Viral </w:t>
      </w:r>
      <w:proofErr w:type="spellStart"/>
      <w:r w:rsidRPr="001148CD">
        <w:rPr>
          <w:rFonts w:ascii="Book Antiqua" w:hAnsi="Book Antiqua"/>
          <w:i/>
          <w:iCs/>
        </w:rPr>
        <w:t>Hepat</w:t>
      </w:r>
      <w:proofErr w:type="spellEnd"/>
      <w:r w:rsidRPr="001148CD">
        <w:rPr>
          <w:rFonts w:ascii="Book Antiqua" w:hAnsi="Book Antiqua"/>
        </w:rPr>
        <w:t xml:space="preserve"> 2016; </w:t>
      </w:r>
      <w:r w:rsidRPr="001148CD">
        <w:rPr>
          <w:rFonts w:ascii="Book Antiqua" w:hAnsi="Book Antiqua"/>
          <w:b/>
          <w:bCs/>
        </w:rPr>
        <w:t>23</w:t>
      </w:r>
      <w:r w:rsidRPr="001148CD">
        <w:rPr>
          <w:rFonts w:ascii="Book Antiqua" w:hAnsi="Book Antiqua"/>
        </w:rPr>
        <w:t>: 718-729 [PMID: 27028626 DOI: 10.1111/jvh.12538]</w:t>
      </w:r>
    </w:p>
    <w:p w14:paraId="18AFAB82" w14:textId="77777777" w:rsidR="000A0A2F" w:rsidRPr="001148CD" w:rsidRDefault="000A0A2F" w:rsidP="000A0A2F">
      <w:pPr>
        <w:spacing w:line="360" w:lineRule="auto"/>
        <w:jc w:val="both"/>
        <w:rPr>
          <w:rFonts w:ascii="Book Antiqua" w:hAnsi="Book Antiqua"/>
        </w:rPr>
      </w:pPr>
      <w:r w:rsidRPr="001148CD">
        <w:rPr>
          <w:rFonts w:ascii="Book Antiqua" w:hAnsi="Book Antiqua"/>
        </w:rPr>
        <w:lastRenderedPageBreak/>
        <w:t xml:space="preserve">49 </w:t>
      </w:r>
      <w:proofErr w:type="spellStart"/>
      <w:r w:rsidRPr="001148CD">
        <w:rPr>
          <w:rFonts w:ascii="Book Antiqua" w:hAnsi="Book Antiqua"/>
          <w:b/>
          <w:bCs/>
        </w:rPr>
        <w:t>Kukla</w:t>
      </w:r>
      <w:proofErr w:type="spellEnd"/>
      <w:r w:rsidRPr="001148CD">
        <w:rPr>
          <w:rFonts w:ascii="Book Antiqua" w:hAnsi="Book Antiqua"/>
          <w:b/>
          <w:bCs/>
        </w:rPr>
        <w:t xml:space="preserve"> M</w:t>
      </w:r>
      <w:r w:rsidRPr="001148CD">
        <w:rPr>
          <w:rFonts w:ascii="Book Antiqua" w:hAnsi="Book Antiqua"/>
        </w:rPr>
        <w:t xml:space="preserve">, Piotrowski D, </w:t>
      </w:r>
      <w:proofErr w:type="spellStart"/>
      <w:r w:rsidRPr="001148CD">
        <w:rPr>
          <w:rFonts w:ascii="Book Antiqua" w:hAnsi="Book Antiqua"/>
        </w:rPr>
        <w:t>Waluga</w:t>
      </w:r>
      <w:proofErr w:type="spellEnd"/>
      <w:r w:rsidRPr="001148CD">
        <w:rPr>
          <w:rFonts w:ascii="Book Antiqua" w:hAnsi="Book Antiqua"/>
        </w:rPr>
        <w:t xml:space="preserve"> M, </w:t>
      </w:r>
      <w:proofErr w:type="spellStart"/>
      <w:r w:rsidRPr="001148CD">
        <w:rPr>
          <w:rFonts w:ascii="Book Antiqua" w:hAnsi="Book Antiqua"/>
        </w:rPr>
        <w:t>Hartleb</w:t>
      </w:r>
      <w:proofErr w:type="spellEnd"/>
      <w:r w:rsidRPr="001148CD">
        <w:rPr>
          <w:rFonts w:ascii="Book Antiqua" w:hAnsi="Book Antiqua"/>
        </w:rPr>
        <w:t xml:space="preserve"> M. Insulin resistance and its consequences in chronic hepatitis C. </w:t>
      </w:r>
      <w:r w:rsidRPr="001148CD">
        <w:rPr>
          <w:rFonts w:ascii="Book Antiqua" w:hAnsi="Book Antiqua"/>
          <w:i/>
          <w:iCs/>
        </w:rPr>
        <w:t>Clin Exp Hepatol</w:t>
      </w:r>
      <w:r w:rsidRPr="001148CD">
        <w:rPr>
          <w:rFonts w:ascii="Book Antiqua" w:hAnsi="Book Antiqua"/>
        </w:rPr>
        <w:t xml:space="preserve"> 2015; </w:t>
      </w:r>
      <w:r w:rsidRPr="001148CD">
        <w:rPr>
          <w:rFonts w:ascii="Book Antiqua" w:hAnsi="Book Antiqua"/>
          <w:b/>
          <w:bCs/>
        </w:rPr>
        <w:t>1</w:t>
      </w:r>
      <w:r w:rsidRPr="001148CD">
        <w:rPr>
          <w:rFonts w:ascii="Book Antiqua" w:hAnsi="Book Antiqua"/>
        </w:rPr>
        <w:t>: 17-29 [PMID: 28856251 DOI: 10.5114/ceh.2015.51375]</w:t>
      </w:r>
    </w:p>
    <w:p w14:paraId="26536754"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50 </w:t>
      </w:r>
      <w:proofErr w:type="spellStart"/>
      <w:r w:rsidRPr="001148CD">
        <w:rPr>
          <w:rFonts w:ascii="Book Antiqua" w:hAnsi="Book Antiqua"/>
          <w:b/>
          <w:bCs/>
        </w:rPr>
        <w:t>Polesel</w:t>
      </w:r>
      <w:proofErr w:type="spellEnd"/>
      <w:r w:rsidRPr="001148CD">
        <w:rPr>
          <w:rFonts w:ascii="Book Antiqua" w:hAnsi="Book Antiqua"/>
          <w:b/>
          <w:bCs/>
        </w:rPr>
        <w:t xml:space="preserve"> J</w:t>
      </w:r>
      <w:r w:rsidRPr="001148CD">
        <w:rPr>
          <w:rFonts w:ascii="Book Antiqua" w:hAnsi="Book Antiqua"/>
        </w:rPr>
        <w:t xml:space="preserve">, Zucchetto A, </w:t>
      </w:r>
      <w:proofErr w:type="spellStart"/>
      <w:r w:rsidRPr="001148CD">
        <w:rPr>
          <w:rFonts w:ascii="Book Antiqua" w:hAnsi="Book Antiqua"/>
        </w:rPr>
        <w:t>Montella</w:t>
      </w:r>
      <w:proofErr w:type="spellEnd"/>
      <w:r w:rsidRPr="001148CD">
        <w:rPr>
          <w:rFonts w:ascii="Book Antiqua" w:hAnsi="Book Antiqua"/>
        </w:rPr>
        <w:t xml:space="preserve"> M, Dal </w:t>
      </w:r>
      <w:proofErr w:type="spellStart"/>
      <w:r w:rsidRPr="001148CD">
        <w:rPr>
          <w:rFonts w:ascii="Book Antiqua" w:hAnsi="Book Antiqua"/>
        </w:rPr>
        <w:t>Maso</w:t>
      </w:r>
      <w:proofErr w:type="spellEnd"/>
      <w:r w:rsidRPr="001148CD">
        <w:rPr>
          <w:rFonts w:ascii="Book Antiqua" w:hAnsi="Book Antiqua"/>
        </w:rPr>
        <w:t xml:space="preserve"> L, </w:t>
      </w:r>
      <w:proofErr w:type="spellStart"/>
      <w:r w:rsidRPr="001148CD">
        <w:rPr>
          <w:rFonts w:ascii="Book Antiqua" w:hAnsi="Book Antiqua"/>
        </w:rPr>
        <w:t>Crispo</w:t>
      </w:r>
      <w:proofErr w:type="spellEnd"/>
      <w:r w:rsidRPr="001148CD">
        <w:rPr>
          <w:rFonts w:ascii="Book Antiqua" w:hAnsi="Book Antiqua"/>
        </w:rPr>
        <w:t xml:space="preserve"> A, La </w:t>
      </w:r>
      <w:proofErr w:type="spellStart"/>
      <w:r w:rsidRPr="001148CD">
        <w:rPr>
          <w:rFonts w:ascii="Book Antiqua" w:hAnsi="Book Antiqua"/>
        </w:rPr>
        <w:t>Vecchia</w:t>
      </w:r>
      <w:proofErr w:type="spellEnd"/>
      <w:r w:rsidRPr="001148CD">
        <w:rPr>
          <w:rFonts w:ascii="Book Antiqua" w:hAnsi="Book Antiqua"/>
        </w:rPr>
        <w:t xml:space="preserve"> C, </w:t>
      </w:r>
      <w:proofErr w:type="spellStart"/>
      <w:r w:rsidRPr="001148CD">
        <w:rPr>
          <w:rFonts w:ascii="Book Antiqua" w:hAnsi="Book Antiqua"/>
        </w:rPr>
        <w:t>Serraino</w:t>
      </w:r>
      <w:proofErr w:type="spellEnd"/>
      <w:r w:rsidRPr="001148CD">
        <w:rPr>
          <w:rFonts w:ascii="Book Antiqua" w:hAnsi="Book Antiqua"/>
        </w:rPr>
        <w:t xml:space="preserve"> D, </w:t>
      </w:r>
      <w:proofErr w:type="spellStart"/>
      <w:r w:rsidRPr="001148CD">
        <w:rPr>
          <w:rFonts w:ascii="Book Antiqua" w:hAnsi="Book Antiqua"/>
        </w:rPr>
        <w:t>Franceschi</w:t>
      </w:r>
      <w:proofErr w:type="spellEnd"/>
      <w:r w:rsidRPr="001148CD">
        <w:rPr>
          <w:rFonts w:ascii="Book Antiqua" w:hAnsi="Book Antiqua"/>
        </w:rPr>
        <w:t xml:space="preserve"> S, </w:t>
      </w:r>
      <w:proofErr w:type="spellStart"/>
      <w:r w:rsidRPr="001148CD">
        <w:rPr>
          <w:rFonts w:ascii="Book Antiqua" w:hAnsi="Book Antiqua"/>
        </w:rPr>
        <w:t>Talamini</w:t>
      </w:r>
      <w:proofErr w:type="spellEnd"/>
      <w:r w:rsidRPr="001148CD">
        <w:rPr>
          <w:rFonts w:ascii="Book Antiqua" w:hAnsi="Book Antiqua"/>
        </w:rPr>
        <w:t xml:space="preserve"> R. The impact of obesity and diabetes mellitus on the risk of hepatocellular carcinoma. </w:t>
      </w:r>
      <w:r w:rsidRPr="001148CD">
        <w:rPr>
          <w:rFonts w:ascii="Book Antiqua" w:hAnsi="Book Antiqua"/>
          <w:i/>
          <w:iCs/>
        </w:rPr>
        <w:t>Ann Oncol</w:t>
      </w:r>
      <w:r w:rsidRPr="001148CD">
        <w:rPr>
          <w:rFonts w:ascii="Book Antiqua" w:hAnsi="Book Antiqua"/>
        </w:rPr>
        <w:t xml:space="preserve"> 2009; </w:t>
      </w:r>
      <w:r w:rsidRPr="001148CD">
        <w:rPr>
          <w:rFonts w:ascii="Book Antiqua" w:hAnsi="Book Antiqua"/>
          <w:b/>
          <w:bCs/>
        </w:rPr>
        <w:t>20</w:t>
      </w:r>
      <w:r w:rsidRPr="001148CD">
        <w:rPr>
          <w:rFonts w:ascii="Book Antiqua" w:hAnsi="Book Antiqua"/>
        </w:rPr>
        <w:t>: 353-357 [PMID: 18723550 DOI: 10.1093/</w:t>
      </w:r>
      <w:proofErr w:type="spellStart"/>
      <w:r w:rsidRPr="001148CD">
        <w:rPr>
          <w:rFonts w:ascii="Book Antiqua" w:hAnsi="Book Antiqua"/>
        </w:rPr>
        <w:t>annonc</w:t>
      </w:r>
      <w:proofErr w:type="spellEnd"/>
      <w:r w:rsidRPr="001148CD">
        <w:rPr>
          <w:rFonts w:ascii="Book Antiqua" w:hAnsi="Book Antiqua"/>
        </w:rPr>
        <w:t>/mdn565]</w:t>
      </w:r>
    </w:p>
    <w:p w14:paraId="68AFD7D5"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51 </w:t>
      </w:r>
      <w:proofErr w:type="spellStart"/>
      <w:r w:rsidRPr="001148CD">
        <w:rPr>
          <w:rFonts w:ascii="Book Antiqua" w:hAnsi="Book Antiqua"/>
          <w:b/>
          <w:bCs/>
        </w:rPr>
        <w:t>Regimbeau</w:t>
      </w:r>
      <w:proofErr w:type="spellEnd"/>
      <w:r w:rsidRPr="001148CD">
        <w:rPr>
          <w:rFonts w:ascii="Book Antiqua" w:hAnsi="Book Antiqua"/>
          <w:b/>
          <w:bCs/>
        </w:rPr>
        <w:t xml:space="preserve"> JM</w:t>
      </w:r>
      <w:r w:rsidRPr="001148CD">
        <w:rPr>
          <w:rFonts w:ascii="Book Antiqua" w:hAnsi="Book Antiqua"/>
        </w:rPr>
        <w:t xml:space="preserve">, </w:t>
      </w:r>
      <w:proofErr w:type="spellStart"/>
      <w:r w:rsidRPr="001148CD">
        <w:rPr>
          <w:rFonts w:ascii="Book Antiqua" w:hAnsi="Book Antiqua"/>
        </w:rPr>
        <w:t>Colombat</w:t>
      </w:r>
      <w:proofErr w:type="spellEnd"/>
      <w:r w:rsidRPr="001148CD">
        <w:rPr>
          <w:rFonts w:ascii="Book Antiqua" w:hAnsi="Book Antiqua"/>
        </w:rPr>
        <w:t xml:space="preserve"> M, </w:t>
      </w:r>
      <w:proofErr w:type="spellStart"/>
      <w:r w:rsidRPr="001148CD">
        <w:rPr>
          <w:rFonts w:ascii="Book Antiqua" w:hAnsi="Book Antiqua"/>
        </w:rPr>
        <w:t>Mognol</w:t>
      </w:r>
      <w:proofErr w:type="spellEnd"/>
      <w:r w:rsidRPr="001148CD">
        <w:rPr>
          <w:rFonts w:ascii="Book Antiqua" w:hAnsi="Book Antiqua"/>
        </w:rPr>
        <w:t xml:space="preserve"> P, Durand F, Abdalla E, </w:t>
      </w:r>
      <w:proofErr w:type="spellStart"/>
      <w:r w:rsidRPr="001148CD">
        <w:rPr>
          <w:rFonts w:ascii="Book Antiqua" w:hAnsi="Book Antiqua"/>
        </w:rPr>
        <w:t>Degott</w:t>
      </w:r>
      <w:proofErr w:type="spellEnd"/>
      <w:r w:rsidRPr="001148CD">
        <w:rPr>
          <w:rFonts w:ascii="Book Antiqua" w:hAnsi="Book Antiqua"/>
        </w:rPr>
        <w:t xml:space="preserve"> C, </w:t>
      </w:r>
      <w:proofErr w:type="spellStart"/>
      <w:r w:rsidRPr="001148CD">
        <w:rPr>
          <w:rFonts w:ascii="Book Antiqua" w:hAnsi="Book Antiqua"/>
        </w:rPr>
        <w:t>Degos</w:t>
      </w:r>
      <w:proofErr w:type="spellEnd"/>
      <w:r w:rsidRPr="001148CD">
        <w:rPr>
          <w:rFonts w:ascii="Book Antiqua" w:hAnsi="Book Antiqua"/>
        </w:rPr>
        <w:t xml:space="preserve"> F, </w:t>
      </w:r>
      <w:proofErr w:type="spellStart"/>
      <w:r w:rsidRPr="001148CD">
        <w:rPr>
          <w:rFonts w:ascii="Book Antiqua" w:hAnsi="Book Antiqua"/>
        </w:rPr>
        <w:t>Farges</w:t>
      </w:r>
      <w:proofErr w:type="spellEnd"/>
      <w:r w:rsidRPr="001148CD">
        <w:rPr>
          <w:rFonts w:ascii="Book Antiqua" w:hAnsi="Book Antiqua"/>
        </w:rPr>
        <w:t xml:space="preserve"> O, </w:t>
      </w:r>
      <w:proofErr w:type="spellStart"/>
      <w:r w:rsidRPr="001148CD">
        <w:rPr>
          <w:rFonts w:ascii="Book Antiqua" w:hAnsi="Book Antiqua"/>
        </w:rPr>
        <w:t>Belghiti</w:t>
      </w:r>
      <w:proofErr w:type="spellEnd"/>
      <w:r w:rsidRPr="001148CD">
        <w:rPr>
          <w:rFonts w:ascii="Book Antiqua" w:hAnsi="Book Antiqua"/>
        </w:rPr>
        <w:t xml:space="preserve"> J. Obesity and diabetes as a risk factor for hepatocellular carcinoma. </w:t>
      </w:r>
      <w:r w:rsidRPr="001148CD">
        <w:rPr>
          <w:rFonts w:ascii="Book Antiqua" w:hAnsi="Book Antiqua"/>
          <w:i/>
          <w:iCs/>
        </w:rPr>
        <w:t xml:space="preserve">Liver </w:t>
      </w:r>
      <w:proofErr w:type="spellStart"/>
      <w:r w:rsidRPr="001148CD">
        <w:rPr>
          <w:rFonts w:ascii="Book Antiqua" w:hAnsi="Book Antiqua"/>
          <w:i/>
          <w:iCs/>
        </w:rPr>
        <w:t>Transpl</w:t>
      </w:r>
      <w:proofErr w:type="spellEnd"/>
      <w:r w:rsidRPr="001148CD">
        <w:rPr>
          <w:rFonts w:ascii="Book Antiqua" w:hAnsi="Book Antiqua"/>
        </w:rPr>
        <w:t xml:space="preserve"> 2004; </w:t>
      </w:r>
      <w:r w:rsidRPr="001148CD">
        <w:rPr>
          <w:rFonts w:ascii="Book Antiqua" w:hAnsi="Book Antiqua"/>
          <w:b/>
          <w:bCs/>
        </w:rPr>
        <w:t>10</w:t>
      </w:r>
      <w:r w:rsidRPr="001148CD">
        <w:rPr>
          <w:rFonts w:ascii="Book Antiqua" w:hAnsi="Book Antiqua"/>
        </w:rPr>
        <w:t>: S69-S73 [PMID: 14762843 DOI: 10.1002/lt.20033]</w:t>
      </w:r>
    </w:p>
    <w:p w14:paraId="3CF7E9CF"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52 </w:t>
      </w:r>
      <w:proofErr w:type="spellStart"/>
      <w:r w:rsidRPr="001148CD">
        <w:rPr>
          <w:rFonts w:ascii="Book Antiqua" w:hAnsi="Book Antiqua"/>
          <w:b/>
          <w:bCs/>
        </w:rPr>
        <w:t>Karagozian</w:t>
      </w:r>
      <w:proofErr w:type="spellEnd"/>
      <w:r w:rsidRPr="001148CD">
        <w:rPr>
          <w:rFonts w:ascii="Book Antiqua" w:hAnsi="Book Antiqua"/>
          <w:b/>
          <w:bCs/>
        </w:rPr>
        <w:t xml:space="preserve"> R</w:t>
      </w:r>
      <w:r w:rsidRPr="001148CD">
        <w:rPr>
          <w:rFonts w:ascii="Book Antiqua" w:hAnsi="Book Antiqua"/>
        </w:rPr>
        <w:t xml:space="preserve">, </w:t>
      </w:r>
      <w:proofErr w:type="spellStart"/>
      <w:r w:rsidRPr="001148CD">
        <w:rPr>
          <w:rFonts w:ascii="Book Antiqua" w:hAnsi="Book Antiqua"/>
        </w:rPr>
        <w:t>Derdák</w:t>
      </w:r>
      <w:proofErr w:type="spellEnd"/>
      <w:r w:rsidRPr="001148CD">
        <w:rPr>
          <w:rFonts w:ascii="Book Antiqua" w:hAnsi="Book Antiqua"/>
        </w:rPr>
        <w:t xml:space="preserve"> Z, </w:t>
      </w:r>
      <w:proofErr w:type="spellStart"/>
      <w:r w:rsidRPr="001148CD">
        <w:rPr>
          <w:rFonts w:ascii="Book Antiqua" w:hAnsi="Book Antiqua"/>
        </w:rPr>
        <w:t>Baffy</w:t>
      </w:r>
      <w:proofErr w:type="spellEnd"/>
      <w:r w:rsidRPr="001148CD">
        <w:rPr>
          <w:rFonts w:ascii="Book Antiqua" w:hAnsi="Book Antiqua"/>
        </w:rPr>
        <w:t xml:space="preserve"> G. Obesity-associated mechanisms of hepatocarcinogenesis. </w:t>
      </w:r>
      <w:r w:rsidRPr="001148CD">
        <w:rPr>
          <w:rFonts w:ascii="Book Antiqua" w:hAnsi="Book Antiqua"/>
          <w:i/>
          <w:iCs/>
        </w:rPr>
        <w:t>Metabolism</w:t>
      </w:r>
      <w:r w:rsidRPr="001148CD">
        <w:rPr>
          <w:rFonts w:ascii="Book Antiqua" w:hAnsi="Book Antiqua"/>
        </w:rPr>
        <w:t xml:space="preserve"> 2014; </w:t>
      </w:r>
      <w:r w:rsidRPr="001148CD">
        <w:rPr>
          <w:rFonts w:ascii="Book Antiqua" w:hAnsi="Book Antiqua"/>
          <w:b/>
          <w:bCs/>
        </w:rPr>
        <w:t>63</w:t>
      </w:r>
      <w:r w:rsidRPr="001148CD">
        <w:rPr>
          <w:rFonts w:ascii="Book Antiqua" w:hAnsi="Book Antiqua"/>
        </w:rPr>
        <w:t>: 607-617 [PMID: 24629562 DOI: 10.1016/j.metabol.2014.01.011]</w:t>
      </w:r>
    </w:p>
    <w:p w14:paraId="0DD1857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53 </w:t>
      </w:r>
      <w:r w:rsidRPr="001148CD">
        <w:rPr>
          <w:rFonts w:ascii="Book Antiqua" w:hAnsi="Book Antiqua"/>
          <w:b/>
          <w:bCs/>
        </w:rPr>
        <w:t>Khan MM</w:t>
      </w:r>
      <w:r w:rsidRPr="001148CD">
        <w:rPr>
          <w:rFonts w:ascii="Book Antiqua" w:hAnsi="Book Antiqua"/>
        </w:rPr>
        <w:t xml:space="preserve">, Saito S, Takagi S, Ohnishi H, Izumi H, </w:t>
      </w:r>
      <w:proofErr w:type="spellStart"/>
      <w:r w:rsidRPr="001148CD">
        <w:rPr>
          <w:rFonts w:ascii="Book Antiqua" w:hAnsi="Book Antiqua"/>
        </w:rPr>
        <w:t>Sakauchi</w:t>
      </w:r>
      <w:proofErr w:type="spellEnd"/>
      <w:r w:rsidRPr="001148CD">
        <w:rPr>
          <w:rFonts w:ascii="Book Antiqua" w:hAnsi="Book Antiqua"/>
        </w:rPr>
        <w:t xml:space="preserve"> F, </w:t>
      </w:r>
      <w:proofErr w:type="spellStart"/>
      <w:r w:rsidRPr="001148CD">
        <w:rPr>
          <w:rFonts w:ascii="Book Antiqua" w:hAnsi="Book Antiqua"/>
        </w:rPr>
        <w:t>Washio</w:t>
      </w:r>
      <w:proofErr w:type="spellEnd"/>
      <w:r w:rsidRPr="001148CD">
        <w:rPr>
          <w:rFonts w:ascii="Book Antiqua" w:hAnsi="Book Antiqua"/>
        </w:rPr>
        <w:t xml:space="preserve"> M, </w:t>
      </w:r>
      <w:proofErr w:type="spellStart"/>
      <w:r w:rsidRPr="001148CD">
        <w:rPr>
          <w:rFonts w:ascii="Book Antiqua" w:hAnsi="Book Antiqua"/>
        </w:rPr>
        <w:t>Sonoda</w:t>
      </w:r>
      <w:proofErr w:type="spellEnd"/>
      <w:r w:rsidRPr="001148CD">
        <w:rPr>
          <w:rFonts w:ascii="Book Antiqua" w:hAnsi="Book Antiqua"/>
        </w:rPr>
        <w:t xml:space="preserve"> T, Nagata Y, </w:t>
      </w:r>
      <w:proofErr w:type="spellStart"/>
      <w:r w:rsidRPr="001148CD">
        <w:rPr>
          <w:rFonts w:ascii="Book Antiqua" w:hAnsi="Book Antiqua"/>
        </w:rPr>
        <w:t>Asakura</w:t>
      </w:r>
      <w:proofErr w:type="spellEnd"/>
      <w:r w:rsidRPr="001148CD">
        <w:rPr>
          <w:rFonts w:ascii="Book Antiqua" w:hAnsi="Book Antiqua"/>
        </w:rPr>
        <w:t xml:space="preserve"> S, Kobayashi K, Mori M, Shimamoto K. Relationship between hepatocellular carcinoma and impaired glucose tolerance among Japanese. </w:t>
      </w:r>
      <w:proofErr w:type="spellStart"/>
      <w:r w:rsidRPr="001148CD">
        <w:rPr>
          <w:rFonts w:ascii="Book Antiqua" w:hAnsi="Book Antiqua"/>
          <w:i/>
          <w:iCs/>
        </w:rPr>
        <w:t>Hepatogastroenterology</w:t>
      </w:r>
      <w:proofErr w:type="spellEnd"/>
      <w:r w:rsidRPr="001148CD">
        <w:rPr>
          <w:rFonts w:ascii="Book Antiqua" w:hAnsi="Book Antiqua"/>
        </w:rPr>
        <w:t xml:space="preserve"> 2006; </w:t>
      </w:r>
      <w:r w:rsidRPr="001148CD">
        <w:rPr>
          <w:rFonts w:ascii="Book Antiqua" w:hAnsi="Book Antiqua"/>
          <w:b/>
          <w:bCs/>
        </w:rPr>
        <w:t>53</w:t>
      </w:r>
      <w:r w:rsidRPr="001148CD">
        <w:rPr>
          <w:rFonts w:ascii="Book Antiqua" w:hAnsi="Book Antiqua"/>
        </w:rPr>
        <w:t>: 742-746 [PMID: 17086880]</w:t>
      </w:r>
    </w:p>
    <w:p w14:paraId="39F9E2D9"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54 </w:t>
      </w:r>
      <w:proofErr w:type="spellStart"/>
      <w:r w:rsidRPr="001148CD">
        <w:rPr>
          <w:rFonts w:ascii="Book Antiqua" w:hAnsi="Book Antiqua"/>
          <w:b/>
          <w:bCs/>
        </w:rPr>
        <w:t>Baffy</w:t>
      </w:r>
      <w:proofErr w:type="spellEnd"/>
      <w:r w:rsidRPr="001148CD">
        <w:rPr>
          <w:rFonts w:ascii="Book Antiqua" w:hAnsi="Book Antiqua"/>
          <w:b/>
          <w:bCs/>
        </w:rPr>
        <w:t xml:space="preserve"> G</w:t>
      </w:r>
      <w:r w:rsidRPr="001148CD">
        <w:rPr>
          <w:rFonts w:ascii="Book Antiqua" w:hAnsi="Book Antiqua"/>
        </w:rPr>
        <w:t xml:space="preserve">. Hepatocellular Carcinoma in Non-alcoholic Fatty Liver Disease: Epidemiology, Pathogenesis, and Prevention. </w:t>
      </w:r>
      <w:r w:rsidRPr="001148CD">
        <w:rPr>
          <w:rFonts w:ascii="Book Antiqua" w:hAnsi="Book Antiqua"/>
          <w:i/>
          <w:iCs/>
        </w:rPr>
        <w:t xml:space="preserve">J Clin </w:t>
      </w:r>
      <w:proofErr w:type="spellStart"/>
      <w:r w:rsidRPr="001148CD">
        <w:rPr>
          <w:rFonts w:ascii="Book Antiqua" w:hAnsi="Book Antiqua"/>
          <w:i/>
          <w:iCs/>
        </w:rPr>
        <w:t>Transl</w:t>
      </w:r>
      <w:proofErr w:type="spellEnd"/>
      <w:r w:rsidRPr="001148CD">
        <w:rPr>
          <w:rFonts w:ascii="Book Antiqua" w:hAnsi="Book Antiqua"/>
          <w:i/>
          <w:iCs/>
        </w:rPr>
        <w:t xml:space="preserve"> Hepatol</w:t>
      </w:r>
      <w:r w:rsidRPr="001148CD">
        <w:rPr>
          <w:rFonts w:ascii="Book Antiqua" w:hAnsi="Book Antiqua"/>
        </w:rPr>
        <w:t xml:space="preserve"> 2013; </w:t>
      </w:r>
      <w:r w:rsidRPr="001148CD">
        <w:rPr>
          <w:rFonts w:ascii="Book Antiqua" w:hAnsi="Book Antiqua"/>
          <w:b/>
          <w:bCs/>
        </w:rPr>
        <w:t>1</w:t>
      </w:r>
      <w:r w:rsidRPr="001148CD">
        <w:rPr>
          <w:rFonts w:ascii="Book Antiqua" w:hAnsi="Book Antiqua"/>
        </w:rPr>
        <w:t>: 131-137 [PMID: 26355775 DOI: 10.14218/JCTH.2013.00005]</w:t>
      </w:r>
    </w:p>
    <w:p w14:paraId="428076A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55 </w:t>
      </w:r>
      <w:r w:rsidRPr="001148CD">
        <w:rPr>
          <w:rFonts w:ascii="Book Antiqua" w:hAnsi="Book Antiqua"/>
          <w:b/>
          <w:bCs/>
        </w:rPr>
        <w:t>Caldwell SH</w:t>
      </w:r>
      <w:r w:rsidRPr="001148CD">
        <w:rPr>
          <w:rFonts w:ascii="Book Antiqua" w:hAnsi="Book Antiqua"/>
        </w:rPr>
        <w:t xml:space="preserve">, Li X, </w:t>
      </w:r>
      <w:proofErr w:type="spellStart"/>
      <w:r w:rsidRPr="001148CD">
        <w:rPr>
          <w:rFonts w:ascii="Book Antiqua" w:hAnsi="Book Antiqua"/>
        </w:rPr>
        <w:t>Rourk</w:t>
      </w:r>
      <w:proofErr w:type="spellEnd"/>
      <w:r w:rsidRPr="001148CD">
        <w:rPr>
          <w:rFonts w:ascii="Book Antiqua" w:hAnsi="Book Antiqua"/>
        </w:rPr>
        <w:t xml:space="preserve"> RM, Millar A, </w:t>
      </w:r>
      <w:proofErr w:type="spellStart"/>
      <w:r w:rsidRPr="001148CD">
        <w:rPr>
          <w:rFonts w:ascii="Book Antiqua" w:hAnsi="Book Antiqua"/>
        </w:rPr>
        <w:t>Sosnowski</w:t>
      </w:r>
      <w:proofErr w:type="spellEnd"/>
      <w:r w:rsidRPr="001148CD">
        <w:rPr>
          <w:rFonts w:ascii="Book Antiqua" w:hAnsi="Book Antiqua"/>
        </w:rPr>
        <w:t xml:space="preserve"> KM, Sue M, </w:t>
      </w:r>
      <w:proofErr w:type="spellStart"/>
      <w:r w:rsidRPr="001148CD">
        <w:rPr>
          <w:rFonts w:ascii="Book Antiqua" w:hAnsi="Book Antiqua"/>
        </w:rPr>
        <w:t>Barritt</w:t>
      </w:r>
      <w:proofErr w:type="spellEnd"/>
      <w:r w:rsidRPr="001148CD">
        <w:rPr>
          <w:rFonts w:ascii="Book Antiqua" w:hAnsi="Book Antiqua"/>
        </w:rPr>
        <w:t xml:space="preserve"> AS, McCallum RW, Schiff ER. Hepatitis C infection by polymerase chain reaction in alcoholics: false-positive ELISA results and the influence of infection on a clinical prognostic score. </w:t>
      </w:r>
      <w:r w:rsidRPr="001148CD">
        <w:rPr>
          <w:rFonts w:ascii="Book Antiqua" w:hAnsi="Book Antiqua"/>
          <w:i/>
          <w:iCs/>
        </w:rPr>
        <w:t>Am J Gastroenterol</w:t>
      </w:r>
      <w:r w:rsidRPr="001148CD">
        <w:rPr>
          <w:rFonts w:ascii="Book Antiqua" w:hAnsi="Book Antiqua"/>
        </w:rPr>
        <w:t xml:space="preserve"> 1993; </w:t>
      </w:r>
      <w:r w:rsidRPr="001148CD">
        <w:rPr>
          <w:rFonts w:ascii="Book Antiqua" w:hAnsi="Book Antiqua"/>
          <w:b/>
          <w:bCs/>
        </w:rPr>
        <w:t>88</w:t>
      </w:r>
      <w:r w:rsidRPr="001148CD">
        <w:rPr>
          <w:rFonts w:ascii="Book Antiqua" w:hAnsi="Book Antiqua"/>
        </w:rPr>
        <w:t>: 1016-1021 [PMID: 8391209]</w:t>
      </w:r>
    </w:p>
    <w:p w14:paraId="555493A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56 </w:t>
      </w:r>
      <w:r w:rsidRPr="001148CD">
        <w:rPr>
          <w:rFonts w:ascii="Book Antiqua" w:hAnsi="Book Antiqua"/>
          <w:b/>
          <w:bCs/>
        </w:rPr>
        <w:t>El-</w:t>
      </w:r>
      <w:proofErr w:type="spellStart"/>
      <w:r w:rsidRPr="001148CD">
        <w:rPr>
          <w:rFonts w:ascii="Book Antiqua" w:hAnsi="Book Antiqua"/>
          <w:b/>
          <w:bCs/>
        </w:rPr>
        <w:t>Serag</w:t>
      </w:r>
      <w:proofErr w:type="spellEnd"/>
      <w:r w:rsidRPr="001148CD">
        <w:rPr>
          <w:rFonts w:ascii="Book Antiqua" w:hAnsi="Book Antiqua"/>
          <w:b/>
          <w:bCs/>
        </w:rPr>
        <w:t xml:space="preserve"> HB</w:t>
      </w:r>
      <w:r w:rsidRPr="001148CD">
        <w:rPr>
          <w:rFonts w:ascii="Book Antiqua" w:hAnsi="Book Antiqua"/>
        </w:rPr>
        <w:t xml:space="preserve">, Mason AC. Risk factors for the rising rates of primary liver cancer in the United States. </w:t>
      </w:r>
      <w:r w:rsidRPr="001148CD">
        <w:rPr>
          <w:rFonts w:ascii="Book Antiqua" w:hAnsi="Book Antiqua"/>
          <w:i/>
          <w:iCs/>
        </w:rPr>
        <w:t>Arch Intern Med</w:t>
      </w:r>
      <w:r w:rsidRPr="001148CD">
        <w:rPr>
          <w:rFonts w:ascii="Book Antiqua" w:hAnsi="Book Antiqua"/>
        </w:rPr>
        <w:t xml:space="preserve"> 2000; </w:t>
      </w:r>
      <w:r w:rsidRPr="001148CD">
        <w:rPr>
          <w:rFonts w:ascii="Book Antiqua" w:hAnsi="Book Antiqua"/>
          <w:b/>
          <w:bCs/>
        </w:rPr>
        <w:t>160</w:t>
      </w:r>
      <w:r w:rsidRPr="001148CD">
        <w:rPr>
          <w:rFonts w:ascii="Book Antiqua" w:hAnsi="Book Antiqua"/>
        </w:rPr>
        <w:t>: 3227-3230 [PMID: 11088082 DOI: 10.1001/archinte.160.21.3227]</w:t>
      </w:r>
    </w:p>
    <w:p w14:paraId="28B11CE0" w14:textId="77777777" w:rsidR="000A0A2F" w:rsidRPr="001148CD" w:rsidRDefault="000A0A2F" w:rsidP="000A0A2F">
      <w:pPr>
        <w:spacing w:line="360" w:lineRule="auto"/>
        <w:jc w:val="both"/>
        <w:rPr>
          <w:rFonts w:ascii="Book Antiqua" w:hAnsi="Book Antiqua"/>
        </w:rPr>
      </w:pPr>
      <w:r w:rsidRPr="001148CD">
        <w:rPr>
          <w:rFonts w:ascii="Book Antiqua" w:hAnsi="Book Antiqua"/>
        </w:rPr>
        <w:lastRenderedPageBreak/>
        <w:t xml:space="preserve">57 </w:t>
      </w:r>
      <w:r w:rsidRPr="001148CD">
        <w:rPr>
          <w:rFonts w:ascii="Book Antiqua" w:hAnsi="Book Antiqua"/>
          <w:b/>
          <w:bCs/>
        </w:rPr>
        <w:t>Allen NE</w:t>
      </w:r>
      <w:r w:rsidRPr="001148CD">
        <w:rPr>
          <w:rFonts w:ascii="Book Antiqua" w:hAnsi="Book Antiqua"/>
        </w:rPr>
        <w:t xml:space="preserve">, </w:t>
      </w:r>
      <w:proofErr w:type="spellStart"/>
      <w:r w:rsidRPr="001148CD">
        <w:rPr>
          <w:rFonts w:ascii="Book Antiqua" w:hAnsi="Book Antiqua"/>
        </w:rPr>
        <w:t>Beral</w:t>
      </w:r>
      <w:proofErr w:type="spellEnd"/>
      <w:r w:rsidRPr="001148CD">
        <w:rPr>
          <w:rFonts w:ascii="Book Antiqua" w:hAnsi="Book Antiqua"/>
        </w:rPr>
        <w:t xml:space="preserve"> V, </w:t>
      </w:r>
      <w:proofErr w:type="spellStart"/>
      <w:r w:rsidRPr="001148CD">
        <w:rPr>
          <w:rFonts w:ascii="Book Antiqua" w:hAnsi="Book Antiqua"/>
        </w:rPr>
        <w:t>Casabonne</w:t>
      </w:r>
      <w:proofErr w:type="spellEnd"/>
      <w:r w:rsidRPr="001148CD">
        <w:rPr>
          <w:rFonts w:ascii="Book Antiqua" w:hAnsi="Book Antiqua"/>
        </w:rPr>
        <w:t xml:space="preserve"> D, Kan SW, Reeves GK, Brown A, Green J; Million Women Study Collaborators. Moderate alcohol intake and cancer incidence in women. </w:t>
      </w:r>
      <w:r w:rsidRPr="001148CD">
        <w:rPr>
          <w:rFonts w:ascii="Book Antiqua" w:hAnsi="Book Antiqua"/>
          <w:i/>
          <w:iCs/>
        </w:rPr>
        <w:t>J Natl Cancer Inst</w:t>
      </w:r>
      <w:r w:rsidRPr="001148CD">
        <w:rPr>
          <w:rFonts w:ascii="Book Antiqua" w:hAnsi="Book Antiqua"/>
        </w:rPr>
        <w:t xml:space="preserve"> 2009; </w:t>
      </w:r>
      <w:r w:rsidRPr="001148CD">
        <w:rPr>
          <w:rFonts w:ascii="Book Antiqua" w:hAnsi="Book Antiqua"/>
          <w:b/>
          <w:bCs/>
        </w:rPr>
        <w:t>101</w:t>
      </w:r>
      <w:r w:rsidRPr="001148CD">
        <w:rPr>
          <w:rFonts w:ascii="Book Antiqua" w:hAnsi="Book Antiqua"/>
        </w:rPr>
        <w:t>: 296-305 [PMID: 19244173 DOI: 10.1093/</w:t>
      </w:r>
      <w:proofErr w:type="spellStart"/>
      <w:r w:rsidRPr="001148CD">
        <w:rPr>
          <w:rFonts w:ascii="Book Antiqua" w:hAnsi="Book Antiqua"/>
        </w:rPr>
        <w:t>jnci</w:t>
      </w:r>
      <w:proofErr w:type="spellEnd"/>
      <w:r w:rsidRPr="001148CD">
        <w:rPr>
          <w:rFonts w:ascii="Book Antiqua" w:hAnsi="Book Antiqua"/>
        </w:rPr>
        <w:t>/djn514]</w:t>
      </w:r>
    </w:p>
    <w:p w14:paraId="2DAD817C"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58 </w:t>
      </w:r>
      <w:r w:rsidRPr="001148CD">
        <w:rPr>
          <w:rFonts w:ascii="Book Antiqua" w:hAnsi="Book Antiqua"/>
          <w:b/>
          <w:bCs/>
        </w:rPr>
        <w:t>Lieber CS</w:t>
      </w:r>
      <w:r w:rsidRPr="001148CD">
        <w:rPr>
          <w:rFonts w:ascii="Book Antiqua" w:hAnsi="Book Antiqua"/>
        </w:rPr>
        <w:t xml:space="preserve">. Mechanism of ethanol induced hepatic injury. </w:t>
      </w:r>
      <w:proofErr w:type="spellStart"/>
      <w:r w:rsidRPr="001148CD">
        <w:rPr>
          <w:rFonts w:ascii="Book Antiqua" w:hAnsi="Book Antiqua"/>
          <w:i/>
          <w:iCs/>
        </w:rPr>
        <w:t>Pharmacol</w:t>
      </w:r>
      <w:proofErr w:type="spellEnd"/>
      <w:r w:rsidRPr="001148CD">
        <w:rPr>
          <w:rFonts w:ascii="Book Antiqua" w:hAnsi="Book Antiqua"/>
          <w:i/>
          <w:iCs/>
        </w:rPr>
        <w:t xml:space="preserve"> </w:t>
      </w:r>
      <w:proofErr w:type="spellStart"/>
      <w:r w:rsidRPr="001148CD">
        <w:rPr>
          <w:rFonts w:ascii="Book Antiqua" w:hAnsi="Book Antiqua"/>
          <w:i/>
          <w:iCs/>
        </w:rPr>
        <w:t>Ther</w:t>
      </w:r>
      <w:proofErr w:type="spellEnd"/>
      <w:r w:rsidRPr="001148CD">
        <w:rPr>
          <w:rFonts w:ascii="Book Antiqua" w:hAnsi="Book Antiqua"/>
        </w:rPr>
        <w:t xml:space="preserve"> 1990; </w:t>
      </w:r>
      <w:r w:rsidRPr="001148CD">
        <w:rPr>
          <w:rFonts w:ascii="Book Antiqua" w:hAnsi="Book Antiqua"/>
          <w:b/>
          <w:bCs/>
        </w:rPr>
        <w:t>46</w:t>
      </w:r>
      <w:r w:rsidRPr="001148CD">
        <w:rPr>
          <w:rFonts w:ascii="Book Antiqua" w:hAnsi="Book Antiqua"/>
        </w:rPr>
        <w:t>: 1-41 [PMID: 2181486 DOI: 10.1016/0163-7258(90)90032-w]</w:t>
      </w:r>
    </w:p>
    <w:p w14:paraId="744D5027"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59 </w:t>
      </w:r>
      <w:r w:rsidRPr="001148CD">
        <w:rPr>
          <w:rFonts w:ascii="Book Antiqua" w:hAnsi="Book Antiqua"/>
          <w:b/>
          <w:bCs/>
        </w:rPr>
        <w:t>Wirth TC</w:t>
      </w:r>
      <w:r w:rsidRPr="001148CD">
        <w:rPr>
          <w:rFonts w:ascii="Book Antiqua" w:hAnsi="Book Antiqua"/>
        </w:rPr>
        <w:t xml:space="preserve">, </w:t>
      </w:r>
      <w:proofErr w:type="spellStart"/>
      <w:r w:rsidRPr="001148CD">
        <w:rPr>
          <w:rFonts w:ascii="Book Antiqua" w:hAnsi="Book Antiqua"/>
        </w:rPr>
        <w:t>Manns</w:t>
      </w:r>
      <w:proofErr w:type="spellEnd"/>
      <w:r w:rsidRPr="001148CD">
        <w:rPr>
          <w:rFonts w:ascii="Book Antiqua" w:hAnsi="Book Antiqua"/>
        </w:rPr>
        <w:t xml:space="preserve"> MP. The impact of the revolution in hepatitis C treatment on hepatocellular carcinoma. </w:t>
      </w:r>
      <w:r w:rsidRPr="001148CD">
        <w:rPr>
          <w:rFonts w:ascii="Book Antiqua" w:hAnsi="Book Antiqua"/>
          <w:i/>
          <w:iCs/>
        </w:rPr>
        <w:t>Ann Oncol</w:t>
      </w:r>
      <w:r w:rsidRPr="001148CD">
        <w:rPr>
          <w:rFonts w:ascii="Book Antiqua" w:hAnsi="Book Antiqua"/>
        </w:rPr>
        <w:t xml:space="preserve"> 2016; </w:t>
      </w:r>
      <w:r w:rsidRPr="001148CD">
        <w:rPr>
          <w:rFonts w:ascii="Book Antiqua" w:hAnsi="Book Antiqua"/>
          <w:b/>
          <w:bCs/>
        </w:rPr>
        <w:t>27</w:t>
      </w:r>
      <w:r w:rsidRPr="001148CD">
        <w:rPr>
          <w:rFonts w:ascii="Book Antiqua" w:hAnsi="Book Antiqua"/>
        </w:rPr>
        <w:t>: 1467-1474 [PMID: 27226385 DOI: 10.1093/</w:t>
      </w:r>
      <w:proofErr w:type="spellStart"/>
      <w:r w:rsidRPr="001148CD">
        <w:rPr>
          <w:rFonts w:ascii="Book Antiqua" w:hAnsi="Book Antiqua"/>
        </w:rPr>
        <w:t>annonc</w:t>
      </w:r>
      <w:proofErr w:type="spellEnd"/>
      <w:r w:rsidRPr="001148CD">
        <w:rPr>
          <w:rFonts w:ascii="Book Antiqua" w:hAnsi="Book Antiqua"/>
        </w:rPr>
        <w:t>/mdw219]</w:t>
      </w:r>
    </w:p>
    <w:p w14:paraId="5508EDC4"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60 </w:t>
      </w:r>
      <w:r w:rsidRPr="001148CD">
        <w:rPr>
          <w:rFonts w:ascii="Book Antiqua" w:hAnsi="Book Antiqua"/>
          <w:b/>
          <w:bCs/>
        </w:rPr>
        <w:t>Nakagawa S</w:t>
      </w:r>
      <w:r w:rsidRPr="001148CD">
        <w:rPr>
          <w:rFonts w:ascii="Book Antiqua" w:hAnsi="Book Antiqua"/>
        </w:rPr>
        <w:t xml:space="preserve">, Wei L, Song WM, Higashi T, Ghoshal S, Kim RS, </w:t>
      </w:r>
      <w:proofErr w:type="spellStart"/>
      <w:r w:rsidRPr="001148CD">
        <w:rPr>
          <w:rFonts w:ascii="Book Antiqua" w:hAnsi="Book Antiqua"/>
        </w:rPr>
        <w:t>Bian</w:t>
      </w:r>
      <w:proofErr w:type="spellEnd"/>
      <w:r w:rsidRPr="001148CD">
        <w:rPr>
          <w:rFonts w:ascii="Book Antiqua" w:hAnsi="Book Antiqua"/>
        </w:rPr>
        <w:t xml:space="preserve"> CB, Yamada S, Sun X, Venkatesh A, </w:t>
      </w:r>
      <w:proofErr w:type="spellStart"/>
      <w:r w:rsidRPr="001148CD">
        <w:rPr>
          <w:rFonts w:ascii="Book Antiqua" w:hAnsi="Book Antiqua"/>
        </w:rPr>
        <w:t>Goossens</w:t>
      </w:r>
      <w:proofErr w:type="spellEnd"/>
      <w:r w:rsidRPr="001148CD">
        <w:rPr>
          <w:rFonts w:ascii="Book Antiqua" w:hAnsi="Book Antiqua"/>
        </w:rPr>
        <w:t xml:space="preserve"> N, Bain G, </w:t>
      </w:r>
      <w:proofErr w:type="spellStart"/>
      <w:r w:rsidRPr="001148CD">
        <w:rPr>
          <w:rFonts w:ascii="Book Antiqua" w:hAnsi="Book Antiqua"/>
        </w:rPr>
        <w:t>Lauwers</w:t>
      </w:r>
      <w:proofErr w:type="spellEnd"/>
      <w:r w:rsidRPr="001148CD">
        <w:rPr>
          <w:rFonts w:ascii="Book Antiqua" w:hAnsi="Book Antiqua"/>
        </w:rPr>
        <w:t xml:space="preserve"> GY, Koh AP, El-</w:t>
      </w:r>
      <w:proofErr w:type="spellStart"/>
      <w:r w:rsidRPr="001148CD">
        <w:rPr>
          <w:rFonts w:ascii="Book Antiqua" w:hAnsi="Book Antiqua"/>
        </w:rPr>
        <w:t>Abtah</w:t>
      </w:r>
      <w:proofErr w:type="spellEnd"/>
      <w:r w:rsidRPr="001148CD">
        <w:rPr>
          <w:rFonts w:ascii="Book Antiqua" w:hAnsi="Book Antiqua"/>
        </w:rPr>
        <w:t xml:space="preserve"> M, Ahmad NB, </w:t>
      </w:r>
      <w:proofErr w:type="spellStart"/>
      <w:r w:rsidRPr="001148CD">
        <w:rPr>
          <w:rFonts w:ascii="Book Antiqua" w:hAnsi="Book Antiqua"/>
        </w:rPr>
        <w:t>Hoshida</w:t>
      </w:r>
      <w:proofErr w:type="spellEnd"/>
      <w:r w:rsidRPr="001148CD">
        <w:rPr>
          <w:rFonts w:ascii="Book Antiqua" w:hAnsi="Book Antiqua"/>
        </w:rPr>
        <w:t xml:space="preserve"> H, </w:t>
      </w:r>
      <w:proofErr w:type="spellStart"/>
      <w:r w:rsidRPr="001148CD">
        <w:rPr>
          <w:rFonts w:ascii="Book Antiqua" w:hAnsi="Book Antiqua"/>
        </w:rPr>
        <w:t>Erstad</w:t>
      </w:r>
      <w:proofErr w:type="spellEnd"/>
      <w:r w:rsidRPr="001148CD">
        <w:rPr>
          <w:rFonts w:ascii="Book Antiqua" w:hAnsi="Book Antiqua"/>
        </w:rPr>
        <w:t xml:space="preserve"> DJ, Gunasekaran G, Lee Y, Yu ML, Chuang WL, Dai CY, Kobayashi M, </w:t>
      </w:r>
      <w:proofErr w:type="spellStart"/>
      <w:r w:rsidRPr="001148CD">
        <w:rPr>
          <w:rFonts w:ascii="Book Antiqua" w:hAnsi="Book Antiqua"/>
        </w:rPr>
        <w:t>Kumada</w:t>
      </w:r>
      <w:proofErr w:type="spellEnd"/>
      <w:r w:rsidRPr="001148CD">
        <w:rPr>
          <w:rFonts w:ascii="Book Antiqua" w:hAnsi="Book Antiqua"/>
        </w:rPr>
        <w:t xml:space="preserve"> H, </w:t>
      </w:r>
      <w:proofErr w:type="spellStart"/>
      <w:r w:rsidRPr="001148CD">
        <w:rPr>
          <w:rFonts w:ascii="Book Antiqua" w:hAnsi="Book Antiqua"/>
        </w:rPr>
        <w:t>Beppu</w:t>
      </w:r>
      <w:proofErr w:type="spellEnd"/>
      <w:r w:rsidRPr="001148CD">
        <w:rPr>
          <w:rFonts w:ascii="Book Antiqua" w:hAnsi="Book Antiqua"/>
        </w:rPr>
        <w:t xml:space="preserve"> T, Baba H, Mahajan M, Nair VD, </w:t>
      </w:r>
      <w:proofErr w:type="spellStart"/>
      <w:r w:rsidRPr="001148CD">
        <w:rPr>
          <w:rFonts w:ascii="Book Antiqua" w:hAnsi="Book Antiqua"/>
        </w:rPr>
        <w:t>Lanuti</w:t>
      </w:r>
      <w:proofErr w:type="spellEnd"/>
      <w:r w:rsidRPr="001148CD">
        <w:rPr>
          <w:rFonts w:ascii="Book Antiqua" w:hAnsi="Book Antiqua"/>
        </w:rPr>
        <w:t xml:space="preserve"> M, Villanueva A, </w:t>
      </w:r>
      <w:proofErr w:type="spellStart"/>
      <w:r w:rsidRPr="001148CD">
        <w:rPr>
          <w:rFonts w:ascii="Book Antiqua" w:hAnsi="Book Antiqua"/>
        </w:rPr>
        <w:t>Sangiovanni</w:t>
      </w:r>
      <w:proofErr w:type="spellEnd"/>
      <w:r w:rsidRPr="001148CD">
        <w:rPr>
          <w:rFonts w:ascii="Book Antiqua" w:hAnsi="Book Antiqua"/>
        </w:rPr>
        <w:t xml:space="preserve"> A, </w:t>
      </w:r>
      <w:proofErr w:type="spellStart"/>
      <w:r w:rsidRPr="001148CD">
        <w:rPr>
          <w:rFonts w:ascii="Book Antiqua" w:hAnsi="Book Antiqua"/>
        </w:rPr>
        <w:t>Iavarone</w:t>
      </w:r>
      <w:proofErr w:type="spellEnd"/>
      <w:r w:rsidRPr="001148CD">
        <w:rPr>
          <w:rFonts w:ascii="Book Antiqua" w:hAnsi="Book Antiqua"/>
        </w:rPr>
        <w:t xml:space="preserve"> M, Colombo M, </w:t>
      </w:r>
      <w:proofErr w:type="spellStart"/>
      <w:r w:rsidRPr="001148CD">
        <w:rPr>
          <w:rFonts w:ascii="Book Antiqua" w:hAnsi="Book Antiqua"/>
        </w:rPr>
        <w:t>Llovet</w:t>
      </w:r>
      <w:proofErr w:type="spellEnd"/>
      <w:r w:rsidRPr="001148CD">
        <w:rPr>
          <w:rFonts w:ascii="Book Antiqua" w:hAnsi="Book Antiqua"/>
        </w:rPr>
        <w:t xml:space="preserve"> JM, Subramanian A, </w:t>
      </w:r>
      <w:proofErr w:type="spellStart"/>
      <w:r w:rsidRPr="001148CD">
        <w:rPr>
          <w:rFonts w:ascii="Book Antiqua" w:hAnsi="Book Antiqua"/>
        </w:rPr>
        <w:t>Tager</w:t>
      </w:r>
      <w:proofErr w:type="spellEnd"/>
      <w:r w:rsidRPr="001148CD">
        <w:rPr>
          <w:rFonts w:ascii="Book Antiqua" w:hAnsi="Book Antiqua"/>
        </w:rPr>
        <w:t xml:space="preserve"> AM, Friedman SL, Baumert TF, Schwarz ME, Chung RT, Tanabe KK, Zhang B, Fuchs BC, </w:t>
      </w:r>
      <w:proofErr w:type="spellStart"/>
      <w:r w:rsidRPr="001148CD">
        <w:rPr>
          <w:rFonts w:ascii="Book Antiqua" w:hAnsi="Book Antiqua"/>
        </w:rPr>
        <w:t>Hoshida</w:t>
      </w:r>
      <w:proofErr w:type="spellEnd"/>
      <w:r w:rsidRPr="001148CD">
        <w:rPr>
          <w:rFonts w:ascii="Book Antiqua" w:hAnsi="Book Antiqua"/>
        </w:rPr>
        <w:t xml:space="preserve"> Y; Precision Liver Cancer Prevention Consortium. Molecular Liver Cancer Prevention in Cirrhosis by Organ Transcriptome Analysis and Lysophosphatidic Acid Pathway Inhibition. </w:t>
      </w:r>
      <w:r w:rsidRPr="001148CD">
        <w:rPr>
          <w:rFonts w:ascii="Book Antiqua" w:hAnsi="Book Antiqua"/>
          <w:i/>
          <w:iCs/>
        </w:rPr>
        <w:t>Cancer Cell</w:t>
      </w:r>
      <w:r w:rsidRPr="001148CD">
        <w:rPr>
          <w:rFonts w:ascii="Book Antiqua" w:hAnsi="Book Antiqua"/>
        </w:rPr>
        <w:t xml:space="preserve"> 2016; </w:t>
      </w:r>
      <w:r w:rsidRPr="001148CD">
        <w:rPr>
          <w:rFonts w:ascii="Book Antiqua" w:hAnsi="Book Antiqua"/>
          <w:b/>
          <w:bCs/>
        </w:rPr>
        <w:t>30</w:t>
      </w:r>
      <w:r w:rsidRPr="001148CD">
        <w:rPr>
          <w:rFonts w:ascii="Book Antiqua" w:hAnsi="Book Antiqua"/>
        </w:rPr>
        <w:t>: 879-890 [PMID: 27960085 DOI: 10.1016/j.ccell.2016.11.004]</w:t>
      </w:r>
    </w:p>
    <w:p w14:paraId="52964CF2"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61 </w:t>
      </w:r>
      <w:proofErr w:type="spellStart"/>
      <w:r w:rsidRPr="001148CD">
        <w:rPr>
          <w:rFonts w:ascii="Book Antiqua" w:hAnsi="Book Antiqua"/>
          <w:b/>
          <w:bCs/>
        </w:rPr>
        <w:t>Hoshida</w:t>
      </w:r>
      <w:proofErr w:type="spellEnd"/>
      <w:r w:rsidRPr="001148CD">
        <w:rPr>
          <w:rFonts w:ascii="Book Antiqua" w:hAnsi="Book Antiqua"/>
          <w:b/>
          <w:bCs/>
        </w:rPr>
        <w:t xml:space="preserve"> Y</w:t>
      </w:r>
      <w:r w:rsidRPr="001148CD">
        <w:rPr>
          <w:rFonts w:ascii="Book Antiqua" w:hAnsi="Book Antiqua"/>
        </w:rPr>
        <w:t xml:space="preserve">, Villanueva A, </w:t>
      </w:r>
      <w:proofErr w:type="spellStart"/>
      <w:r w:rsidRPr="001148CD">
        <w:rPr>
          <w:rFonts w:ascii="Book Antiqua" w:hAnsi="Book Antiqua"/>
        </w:rPr>
        <w:t>Sangiovanni</w:t>
      </w:r>
      <w:proofErr w:type="spellEnd"/>
      <w:r w:rsidRPr="001148CD">
        <w:rPr>
          <w:rFonts w:ascii="Book Antiqua" w:hAnsi="Book Antiqua"/>
        </w:rPr>
        <w:t xml:space="preserve"> A, Sole M, </w:t>
      </w:r>
      <w:proofErr w:type="spellStart"/>
      <w:r w:rsidRPr="001148CD">
        <w:rPr>
          <w:rFonts w:ascii="Book Antiqua" w:hAnsi="Book Antiqua"/>
        </w:rPr>
        <w:t>Hur</w:t>
      </w:r>
      <w:proofErr w:type="spellEnd"/>
      <w:r w:rsidRPr="001148CD">
        <w:rPr>
          <w:rFonts w:ascii="Book Antiqua" w:hAnsi="Book Antiqua"/>
        </w:rPr>
        <w:t xml:space="preserve"> C, Andersson KL, Chung RT, Gould J, Kojima K, Gupta S, Taylor B, Crenshaw A, Gabriel S, </w:t>
      </w:r>
      <w:proofErr w:type="spellStart"/>
      <w:r w:rsidRPr="001148CD">
        <w:rPr>
          <w:rFonts w:ascii="Book Antiqua" w:hAnsi="Book Antiqua"/>
        </w:rPr>
        <w:t>Minguez</w:t>
      </w:r>
      <w:proofErr w:type="spellEnd"/>
      <w:r w:rsidRPr="001148CD">
        <w:rPr>
          <w:rFonts w:ascii="Book Antiqua" w:hAnsi="Book Antiqua"/>
        </w:rPr>
        <w:t xml:space="preserve"> B, </w:t>
      </w:r>
      <w:proofErr w:type="spellStart"/>
      <w:r w:rsidRPr="001148CD">
        <w:rPr>
          <w:rFonts w:ascii="Book Antiqua" w:hAnsi="Book Antiqua"/>
        </w:rPr>
        <w:t>Iavarone</w:t>
      </w:r>
      <w:proofErr w:type="spellEnd"/>
      <w:r w:rsidRPr="001148CD">
        <w:rPr>
          <w:rFonts w:ascii="Book Antiqua" w:hAnsi="Book Antiqua"/>
        </w:rPr>
        <w:t xml:space="preserve"> M, Friedman SL, Colombo M, </w:t>
      </w:r>
      <w:proofErr w:type="spellStart"/>
      <w:r w:rsidRPr="001148CD">
        <w:rPr>
          <w:rFonts w:ascii="Book Antiqua" w:hAnsi="Book Antiqua"/>
        </w:rPr>
        <w:t>Llovet</w:t>
      </w:r>
      <w:proofErr w:type="spellEnd"/>
      <w:r w:rsidRPr="001148CD">
        <w:rPr>
          <w:rFonts w:ascii="Book Antiqua" w:hAnsi="Book Antiqua"/>
        </w:rPr>
        <w:t xml:space="preserve"> JM, Golub TR. Prognostic gene expression signature for patients with hepatitis C-related early-stage cirrhosis. </w:t>
      </w:r>
      <w:r w:rsidRPr="001148CD">
        <w:rPr>
          <w:rFonts w:ascii="Book Antiqua" w:hAnsi="Book Antiqua"/>
          <w:i/>
          <w:iCs/>
        </w:rPr>
        <w:t>Gastroenterology</w:t>
      </w:r>
      <w:r w:rsidRPr="001148CD">
        <w:rPr>
          <w:rFonts w:ascii="Book Antiqua" w:hAnsi="Book Antiqua"/>
        </w:rPr>
        <w:t xml:space="preserve"> 2013; </w:t>
      </w:r>
      <w:r w:rsidRPr="001148CD">
        <w:rPr>
          <w:rFonts w:ascii="Book Antiqua" w:hAnsi="Book Antiqua"/>
          <w:b/>
          <w:bCs/>
        </w:rPr>
        <w:t>144</w:t>
      </w:r>
      <w:r w:rsidRPr="001148CD">
        <w:rPr>
          <w:rFonts w:ascii="Book Antiqua" w:hAnsi="Book Antiqua"/>
        </w:rPr>
        <w:t>: 1024-1030 [PMID: 23333348 DOI: 10.1053/j.gastro.2013.01.021]</w:t>
      </w:r>
    </w:p>
    <w:p w14:paraId="6B12CA7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62 </w:t>
      </w:r>
      <w:r w:rsidRPr="001148CD">
        <w:rPr>
          <w:rFonts w:ascii="Book Antiqua" w:hAnsi="Book Antiqua"/>
          <w:b/>
          <w:bCs/>
        </w:rPr>
        <w:t>Jones PA</w:t>
      </w:r>
      <w:r w:rsidRPr="001148CD">
        <w:rPr>
          <w:rFonts w:ascii="Book Antiqua" w:hAnsi="Book Antiqua"/>
        </w:rPr>
        <w:t xml:space="preserve">, Issa JP, </w:t>
      </w:r>
      <w:proofErr w:type="spellStart"/>
      <w:r w:rsidRPr="001148CD">
        <w:rPr>
          <w:rFonts w:ascii="Book Antiqua" w:hAnsi="Book Antiqua"/>
        </w:rPr>
        <w:t>Baylin</w:t>
      </w:r>
      <w:proofErr w:type="spellEnd"/>
      <w:r w:rsidRPr="001148CD">
        <w:rPr>
          <w:rFonts w:ascii="Book Antiqua" w:hAnsi="Book Antiqua"/>
        </w:rPr>
        <w:t xml:space="preserve"> S. Targeting the cancer epigenome for therapy. </w:t>
      </w:r>
      <w:r w:rsidRPr="001148CD">
        <w:rPr>
          <w:rFonts w:ascii="Book Antiqua" w:hAnsi="Book Antiqua"/>
          <w:i/>
          <w:iCs/>
        </w:rPr>
        <w:t>Nat Rev Genet</w:t>
      </w:r>
      <w:r w:rsidRPr="001148CD">
        <w:rPr>
          <w:rFonts w:ascii="Book Antiqua" w:hAnsi="Book Antiqua"/>
        </w:rPr>
        <w:t xml:space="preserve"> 2016; </w:t>
      </w:r>
      <w:r w:rsidRPr="001148CD">
        <w:rPr>
          <w:rFonts w:ascii="Book Antiqua" w:hAnsi="Book Antiqua"/>
          <w:b/>
          <w:bCs/>
        </w:rPr>
        <w:t>17</w:t>
      </w:r>
      <w:r w:rsidRPr="001148CD">
        <w:rPr>
          <w:rFonts w:ascii="Book Antiqua" w:hAnsi="Book Antiqua"/>
        </w:rPr>
        <w:t>: 630-641 [PMID: 27629931 DOI: 10.1038/nrg.2016.93]</w:t>
      </w:r>
    </w:p>
    <w:p w14:paraId="4AEDF5F2"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63 </w:t>
      </w:r>
      <w:proofErr w:type="spellStart"/>
      <w:r w:rsidRPr="001148CD">
        <w:rPr>
          <w:rFonts w:ascii="Book Antiqua" w:hAnsi="Book Antiqua"/>
          <w:b/>
          <w:bCs/>
        </w:rPr>
        <w:t>Hamdane</w:t>
      </w:r>
      <w:proofErr w:type="spellEnd"/>
      <w:r w:rsidRPr="001148CD">
        <w:rPr>
          <w:rFonts w:ascii="Book Antiqua" w:hAnsi="Book Antiqua"/>
          <w:b/>
          <w:bCs/>
        </w:rPr>
        <w:t xml:space="preserve"> N</w:t>
      </w:r>
      <w:r w:rsidRPr="001148CD">
        <w:rPr>
          <w:rFonts w:ascii="Book Antiqua" w:hAnsi="Book Antiqua"/>
        </w:rPr>
        <w:t xml:space="preserve">, </w:t>
      </w:r>
      <w:proofErr w:type="spellStart"/>
      <w:r w:rsidRPr="001148CD">
        <w:rPr>
          <w:rFonts w:ascii="Book Antiqua" w:hAnsi="Book Antiqua"/>
        </w:rPr>
        <w:t>Jühling</w:t>
      </w:r>
      <w:proofErr w:type="spellEnd"/>
      <w:r w:rsidRPr="001148CD">
        <w:rPr>
          <w:rFonts w:ascii="Book Antiqua" w:hAnsi="Book Antiqua"/>
        </w:rPr>
        <w:t xml:space="preserve"> F, </w:t>
      </w:r>
      <w:proofErr w:type="spellStart"/>
      <w:r w:rsidRPr="001148CD">
        <w:rPr>
          <w:rFonts w:ascii="Book Antiqua" w:hAnsi="Book Antiqua"/>
        </w:rPr>
        <w:t>Crouchet</w:t>
      </w:r>
      <w:proofErr w:type="spellEnd"/>
      <w:r w:rsidRPr="001148CD">
        <w:rPr>
          <w:rFonts w:ascii="Book Antiqua" w:hAnsi="Book Antiqua"/>
        </w:rPr>
        <w:t xml:space="preserve"> E, El </w:t>
      </w:r>
      <w:proofErr w:type="spellStart"/>
      <w:r w:rsidRPr="001148CD">
        <w:rPr>
          <w:rFonts w:ascii="Book Antiqua" w:hAnsi="Book Antiqua"/>
        </w:rPr>
        <w:t>Saghire</w:t>
      </w:r>
      <w:proofErr w:type="spellEnd"/>
      <w:r w:rsidRPr="001148CD">
        <w:rPr>
          <w:rFonts w:ascii="Book Antiqua" w:hAnsi="Book Antiqua"/>
        </w:rPr>
        <w:t xml:space="preserve"> H, </w:t>
      </w:r>
      <w:proofErr w:type="spellStart"/>
      <w:r w:rsidRPr="001148CD">
        <w:rPr>
          <w:rFonts w:ascii="Book Antiqua" w:hAnsi="Book Antiqua"/>
        </w:rPr>
        <w:t>Thumann</w:t>
      </w:r>
      <w:proofErr w:type="spellEnd"/>
      <w:r w:rsidRPr="001148CD">
        <w:rPr>
          <w:rFonts w:ascii="Book Antiqua" w:hAnsi="Book Antiqua"/>
        </w:rPr>
        <w:t xml:space="preserve"> C, </w:t>
      </w:r>
      <w:proofErr w:type="spellStart"/>
      <w:r w:rsidRPr="001148CD">
        <w:rPr>
          <w:rFonts w:ascii="Book Antiqua" w:hAnsi="Book Antiqua"/>
        </w:rPr>
        <w:t>Oudot</w:t>
      </w:r>
      <w:proofErr w:type="spellEnd"/>
      <w:r w:rsidRPr="001148CD">
        <w:rPr>
          <w:rFonts w:ascii="Book Antiqua" w:hAnsi="Book Antiqua"/>
        </w:rPr>
        <w:t xml:space="preserve"> MA, </w:t>
      </w:r>
      <w:proofErr w:type="spellStart"/>
      <w:r w:rsidRPr="001148CD">
        <w:rPr>
          <w:rFonts w:ascii="Book Antiqua" w:hAnsi="Book Antiqua"/>
        </w:rPr>
        <w:t>Bandiera</w:t>
      </w:r>
      <w:proofErr w:type="spellEnd"/>
      <w:r w:rsidRPr="001148CD">
        <w:rPr>
          <w:rFonts w:ascii="Book Antiqua" w:hAnsi="Book Antiqua"/>
        </w:rPr>
        <w:t xml:space="preserve"> S, Saviano A, </w:t>
      </w:r>
      <w:proofErr w:type="spellStart"/>
      <w:r w:rsidRPr="001148CD">
        <w:rPr>
          <w:rFonts w:ascii="Book Antiqua" w:hAnsi="Book Antiqua"/>
        </w:rPr>
        <w:t>Ponsolles</w:t>
      </w:r>
      <w:proofErr w:type="spellEnd"/>
      <w:r w:rsidRPr="001148CD">
        <w:rPr>
          <w:rFonts w:ascii="Book Antiqua" w:hAnsi="Book Antiqua"/>
        </w:rPr>
        <w:t xml:space="preserve"> C, Roca Suarez AA, Li S, Fujiwara N, Ono A, Davidson I, </w:t>
      </w:r>
      <w:proofErr w:type="spellStart"/>
      <w:r w:rsidRPr="001148CD">
        <w:rPr>
          <w:rFonts w:ascii="Book Antiqua" w:hAnsi="Book Antiqua"/>
        </w:rPr>
        <w:t>Bardeesy</w:t>
      </w:r>
      <w:proofErr w:type="spellEnd"/>
      <w:r w:rsidRPr="001148CD">
        <w:rPr>
          <w:rFonts w:ascii="Book Antiqua" w:hAnsi="Book Antiqua"/>
        </w:rPr>
        <w:t xml:space="preserve"> N, </w:t>
      </w:r>
      <w:proofErr w:type="spellStart"/>
      <w:r w:rsidRPr="001148CD">
        <w:rPr>
          <w:rFonts w:ascii="Book Antiqua" w:hAnsi="Book Antiqua"/>
        </w:rPr>
        <w:t>Schmidl</w:t>
      </w:r>
      <w:proofErr w:type="spellEnd"/>
      <w:r w:rsidRPr="001148CD">
        <w:rPr>
          <w:rFonts w:ascii="Book Antiqua" w:hAnsi="Book Antiqua"/>
        </w:rPr>
        <w:t xml:space="preserve"> C, Bock C, Schuster C, Lupberger J, </w:t>
      </w:r>
      <w:proofErr w:type="spellStart"/>
      <w:r w:rsidRPr="001148CD">
        <w:rPr>
          <w:rFonts w:ascii="Book Antiqua" w:hAnsi="Book Antiqua"/>
        </w:rPr>
        <w:t>Habersetzer</w:t>
      </w:r>
      <w:proofErr w:type="spellEnd"/>
      <w:r w:rsidRPr="001148CD">
        <w:rPr>
          <w:rFonts w:ascii="Book Antiqua" w:hAnsi="Book Antiqua"/>
        </w:rPr>
        <w:t xml:space="preserve"> F, </w:t>
      </w:r>
      <w:proofErr w:type="spellStart"/>
      <w:r w:rsidRPr="001148CD">
        <w:rPr>
          <w:rFonts w:ascii="Book Antiqua" w:hAnsi="Book Antiqua"/>
        </w:rPr>
        <w:t>Doffoël</w:t>
      </w:r>
      <w:proofErr w:type="spellEnd"/>
      <w:r w:rsidRPr="001148CD">
        <w:rPr>
          <w:rFonts w:ascii="Book Antiqua" w:hAnsi="Book Antiqua"/>
        </w:rPr>
        <w:t xml:space="preserve"> M, </w:t>
      </w:r>
      <w:proofErr w:type="spellStart"/>
      <w:r w:rsidRPr="001148CD">
        <w:rPr>
          <w:rFonts w:ascii="Book Antiqua" w:hAnsi="Book Antiqua"/>
        </w:rPr>
        <w:t>Piardi</w:t>
      </w:r>
      <w:proofErr w:type="spellEnd"/>
      <w:r w:rsidRPr="001148CD">
        <w:rPr>
          <w:rFonts w:ascii="Book Antiqua" w:hAnsi="Book Antiqua"/>
        </w:rPr>
        <w:t xml:space="preserve"> T, </w:t>
      </w:r>
      <w:proofErr w:type="spellStart"/>
      <w:r w:rsidRPr="001148CD">
        <w:rPr>
          <w:rFonts w:ascii="Book Antiqua" w:hAnsi="Book Antiqua"/>
        </w:rPr>
        <w:t>Sommacale</w:t>
      </w:r>
      <w:proofErr w:type="spellEnd"/>
      <w:r w:rsidRPr="001148CD">
        <w:rPr>
          <w:rFonts w:ascii="Book Antiqua" w:hAnsi="Book Antiqua"/>
        </w:rPr>
        <w:t xml:space="preserve"> D, Imamura M, Uchida T, </w:t>
      </w:r>
      <w:proofErr w:type="spellStart"/>
      <w:r w:rsidRPr="001148CD">
        <w:rPr>
          <w:rFonts w:ascii="Book Antiqua" w:hAnsi="Book Antiqua"/>
        </w:rPr>
        <w:t>Ohdan</w:t>
      </w:r>
      <w:proofErr w:type="spellEnd"/>
      <w:r w:rsidRPr="001148CD">
        <w:rPr>
          <w:rFonts w:ascii="Book Antiqua" w:hAnsi="Book Antiqua"/>
        </w:rPr>
        <w:t xml:space="preserve"> H, </w:t>
      </w:r>
      <w:proofErr w:type="spellStart"/>
      <w:r w:rsidRPr="001148CD">
        <w:rPr>
          <w:rFonts w:ascii="Book Antiqua" w:hAnsi="Book Antiqua"/>
        </w:rPr>
        <w:t>Aikata</w:t>
      </w:r>
      <w:proofErr w:type="spellEnd"/>
      <w:r w:rsidRPr="001148CD">
        <w:rPr>
          <w:rFonts w:ascii="Book Antiqua" w:hAnsi="Book Antiqua"/>
        </w:rPr>
        <w:t xml:space="preserve"> H, </w:t>
      </w:r>
      <w:proofErr w:type="spellStart"/>
      <w:r w:rsidRPr="001148CD">
        <w:rPr>
          <w:rFonts w:ascii="Book Antiqua" w:hAnsi="Book Antiqua"/>
        </w:rPr>
        <w:t>Chayama</w:t>
      </w:r>
      <w:proofErr w:type="spellEnd"/>
      <w:r w:rsidRPr="001148CD">
        <w:rPr>
          <w:rFonts w:ascii="Book Antiqua" w:hAnsi="Book Antiqua"/>
        </w:rPr>
        <w:t xml:space="preserve"> K, </w:t>
      </w:r>
      <w:proofErr w:type="spellStart"/>
      <w:r w:rsidRPr="001148CD">
        <w:rPr>
          <w:rFonts w:ascii="Book Antiqua" w:hAnsi="Book Antiqua"/>
        </w:rPr>
        <w:lastRenderedPageBreak/>
        <w:t>Boldanova</w:t>
      </w:r>
      <w:proofErr w:type="spellEnd"/>
      <w:r w:rsidRPr="001148CD">
        <w:rPr>
          <w:rFonts w:ascii="Book Antiqua" w:hAnsi="Book Antiqua"/>
        </w:rPr>
        <w:t xml:space="preserve"> T, </w:t>
      </w:r>
      <w:proofErr w:type="spellStart"/>
      <w:r w:rsidRPr="001148CD">
        <w:rPr>
          <w:rFonts w:ascii="Book Antiqua" w:hAnsi="Book Antiqua"/>
        </w:rPr>
        <w:t>Pessaux</w:t>
      </w:r>
      <w:proofErr w:type="spellEnd"/>
      <w:r w:rsidRPr="001148CD">
        <w:rPr>
          <w:rFonts w:ascii="Book Antiqua" w:hAnsi="Book Antiqua"/>
        </w:rPr>
        <w:t xml:space="preserve"> P, Fuchs BC, </w:t>
      </w:r>
      <w:proofErr w:type="spellStart"/>
      <w:r w:rsidRPr="001148CD">
        <w:rPr>
          <w:rFonts w:ascii="Book Antiqua" w:hAnsi="Book Antiqua"/>
        </w:rPr>
        <w:t>Hoshida</w:t>
      </w:r>
      <w:proofErr w:type="spellEnd"/>
      <w:r w:rsidRPr="001148CD">
        <w:rPr>
          <w:rFonts w:ascii="Book Antiqua" w:hAnsi="Book Antiqua"/>
        </w:rPr>
        <w:t xml:space="preserve"> Y, Zeisel MB, Duong FHT, Baumert TF. HCV-Induced Epigenetic Changes Associated With Liver Cancer Risk Persist After Sustained Virologic Response. </w:t>
      </w:r>
      <w:r w:rsidRPr="001148CD">
        <w:rPr>
          <w:rFonts w:ascii="Book Antiqua" w:hAnsi="Book Antiqua"/>
          <w:i/>
          <w:iCs/>
        </w:rPr>
        <w:t>Gastroenterology</w:t>
      </w:r>
      <w:r w:rsidRPr="001148CD">
        <w:rPr>
          <w:rFonts w:ascii="Book Antiqua" w:hAnsi="Book Antiqua"/>
        </w:rPr>
        <w:t xml:space="preserve"> 2019; </w:t>
      </w:r>
      <w:r w:rsidRPr="001148CD">
        <w:rPr>
          <w:rFonts w:ascii="Book Antiqua" w:hAnsi="Book Antiqua"/>
          <w:b/>
          <w:bCs/>
        </w:rPr>
        <w:t>156</w:t>
      </w:r>
      <w:r w:rsidRPr="001148CD">
        <w:rPr>
          <w:rFonts w:ascii="Book Antiqua" w:hAnsi="Book Antiqua"/>
        </w:rPr>
        <w:t>: 2313-2329.e7 [PMID: 30836093 DOI: 10.1053/j.gastro.2019.02.038]</w:t>
      </w:r>
    </w:p>
    <w:p w14:paraId="2601201B"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64 </w:t>
      </w:r>
      <w:r w:rsidRPr="001148CD">
        <w:rPr>
          <w:rFonts w:ascii="Book Antiqua" w:hAnsi="Book Antiqua"/>
          <w:b/>
          <w:bCs/>
        </w:rPr>
        <w:t>Perez S</w:t>
      </w:r>
      <w:r w:rsidRPr="001148CD">
        <w:rPr>
          <w:rFonts w:ascii="Book Antiqua" w:hAnsi="Book Antiqua"/>
        </w:rPr>
        <w:t xml:space="preserve">, </w:t>
      </w:r>
      <w:proofErr w:type="spellStart"/>
      <w:r w:rsidRPr="001148CD">
        <w:rPr>
          <w:rFonts w:ascii="Book Antiqua" w:hAnsi="Book Antiqua"/>
        </w:rPr>
        <w:t>Kaspi</w:t>
      </w:r>
      <w:proofErr w:type="spellEnd"/>
      <w:r w:rsidRPr="001148CD">
        <w:rPr>
          <w:rFonts w:ascii="Book Antiqua" w:hAnsi="Book Antiqua"/>
        </w:rPr>
        <w:t xml:space="preserve"> A, </w:t>
      </w:r>
      <w:proofErr w:type="spellStart"/>
      <w:r w:rsidRPr="001148CD">
        <w:rPr>
          <w:rFonts w:ascii="Book Antiqua" w:hAnsi="Book Antiqua"/>
        </w:rPr>
        <w:t>Domovitz</w:t>
      </w:r>
      <w:proofErr w:type="spellEnd"/>
      <w:r w:rsidRPr="001148CD">
        <w:rPr>
          <w:rFonts w:ascii="Book Antiqua" w:hAnsi="Book Antiqua"/>
        </w:rPr>
        <w:t xml:space="preserve"> T, Davidovich A, </w:t>
      </w:r>
      <w:proofErr w:type="spellStart"/>
      <w:r w:rsidRPr="001148CD">
        <w:rPr>
          <w:rFonts w:ascii="Book Antiqua" w:hAnsi="Book Antiqua"/>
        </w:rPr>
        <w:t>Lavi-Itzkovitz</w:t>
      </w:r>
      <w:proofErr w:type="spellEnd"/>
      <w:r w:rsidRPr="001148CD">
        <w:rPr>
          <w:rFonts w:ascii="Book Antiqua" w:hAnsi="Book Antiqua"/>
        </w:rPr>
        <w:t xml:space="preserve"> A, </w:t>
      </w:r>
      <w:proofErr w:type="spellStart"/>
      <w:r w:rsidRPr="001148CD">
        <w:rPr>
          <w:rFonts w:ascii="Book Antiqua" w:hAnsi="Book Antiqua"/>
        </w:rPr>
        <w:t>Meirson</w:t>
      </w:r>
      <w:proofErr w:type="spellEnd"/>
      <w:r w:rsidRPr="001148CD">
        <w:rPr>
          <w:rFonts w:ascii="Book Antiqua" w:hAnsi="Book Antiqua"/>
        </w:rPr>
        <w:t xml:space="preserve"> T, Alison Holmes J, Dai CY, Huang CF, Chung RT, </w:t>
      </w:r>
      <w:proofErr w:type="spellStart"/>
      <w:r w:rsidRPr="001148CD">
        <w:rPr>
          <w:rFonts w:ascii="Book Antiqua" w:hAnsi="Book Antiqua"/>
        </w:rPr>
        <w:t>Nimer</w:t>
      </w:r>
      <w:proofErr w:type="spellEnd"/>
      <w:r w:rsidRPr="001148CD">
        <w:rPr>
          <w:rFonts w:ascii="Book Antiqua" w:hAnsi="Book Antiqua"/>
        </w:rPr>
        <w:t xml:space="preserve"> A, El-</w:t>
      </w:r>
      <w:proofErr w:type="spellStart"/>
      <w:r w:rsidRPr="001148CD">
        <w:rPr>
          <w:rFonts w:ascii="Book Antiqua" w:hAnsi="Book Antiqua"/>
        </w:rPr>
        <w:t>Osta</w:t>
      </w:r>
      <w:proofErr w:type="spellEnd"/>
      <w:r w:rsidRPr="001148CD">
        <w:rPr>
          <w:rFonts w:ascii="Book Antiqua" w:hAnsi="Book Antiqua"/>
        </w:rPr>
        <w:t xml:space="preserve"> A, </w:t>
      </w:r>
      <w:proofErr w:type="spellStart"/>
      <w:r w:rsidRPr="001148CD">
        <w:rPr>
          <w:rFonts w:ascii="Book Antiqua" w:hAnsi="Book Antiqua"/>
        </w:rPr>
        <w:t>Yaari</w:t>
      </w:r>
      <w:proofErr w:type="spellEnd"/>
      <w:r w:rsidRPr="001148CD">
        <w:rPr>
          <w:rFonts w:ascii="Book Antiqua" w:hAnsi="Book Antiqua"/>
        </w:rPr>
        <w:t xml:space="preserve"> G, Stemmer SM, Yu ML, </w:t>
      </w:r>
      <w:proofErr w:type="spellStart"/>
      <w:r w:rsidRPr="001148CD">
        <w:rPr>
          <w:rFonts w:ascii="Book Antiqua" w:hAnsi="Book Antiqua"/>
        </w:rPr>
        <w:t>Haviv</w:t>
      </w:r>
      <w:proofErr w:type="spellEnd"/>
      <w:r w:rsidRPr="001148CD">
        <w:rPr>
          <w:rFonts w:ascii="Book Antiqua" w:hAnsi="Book Antiqua"/>
        </w:rPr>
        <w:t xml:space="preserve"> I, Gal-</w:t>
      </w:r>
      <w:proofErr w:type="spellStart"/>
      <w:r w:rsidRPr="001148CD">
        <w:rPr>
          <w:rFonts w:ascii="Book Antiqua" w:hAnsi="Book Antiqua"/>
        </w:rPr>
        <w:t>Tanamy</w:t>
      </w:r>
      <w:proofErr w:type="spellEnd"/>
      <w:r w:rsidRPr="001148CD">
        <w:rPr>
          <w:rFonts w:ascii="Book Antiqua" w:hAnsi="Book Antiqua"/>
        </w:rPr>
        <w:t xml:space="preserve"> M. Hepatitis C virus leaves an epigenetic signature post cure of infection by direct-acting antivirals. </w:t>
      </w:r>
      <w:proofErr w:type="spellStart"/>
      <w:r w:rsidRPr="001148CD">
        <w:rPr>
          <w:rFonts w:ascii="Book Antiqua" w:hAnsi="Book Antiqua"/>
          <w:i/>
          <w:iCs/>
        </w:rPr>
        <w:t>PLoS</w:t>
      </w:r>
      <w:proofErr w:type="spellEnd"/>
      <w:r w:rsidRPr="001148CD">
        <w:rPr>
          <w:rFonts w:ascii="Book Antiqua" w:hAnsi="Book Antiqua"/>
          <w:i/>
          <w:iCs/>
        </w:rPr>
        <w:t xml:space="preserve"> Genet</w:t>
      </w:r>
      <w:r w:rsidRPr="001148CD">
        <w:rPr>
          <w:rFonts w:ascii="Book Antiqua" w:hAnsi="Book Antiqua"/>
        </w:rPr>
        <w:t xml:space="preserve"> 2019; </w:t>
      </w:r>
      <w:r w:rsidRPr="001148CD">
        <w:rPr>
          <w:rFonts w:ascii="Book Antiqua" w:hAnsi="Book Antiqua"/>
          <w:b/>
          <w:bCs/>
        </w:rPr>
        <w:t>15</w:t>
      </w:r>
      <w:r w:rsidRPr="001148CD">
        <w:rPr>
          <w:rFonts w:ascii="Book Antiqua" w:hAnsi="Book Antiqua"/>
        </w:rPr>
        <w:t>: e1008181 [PMID: 31216276 DOI: 10.1371/journal.pgen.1008181]</w:t>
      </w:r>
    </w:p>
    <w:p w14:paraId="1439617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65 </w:t>
      </w:r>
      <w:r w:rsidRPr="001148CD">
        <w:rPr>
          <w:rFonts w:ascii="Book Antiqua" w:hAnsi="Book Antiqua"/>
          <w:b/>
          <w:bCs/>
        </w:rPr>
        <w:t>Santangelo L</w:t>
      </w:r>
      <w:r w:rsidRPr="001148CD">
        <w:rPr>
          <w:rFonts w:ascii="Book Antiqua" w:hAnsi="Book Antiqua"/>
        </w:rPr>
        <w:t xml:space="preserve">, </w:t>
      </w:r>
      <w:proofErr w:type="spellStart"/>
      <w:r w:rsidRPr="001148CD">
        <w:rPr>
          <w:rFonts w:ascii="Book Antiqua" w:hAnsi="Book Antiqua"/>
        </w:rPr>
        <w:t>Bordoni</w:t>
      </w:r>
      <w:proofErr w:type="spellEnd"/>
      <w:r w:rsidRPr="001148CD">
        <w:rPr>
          <w:rFonts w:ascii="Book Antiqua" w:hAnsi="Book Antiqua"/>
        </w:rPr>
        <w:t xml:space="preserve"> V, </w:t>
      </w:r>
      <w:proofErr w:type="spellStart"/>
      <w:r w:rsidRPr="001148CD">
        <w:rPr>
          <w:rFonts w:ascii="Book Antiqua" w:hAnsi="Book Antiqua"/>
        </w:rPr>
        <w:t>Montaldo</w:t>
      </w:r>
      <w:proofErr w:type="spellEnd"/>
      <w:r w:rsidRPr="001148CD">
        <w:rPr>
          <w:rFonts w:ascii="Book Antiqua" w:hAnsi="Book Antiqua"/>
        </w:rPr>
        <w:t xml:space="preserve"> C, </w:t>
      </w:r>
      <w:proofErr w:type="spellStart"/>
      <w:r w:rsidRPr="001148CD">
        <w:rPr>
          <w:rFonts w:ascii="Book Antiqua" w:hAnsi="Book Antiqua"/>
        </w:rPr>
        <w:t>Cimini</w:t>
      </w:r>
      <w:proofErr w:type="spellEnd"/>
      <w:r w:rsidRPr="001148CD">
        <w:rPr>
          <w:rFonts w:ascii="Book Antiqua" w:hAnsi="Book Antiqua"/>
        </w:rPr>
        <w:t xml:space="preserve"> E, </w:t>
      </w:r>
      <w:proofErr w:type="spellStart"/>
      <w:r w:rsidRPr="001148CD">
        <w:rPr>
          <w:rFonts w:ascii="Book Antiqua" w:hAnsi="Book Antiqua"/>
        </w:rPr>
        <w:t>Zingoni</w:t>
      </w:r>
      <w:proofErr w:type="spellEnd"/>
      <w:r w:rsidRPr="001148CD">
        <w:rPr>
          <w:rFonts w:ascii="Book Antiqua" w:hAnsi="Book Antiqua"/>
        </w:rPr>
        <w:t xml:space="preserve"> A, </w:t>
      </w:r>
      <w:proofErr w:type="spellStart"/>
      <w:r w:rsidRPr="001148CD">
        <w:rPr>
          <w:rFonts w:ascii="Book Antiqua" w:hAnsi="Book Antiqua"/>
        </w:rPr>
        <w:t>Battistelli</w:t>
      </w:r>
      <w:proofErr w:type="spellEnd"/>
      <w:r w:rsidRPr="001148CD">
        <w:rPr>
          <w:rFonts w:ascii="Book Antiqua" w:hAnsi="Book Antiqua"/>
        </w:rPr>
        <w:t xml:space="preserve"> C, </w:t>
      </w:r>
      <w:proofErr w:type="spellStart"/>
      <w:r w:rsidRPr="001148CD">
        <w:rPr>
          <w:rFonts w:ascii="Book Antiqua" w:hAnsi="Book Antiqua"/>
        </w:rPr>
        <w:t>D'Offizi</w:t>
      </w:r>
      <w:proofErr w:type="spellEnd"/>
      <w:r w:rsidRPr="001148CD">
        <w:rPr>
          <w:rFonts w:ascii="Book Antiqua" w:hAnsi="Book Antiqua"/>
        </w:rPr>
        <w:t xml:space="preserve"> G, </w:t>
      </w:r>
      <w:proofErr w:type="spellStart"/>
      <w:r w:rsidRPr="001148CD">
        <w:rPr>
          <w:rFonts w:ascii="Book Antiqua" w:hAnsi="Book Antiqua"/>
        </w:rPr>
        <w:t>Capobianchi</w:t>
      </w:r>
      <w:proofErr w:type="spellEnd"/>
      <w:r w:rsidRPr="001148CD">
        <w:rPr>
          <w:rFonts w:ascii="Book Antiqua" w:hAnsi="Book Antiqua"/>
        </w:rPr>
        <w:t xml:space="preserve"> MR, </w:t>
      </w:r>
      <w:proofErr w:type="spellStart"/>
      <w:r w:rsidRPr="001148CD">
        <w:rPr>
          <w:rFonts w:ascii="Book Antiqua" w:hAnsi="Book Antiqua"/>
        </w:rPr>
        <w:t>Santoni</w:t>
      </w:r>
      <w:proofErr w:type="spellEnd"/>
      <w:r w:rsidRPr="001148CD">
        <w:rPr>
          <w:rFonts w:ascii="Book Antiqua" w:hAnsi="Book Antiqua"/>
        </w:rPr>
        <w:t xml:space="preserve"> A, </w:t>
      </w:r>
      <w:proofErr w:type="spellStart"/>
      <w:r w:rsidRPr="001148CD">
        <w:rPr>
          <w:rFonts w:ascii="Book Antiqua" w:hAnsi="Book Antiqua"/>
        </w:rPr>
        <w:t>Tripodi</w:t>
      </w:r>
      <w:proofErr w:type="spellEnd"/>
      <w:r w:rsidRPr="001148CD">
        <w:rPr>
          <w:rFonts w:ascii="Book Antiqua" w:hAnsi="Book Antiqua"/>
        </w:rPr>
        <w:t xml:space="preserve"> M, </w:t>
      </w:r>
      <w:proofErr w:type="spellStart"/>
      <w:r w:rsidRPr="001148CD">
        <w:rPr>
          <w:rFonts w:ascii="Book Antiqua" w:hAnsi="Book Antiqua"/>
        </w:rPr>
        <w:t>Agrati</w:t>
      </w:r>
      <w:proofErr w:type="spellEnd"/>
      <w:r w:rsidRPr="001148CD">
        <w:rPr>
          <w:rFonts w:ascii="Book Antiqua" w:hAnsi="Book Antiqua"/>
        </w:rPr>
        <w:t xml:space="preserve"> C. Hepatitis C virus direct-acting antivirals therapy impacts on extracellular vesicles microRNAs content and on their immunomodulating properties. </w:t>
      </w:r>
      <w:r w:rsidRPr="001148CD">
        <w:rPr>
          <w:rFonts w:ascii="Book Antiqua" w:hAnsi="Book Antiqua"/>
          <w:i/>
          <w:iCs/>
        </w:rPr>
        <w:t>Liver Int</w:t>
      </w:r>
      <w:r w:rsidRPr="001148CD">
        <w:rPr>
          <w:rFonts w:ascii="Book Antiqua" w:hAnsi="Book Antiqua"/>
        </w:rPr>
        <w:t xml:space="preserve"> 2018; </w:t>
      </w:r>
      <w:r w:rsidRPr="001148CD">
        <w:rPr>
          <w:rFonts w:ascii="Book Antiqua" w:hAnsi="Book Antiqua"/>
          <w:b/>
          <w:bCs/>
        </w:rPr>
        <w:t>38</w:t>
      </w:r>
      <w:r w:rsidRPr="001148CD">
        <w:rPr>
          <w:rFonts w:ascii="Book Antiqua" w:hAnsi="Book Antiqua"/>
        </w:rPr>
        <w:t>: 1741-1750 [PMID: 29359389 DOI: 10.1111/liv.13700]</w:t>
      </w:r>
    </w:p>
    <w:p w14:paraId="785CA170"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66 </w:t>
      </w:r>
      <w:r w:rsidRPr="001148CD">
        <w:rPr>
          <w:rFonts w:ascii="Book Antiqua" w:hAnsi="Book Antiqua"/>
          <w:b/>
          <w:bCs/>
        </w:rPr>
        <w:t>Villani R</w:t>
      </w:r>
      <w:r w:rsidRPr="001148CD">
        <w:rPr>
          <w:rFonts w:ascii="Book Antiqua" w:hAnsi="Book Antiqua"/>
        </w:rPr>
        <w:t xml:space="preserve">, </w:t>
      </w:r>
      <w:proofErr w:type="spellStart"/>
      <w:r w:rsidRPr="001148CD">
        <w:rPr>
          <w:rFonts w:ascii="Book Antiqua" w:hAnsi="Book Antiqua"/>
        </w:rPr>
        <w:t>Facciorusso</w:t>
      </w:r>
      <w:proofErr w:type="spellEnd"/>
      <w:r w:rsidRPr="001148CD">
        <w:rPr>
          <w:rFonts w:ascii="Book Antiqua" w:hAnsi="Book Antiqua"/>
        </w:rPr>
        <w:t xml:space="preserve"> A, </w:t>
      </w:r>
      <w:proofErr w:type="spellStart"/>
      <w:r w:rsidRPr="001148CD">
        <w:rPr>
          <w:rFonts w:ascii="Book Antiqua" w:hAnsi="Book Antiqua"/>
        </w:rPr>
        <w:t>Bellanti</w:t>
      </w:r>
      <w:proofErr w:type="spellEnd"/>
      <w:r w:rsidRPr="001148CD">
        <w:rPr>
          <w:rFonts w:ascii="Book Antiqua" w:hAnsi="Book Antiqua"/>
        </w:rPr>
        <w:t xml:space="preserve"> F, </w:t>
      </w:r>
      <w:proofErr w:type="spellStart"/>
      <w:r w:rsidRPr="001148CD">
        <w:rPr>
          <w:rFonts w:ascii="Book Antiqua" w:hAnsi="Book Antiqua"/>
        </w:rPr>
        <w:t>Tamborra</w:t>
      </w:r>
      <w:proofErr w:type="spellEnd"/>
      <w:r w:rsidRPr="001148CD">
        <w:rPr>
          <w:rFonts w:ascii="Book Antiqua" w:hAnsi="Book Antiqua"/>
        </w:rPr>
        <w:t xml:space="preserve"> R, </w:t>
      </w:r>
      <w:proofErr w:type="spellStart"/>
      <w:r w:rsidRPr="001148CD">
        <w:rPr>
          <w:rFonts w:ascii="Book Antiqua" w:hAnsi="Book Antiqua"/>
        </w:rPr>
        <w:t>Piscazzi</w:t>
      </w:r>
      <w:proofErr w:type="spellEnd"/>
      <w:r w:rsidRPr="001148CD">
        <w:rPr>
          <w:rFonts w:ascii="Book Antiqua" w:hAnsi="Book Antiqua"/>
        </w:rPr>
        <w:t xml:space="preserve"> A, </w:t>
      </w:r>
      <w:proofErr w:type="spellStart"/>
      <w:r w:rsidRPr="001148CD">
        <w:rPr>
          <w:rFonts w:ascii="Book Antiqua" w:hAnsi="Book Antiqua"/>
        </w:rPr>
        <w:t>Landriscina</w:t>
      </w:r>
      <w:proofErr w:type="spellEnd"/>
      <w:r w:rsidRPr="001148CD">
        <w:rPr>
          <w:rFonts w:ascii="Book Antiqua" w:hAnsi="Book Antiqua"/>
        </w:rPr>
        <w:t xml:space="preserve"> M, </w:t>
      </w:r>
      <w:proofErr w:type="spellStart"/>
      <w:r w:rsidRPr="001148CD">
        <w:rPr>
          <w:rFonts w:ascii="Book Antiqua" w:hAnsi="Book Antiqua"/>
        </w:rPr>
        <w:t>Vendemiale</w:t>
      </w:r>
      <w:proofErr w:type="spellEnd"/>
      <w:r w:rsidRPr="001148CD">
        <w:rPr>
          <w:rFonts w:ascii="Book Antiqua" w:hAnsi="Book Antiqua"/>
        </w:rPr>
        <w:t xml:space="preserve"> G, </w:t>
      </w:r>
      <w:proofErr w:type="spellStart"/>
      <w:r w:rsidRPr="001148CD">
        <w:rPr>
          <w:rFonts w:ascii="Book Antiqua" w:hAnsi="Book Antiqua"/>
        </w:rPr>
        <w:t>Serviddio</w:t>
      </w:r>
      <w:proofErr w:type="spellEnd"/>
      <w:r w:rsidRPr="001148CD">
        <w:rPr>
          <w:rFonts w:ascii="Book Antiqua" w:hAnsi="Book Antiqua"/>
        </w:rPr>
        <w:t xml:space="preserve"> G. DAAs Rapidly Reduce Inflammation but Increase Serum VEGF Level: A Rationale for Tumor Risk during Anti-HCV Treatment. </w:t>
      </w:r>
      <w:proofErr w:type="spellStart"/>
      <w:r w:rsidRPr="001148CD">
        <w:rPr>
          <w:rFonts w:ascii="Book Antiqua" w:hAnsi="Book Antiqua"/>
          <w:i/>
          <w:iCs/>
        </w:rPr>
        <w:t>PLoS</w:t>
      </w:r>
      <w:proofErr w:type="spellEnd"/>
      <w:r w:rsidRPr="001148CD">
        <w:rPr>
          <w:rFonts w:ascii="Book Antiqua" w:hAnsi="Book Antiqua"/>
          <w:i/>
          <w:iCs/>
        </w:rPr>
        <w:t xml:space="preserve"> One</w:t>
      </w:r>
      <w:r w:rsidRPr="001148CD">
        <w:rPr>
          <w:rFonts w:ascii="Book Antiqua" w:hAnsi="Book Antiqua"/>
        </w:rPr>
        <w:t xml:space="preserve"> 2016; </w:t>
      </w:r>
      <w:r w:rsidRPr="001148CD">
        <w:rPr>
          <w:rFonts w:ascii="Book Antiqua" w:hAnsi="Book Antiqua"/>
          <w:b/>
          <w:bCs/>
        </w:rPr>
        <w:t>11</w:t>
      </w:r>
      <w:r w:rsidRPr="001148CD">
        <w:rPr>
          <w:rFonts w:ascii="Book Antiqua" w:hAnsi="Book Antiqua"/>
        </w:rPr>
        <w:t>: e0167934 [PMID: 27997563 DOI: 10.1371/journal.pone.0167934]</w:t>
      </w:r>
    </w:p>
    <w:p w14:paraId="14AA4106"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67 </w:t>
      </w:r>
      <w:r w:rsidRPr="001148CD">
        <w:rPr>
          <w:rFonts w:ascii="Book Antiqua" w:hAnsi="Book Antiqua"/>
          <w:b/>
          <w:bCs/>
        </w:rPr>
        <w:t>Setiawan VW</w:t>
      </w:r>
      <w:r w:rsidRPr="001148CD">
        <w:rPr>
          <w:rFonts w:ascii="Book Antiqua" w:hAnsi="Book Antiqua"/>
        </w:rPr>
        <w:t xml:space="preserve">, Rosen HR. Stratification of Residual Risk of HCC Following HCV Clearance </w:t>
      </w:r>
      <w:proofErr w:type="gramStart"/>
      <w:r w:rsidRPr="001148CD">
        <w:rPr>
          <w:rFonts w:ascii="Book Antiqua" w:hAnsi="Book Antiqua"/>
        </w:rPr>
        <w:t>With</w:t>
      </w:r>
      <w:proofErr w:type="gramEnd"/>
      <w:r w:rsidRPr="001148CD">
        <w:rPr>
          <w:rFonts w:ascii="Book Antiqua" w:hAnsi="Book Antiqua"/>
        </w:rPr>
        <w:t xml:space="preserve"> Direct-Acting Antivirals in Patients With Advanced Fibrosis and Cirrhosis. </w:t>
      </w:r>
      <w:r w:rsidRPr="001148CD">
        <w:rPr>
          <w:rFonts w:ascii="Book Antiqua" w:hAnsi="Book Antiqua"/>
          <w:i/>
          <w:iCs/>
        </w:rPr>
        <w:t>Hepatology</w:t>
      </w:r>
      <w:r w:rsidRPr="001148CD">
        <w:rPr>
          <w:rFonts w:ascii="Book Antiqua" w:hAnsi="Book Antiqua"/>
        </w:rPr>
        <w:t xml:space="preserve"> 2020; </w:t>
      </w:r>
      <w:r w:rsidRPr="001148CD">
        <w:rPr>
          <w:rFonts w:ascii="Book Antiqua" w:hAnsi="Book Antiqua"/>
          <w:b/>
          <w:bCs/>
        </w:rPr>
        <w:t>72</w:t>
      </w:r>
      <w:r w:rsidRPr="001148CD">
        <w:rPr>
          <w:rFonts w:ascii="Book Antiqua" w:hAnsi="Book Antiqua"/>
        </w:rPr>
        <w:t>: 1897-1899 [PMID: 33205438 DOI: 10.1002/hep.31639]</w:t>
      </w:r>
    </w:p>
    <w:p w14:paraId="628D360E"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68 </w:t>
      </w:r>
      <w:r w:rsidRPr="001148CD">
        <w:rPr>
          <w:rFonts w:ascii="Book Antiqua" w:hAnsi="Book Antiqua"/>
          <w:b/>
          <w:bCs/>
        </w:rPr>
        <w:t>European Association for the Study of the Liver. Electronic address: easloffice@easloffice.eu.</w:t>
      </w:r>
      <w:r w:rsidRPr="001148CD">
        <w:rPr>
          <w:rFonts w:ascii="Book Antiqua" w:hAnsi="Book Antiqua"/>
        </w:rPr>
        <w:t xml:space="preserve">; European Association for the Study of the Liver. EASL Recommendations on Treatment of Hepatitis C 2018. </w:t>
      </w:r>
      <w:r w:rsidRPr="001148CD">
        <w:rPr>
          <w:rFonts w:ascii="Book Antiqua" w:hAnsi="Book Antiqua"/>
          <w:i/>
          <w:iCs/>
        </w:rPr>
        <w:t>J Hepatol</w:t>
      </w:r>
      <w:r w:rsidRPr="001148CD">
        <w:rPr>
          <w:rFonts w:ascii="Book Antiqua" w:hAnsi="Book Antiqua"/>
        </w:rPr>
        <w:t xml:space="preserve"> 2018; </w:t>
      </w:r>
      <w:r w:rsidRPr="001148CD">
        <w:rPr>
          <w:rFonts w:ascii="Book Antiqua" w:hAnsi="Book Antiqua"/>
          <w:b/>
          <w:bCs/>
        </w:rPr>
        <w:t>69</w:t>
      </w:r>
      <w:r w:rsidRPr="001148CD">
        <w:rPr>
          <w:rFonts w:ascii="Book Antiqua" w:hAnsi="Book Antiqua"/>
        </w:rPr>
        <w:t>: 461-511 [PMID: 29650333 DOI: 10.1016/j.jhep.2018.03.026]</w:t>
      </w:r>
    </w:p>
    <w:p w14:paraId="5E5F9DBC"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69 </w:t>
      </w:r>
      <w:proofErr w:type="spellStart"/>
      <w:r w:rsidRPr="001148CD">
        <w:rPr>
          <w:rFonts w:ascii="Book Antiqua" w:hAnsi="Book Antiqua"/>
          <w:b/>
          <w:bCs/>
        </w:rPr>
        <w:t>Tani</w:t>
      </w:r>
      <w:proofErr w:type="spellEnd"/>
      <w:r w:rsidRPr="001148CD">
        <w:rPr>
          <w:rFonts w:ascii="Book Antiqua" w:hAnsi="Book Antiqua"/>
          <w:b/>
          <w:bCs/>
        </w:rPr>
        <w:t xml:space="preserve"> J</w:t>
      </w:r>
      <w:r w:rsidRPr="001148CD">
        <w:rPr>
          <w:rFonts w:ascii="Book Antiqua" w:hAnsi="Book Antiqua"/>
        </w:rPr>
        <w:t xml:space="preserve">, </w:t>
      </w:r>
      <w:proofErr w:type="spellStart"/>
      <w:r w:rsidRPr="001148CD">
        <w:rPr>
          <w:rFonts w:ascii="Book Antiqua" w:hAnsi="Book Antiqua"/>
        </w:rPr>
        <w:t>Morishita</w:t>
      </w:r>
      <w:proofErr w:type="spellEnd"/>
      <w:r w:rsidRPr="001148CD">
        <w:rPr>
          <w:rFonts w:ascii="Book Antiqua" w:hAnsi="Book Antiqua"/>
        </w:rPr>
        <w:t xml:space="preserve"> A, Sakamoto T, Takuma K, Nakahara M, Fujita K, </w:t>
      </w:r>
      <w:proofErr w:type="spellStart"/>
      <w:r w:rsidRPr="001148CD">
        <w:rPr>
          <w:rFonts w:ascii="Book Antiqua" w:hAnsi="Book Antiqua"/>
        </w:rPr>
        <w:t>Oura</w:t>
      </w:r>
      <w:proofErr w:type="spellEnd"/>
      <w:r w:rsidRPr="001148CD">
        <w:rPr>
          <w:rFonts w:ascii="Book Antiqua" w:hAnsi="Book Antiqua"/>
        </w:rPr>
        <w:t xml:space="preserve"> K, Tadokoro T, Mimura S, Nomura T, </w:t>
      </w:r>
      <w:proofErr w:type="spellStart"/>
      <w:r w:rsidRPr="001148CD">
        <w:rPr>
          <w:rFonts w:ascii="Book Antiqua" w:hAnsi="Book Antiqua"/>
        </w:rPr>
        <w:t>Yoneyama</w:t>
      </w:r>
      <w:proofErr w:type="spellEnd"/>
      <w:r w:rsidRPr="001148CD">
        <w:rPr>
          <w:rFonts w:ascii="Book Antiqua" w:hAnsi="Book Antiqua"/>
        </w:rPr>
        <w:t xml:space="preserve"> H, </w:t>
      </w:r>
      <w:proofErr w:type="spellStart"/>
      <w:r w:rsidRPr="001148CD">
        <w:rPr>
          <w:rFonts w:ascii="Book Antiqua" w:hAnsi="Book Antiqua"/>
        </w:rPr>
        <w:t>Kobara</w:t>
      </w:r>
      <w:proofErr w:type="spellEnd"/>
      <w:r w:rsidRPr="001148CD">
        <w:rPr>
          <w:rFonts w:ascii="Book Antiqua" w:hAnsi="Book Antiqua"/>
        </w:rPr>
        <w:t xml:space="preserve"> H, </w:t>
      </w:r>
      <w:proofErr w:type="spellStart"/>
      <w:r w:rsidRPr="001148CD">
        <w:rPr>
          <w:rFonts w:ascii="Book Antiqua" w:hAnsi="Book Antiqua"/>
        </w:rPr>
        <w:t>Himoto</w:t>
      </w:r>
      <w:proofErr w:type="spellEnd"/>
      <w:r w:rsidRPr="001148CD">
        <w:rPr>
          <w:rFonts w:ascii="Book Antiqua" w:hAnsi="Book Antiqua"/>
        </w:rPr>
        <w:t xml:space="preserve"> T, Tsutsui A, </w:t>
      </w:r>
      <w:proofErr w:type="spellStart"/>
      <w:r w:rsidRPr="001148CD">
        <w:rPr>
          <w:rFonts w:ascii="Book Antiqua" w:hAnsi="Book Antiqua"/>
        </w:rPr>
        <w:t>Senoh</w:t>
      </w:r>
      <w:proofErr w:type="spellEnd"/>
      <w:r w:rsidRPr="001148CD">
        <w:rPr>
          <w:rFonts w:ascii="Book Antiqua" w:hAnsi="Book Antiqua"/>
        </w:rPr>
        <w:t xml:space="preserve"> T, Nagano T, Ogawa C, Moriya A, </w:t>
      </w:r>
      <w:proofErr w:type="spellStart"/>
      <w:r w:rsidRPr="001148CD">
        <w:rPr>
          <w:rFonts w:ascii="Book Antiqua" w:hAnsi="Book Antiqua"/>
        </w:rPr>
        <w:t>Deguchi</w:t>
      </w:r>
      <w:proofErr w:type="spellEnd"/>
      <w:r w:rsidRPr="001148CD">
        <w:rPr>
          <w:rFonts w:ascii="Book Antiqua" w:hAnsi="Book Antiqua"/>
        </w:rPr>
        <w:t xml:space="preserve"> A, </w:t>
      </w:r>
      <w:proofErr w:type="spellStart"/>
      <w:r w:rsidRPr="001148CD">
        <w:rPr>
          <w:rFonts w:ascii="Book Antiqua" w:hAnsi="Book Antiqua"/>
        </w:rPr>
        <w:t>Takaguchi</w:t>
      </w:r>
      <w:proofErr w:type="spellEnd"/>
      <w:r w:rsidRPr="001148CD">
        <w:rPr>
          <w:rFonts w:ascii="Book Antiqua" w:hAnsi="Book Antiqua"/>
        </w:rPr>
        <w:t xml:space="preserve"> K, Masaki T. Simple scoring system for prediction of hepatocellular carcinoma occurrence after hepatitis C </w:t>
      </w:r>
      <w:r w:rsidRPr="001148CD">
        <w:rPr>
          <w:rFonts w:ascii="Book Antiqua" w:hAnsi="Book Antiqua"/>
        </w:rPr>
        <w:lastRenderedPageBreak/>
        <w:t xml:space="preserve">virus eradication by direct-acting antiviral treatment: All Kagawa Liver Disease Group Study. </w:t>
      </w:r>
      <w:r w:rsidRPr="001148CD">
        <w:rPr>
          <w:rFonts w:ascii="Book Antiqua" w:hAnsi="Book Antiqua"/>
          <w:i/>
          <w:iCs/>
        </w:rPr>
        <w:t>Oncol Lett</w:t>
      </w:r>
      <w:r w:rsidRPr="001148CD">
        <w:rPr>
          <w:rFonts w:ascii="Book Antiqua" w:hAnsi="Book Antiqua"/>
        </w:rPr>
        <w:t xml:space="preserve"> 2020; </w:t>
      </w:r>
      <w:r w:rsidRPr="001148CD">
        <w:rPr>
          <w:rFonts w:ascii="Book Antiqua" w:hAnsi="Book Antiqua"/>
          <w:b/>
          <w:bCs/>
        </w:rPr>
        <w:t>19</w:t>
      </w:r>
      <w:r w:rsidRPr="001148CD">
        <w:rPr>
          <w:rFonts w:ascii="Book Antiqua" w:hAnsi="Book Antiqua"/>
        </w:rPr>
        <w:t>: 2205-2212 [PMID: 32194718 DOI: 10.3892/ol.2020.11341]</w:t>
      </w:r>
    </w:p>
    <w:p w14:paraId="15332FA8"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70 </w:t>
      </w:r>
      <w:proofErr w:type="spellStart"/>
      <w:r w:rsidRPr="001148CD">
        <w:rPr>
          <w:rFonts w:ascii="Book Antiqua" w:hAnsi="Book Antiqua"/>
          <w:b/>
          <w:bCs/>
        </w:rPr>
        <w:t>Shiha</w:t>
      </w:r>
      <w:proofErr w:type="spellEnd"/>
      <w:r w:rsidRPr="001148CD">
        <w:rPr>
          <w:rFonts w:ascii="Book Antiqua" w:hAnsi="Book Antiqua"/>
          <w:b/>
          <w:bCs/>
        </w:rPr>
        <w:t xml:space="preserve"> G</w:t>
      </w:r>
      <w:r w:rsidRPr="001148CD">
        <w:rPr>
          <w:rFonts w:ascii="Book Antiqua" w:hAnsi="Book Antiqua"/>
        </w:rPr>
        <w:t xml:space="preserve">, Waked I, Soliman R, </w:t>
      </w:r>
      <w:proofErr w:type="spellStart"/>
      <w:r w:rsidRPr="001148CD">
        <w:rPr>
          <w:rFonts w:ascii="Book Antiqua" w:hAnsi="Book Antiqua"/>
        </w:rPr>
        <w:t>Elbasiony</w:t>
      </w:r>
      <w:proofErr w:type="spellEnd"/>
      <w:r w:rsidRPr="001148CD">
        <w:rPr>
          <w:rFonts w:ascii="Book Antiqua" w:hAnsi="Book Antiqua"/>
        </w:rPr>
        <w:t xml:space="preserve"> M, Gomaa A, Mikhail NNH, </w:t>
      </w:r>
      <w:proofErr w:type="spellStart"/>
      <w:r w:rsidRPr="001148CD">
        <w:rPr>
          <w:rFonts w:ascii="Book Antiqua" w:hAnsi="Book Antiqua"/>
        </w:rPr>
        <w:t>Eslam</w:t>
      </w:r>
      <w:proofErr w:type="spellEnd"/>
      <w:r w:rsidRPr="001148CD">
        <w:rPr>
          <w:rFonts w:ascii="Book Antiqua" w:hAnsi="Book Antiqua"/>
        </w:rPr>
        <w:t xml:space="preserve"> M. GES: A validated simple score to predict the risk of HCC in patients with HCV-GT4-associated advanced liver fibrosis after oral antivirals. </w:t>
      </w:r>
      <w:r w:rsidRPr="001148CD">
        <w:rPr>
          <w:rFonts w:ascii="Book Antiqua" w:hAnsi="Book Antiqua"/>
          <w:i/>
          <w:iCs/>
        </w:rPr>
        <w:t>Liver Int</w:t>
      </w:r>
      <w:r w:rsidRPr="001148CD">
        <w:rPr>
          <w:rFonts w:ascii="Book Antiqua" w:hAnsi="Book Antiqua"/>
        </w:rPr>
        <w:t xml:space="preserve"> 2020; </w:t>
      </w:r>
      <w:r w:rsidRPr="001148CD">
        <w:rPr>
          <w:rFonts w:ascii="Book Antiqua" w:hAnsi="Book Antiqua"/>
          <w:b/>
          <w:bCs/>
        </w:rPr>
        <w:t>40</w:t>
      </w:r>
      <w:r w:rsidRPr="001148CD">
        <w:rPr>
          <w:rFonts w:ascii="Book Antiqua" w:hAnsi="Book Antiqua"/>
        </w:rPr>
        <w:t>: 2828-2833 [PMID: 32946647 DOI: 10.1111/liv.14666]</w:t>
      </w:r>
    </w:p>
    <w:p w14:paraId="67B80B42"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71 </w:t>
      </w:r>
      <w:proofErr w:type="spellStart"/>
      <w:r w:rsidRPr="001148CD">
        <w:rPr>
          <w:rFonts w:ascii="Book Antiqua" w:hAnsi="Book Antiqua"/>
          <w:b/>
          <w:bCs/>
        </w:rPr>
        <w:t>Ioannou</w:t>
      </w:r>
      <w:proofErr w:type="spellEnd"/>
      <w:r w:rsidRPr="001148CD">
        <w:rPr>
          <w:rFonts w:ascii="Book Antiqua" w:hAnsi="Book Antiqua"/>
          <w:b/>
          <w:bCs/>
        </w:rPr>
        <w:t xml:space="preserve"> GN</w:t>
      </w:r>
      <w:r w:rsidRPr="001148CD">
        <w:rPr>
          <w:rFonts w:ascii="Book Antiqua" w:hAnsi="Book Antiqua"/>
        </w:rPr>
        <w:t xml:space="preserve">, Green PK, </w:t>
      </w:r>
      <w:proofErr w:type="spellStart"/>
      <w:r w:rsidRPr="001148CD">
        <w:rPr>
          <w:rFonts w:ascii="Book Antiqua" w:hAnsi="Book Antiqua"/>
        </w:rPr>
        <w:t>Beste</w:t>
      </w:r>
      <w:proofErr w:type="spellEnd"/>
      <w:r w:rsidRPr="001148CD">
        <w:rPr>
          <w:rFonts w:ascii="Book Antiqua" w:hAnsi="Book Antiqua"/>
        </w:rPr>
        <w:t xml:space="preserve"> LA, Mun EJ, Kerr KF, Berry K. Development of models estimating the risk of hepatocellular carcinoma after antiviral treatment for hepatitis C. </w:t>
      </w:r>
      <w:r w:rsidRPr="001148CD">
        <w:rPr>
          <w:rFonts w:ascii="Book Antiqua" w:hAnsi="Book Antiqua"/>
          <w:i/>
          <w:iCs/>
        </w:rPr>
        <w:t>J Hepatol</w:t>
      </w:r>
      <w:r w:rsidRPr="001148CD">
        <w:rPr>
          <w:rFonts w:ascii="Book Antiqua" w:hAnsi="Book Antiqua"/>
        </w:rPr>
        <w:t xml:space="preserve"> 2018; </w:t>
      </w:r>
      <w:r w:rsidRPr="001148CD">
        <w:rPr>
          <w:rFonts w:ascii="Book Antiqua" w:hAnsi="Book Antiqua"/>
          <w:b/>
          <w:bCs/>
        </w:rPr>
        <w:t>69</w:t>
      </w:r>
      <w:r w:rsidRPr="001148CD">
        <w:rPr>
          <w:rFonts w:ascii="Book Antiqua" w:hAnsi="Book Antiqua"/>
        </w:rPr>
        <w:t>: 1088-1098 [PMID: 30138686 DOI: 10.1016/j.jhep.2018.07.024]</w:t>
      </w:r>
    </w:p>
    <w:p w14:paraId="1A94CAE8"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72 </w:t>
      </w:r>
      <w:r w:rsidRPr="001148CD">
        <w:rPr>
          <w:rFonts w:ascii="Book Antiqua" w:hAnsi="Book Antiqua"/>
          <w:b/>
          <w:bCs/>
        </w:rPr>
        <w:t>Alonso López S</w:t>
      </w:r>
      <w:r w:rsidRPr="001148CD">
        <w:rPr>
          <w:rFonts w:ascii="Book Antiqua" w:hAnsi="Book Antiqua"/>
        </w:rPr>
        <w:t xml:space="preserve">, Manzano ML, Gea F, Gutiérrez ML, </w:t>
      </w:r>
      <w:proofErr w:type="spellStart"/>
      <w:r w:rsidRPr="001148CD">
        <w:rPr>
          <w:rFonts w:ascii="Book Antiqua" w:hAnsi="Book Antiqua"/>
        </w:rPr>
        <w:t>Ahumada</w:t>
      </w:r>
      <w:proofErr w:type="spellEnd"/>
      <w:r w:rsidRPr="001148CD">
        <w:rPr>
          <w:rFonts w:ascii="Book Antiqua" w:hAnsi="Book Antiqua"/>
        </w:rPr>
        <w:t xml:space="preserve"> AM, </w:t>
      </w:r>
      <w:proofErr w:type="spellStart"/>
      <w:r w:rsidRPr="001148CD">
        <w:rPr>
          <w:rFonts w:ascii="Book Antiqua" w:hAnsi="Book Antiqua"/>
        </w:rPr>
        <w:t>Devesa</w:t>
      </w:r>
      <w:proofErr w:type="spellEnd"/>
      <w:r w:rsidRPr="001148CD">
        <w:rPr>
          <w:rFonts w:ascii="Book Antiqua" w:hAnsi="Book Antiqua"/>
        </w:rPr>
        <w:t xml:space="preserve"> MJ, </w:t>
      </w:r>
      <w:proofErr w:type="spellStart"/>
      <w:r w:rsidRPr="001148CD">
        <w:rPr>
          <w:rFonts w:ascii="Book Antiqua" w:hAnsi="Book Antiqua"/>
        </w:rPr>
        <w:t>Olveira</w:t>
      </w:r>
      <w:proofErr w:type="spellEnd"/>
      <w:r w:rsidRPr="001148CD">
        <w:rPr>
          <w:rFonts w:ascii="Book Antiqua" w:hAnsi="Book Antiqua"/>
        </w:rPr>
        <w:t xml:space="preserve"> A, Polo BA, Márquez L, Fernández I, </w:t>
      </w:r>
      <w:proofErr w:type="spellStart"/>
      <w:r w:rsidRPr="001148CD">
        <w:rPr>
          <w:rFonts w:ascii="Book Antiqua" w:hAnsi="Book Antiqua"/>
        </w:rPr>
        <w:t>Cobo</w:t>
      </w:r>
      <w:proofErr w:type="spellEnd"/>
      <w:r w:rsidRPr="001148CD">
        <w:rPr>
          <w:rFonts w:ascii="Book Antiqua" w:hAnsi="Book Antiqua"/>
        </w:rPr>
        <w:t xml:space="preserve"> JCR, </w:t>
      </w:r>
      <w:proofErr w:type="spellStart"/>
      <w:r w:rsidRPr="001148CD">
        <w:rPr>
          <w:rFonts w:ascii="Book Antiqua" w:hAnsi="Book Antiqua"/>
        </w:rPr>
        <w:t>Rayón</w:t>
      </w:r>
      <w:proofErr w:type="spellEnd"/>
      <w:r w:rsidRPr="001148CD">
        <w:rPr>
          <w:rFonts w:ascii="Book Antiqua" w:hAnsi="Book Antiqua"/>
        </w:rPr>
        <w:t xml:space="preserve"> L, </w:t>
      </w:r>
      <w:proofErr w:type="spellStart"/>
      <w:r w:rsidRPr="001148CD">
        <w:rPr>
          <w:rFonts w:ascii="Book Antiqua" w:hAnsi="Book Antiqua"/>
        </w:rPr>
        <w:t>Riado</w:t>
      </w:r>
      <w:proofErr w:type="spellEnd"/>
      <w:r w:rsidRPr="001148CD">
        <w:rPr>
          <w:rFonts w:ascii="Book Antiqua" w:hAnsi="Book Antiqua"/>
        </w:rPr>
        <w:t xml:space="preserve"> D, </w:t>
      </w:r>
      <w:proofErr w:type="spellStart"/>
      <w:r w:rsidRPr="001148CD">
        <w:rPr>
          <w:rFonts w:ascii="Book Antiqua" w:hAnsi="Book Antiqua"/>
        </w:rPr>
        <w:t>Izquierdo</w:t>
      </w:r>
      <w:proofErr w:type="spellEnd"/>
      <w:r w:rsidRPr="001148CD">
        <w:rPr>
          <w:rFonts w:ascii="Book Antiqua" w:hAnsi="Book Antiqua"/>
        </w:rPr>
        <w:t xml:space="preserve"> S, </w:t>
      </w:r>
      <w:proofErr w:type="spellStart"/>
      <w:r w:rsidRPr="001148CD">
        <w:rPr>
          <w:rFonts w:ascii="Book Antiqua" w:hAnsi="Book Antiqua"/>
        </w:rPr>
        <w:t>Usón</w:t>
      </w:r>
      <w:proofErr w:type="spellEnd"/>
      <w:r w:rsidRPr="001148CD">
        <w:rPr>
          <w:rFonts w:ascii="Book Antiqua" w:hAnsi="Book Antiqua"/>
        </w:rPr>
        <w:t xml:space="preserve"> C, Real Y, </w:t>
      </w:r>
      <w:proofErr w:type="spellStart"/>
      <w:r w:rsidRPr="001148CD">
        <w:rPr>
          <w:rFonts w:ascii="Book Antiqua" w:hAnsi="Book Antiqua"/>
        </w:rPr>
        <w:t>Rincón</w:t>
      </w:r>
      <w:proofErr w:type="spellEnd"/>
      <w:r w:rsidRPr="001148CD">
        <w:rPr>
          <w:rFonts w:ascii="Book Antiqua" w:hAnsi="Book Antiqua"/>
        </w:rPr>
        <w:t xml:space="preserve"> D, Fernández-Rodríguez CM, </w:t>
      </w:r>
      <w:proofErr w:type="spellStart"/>
      <w:r w:rsidRPr="001148CD">
        <w:rPr>
          <w:rFonts w:ascii="Book Antiqua" w:hAnsi="Book Antiqua"/>
        </w:rPr>
        <w:t>Bañares</w:t>
      </w:r>
      <w:proofErr w:type="spellEnd"/>
      <w:r w:rsidRPr="001148CD">
        <w:rPr>
          <w:rFonts w:ascii="Book Antiqua" w:hAnsi="Book Antiqua"/>
        </w:rPr>
        <w:t xml:space="preserve"> R. A Model Based on Noninvasive Markers Predicts Very Low Hepatocellular Carcinoma Risk After Viral Response in Hepatitis C Virus-Advanced Fibrosis. </w:t>
      </w:r>
      <w:r w:rsidRPr="001148CD">
        <w:rPr>
          <w:rFonts w:ascii="Book Antiqua" w:hAnsi="Book Antiqua"/>
          <w:i/>
          <w:iCs/>
        </w:rPr>
        <w:t>Hepatology</w:t>
      </w:r>
      <w:r w:rsidRPr="001148CD">
        <w:rPr>
          <w:rFonts w:ascii="Book Antiqua" w:hAnsi="Book Antiqua"/>
        </w:rPr>
        <w:t xml:space="preserve"> 2020; </w:t>
      </w:r>
      <w:r w:rsidRPr="001148CD">
        <w:rPr>
          <w:rFonts w:ascii="Book Antiqua" w:hAnsi="Book Antiqua"/>
          <w:b/>
          <w:bCs/>
        </w:rPr>
        <w:t>72</w:t>
      </w:r>
      <w:r w:rsidRPr="001148CD">
        <w:rPr>
          <w:rFonts w:ascii="Book Antiqua" w:hAnsi="Book Antiqua"/>
        </w:rPr>
        <w:t>: 1924-1934 [PMID: 33022803 DOI: 10.1002/hep.31588]</w:t>
      </w:r>
    </w:p>
    <w:p w14:paraId="5938D748"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73 </w:t>
      </w:r>
      <w:proofErr w:type="spellStart"/>
      <w:r w:rsidRPr="001148CD">
        <w:rPr>
          <w:rFonts w:ascii="Book Antiqua" w:hAnsi="Book Antiqua"/>
          <w:b/>
          <w:bCs/>
        </w:rPr>
        <w:t>Farinati</w:t>
      </w:r>
      <w:proofErr w:type="spellEnd"/>
      <w:r w:rsidRPr="001148CD">
        <w:rPr>
          <w:rFonts w:ascii="Book Antiqua" w:hAnsi="Book Antiqua"/>
          <w:b/>
          <w:bCs/>
        </w:rPr>
        <w:t xml:space="preserve"> F</w:t>
      </w:r>
      <w:r w:rsidRPr="001148CD">
        <w:rPr>
          <w:rFonts w:ascii="Book Antiqua" w:hAnsi="Book Antiqua"/>
        </w:rPr>
        <w:t xml:space="preserve">, Marino D, De Giorgio M, </w:t>
      </w:r>
      <w:proofErr w:type="spellStart"/>
      <w:r w:rsidRPr="001148CD">
        <w:rPr>
          <w:rFonts w:ascii="Book Antiqua" w:hAnsi="Book Antiqua"/>
        </w:rPr>
        <w:t>Baldan</w:t>
      </w:r>
      <w:proofErr w:type="spellEnd"/>
      <w:r w:rsidRPr="001148CD">
        <w:rPr>
          <w:rFonts w:ascii="Book Antiqua" w:hAnsi="Book Antiqua"/>
        </w:rPr>
        <w:t xml:space="preserve"> A, </w:t>
      </w:r>
      <w:proofErr w:type="spellStart"/>
      <w:r w:rsidRPr="001148CD">
        <w:rPr>
          <w:rFonts w:ascii="Book Antiqua" w:hAnsi="Book Antiqua"/>
        </w:rPr>
        <w:t>Cantarini</w:t>
      </w:r>
      <w:proofErr w:type="spellEnd"/>
      <w:r w:rsidRPr="001148CD">
        <w:rPr>
          <w:rFonts w:ascii="Book Antiqua" w:hAnsi="Book Antiqua"/>
        </w:rPr>
        <w:t xml:space="preserve"> M, </w:t>
      </w:r>
      <w:proofErr w:type="spellStart"/>
      <w:r w:rsidRPr="001148CD">
        <w:rPr>
          <w:rFonts w:ascii="Book Antiqua" w:hAnsi="Book Antiqua"/>
        </w:rPr>
        <w:t>Cursaro</w:t>
      </w:r>
      <w:proofErr w:type="spellEnd"/>
      <w:r w:rsidRPr="001148CD">
        <w:rPr>
          <w:rFonts w:ascii="Book Antiqua" w:hAnsi="Book Antiqua"/>
        </w:rPr>
        <w:t xml:space="preserve"> C, </w:t>
      </w:r>
      <w:proofErr w:type="spellStart"/>
      <w:r w:rsidRPr="001148CD">
        <w:rPr>
          <w:rFonts w:ascii="Book Antiqua" w:hAnsi="Book Antiqua"/>
        </w:rPr>
        <w:t>Rapaccini</w:t>
      </w:r>
      <w:proofErr w:type="spellEnd"/>
      <w:r w:rsidRPr="001148CD">
        <w:rPr>
          <w:rFonts w:ascii="Book Antiqua" w:hAnsi="Book Antiqua"/>
        </w:rPr>
        <w:t xml:space="preserve"> G, Del </w:t>
      </w:r>
      <w:proofErr w:type="spellStart"/>
      <w:r w:rsidRPr="001148CD">
        <w:rPr>
          <w:rFonts w:ascii="Book Antiqua" w:hAnsi="Book Antiqua"/>
        </w:rPr>
        <w:t>Poggio</w:t>
      </w:r>
      <w:proofErr w:type="spellEnd"/>
      <w:r w:rsidRPr="001148CD">
        <w:rPr>
          <w:rFonts w:ascii="Book Antiqua" w:hAnsi="Book Antiqua"/>
        </w:rPr>
        <w:t xml:space="preserve"> P, Di </w:t>
      </w:r>
      <w:proofErr w:type="spellStart"/>
      <w:r w:rsidRPr="001148CD">
        <w:rPr>
          <w:rFonts w:ascii="Book Antiqua" w:hAnsi="Book Antiqua"/>
        </w:rPr>
        <w:t>Nolfo</w:t>
      </w:r>
      <w:proofErr w:type="spellEnd"/>
      <w:r w:rsidRPr="001148CD">
        <w:rPr>
          <w:rFonts w:ascii="Book Antiqua" w:hAnsi="Book Antiqua"/>
        </w:rPr>
        <w:t xml:space="preserve"> MA, </w:t>
      </w:r>
      <w:proofErr w:type="spellStart"/>
      <w:r w:rsidRPr="001148CD">
        <w:rPr>
          <w:rFonts w:ascii="Book Antiqua" w:hAnsi="Book Antiqua"/>
        </w:rPr>
        <w:t>Benvegnù</w:t>
      </w:r>
      <w:proofErr w:type="spellEnd"/>
      <w:r w:rsidRPr="001148CD">
        <w:rPr>
          <w:rFonts w:ascii="Book Antiqua" w:hAnsi="Book Antiqua"/>
        </w:rPr>
        <w:t xml:space="preserve"> L, Zoli M, </w:t>
      </w:r>
      <w:proofErr w:type="spellStart"/>
      <w:r w:rsidRPr="001148CD">
        <w:rPr>
          <w:rFonts w:ascii="Book Antiqua" w:hAnsi="Book Antiqua"/>
        </w:rPr>
        <w:t>Borzio</w:t>
      </w:r>
      <w:proofErr w:type="spellEnd"/>
      <w:r w:rsidRPr="001148CD">
        <w:rPr>
          <w:rFonts w:ascii="Book Antiqua" w:hAnsi="Book Antiqua"/>
        </w:rPr>
        <w:t xml:space="preserve"> F, </w:t>
      </w:r>
      <w:proofErr w:type="spellStart"/>
      <w:r w:rsidRPr="001148CD">
        <w:rPr>
          <w:rFonts w:ascii="Book Antiqua" w:hAnsi="Book Antiqua"/>
        </w:rPr>
        <w:t>Bernardi</w:t>
      </w:r>
      <w:proofErr w:type="spellEnd"/>
      <w:r w:rsidRPr="001148CD">
        <w:rPr>
          <w:rFonts w:ascii="Book Antiqua" w:hAnsi="Book Antiqua"/>
        </w:rPr>
        <w:t xml:space="preserve"> M, Trevisani F. Diagnostic and prognostic role of alpha-fetoprotein in hepatocellular carcinoma: both or neither? </w:t>
      </w:r>
      <w:r w:rsidRPr="001148CD">
        <w:rPr>
          <w:rFonts w:ascii="Book Antiqua" w:hAnsi="Book Antiqua"/>
          <w:i/>
          <w:iCs/>
        </w:rPr>
        <w:t>Am J Gastroenterol</w:t>
      </w:r>
      <w:r w:rsidRPr="001148CD">
        <w:rPr>
          <w:rFonts w:ascii="Book Antiqua" w:hAnsi="Book Antiqua"/>
        </w:rPr>
        <w:t xml:space="preserve"> 2006; </w:t>
      </w:r>
      <w:r w:rsidRPr="001148CD">
        <w:rPr>
          <w:rFonts w:ascii="Book Antiqua" w:hAnsi="Book Antiqua"/>
          <w:b/>
          <w:bCs/>
        </w:rPr>
        <w:t>101</w:t>
      </w:r>
      <w:r w:rsidRPr="001148CD">
        <w:rPr>
          <w:rFonts w:ascii="Book Antiqua" w:hAnsi="Book Antiqua"/>
        </w:rPr>
        <w:t>: 524-532 [PMID: 16542289 DOI: 10.1111/j.1572-0241.2006.00443.x]</w:t>
      </w:r>
    </w:p>
    <w:p w14:paraId="74A7DD6A"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74 </w:t>
      </w:r>
      <w:proofErr w:type="spellStart"/>
      <w:r w:rsidRPr="001148CD">
        <w:rPr>
          <w:rFonts w:ascii="Book Antiqua" w:hAnsi="Book Antiqua"/>
          <w:b/>
          <w:bCs/>
        </w:rPr>
        <w:t>Grammatikos</w:t>
      </w:r>
      <w:proofErr w:type="spellEnd"/>
      <w:r w:rsidRPr="001148CD">
        <w:rPr>
          <w:rFonts w:ascii="Book Antiqua" w:hAnsi="Book Antiqua"/>
          <w:b/>
          <w:bCs/>
        </w:rPr>
        <w:t xml:space="preserve"> G</w:t>
      </w:r>
      <w:r w:rsidRPr="001148CD">
        <w:rPr>
          <w:rFonts w:ascii="Book Antiqua" w:hAnsi="Book Antiqua"/>
        </w:rPr>
        <w:t xml:space="preserve">, </w:t>
      </w:r>
      <w:proofErr w:type="spellStart"/>
      <w:r w:rsidRPr="001148CD">
        <w:rPr>
          <w:rFonts w:ascii="Book Antiqua" w:hAnsi="Book Antiqua"/>
        </w:rPr>
        <w:t>Ferreiròs</w:t>
      </w:r>
      <w:proofErr w:type="spellEnd"/>
      <w:r w:rsidRPr="001148CD">
        <w:rPr>
          <w:rFonts w:ascii="Book Antiqua" w:hAnsi="Book Antiqua"/>
        </w:rPr>
        <w:t xml:space="preserve"> N, </w:t>
      </w:r>
      <w:proofErr w:type="spellStart"/>
      <w:r w:rsidRPr="001148CD">
        <w:rPr>
          <w:rFonts w:ascii="Book Antiqua" w:hAnsi="Book Antiqua"/>
        </w:rPr>
        <w:t>Waidmann</w:t>
      </w:r>
      <w:proofErr w:type="spellEnd"/>
      <w:r w:rsidRPr="001148CD">
        <w:rPr>
          <w:rFonts w:ascii="Book Antiqua" w:hAnsi="Book Antiqua"/>
        </w:rPr>
        <w:t xml:space="preserve"> O, Bon D, </w:t>
      </w:r>
      <w:proofErr w:type="spellStart"/>
      <w:r w:rsidRPr="001148CD">
        <w:rPr>
          <w:rFonts w:ascii="Book Antiqua" w:hAnsi="Book Antiqua"/>
        </w:rPr>
        <w:t>Schroeter</w:t>
      </w:r>
      <w:proofErr w:type="spellEnd"/>
      <w:r w:rsidRPr="001148CD">
        <w:rPr>
          <w:rFonts w:ascii="Book Antiqua" w:hAnsi="Book Antiqua"/>
        </w:rPr>
        <w:t xml:space="preserve"> S, Koch A, Herrmann E, </w:t>
      </w:r>
      <w:proofErr w:type="spellStart"/>
      <w:r w:rsidRPr="001148CD">
        <w:rPr>
          <w:rFonts w:ascii="Book Antiqua" w:hAnsi="Book Antiqua"/>
        </w:rPr>
        <w:t>Zeuzem</w:t>
      </w:r>
      <w:proofErr w:type="spellEnd"/>
      <w:r w:rsidRPr="001148CD">
        <w:rPr>
          <w:rFonts w:ascii="Book Antiqua" w:hAnsi="Book Antiqua"/>
        </w:rPr>
        <w:t xml:space="preserve"> S, </w:t>
      </w:r>
      <w:proofErr w:type="spellStart"/>
      <w:r w:rsidRPr="001148CD">
        <w:rPr>
          <w:rFonts w:ascii="Book Antiqua" w:hAnsi="Book Antiqua"/>
        </w:rPr>
        <w:t>Kronenberger</w:t>
      </w:r>
      <w:proofErr w:type="spellEnd"/>
      <w:r w:rsidRPr="001148CD">
        <w:rPr>
          <w:rFonts w:ascii="Book Antiqua" w:hAnsi="Book Antiqua"/>
        </w:rPr>
        <w:t xml:space="preserve"> B, </w:t>
      </w:r>
      <w:proofErr w:type="spellStart"/>
      <w:r w:rsidRPr="001148CD">
        <w:rPr>
          <w:rFonts w:ascii="Book Antiqua" w:hAnsi="Book Antiqua"/>
        </w:rPr>
        <w:t>Pfeilschifter</w:t>
      </w:r>
      <w:proofErr w:type="spellEnd"/>
      <w:r w:rsidRPr="001148CD">
        <w:rPr>
          <w:rFonts w:ascii="Book Antiqua" w:hAnsi="Book Antiqua"/>
        </w:rPr>
        <w:t xml:space="preserve"> J. Serum Sphingolipid Variations Associate with Hepatic Decompensation and Survival in Patients with Cirrhosis. </w:t>
      </w:r>
      <w:proofErr w:type="spellStart"/>
      <w:r w:rsidRPr="001148CD">
        <w:rPr>
          <w:rFonts w:ascii="Book Antiqua" w:hAnsi="Book Antiqua"/>
          <w:i/>
          <w:iCs/>
        </w:rPr>
        <w:t>PLoS</w:t>
      </w:r>
      <w:proofErr w:type="spellEnd"/>
      <w:r w:rsidRPr="001148CD">
        <w:rPr>
          <w:rFonts w:ascii="Book Antiqua" w:hAnsi="Book Antiqua"/>
          <w:i/>
          <w:iCs/>
        </w:rPr>
        <w:t xml:space="preserve"> One</w:t>
      </w:r>
      <w:r w:rsidRPr="001148CD">
        <w:rPr>
          <w:rFonts w:ascii="Book Antiqua" w:hAnsi="Book Antiqua"/>
        </w:rPr>
        <w:t xml:space="preserve"> 2015; </w:t>
      </w:r>
      <w:r w:rsidRPr="001148CD">
        <w:rPr>
          <w:rFonts w:ascii="Book Antiqua" w:hAnsi="Book Antiqua"/>
          <w:b/>
          <w:bCs/>
        </w:rPr>
        <w:t>10</w:t>
      </w:r>
      <w:r w:rsidRPr="001148CD">
        <w:rPr>
          <w:rFonts w:ascii="Book Antiqua" w:hAnsi="Book Antiqua"/>
        </w:rPr>
        <w:t>: e0138130 [PMID: 26382760 DOI: 10.1371/journal.pone.0138130]</w:t>
      </w:r>
    </w:p>
    <w:p w14:paraId="66E619CD"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75 </w:t>
      </w:r>
      <w:proofErr w:type="spellStart"/>
      <w:r w:rsidRPr="001148CD">
        <w:rPr>
          <w:rFonts w:ascii="Book Antiqua" w:hAnsi="Book Antiqua"/>
          <w:b/>
          <w:bCs/>
        </w:rPr>
        <w:t>Mücke</w:t>
      </w:r>
      <w:proofErr w:type="spellEnd"/>
      <w:r w:rsidRPr="001148CD">
        <w:rPr>
          <w:rFonts w:ascii="Book Antiqua" w:hAnsi="Book Antiqua"/>
          <w:b/>
          <w:bCs/>
        </w:rPr>
        <w:t xml:space="preserve"> VT</w:t>
      </w:r>
      <w:r w:rsidRPr="001148CD">
        <w:rPr>
          <w:rFonts w:ascii="Book Antiqua" w:hAnsi="Book Antiqua"/>
        </w:rPr>
        <w:t xml:space="preserve">, Thomas D, </w:t>
      </w:r>
      <w:proofErr w:type="spellStart"/>
      <w:r w:rsidRPr="001148CD">
        <w:rPr>
          <w:rFonts w:ascii="Book Antiqua" w:hAnsi="Book Antiqua"/>
        </w:rPr>
        <w:t>Mücke</w:t>
      </w:r>
      <w:proofErr w:type="spellEnd"/>
      <w:r w:rsidRPr="001148CD">
        <w:rPr>
          <w:rFonts w:ascii="Book Antiqua" w:hAnsi="Book Antiqua"/>
        </w:rPr>
        <w:t xml:space="preserve"> MM, </w:t>
      </w:r>
      <w:proofErr w:type="spellStart"/>
      <w:r w:rsidRPr="001148CD">
        <w:rPr>
          <w:rFonts w:ascii="Book Antiqua" w:hAnsi="Book Antiqua"/>
        </w:rPr>
        <w:t>Waidmann</w:t>
      </w:r>
      <w:proofErr w:type="spellEnd"/>
      <w:r w:rsidRPr="001148CD">
        <w:rPr>
          <w:rFonts w:ascii="Book Antiqua" w:hAnsi="Book Antiqua"/>
        </w:rPr>
        <w:t xml:space="preserve"> O, </w:t>
      </w:r>
      <w:proofErr w:type="spellStart"/>
      <w:r w:rsidRPr="001148CD">
        <w:rPr>
          <w:rFonts w:ascii="Book Antiqua" w:hAnsi="Book Antiqua"/>
        </w:rPr>
        <w:t>Zeuzem</w:t>
      </w:r>
      <w:proofErr w:type="spellEnd"/>
      <w:r w:rsidRPr="001148CD">
        <w:rPr>
          <w:rFonts w:ascii="Book Antiqua" w:hAnsi="Book Antiqua"/>
        </w:rPr>
        <w:t xml:space="preserve"> S, </w:t>
      </w:r>
      <w:proofErr w:type="spellStart"/>
      <w:r w:rsidRPr="001148CD">
        <w:rPr>
          <w:rFonts w:ascii="Book Antiqua" w:hAnsi="Book Antiqua"/>
        </w:rPr>
        <w:t>Sarrazin</w:t>
      </w:r>
      <w:proofErr w:type="spellEnd"/>
      <w:r w:rsidRPr="001148CD">
        <w:rPr>
          <w:rFonts w:ascii="Book Antiqua" w:hAnsi="Book Antiqua"/>
        </w:rPr>
        <w:t xml:space="preserve"> C, </w:t>
      </w:r>
      <w:proofErr w:type="spellStart"/>
      <w:r w:rsidRPr="001148CD">
        <w:rPr>
          <w:rFonts w:ascii="Book Antiqua" w:hAnsi="Book Antiqua"/>
        </w:rPr>
        <w:t>Pfeilschifter</w:t>
      </w:r>
      <w:proofErr w:type="spellEnd"/>
      <w:r w:rsidRPr="001148CD">
        <w:rPr>
          <w:rFonts w:ascii="Book Antiqua" w:hAnsi="Book Antiqua"/>
        </w:rPr>
        <w:t xml:space="preserve"> J, </w:t>
      </w:r>
      <w:proofErr w:type="spellStart"/>
      <w:r w:rsidRPr="001148CD">
        <w:rPr>
          <w:rFonts w:ascii="Book Antiqua" w:hAnsi="Book Antiqua"/>
        </w:rPr>
        <w:t>Vermehren</w:t>
      </w:r>
      <w:proofErr w:type="spellEnd"/>
      <w:r w:rsidRPr="001148CD">
        <w:rPr>
          <w:rFonts w:ascii="Book Antiqua" w:hAnsi="Book Antiqua"/>
        </w:rPr>
        <w:t xml:space="preserve"> J, </w:t>
      </w:r>
      <w:proofErr w:type="spellStart"/>
      <w:r w:rsidRPr="001148CD">
        <w:rPr>
          <w:rFonts w:ascii="Book Antiqua" w:hAnsi="Book Antiqua"/>
        </w:rPr>
        <w:t>Finkelmeier</w:t>
      </w:r>
      <w:proofErr w:type="spellEnd"/>
      <w:r w:rsidRPr="001148CD">
        <w:rPr>
          <w:rFonts w:ascii="Book Antiqua" w:hAnsi="Book Antiqua"/>
        </w:rPr>
        <w:t xml:space="preserve"> F, </w:t>
      </w:r>
      <w:proofErr w:type="spellStart"/>
      <w:r w:rsidRPr="001148CD">
        <w:rPr>
          <w:rFonts w:ascii="Book Antiqua" w:hAnsi="Book Antiqua"/>
        </w:rPr>
        <w:t>Grammatikos</w:t>
      </w:r>
      <w:proofErr w:type="spellEnd"/>
      <w:r w:rsidRPr="001148CD">
        <w:rPr>
          <w:rFonts w:ascii="Book Antiqua" w:hAnsi="Book Antiqua"/>
        </w:rPr>
        <w:t xml:space="preserve"> G. Serum sphingolipids predict de novo hepatocellular carcinoma in hepatitis C cirrhotic patients with </w:t>
      </w:r>
      <w:r w:rsidRPr="001148CD">
        <w:rPr>
          <w:rFonts w:ascii="Book Antiqua" w:hAnsi="Book Antiqua"/>
        </w:rPr>
        <w:lastRenderedPageBreak/>
        <w:t xml:space="preserve">sustained virologic response. </w:t>
      </w:r>
      <w:r w:rsidRPr="001148CD">
        <w:rPr>
          <w:rFonts w:ascii="Book Antiqua" w:hAnsi="Book Antiqua"/>
          <w:i/>
          <w:iCs/>
        </w:rPr>
        <w:t>Liver Int</w:t>
      </w:r>
      <w:r w:rsidRPr="001148CD">
        <w:rPr>
          <w:rFonts w:ascii="Book Antiqua" w:hAnsi="Book Antiqua"/>
        </w:rPr>
        <w:t xml:space="preserve"> 2019; </w:t>
      </w:r>
      <w:r w:rsidRPr="001148CD">
        <w:rPr>
          <w:rFonts w:ascii="Book Antiqua" w:hAnsi="Book Antiqua"/>
          <w:b/>
          <w:bCs/>
        </w:rPr>
        <w:t>39</w:t>
      </w:r>
      <w:r w:rsidRPr="001148CD">
        <w:rPr>
          <w:rFonts w:ascii="Book Antiqua" w:hAnsi="Book Antiqua"/>
        </w:rPr>
        <w:t>: 2174-2183 [PMID: 31207039 DOI: 10.1111/liv.14178]</w:t>
      </w:r>
    </w:p>
    <w:p w14:paraId="2478B5B3" w14:textId="77777777" w:rsidR="000A0A2F" w:rsidRPr="001148CD" w:rsidRDefault="000A0A2F" w:rsidP="000A0A2F">
      <w:pPr>
        <w:spacing w:line="360" w:lineRule="auto"/>
        <w:jc w:val="both"/>
        <w:rPr>
          <w:rFonts w:ascii="Book Antiqua" w:hAnsi="Book Antiqua"/>
        </w:rPr>
      </w:pPr>
      <w:r w:rsidRPr="001148CD">
        <w:rPr>
          <w:rFonts w:ascii="Book Antiqua" w:hAnsi="Book Antiqua"/>
        </w:rPr>
        <w:t xml:space="preserve">76 </w:t>
      </w:r>
      <w:proofErr w:type="spellStart"/>
      <w:r w:rsidRPr="001148CD">
        <w:rPr>
          <w:rFonts w:ascii="Book Antiqua" w:hAnsi="Book Antiqua"/>
          <w:b/>
          <w:bCs/>
        </w:rPr>
        <w:t>Ioannou</w:t>
      </w:r>
      <w:proofErr w:type="spellEnd"/>
      <w:r w:rsidRPr="001148CD">
        <w:rPr>
          <w:rFonts w:ascii="Book Antiqua" w:hAnsi="Book Antiqua"/>
          <w:b/>
          <w:bCs/>
        </w:rPr>
        <w:t xml:space="preserve"> GN</w:t>
      </w:r>
      <w:r w:rsidRPr="001148CD">
        <w:rPr>
          <w:rFonts w:ascii="Book Antiqua" w:hAnsi="Book Antiqua"/>
        </w:rPr>
        <w:t xml:space="preserve">, Tang W, </w:t>
      </w:r>
      <w:proofErr w:type="spellStart"/>
      <w:r w:rsidRPr="001148CD">
        <w:rPr>
          <w:rFonts w:ascii="Book Antiqua" w:hAnsi="Book Antiqua"/>
        </w:rPr>
        <w:t>Beste</w:t>
      </w:r>
      <w:proofErr w:type="spellEnd"/>
      <w:r w:rsidRPr="001148CD">
        <w:rPr>
          <w:rFonts w:ascii="Book Antiqua" w:hAnsi="Book Antiqua"/>
        </w:rPr>
        <w:t xml:space="preserve"> LA, </w:t>
      </w:r>
      <w:proofErr w:type="spellStart"/>
      <w:r w:rsidRPr="001148CD">
        <w:rPr>
          <w:rFonts w:ascii="Book Antiqua" w:hAnsi="Book Antiqua"/>
        </w:rPr>
        <w:t>Tincopa</w:t>
      </w:r>
      <w:proofErr w:type="spellEnd"/>
      <w:r w:rsidRPr="001148CD">
        <w:rPr>
          <w:rFonts w:ascii="Book Antiqua" w:hAnsi="Book Antiqua"/>
        </w:rPr>
        <w:t xml:space="preserve"> MA, Su GL, Van T, Tapper EB, </w:t>
      </w:r>
      <w:proofErr w:type="spellStart"/>
      <w:r w:rsidRPr="001148CD">
        <w:rPr>
          <w:rFonts w:ascii="Book Antiqua" w:hAnsi="Book Antiqua"/>
        </w:rPr>
        <w:t>Singal</w:t>
      </w:r>
      <w:proofErr w:type="spellEnd"/>
      <w:r w:rsidRPr="001148CD">
        <w:rPr>
          <w:rFonts w:ascii="Book Antiqua" w:hAnsi="Book Antiqua"/>
        </w:rPr>
        <w:t xml:space="preserve"> AG, Zhu J, </w:t>
      </w:r>
      <w:proofErr w:type="spellStart"/>
      <w:r w:rsidRPr="001148CD">
        <w:rPr>
          <w:rFonts w:ascii="Book Antiqua" w:hAnsi="Book Antiqua"/>
        </w:rPr>
        <w:t>Waljee</w:t>
      </w:r>
      <w:proofErr w:type="spellEnd"/>
      <w:r w:rsidRPr="001148CD">
        <w:rPr>
          <w:rFonts w:ascii="Book Antiqua" w:hAnsi="Book Antiqua"/>
        </w:rPr>
        <w:t xml:space="preserve"> AK. Assessment of a Deep Learning Model to Predict Hepatocellular Carcinoma in Patients </w:t>
      </w:r>
      <w:proofErr w:type="gramStart"/>
      <w:r w:rsidRPr="001148CD">
        <w:rPr>
          <w:rFonts w:ascii="Book Antiqua" w:hAnsi="Book Antiqua"/>
        </w:rPr>
        <w:t>With</w:t>
      </w:r>
      <w:proofErr w:type="gramEnd"/>
      <w:r w:rsidRPr="001148CD">
        <w:rPr>
          <w:rFonts w:ascii="Book Antiqua" w:hAnsi="Book Antiqua"/>
        </w:rPr>
        <w:t xml:space="preserve"> Hepatitis C Cirrhosis. </w:t>
      </w:r>
      <w:r w:rsidRPr="001148CD">
        <w:rPr>
          <w:rFonts w:ascii="Book Antiqua" w:hAnsi="Book Antiqua"/>
          <w:i/>
          <w:iCs/>
        </w:rPr>
        <w:t xml:space="preserve">JAMA </w:t>
      </w:r>
      <w:proofErr w:type="spellStart"/>
      <w:r w:rsidRPr="001148CD">
        <w:rPr>
          <w:rFonts w:ascii="Book Antiqua" w:hAnsi="Book Antiqua"/>
          <w:i/>
          <w:iCs/>
        </w:rPr>
        <w:t>Netw</w:t>
      </w:r>
      <w:proofErr w:type="spellEnd"/>
      <w:r w:rsidRPr="001148CD">
        <w:rPr>
          <w:rFonts w:ascii="Book Antiqua" w:hAnsi="Book Antiqua"/>
          <w:i/>
          <w:iCs/>
        </w:rPr>
        <w:t xml:space="preserve"> Open</w:t>
      </w:r>
      <w:r w:rsidRPr="001148CD">
        <w:rPr>
          <w:rFonts w:ascii="Book Antiqua" w:hAnsi="Book Antiqua"/>
        </w:rPr>
        <w:t xml:space="preserve"> 2020; </w:t>
      </w:r>
      <w:r w:rsidRPr="001148CD">
        <w:rPr>
          <w:rFonts w:ascii="Book Antiqua" w:hAnsi="Book Antiqua"/>
          <w:b/>
          <w:bCs/>
        </w:rPr>
        <w:t>3</w:t>
      </w:r>
      <w:r w:rsidRPr="001148CD">
        <w:rPr>
          <w:rFonts w:ascii="Book Antiqua" w:hAnsi="Book Antiqua"/>
        </w:rPr>
        <w:t>: e2015626 [PMID: 32870314 DOI: 10.1001/jamanetworkopen.2020.15626]</w:t>
      </w:r>
    </w:p>
    <w:p w14:paraId="22925101" w14:textId="77777777" w:rsidR="00A77B3E" w:rsidRPr="007F35D0" w:rsidRDefault="00A77B3E" w:rsidP="007F35D0">
      <w:pPr>
        <w:spacing w:line="360" w:lineRule="auto"/>
        <w:jc w:val="both"/>
        <w:rPr>
          <w:rFonts w:ascii="Book Antiqua" w:hAnsi="Book Antiqua"/>
        </w:rPr>
        <w:sectPr w:rsidR="00A77B3E" w:rsidRPr="007F35D0">
          <w:footerReference w:type="default" r:id="rId7"/>
          <w:pgSz w:w="12240" w:h="15840"/>
          <w:pgMar w:top="1440" w:right="1440" w:bottom="1440" w:left="1440" w:header="720" w:footer="720" w:gutter="0"/>
          <w:cols w:space="720"/>
          <w:docGrid w:linePitch="360"/>
        </w:sectPr>
      </w:pPr>
    </w:p>
    <w:p w14:paraId="22925102"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lastRenderedPageBreak/>
        <w:t>Footnotes</w:t>
      </w:r>
    </w:p>
    <w:p w14:paraId="22925103" w14:textId="2E613898"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Conflict-of-interest statement:</w:t>
      </w:r>
      <w:r w:rsidR="00A025F4" w:rsidRPr="007F35D0">
        <w:rPr>
          <w:rFonts w:ascii="Book Antiqua" w:eastAsia="Book Antiqua" w:hAnsi="Book Antiqua" w:cs="Book Antiqua"/>
          <w:b/>
          <w:bCs/>
          <w:color w:val="000000"/>
        </w:rPr>
        <w:t xml:space="preserve"> </w:t>
      </w:r>
      <w:r w:rsidRPr="007F35D0">
        <w:rPr>
          <w:rFonts w:ascii="Book Antiqua" w:eastAsia="Book Antiqua" w:hAnsi="Book Antiqua" w:cs="Book Antiqua"/>
          <w:color w:val="000000"/>
        </w:rPr>
        <w:t>Authors declare no conflict of interests for this article</w:t>
      </w:r>
      <w:r w:rsidR="00A025F4" w:rsidRPr="007F35D0">
        <w:rPr>
          <w:rFonts w:ascii="Book Antiqua" w:eastAsia="Book Antiqua" w:hAnsi="Book Antiqua" w:cs="Book Antiqua"/>
          <w:color w:val="000000"/>
        </w:rPr>
        <w:t>.</w:t>
      </w:r>
    </w:p>
    <w:p w14:paraId="22925104" w14:textId="77777777" w:rsidR="00A77B3E" w:rsidRPr="007F35D0" w:rsidRDefault="00A77B3E" w:rsidP="007F35D0">
      <w:pPr>
        <w:spacing w:line="360" w:lineRule="auto"/>
        <w:jc w:val="both"/>
        <w:rPr>
          <w:rFonts w:ascii="Book Antiqua" w:hAnsi="Book Antiqua"/>
        </w:rPr>
      </w:pPr>
    </w:p>
    <w:p w14:paraId="22925105"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Open-Access: </w:t>
      </w:r>
      <w:r w:rsidRPr="007F35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F35D0">
        <w:rPr>
          <w:rFonts w:ascii="Book Antiqua" w:eastAsia="Book Antiqua" w:hAnsi="Book Antiqua" w:cs="Book Antiqua"/>
          <w:color w:val="000000"/>
        </w:rPr>
        <w:t>NonCommercial</w:t>
      </w:r>
      <w:proofErr w:type="spellEnd"/>
      <w:r w:rsidRPr="007F35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925106" w14:textId="77777777" w:rsidR="00A77B3E" w:rsidRPr="007F35D0" w:rsidRDefault="00A77B3E" w:rsidP="007F35D0">
      <w:pPr>
        <w:spacing w:line="360" w:lineRule="auto"/>
        <w:jc w:val="both"/>
        <w:rPr>
          <w:rFonts w:ascii="Book Antiqua" w:hAnsi="Book Antiqua"/>
        </w:rPr>
      </w:pPr>
    </w:p>
    <w:p w14:paraId="117B2CAF" w14:textId="77777777" w:rsidR="00A025F4" w:rsidRPr="007F35D0" w:rsidRDefault="00A025F4" w:rsidP="007F35D0">
      <w:pPr>
        <w:spacing w:line="360" w:lineRule="auto"/>
        <w:jc w:val="both"/>
        <w:rPr>
          <w:rFonts w:ascii="Book Antiqua" w:hAnsi="Book Antiqua"/>
        </w:rPr>
      </w:pPr>
      <w:bookmarkStart w:id="12" w:name="_Hlk87983736"/>
      <w:r w:rsidRPr="007F35D0">
        <w:rPr>
          <w:rFonts w:ascii="Book Antiqua" w:hAnsi="Book Antiqua"/>
          <w:b/>
          <w:bCs/>
        </w:rPr>
        <w:t>Provenance and peer review:</w:t>
      </w:r>
      <w:r w:rsidRPr="007F35D0">
        <w:rPr>
          <w:rFonts w:ascii="Book Antiqua" w:hAnsi="Book Antiqua"/>
        </w:rPr>
        <w:t xml:space="preserve"> Invited article; Externally peer reviewed</w:t>
      </w:r>
      <w:bookmarkEnd w:id="12"/>
    </w:p>
    <w:p w14:paraId="3D6DF62A" w14:textId="77777777" w:rsidR="00A025F4" w:rsidRPr="007F35D0" w:rsidRDefault="00A025F4" w:rsidP="007F35D0">
      <w:pPr>
        <w:spacing w:line="360" w:lineRule="auto"/>
        <w:jc w:val="both"/>
        <w:rPr>
          <w:rFonts w:ascii="Book Antiqua" w:hAnsi="Book Antiqua"/>
        </w:rPr>
      </w:pPr>
      <w:bookmarkStart w:id="13" w:name="_Hlk88382766"/>
      <w:r w:rsidRPr="007F35D0">
        <w:rPr>
          <w:rFonts w:ascii="Book Antiqua" w:hAnsi="Book Antiqua"/>
          <w:b/>
          <w:bCs/>
        </w:rPr>
        <w:t>Peer-review model:</w:t>
      </w:r>
      <w:r w:rsidRPr="007F35D0">
        <w:rPr>
          <w:rFonts w:ascii="Book Antiqua" w:hAnsi="Book Antiqua"/>
        </w:rPr>
        <w:t xml:space="preserve"> Single blind</w:t>
      </w:r>
    </w:p>
    <w:bookmarkEnd w:id="13"/>
    <w:p w14:paraId="22925108" w14:textId="77777777" w:rsidR="00A77B3E" w:rsidRPr="007F35D0" w:rsidRDefault="00A77B3E" w:rsidP="007F35D0">
      <w:pPr>
        <w:spacing w:line="360" w:lineRule="auto"/>
        <w:jc w:val="both"/>
        <w:rPr>
          <w:rFonts w:ascii="Book Antiqua" w:hAnsi="Book Antiqua"/>
        </w:rPr>
      </w:pPr>
    </w:p>
    <w:p w14:paraId="22925109"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Peer-review started: </w:t>
      </w:r>
      <w:r w:rsidRPr="007F35D0">
        <w:rPr>
          <w:rFonts w:ascii="Book Antiqua" w:eastAsia="Book Antiqua" w:hAnsi="Book Antiqua" w:cs="Book Antiqua"/>
          <w:color w:val="000000"/>
        </w:rPr>
        <w:t>May 29, 2021</w:t>
      </w:r>
    </w:p>
    <w:p w14:paraId="2292510A"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First decision: </w:t>
      </w:r>
      <w:r w:rsidRPr="007F35D0">
        <w:rPr>
          <w:rFonts w:ascii="Book Antiqua" w:eastAsia="Book Antiqua" w:hAnsi="Book Antiqua" w:cs="Book Antiqua"/>
          <w:color w:val="000000"/>
        </w:rPr>
        <w:t>June 22, 2021</w:t>
      </w:r>
    </w:p>
    <w:p w14:paraId="2292510B" w14:textId="405EBE62" w:rsidR="00A77B3E" w:rsidRPr="000A0A2F" w:rsidRDefault="008A4033" w:rsidP="007F35D0">
      <w:pPr>
        <w:spacing w:line="360" w:lineRule="auto"/>
        <w:jc w:val="both"/>
        <w:rPr>
          <w:rFonts w:ascii="Book Antiqua" w:hAnsi="Book Antiqua"/>
          <w:bCs/>
        </w:rPr>
      </w:pPr>
      <w:r w:rsidRPr="007F35D0">
        <w:rPr>
          <w:rFonts w:ascii="Book Antiqua" w:eastAsia="Book Antiqua" w:hAnsi="Book Antiqua" w:cs="Book Antiqua"/>
          <w:b/>
          <w:color w:val="000000"/>
        </w:rPr>
        <w:t xml:space="preserve">Article in press: </w:t>
      </w:r>
    </w:p>
    <w:p w14:paraId="2292510C" w14:textId="77777777" w:rsidR="00A77B3E" w:rsidRPr="007F35D0" w:rsidRDefault="00A77B3E" w:rsidP="007F35D0">
      <w:pPr>
        <w:spacing w:line="360" w:lineRule="auto"/>
        <w:jc w:val="both"/>
        <w:rPr>
          <w:rFonts w:ascii="Book Antiqua" w:hAnsi="Book Antiqua"/>
        </w:rPr>
      </w:pPr>
    </w:p>
    <w:p w14:paraId="2292510D" w14:textId="174C5B64"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Specialty type: </w:t>
      </w:r>
      <w:r w:rsidRPr="007F35D0">
        <w:rPr>
          <w:rFonts w:ascii="Book Antiqua" w:eastAsia="Book Antiqua" w:hAnsi="Book Antiqua" w:cs="Book Antiqua"/>
          <w:color w:val="000000"/>
        </w:rPr>
        <w:t xml:space="preserve">Gastroenterology and </w:t>
      </w:r>
      <w:r w:rsidR="00A025F4" w:rsidRPr="007F35D0">
        <w:rPr>
          <w:rFonts w:ascii="Book Antiqua" w:eastAsia="Book Antiqua" w:hAnsi="Book Antiqua" w:cs="Book Antiqua"/>
          <w:color w:val="000000"/>
        </w:rPr>
        <w:t>h</w:t>
      </w:r>
      <w:r w:rsidRPr="007F35D0">
        <w:rPr>
          <w:rFonts w:ascii="Book Antiqua" w:eastAsia="Book Antiqua" w:hAnsi="Book Antiqua" w:cs="Book Antiqua"/>
          <w:color w:val="000000"/>
        </w:rPr>
        <w:t>epatology</w:t>
      </w:r>
    </w:p>
    <w:p w14:paraId="2292510E"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 xml:space="preserve">Country/Territory of origin: </w:t>
      </w:r>
      <w:r w:rsidRPr="007F35D0">
        <w:rPr>
          <w:rFonts w:ascii="Book Antiqua" w:eastAsia="Book Antiqua" w:hAnsi="Book Antiqua" w:cs="Book Antiqua"/>
          <w:color w:val="000000"/>
        </w:rPr>
        <w:t>United States</w:t>
      </w:r>
    </w:p>
    <w:p w14:paraId="2292510F"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t>Peer-review report’s scientific quality classification</w:t>
      </w:r>
    </w:p>
    <w:p w14:paraId="22925110"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Grade A (Excellent): 0</w:t>
      </w:r>
    </w:p>
    <w:p w14:paraId="22925111"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Grade B (Very good): B</w:t>
      </w:r>
    </w:p>
    <w:p w14:paraId="22925112"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Grade C (Good): C</w:t>
      </w:r>
    </w:p>
    <w:p w14:paraId="22925113"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Grade D (Fair): 0</w:t>
      </w:r>
    </w:p>
    <w:p w14:paraId="22925114"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color w:val="000000"/>
        </w:rPr>
        <w:t>Grade E (Poor): 0</w:t>
      </w:r>
    </w:p>
    <w:p w14:paraId="22925115" w14:textId="77777777" w:rsidR="00A77B3E" w:rsidRPr="007F35D0" w:rsidRDefault="00A77B3E" w:rsidP="007F35D0">
      <w:pPr>
        <w:spacing w:line="360" w:lineRule="auto"/>
        <w:jc w:val="both"/>
        <w:rPr>
          <w:rFonts w:ascii="Book Antiqua" w:hAnsi="Book Antiqua"/>
        </w:rPr>
      </w:pPr>
    </w:p>
    <w:p w14:paraId="22925116" w14:textId="0DBA80D5" w:rsidR="00A77B3E" w:rsidRPr="000A0A2F" w:rsidRDefault="008A4033" w:rsidP="007F35D0">
      <w:pPr>
        <w:spacing w:line="360" w:lineRule="auto"/>
        <w:jc w:val="both"/>
        <w:rPr>
          <w:rFonts w:ascii="Book Antiqua" w:hAnsi="Book Antiqua"/>
          <w:bCs/>
        </w:rPr>
        <w:sectPr w:rsidR="00A77B3E" w:rsidRPr="000A0A2F">
          <w:pgSz w:w="12240" w:h="15840"/>
          <w:pgMar w:top="1440" w:right="1440" w:bottom="1440" w:left="1440" w:header="720" w:footer="720" w:gutter="0"/>
          <w:cols w:space="720"/>
          <w:docGrid w:linePitch="360"/>
        </w:sectPr>
      </w:pPr>
      <w:r w:rsidRPr="007F35D0">
        <w:rPr>
          <w:rFonts w:ascii="Book Antiqua" w:eastAsia="Book Antiqua" w:hAnsi="Book Antiqua" w:cs="Book Antiqua"/>
          <w:b/>
          <w:color w:val="000000"/>
        </w:rPr>
        <w:t xml:space="preserve">P-Reviewer: </w:t>
      </w:r>
      <w:r w:rsidRPr="007F35D0">
        <w:rPr>
          <w:rFonts w:ascii="Book Antiqua" w:eastAsia="Book Antiqua" w:hAnsi="Book Antiqua" w:cs="Book Antiqua"/>
          <w:color w:val="000000"/>
        </w:rPr>
        <w:t>Xu J, Yang L</w:t>
      </w:r>
      <w:r w:rsidRPr="007F35D0">
        <w:rPr>
          <w:rFonts w:ascii="Book Antiqua" w:eastAsia="Book Antiqua" w:hAnsi="Book Antiqua" w:cs="Book Antiqua"/>
          <w:b/>
          <w:color w:val="000000"/>
        </w:rPr>
        <w:t xml:space="preserve"> S-Editor: </w:t>
      </w:r>
      <w:r w:rsidR="00A025F4" w:rsidRPr="007F35D0">
        <w:rPr>
          <w:rFonts w:ascii="Book Antiqua" w:eastAsia="Book Antiqua" w:hAnsi="Book Antiqua" w:cs="Book Antiqua"/>
          <w:color w:val="000000"/>
        </w:rPr>
        <w:t xml:space="preserve">Wang JJ </w:t>
      </w:r>
      <w:r w:rsidRPr="007F35D0">
        <w:rPr>
          <w:rFonts w:ascii="Book Antiqua" w:eastAsia="Book Antiqua" w:hAnsi="Book Antiqua" w:cs="Book Antiqua"/>
          <w:b/>
          <w:color w:val="000000"/>
        </w:rPr>
        <w:t>L-Editor:</w:t>
      </w:r>
      <w:r w:rsidR="000A0A2F">
        <w:rPr>
          <w:rFonts w:ascii="Book Antiqua" w:eastAsia="Book Antiqua" w:hAnsi="Book Antiqua" w:cs="Book Antiqua"/>
          <w:b/>
          <w:color w:val="000000"/>
        </w:rPr>
        <w:t xml:space="preserve"> </w:t>
      </w:r>
      <w:r w:rsidR="000A0A2F">
        <w:rPr>
          <w:rFonts w:ascii="Book Antiqua" w:eastAsia="Book Antiqua" w:hAnsi="Book Antiqua" w:cs="Book Antiqua"/>
          <w:bCs/>
          <w:color w:val="000000"/>
        </w:rPr>
        <w:t>A</w:t>
      </w:r>
      <w:r w:rsidRPr="007F35D0">
        <w:rPr>
          <w:rFonts w:ascii="Book Antiqua" w:eastAsia="Book Antiqua" w:hAnsi="Book Antiqua" w:cs="Book Antiqua"/>
          <w:b/>
          <w:color w:val="000000"/>
        </w:rPr>
        <w:t xml:space="preserve"> P-Editor: </w:t>
      </w:r>
    </w:p>
    <w:p w14:paraId="22925117" w14:textId="77777777"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color w:val="000000"/>
        </w:rPr>
        <w:lastRenderedPageBreak/>
        <w:t>Figure Legends</w:t>
      </w:r>
    </w:p>
    <w:p w14:paraId="73D0B6D0" w14:textId="2747733C" w:rsidR="00A025F4" w:rsidRPr="007F35D0" w:rsidRDefault="00DE0801" w:rsidP="007F35D0">
      <w:pPr>
        <w:spacing w:line="360" w:lineRule="auto"/>
        <w:jc w:val="both"/>
        <w:rPr>
          <w:rFonts w:ascii="Book Antiqua" w:eastAsia="Book Antiqua" w:hAnsi="Book Antiqua" w:cs="Book Antiqua"/>
          <w:b/>
          <w:bCs/>
          <w:color w:val="000000"/>
        </w:rPr>
      </w:pPr>
      <w:r>
        <w:rPr>
          <w:noProof/>
        </w:rPr>
        <w:drawing>
          <wp:inline distT="0" distB="0" distL="0" distR="0" wp14:anchorId="0CAAF014" wp14:editId="39AE5520">
            <wp:extent cx="5943600" cy="16929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92910"/>
                    </a:xfrm>
                    <a:prstGeom prst="rect">
                      <a:avLst/>
                    </a:prstGeom>
                    <a:noFill/>
                    <a:ln>
                      <a:noFill/>
                    </a:ln>
                  </pic:spPr>
                </pic:pic>
              </a:graphicData>
            </a:graphic>
          </wp:inline>
        </w:drawing>
      </w:r>
    </w:p>
    <w:p w14:paraId="22925118" w14:textId="4840473E" w:rsidR="00A77B3E" w:rsidRPr="007F35D0" w:rsidRDefault="008A4033" w:rsidP="007F35D0">
      <w:pPr>
        <w:spacing w:line="360" w:lineRule="auto"/>
        <w:jc w:val="both"/>
        <w:rPr>
          <w:rFonts w:ascii="Book Antiqua" w:hAnsi="Book Antiqua"/>
        </w:rPr>
      </w:pPr>
      <w:r w:rsidRPr="007F35D0">
        <w:rPr>
          <w:rFonts w:ascii="Book Antiqua" w:eastAsia="Book Antiqua" w:hAnsi="Book Antiqua" w:cs="Book Antiqua"/>
          <w:b/>
          <w:bCs/>
          <w:color w:val="000000"/>
        </w:rPr>
        <w:t xml:space="preserve">Figure 1 Natural history of </w:t>
      </w:r>
      <w:r w:rsidR="00A025F4" w:rsidRPr="007F35D0">
        <w:rPr>
          <w:rFonts w:ascii="Book Antiqua" w:eastAsia="Book Antiqua" w:hAnsi="Book Antiqua" w:cs="Book Antiqua"/>
          <w:b/>
          <w:bCs/>
          <w:color w:val="000000"/>
        </w:rPr>
        <w:t xml:space="preserve">chronic hepatitis. </w:t>
      </w:r>
      <w:r w:rsidR="00A025F4" w:rsidRPr="007F35D0">
        <w:rPr>
          <w:rFonts w:ascii="Book Antiqua" w:eastAsia="Book Antiqua" w:hAnsi="Book Antiqua" w:cs="Book Antiqua"/>
          <w:color w:val="000000"/>
        </w:rPr>
        <w:t>HCV: Hepatitis C virus.</w:t>
      </w:r>
    </w:p>
    <w:p w14:paraId="58EE6946" w14:textId="77777777" w:rsidR="00A025F4" w:rsidRPr="007F35D0" w:rsidRDefault="00A025F4" w:rsidP="007F35D0">
      <w:pPr>
        <w:spacing w:line="360" w:lineRule="auto"/>
        <w:jc w:val="both"/>
        <w:rPr>
          <w:rFonts w:ascii="Book Antiqua" w:eastAsia="Book Antiqua" w:hAnsi="Book Antiqua" w:cs="Book Antiqua"/>
          <w:b/>
          <w:bCs/>
          <w:color w:val="000000"/>
        </w:rPr>
      </w:pPr>
    </w:p>
    <w:p w14:paraId="1AE2EA31" w14:textId="1A28A75D" w:rsidR="00A025F4" w:rsidRPr="007F35D0" w:rsidRDefault="00DE0801" w:rsidP="007F35D0">
      <w:pPr>
        <w:spacing w:line="360" w:lineRule="auto"/>
        <w:jc w:val="both"/>
        <w:rPr>
          <w:rFonts w:ascii="Book Antiqua" w:eastAsia="Book Antiqua" w:hAnsi="Book Antiqua" w:cs="Book Antiqua"/>
          <w:b/>
          <w:bCs/>
          <w:color w:val="000000"/>
        </w:rPr>
      </w:pPr>
      <w:r>
        <w:rPr>
          <w:noProof/>
        </w:rPr>
        <w:drawing>
          <wp:inline distT="0" distB="0" distL="0" distR="0" wp14:anchorId="4216B06F" wp14:editId="05FB55B3">
            <wp:extent cx="5143500" cy="3238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3238500"/>
                    </a:xfrm>
                    <a:prstGeom prst="rect">
                      <a:avLst/>
                    </a:prstGeom>
                    <a:noFill/>
                    <a:ln>
                      <a:noFill/>
                    </a:ln>
                  </pic:spPr>
                </pic:pic>
              </a:graphicData>
            </a:graphic>
          </wp:inline>
        </w:drawing>
      </w:r>
    </w:p>
    <w:p w14:paraId="2BE4D153" w14:textId="4DD4E793" w:rsidR="009168AB" w:rsidRPr="007F35D0" w:rsidRDefault="008A4033"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b/>
          <w:bCs/>
          <w:color w:val="000000"/>
        </w:rPr>
        <w:t>Figure 2</w:t>
      </w:r>
      <w:r w:rsidR="00A025F4" w:rsidRPr="007F35D0">
        <w:rPr>
          <w:rFonts w:ascii="Book Antiqua" w:eastAsia="Book Antiqua" w:hAnsi="Book Antiqua" w:cs="Book Antiqua"/>
          <w:b/>
          <w:bCs/>
          <w:color w:val="000000"/>
        </w:rPr>
        <w:t xml:space="preserve"> </w:t>
      </w:r>
      <w:r w:rsidRPr="007F35D0">
        <w:rPr>
          <w:rFonts w:ascii="Book Antiqua" w:eastAsia="Book Antiqua" w:hAnsi="Book Antiqua" w:cs="Book Antiqua"/>
          <w:b/>
          <w:bCs/>
          <w:color w:val="000000"/>
        </w:rPr>
        <w:t xml:space="preserve">Pathogenesis of </w:t>
      </w:r>
      <w:r w:rsidR="00A025F4" w:rsidRPr="007F35D0">
        <w:rPr>
          <w:rFonts w:ascii="Book Antiqua" w:eastAsia="Book Antiqua" w:hAnsi="Book Antiqua" w:cs="Book Antiqua"/>
          <w:b/>
          <w:bCs/>
          <w:color w:val="000000"/>
        </w:rPr>
        <w:t xml:space="preserve">hepatocellular carcinoma. </w:t>
      </w:r>
      <w:r w:rsidR="00A025F4" w:rsidRPr="007F35D0">
        <w:rPr>
          <w:rFonts w:ascii="Book Antiqua" w:eastAsia="Book Antiqua" w:hAnsi="Book Antiqua" w:cs="Book Antiqua"/>
          <w:color w:val="000000"/>
        </w:rPr>
        <w:t xml:space="preserve">HCV: </w:t>
      </w:r>
      <w:bookmarkStart w:id="14" w:name="_Hlk90056078"/>
      <w:r w:rsidR="00A025F4" w:rsidRPr="007F35D0">
        <w:rPr>
          <w:rFonts w:ascii="Book Antiqua" w:eastAsia="Book Antiqua" w:hAnsi="Book Antiqua" w:cs="Book Antiqua"/>
          <w:color w:val="000000"/>
        </w:rPr>
        <w:t>Hepatitis C virus</w:t>
      </w:r>
      <w:bookmarkEnd w:id="14"/>
      <w:r w:rsidR="00A025F4" w:rsidRPr="007F35D0">
        <w:rPr>
          <w:rFonts w:ascii="Book Antiqua" w:eastAsia="Book Antiqua" w:hAnsi="Book Antiqua" w:cs="Book Antiqua"/>
          <w:color w:val="000000"/>
        </w:rPr>
        <w:t xml:space="preserve">; </w:t>
      </w:r>
      <w:r w:rsidR="009168AB" w:rsidRPr="007F35D0">
        <w:rPr>
          <w:rFonts w:ascii="Book Antiqua" w:eastAsia="Book Antiqua" w:hAnsi="Book Antiqua" w:cs="Book Antiqua"/>
          <w:color w:val="000000"/>
        </w:rPr>
        <w:t>NAFLD: Non-alcoholic fatty liver disease; HCC: Hepatocellular carcinoma.</w:t>
      </w:r>
    </w:p>
    <w:p w14:paraId="65E6443E" w14:textId="1F96379B" w:rsidR="009C037B" w:rsidRPr="007F35D0"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color w:val="000000"/>
        </w:rPr>
        <w:br w:type="page"/>
      </w:r>
      <w:r w:rsidRPr="007F35D0">
        <w:rPr>
          <w:rFonts w:ascii="Book Antiqua" w:eastAsia="Book Antiqua" w:hAnsi="Book Antiqua" w:cs="Book Antiqua"/>
          <w:b/>
          <w:bCs/>
          <w:color w:val="000000"/>
        </w:rPr>
        <w:lastRenderedPageBreak/>
        <w:t>Table 1 Regional prevalence of hepatitis C virus genotypes</w:t>
      </w:r>
    </w:p>
    <w:tbl>
      <w:tblPr>
        <w:tblW w:w="10594" w:type="dxa"/>
        <w:tblLook w:val="04A0" w:firstRow="1" w:lastRow="0" w:firstColumn="1" w:lastColumn="0" w:noHBand="0" w:noVBand="1"/>
      </w:tblPr>
      <w:tblGrid>
        <w:gridCol w:w="3071"/>
        <w:gridCol w:w="987"/>
        <w:gridCol w:w="988"/>
        <w:gridCol w:w="987"/>
        <w:gridCol w:w="987"/>
        <w:gridCol w:w="987"/>
        <w:gridCol w:w="988"/>
        <w:gridCol w:w="1599"/>
      </w:tblGrid>
      <w:tr w:rsidR="00B60C47" w:rsidRPr="007F35D0" w14:paraId="3BAE018D" w14:textId="77777777" w:rsidTr="00B60C47">
        <w:trPr>
          <w:trHeight w:val="521"/>
        </w:trPr>
        <w:tc>
          <w:tcPr>
            <w:tcW w:w="3071" w:type="dxa"/>
            <w:tcBorders>
              <w:top w:val="single" w:sz="4" w:space="0" w:color="auto"/>
              <w:bottom w:val="single" w:sz="4" w:space="0" w:color="auto"/>
            </w:tcBorders>
            <w:hideMark/>
          </w:tcPr>
          <w:p w14:paraId="15818F5A"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Regions</w:t>
            </w:r>
          </w:p>
        </w:tc>
        <w:tc>
          <w:tcPr>
            <w:tcW w:w="987" w:type="dxa"/>
            <w:tcBorders>
              <w:top w:val="single" w:sz="4" w:space="0" w:color="auto"/>
              <w:bottom w:val="single" w:sz="4" w:space="0" w:color="auto"/>
            </w:tcBorders>
            <w:hideMark/>
          </w:tcPr>
          <w:p w14:paraId="26651DC7"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G1 (%)</w:t>
            </w:r>
          </w:p>
        </w:tc>
        <w:tc>
          <w:tcPr>
            <w:tcW w:w="988" w:type="dxa"/>
            <w:tcBorders>
              <w:top w:val="single" w:sz="4" w:space="0" w:color="auto"/>
              <w:bottom w:val="single" w:sz="4" w:space="0" w:color="auto"/>
            </w:tcBorders>
            <w:hideMark/>
          </w:tcPr>
          <w:p w14:paraId="103429F9"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G2 (%)</w:t>
            </w:r>
          </w:p>
        </w:tc>
        <w:tc>
          <w:tcPr>
            <w:tcW w:w="987" w:type="dxa"/>
            <w:tcBorders>
              <w:top w:val="single" w:sz="4" w:space="0" w:color="auto"/>
              <w:bottom w:val="single" w:sz="4" w:space="0" w:color="auto"/>
            </w:tcBorders>
            <w:hideMark/>
          </w:tcPr>
          <w:p w14:paraId="3C3ADE4B"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G3 (%)</w:t>
            </w:r>
          </w:p>
        </w:tc>
        <w:tc>
          <w:tcPr>
            <w:tcW w:w="987" w:type="dxa"/>
            <w:tcBorders>
              <w:top w:val="single" w:sz="4" w:space="0" w:color="auto"/>
              <w:bottom w:val="single" w:sz="4" w:space="0" w:color="auto"/>
            </w:tcBorders>
            <w:hideMark/>
          </w:tcPr>
          <w:p w14:paraId="396EBCDC"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G4 (%)</w:t>
            </w:r>
          </w:p>
        </w:tc>
        <w:tc>
          <w:tcPr>
            <w:tcW w:w="987" w:type="dxa"/>
            <w:tcBorders>
              <w:top w:val="single" w:sz="4" w:space="0" w:color="auto"/>
              <w:bottom w:val="single" w:sz="4" w:space="0" w:color="auto"/>
            </w:tcBorders>
            <w:hideMark/>
          </w:tcPr>
          <w:p w14:paraId="6850270D"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G5 (%)</w:t>
            </w:r>
          </w:p>
        </w:tc>
        <w:tc>
          <w:tcPr>
            <w:tcW w:w="988" w:type="dxa"/>
            <w:tcBorders>
              <w:top w:val="single" w:sz="4" w:space="0" w:color="auto"/>
              <w:bottom w:val="single" w:sz="4" w:space="0" w:color="auto"/>
            </w:tcBorders>
            <w:hideMark/>
          </w:tcPr>
          <w:p w14:paraId="65F70379"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G6 (%)</w:t>
            </w:r>
          </w:p>
        </w:tc>
        <w:tc>
          <w:tcPr>
            <w:tcW w:w="1599" w:type="dxa"/>
            <w:tcBorders>
              <w:top w:val="single" w:sz="4" w:space="0" w:color="auto"/>
              <w:bottom w:val="single" w:sz="4" w:space="0" w:color="auto"/>
            </w:tcBorders>
            <w:hideMark/>
          </w:tcPr>
          <w:p w14:paraId="504D2C6C" w14:textId="77777777" w:rsidR="009168AB" w:rsidRPr="009168AB" w:rsidRDefault="009168AB"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Mixed</w:t>
            </w:r>
          </w:p>
        </w:tc>
      </w:tr>
      <w:tr w:rsidR="00B60C47" w:rsidRPr="007F35D0" w14:paraId="50D08C9C" w14:textId="77777777" w:rsidTr="00B60C47">
        <w:trPr>
          <w:trHeight w:val="246"/>
        </w:trPr>
        <w:tc>
          <w:tcPr>
            <w:tcW w:w="3071" w:type="dxa"/>
            <w:tcBorders>
              <w:top w:val="single" w:sz="4" w:space="0" w:color="auto"/>
            </w:tcBorders>
            <w:hideMark/>
          </w:tcPr>
          <w:p w14:paraId="1D7E61A8"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Africa</w:t>
            </w:r>
          </w:p>
        </w:tc>
        <w:tc>
          <w:tcPr>
            <w:tcW w:w="987" w:type="dxa"/>
            <w:tcBorders>
              <w:top w:val="single" w:sz="4" w:space="0" w:color="auto"/>
            </w:tcBorders>
            <w:hideMark/>
          </w:tcPr>
          <w:p w14:paraId="14751EEF"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26.3</w:t>
            </w:r>
          </w:p>
        </w:tc>
        <w:tc>
          <w:tcPr>
            <w:tcW w:w="988" w:type="dxa"/>
            <w:tcBorders>
              <w:top w:val="single" w:sz="4" w:space="0" w:color="auto"/>
            </w:tcBorders>
            <w:hideMark/>
          </w:tcPr>
          <w:p w14:paraId="6C307370"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23.7</w:t>
            </w:r>
          </w:p>
        </w:tc>
        <w:tc>
          <w:tcPr>
            <w:tcW w:w="987" w:type="dxa"/>
            <w:tcBorders>
              <w:top w:val="single" w:sz="4" w:space="0" w:color="auto"/>
            </w:tcBorders>
            <w:hideMark/>
          </w:tcPr>
          <w:p w14:paraId="19C98DDF"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6.3</w:t>
            </w:r>
          </w:p>
        </w:tc>
        <w:tc>
          <w:tcPr>
            <w:tcW w:w="987" w:type="dxa"/>
            <w:tcBorders>
              <w:top w:val="single" w:sz="4" w:space="0" w:color="auto"/>
            </w:tcBorders>
            <w:hideMark/>
          </w:tcPr>
          <w:p w14:paraId="645452FD"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28.1</w:t>
            </w:r>
          </w:p>
        </w:tc>
        <w:tc>
          <w:tcPr>
            <w:tcW w:w="987" w:type="dxa"/>
            <w:tcBorders>
              <w:top w:val="single" w:sz="4" w:space="0" w:color="auto"/>
            </w:tcBorders>
            <w:hideMark/>
          </w:tcPr>
          <w:p w14:paraId="1200AFD8"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12.2</w:t>
            </w:r>
          </w:p>
        </w:tc>
        <w:tc>
          <w:tcPr>
            <w:tcW w:w="988" w:type="dxa"/>
            <w:tcBorders>
              <w:top w:val="single" w:sz="4" w:space="0" w:color="auto"/>
            </w:tcBorders>
            <w:hideMark/>
          </w:tcPr>
          <w:p w14:paraId="3F66B59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1599" w:type="dxa"/>
            <w:tcBorders>
              <w:top w:val="single" w:sz="4" w:space="0" w:color="auto"/>
            </w:tcBorders>
            <w:hideMark/>
          </w:tcPr>
          <w:p w14:paraId="6250CCE0"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3.4</w:t>
            </w:r>
          </w:p>
        </w:tc>
      </w:tr>
      <w:tr w:rsidR="00B60C47" w:rsidRPr="007F35D0" w14:paraId="594918B2" w14:textId="77777777" w:rsidTr="00B60C47">
        <w:trPr>
          <w:trHeight w:val="521"/>
        </w:trPr>
        <w:tc>
          <w:tcPr>
            <w:tcW w:w="3071" w:type="dxa"/>
            <w:hideMark/>
          </w:tcPr>
          <w:p w14:paraId="6BAF115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North Africa/Middle East</w:t>
            </w:r>
          </w:p>
        </w:tc>
        <w:tc>
          <w:tcPr>
            <w:tcW w:w="987" w:type="dxa"/>
            <w:hideMark/>
          </w:tcPr>
          <w:p w14:paraId="36391A30"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27.3</w:t>
            </w:r>
          </w:p>
        </w:tc>
        <w:tc>
          <w:tcPr>
            <w:tcW w:w="988" w:type="dxa"/>
            <w:hideMark/>
          </w:tcPr>
          <w:p w14:paraId="47AE6659"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0.8</w:t>
            </w:r>
          </w:p>
        </w:tc>
        <w:tc>
          <w:tcPr>
            <w:tcW w:w="987" w:type="dxa"/>
            <w:hideMark/>
          </w:tcPr>
          <w:p w14:paraId="0899460B"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6.3</w:t>
            </w:r>
          </w:p>
        </w:tc>
        <w:tc>
          <w:tcPr>
            <w:tcW w:w="987" w:type="dxa"/>
            <w:hideMark/>
          </w:tcPr>
          <w:p w14:paraId="7B20C213"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65.3</w:t>
            </w:r>
          </w:p>
        </w:tc>
        <w:tc>
          <w:tcPr>
            <w:tcW w:w="987" w:type="dxa"/>
            <w:hideMark/>
          </w:tcPr>
          <w:p w14:paraId="32C247F1"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0.3</w:t>
            </w:r>
          </w:p>
        </w:tc>
        <w:tc>
          <w:tcPr>
            <w:tcW w:w="988" w:type="dxa"/>
            <w:hideMark/>
          </w:tcPr>
          <w:p w14:paraId="624EB7E6"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1599" w:type="dxa"/>
            <w:hideMark/>
          </w:tcPr>
          <w:p w14:paraId="00F1DA1C"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r>
      <w:tr w:rsidR="00B60C47" w:rsidRPr="007F35D0" w14:paraId="35DEF89F" w14:textId="77777777" w:rsidTr="00B60C47">
        <w:trPr>
          <w:trHeight w:val="246"/>
        </w:trPr>
        <w:tc>
          <w:tcPr>
            <w:tcW w:w="3071" w:type="dxa"/>
            <w:hideMark/>
          </w:tcPr>
          <w:p w14:paraId="64454B2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North America</w:t>
            </w:r>
          </w:p>
        </w:tc>
        <w:tc>
          <w:tcPr>
            <w:tcW w:w="987" w:type="dxa"/>
            <w:hideMark/>
          </w:tcPr>
          <w:p w14:paraId="5161822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66.3</w:t>
            </w:r>
          </w:p>
        </w:tc>
        <w:tc>
          <w:tcPr>
            <w:tcW w:w="988" w:type="dxa"/>
            <w:hideMark/>
          </w:tcPr>
          <w:p w14:paraId="24CA90E5"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13.1</w:t>
            </w:r>
          </w:p>
        </w:tc>
        <w:tc>
          <w:tcPr>
            <w:tcW w:w="987" w:type="dxa"/>
            <w:hideMark/>
          </w:tcPr>
          <w:p w14:paraId="0A2577A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15.7</w:t>
            </w:r>
          </w:p>
        </w:tc>
        <w:tc>
          <w:tcPr>
            <w:tcW w:w="987" w:type="dxa"/>
            <w:hideMark/>
          </w:tcPr>
          <w:p w14:paraId="5A6C5965"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4.3</w:t>
            </w:r>
          </w:p>
        </w:tc>
        <w:tc>
          <w:tcPr>
            <w:tcW w:w="987" w:type="dxa"/>
            <w:hideMark/>
          </w:tcPr>
          <w:p w14:paraId="09AE711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988" w:type="dxa"/>
            <w:hideMark/>
          </w:tcPr>
          <w:p w14:paraId="0434C9A3"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0.6</w:t>
            </w:r>
          </w:p>
        </w:tc>
        <w:tc>
          <w:tcPr>
            <w:tcW w:w="1599" w:type="dxa"/>
            <w:hideMark/>
          </w:tcPr>
          <w:p w14:paraId="78281C9F"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r>
      <w:tr w:rsidR="00B60C47" w:rsidRPr="007F35D0" w14:paraId="3F1723E1" w14:textId="77777777" w:rsidTr="00B60C47">
        <w:trPr>
          <w:trHeight w:val="246"/>
        </w:trPr>
        <w:tc>
          <w:tcPr>
            <w:tcW w:w="3071" w:type="dxa"/>
            <w:hideMark/>
          </w:tcPr>
          <w:p w14:paraId="45F4C52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Caribbean</w:t>
            </w:r>
          </w:p>
        </w:tc>
        <w:tc>
          <w:tcPr>
            <w:tcW w:w="987" w:type="dxa"/>
            <w:hideMark/>
          </w:tcPr>
          <w:p w14:paraId="5A3C376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83</w:t>
            </w:r>
          </w:p>
        </w:tc>
        <w:tc>
          <w:tcPr>
            <w:tcW w:w="988" w:type="dxa"/>
            <w:hideMark/>
          </w:tcPr>
          <w:p w14:paraId="5325E971"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7.2</w:t>
            </w:r>
          </w:p>
        </w:tc>
        <w:tc>
          <w:tcPr>
            <w:tcW w:w="987" w:type="dxa"/>
            <w:hideMark/>
          </w:tcPr>
          <w:p w14:paraId="7079866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2.1</w:t>
            </w:r>
          </w:p>
        </w:tc>
        <w:tc>
          <w:tcPr>
            <w:tcW w:w="987" w:type="dxa"/>
            <w:hideMark/>
          </w:tcPr>
          <w:p w14:paraId="01258B3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0.6</w:t>
            </w:r>
          </w:p>
        </w:tc>
        <w:tc>
          <w:tcPr>
            <w:tcW w:w="987" w:type="dxa"/>
            <w:hideMark/>
          </w:tcPr>
          <w:p w14:paraId="185A6B3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988" w:type="dxa"/>
            <w:hideMark/>
          </w:tcPr>
          <w:p w14:paraId="5FCFD33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0.1</w:t>
            </w:r>
          </w:p>
        </w:tc>
        <w:tc>
          <w:tcPr>
            <w:tcW w:w="1599" w:type="dxa"/>
            <w:hideMark/>
          </w:tcPr>
          <w:p w14:paraId="42E750E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7.0</w:t>
            </w:r>
          </w:p>
        </w:tc>
      </w:tr>
      <w:tr w:rsidR="00B60C47" w:rsidRPr="007F35D0" w14:paraId="168D18AF" w14:textId="77777777" w:rsidTr="00B60C47">
        <w:trPr>
          <w:trHeight w:val="246"/>
        </w:trPr>
        <w:tc>
          <w:tcPr>
            <w:tcW w:w="3071" w:type="dxa"/>
            <w:hideMark/>
          </w:tcPr>
          <w:p w14:paraId="75C83B89"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Central Latin America</w:t>
            </w:r>
          </w:p>
        </w:tc>
        <w:tc>
          <w:tcPr>
            <w:tcW w:w="987" w:type="dxa"/>
            <w:hideMark/>
          </w:tcPr>
          <w:p w14:paraId="1DA0FDF1"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74.6</w:t>
            </w:r>
          </w:p>
        </w:tc>
        <w:tc>
          <w:tcPr>
            <w:tcW w:w="988" w:type="dxa"/>
            <w:hideMark/>
          </w:tcPr>
          <w:p w14:paraId="443AD41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21.6</w:t>
            </w:r>
          </w:p>
        </w:tc>
        <w:tc>
          <w:tcPr>
            <w:tcW w:w="987" w:type="dxa"/>
            <w:hideMark/>
          </w:tcPr>
          <w:p w14:paraId="1FE7C336"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3.3</w:t>
            </w:r>
          </w:p>
        </w:tc>
        <w:tc>
          <w:tcPr>
            <w:tcW w:w="987" w:type="dxa"/>
            <w:hideMark/>
          </w:tcPr>
          <w:p w14:paraId="1938B953"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0.1</w:t>
            </w:r>
          </w:p>
        </w:tc>
        <w:tc>
          <w:tcPr>
            <w:tcW w:w="987" w:type="dxa"/>
            <w:hideMark/>
          </w:tcPr>
          <w:p w14:paraId="302A5C4D"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0.1</w:t>
            </w:r>
          </w:p>
        </w:tc>
        <w:tc>
          <w:tcPr>
            <w:tcW w:w="988" w:type="dxa"/>
            <w:hideMark/>
          </w:tcPr>
          <w:p w14:paraId="6423C3D2"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1599" w:type="dxa"/>
            <w:hideMark/>
          </w:tcPr>
          <w:p w14:paraId="4B1C44ED"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0.3</w:t>
            </w:r>
          </w:p>
        </w:tc>
      </w:tr>
      <w:tr w:rsidR="00B60C47" w:rsidRPr="007F35D0" w14:paraId="2682E38B" w14:textId="77777777" w:rsidTr="00B60C47">
        <w:trPr>
          <w:trHeight w:val="246"/>
        </w:trPr>
        <w:tc>
          <w:tcPr>
            <w:tcW w:w="3071" w:type="dxa"/>
            <w:hideMark/>
          </w:tcPr>
          <w:p w14:paraId="3DF8AA38"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Central Asia</w:t>
            </w:r>
          </w:p>
        </w:tc>
        <w:tc>
          <w:tcPr>
            <w:tcW w:w="987" w:type="dxa"/>
            <w:hideMark/>
          </w:tcPr>
          <w:p w14:paraId="07A70C7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70.4</w:t>
            </w:r>
          </w:p>
        </w:tc>
        <w:tc>
          <w:tcPr>
            <w:tcW w:w="988" w:type="dxa"/>
            <w:hideMark/>
          </w:tcPr>
          <w:p w14:paraId="2E96478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8.6</w:t>
            </w:r>
          </w:p>
        </w:tc>
        <w:tc>
          <w:tcPr>
            <w:tcW w:w="987" w:type="dxa"/>
            <w:hideMark/>
          </w:tcPr>
          <w:p w14:paraId="56433AD8"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19.6</w:t>
            </w:r>
          </w:p>
        </w:tc>
        <w:tc>
          <w:tcPr>
            <w:tcW w:w="987" w:type="dxa"/>
            <w:hideMark/>
          </w:tcPr>
          <w:p w14:paraId="6C3555C5"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987" w:type="dxa"/>
            <w:hideMark/>
          </w:tcPr>
          <w:p w14:paraId="55285695"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988" w:type="dxa"/>
            <w:hideMark/>
          </w:tcPr>
          <w:p w14:paraId="078E8140"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1599" w:type="dxa"/>
            <w:hideMark/>
          </w:tcPr>
          <w:p w14:paraId="0101360B"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1.4</w:t>
            </w:r>
          </w:p>
        </w:tc>
      </w:tr>
      <w:tr w:rsidR="00B60C47" w:rsidRPr="007F35D0" w14:paraId="2AED0850" w14:textId="77777777" w:rsidTr="00B60C47">
        <w:trPr>
          <w:trHeight w:val="246"/>
        </w:trPr>
        <w:tc>
          <w:tcPr>
            <w:tcW w:w="3071" w:type="dxa"/>
            <w:hideMark/>
          </w:tcPr>
          <w:p w14:paraId="06601109"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South Asia</w:t>
            </w:r>
          </w:p>
        </w:tc>
        <w:tc>
          <w:tcPr>
            <w:tcW w:w="987" w:type="dxa"/>
            <w:hideMark/>
          </w:tcPr>
          <w:p w14:paraId="2E7A347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15.5</w:t>
            </w:r>
          </w:p>
        </w:tc>
        <w:tc>
          <w:tcPr>
            <w:tcW w:w="988" w:type="dxa"/>
            <w:hideMark/>
          </w:tcPr>
          <w:p w14:paraId="213B7F2E"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1.9</w:t>
            </w:r>
          </w:p>
        </w:tc>
        <w:tc>
          <w:tcPr>
            <w:tcW w:w="987" w:type="dxa"/>
            <w:hideMark/>
          </w:tcPr>
          <w:p w14:paraId="028ABD8D"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66.7</w:t>
            </w:r>
          </w:p>
        </w:tc>
        <w:tc>
          <w:tcPr>
            <w:tcW w:w="987" w:type="dxa"/>
            <w:hideMark/>
          </w:tcPr>
          <w:p w14:paraId="1F967E0A"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3.7</w:t>
            </w:r>
          </w:p>
        </w:tc>
        <w:tc>
          <w:tcPr>
            <w:tcW w:w="987" w:type="dxa"/>
            <w:hideMark/>
          </w:tcPr>
          <w:p w14:paraId="6B6DFD1E"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0.1</w:t>
            </w:r>
          </w:p>
        </w:tc>
        <w:tc>
          <w:tcPr>
            <w:tcW w:w="988" w:type="dxa"/>
            <w:hideMark/>
          </w:tcPr>
          <w:p w14:paraId="759458ED"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0.5</w:t>
            </w:r>
          </w:p>
        </w:tc>
        <w:tc>
          <w:tcPr>
            <w:tcW w:w="1599" w:type="dxa"/>
            <w:hideMark/>
          </w:tcPr>
          <w:p w14:paraId="5724696B"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11.6</w:t>
            </w:r>
          </w:p>
        </w:tc>
      </w:tr>
      <w:tr w:rsidR="00B60C47" w:rsidRPr="007F35D0" w14:paraId="229F8C59" w14:textId="77777777" w:rsidTr="00B60C47">
        <w:trPr>
          <w:trHeight w:val="246"/>
        </w:trPr>
        <w:tc>
          <w:tcPr>
            <w:tcW w:w="3071" w:type="dxa"/>
            <w:hideMark/>
          </w:tcPr>
          <w:p w14:paraId="6264A1C1"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Europe</w:t>
            </w:r>
          </w:p>
        </w:tc>
        <w:tc>
          <w:tcPr>
            <w:tcW w:w="987" w:type="dxa"/>
            <w:hideMark/>
          </w:tcPr>
          <w:p w14:paraId="499E47E6"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64.4</w:t>
            </w:r>
          </w:p>
        </w:tc>
        <w:tc>
          <w:tcPr>
            <w:tcW w:w="988" w:type="dxa"/>
            <w:hideMark/>
          </w:tcPr>
          <w:p w14:paraId="583913C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5.5</w:t>
            </w:r>
          </w:p>
        </w:tc>
        <w:tc>
          <w:tcPr>
            <w:tcW w:w="987" w:type="dxa"/>
            <w:hideMark/>
          </w:tcPr>
          <w:p w14:paraId="20B88F3D"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25.5</w:t>
            </w:r>
          </w:p>
        </w:tc>
        <w:tc>
          <w:tcPr>
            <w:tcW w:w="987" w:type="dxa"/>
            <w:hideMark/>
          </w:tcPr>
          <w:p w14:paraId="635BD7BF"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3.7</w:t>
            </w:r>
          </w:p>
        </w:tc>
        <w:tc>
          <w:tcPr>
            <w:tcW w:w="987" w:type="dxa"/>
            <w:hideMark/>
          </w:tcPr>
          <w:p w14:paraId="5570AA41"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0.1</w:t>
            </w:r>
          </w:p>
        </w:tc>
        <w:tc>
          <w:tcPr>
            <w:tcW w:w="988" w:type="dxa"/>
            <w:hideMark/>
          </w:tcPr>
          <w:p w14:paraId="5E4060B8"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0.1</w:t>
            </w:r>
          </w:p>
        </w:tc>
        <w:tc>
          <w:tcPr>
            <w:tcW w:w="1599" w:type="dxa"/>
            <w:hideMark/>
          </w:tcPr>
          <w:p w14:paraId="66CB5C4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0.7</w:t>
            </w:r>
          </w:p>
        </w:tc>
      </w:tr>
      <w:tr w:rsidR="00B60C47" w:rsidRPr="007F35D0" w14:paraId="7A702CE3" w14:textId="77777777" w:rsidTr="00B60C47">
        <w:trPr>
          <w:trHeight w:val="246"/>
        </w:trPr>
        <w:tc>
          <w:tcPr>
            <w:tcW w:w="3071" w:type="dxa"/>
            <w:tcBorders>
              <w:bottom w:val="single" w:sz="4" w:space="0" w:color="auto"/>
            </w:tcBorders>
            <w:hideMark/>
          </w:tcPr>
          <w:p w14:paraId="5DD7FE88"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Australasia</w:t>
            </w:r>
          </w:p>
        </w:tc>
        <w:tc>
          <w:tcPr>
            <w:tcW w:w="987" w:type="dxa"/>
            <w:tcBorders>
              <w:bottom w:val="single" w:sz="4" w:space="0" w:color="auto"/>
            </w:tcBorders>
            <w:hideMark/>
          </w:tcPr>
          <w:p w14:paraId="424C9D32"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55.0</w:t>
            </w:r>
          </w:p>
        </w:tc>
        <w:tc>
          <w:tcPr>
            <w:tcW w:w="988" w:type="dxa"/>
            <w:tcBorders>
              <w:bottom w:val="single" w:sz="4" w:space="0" w:color="auto"/>
            </w:tcBorders>
            <w:hideMark/>
          </w:tcPr>
          <w:p w14:paraId="10374F53"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6.5</w:t>
            </w:r>
          </w:p>
        </w:tc>
        <w:tc>
          <w:tcPr>
            <w:tcW w:w="987" w:type="dxa"/>
            <w:tcBorders>
              <w:bottom w:val="single" w:sz="4" w:space="0" w:color="auto"/>
            </w:tcBorders>
            <w:hideMark/>
          </w:tcPr>
          <w:p w14:paraId="34EAD38F"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36.0</w:t>
            </w:r>
          </w:p>
        </w:tc>
        <w:tc>
          <w:tcPr>
            <w:tcW w:w="987" w:type="dxa"/>
            <w:tcBorders>
              <w:bottom w:val="single" w:sz="4" w:space="0" w:color="auto"/>
            </w:tcBorders>
            <w:hideMark/>
          </w:tcPr>
          <w:p w14:paraId="2FC2D577"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1.2</w:t>
            </w:r>
          </w:p>
        </w:tc>
        <w:tc>
          <w:tcPr>
            <w:tcW w:w="987" w:type="dxa"/>
            <w:tcBorders>
              <w:bottom w:val="single" w:sz="4" w:space="0" w:color="auto"/>
            </w:tcBorders>
            <w:hideMark/>
          </w:tcPr>
          <w:p w14:paraId="6083F8C4"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c>
          <w:tcPr>
            <w:tcW w:w="988" w:type="dxa"/>
            <w:tcBorders>
              <w:bottom w:val="single" w:sz="4" w:space="0" w:color="auto"/>
            </w:tcBorders>
            <w:hideMark/>
          </w:tcPr>
          <w:p w14:paraId="41EB5C6E"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1.3</w:t>
            </w:r>
          </w:p>
        </w:tc>
        <w:tc>
          <w:tcPr>
            <w:tcW w:w="1599" w:type="dxa"/>
            <w:tcBorders>
              <w:bottom w:val="single" w:sz="4" w:space="0" w:color="auto"/>
            </w:tcBorders>
            <w:hideMark/>
          </w:tcPr>
          <w:p w14:paraId="7D45D102" w14:textId="77777777" w:rsidR="009168AB" w:rsidRPr="009168AB" w:rsidRDefault="009168AB"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w:t>
            </w:r>
          </w:p>
        </w:tc>
      </w:tr>
    </w:tbl>
    <w:p w14:paraId="083EBF2C" w14:textId="123C0B4F" w:rsidR="00B60C47" w:rsidRPr="007F35D0" w:rsidRDefault="00B60C47" w:rsidP="007F35D0">
      <w:pPr>
        <w:spacing w:line="360" w:lineRule="auto"/>
        <w:jc w:val="both"/>
        <w:rPr>
          <w:rFonts w:ascii="Book Antiqua" w:eastAsia="Book Antiqua" w:hAnsi="Book Antiqua" w:cs="Book Antiqua"/>
          <w:b/>
          <w:bCs/>
          <w:color w:val="000000"/>
        </w:rPr>
      </w:pPr>
    </w:p>
    <w:p w14:paraId="1A4989E6" w14:textId="3C8B9119" w:rsidR="009C037B" w:rsidRPr="007F35D0" w:rsidRDefault="00B60C47"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br w:type="page"/>
      </w:r>
      <w:r w:rsidRPr="007F35D0">
        <w:rPr>
          <w:rFonts w:ascii="Book Antiqua" w:eastAsia="Book Antiqua" w:hAnsi="Book Antiqua" w:cs="Book Antiqua"/>
          <w:b/>
          <w:bCs/>
          <w:color w:val="000000"/>
        </w:rPr>
        <w:lastRenderedPageBreak/>
        <w:t>Table 2 Current therapies for treatment of chronic hepatitis C</w:t>
      </w:r>
    </w:p>
    <w:tbl>
      <w:tblPr>
        <w:tblW w:w="11721" w:type="dxa"/>
        <w:jc w:val="center"/>
        <w:tblLook w:val="04A0" w:firstRow="1" w:lastRow="0" w:firstColumn="1" w:lastColumn="0" w:noHBand="0" w:noVBand="1"/>
      </w:tblPr>
      <w:tblGrid>
        <w:gridCol w:w="1837"/>
        <w:gridCol w:w="3447"/>
        <w:gridCol w:w="2729"/>
        <w:gridCol w:w="3708"/>
      </w:tblGrid>
      <w:tr w:rsidR="00B60C47" w:rsidRPr="007F35D0" w14:paraId="2DABA935" w14:textId="77777777" w:rsidTr="007F35D0">
        <w:trPr>
          <w:trHeight w:val="400"/>
          <w:jc w:val="center"/>
        </w:trPr>
        <w:tc>
          <w:tcPr>
            <w:tcW w:w="1837" w:type="dxa"/>
            <w:tcBorders>
              <w:top w:val="single" w:sz="4" w:space="0" w:color="auto"/>
              <w:bottom w:val="single" w:sz="4" w:space="0" w:color="auto"/>
            </w:tcBorders>
            <w:hideMark/>
          </w:tcPr>
          <w:p w14:paraId="75AF007A" w14:textId="35DEBAE8" w:rsidR="00B60C47" w:rsidRPr="00B60C47" w:rsidRDefault="00B60C47"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 xml:space="preserve">Year approved </w:t>
            </w:r>
          </w:p>
        </w:tc>
        <w:tc>
          <w:tcPr>
            <w:tcW w:w="3447" w:type="dxa"/>
            <w:tcBorders>
              <w:top w:val="single" w:sz="4" w:space="0" w:color="auto"/>
              <w:bottom w:val="single" w:sz="4" w:space="0" w:color="auto"/>
            </w:tcBorders>
            <w:hideMark/>
          </w:tcPr>
          <w:p w14:paraId="55B24E24" w14:textId="6C3A07DA" w:rsidR="00B60C47" w:rsidRPr="00B60C47" w:rsidRDefault="00B60C47"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FDA approved therapy</w:t>
            </w:r>
          </w:p>
        </w:tc>
        <w:tc>
          <w:tcPr>
            <w:tcW w:w="2729" w:type="dxa"/>
            <w:tcBorders>
              <w:top w:val="single" w:sz="4" w:space="0" w:color="auto"/>
              <w:bottom w:val="single" w:sz="4" w:space="0" w:color="auto"/>
            </w:tcBorders>
            <w:hideMark/>
          </w:tcPr>
          <w:p w14:paraId="346CA4CE" w14:textId="4C43A211" w:rsidR="00B60C47" w:rsidRPr="00B60C47" w:rsidRDefault="00B60C47"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Genotype</w:t>
            </w:r>
          </w:p>
        </w:tc>
        <w:tc>
          <w:tcPr>
            <w:tcW w:w="3708" w:type="dxa"/>
            <w:tcBorders>
              <w:top w:val="single" w:sz="4" w:space="0" w:color="auto"/>
              <w:bottom w:val="single" w:sz="4" w:space="0" w:color="auto"/>
            </w:tcBorders>
            <w:hideMark/>
          </w:tcPr>
          <w:p w14:paraId="46FB31A0" w14:textId="4BB2FA18" w:rsidR="00B60C47" w:rsidRPr="00B60C47" w:rsidRDefault="00B60C47" w:rsidP="007F35D0">
            <w:pPr>
              <w:spacing w:line="360" w:lineRule="auto"/>
              <w:jc w:val="both"/>
              <w:rPr>
                <w:rFonts w:ascii="Book Antiqua" w:eastAsia="Book Antiqua" w:hAnsi="Book Antiqua" w:cs="Book Antiqua"/>
                <w:b/>
                <w:bCs/>
                <w:color w:val="000000"/>
              </w:rPr>
            </w:pPr>
            <w:r w:rsidRPr="007F35D0">
              <w:rPr>
                <w:rFonts w:ascii="Book Antiqua" w:eastAsia="Book Antiqua" w:hAnsi="Book Antiqua" w:cs="Book Antiqua"/>
                <w:b/>
                <w:bCs/>
                <w:color w:val="000000"/>
              </w:rPr>
              <w:t>Trade name</w:t>
            </w:r>
          </w:p>
        </w:tc>
      </w:tr>
      <w:tr w:rsidR="00B60C47" w:rsidRPr="007F35D0" w14:paraId="6A481D74" w14:textId="77777777" w:rsidTr="007F35D0">
        <w:trPr>
          <w:trHeight w:val="147"/>
          <w:jc w:val="center"/>
        </w:trPr>
        <w:tc>
          <w:tcPr>
            <w:tcW w:w="1837" w:type="dxa"/>
            <w:tcBorders>
              <w:top w:val="single" w:sz="4" w:space="0" w:color="auto"/>
            </w:tcBorders>
            <w:hideMark/>
          </w:tcPr>
          <w:p w14:paraId="2D87272E"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2011</w:t>
            </w:r>
          </w:p>
        </w:tc>
        <w:tc>
          <w:tcPr>
            <w:tcW w:w="3447" w:type="dxa"/>
            <w:tcBorders>
              <w:top w:val="single" w:sz="4" w:space="0" w:color="auto"/>
            </w:tcBorders>
            <w:hideMark/>
          </w:tcPr>
          <w:p w14:paraId="34F6C9C8"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PegIFN</w:t>
            </w:r>
            <w:proofErr w:type="spellEnd"/>
            <w:r w:rsidRPr="007F35D0">
              <w:rPr>
                <w:rFonts w:ascii="Book Antiqua" w:eastAsia="Book Antiqua" w:hAnsi="Book Antiqua" w:cs="Book Antiqua"/>
                <w:color w:val="000000"/>
              </w:rPr>
              <w:t>/RBV + Boceprevir</w:t>
            </w:r>
          </w:p>
        </w:tc>
        <w:tc>
          <w:tcPr>
            <w:tcW w:w="2729" w:type="dxa"/>
            <w:tcBorders>
              <w:top w:val="single" w:sz="4" w:space="0" w:color="auto"/>
            </w:tcBorders>
            <w:hideMark/>
          </w:tcPr>
          <w:p w14:paraId="7AA7CEBA"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Genotype-1</w:t>
            </w:r>
          </w:p>
        </w:tc>
        <w:tc>
          <w:tcPr>
            <w:tcW w:w="3708" w:type="dxa"/>
            <w:tcBorders>
              <w:top w:val="single" w:sz="4" w:space="0" w:color="auto"/>
            </w:tcBorders>
            <w:hideMark/>
          </w:tcPr>
          <w:p w14:paraId="12B2A3F1"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Victrelis</w:t>
            </w:r>
            <w:proofErr w:type="spellEnd"/>
            <w:r w:rsidRPr="007F35D0">
              <w:rPr>
                <w:rFonts w:ascii="Book Antiqua" w:eastAsia="Book Antiqua" w:hAnsi="Book Antiqua" w:cs="Book Antiqua"/>
                <w:color w:val="000000"/>
              </w:rPr>
              <w:t>®</w:t>
            </w:r>
          </w:p>
        </w:tc>
      </w:tr>
      <w:tr w:rsidR="00B60C47" w:rsidRPr="007F35D0" w14:paraId="3437B09E" w14:textId="77777777" w:rsidTr="007F35D0">
        <w:trPr>
          <w:trHeight w:val="147"/>
          <w:jc w:val="center"/>
        </w:trPr>
        <w:tc>
          <w:tcPr>
            <w:tcW w:w="1837" w:type="dxa"/>
            <w:hideMark/>
          </w:tcPr>
          <w:p w14:paraId="6B9EE13A"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2011</w:t>
            </w:r>
          </w:p>
        </w:tc>
        <w:tc>
          <w:tcPr>
            <w:tcW w:w="3447" w:type="dxa"/>
            <w:hideMark/>
          </w:tcPr>
          <w:p w14:paraId="49335219"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 xml:space="preserve">Telaprevir + </w:t>
            </w:r>
            <w:proofErr w:type="spellStart"/>
            <w:r w:rsidRPr="007F35D0">
              <w:rPr>
                <w:rFonts w:ascii="Book Antiqua" w:eastAsia="Book Antiqua" w:hAnsi="Book Antiqua" w:cs="Book Antiqua"/>
                <w:color w:val="000000"/>
              </w:rPr>
              <w:t>PegIFN</w:t>
            </w:r>
            <w:proofErr w:type="spellEnd"/>
            <w:r w:rsidRPr="007F35D0">
              <w:rPr>
                <w:rFonts w:ascii="Book Antiqua" w:eastAsia="Book Antiqua" w:hAnsi="Book Antiqua" w:cs="Book Antiqua"/>
                <w:color w:val="000000"/>
              </w:rPr>
              <w:t>α/RBV</w:t>
            </w:r>
          </w:p>
        </w:tc>
        <w:tc>
          <w:tcPr>
            <w:tcW w:w="2729" w:type="dxa"/>
            <w:hideMark/>
          </w:tcPr>
          <w:p w14:paraId="50E175CD"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Genotype-1</w:t>
            </w:r>
          </w:p>
        </w:tc>
        <w:tc>
          <w:tcPr>
            <w:tcW w:w="3708" w:type="dxa"/>
            <w:hideMark/>
          </w:tcPr>
          <w:p w14:paraId="747128D0"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Incivek</w:t>
            </w:r>
            <w:proofErr w:type="spellEnd"/>
            <w:r w:rsidRPr="007F35D0">
              <w:rPr>
                <w:rFonts w:ascii="Book Antiqua" w:eastAsia="Book Antiqua" w:hAnsi="Book Antiqua" w:cs="Book Antiqua"/>
                <w:color w:val="000000"/>
              </w:rPr>
              <w:t>®</w:t>
            </w:r>
          </w:p>
        </w:tc>
      </w:tr>
      <w:tr w:rsidR="00B60C47" w:rsidRPr="007F35D0" w14:paraId="36032EC2" w14:textId="77777777" w:rsidTr="007F35D0">
        <w:trPr>
          <w:trHeight w:val="147"/>
          <w:jc w:val="center"/>
        </w:trPr>
        <w:tc>
          <w:tcPr>
            <w:tcW w:w="1837" w:type="dxa"/>
            <w:hideMark/>
          </w:tcPr>
          <w:p w14:paraId="577F7D61"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2013</w:t>
            </w:r>
          </w:p>
        </w:tc>
        <w:tc>
          <w:tcPr>
            <w:tcW w:w="3447" w:type="dxa"/>
            <w:hideMark/>
          </w:tcPr>
          <w:p w14:paraId="50F9E63A"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 xml:space="preserve">Sofosbuvir + RBV or Sofosbuvir + </w:t>
            </w:r>
            <w:proofErr w:type="spellStart"/>
            <w:r w:rsidRPr="007F35D0">
              <w:rPr>
                <w:rFonts w:ascii="Book Antiqua" w:eastAsia="Book Antiqua" w:hAnsi="Book Antiqua" w:cs="Book Antiqua"/>
                <w:color w:val="000000"/>
              </w:rPr>
              <w:t>PegIFN</w:t>
            </w:r>
            <w:proofErr w:type="spellEnd"/>
            <w:r w:rsidRPr="007F35D0">
              <w:rPr>
                <w:rFonts w:ascii="Book Antiqua" w:eastAsia="Book Antiqua" w:hAnsi="Book Antiqua" w:cs="Book Antiqua"/>
                <w:color w:val="000000"/>
              </w:rPr>
              <w:t>α/RBV</w:t>
            </w:r>
          </w:p>
        </w:tc>
        <w:tc>
          <w:tcPr>
            <w:tcW w:w="2729" w:type="dxa"/>
            <w:hideMark/>
          </w:tcPr>
          <w:p w14:paraId="1E021FCE"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Genotype-1, 2, 3 and 4</w:t>
            </w:r>
          </w:p>
        </w:tc>
        <w:tc>
          <w:tcPr>
            <w:tcW w:w="3708" w:type="dxa"/>
            <w:hideMark/>
          </w:tcPr>
          <w:p w14:paraId="528AE86B"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Sovaldi</w:t>
            </w:r>
            <w:proofErr w:type="spellEnd"/>
            <w:r w:rsidRPr="007F35D0">
              <w:rPr>
                <w:rFonts w:ascii="Book Antiqua" w:eastAsia="Book Antiqua" w:hAnsi="Book Antiqua" w:cs="Book Antiqua"/>
                <w:color w:val="000000"/>
              </w:rPr>
              <w:t>®</w:t>
            </w:r>
          </w:p>
        </w:tc>
      </w:tr>
      <w:tr w:rsidR="00B60C47" w:rsidRPr="007F35D0" w14:paraId="34EE4472" w14:textId="77777777" w:rsidTr="007F35D0">
        <w:trPr>
          <w:trHeight w:val="147"/>
          <w:jc w:val="center"/>
        </w:trPr>
        <w:tc>
          <w:tcPr>
            <w:tcW w:w="1837" w:type="dxa"/>
            <w:hideMark/>
          </w:tcPr>
          <w:p w14:paraId="332592CE"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2014</w:t>
            </w:r>
          </w:p>
        </w:tc>
        <w:tc>
          <w:tcPr>
            <w:tcW w:w="3447" w:type="dxa"/>
            <w:hideMark/>
          </w:tcPr>
          <w:p w14:paraId="437DC9DE"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 xml:space="preserve">Ledipasvir + </w:t>
            </w:r>
            <w:proofErr w:type="spellStart"/>
            <w:r w:rsidRPr="007F35D0">
              <w:rPr>
                <w:rFonts w:ascii="Book Antiqua" w:eastAsia="Book Antiqua" w:hAnsi="Book Antiqua" w:cs="Book Antiqua"/>
                <w:color w:val="000000"/>
              </w:rPr>
              <w:t>Sofosbuvirwith</w:t>
            </w:r>
            <w:proofErr w:type="spellEnd"/>
            <w:r w:rsidRPr="007F35D0">
              <w:rPr>
                <w:rFonts w:ascii="Book Antiqua" w:eastAsia="Book Antiqua" w:hAnsi="Book Antiqua" w:cs="Book Antiqua"/>
                <w:color w:val="000000"/>
              </w:rPr>
              <w:t xml:space="preserve"> or without RBV</w:t>
            </w:r>
          </w:p>
        </w:tc>
        <w:tc>
          <w:tcPr>
            <w:tcW w:w="2729" w:type="dxa"/>
            <w:hideMark/>
          </w:tcPr>
          <w:p w14:paraId="4BB62C1B"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Genotype-1, 4, 5 and 6</w:t>
            </w:r>
          </w:p>
        </w:tc>
        <w:tc>
          <w:tcPr>
            <w:tcW w:w="3708" w:type="dxa"/>
            <w:hideMark/>
          </w:tcPr>
          <w:p w14:paraId="26C6D536"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Harvoni®</w:t>
            </w:r>
          </w:p>
        </w:tc>
      </w:tr>
      <w:tr w:rsidR="00B60C47" w:rsidRPr="007F35D0" w14:paraId="405F57D1" w14:textId="77777777" w:rsidTr="007F35D0">
        <w:trPr>
          <w:trHeight w:val="147"/>
          <w:jc w:val="center"/>
        </w:trPr>
        <w:tc>
          <w:tcPr>
            <w:tcW w:w="1837" w:type="dxa"/>
            <w:hideMark/>
          </w:tcPr>
          <w:p w14:paraId="33C49C5C"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2015</w:t>
            </w:r>
          </w:p>
        </w:tc>
        <w:tc>
          <w:tcPr>
            <w:tcW w:w="3447" w:type="dxa"/>
            <w:hideMark/>
          </w:tcPr>
          <w:p w14:paraId="18AF5230"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Daclatasvir + Sofosbuvir with or without RBV</w:t>
            </w:r>
          </w:p>
        </w:tc>
        <w:tc>
          <w:tcPr>
            <w:tcW w:w="2729" w:type="dxa"/>
            <w:hideMark/>
          </w:tcPr>
          <w:p w14:paraId="18F0A9F8"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Genotype-1, and 3</w:t>
            </w:r>
          </w:p>
        </w:tc>
        <w:tc>
          <w:tcPr>
            <w:tcW w:w="3708" w:type="dxa"/>
            <w:hideMark/>
          </w:tcPr>
          <w:p w14:paraId="63B56137"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Daklinza</w:t>
            </w:r>
            <w:proofErr w:type="spellEnd"/>
            <w:r w:rsidRPr="007F35D0">
              <w:rPr>
                <w:rFonts w:ascii="Book Antiqua" w:eastAsia="Book Antiqua" w:hAnsi="Book Antiqua" w:cs="Book Antiqua"/>
                <w:color w:val="000000"/>
              </w:rPr>
              <w:t xml:space="preserve">™ + </w:t>
            </w:r>
            <w:proofErr w:type="spellStart"/>
            <w:r w:rsidRPr="007F35D0">
              <w:rPr>
                <w:rFonts w:ascii="Book Antiqua" w:eastAsia="Book Antiqua" w:hAnsi="Book Antiqua" w:cs="Book Antiqua"/>
                <w:color w:val="000000"/>
              </w:rPr>
              <w:t>Sovaldi</w:t>
            </w:r>
            <w:proofErr w:type="spellEnd"/>
            <w:r w:rsidRPr="007F35D0">
              <w:rPr>
                <w:rFonts w:ascii="Book Antiqua" w:eastAsia="Book Antiqua" w:hAnsi="Book Antiqua" w:cs="Book Antiqua"/>
                <w:color w:val="000000"/>
              </w:rPr>
              <w:t>®</w:t>
            </w:r>
          </w:p>
        </w:tc>
      </w:tr>
      <w:tr w:rsidR="00B60C47" w:rsidRPr="007F35D0" w14:paraId="409E27AD" w14:textId="77777777" w:rsidTr="007F35D0">
        <w:trPr>
          <w:trHeight w:val="147"/>
          <w:jc w:val="center"/>
        </w:trPr>
        <w:tc>
          <w:tcPr>
            <w:tcW w:w="1837" w:type="dxa"/>
            <w:hideMark/>
          </w:tcPr>
          <w:p w14:paraId="24B8C8CA"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2016</w:t>
            </w:r>
          </w:p>
        </w:tc>
        <w:tc>
          <w:tcPr>
            <w:tcW w:w="3447" w:type="dxa"/>
            <w:hideMark/>
          </w:tcPr>
          <w:p w14:paraId="5FFBBB62"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Grazoprevir + Elbasvir + RBV</w:t>
            </w:r>
          </w:p>
        </w:tc>
        <w:tc>
          <w:tcPr>
            <w:tcW w:w="2729" w:type="dxa"/>
            <w:hideMark/>
          </w:tcPr>
          <w:p w14:paraId="57507BD0"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Genotype-1, and 4</w:t>
            </w:r>
          </w:p>
        </w:tc>
        <w:tc>
          <w:tcPr>
            <w:tcW w:w="3708" w:type="dxa"/>
            <w:hideMark/>
          </w:tcPr>
          <w:p w14:paraId="45AAB2E7"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Zepatier</w:t>
            </w:r>
            <w:proofErr w:type="spellEnd"/>
            <w:r w:rsidRPr="007F35D0">
              <w:rPr>
                <w:rFonts w:ascii="Book Antiqua" w:eastAsia="Book Antiqua" w:hAnsi="Book Antiqua" w:cs="Book Antiqua"/>
                <w:color w:val="000000"/>
              </w:rPr>
              <w:t>™</w:t>
            </w:r>
          </w:p>
        </w:tc>
      </w:tr>
      <w:tr w:rsidR="00B60C47" w:rsidRPr="007F35D0" w14:paraId="5BF65337" w14:textId="77777777" w:rsidTr="007F35D0">
        <w:trPr>
          <w:trHeight w:val="147"/>
          <w:jc w:val="center"/>
        </w:trPr>
        <w:tc>
          <w:tcPr>
            <w:tcW w:w="1837" w:type="dxa"/>
            <w:hideMark/>
          </w:tcPr>
          <w:p w14:paraId="0E64F6EF"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2016</w:t>
            </w:r>
          </w:p>
        </w:tc>
        <w:tc>
          <w:tcPr>
            <w:tcW w:w="3447" w:type="dxa"/>
            <w:hideMark/>
          </w:tcPr>
          <w:p w14:paraId="5261F58E"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Velpatasvir</w:t>
            </w:r>
            <w:proofErr w:type="spellEnd"/>
            <w:r w:rsidRPr="007F35D0">
              <w:rPr>
                <w:rFonts w:ascii="Book Antiqua" w:eastAsia="Book Antiqua" w:hAnsi="Book Antiqua" w:cs="Book Antiqua"/>
                <w:color w:val="000000"/>
              </w:rPr>
              <w:t xml:space="preserve"> + Sofosbuvir</w:t>
            </w:r>
          </w:p>
        </w:tc>
        <w:tc>
          <w:tcPr>
            <w:tcW w:w="2729" w:type="dxa"/>
            <w:hideMark/>
          </w:tcPr>
          <w:p w14:paraId="13163469"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 1 to 6</w:t>
            </w:r>
          </w:p>
        </w:tc>
        <w:tc>
          <w:tcPr>
            <w:tcW w:w="3708" w:type="dxa"/>
            <w:hideMark/>
          </w:tcPr>
          <w:p w14:paraId="55E5623B"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Epclusa®</w:t>
            </w:r>
          </w:p>
        </w:tc>
      </w:tr>
      <w:tr w:rsidR="00B60C47" w:rsidRPr="007F35D0" w14:paraId="4992C0E4" w14:textId="77777777" w:rsidTr="007F35D0">
        <w:trPr>
          <w:trHeight w:val="147"/>
          <w:jc w:val="center"/>
        </w:trPr>
        <w:tc>
          <w:tcPr>
            <w:tcW w:w="1837" w:type="dxa"/>
            <w:hideMark/>
          </w:tcPr>
          <w:p w14:paraId="13E34065"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2017</w:t>
            </w:r>
          </w:p>
        </w:tc>
        <w:tc>
          <w:tcPr>
            <w:tcW w:w="3447" w:type="dxa"/>
            <w:hideMark/>
          </w:tcPr>
          <w:p w14:paraId="102A2D40"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Glecaprevir</w:t>
            </w:r>
            <w:proofErr w:type="spellEnd"/>
            <w:r w:rsidRPr="007F35D0">
              <w:rPr>
                <w:rFonts w:ascii="Book Antiqua" w:eastAsia="Book Antiqua" w:hAnsi="Book Antiqua" w:cs="Book Antiqua"/>
                <w:color w:val="000000"/>
              </w:rPr>
              <w:t xml:space="preserve"> + </w:t>
            </w:r>
            <w:proofErr w:type="spellStart"/>
            <w:r w:rsidRPr="007F35D0">
              <w:rPr>
                <w:rFonts w:ascii="Book Antiqua" w:eastAsia="Book Antiqua" w:hAnsi="Book Antiqua" w:cs="Book Antiqua"/>
                <w:color w:val="000000"/>
              </w:rPr>
              <w:t>Pibrentasvir</w:t>
            </w:r>
            <w:proofErr w:type="spellEnd"/>
          </w:p>
        </w:tc>
        <w:tc>
          <w:tcPr>
            <w:tcW w:w="2729" w:type="dxa"/>
            <w:hideMark/>
          </w:tcPr>
          <w:p w14:paraId="3D169976"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 1 to 6</w:t>
            </w:r>
          </w:p>
        </w:tc>
        <w:tc>
          <w:tcPr>
            <w:tcW w:w="3708" w:type="dxa"/>
            <w:hideMark/>
          </w:tcPr>
          <w:p w14:paraId="270A19F6"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Mavyret</w:t>
            </w:r>
            <w:proofErr w:type="spellEnd"/>
            <w:r w:rsidRPr="007F35D0">
              <w:rPr>
                <w:rFonts w:ascii="Book Antiqua" w:eastAsia="Book Antiqua" w:hAnsi="Book Antiqua" w:cs="Book Antiqua"/>
                <w:color w:val="000000"/>
              </w:rPr>
              <w:t>™</w:t>
            </w:r>
          </w:p>
        </w:tc>
      </w:tr>
      <w:tr w:rsidR="00B60C47" w:rsidRPr="007F35D0" w14:paraId="54EE7733" w14:textId="77777777" w:rsidTr="007F35D0">
        <w:trPr>
          <w:trHeight w:val="147"/>
          <w:jc w:val="center"/>
        </w:trPr>
        <w:tc>
          <w:tcPr>
            <w:tcW w:w="1837" w:type="dxa"/>
            <w:tcBorders>
              <w:bottom w:val="single" w:sz="4" w:space="0" w:color="auto"/>
            </w:tcBorders>
            <w:hideMark/>
          </w:tcPr>
          <w:p w14:paraId="1DFED275"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2017</w:t>
            </w:r>
          </w:p>
        </w:tc>
        <w:tc>
          <w:tcPr>
            <w:tcW w:w="3447" w:type="dxa"/>
            <w:tcBorders>
              <w:bottom w:val="single" w:sz="4" w:space="0" w:color="auto"/>
            </w:tcBorders>
            <w:hideMark/>
          </w:tcPr>
          <w:p w14:paraId="53DC8DFF"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 xml:space="preserve">Sofosbuvir + </w:t>
            </w:r>
            <w:proofErr w:type="spellStart"/>
            <w:r w:rsidRPr="007F35D0">
              <w:rPr>
                <w:rFonts w:ascii="Book Antiqua" w:eastAsia="Book Antiqua" w:hAnsi="Book Antiqua" w:cs="Book Antiqua"/>
                <w:color w:val="000000"/>
              </w:rPr>
              <w:t>Velpatasvir</w:t>
            </w:r>
            <w:proofErr w:type="spellEnd"/>
            <w:r w:rsidRPr="007F35D0">
              <w:rPr>
                <w:rFonts w:ascii="Book Antiqua" w:eastAsia="Book Antiqua" w:hAnsi="Book Antiqua" w:cs="Book Antiqua"/>
                <w:color w:val="000000"/>
              </w:rPr>
              <w:t xml:space="preserve"> + </w:t>
            </w:r>
            <w:proofErr w:type="spellStart"/>
            <w:r w:rsidRPr="007F35D0">
              <w:rPr>
                <w:rFonts w:ascii="Book Antiqua" w:eastAsia="Book Antiqua" w:hAnsi="Book Antiqua" w:cs="Book Antiqua"/>
                <w:color w:val="000000"/>
              </w:rPr>
              <w:t>Voxilaprevir</w:t>
            </w:r>
            <w:proofErr w:type="spellEnd"/>
          </w:p>
        </w:tc>
        <w:tc>
          <w:tcPr>
            <w:tcW w:w="2729" w:type="dxa"/>
            <w:tcBorders>
              <w:bottom w:val="single" w:sz="4" w:space="0" w:color="auto"/>
            </w:tcBorders>
            <w:hideMark/>
          </w:tcPr>
          <w:p w14:paraId="4F405204" w14:textId="77777777" w:rsidR="00B60C47" w:rsidRPr="00B60C47" w:rsidRDefault="00B60C47" w:rsidP="007F35D0">
            <w:pPr>
              <w:spacing w:line="360" w:lineRule="auto"/>
              <w:jc w:val="both"/>
              <w:rPr>
                <w:rFonts w:ascii="Book Antiqua" w:eastAsia="Book Antiqua" w:hAnsi="Book Antiqua" w:cs="Book Antiqua"/>
                <w:color w:val="000000"/>
              </w:rPr>
            </w:pPr>
            <w:r w:rsidRPr="007F35D0">
              <w:rPr>
                <w:rFonts w:ascii="Book Antiqua" w:eastAsia="Book Antiqua" w:hAnsi="Book Antiqua" w:cs="Book Antiqua"/>
                <w:color w:val="000000"/>
              </w:rPr>
              <w:t>Genotype 1 to 6</w:t>
            </w:r>
          </w:p>
        </w:tc>
        <w:tc>
          <w:tcPr>
            <w:tcW w:w="3708" w:type="dxa"/>
            <w:tcBorders>
              <w:bottom w:val="single" w:sz="4" w:space="0" w:color="auto"/>
            </w:tcBorders>
            <w:hideMark/>
          </w:tcPr>
          <w:p w14:paraId="7197503F" w14:textId="77777777" w:rsidR="00B60C47" w:rsidRPr="00B60C47" w:rsidRDefault="00B60C47" w:rsidP="007F35D0">
            <w:pPr>
              <w:spacing w:line="360" w:lineRule="auto"/>
              <w:jc w:val="both"/>
              <w:rPr>
                <w:rFonts w:ascii="Book Antiqua" w:eastAsia="Book Antiqua" w:hAnsi="Book Antiqua" w:cs="Book Antiqua"/>
                <w:color w:val="000000"/>
              </w:rPr>
            </w:pPr>
            <w:proofErr w:type="spellStart"/>
            <w:r w:rsidRPr="007F35D0">
              <w:rPr>
                <w:rFonts w:ascii="Book Antiqua" w:eastAsia="Book Antiqua" w:hAnsi="Book Antiqua" w:cs="Book Antiqua"/>
                <w:color w:val="000000"/>
              </w:rPr>
              <w:t>Vosevi</w:t>
            </w:r>
            <w:proofErr w:type="spellEnd"/>
            <w:r w:rsidRPr="007F35D0">
              <w:rPr>
                <w:rFonts w:ascii="Book Antiqua" w:eastAsia="Book Antiqua" w:hAnsi="Book Antiqua" w:cs="Book Antiqua"/>
                <w:color w:val="000000"/>
              </w:rPr>
              <w:t>®</w:t>
            </w:r>
          </w:p>
        </w:tc>
      </w:tr>
    </w:tbl>
    <w:p w14:paraId="514A2FBE" w14:textId="14216DE8" w:rsidR="00B60C47" w:rsidRPr="007F35D0" w:rsidRDefault="00B60C47" w:rsidP="007F35D0">
      <w:pPr>
        <w:spacing w:line="360" w:lineRule="auto"/>
        <w:jc w:val="both"/>
        <w:rPr>
          <w:rFonts w:ascii="Book Antiqua" w:hAnsi="Book Antiqua" w:cs="Book Antiqua"/>
          <w:color w:val="000000"/>
          <w:lang w:eastAsia="zh-CN"/>
        </w:rPr>
      </w:pPr>
      <w:r w:rsidRPr="007F35D0">
        <w:rPr>
          <w:rFonts w:ascii="Book Antiqua" w:hAnsi="Book Antiqua" w:cs="Book Antiqua"/>
          <w:color w:val="000000"/>
          <w:lang w:eastAsia="zh-CN"/>
        </w:rPr>
        <w:t xml:space="preserve">FDA: </w:t>
      </w:r>
      <w:r w:rsidR="009071BB">
        <w:rPr>
          <w:rFonts w:ascii="Book Antiqua" w:hAnsi="Book Antiqua" w:cs="Book Antiqua"/>
          <w:color w:val="000000"/>
          <w:lang w:eastAsia="zh-CN"/>
        </w:rPr>
        <w:t>Food and Drug Administration</w:t>
      </w:r>
      <w:r w:rsidRPr="007F35D0">
        <w:rPr>
          <w:rFonts w:ascii="Book Antiqua" w:hAnsi="Book Antiqua" w:cs="Book Antiqua"/>
          <w:color w:val="000000"/>
          <w:lang w:eastAsia="zh-CN"/>
        </w:rPr>
        <w:t xml:space="preserve">; </w:t>
      </w:r>
      <w:r w:rsidR="009071BB">
        <w:rPr>
          <w:rFonts w:ascii="Book Antiqua" w:hAnsi="Book Antiqua" w:cs="Book Antiqua"/>
          <w:color w:val="000000"/>
          <w:lang w:eastAsia="zh-CN"/>
        </w:rPr>
        <w:t>R</w:t>
      </w:r>
      <w:r w:rsidR="007F35D0" w:rsidRPr="007F35D0">
        <w:rPr>
          <w:rFonts w:ascii="Book Antiqua" w:hAnsi="Book Antiqua" w:cs="Book Antiqua"/>
          <w:color w:val="000000"/>
          <w:lang w:eastAsia="zh-CN"/>
        </w:rPr>
        <w:t>BV:</w:t>
      </w:r>
      <w:r w:rsidR="009071BB">
        <w:rPr>
          <w:rFonts w:ascii="Book Antiqua" w:hAnsi="Book Antiqua" w:cs="Book Antiqua"/>
          <w:color w:val="000000"/>
          <w:lang w:eastAsia="zh-CN"/>
        </w:rPr>
        <w:t xml:space="preserve"> Ribavirin</w:t>
      </w:r>
      <w:r w:rsidR="007F35D0" w:rsidRPr="007F35D0">
        <w:rPr>
          <w:rFonts w:ascii="Book Antiqua" w:hAnsi="Book Antiqua" w:cs="Book Antiqua"/>
          <w:color w:val="000000"/>
          <w:lang w:eastAsia="zh-CN"/>
        </w:rPr>
        <w:t xml:space="preserve">; IFN: </w:t>
      </w:r>
      <w:r w:rsidR="009071BB">
        <w:rPr>
          <w:rFonts w:ascii="Book Antiqua" w:hAnsi="Book Antiqua" w:cs="Book Antiqua"/>
          <w:color w:val="000000"/>
          <w:lang w:eastAsia="zh-CN"/>
        </w:rPr>
        <w:t>Interferon</w:t>
      </w:r>
      <w:r w:rsidR="007F35D0" w:rsidRPr="007F35D0">
        <w:rPr>
          <w:rFonts w:ascii="Book Antiqua" w:hAnsi="Book Antiqua" w:cs="Book Antiqua"/>
          <w:color w:val="000000"/>
          <w:lang w:eastAsia="zh-CN"/>
        </w:rPr>
        <w:t>.</w:t>
      </w:r>
    </w:p>
    <w:sectPr w:rsidR="00B60C47" w:rsidRPr="007F35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C66E" w14:textId="77777777" w:rsidR="00D4734E" w:rsidRDefault="00D4734E" w:rsidP="005771FD">
      <w:r>
        <w:separator/>
      </w:r>
    </w:p>
  </w:endnote>
  <w:endnote w:type="continuationSeparator" w:id="0">
    <w:p w14:paraId="43EDC850" w14:textId="77777777" w:rsidR="00D4734E" w:rsidRDefault="00D4734E" w:rsidP="0057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4E28" w14:textId="3964469B" w:rsidR="00C620CE" w:rsidRPr="00C620CE" w:rsidRDefault="00C620CE" w:rsidP="00C620CE">
    <w:pPr>
      <w:pStyle w:val="a5"/>
      <w:jc w:val="right"/>
      <w:rPr>
        <w:rFonts w:ascii="Book Antiqua" w:hAnsi="Book Antiqua"/>
        <w:color w:val="000000" w:themeColor="text1"/>
        <w:sz w:val="24"/>
        <w:szCs w:val="24"/>
      </w:rPr>
    </w:pPr>
    <w:r w:rsidRPr="00C620CE">
      <w:rPr>
        <w:rFonts w:ascii="Book Antiqua" w:hAnsi="Book Antiqua"/>
        <w:color w:val="000000" w:themeColor="text1"/>
        <w:sz w:val="24"/>
        <w:szCs w:val="24"/>
        <w:lang w:val="zh-CN" w:eastAsia="zh-CN"/>
      </w:rPr>
      <w:t xml:space="preserve"> </w:t>
    </w:r>
    <w:r w:rsidRPr="00C620CE">
      <w:rPr>
        <w:rFonts w:ascii="Book Antiqua" w:hAnsi="Book Antiqua"/>
        <w:color w:val="000000" w:themeColor="text1"/>
        <w:sz w:val="24"/>
        <w:szCs w:val="24"/>
      </w:rPr>
      <w:fldChar w:fldCharType="begin"/>
    </w:r>
    <w:r w:rsidRPr="00C620CE">
      <w:rPr>
        <w:rFonts w:ascii="Book Antiqua" w:hAnsi="Book Antiqua"/>
        <w:color w:val="000000" w:themeColor="text1"/>
        <w:sz w:val="24"/>
        <w:szCs w:val="24"/>
      </w:rPr>
      <w:instrText>PAGE  \* Arabic  \* MERGEFORMAT</w:instrText>
    </w:r>
    <w:r w:rsidRPr="00C620CE">
      <w:rPr>
        <w:rFonts w:ascii="Book Antiqua" w:hAnsi="Book Antiqua"/>
        <w:color w:val="000000" w:themeColor="text1"/>
        <w:sz w:val="24"/>
        <w:szCs w:val="24"/>
      </w:rPr>
      <w:fldChar w:fldCharType="separate"/>
    </w:r>
    <w:r w:rsidR="000564F2" w:rsidRPr="000564F2">
      <w:rPr>
        <w:rFonts w:ascii="Book Antiqua" w:hAnsi="Book Antiqua"/>
        <w:noProof/>
        <w:color w:val="000000" w:themeColor="text1"/>
        <w:sz w:val="24"/>
        <w:szCs w:val="24"/>
        <w:lang w:val="zh-CN" w:eastAsia="zh-CN"/>
      </w:rPr>
      <w:t>1</w:t>
    </w:r>
    <w:r w:rsidRPr="00C620CE">
      <w:rPr>
        <w:rFonts w:ascii="Book Antiqua" w:hAnsi="Book Antiqua"/>
        <w:color w:val="000000" w:themeColor="text1"/>
        <w:sz w:val="24"/>
        <w:szCs w:val="24"/>
      </w:rPr>
      <w:fldChar w:fldCharType="end"/>
    </w:r>
    <w:r w:rsidRPr="00C620CE">
      <w:rPr>
        <w:rFonts w:ascii="Book Antiqua" w:hAnsi="Book Antiqua"/>
        <w:color w:val="000000" w:themeColor="text1"/>
        <w:sz w:val="24"/>
        <w:szCs w:val="24"/>
        <w:lang w:val="zh-CN" w:eastAsia="zh-CN"/>
      </w:rPr>
      <w:t xml:space="preserve"> / </w:t>
    </w:r>
    <w:r w:rsidRPr="00C620CE">
      <w:rPr>
        <w:rFonts w:ascii="Book Antiqua" w:hAnsi="Book Antiqua"/>
        <w:color w:val="000000" w:themeColor="text1"/>
        <w:sz w:val="24"/>
        <w:szCs w:val="24"/>
      </w:rPr>
      <w:fldChar w:fldCharType="begin"/>
    </w:r>
    <w:r w:rsidRPr="00C620CE">
      <w:rPr>
        <w:rFonts w:ascii="Book Antiqua" w:hAnsi="Book Antiqua"/>
        <w:color w:val="000000" w:themeColor="text1"/>
        <w:sz w:val="24"/>
        <w:szCs w:val="24"/>
      </w:rPr>
      <w:instrText>NUMPAGES  \* Arabic  \* MERGEFORMAT</w:instrText>
    </w:r>
    <w:r w:rsidRPr="00C620CE">
      <w:rPr>
        <w:rFonts w:ascii="Book Antiqua" w:hAnsi="Book Antiqua"/>
        <w:color w:val="000000" w:themeColor="text1"/>
        <w:sz w:val="24"/>
        <w:szCs w:val="24"/>
      </w:rPr>
      <w:fldChar w:fldCharType="separate"/>
    </w:r>
    <w:r w:rsidR="000564F2" w:rsidRPr="000564F2">
      <w:rPr>
        <w:rFonts w:ascii="Book Antiqua" w:hAnsi="Book Antiqua"/>
        <w:noProof/>
        <w:color w:val="000000" w:themeColor="text1"/>
        <w:sz w:val="24"/>
        <w:szCs w:val="24"/>
        <w:lang w:val="zh-CN" w:eastAsia="zh-CN"/>
      </w:rPr>
      <w:t>29</w:t>
    </w:r>
    <w:r w:rsidRPr="00C620CE">
      <w:rPr>
        <w:rFonts w:ascii="Book Antiqua" w:hAnsi="Book Antiqua"/>
        <w:color w:val="000000" w:themeColor="text1"/>
        <w:sz w:val="24"/>
        <w:szCs w:val="24"/>
      </w:rPr>
      <w:fldChar w:fldCharType="end"/>
    </w:r>
  </w:p>
  <w:p w14:paraId="1681FDC1" w14:textId="77777777" w:rsidR="00C620CE" w:rsidRDefault="00C620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0713" w14:textId="77777777" w:rsidR="00D4734E" w:rsidRDefault="00D4734E" w:rsidP="005771FD">
      <w:r>
        <w:separator/>
      </w:r>
    </w:p>
  </w:footnote>
  <w:footnote w:type="continuationSeparator" w:id="0">
    <w:p w14:paraId="27EDDB62" w14:textId="77777777" w:rsidR="00D4734E" w:rsidRDefault="00D4734E" w:rsidP="00577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E6D"/>
    <w:multiLevelType w:val="hybridMultilevel"/>
    <w:tmpl w:val="C12E794C"/>
    <w:lvl w:ilvl="0" w:tplc="21621AB8">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E40433"/>
    <w:multiLevelType w:val="hybridMultilevel"/>
    <w:tmpl w:val="F920D596"/>
    <w:lvl w:ilvl="0" w:tplc="4202CE9E">
      <w:start w:val="25"/>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15:restartNumberingAfterBreak="0">
    <w:nsid w:val="27DF5963"/>
    <w:multiLevelType w:val="hybridMultilevel"/>
    <w:tmpl w:val="CF10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85466"/>
    <w:multiLevelType w:val="multilevel"/>
    <w:tmpl w:val="0A16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e0rtvze922paez2tjvft9gd2t5rszsetv9&quot;&gt;HCC DAA Library&lt;record-ids&gt;&lt;item&gt;1&lt;/item&gt;&lt;item&gt;2&lt;/item&gt;&lt;item&gt;6&lt;/item&gt;&lt;item&gt;9&lt;/item&gt;&lt;item&gt;10&lt;/item&gt;&lt;item&gt;12&lt;/item&gt;&lt;item&gt;13&lt;/item&gt;&lt;item&gt;14&lt;/item&gt;&lt;item&gt;17&lt;/item&gt;&lt;item&gt;19&lt;/item&gt;&lt;item&gt;21&lt;/item&gt;&lt;item&gt;22&lt;/item&gt;&lt;item&gt;24&lt;/item&gt;&lt;item&gt;49&lt;/item&gt;&lt;item&gt;50&lt;/item&gt;&lt;item&gt;51&lt;/item&gt;&lt;item&gt;52&lt;/item&gt;&lt;item&gt;53&lt;/item&gt;&lt;item&gt;54&lt;/item&gt;&lt;item&gt;55&lt;/item&gt;&lt;item&gt;56&lt;/item&gt;&lt;item&gt;57&lt;/item&gt;&lt;item&gt;59&lt;/item&gt;&lt;item&gt;61&lt;/item&gt;&lt;item&gt;62&lt;/item&gt;&lt;item&gt;64&lt;/item&gt;&lt;item&gt;66&lt;/item&gt;&lt;item&gt;67&lt;/item&gt;&lt;item&gt;70&lt;/item&gt;&lt;item&gt;73&lt;/item&gt;&lt;item&gt;74&lt;/item&gt;&lt;item&gt;75&lt;/item&gt;&lt;item&gt;76&lt;/item&gt;&lt;item&gt;77&lt;/item&gt;&lt;item&gt;81&lt;/item&gt;&lt;item&gt;82&lt;/item&gt;&lt;item&gt;84&lt;/item&gt;&lt;item&gt;85&lt;/item&gt;&lt;item&gt;87&lt;/item&gt;&lt;item&gt;88&lt;/item&gt;&lt;item&gt;89&lt;/item&gt;&lt;item&gt;91&lt;/item&gt;&lt;item&gt;92&lt;/item&gt;&lt;item&gt;93&lt;/item&gt;&lt;item&gt;94&lt;/item&gt;&lt;item&gt;95&lt;/item&gt;&lt;item&gt;96&lt;/item&gt;&lt;item&gt;100&lt;/item&gt;&lt;item&gt;101&lt;/item&gt;&lt;item&gt;102&lt;/item&gt;&lt;item&gt;104&lt;/item&gt;&lt;item&gt;105&lt;/item&gt;&lt;item&gt;106&lt;/item&gt;&lt;item&gt;107&lt;/item&gt;&lt;item&gt;108&lt;/item&gt;&lt;item&gt;109&lt;/item&gt;&lt;item&gt;110&lt;/item&gt;&lt;item&gt;111&lt;/item&gt;&lt;item&gt;113&lt;/item&gt;&lt;item&gt;114&lt;/item&gt;&lt;item&gt;115&lt;/item&gt;&lt;item&gt;116&lt;/item&gt;&lt;item&gt;118&lt;/item&gt;&lt;item&gt;119&lt;/item&gt;&lt;item&gt;122&lt;/item&gt;&lt;item&gt;123&lt;/item&gt;&lt;item&gt;127&lt;/item&gt;&lt;item&gt;128&lt;/item&gt;&lt;item&gt;129&lt;/item&gt;&lt;item&gt;130&lt;/item&gt;&lt;item&gt;131&lt;/item&gt;&lt;item&gt;132&lt;/item&gt;&lt;item&gt;133&lt;/item&gt;&lt;item&gt;134&lt;/item&gt;&lt;item&gt;135&lt;/item&gt;&lt;/record-ids&gt;&lt;/item&gt;&lt;/Libraries&gt;"/>
  </w:docVars>
  <w:rsids>
    <w:rsidRoot w:val="00A77B3E"/>
    <w:rsid w:val="00026F94"/>
    <w:rsid w:val="00043038"/>
    <w:rsid w:val="0005145A"/>
    <w:rsid w:val="000564F2"/>
    <w:rsid w:val="00097174"/>
    <w:rsid w:val="000A0A2F"/>
    <w:rsid w:val="000B4325"/>
    <w:rsid w:val="000C083F"/>
    <w:rsid w:val="000C3CE7"/>
    <w:rsid w:val="000D17FD"/>
    <w:rsid w:val="000D4201"/>
    <w:rsid w:val="000F216C"/>
    <w:rsid w:val="0013535E"/>
    <w:rsid w:val="001838F7"/>
    <w:rsid w:val="001F36F1"/>
    <w:rsid w:val="00203881"/>
    <w:rsid w:val="002147B2"/>
    <w:rsid w:val="00217D22"/>
    <w:rsid w:val="00230182"/>
    <w:rsid w:val="002553C6"/>
    <w:rsid w:val="0026147C"/>
    <w:rsid w:val="00294F87"/>
    <w:rsid w:val="002C4257"/>
    <w:rsid w:val="002D4930"/>
    <w:rsid w:val="002E33AA"/>
    <w:rsid w:val="002F156C"/>
    <w:rsid w:val="00305A52"/>
    <w:rsid w:val="003079EA"/>
    <w:rsid w:val="00337D7F"/>
    <w:rsid w:val="00375E29"/>
    <w:rsid w:val="00382DB8"/>
    <w:rsid w:val="003A4E84"/>
    <w:rsid w:val="003F4C5D"/>
    <w:rsid w:val="004011B6"/>
    <w:rsid w:val="00401EEE"/>
    <w:rsid w:val="004031E6"/>
    <w:rsid w:val="00442BDE"/>
    <w:rsid w:val="0044739E"/>
    <w:rsid w:val="00456A08"/>
    <w:rsid w:val="004671C9"/>
    <w:rsid w:val="00483C77"/>
    <w:rsid w:val="00486994"/>
    <w:rsid w:val="004968A1"/>
    <w:rsid w:val="00497BCD"/>
    <w:rsid w:val="004B2FB3"/>
    <w:rsid w:val="004B637B"/>
    <w:rsid w:val="004D420B"/>
    <w:rsid w:val="004E1B56"/>
    <w:rsid w:val="004F0999"/>
    <w:rsid w:val="004F34E4"/>
    <w:rsid w:val="00524D7B"/>
    <w:rsid w:val="00570E6D"/>
    <w:rsid w:val="005771FD"/>
    <w:rsid w:val="00580DBE"/>
    <w:rsid w:val="00595ABB"/>
    <w:rsid w:val="005A024C"/>
    <w:rsid w:val="005A30C2"/>
    <w:rsid w:val="005B64D8"/>
    <w:rsid w:val="005D4788"/>
    <w:rsid w:val="00642338"/>
    <w:rsid w:val="006508BC"/>
    <w:rsid w:val="00684E82"/>
    <w:rsid w:val="006A0EE1"/>
    <w:rsid w:val="006A638D"/>
    <w:rsid w:val="006E012C"/>
    <w:rsid w:val="00730C04"/>
    <w:rsid w:val="00740775"/>
    <w:rsid w:val="007464C1"/>
    <w:rsid w:val="00750227"/>
    <w:rsid w:val="0077123A"/>
    <w:rsid w:val="007864A2"/>
    <w:rsid w:val="007F13A7"/>
    <w:rsid w:val="007F35D0"/>
    <w:rsid w:val="00842B3F"/>
    <w:rsid w:val="008535D8"/>
    <w:rsid w:val="008745C6"/>
    <w:rsid w:val="008A3A0B"/>
    <w:rsid w:val="008A4033"/>
    <w:rsid w:val="008A7A57"/>
    <w:rsid w:val="008C1635"/>
    <w:rsid w:val="008C4FB1"/>
    <w:rsid w:val="009071BB"/>
    <w:rsid w:val="009168AB"/>
    <w:rsid w:val="00920D4F"/>
    <w:rsid w:val="00936F64"/>
    <w:rsid w:val="0094683C"/>
    <w:rsid w:val="00972B15"/>
    <w:rsid w:val="00975E36"/>
    <w:rsid w:val="0098622B"/>
    <w:rsid w:val="009C037B"/>
    <w:rsid w:val="00A025F4"/>
    <w:rsid w:val="00A075D2"/>
    <w:rsid w:val="00A078EB"/>
    <w:rsid w:val="00A42F8A"/>
    <w:rsid w:val="00A63CEF"/>
    <w:rsid w:val="00A66F6B"/>
    <w:rsid w:val="00A73574"/>
    <w:rsid w:val="00A73EB0"/>
    <w:rsid w:val="00A77B3E"/>
    <w:rsid w:val="00A81C6E"/>
    <w:rsid w:val="00AD55B2"/>
    <w:rsid w:val="00AE3A1A"/>
    <w:rsid w:val="00B07BC0"/>
    <w:rsid w:val="00B2468B"/>
    <w:rsid w:val="00B34C93"/>
    <w:rsid w:val="00B4032D"/>
    <w:rsid w:val="00B60C47"/>
    <w:rsid w:val="00B80058"/>
    <w:rsid w:val="00BA34DD"/>
    <w:rsid w:val="00BA3BA7"/>
    <w:rsid w:val="00BB071D"/>
    <w:rsid w:val="00BE11D4"/>
    <w:rsid w:val="00BF52CC"/>
    <w:rsid w:val="00C079BC"/>
    <w:rsid w:val="00C23AD1"/>
    <w:rsid w:val="00C620CE"/>
    <w:rsid w:val="00C97119"/>
    <w:rsid w:val="00CA2A55"/>
    <w:rsid w:val="00CC4ED9"/>
    <w:rsid w:val="00CD4630"/>
    <w:rsid w:val="00D024B6"/>
    <w:rsid w:val="00D05E11"/>
    <w:rsid w:val="00D201EF"/>
    <w:rsid w:val="00D25A6B"/>
    <w:rsid w:val="00D27645"/>
    <w:rsid w:val="00D30443"/>
    <w:rsid w:val="00D4734E"/>
    <w:rsid w:val="00D47EF8"/>
    <w:rsid w:val="00D5540D"/>
    <w:rsid w:val="00D613C6"/>
    <w:rsid w:val="00D61D6A"/>
    <w:rsid w:val="00D83F7F"/>
    <w:rsid w:val="00D941B4"/>
    <w:rsid w:val="00DB7DCE"/>
    <w:rsid w:val="00DD488B"/>
    <w:rsid w:val="00DD7C60"/>
    <w:rsid w:val="00DE0801"/>
    <w:rsid w:val="00DE14CF"/>
    <w:rsid w:val="00DF24BB"/>
    <w:rsid w:val="00DF577B"/>
    <w:rsid w:val="00E379B0"/>
    <w:rsid w:val="00E449C6"/>
    <w:rsid w:val="00E61887"/>
    <w:rsid w:val="00E65FB8"/>
    <w:rsid w:val="00E66947"/>
    <w:rsid w:val="00E70149"/>
    <w:rsid w:val="00E74B94"/>
    <w:rsid w:val="00E773CB"/>
    <w:rsid w:val="00E86D00"/>
    <w:rsid w:val="00EB3764"/>
    <w:rsid w:val="00EB721E"/>
    <w:rsid w:val="00EE5ECB"/>
    <w:rsid w:val="00EF5E69"/>
    <w:rsid w:val="00F122B3"/>
    <w:rsid w:val="00F34FB4"/>
    <w:rsid w:val="00F525B3"/>
    <w:rsid w:val="00F54DEF"/>
    <w:rsid w:val="00F6299F"/>
    <w:rsid w:val="00F64730"/>
    <w:rsid w:val="00F64B21"/>
    <w:rsid w:val="00F83484"/>
    <w:rsid w:val="00FC6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25033"/>
  <w15:docId w15:val="{5CD455D5-5702-49AE-B788-0CA36C38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C037B"/>
    <w:pPr>
      <w:jc w:val="center"/>
    </w:pPr>
    <w:rPr>
      <w:noProof/>
    </w:rPr>
  </w:style>
  <w:style w:type="character" w:customStyle="1" w:styleId="EndNoteBibliographyTitleChar">
    <w:name w:val="EndNote Bibliography Title Char"/>
    <w:basedOn w:val="a0"/>
    <w:link w:val="EndNoteBibliographyTitle"/>
    <w:rsid w:val="009C037B"/>
    <w:rPr>
      <w:noProof/>
      <w:sz w:val="24"/>
      <w:szCs w:val="24"/>
    </w:rPr>
  </w:style>
  <w:style w:type="paragraph" w:customStyle="1" w:styleId="EndNoteBibliography">
    <w:name w:val="EndNote Bibliography"/>
    <w:basedOn w:val="a"/>
    <w:link w:val="EndNoteBibliographyChar"/>
    <w:rsid w:val="009C037B"/>
    <w:pPr>
      <w:jc w:val="both"/>
    </w:pPr>
    <w:rPr>
      <w:noProof/>
    </w:rPr>
  </w:style>
  <w:style w:type="character" w:customStyle="1" w:styleId="EndNoteBibliographyChar">
    <w:name w:val="EndNote Bibliography Char"/>
    <w:basedOn w:val="a0"/>
    <w:link w:val="EndNoteBibliography"/>
    <w:rsid w:val="009C037B"/>
    <w:rPr>
      <w:noProof/>
      <w:sz w:val="24"/>
      <w:szCs w:val="24"/>
    </w:rPr>
  </w:style>
  <w:style w:type="paragraph" w:styleId="a3">
    <w:name w:val="header"/>
    <w:basedOn w:val="a"/>
    <w:link w:val="a4"/>
    <w:unhideWhenUsed/>
    <w:rsid w:val="005771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71FD"/>
    <w:rPr>
      <w:sz w:val="18"/>
      <w:szCs w:val="18"/>
    </w:rPr>
  </w:style>
  <w:style w:type="paragraph" w:styleId="a5">
    <w:name w:val="footer"/>
    <w:basedOn w:val="a"/>
    <w:link w:val="a6"/>
    <w:uiPriority w:val="99"/>
    <w:unhideWhenUsed/>
    <w:rsid w:val="005771FD"/>
    <w:pPr>
      <w:tabs>
        <w:tab w:val="center" w:pos="4153"/>
        <w:tab w:val="right" w:pos="8306"/>
      </w:tabs>
      <w:snapToGrid w:val="0"/>
    </w:pPr>
    <w:rPr>
      <w:sz w:val="18"/>
      <w:szCs w:val="18"/>
    </w:rPr>
  </w:style>
  <w:style w:type="character" w:customStyle="1" w:styleId="a6">
    <w:name w:val="页脚 字符"/>
    <w:basedOn w:val="a0"/>
    <w:link w:val="a5"/>
    <w:uiPriority w:val="99"/>
    <w:rsid w:val="005771FD"/>
    <w:rPr>
      <w:sz w:val="18"/>
      <w:szCs w:val="18"/>
    </w:rPr>
  </w:style>
  <w:style w:type="character" w:styleId="a7">
    <w:name w:val="annotation reference"/>
    <w:basedOn w:val="a0"/>
    <w:semiHidden/>
    <w:unhideWhenUsed/>
    <w:rsid w:val="000D4201"/>
    <w:rPr>
      <w:sz w:val="21"/>
      <w:szCs w:val="21"/>
    </w:rPr>
  </w:style>
  <w:style w:type="paragraph" w:styleId="a8">
    <w:name w:val="annotation text"/>
    <w:basedOn w:val="a"/>
    <w:link w:val="a9"/>
    <w:semiHidden/>
    <w:unhideWhenUsed/>
    <w:rsid w:val="000D4201"/>
  </w:style>
  <w:style w:type="character" w:customStyle="1" w:styleId="a9">
    <w:name w:val="批注文字 字符"/>
    <w:basedOn w:val="a0"/>
    <w:link w:val="a8"/>
    <w:semiHidden/>
    <w:rsid w:val="000D4201"/>
    <w:rPr>
      <w:sz w:val="24"/>
      <w:szCs w:val="24"/>
    </w:rPr>
  </w:style>
  <w:style w:type="paragraph" w:styleId="aa">
    <w:name w:val="annotation subject"/>
    <w:basedOn w:val="a8"/>
    <w:next w:val="a8"/>
    <w:link w:val="ab"/>
    <w:semiHidden/>
    <w:unhideWhenUsed/>
    <w:rsid w:val="000D4201"/>
    <w:rPr>
      <w:b/>
      <w:bCs/>
    </w:rPr>
  </w:style>
  <w:style w:type="character" w:customStyle="1" w:styleId="ab">
    <w:name w:val="批注主题 字符"/>
    <w:basedOn w:val="a9"/>
    <w:link w:val="aa"/>
    <w:semiHidden/>
    <w:rsid w:val="000D4201"/>
    <w:rPr>
      <w:b/>
      <w:bCs/>
      <w:sz w:val="24"/>
      <w:szCs w:val="24"/>
    </w:rPr>
  </w:style>
  <w:style w:type="table" w:styleId="ac">
    <w:name w:val="Table Grid"/>
    <w:basedOn w:val="a1"/>
    <w:rsid w:val="00916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F35D0"/>
    <w:rPr>
      <w:sz w:val="24"/>
      <w:szCs w:val="24"/>
    </w:rPr>
  </w:style>
  <w:style w:type="paragraph" w:styleId="ae">
    <w:name w:val="Balloon Text"/>
    <w:basedOn w:val="a"/>
    <w:link w:val="af"/>
    <w:rsid w:val="00097174"/>
    <w:rPr>
      <w:rFonts w:ascii="Segoe UI" w:hAnsi="Segoe UI" w:cs="Segoe UI"/>
      <w:sz w:val="18"/>
      <w:szCs w:val="18"/>
    </w:rPr>
  </w:style>
  <w:style w:type="character" w:customStyle="1" w:styleId="af">
    <w:name w:val="批注框文本 字符"/>
    <w:basedOn w:val="a0"/>
    <w:link w:val="ae"/>
    <w:rsid w:val="00097174"/>
    <w:rPr>
      <w:rFonts w:ascii="Segoe UI" w:hAnsi="Segoe UI" w:cs="Segoe UI"/>
      <w:sz w:val="18"/>
      <w:szCs w:val="18"/>
    </w:rPr>
  </w:style>
  <w:style w:type="character" w:customStyle="1" w:styleId="identifier">
    <w:name w:val="identifier"/>
    <w:basedOn w:val="a0"/>
    <w:rsid w:val="00975E36"/>
  </w:style>
  <w:style w:type="character" w:customStyle="1" w:styleId="id-label">
    <w:name w:val="id-label"/>
    <w:basedOn w:val="a0"/>
    <w:rsid w:val="00975E36"/>
  </w:style>
  <w:style w:type="character" w:styleId="af0">
    <w:name w:val="Strong"/>
    <w:basedOn w:val="a0"/>
    <w:uiPriority w:val="22"/>
    <w:qFormat/>
    <w:rsid w:val="00975E36"/>
    <w:rPr>
      <w:b/>
      <w:bCs/>
    </w:rPr>
  </w:style>
  <w:style w:type="character" w:styleId="af1">
    <w:name w:val="Hyperlink"/>
    <w:basedOn w:val="a0"/>
    <w:uiPriority w:val="99"/>
    <w:semiHidden/>
    <w:unhideWhenUsed/>
    <w:rsid w:val="00975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999">
      <w:bodyDiv w:val="1"/>
      <w:marLeft w:val="0"/>
      <w:marRight w:val="0"/>
      <w:marTop w:val="0"/>
      <w:marBottom w:val="0"/>
      <w:divBdr>
        <w:top w:val="none" w:sz="0" w:space="0" w:color="auto"/>
        <w:left w:val="none" w:sz="0" w:space="0" w:color="auto"/>
        <w:bottom w:val="none" w:sz="0" w:space="0" w:color="auto"/>
        <w:right w:val="none" w:sz="0" w:space="0" w:color="auto"/>
      </w:divBdr>
    </w:div>
    <w:div w:id="279724502">
      <w:bodyDiv w:val="1"/>
      <w:marLeft w:val="0"/>
      <w:marRight w:val="0"/>
      <w:marTop w:val="0"/>
      <w:marBottom w:val="0"/>
      <w:divBdr>
        <w:top w:val="none" w:sz="0" w:space="0" w:color="auto"/>
        <w:left w:val="none" w:sz="0" w:space="0" w:color="auto"/>
        <w:bottom w:val="none" w:sz="0" w:space="0" w:color="auto"/>
        <w:right w:val="none" w:sz="0" w:space="0" w:color="auto"/>
      </w:divBdr>
    </w:div>
    <w:div w:id="540090181">
      <w:bodyDiv w:val="1"/>
      <w:marLeft w:val="0"/>
      <w:marRight w:val="0"/>
      <w:marTop w:val="0"/>
      <w:marBottom w:val="0"/>
      <w:divBdr>
        <w:top w:val="none" w:sz="0" w:space="0" w:color="auto"/>
        <w:left w:val="none" w:sz="0" w:space="0" w:color="auto"/>
        <w:bottom w:val="none" w:sz="0" w:space="0" w:color="auto"/>
        <w:right w:val="none" w:sz="0" w:space="0" w:color="auto"/>
      </w:divBdr>
    </w:div>
    <w:div w:id="1370377879">
      <w:bodyDiv w:val="1"/>
      <w:marLeft w:val="0"/>
      <w:marRight w:val="0"/>
      <w:marTop w:val="0"/>
      <w:marBottom w:val="0"/>
      <w:divBdr>
        <w:top w:val="none" w:sz="0" w:space="0" w:color="auto"/>
        <w:left w:val="none" w:sz="0" w:space="0" w:color="auto"/>
        <w:bottom w:val="none" w:sz="0" w:space="0" w:color="auto"/>
        <w:right w:val="none" w:sz="0" w:space="0" w:color="auto"/>
      </w:divBdr>
    </w:div>
    <w:div w:id="2117822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7860</Words>
  <Characters>44807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52562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Lau,Daryl  (HMFP - Medicine)</dc:creator>
  <cp:lastModifiedBy>Liansheng Ma</cp:lastModifiedBy>
  <cp:revision>2</cp:revision>
  <dcterms:created xsi:type="dcterms:W3CDTF">2021-12-25T01:50:00Z</dcterms:created>
  <dcterms:modified xsi:type="dcterms:W3CDTF">2021-12-25T01:50:00Z</dcterms:modified>
</cp:coreProperties>
</file>