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4440"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Name of Journal: </w:t>
      </w:r>
      <w:r w:rsidRPr="007E6189">
        <w:rPr>
          <w:rFonts w:ascii="Book Antiqua" w:eastAsia="Book Antiqua" w:hAnsi="Book Antiqua" w:cs="Book Antiqua"/>
          <w:i/>
          <w:color w:val="000000"/>
        </w:rPr>
        <w:t>World Journal of Psychiatry</w:t>
      </w:r>
    </w:p>
    <w:p w14:paraId="003E2D5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Manuscript NO: </w:t>
      </w:r>
      <w:r w:rsidRPr="007E6189">
        <w:rPr>
          <w:rFonts w:ascii="Book Antiqua" w:eastAsia="Book Antiqua" w:hAnsi="Book Antiqua" w:cs="Book Antiqua"/>
          <w:color w:val="000000"/>
        </w:rPr>
        <w:t>68651</w:t>
      </w:r>
    </w:p>
    <w:p w14:paraId="6C5DE6CD"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Manuscript Type: </w:t>
      </w:r>
      <w:r w:rsidRPr="007E6189">
        <w:rPr>
          <w:rFonts w:ascii="Book Antiqua" w:eastAsia="Book Antiqua" w:hAnsi="Book Antiqua" w:cs="Book Antiqua"/>
          <w:color w:val="000000"/>
        </w:rPr>
        <w:t>SYSTEMATIC REVIEWS</w:t>
      </w:r>
    </w:p>
    <w:p w14:paraId="696C26E8" w14:textId="77777777" w:rsidR="00A77B3E" w:rsidRPr="007E6189" w:rsidRDefault="00A77B3E" w:rsidP="007E6189">
      <w:pPr>
        <w:spacing w:line="360" w:lineRule="auto"/>
        <w:jc w:val="both"/>
        <w:rPr>
          <w:rFonts w:ascii="Book Antiqua" w:hAnsi="Book Antiqua"/>
        </w:rPr>
      </w:pPr>
    </w:p>
    <w:p w14:paraId="751D71D0"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Catatonia in older adults: A systematic review</w:t>
      </w:r>
    </w:p>
    <w:p w14:paraId="05A4291C" w14:textId="77777777" w:rsidR="00A77B3E" w:rsidRPr="007E6189" w:rsidRDefault="00A77B3E" w:rsidP="007E6189">
      <w:pPr>
        <w:spacing w:line="360" w:lineRule="auto"/>
        <w:jc w:val="both"/>
        <w:rPr>
          <w:rFonts w:ascii="Book Antiqua" w:hAnsi="Book Antiqua"/>
        </w:rPr>
      </w:pPr>
    </w:p>
    <w:p w14:paraId="05C9C40F" w14:textId="057EDDAD" w:rsidR="00A77B3E" w:rsidRPr="00C61407" w:rsidRDefault="00236B82" w:rsidP="007E6189">
      <w:pPr>
        <w:spacing w:line="360" w:lineRule="auto"/>
        <w:jc w:val="both"/>
        <w:rPr>
          <w:rFonts w:ascii="Book Antiqua" w:hAnsi="Book Antiqua"/>
        </w:rPr>
      </w:pPr>
      <w:r w:rsidRPr="00C61407">
        <w:rPr>
          <w:rFonts w:ascii="Book Antiqua" w:eastAsia="Book Antiqua" w:hAnsi="Book Antiqua" w:cs="Book Antiqua"/>
          <w:color w:val="000000"/>
        </w:rPr>
        <w:t xml:space="preserve">Jaimes-Albornoz W </w:t>
      </w:r>
      <w:r w:rsidRPr="00C61407">
        <w:rPr>
          <w:rFonts w:ascii="Book Antiqua" w:eastAsia="Book Antiqua" w:hAnsi="Book Antiqua" w:cs="Book Antiqua"/>
          <w:i/>
          <w:iCs/>
          <w:color w:val="000000"/>
        </w:rPr>
        <w:t>et al</w:t>
      </w:r>
      <w:r w:rsidRPr="00C61407">
        <w:rPr>
          <w:rFonts w:ascii="Book Antiqua" w:eastAsia="Book Antiqua" w:hAnsi="Book Antiqua" w:cs="Book Antiqua"/>
          <w:color w:val="000000"/>
        </w:rPr>
        <w:t xml:space="preserve">. </w:t>
      </w:r>
      <w:r w:rsidR="009074C2" w:rsidRPr="00C61407">
        <w:rPr>
          <w:rFonts w:ascii="Book Antiqua" w:eastAsia="Book Antiqua" w:hAnsi="Book Antiqua" w:cs="Book Antiqua"/>
          <w:color w:val="000000"/>
        </w:rPr>
        <w:t>Catatonia in older adults</w:t>
      </w:r>
    </w:p>
    <w:p w14:paraId="28731F5C" w14:textId="77777777" w:rsidR="00A77B3E" w:rsidRPr="00C61407" w:rsidRDefault="00A77B3E" w:rsidP="007E6189">
      <w:pPr>
        <w:spacing w:line="360" w:lineRule="auto"/>
        <w:jc w:val="both"/>
        <w:rPr>
          <w:rFonts w:ascii="Book Antiqua" w:hAnsi="Book Antiqua"/>
        </w:rPr>
      </w:pPr>
    </w:p>
    <w:p w14:paraId="6386D0D4" w14:textId="77777777" w:rsidR="00A77B3E" w:rsidRPr="00C61407" w:rsidRDefault="009074C2" w:rsidP="007E6189">
      <w:pPr>
        <w:spacing w:line="360" w:lineRule="auto"/>
        <w:jc w:val="both"/>
        <w:rPr>
          <w:rFonts w:ascii="Book Antiqua" w:hAnsi="Book Antiqua"/>
        </w:rPr>
      </w:pPr>
      <w:r w:rsidRPr="00C61407">
        <w:rPr>
          <w:rFonts w:ascii="Book Antiqua" w:eastAsia="Book Antiqua" w:hAnsi="Book Antiqua" w:cs="Book Antiqua"/>
          <w:color w:val="000000"/>
        </w:rPr>
        <w:t>Walter Jaimes-Albornoz, Angel Ruiz de Pellon-Santamaria, Ayar Nizama-Vía, Marco Isetta, Ines Albajar, Jordi Serra-Mestres</w:t>
      </w:r>
    </w:p>
    <w:p w14:paraId="46064F00" w14:textId="77777777" w:rsidR="00A77B3E" w:rsidRPr="00C61407" w:rsidRDefault="00A77B3E" w:rsidP="007E6189">
      <w:pPr>
        <w:spacing w:line="360" w:lineRule="auto"/>
        <w:jc w:val="both"/>
        <w:rPr>
          <w:rFonts w:ascii="Book Antiqua" w:hAnsi="Book Antiqua"/>
        </w:rPr>
      </w:pPr>
    </w:p>
    <w:p w14:paraId="7B1181BF" w14:textId="77777777" w:rsidR="00A77B3E" w:rsidRPr="00C61407" w:rsidRDefault="009074C2" w:rsidP="007E6189">
      <w:pPr>
        <w:spacing w:line="360" w:lineRule="auto"/>
        <w:jc w:val="both"/>
        <w:rPr>
          <w:rFonts w:ascii="Book Antiqua" w:hAnsi="Book Antiqua"/>
        </w:rPr>
      </w:pPr>
      <w:r w:rsidRPr="00C61407">
        <w:rPr>
          <w:rFonts w:ascii="Book Antiqua" w:eastAsia="Book Antiqua" w:hAnsi="Book Antiqua" w:cs="Book Antiqua"/>
          <w:b/>
          <w:bCs/>
          <w:color w:val="000000"/>
        </w:rPr>
        <w:t xml:space="preserve">Walter Jaimes-Albornoz, Angel Ruiz de Pellon-Santamaria, </w:t>
      </w:r>
      <w:r w:rsidRPr="00C61407">
        <w:rPr>
          <w:rFonts w:ascii="Book Antiqua" w:eastAsia="Book Antiqua" w:hAnsi="Book Antiqua" w:cs="Book Antiqua"/>
          <w:color w:val="000000"/>
        </w:rPr>
        <w:t>Psychiatry Service, Hospital Universitario Donostia, Basque Health Service - Osakidetza, San Sebastian 20014, Gipuzkoa, Spain</w:t>
      </w:r>
    </w:p>
    <w:p w14:paraId="69AB78EA" w14:textId="77777777" w:rsidR="00A77B3E" w:rsidRPr="00C61407" w:rsidRDefault="00A77B3E" w:rsidP="007E6189">
      <w:pPr>
        <w:spacing w:line="360" w:lineRule="auto"/>
        <w:jc w:val="both"/>
        <w:rPr>
          <w:rFonts w:ascii="Book Antiqua" w:hAnsi="Book Antiqua"/>
        </w:rPr>
      </w:pPr>
    </w:p>
    <w:p w14:paraId="724AA503" w14:textId="77777777" w:rsidR="00A77B3E" w:rsidRPr="007E6189" w:rsidRDefault="009074C2" w:rsidP="007E6189">
      <w:pPr>
        <w:spacing w:line="360" w:lineRule="auto"/>
        <w:jc w:val="both"/>
        <w:rPr>
          <w:rFonts w:ascii="Book Antiqua" w:hAnsi="Book Antiqua"/>
        </w:rPr>
      </w:pPr>
      <w:proofErr w:type="spellStart"/>
      <w:r w:rsidRPr="007E6189">
        <w:rPr>
          <w:rFonts w:ascii="Book Antiqua" w:eastAsia="Book Antiqua" w:hAnsi="Book Antiqua" w:cs="Book Antiqua"/>
          <w:b/>
          <w:bCs/>
          <w:color w:val="000000"/>
        </w:rPr>
        <w:t>Ayar</w:t>
      </w:r>
      <w:proofErr w:type="spellEnd"/>
      <w:r w:rsidRPr="007E6189">
        <w:rPr>
          <w:rFonts w:ascii="Book Antiqua" w:eastAsia="Book Antiqua" w:hAnsi="Book Antiqua" w:cs="Book Antiqua"/>
          <w:b/>
          <w:bCs/>
          <w:color w:val="000000"/>
        </w:rPr>
        <w:t xml:space="preserve"> </w:t>
      </w:r>
      <w:proofErr w:type="spellStart"/>
      <w:r w:rsidRPr="007E6189">
        <w:rPr>
          <w:rFonts w:ascii="Book Antiqua" w:eastAsia="Book Antiqua" w:hAnsi="Book Antiqua" w:cs="Book Antiqua"/>
          <w:b/>
          <w:bCs/>
          <w:color w:val="000000"/>
        </w:rPr>
        <w:t>Nizama-Vía</w:t>
      </w:r>
      <w:proofErr w:type="spellEnd"/>
      <w:r w:rsidRPr="007E6189">
        <w:rPr>
          <w:rFonts w:ascii="Book Antiqua" w:eastAsia="Book Antiqua" w:hAnsi="Book Antiqua" w:cs="Book Antiqua"/>
          <w:b/>
          <w:bCs/>
          <w:color w:val="000000"/>
        </w:rPr>
        <w:t xml:space="preserve">, </w:t>
      </w:r>
      <w:r w:rsidRPr="007E6189">
        <w:rPr>
          <w:rFonts w:ascii="Book Antiqua" w:eastAsia="Book Antiqua" w:hAnsi="Book Antiqua" w:cs="Book Antiqua"/>
          <w:color w:val="000000"/>
        </w:rPr>
        <w:t xml:space="preserve">Psychiatry Service “Virgen del </w:t>
      </w:r>
      <w:proofErr w:type="spellStart"/>
      <w:r w:rsidRPr="007E6189">
        <w:rPr>
          <w:rFonts w:ascii="Book Antiqua" w:eastAsia="Book Antiqua" w:hAnsi="Book Antiqua" w:cs="Book Antiqua"/>
          <w:color w:val="000000"/>
        </w:rPr>
        <w:t>Cisne</w:t>
      </w:r>
      <w:proofErr w:type="spellEnd"/>
      <w:r w:rsidRPr="007E6189">
        <w:rPr>
          <w:rFonts w:ascii="Book Antiqua" w:eastAsia="Book Antiqua" w:hAnsi="Book Antiqua" w:cs="Book Antiqua"/>
          <w:color w:val="000000"/>
        </w:rPr>
        <w:t>” Mental Health Community Center, Regional Health Directorate, Tumbes 24002, Peru</w:t>
      </w:r>
    </w:p>
    <w:p w14:paraId="34A95588" w14:textId="77777777" w:rsidR="00A77B3E" w:rsidRPr="007E6189" w:rsidRDefault="00A77B3E" w:rsidP="007E6189">
      <w:pPr>
        <w:spacing w:line="360" w:lineRule="auto"/>
        <w:jc w:val="both"/>
        <w:rPr>
          <w:rFonts w:ascii="Book Antiqua" w:hAnsi="Book Antiqua"/>
        </w:rPr>
      </w:pPr>
    </w:p>
    <w:p w14:paraId="5F431C8B"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Marco </w:t>
      </w:r>
      <w:proofErr w:type="spellStart"/>
      <w:r w:rsidRPr="007E6189">
        <w:rPr>
          <w:rFonts w:ascii="Book Antiqua" w:eastAsia="Book Antiqua" w:hAnsi="Book Antiqua" w:cs="Book Antiqua"/>
          <w:b/>
          <w:bCs/>
          <w:color w:val="000000"/>
        </w:rPr>
        <w:t>Isetta</w:t>
      </w:r>
      <w:proofErr w:type="spellEnd"/>
      <w:r w:rsidRPr="007E6189">
        <w:rPr>
          <w:rFonts w:ascii="Book Antiqua" w:eastAsia="Book Antiqua" w:hAnsi="Book Antiqua" w:cs="Book Antiqua"/>
          <w:b/>
          <w:bCs/>
          <w:color w:val="000000"/>
        </w:rPr>
        <w:t xml:space="preserve">, </w:t>
      </w:r>
      <w:r w:rsidRPr="007E6189">
        <w:rPr>
          <w:rFonts w:ascii="Book Antiqua" w:eastAsia="Book Antiqua" w:hAnsi="Book Antiqua" w:cs="Book Antiqua"/>
          <w:color w:val="000000"/>
        </w:rPr>
        <w:t>Library and Knowledge Services, Central &amp; North West London NHS Foundation Trust, St Charles’ Hospital, London W10 6DZ, United Kingdom</w:t>
      </w:r>
    </w:p>
    <w:p w14:paraId="2CAAEE0B" w14:textId="77777777" w:rsidR="00A77B3E" w:rsidRPr="007E6189" w:rsidRDefault="00A77B3E" w:rsidP="007E6189">
      <w:pPr>
        <w:spacing w:line="360" w:lineRule="auto"/>
        <w:jc w:val="both"/>
        <w:rPr>
          <w:rFonts w:ascii="Book Antiqua" w:hAnsi="Book Antiqua"/>
        </w:rPr>
      </w:pPr>
    </w:p>
    <w:p w14:paraId="347AE4E7" w14:textId="48BD43A9"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Ines </w:t>
      </w:r>
      <w:proofErr w:type="spellStart"/>
      <w:r w:rsidRPr="007E6189">
        <w:rPr>
          <w:rFonts w:ascii="Book Antiqua" w:eastAsia="Book Antiqua" w:hAnsi="Book Antiqua" w:cs="Book Antiqua"/>
          <w:b/>
          <w:bCs/>
          <w:color w:val="000000"/>
        </w:rPr>
        <w:t>Albajar</w:t>
      </w:r>
      <w:proofErr w:type="spellEnd"/>
      <w:r w:rsidRPr="007E6189">
        <w:rPr>
          <w:rFonts w:ascii="Book Antiqua" w:eastAsia="Book Antiqua" w:hAnsi="Book Antiqua" w:cs="Book Antiqua"/>
          <w:b/>
          <w:bCs/>
          <w:color w:val="000000"/>
        </w:rPr>
        <w:t xml:space="preserve">, </w:t>
      </w:r>
      <w:r w:rsidRPr="007E6189">
        <w:rPr>
          <w:rFonts w:ascii="Book Antiqua" w:eastAsia="Book Antiqua" w:hAnsi="Book Antiqua" w:cs="Book Antiqua"/>
          <w:color w:val="000000"/>
        </w:rPr>
        <w:t>Neurology Ser</w:t>
      </w:r>
      <w:r w:rsidR="00700C18" w:rsidRPr="007E6189">
        <w:rPr>
          <w:rFonts w:ascii="Book Antiqua" w:eastAsia="Book Antiqua" w:hAnsi="Book Antiqua" w:cs="Book Antiqua"/>
          <w:color w:val="000000"/>
        </w:rPr>
        <w:t>v</w:t>
      </w:r>
      <w:r w:rsidRPr="007E6189">
        <w:rPr>
          <w:rFonts w:ascii="Book Antiqua" w:eastAsia="Book Antiqua" w:hAnsi="Book Antiqua" w:cs="Book Antiqua"/>
          <w:color w:val="000000"/>
        </w:rPr>
        <w:t xml:space="preserve">ice, Hospital Universitario </w:t>
      </w:r>
      <w:proofErr w:type="spellStart"/>
      <w:r w:rsidRPr="007E6189">
        <w:rPr>
          <w:rFonts w:ascii="Book Antiqua" w:eastAsia="Book Antiqua" w:hAnsi="Book Antiqua" w:cs="Book Antiqua"/>
          <w:color w:val="000000"/>
        </w:rPr>
        <w:t>Donostia</w:t>
      </w:r>
      <w:proofErr w:type="spellEnd"/>
      <w:r w:rsidRPr="007E6189">
        <w:rPr>
          <w:rFonts w:ascii="Book Antiqua" w:eastAsia="Book Antiqua" w:hAnsi="Book Antiqua" w:cs="Book Antiqua"/>
          <w:color w:val="000000"/>
        </w:rPr>
        <w:t xml:space="preserve">, Basque Health Service - </w:t>
      </w:r>
      <w:proofErr w:type="spellStart"/>
      <w:r w:rsidRPr="007E6189">
        <w:rPr>
          <w:rFonts w:ascii="Book Antiqua" w:eastAsia="Book Antiqua" w:hAnsi="Book Antiqua" w:cs="Book Antiqua"/>
          <w:color w:val="000000"/>
        </w:rPr>
        <w:t>Osakidetza</w:t>
      </w:r>
      <w:proofErr w:type="spellEnd"/>
      <w:r w:rsidRPr="007E6189">
        <w:rPr>
          <w:rFonts w:ascii="Book Antiqua" w:eastAsia="Book Antiqua" w:hAnsi="Book Antiqua" w:cs="Book Antiqua"/>
          <w:color w:val="000000"/>
        </w:rPr>
        <w:t>, San Sebastian 20014, Gipuzkoa, Spain</w:t>
      </w:r>
    </w:p>
    <w:p w14:paraId="69AC41A4" w14:textId="77777777" w:rsidR="00A77B3E" w:rsidRPr="007E6189" w:rsidRDefault="00A77B3E" w:rsidP="007E6189">
      <w:pPr>
        <w:spacing w:line="360" w:lineRule="auto"/>
        <w:jc w:val="both"/>
        <w:rPr>
          <w:rFonts w:ascii="Book Antiqua" w:hAnsi="Book Antiqua"/>
        </w:rPr>
      </w:pPr>
    </w:p>
    <w:p w14:paraId="105F149C" w14:textId="15F9C0F5"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Jordi Serra-</w:t>
      </w:r>
      <w:proofErr w:type="spellStart"/>
      <w:r w:rsidRPr="007E6189">
        <w:rPr>
          <w:rFonts w:ascii="Book Antiqua" w:eastAsia="Book Antiqua" w:hAnsi="Book Antiqua" w:cs="Book Antiqua"/>
          <w:b/>
          <w:bCs/>
          <w:color w:val="000000"/>
        </w:rPr>
        <w:t>Mestres</w:t>
      </w:r>
      <w:proofErr w:type="spellEnd"/>
      <w:r w:rsidRPr="007E6189">
        <w:rPr>
          <w:rFonts w:ascii="Book Antiqua" w:eastAsia="Book Antiqua" w:hAnsi="Book Antiqua" w:cs="Book Antiqua"/>
          <w:b/>
          <w:bCs/>
          <w:color w:val="000000"/>
        </w:rPr>
        <w:t xml:space="preserve">, </w:t>
      </w:r>
      <w:r w:rsidRPr="007E6189">
        <w:rPr>
          <w:rFonts w:ascii="Book Antiqua" w:eastAsia="Book Antiqua" w:hAnsi="Book Antiqua" w:cs="Book Antiqua"/>
          <w:color w:val="000000"/>
        </w:rPr>
        <w:t xml:space="preserve">Old </w:t>
      </w:r>
      <w:r w:rsidR="00700C18" w:rsidRPr="007E6189">
        <w:rPr>
          <w:rFonts w:ascii="Book Antiqua" w:eastAsia="Book Antiqua" w:hAnsi="Book Antiqua" w:cs="Book Antiqua"/>
          <w:color w:val="000000"/>
        </w:rPr>
        <w:t>A</w:t>
      </w:r>
      <w:r w:rsidRPr="007E6189">
        <w:rPr>
          <w:rFonts w:ascii="Book Antiqua" w:eastAsia="Book Antiqua" w:hAnsi="Book Antiqua" w:cs="Book Antiqua"/>
          <w:color w:val="000000"/>
        </w:rPr>
        <w:t>ge Psychiatry Service, Cardinal Clinic, Windsor SL4 5UL, United Kingdom</w:t>
      </w:r>
    </w:p>
    <w:p w14:paraId="41B44BA8" w14:textId="77777777" w:rsidR="00236B82" w:rsidRPr="007E6189" w:rsidRDefault="00236B82" w:rsidP="007E6189">
      <w:pPr>
        <w:spacing w:line="360" w:lineRule="auto"/>
        <w:jc w:val="both"/>
        <w:rPr>
          <w:rFonts w:ascii="Book Antiqua" w:eastAsia="Book Antiqua" w:hAnsi="Book Antiqua" w:cs="Book Antiqua"/>
          <w:color w:val="000000"/>
        </w:rPr>
      </w:pPr>
    </w:p>
    <w:p w14:paraId="4D61FB04" w14:textId="5E3F693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Author contributions: </w:t>
      </w:r>
      <w:proofErr w:type="spellStart"/>
      <w:r w:rsidR="00236B82" w:rsidRPr="007E6189">
        <w:rPr>
          <w:rFonts w:ascii="Book Antiqua" w:eastAsia="Book Antiqua" w:hAnsi="Book Antiqua" w:cs="Book Antiqua"/>
          <w:color w:val="000000"/>
        </w:rPr>
        <w:t>Jaimes-Albornoz</w:t>
      </w:r>
      <w:proofErr w:type="spellEnd"/>
      <w:r w:rsidR="00236B82" w:rsidRPr="007E6189">
        <w:rPr>
          <w:rFonts w:ascii="Book Antiqua" w:eastAsia="Book Antiqua" w:hAnsi="Book Antiqua" w:cs="Book Antiqua"/>
          <w:color w:val="000000"/>
        </w:rPr>
        <w:t xml:space="preserve"> W</w:t>
      </w:r>
      <w:r w:rsidRPr="007E6189">
        <w:rPr>
          <w:rFonts w:ascii="Book Antiqua" w:eastAsia="Book Antiqua" w:hAnsi="Book Antiqua" w:cs="Book Antiqua"/>
          <w:color w:val="000000"/>
        </w:rPr>
        <w:t xml:space="preserve"> and </w:t>
      </w:r>
      <w:r w:rsidR="00236B82" w:rsidRPr="007E6189">
        <w:rPr>
          <w:rFonts w:ascii="Book Antiqua" w:eastAsia="Book Antiqua" w:hAnsi="Book Antiqua" w:cs="Book Antiqua"/>
          <w:color w:val="000000"/>
        </w:rPr>
        <w:t>Serra-</w:t>
      </w:r>
      <w:proofErr w:type="spellStart"/>
      <w:r w:rsidR="00236B82" w:rsidRPr="007E6189">
        <w:rPr>
          <w:rFonts w:ascii="Book Antiqua" w:eastAsia="Book Antiqua" w:hAnsi="Book Antiqua" w:cs="Book Antiqua"/>
          <w:color w:val="000000"/>
        </w:rPr>
        <w:t>Mestres</w:t>
      </w:r>
      <w:proofErr w:type="spellEnd"/>
      <w:r w:rsidR="00236B82" w:rsidRPr="007E6189">
        <w:rPr>
          <w:rFonts w:ascii="Book Antiqua" w:eastAsia="Book Antiqua" w:hAnsi="Book Antiqua" w:cs="Book Antiqua"/>
          <w:color w:val="000000"/>
        </w:rPr>
        <w:t xml:space="preserve"> J</w:t>
      </w:r>
      <w:r w:rsidRPr="007E6189">
        <w:rPr>
          <w:rFonts w:ascii="Book Antiqua" w:eastAsia="Book Antiqua" w:hAnsi="Book Antiqua" w:cs="Book Antiqua"/>
          <w:color w:val="000000"/>
        </w:rPr>
        <w:t xml:space="preserve"> designed this study and completed article screening, data extraction, analysis and interpretation as well as </w:t>
      </w:r>
      <w:r w:rsidRPr="007E6189">
        <w:rPr>
          <w:rFonts w:ascii="Book Antiqua" w:eastAsia="Book Antiqua" w:hAnsi="Book Antiqua" w:cs="Book Antiqua"/>
          <w:color w:val="000000"/>
        </w:rPr>
        <w:lastRenderedPageBreak/>
        <w:t xml:space="preserve">manuscript preparation; </w:t>
      </w:r>
      <w:proofErr w:type="spellStart"/>
      <w:r w:rsidR="00236B82" w:rsidRPr="007E6189">
        <w:rPr>
          <w:rFonts w:ascii="Book Antiqua" w:eastAsia="Book Antiqua" w:hAnsi="Book Antiqua" w:cs="Book Antiqua"/>
          <w:color w:val="000000"/>
        </w:rPr>
        <w:t>Isetta</w:t>
      </w:r>
      <w:proofErr w:type="spellEnd"/>
      <w:r w:rsidR="00236B82" w:rsidRPr="007E6189">
        <w:rPr>
          <w:rFonts w:ascii="Book Antiqua" w:eastAsia="Book Antiqua" w:hAnsi="Book Antiqua" w:cs="Book Antiqua"/>
          <w:color w:val="000000"/>
        </w:rPr>
        <w:t xml:space="preserve"> M</w:t>
      </w:r>
      <w:r w:rsidRPr="007E6189">
        <w:rPr>
          <w:rFonts w:ascii="Book Antiqua" w:eastAsia="Book Antiqua" w:hAnsi="Book Antiqua" w:cs="Book Antiqua"/>
          <w:color w:val="000000"/>
        </w:rPr>
        <w:t xml:space="preserve"> prepared and wrote the methods section, acquired data and performed initial screening; </w:t>
      </w:r>
      <w:r w:rsidR="00236B82" w:rsidRPr="007E6189">
        <w:rPr>
          <w:rFonts w:ascii="Book Antiqua" w:eastAsia="Book Antiqua" w:hAnsi="Book Antiqua" w:cs="Book Antiqua"/>
          <w:color w:val="000000"/>
        </w:rPr>
        <w:t xml:space="preserve">Ruiz de </w:t>
      </w:r>
      <w:proofErr w:type="spellStart"/>
      <w:r w:rsidR="00236B82" w:rsidRPr="007E6189">
        <w:rPr>
          <w:rFonts w:ascii="Book Antiqua" w:eastAsia="Book Antiqua" w:hAnsi="Book Antiqua" w:cs="Book Antiqua"/>
          <w:color w:val="000000"/>
        </w:rPr>
        <w:t>Pellon</w:t>
      </w:r>
      <w:proofErr w:type="spellEnd"/>
      <w:r w:rsidR="00236B82" w:rsidRPr="007E6189">
        <w:rPr>
          <w:rFonts w:ascii="Book Antiqua" w:eastAsia="Book Antiqua" w:hAnsi="Book Antiqua" w:cs="Book Antiqua"/>
          <w:color w:val="000000"/>
        </w:rPr>
        <w:t>-Santamaria A</w:t>
      </w:r>
      <w:r w:rsidRPr="007E6189">
        <w:rPr>
          <w:rFonts w:ascii="Book Antiqua" w:eastAsia="Book Antiqua" w:hAnsi="Book Antiqua" w:cs="Book Antiqua"/>
          <w:color w:val="000000"/>
        </w:rPr>
        <w:t xml:space="preserve">, </w:t>
      </w:r>
      <w:proofErr w:type="spellStart"/>
      <w:r w:rsidR="00236B82" w:rsidRPr="007E6189">
        <w:rPr>
          <w:rFonts w:ascii="Book Antiqua" w:eastAsia="Book Antiqua" w:hAnsi="Book Antiqua" w:cs="Book Antiqua"/>
          <w:color w:val="000000"/>
        </w:rPr>
        <w:t>Nizama-Vía</w:t>
      </w:r>
      <w:proofErr w:type="spellEnd"/>
      <w:r w:rsidR="00236B82" w:rsidRPr="007E6189">
        <w:rPr>
          <w:rFonts w:ascii="Book Antiqua" w:eastAsia="Book Antiqua" w:hAnsi="Book Antiqua" w:cs="Book Antiqua"/>
          <w:color w:val="000000"/>
        </w:rPr>
        <w:t xml:space="preserve"> A</w:t>
      </w:r>
      <w:r w:rsidRPr="007E6189">
        <w:rPr>
          <w:rFonts w:ascii="Book Antiqua" w:eastAsia="Book Antiqua" w:hAnsi="Book Antiqua" w:cs="Book Antiqua"/>
          <w:color w:val="000000"/>
        </w:rPr>
        <w:t xml:space="preserve"> and </w:t>
      </w:r>
      <w:proofErr w:type="spellStart"/>
      <w:r w:rsidR="00236B82" w:rsidRPr="007E6189">
        <w:rPr>
          <w:rFonts w:ascii="Book Antiqua" w:eastAsia="Book Antiqua" w:hAnsi="Book Antiqua" w:cs="Book Antiqua"/>
          <w:color w:val="000000"/>
        </w:rPr>
        <w:t>Albajar</w:t>
      </w:r>
      <w:proofErr w:type="spellEnd"/>
      <w:r w:rsidR="00236B82" w:rsidRPr="007E6189">
        <w:rPr>
          <w:rFonts w:ascii="Book Antiqua" w:eastAsia="Book Antiqua" w:hAnsi="Book Antiqua" w:cs="Book Antiqua"/>
          <w:color w:val="000000"/>
        </w:rPr>
        <w:t xml:space="preserve"> I</w:t>
      </w:r>
      <w:r w:rsidRPr="007E6189">
        <w:rPr>
          <w:rFonts w:ascii="Book Antiqua" w:eastAsia="Book Antiqua" w:hAnsi="Book Antiqua" w:cs="Book Antiqua"/>
          <w:color w:val="000000"/>
        </w:rPr>
        <w:t xml:space="preserve"> completed additional data extraction, analysis and interpretation and prepared and wrote manuscript subsections; </w:t>
      </w:r>
      <w:r w:rsidR="00236B82" w:rsidRPr="007E6189">
        <w:rPr>
          <w:rFonts w:ascii="Book Antiqua" w:eastAsia="Book Antiqua" w:hAnsi="Book Antiqua" w:cs="Book Antiqua"/>
          <w:color w:val="000000"/>
        </w:rPr>
        <w:t xml:space="preserve">and </w:t>
      </w:r>
      <w:r w:rsidRPr="007E6189">
        <w:rPr>
          <w:rFonts w:ascii="Book Antiqua" w:eastAsia="Book Antiqua" w:hAnsi="Book Antiqua" w:cs="Book Antiqua"/>
          <w:color w:val="000000"/>
        </w:rPr>
        <w:t>all authors read and approved the final manuscript.</w:t>
      </w:r>
    </w:p>
    <w:p w14:paraId="42E7A344" w14:textId="77777777" w:rsidR="00A77B3E" w:rsidRPr="007E6189" w:rsidRDefault="00A77B3E" w:rsidP="007E6189">
      <w:pPr>
        <w:spacing w:line="360" w:lineRule="auto"/>
        <w:jc w:val="both"/>
        <w:rPr>
          <w:rFonts w:ascii="Book Antiqua" w:hAnsi="Book Antiqua"/>
        </w:rPr>
      </w:pPr>
    </w:p>
    <w:p w14:paraId="4B6F473C"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Corresponding author: Walter </w:t>
      </w:r>
      <w:proofErr w:type="spellStart"/>
      <w:r w:rsidRPr="007E6189">
        <w:rPr>
          <w:rFonts w:ascii="Book Antiqua" w:eastAsia="Book Antiqua" w:hAnsi="Book Antiqua" w:cs="Book Antiqua"/>
          <w:b/>
          <w:bCs/>
          <w:color w:val="000000"/>
        </w:rPr>
        <w:t>Jaimes-Albornoz</w:t>
      </w:r>
      <w:proofErr w:type="spellEnd"/>
      <w:r w:rsidRPr="007E6189">
        <w:rPr>
          <w:rFonts w:ascii="Book Antiqua" w:eastAsia="Book Antiqua" w:hAnsi="Book Antiqua" w:cs="Book Antiqua"/>
          <w:b/>
          <w:bCs/>
          <w:color w:val="000000"/>
        </w:rPr>
        <w:t xml:space="preserve">, MD, Consultant Physician-Scientist, </w:t>
      </w:r>
      <w:r w:rsidRPr="007E6189">
        <w:rPr>
          <w:rFonts w:ascii="Book Antiqua" w:eastAsia="Book Antiqua" w:hAnsi="Book Antiqua" w:cs="Book Antiqua"/>
          <w:color w:val="000000"/>
        </w:rPr>
        <w:t xml:space="preserve">Psychiatry Service, Hospital Universitario </w:t>
      </w:r>
      <w:proofErr w:type="spellStart"/>
      <w:r w:rsidRPr="007E6189">
        <w:rPr>
          <w:rFonts w:ascii="Book Antiqua" w:eastAsia="Book Antiqua" w:hAnsi="Book Antiqua" w:cs="Book Antiqua"/>
          <w:color w:val="000000"/>
        </w:rPr>
        <w:t>Donostia</w:t>
      </w:r>
      <w:proofErr w:type="spellEnd"/>
      <w:r w:rsidRPr="007E6189">
        <w:rPr>
          <w:rFonts w:ascii="Book Antiqua" w:eastAsia="Book Antiqua" w:hAnsi="Book Antiqua" w:cs="Book Antiqua"/>
          <w:color w:val="000000"/>
        </w:rPr>
        <w:t xml:space="preserve">, Basque Health Service - </w:t>
      </w:r>
      <w:proofErr w:type="spellStart"/>
      <w:r w:rsidRPr="007E6189">
        <w:rPr>
          <w:rFonts w:ascii="Book Antiqua" w:eastAsia="Book Antiqua" w:hAnsi="Book Antiqua" w:cs="Book Antiqua"/>
          <w:color w:val="000000"/>
        </w:rPr>
        <w:t>Osakidetza</w:t>
      </w:r>
      <w:proofErr w:type="spellEnd"/>
      <w:r w:rsidRPr="007E6189">
        <w:rPr>
          <w:rFonts w:ascii="Book Antiqua" w:eastAsia="Book Antiqua" w:hAnsi="Book Antiqua" w:cs="Book Antiqua"/>
          <w:color w:val="000000"/>
        </w:rPr>
        <w:t xml:space="preserve">, Paseo del Dr. </w:t>
      </w:r>
      <w:proofErr w:type="spellStart"/>
      <w:r w:rsidRPr="007E6189">
        <w:rPr>
          <w:rFonts w:ascii="Book Antiqua" w:eastAsia="Book Antiqua" w:hAnsi="Book Antiqua" w:cs="Book Antiqua"/>
          <w:color w:val="000000"/>
        </w:rPr>
        <w:t>Begiristain</w:t>
      </w:r>
      <w:proofErr w:type="spellEnd"/>
      <w:r w:rsidRPr="007E6189">
        <w:rPr>
          <w:rFonts w:ascii="Book Antiqua" w:eastAsia="Book Antiqua" w:hAnsi="Book Antiqua" w:cs="Book Antiqua"/>
          <w:color w:val="000000"/>
        </w:rPr>
        <w:t xml:space="preserve"> 109, San Sebastian 20014, Gipuzkoa, Spain. walter.jaimesalbornoz@osakidetza.eus</w:t>
      </w:r>
    </w:p>
    <w:p w14:paraId="070CB958" w14:textId="77777777" w:rsidR="00A77B3E" w:rsidRPr="007E6189" w:rsidRDefault="00A77B3E" w:rsidP="007E6189">
      <w:pPr>
        <w:spacing w:line="360" w:lineRule="auto"/>
        <w:jc w:val="both"/>
        <w:rPr>
          <w:rFonts w:ascii="Book Antiqua" w:hAnsi="Book Antiqua"/>
        </w:rPr>
      </w:pPr>
    </w:p>
    <w:p w14:paraId="0E2F11B4"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Received: </w:t>
      </w:r>
      <w:r w:rsidRPr="007E6189">
        <w:rPr>
          <w:rFonts w:ascii="Book Antiqua" w:eastAsia="Book Antiqua" w:hAnsi="Book Antiqua" w:cs="Book Antiqua"/>
          <w:color w:val="000000"/>
        </w:rPr>
        <w:t>May 30, 2021</w:t>
      </w:r>
    </w:p>
    <w:p w14:paraId="3EC6EABA"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Revised: </w:t>
      </w:r>
      <w:r w:rsidRPr="007E6189">
        <w:rPr>
          <w:rFonts w:ascii="Book Antiqua" w:eastAsia="Book Antiqua" w:hAnsi="Book Antiqua" w:cs="Book Antiqua"/>
          <w:color w:val="000000"/>
        </w:rPr>
        <w:t>July 27, 2021</w:t>
      </w:r>
    </w:p>
    <w:p w14:paraId="7027AE38" w14:textId="602382D3"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Accepted: </w:t>
      </w:r>
      <w:ins w:id="0" w:author="Liansheng Ma" w:date="2022-01-20T02:01:00Z">
        <w:r w:rsidR="00F13D41" w:rsidRPr="00F13D41">
          <w:rPr>
            <w:rFonts w:ascii="Book Antiqua" w:eastAsia="Book Antiqua" w:hAnsi="Book Antiqua" w:cs="Book Antiqua"/>
            <w:b/>
            <w:bCs/>
            <w:color w:val="000000"/>
          </w:rPr>
          <w:t>January 20, 2022</w:t>
        </w:r>
      </w:ins>
    </w:p>
    <w:p w14:paraId="3D539394" w14:textId="489B9FC5"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Published online: </w:t>
      </w:r>
    </w:p>
    <w:p w14:paraId="4A516AB5" w14:textId="77777777" w:rsidR="00A77B3E" w:rsidRPr="007E6189" w:rsidRDefault="00A77B3E" w:rsidP="007E6189">
      <w:pPr>
        <w:spacing w:line="360" w:lineRule="auto"/>
        <w:jc w:val="both"/>
        <w:rPr>
          <w:rFonts w:ascii="Book Antiqua" w:hAnsi="Book Antiqua"/>
        </w:rPr>
        <w:sectPr w:rsidR="00A77B3E" w:rsidRPr="007E6189">
          <w:footerReference w:type="default" r:id="rId7"/>
          <w:pgSz w:w="12240" w:h="15840"/>
          <w:pgMar w:top="1440" w:right="1440" w:bottom="1440" w:left="1440" w:header="720" w:footer="720" w:gutter="0"/>
          <w:cols w:space="720"/>
          <w:docGrid w:linePitch="360"/>
        </w:sectPr>
      </w:pPr>
    </w:p>
    <w:p w14:paraId="307788B5"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lastRenderedPageBreak/>
        <w:t>Abstract</w:t>
      </w:r>
    </w:p>
    <w:p w14:paraId="74C45141"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BACKGROUND</w:t>
      </w:r>
    </w:p>
    <w:p w14:paraId="2A6E321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shd w:val="clear" w:color="auto" w:fill="FFFFFF"/>
        </w:rPr>
        <w:t>Catatonia is a complex psychomotor syndrome that often goes unrecognized and untreated, even though its classification has evolved in recent years. Prompt and correct identification of catatonia allows for highly effective treatment and prevention of possible complications.</w:t>
      </w:r>
      <w:r w:rsidRPr="007E6189">
        <w:rPr>
          <w:rFonts w:ascii="Book Antiqua" w:eastAsia="Book Antiqua" w:hAnsi="Book Antiqua" w:cs="Book Antiqua"/>
          <w:color w:val="000000"/>
        </w:rPr>
        <w:t xml:space="preserve"> The </w:t>
      </w:r>
      <w:proofErr w:type="spellStart"/>
      <w:r w:rsidRPr="007E6189">
        <w:rPr>
          <w:rFonts w:ascii="Book Antiqua" w:eastAsia="Book Antiqua" w:hAnsi="Book Antiqua" w:cs="Book Antiqua"/>
          <w:color w:val="000000"/>
        </w:rPr>
        <w:t>underrecognition</w:t>
      </w:r>
      <w:proofErr w:type="spellEnd"/>
      <w:r w:rsidRPr="007E6189">
        <w:rPr>
          <w:rFonts w:ascii="Book Antiqua" w:eastAsia="Book Antiqua" w:hAnsi="Book Antiqua" w:cs="Book Antiqua"/>
          <w:color w:val="000000"/>
          <w:shd w:val="clear" w:color="auto" w:fill="FFFFFF"/>
        </w:rPr>
        <w:t xml:space="preserve"> of catatonia in older patients is also frequent</w:t>
      </w:r>
      <w:r w:rsidRPr="007E6189">
        <w:rPr>
          <w:rFonts w:ascii="Book Antiqua" w:eastAsia="Book Antiqua" w:hAnsi="Book Antiqua" w:cs="Book Antiqua"/>
          <w:color w:val="000000"/>
        </w:rPr>
        <w:t>,</w:t>
      </w:r>
      <w:r w:rsidRPr="007E6189">
        <w:rPr>
          <w:rFonts w:ascii="Book Antiqua" w:eastAsia="Book Antiqua" w:hAnsi="Book Antiqua" w:cs="Book Antiqua"/>
          <w:color w:val="000000"/>
          <w:shd w:val="clear" w:color="auto" w:fill="FFFFFF"/>
        </w:rPr>
        <w:t xml:space="preserve"> and research in this population is scarce.</w:t>
      </w:r>
    </w:p>
    <w:p w14:paraId="6084390D" w14:textId="77777777" w:rsidR="00A77B3E" w:rsidRPr="007E6189" w:rsidRDefault="00A77B3E" w:rsidP="007E6189">
      <w:pPr>
        <w:spacing w:line="360" w:lineRule="auto"/>
        <w:jc w:val="both"/>
        <w:rPr>
          <w:rFonts w:ascii="Book Antiqua" w:hAnsi="Book Antiqua"/>
        </w:rPr>
      </w:pPr>
    </w:p>
    <w:p w14:paraId="4B8D975E"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AIM</w:t>
      </w:r>
    </w:p>
    <w:p w14:paraId="11F4BD5B"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shd w:val="clear" w:color="auto" w:fill="FFFFFF"/>
        </w:rPr>
        <w:t>To conduct a systematic review of the literature on catatonia in older people to ascertain its clinical characteristics across settings.</w:t>
      </w:r>
    </w:p>
    <w:p w14:paraId="7510F51E" w14:textId="77777777" w:rsidR="00A77B3E" w:rsidRPr="007E6189" w:rsidRDefault="00A77B3E" w:rsidP="007E6189">
      <w:pPr>
        <w:spacing w:line="360" w:lineRule="auto"/>
        <w:jc w:val="both"/>
        <w:rPr>
          <w:rFonts w:ascii="Book Antiqua" w:hAnsi="Book Antiqua"/>
        </w:rPr>
      </w:pPr>
    </w:p>
    <w:p w14:paraId="26986E6B"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METHODS</w:t>
      </w:r>
    </w:p>
    <w:p w14:paraId="40D0D5B7" w14:textId="0540A5EA"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Following the PRISMA guidelines, MEDLINE, EMBASE, and PsycINFO databases were searched from inception to December 2021, with a strategy aimed at identifying all articles published on catatonia in older adults. Titles and abstracts were scanned and selected independently by two authors. Papers investigating issues related to catatonia and/or catatonic symptoms in older people, with English abstracts available, were included. References of selected articles were revised to identify other relevant studies.</w:t>
      </w:r>
    </w:p>
    <w:p w14:paraId="26A394F7" w14:textId="77777777" w:rsidR="00A77B3E" w:rsidRPr="007E6189" w:rsidRDefault="00A77B3E" w:rsidP="007E6189">
      <w:pPr>
        <w:spacing w:line="360" w:lineRule="auto"/>
        <w:jc w:val="both"/>
        <w:rPr>
          <w:rFonts w:ascii="Book Antiqua" w:hAnsi="Book Antiqua"/>
        </w:rPr>
      </w:pPr>
    </w:p>
    <w:p w14:paraId="6C968625"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RESULTS</w:t>
      </w:r>
    </w:p>
    <w:p w14:paraId="65A51F0B" w14:textId="22890E05"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 xml:space="preserve">In total, 1355 articles were retrieved. After removing duplicates, 879 remained. Of the 879 identified abstracts, 669 were excluded because they did not meet the inclusion criteria. A total of 210 articles underwent full text review, and 51 were eliminated for various reasons. Fourteen more articles were selected from the references. Overall, 173 articles were reviewed: 108 case reports, 35 case series, 11 prospective cohort studies, 6 case-control studies, 3 retrospective cohort studies and 10 reviews. We found several particular aspects of catatonia in this population. Catatonia in older patients is highly prevalent and tends to have a multifactorial etiology. Older patients, compared to </w:t>
      </w:r>
      <w:r w:rsidRPr="007E6189">
        <w:rPr>
          <w:rFonts w:ascii="Book Antiqua" w:eastAsia="Book Antiqua" w:hAnsi="Book Antiqua" w:cs="Book Antiqua"/>
          <w:color w:val="000000"/>
        </w:rPr>
        <w:lastRenderedPageBreak/>
        <w:t>younger patients, have a higher risk of developing catatonia with benzodiazepine (BZD) withdrawal, in bipolar disorder, and in the general hospital. Age, together with other risk factors, was significantly associated with the incidence of deep venous thrombosis, neuroleptic malignant syndrome poor outcome, other complications and mortality. Treatment with BZDs and electroconvulsive therapy is safe and effective. Prompt treatment of its cause is essential to ensure a good prognosis.</w:t>
      </w:r>
    </w:p>
    <w:p w14:paraId="0AA4CE87" w14:textId="77777777" w:rsidR="00A77B3E" w:rsidRPr="007E6189" w:rsidRDefault="00A77B3E" w:rsidP="007E6189">
      <w:pPr>
        <w:spacing w:line="360" w:lineRule="auto"/>
        <w:jc w:val="both"/>
        <w:rPr>
          <w:rFonts w:ascii="Book Antiqua" w:hAnsi="Book Antiqua"/>
        </w:rPr>
      </w:pPr>
    </w:p>
    <w:p w14:paraId="6F93C93D"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CONCLUSION</w:t>
      </w:r>
    </w:p>
    <w:p w14:paraId="139C0BD8"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shd w:val="clear" w:color="auto" w:fill="FFFFFF"/>
        </w:rPr>
        <w:t xml:space="preserve">Catatonia in older patients is highly prevalent and tends to have a multifactorial etiology. </w:t>
      </w:r>
      <w:r w:rsidRPr="007E6189">
        <w:rPr>
          <w:rFonts w:ascii="Book Antiqua" w:eastAsia="Book Antiqua" w:hAnsi="Book Antiqua" w:cs="Book Antiqua"/>
          <w:color w:val="000000"/>
        </w:rPr>
        <w:t>The risk</w:t>
      </w:r>
      <w:r w:rsidRPr="007E6189">
        <w:rPr>
          <w:rFonts w:ascii="Book Antiqua" w:eastAsia="Book Antiqua" w:hAnsi="Book Antiqua" w:cs="Book Antiqua"/>
          <w:color w:val="000000"/>
          <w:shd w:val="clear" w:color="auto" w:fill="FFFFFF"/>
        </w:rPr>
        <w:t xml:space="preserve"> of developing catatonia in some settings and conditions, as well as of developing complications, is high in this population. Symptomatic treatment is safe and effective, and timely etiologic treatment is fundamental.</w:t>
      </w:r>
    </w:p>
    <w:p w14:paraId="647F197C" w14:textId="77777777" w:rsidR="00A77B3E" w:rsidRPr="007E6189" w:rsidRDefault="00A77B3E" w:rsidP="007E6189">
      <w:pPr>
        <w:spacing w:line="360" w:lineRule="auto"/>
        <w:jc w:val="both"/>
        <w:rPr>
          <w:rFonts w:ascii="Book Antiqua" w:hAnsi="Book Antiqua"/>
        </w:rPr>
      </w:pPr>
    </w:p>
    <w:p w14:paraId="7B0196D7" w14:textId="273DE66D"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Key Words: </w:t>
      </w:r>
      <w:r w:rsidRPr="007E6189">
        <w:rPr>
          <w:rFonts w:ascii="Book Antiqua" w:eastAsia="Book Antiqua" w:hAnsi="Book Antiqua" w:cs="Book Antiqua"/>
          <w:color w:val="000000"/>
        </w:rPr>
        <w:t xml:space="preserve">Catatonia; </w:t>
      </w:r>
      <w:r w:rsidR="00236B82" w:rsidRPr="007E6189">
        <w:rPr>
          <w:rFonts w:ascii="Book Antiqua" w:eastAsia="Book Antiqua" w:hAnsi="Book Antiqua" w:cs="Book Antiqua"/>
          <w:color w:val="000000"/>
        </w:rPr>
        <w:t>O</w:t>
      </w:r>
      <w:r w:rsidRPr="007E6189">
        <w:rPr>
          <w:rFonts w:ascii="Book Antiqua" w:eastAsia="Book Antiqua" w:hAnsi="Book Antiqua" w:cs="Book Antiqua"/>
          <w:color w:val="000000"/>
        </w:rPr>
        <w:t xml:space="preserve">lder adults; </w:t>
      </w:r>
      <w:r w:rsidR="00236B82" w:rsidRPr="007E6189">
        <w:rPr>
          <w:rFonts w:ascii="Book Antiqua" w:eastAsia="Book Antiqua" w:hAnsi="Book Antiqua" w:cs="Book Antiqua"/>
          <w:color w:val="000000"/>
        </w:rPr>
        <w:t>E</w:t>
      </w:r>
      <w:r w:rsidRPr="007E6189">
        <w:rPr>
          <w:rFonts w:ascii="Book Antiqua" w:eastAsia="Book Antiqua" w:hAnsi="Book Antiqua" w:cs="Book Antiqua"/>
          <w:color w:val="000000"/>
        </w:rPr>
        <w:t xml:space="preserve">tiology; </w:t>
      </w:r>
      <w:r w:rsidR="00236B82" w:rsidRPr="007E6189">
        <w:rPr>
          <w:rFonts w:ascii="Book Antiqua" w:eastAsia="Book Antiqua" w:hAnsi="Book Antiqua" w:cs="Book Antiqua"/>
          <w:color w:val="000000"/>
        </w:rPr>
        <w:t>P</w:t>
      </w:r>
      <w:r w:rsidRPr="007E6189">
        <w:rPr>
          <w:rFonts w:ascii="Book Antiqua" w:eastAsia="Book Antiqua" w:hAnsi="Book Antiqua" w:cs="Book Antiqua"/>
          <w:color w:val="000000"/>
        </w:rPr>
        <w:t xml:space="preserve">henomenology; </w:t>
      </w:r>
      <w:r w:rsidR="00236B82" w:rsidRPr="007E6189">
        <w:rPr>
          <w:rFonts w:ascii="Book Antiqua" w:eastAsia="Book Antiqua" w:hAnsi="Book Antiqua" w:cs="Book Antiqua"/>
          <w:color w:val="000000"/>
        </w:rPr>
        <w:t>P</w:t>
      </w:r>
      <w:r w:rsidRPr="007E6189">
        <w:rPr>
          <w:rFonts w:ascii="Book Antiqua" w:eastAsia="Book Antiqua" w:hAnsi="Book Antiqua" w:cs="Book Antiqua"/>
          <w:color w:val="000000"/>
        </w:rPr>
        <w:t xml:space="preserve">revalence; </w:t>
      </w:r>
      <w:r w:rsidR="00236B82" w:rsidRPr="007E6189">
        <w:rPr>
          <w:rFonts w:ascii="Book Antiqua" w:eastAsia="Book Antiqua" w:hAnsi="Book Antiqua" w:cs="Book Antiqua"/>
          <w:color w:val="000000"/>
        </w:rPr>
        <w:t>T</w:t>
      </w:r>
      <w:r w:rsidRPr="007E6189">
        <w:rPr>
          <w:rFonts w:ascii="Book Antiqua" w:eastAsia="Book Antiqua" w:hAnsi="Book Antiqua" w:cs="Book Antiqua"/>
          <w:color w:val="000000"/>
        </w:rPr>
        <w:t>reatment</w:t>
      </w:r>
    </w:p>
    <w:p w14:paraId="0704AC6C" w14:textId="77777777" w:rsidR="00A77B3E" w:rsidRPr="007E6189" w:rsidRDefault="00A77B3E" w:rsidP="007E6189">
      <w:pPr>
        <w:spacing w:line="360" w:lineRule="auto"/>
        <w:jc w:val="both"/>
        <w:rPr>
          <w:rFonts w:ascii="Book Antiqua" w:hAnsi="Book Antiqua"/>
        </w:rPr>
      </w:pPr>
    </w:p>
    <w:p w14:paraId="59575784" w14:textId="34C6A10D" w:rsidR="00A77B3E" w:rsidRPr="007E6189" w:rsidRDefault="009074C2" w:rsidP="007E6189">
      <w:pPr>
        <w:spacing w:line="360" w:lineRule="auto"/>
        <w:jc w:val="both"/>
        <w:rPr>
          <w:rFonts w:ascii="Book Antiqua" w:hAnsi="Book Antiqua"/>
        </w:rPr>
      </w:pPr>
      <w:proofErr w:type="spellStart"/>
      <w:r w:rsidRPr="007E6189">
        <w:rPr>
          <w:rFonts w:ascii="Book Antiqua" w:eastAsia="Book Antiqua" w:hAnsi="Book Antiqua" w:cs="Book Antiqua"/>
          <w:color w:val="000000"/>
        </w:rPr>
        <w:t>Jaimes-Albornoz</w:t>
      </w:r>
      <w:proofErr w:type="spellEnd"/>
      <w:r w:rsidRPr="007E6189">
        <w:rPr>
          <w:rFonts w:ascii="Book Antiqua" w:eastAsia="Book Antiqua" w:hAnsi="Book Antiqua" w:cs="Book Antiqua"/>
          <w:color w:val="000000"/>
        </w:rPr>
        <w:t xml:space="preserve"> W, Ruiz de </w:t>
      </w:r>
      <w:proofErr w:type="spellStart"/>
      <w:r w:rsidRPr="007E6189">
        <w:rPr>
          <w:rFonts w:ascii="Book Antiqua" w:eastAsia="Book Antiqua" w:hAnsi="Book Antiqua" w:cs="Book Antiqua"/>
          <w:color w:val="000000"/>
        </w:rPr>
        <w:t>Pellon</w:t>
      </w:r>
      <w:proofErr w:type="spellEnd"/>
      <w:r w:rsidRPr="007E6189">
        <w:rPr>
          <w:rFonts w:ascii="Book Antiqua" w:eastAsia="Book Antiqua" w:hAnsi="Book Antiqua" w:cs="Book Antiqua"/>
          <w:color w:val="000000"/>
        </w:rPr>
        <w:t xml:space="preserve">-Santamaria A, </w:t>
      </w:r>
      <w:proofErr w:type="spellStart"/>
      <w:r w:rsidRPr="007E6189">
        <w:rPr>
          <w:rFonts w:ascii="Book Antiqua" w:eastAsia="Book Antiqua" w:hAnsi="Book Antiqua" w:cs="Book Antiqua"/>
          <w:color w:val="000000"/>
        </w:rPr>
        <w:t>Nizama-Vía</w:t>
      </w:r>
      <w:proofErr w:type="spellEnd"/>
      <w:r w:rsidRPr="007E6189">
        <w:rPr>
          <w:rFonts w:ascii="Book Antiqua" w:eastAsia="Book Antiqua" w:hAnsi="Book Antiqua" w:cs="Book Antiqua"/>
          <w:color w:val="000000"/>
        </w:rPr>
        <w:t xml:space="preserve"> A, </w:t>
      </w:r>
      <w:proofErr w:type="spellStart"/>
      <w:r w:rsidRPr="007E6189">
        <w:rPr>
          <w:rFonts w:ascii="Book Antiqua" w:eastAsia="Book Antiqua" w:hAnsi="Book Antiqua" w:cs="Book Antiqua"/>
          <w:color w:val="000000"/>
        </w:rPr>
        <w:t>Isetta</w:t>
      </w:r>
      <w:proofErr w:type="spellEnd"/>
      <w:r w:rsidRPr="007E6189">
        <w:rPr>
          <w:rFonts w:ascii="Book Antiqua" w:eastAsia="Book Antiqua" w:hAnsi="Book Antiqua" w:cs="Book Antiqua"/>
          <w:color w:val="000000"/>
        </w:rPr>
        <w:t xml:space="preserve"> M, </w:t>
      </w:r>
      <w:proofErr w:type="spellStart"/>
      <w:r w:rsidRPr="007E6189">
        <w:rPr>
          <w:rFonts w:ascii="Book Antiqua" w:eastAsia="Book Antiqua" w:hAnsi="Book Antiqua" w:cs="Book Antiqua"/>
          <w:color w:val="000000"/>
        </w:rPr>
        <w:t>Albajar</w:t>
      </w:r>
      <w:proofErr w:type="spellEnd"/>
      <w:r w:rsidRPr="007E6189">
        <w:rPr>
          <w:rFonts w:ascii="Book Antiqua" w:eastAsia="Book Antiqua" w:hAnsi="Book Antiqua" w:cs="Book Antiqua"/>
          <w:color w:val="000000"/>
        </w:rPr>
        <w:t xml:space="preserve"> I, Serra-</w:t>
      </w:r>
      <w:proofErr w:type="spellStart"/>
      <w:r w:rsidRPr="007E6189">
        <w:rPr>
          <w:rFonts w:ascii="Book Antiqua" w:eastAsia="Book Antiqua" w:hAnsi="Book Antiqua" w:cs="Book Antiqua"/>
          <w:color w:val="000000"/>
        </w:rPr>
        <w:t>Mestres</w:t>
      </w:r>
      <w:proofErr w:type="spellEnd"/>
      <w:r w:rsidRPr="007E6189">
        <w:rPr>
          <w:rFonts w:ascii="Book Antiqua" w:eastAsia="Book Antiqua" w:hAnsi="Book Antiqua" w:cs="Book Antiqua"/>
          <w:color w:val="000000"/>
        </w:rPr>
        <w:t xml:space="preserve"> J. Catatonia in older adults: A systematic review. </w:t>
      </w:r>
      <w:r w:rsidRPr="007E6189">
        <w:rPr>
          <w:rFonts w:ascii="Book Antiqua" w:eastAsia="Book Antiqua" w:hAnsi="Book Antiqua" w:cs="Book Antiqua"/>
          <w:i/>
          <w:iCs/>
          <w:color w:val="000000"/>
        </w:rPr>
        <w:t>World J Psychiatry</w:t>
      </w:r>
      <w:r w:rsidRPr="007E6189">
        <w:rPr>
          <w:rFonts w:ascii="Book Antiqua" w:eastAsia="Book Antiqua" w:hAnsi="Book Antiqua" w:cs="Book Antiqua"/>
          <w:color w:val="000000"/>
        </w:rPr>
        <w:t xml:space="preserve"> 2022; In press</w:t>
      </w:r>
    </w:p>
    <w:p w14:paraId="06C54A35" w14:textId="77777777" w:rsidR="00A77B3E" w:rsidRPr="007E6189" w:rsidRDefault="00A77B3E" w:rsidP="007E6189">
      <w:pPr>
        <w:spacing w:line="360" w:lineRule="auto"/>
        <w:jc w:val="both"/>
        <w:rPr>
          <w:rFonts w:ascii="Book Antiqua" w:hAnsi="Book Antiqua"/>
        </w:rPr>
      </w:pPr>
    </w:p>
    <w:p w14:paraId="59BC9244" w14:textId="7645FC26" w:rsidR="00236B82" w:rsidRPr="007E6189" w:rsidRDefault="009074C2" w:rsidP="007E6189">
      <w:pPr>
        <w:spacing w:line="360" w:lineRule="auto"/>
        <w:jc w:val="both"/>
        <w:rPr>
          <w:rFonts w:ascii="Book Antiqua" w:eastAsia="Book Antiqua" w:hAnsi="Book Antiqua" w:cs="Book Antiqua"/>
          <w:color w:val="000000"/>
        </w:rPr>
      </w:pPr>
      <w:r w:rsidRPr="007E6189">
        <w:rPr>
          <w:rFonts w:ascii="Book Antiqua" w:eastAsia="Book Antiqua" w:hAnsi="Book Antiqua" w:cs="Book Antiqua"/>
          <w:b/>
          <w:bCs/>
          <w:color w:val="000000"/>
        </w:rPr>
        <w:t xml:space="preserve">Core Tip: </w:t>
      </w:r>
      <w:r w:rsidRPr="007E6189">
        <w:rPr>
          <w:rFonts w:ascii="Book Antiqua" w:eastAsia="Book Antiqua" w:hAnsi="Book Antiqua" w:cs="Book Antiqua"/>
          <w:color w:val="000000"/>
        </w:rPr>
        <w:t xml:space="preserve">Catatonia in older people is underrecognized and undertreated, as demonstrated by the scarce bibliography published in this age group, in which the prevalence is high and the etiology usually multifactorial. Catatonia can frequently present together with delirium. General medical conditions and neurological disorders have a very important role in its etiology. Older people could have a higher risk of developing catatonia in bipolar disorder, the general hospital and with benzodiazepine </w:t>
      </w:r>
      <w:r w:rsidR="00236B82" w:rsidRPr="007E6189">
        <w:rPr>
          <w:rFonts w:ascii="Book Antiqua" w:eastAsia="Book Antiqua" w:hAnsi="Book Antiqua" w:cs="Book Antiqua"/>
          <w:color w:val="000000"/>
        </w:rPr>
        <w:t xml:space="preserve">(BZD) </w:t>
      </w:r>
      <w:r w:rsidRPr="007E6189">
        <w:rPr>
          <w:rFonts w:ascii="Book Antiqua" w:eastAsia="Book Antiqua" w:hAnsi="Book Antiqua" w:cs="Book Antiqua"/>
          <w:color w:val="000000"/>
        </w:rPr>
        <w:t>withdrawal. Also, they have a higher risk of developing complications secondary to this condition. B</w:t>
      </w:r>
      <w:r w:rsidR="00236B82" w:rsidRPr="007E6189">
        <w:rPr>
          <w:rFonts w:ascii="Book Antiqua" w:eastAsia="Book Antiqua" w:hAnsi="Book Antiqua" w:cs="Book Antiqua"/>
          <w:color w:val="000000"/>
        </w:rPr>
        <w:t>ZD</w:t>
      </w:r>
      <w:r w:rsidRPr="007E6189">
        <w:rPr>
          <w:rFonts w:ascii="Book Antiqua" w:eastAsia="Book Antiqua" w:hAnsi="Book Antiqua" w:cs="Book Antiqua"/>
          <w:color w:val="000000"/>
        </w:rPr>
        <w:t>s and electroconvulsive therapy have been proven to be safe and effective symptomatic treatments, but the correct identification and treatment of the etiology are crucial for a full recovery.</w:t>
      </w:r>
    </w:p>
    <w:p w14:paraId="7D3317DB" w14:textId="44033BE2"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aps/>
          <w:color w:val="000000"/>
          <w:u w:val="single"/>
        </w:rPr>
        <w:lastRenderedPageBreak/>
        <w:t>INTRODUCTION</w:t>
      </w:r>
    </w:p>
    <w:p w14:paraId="14465084" w14:textId="77777777" w:rsidR="00236B82" w:rsidRPr="007E6189" w:rsidRDefault="009074C2" w:rsidP="007E6189">
      <w:pPr>
        <w:spacing w:line="360" w:lineRule="auto"/>
        <w:jc w:val="both"/>
        <w:rPr>
          <w:rFonts w:ascii="Book Antiqua" w:eastAsia="Book Antiqua" w:hAnsi="Book Antiqua" w:cs="Book Antiqua"/>
          <w:color w:val="000000"/>
        </w:rPr>
      </w:pPr>
      <w:r w:rsidRPr="007E6189">
        <w:rPr>
          <w:rFonts w:ascii="Book Antiqua" w:eastAsia="Book Antiqua" w:hAnsi="Book Antiqua" w:cs="Book Antiqua"/>
          <w:color w:val="000000"/>
        </w:rPr>
        <w:t xml:space="preserve">Catatonia is a psychomotor syndrome caused by physical illnesses, such as infections; endocrine, metabolic, and neurologic disorders; psychiatric conditions, mainly affective and psychotic; and medications and other </w:t>
      </w:r>
      <w:proofErr w:type="gramStart"/>
      <w:r w:rsidRPr="007E6189">
        <w:rPr>
          <w:rFonts w:ascii="Book Antiqua" w:eastAsia="Book Antiqua" w:hAnsi="Book Antiqua" w:cs="Book Antiqua"/>
          <w:color w:val="000000"/>
        </w:rPr>
        <w:t>substances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w:t>
      </w:r>
      <w:r w:rsidRPr="007E6189">
        <w:rPr>
          <w:rFonts w:ascii="Book Antiqua" w:eastAsia="Book Antiqua" w:hAnsi="Book Antiqua" w:cs="Book Antiqua"/>
          <w:color w:val="000000"/>
        </w:rPr>
        <w:t xml:space="preserve">. The contemporary concept of catatonia has evolved significantly. The Diagnostic and Statistical Manual - Fifth Edition (DSM-5) classifies catatonia either as a specifier of all mental disorders, as secondary to a general medical condition (GMC), and as catatonia not otherwise specified for when the syndrome is identified but not yet their </w:t>
      </w:r>
      <w:proofErr w:type="gramStart"/>
      <w:r w:rsidRPr="007E6189">
        <w:rPr>
          <w:rFonts w:ascii="Book Antiqua" w:eastAsia="Book Antiqua" w:hAnsi="Book Antiqua" w:cs="Book Antiqua"/>
          <w:color w:val="000000"/>
        </w:rPr>
        <w:t>etiology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w:t>
      </w:r>
      <w:r w:rsidRPr="007E6189">
        <w:rPr>
          <w:rFonts w:ascii="Book Antiqua" w:eastAsia="Book Antiqua" w:hAnsi="Book Antiqua" w:cs="Book Antiqua"/>
          <w:color w:val="000000"/>
        </w:rPr>
        <w:t>. Based on a review of the available evidence published in recent decades and considering their clinical utility and global applicability, the International Classification of Diseases - 11</w:t>
      </w:r>
      <w:r w:rsidRPr="007E6189">
        <w:rPr>
          <w:rFonts w:ascii="Book Antiqua" w:eastAsia="Book Antiqua" w:hAnsi="Book Antiqua" w:cs="Book Antiqua"/>
          <w:color w:val="000000"/>
          <w:vertAlign w:val="superscript"/>
        </w:rPr>
        <w:t>th</w:t>
      </w:r>
      <w:r w:rsidRPr="007E6189">
        <w:rPr>
          <w:rFonts w:ascii="Book Antiqua" w:eastAsia="Book Antiqua" w:hAnsi="Book Antiqua" w:cs="Book Antiqua"/>
          <w:color w:val="000000"/>
        </w:rPr>
        <w:t xml:space="preserve"> Edition</w:t>
      </w:r>
      <w:r w:rsidR="00236B82"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 xml:space="preserve">classifies catatonia as a new diagnostic group at the same hierarchical level as the other included disorders. This edition, approved in May 2019, considers that catatonia can be caused by mental disorders, psychoactive substances (including medications), and medical conditions. In the former, catatonia is valued with the symptom specifier within the category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psychomotor symptoms</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and, in the other two cases, as a secondary presentation </w:t>
      </w:r>
      <w:proofErr w:type="gramStart"/>
      <w:r w:rsidRPr="007E6189">
        <w:rPr>
          <w:rFonts w:ascii="Book Antiqua" w:eastAsia="Book Antiqua" w:hAnsi="Book Antiqua" w:cs="Book Antiqua"/>
          <w:color w:val="000000"/>
        </w:rPr>
        <w:t>form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w:t>
      </w:r>
      <w:r w:rsidRPr="007E6189">
        <w:rPr>
          <w:rFonts w:ascii="Book Antiqua" w:eastAsia="Book Antiqua" w:hAnsi="Book Antiqua" w:cs="Book Antiqua"/>
          <w:color w:val="000000"/>
        </w:rPr>
        <w:t xml:space="preserve">. In patients older than 18 years, catatonia is mostly associated with affective </w:t>
      </w:r>
      <w:proofErr w:type="gramStart"/>
      <w:r w:rsidRPr="007E6189">
        <w:rPr>
          <w:rFonts w:ascii="Book Antiqua" w:eastAsia="Book Antiqua" w:hAnsi="Book Antiqua" w:cs="Book Antiqua"/>
          <w:color w:val="000000"/>
        </w:rPr>
        <w:t>disorders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w:t>
      </w:r>
      <w:r w:rsidRPr="007E6189">
        <w:rPr>
          <w:rFonts w:ascii="Book Antiqua" w:eastAsia="Book Antiqua" w:hAnsi="Book Antiqua" w:cs="Book Antiqua"/>
          <w:color w:val="000000"/>
        </w:rPr>
        <w:t xml:space="preserve">. Its early recognition is important, as it is a potentially deadly syndrome. However, it is highly treatable, usually responding to treatment of the cause and to short courses of </w:t>
      </w:r>
      <w:r w:rsidR="00236B82" w:rsidRPr="007E6189">
        <w:rPr>
          <w:rFonts w:ascii="Book Antiqua" w:eastAsia="Book Antiqua" w:hAnsi="Book Antiqua" w:cs="Book Antiqua"/>
          <w:color w:val="000000"/>
        </w:rPr>
        <w:t>benzodiazepines (</w:t>
      </w:r>
      <w:r w:rsidRPr="007E6189">
        <w:rPr>
          <w:rFonts w:ascii="Book Antiqua" w:eastAsia="Book Antiqua" w:hAnsi="Book Antiqua" w:cs="Book Antiqua"/>
          <w:color w:val="000000"/>
        </w:rPr>
        <w:t>BZDs</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or </w:t>
      </w:r>
      <w:r w:rsidR="00236B82" w:rsidRPr="007E6189">
        <w:rPr>
          <w:rFonts w:ascii="Book Antiqua" w:eastAsia="Book Antiqua" w:hAnsi="Book Antiqua" w:cs="Book Antiqua"/>
          <w:color w:val="000000"/>
        </w:rPr>
        <w:t>electroconvulsive therapy (</w:t>
      </w:r>
      <w:r w:rsidRPr="007E6189">
        <w:rPr>
          <w:rFonts w:ascii="Book Antiqua" w:eastAsia="Book Antiqua" w:hAnsi="Book Antiqua" w:cs="Book Antiqua"/>
          <w:color w:val="000000"/>
        </w:rPr>
        <w:t>ECT</w:t>
      </w:r>
      <w:proofErr w:type="gramStart"/>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4</w:t>
      </w:r>
      <w:r w:rsidR="00236B82"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7]</w:t>
      </w:r>
      <w:r w:rsidRPr="007E6189">
        <w:rPr>
          <w:rFonts w:ascii="Book Antiqua" w:eastAsia="Book Antiqua" w:hAnsi="Book Antiqua" w:cs="Book Antiqua"/>
          <w:color w:val="000000"/>
        </w:rPr>
        <w:t>.</w:t>
      </w:r>
    </w:p>
    <w:p w14:paraId="2C27347B" w14:textId="4EC4CFC8"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Catatonia is also underrecognized in older adults, something that in this population may lead to delayed treatment, misdiagnosis, adverse events, and even </w:t>
      </w:r>
      <w:proofErr w:type="gramStart"/>
      <w:r w:rsidRPr="007E6189">
        <w:rPr>
          <w:rFonts w:ascii="Book Antiqua" w:eastAsia="Book Antiqua" w:hAnsi="Book Antiqua" w:cs="Book Antiqua"/>
          <w:color w:val="000000"/>
        </w:rPr>
        <w:t>death</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8,9]</w:t>
      </w:r>
      <w:r w:rsidRPr="007E6189">
        <w:rPr>
          <w:rFonts w:ascii="Book Antiqua" w:eastAsia="Book Antiqua" w:hAnsi="Book Antiqua" w:cs="Book Antiqua"/>
          <w:color w:val="000000"/>
        </w:rPr>
        <w:t>. Despite the increasing amount of research on catatonia, there have been few specific studies on older patients. This review aims to summarize the published literature on catatonia in older adults to provide up</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to</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date knowledge about this entity for clinicians working with this population.</w:t>
      </w:r>
    </w:p>
    <w:p w14:paraId="77151957" w14:textId="77777777" w:rsidR="00A77B3E" w:rsidRPr="007E6189" w:rsidRDefault="00A77B3E" w:rsidP="007E6189">
      <w:pPr>
        <w:spacing w:line="360" w:lineRule="auto"/>
        <w:jc w:val="both"/>
        <w:rPr>
          <w:rFonts w:ascii="Book Antiqua" w:hAnsi="Book Antiqua"/>
        </w:rPr>
      </w:pPr>
    </w:p>
    <w:p w14:paraId="7F7A0375"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aps/>
          <w:color w:val="000000"/>
          <w:u w:val="single"/>
        </w:rPr>
        <w:t>MATERIALS AND METHODS</w:t>
      </w:r>
    </w:p>
    <w:p w14:paraId="06E38C3B" w14:textId="5E7967EA"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 xml:space="preserve">This systematic review was conducted using the PRISMA </w:t>
      </w:r>
      <w:proofErr w:type="gramStart"/>
      <w:r w:rsidRPr="007E6189">
        <w:rPr>
          <w:rFonts w:ascii="Book Antiqua" w:eastAsia="Book Antiqua" w:hAnsi="Book Antiqua" w:cs="Book Antiqua"/>
          <w:color w:val="000000"/>
        </w:rPr>
        <w:t>method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10]</w:t>
      </w:r>
      <w:r w:rsidRPr="007E6189">
        <w:rPr>
          <w:rFonts w:ascii="Book Antiqua" w:eastAsia="Book Antiqua" w:hAnsi="Book Antiqua" w:cs="Book Antiqua"/>
          <w:color w:val="000000"/>
        </w:rPr>
        <w:t xml:space="preserve">. The MEDLINE, EMBASE, and PsycINFO databases were searched from inception through December </w:t>
      </w:r>
      <w:r w:rsidRPr="007E6189">
        <w:rPr>
          <w:rFonts w:ascii="Book Antiqua" w:eastAsia="Book Antiqua" w:hAnsi="Book Antiqua" w:cs="Book Antiqua"/>
          <w:color w:val="000000"/>
        </w:rPr>
        <w:lastRenderedPageBreak/>
        <w:t xml:space="preserve">2021. The search strategy was as follows: CATATONIA/or </w:t>
      </w:r>
      <w:proofErr w:type="spellStart"/>
      <w:r w:rsidRPr="007E6189">
        <w:rPr>
          <w:rFonts w:ascii="Book Antiqua" w:eastAsia="Book Antiqua" w:hAnsi="Book Antiqua" w:cs="Book Antiqua"/>
          <w:color w:val="000000"/>
        </w:rPr>
        <w:t>catatoni</w:t>
      </w:r>
      <w:proofErr w:type="spellEnd"/>
      <w:r w:rsidRPr="007E6189">
        <w:rPr>
          <w:rFonts w:ascii="Book Antiqua" w:eastAsia="Book Antiqua" w:hAnsi="Book Antiqua" w:cs="Book Antiqua"/>
          <w:color w:val="000000"/>
        </w:rPr>
        <w:t>*.</w:t>
      </w:r>
      <w:proofErr w:type="spellStart"/>
      <w:r w:rsidRPr="007E6189">
        <w:rPr>
          <w:rFonts w:ascii="Book Antiqua" w:eastAsia="Book Antiqua" w:hAnsi="Book Antiqua" w:cs="Book Antiqua"/>
          <w:color w:val="000000"/>
        </w:rPr>
        <w:t>af</w:t>
      </w:r>
      <w:proofErr w:type="spellEnd"/>
      <w:r w:rsidRPr="007E6189">
        <w:rPr>
          <w:rFonts w:ascii="Book Antiqua" w:eastAsia="Book Antiqua" w:hAnsi="Book Antiqua" w:cs="Book Antiqua"/>
          <w:color w:val="000000"/>
        </w:rPr>
        <w:t xml:space="preserve">. </w:t>
      </w:r>
      <w:r w:rsidR="00236B82" w:rsidRPr="007E6189">
        <w:rPr>
          <w:rFonts w:ascii="Book Antiqua" w:eastAsia="Book Antiqua" w:hAnsi="Book Antiqua" w:cs="Book Antiqua"/>
          <w:color w:val="000000"/>
        </w:rPr>
        <w:t>and</w:t>
      </w:r>
      <w:r w:rsidRPr="007E6189">
        <w:rPr>
          <w:rFonts w:ascii="Book Antiqua" w:eastAsia="Book Antiqua" w:hAnsi="Book Antiqua" w:cs="Book Antiqua"/>
          <w:color w:val="000000"/>
        </w:rPr>
        <w:t xml:space="preserve"> aged/or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aged, 80 and over</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/or frail elderly/or (elder* or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old people</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or </w:t>
      </w:r>
      <w:proofErr w:type="spellStart"/>
      <w:r w:rsidRPr="007E6189">
        <w:rPr>
          <w:rFonts w:ascii="Book Antiqua" w:eastAsia="Book Antiqua" w:hAnsi="Book Antiqua" w:cs="Book Antiqua"/>
          <w:color w:val="000000"/>
        </w:rPr>
        <w:t>geriatr</w:t>
      </w:r>
      <w:proofErr w:type="spellEnd"/>
      <w:r w:rsidRPr="007E6189">
        <w:rPr>
          <w:rFonts w:ascii="Book Antiqua" w:eastAsia="Book Antiqua" w:hAnsi="Book Antiqua" w:cs="Book Antiqua"/>
          <w:color w:val="000000"/>
        </w:rPr>
        <w:t xml:space="preserve">* or senior* or aged or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over 65</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or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over 80</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or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65 year*</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or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85 year*</w:t>
      </w:r>
      <w:r w:rsidR="00236B82" w:rsidRPr="007E6189">
        <w:rPr>
          <w:rFonts w:ascii="Book Antiqua" w:eastAsia="Book Antiqua" w:hAnsi="Book Antiqua" w:cs="Book Antiqua"/>
          <w:color w:val="000000"/>
        </w:rPr>
        <w:t>”</w:t>
      </w:r>
      <w:proofErr w:type="gramStart"/>
      <w:r w:rsidRPr="007E6189">
        <w:rPr>
          <w:rFonts w:ascii="Book Antiqua" w:eastAsia="Book Antiqua" w:hAnsi="Book Antiqua" w:cs="Book Antiqua"/>
          <w:color w:val="000000"/>
        </w:rPr>
        <w:t>).</w:t>
      </w:r>
      <w:proofErr w:type="spellStart"/>
      <w:r w:rsidRPr="007E6189">
        <w:rPr>
          <w:rFonts w:ascii="Book Antiqua" w:eastAsia="Book Antiqua" w:hAnsi="Book Antiqua" w:cs="Book Antiqua"/>
          <w:color w:val="000000"/>
        </w:rPr>
        <w:t>ti</w:t>
      </w:r>
      <w:proofErr w:type="gramEnd"/>
      <w:r w:rsidRPr="007E6189">
        <w:rPr>
          <w:rFonts w:ascii="Book Antiqua" w:eastAsia="Book Antiqua" w:hAnsi="Book Antiqua" w:cs="Book Antiqua"/>
          <w:color w:val="000000"/>
        </w:rPr>
        <w:t>,ab</w:t>
      </w:r>
      <w:proofErr w:type="spellEnd"/>
      <w:r w:rsidRPr="007E6189">
        <w:rPr>
          <w:rFonts w:ascii="Book Antiqua" w:eastAsia="Book Antiqua" w:hAnsi="Book Antiqua" w:cs="Book Antiqua"/>
          <w:color w:val="000000"/>
        </w:rPr>
        <w:t>. Articles identified were imported into a standard reference manager, EndNote X7, and duplicate manuscripts were removed. Papers that investigated issues related to catatonia and/or catatonic symptoms in older people, with an English abstract available, were included. Titles and abstracts were scanned for relevance. Papers were selected according to the inclusion criteria by two authors independently (</w:t>
      </w:r>
      <w:proofErr w:type="spellStart"/>
      <w:r w:rsidR="00236B82" w:rsidRPr="007E6189">
        <w:rPr>
          <w:rFonts w:ascii="Book Antiqua" w:eastAsia="Book Antiqua" w:hAnsi="Book Antiqua" w:cs="Book Antiqua"/>
          <w:color w:val="000000"/>
        </w:rPr>
        <w:t>Jaimes-Albornoz</w:t>
      </w:r>
      <w:proofErr w:type="spellEnd"/>
      <w:r w:rsidR="00236B82" w:rsidRPr="007E6189">
        <w:rPr>
          <w:rFonts w:ascii="Book Antiqua" w:eastAsia="Book Antiqua" w:hAnsi="Book Antiqua" w:cs="Book Antiqua"/>
          <w:color w:val="000000"/>
        </w:rPr>
        <w:t xml:space="preserve"> W and Serra-</w:t>
      </w:r>
      <w:proofErr w:type="spellStart"/>
      <w:r w:rsidR="00236B82" w:rsidRPr="007E6189">
        <w:rPr>
          <w:rFonts w:ascii="Book Antiqua" w:eastAsia="Book Antiqua" w:hAnsi="Book Antiqua" w:cs="Book Antiqua"/>
          <w:color w:val="000000"/>
        </w:rPr>
        <w:t>Mestres</w:t>
      </w:r>
      <w:proofErr w:type="spellEnd"/>
      <w:r w:rsidR="00236B82" w:rsidRPr="007E6189">
        <w:rPr>
          <w:rFonts w:ascii="Book Antiqua" w:eastAsia="Book Antiqua" w:hAnsi="Book Antiqua" w:cs="Book Antiqua"/>
          <w:color w:val="000000"/>
        </w:rPr>
        <w:t xml:space="preserve"> J</w:t>
      </w:r>
      <w:r w:rsidRPr="007E6189">
        <w:rPr>
          <w:rFonts w:ascii="Book Antiqua" w:eastAsia="Book Antiqua" w:hAnsi="Book Antiqua" w:cs="Book Antiqua"/>
          <w:color w:val="000000"/>
        </w:rPr>
        <w:t xml:space="preserve">). Full texts were ordered in case of uncertainty to maximize sensitivity. References of selected articles were cross-checked to identify other potentially eligible studies. Case reports, case series, controlled studies, or review articles were eligible for inclusion in this review. The full texts of studies that passed the initial screening were reviewed and potentially excluded based on the same criteria. From this selection we only included Abstracts/Conference proceedings and letters to the editor that describe cases of catatonia whose clinical correlates have not been previously described. The literature search strategy is summarized in the flow chart presented in Figure 1. We also present all the clinical correlates of our catatonic patients in a psychogeriatric unit (Tables 1, 2 and 3). Information on patients diagnosed with dementia in this series has been published </w:t>
      </w:r>
      <w:proofErr w:type="gramStart"/>
      <w:r w:rsidRPr="007E6189">
        <w:rPr>
          <w:rFonts w:ascii="Book Antiqua" w:eastAsia="Book Antiqua" w:hAnsi="Book Antiqua" w:cs="Book Antiqua"/>
          <w:color w:val="000000"/>
        </w:rPr>
        <w:t>previously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11]</w:t>
      </w:r>
      <w:r w:rsidRPr="007E6189">
        <w:rPr>
          <w:rFonts w:ascii="Book Antiqua" w:eastAsia="Book Antiqua" w:hAnsi="Book Antiqua" w:cs="Book Antiqua"/>
          <w:color w:val="000000"/>
        </w:rPr>
        <w:t>.</w:t>
      </w:r>
    </w:p>
    <w:p w14:paraId="62875620" w14:textId="77777777" w:rsidR="00A77B3E" w:rsidRPr="007E6189" w:rsidRDefault="00A77B3E" w:rsidP="007E6189">
      <w:pPr>
        <w:spacing w:line="360" w:lineRule="auto"/>
        <w:jc w:val="both"/>
        <w:rPr>
          <w:rFonts w:ascii="Book Antiqua" w:hAnsi="Book Antiqua"/>
        </w:rPr>
      </w:pPr>
    </w:p>
    <w:p w14:paraId="7CFFE748"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aps/>
          <w:color w:val="000000"/>
          <w:u w:val="single"/>
        </w:rPr>
        <w:t>RESULTS</w:t>
      </w:r>
    </w:p>
    <w:p w14:paraId="0058B750"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In total, 173 articles were considered: 108 case reports, 35 case series (12 also carried out a systematic review of the literature), 11 prospective cohort studies, 6 case control studies, 3 retrospective cohort studies, and 10 reviews. All articles were reviewed and are summarized below.</w:t>
      </w:r>
    </w:p>
    <w:p w14:paraId="662F2E08" w14:textId="77777777" w:rsidR="00236B82" w:rsidRPr="007E6189" w:rsidRDefault="00236B82" w:rsidP="007E6189">
      <w:pPr>
        <w:spacing w:line="360" w:lineRule="auto"/>
        <w:jc w:val="both"/>
        <w:rPr>
          <w:rFonts w:ascii="Book Antiqua" w:eastAsia="Book Antiqua" w:hAnsi="Book Antiqua" w:cs="Book Antiqua"/>
          <w:color w:val="000000"/>
        </w:rPr>
      </w:pPr>
    </w:p>
    <w:p w14:paraId="667D18CE" w14:textId="40D92A0E" w:rsidR="00A77B3E" w:rsidRPr="007E6189" w:rsidRDefault="009074C2" w:rsidP="007E6189">
      <w:pPr>
        <w:spacing w:line="360" w:lineRule="auto"/>
        <w:jc w:val="both"/>
        <w:rPr>
          <w:rFonts w:ascii="Book Antiqua" w:hAnsi="Book Antiqua"/>
          <w:i/>
          <w:iCs/>
        </w:rPr>
      </w:pPr>
      <w:r w:rsidRPr="007E6189">
        <w:rPr>
          <w:rFonts w:ascii="Book Antiqua" w:eastAsia="Book Antiqua" w:hAnsi="Book Antiqua" w:cs="Book Antiqua"/>
          <w:b/>
          <w:bCs/>
          <w:i/>
          <w:iCs/>
          <w:color w:val="000000"/>
          <w:u w:color="000000"/>
        </w:rPr>
        <w:t>Epidemiological aspects</w:t>
      </w:r>
    </w:p>
    <w:p w14:paraId="682D7F23" w14:textId="103B0C7D"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 xml:space="preserve">The prevalence of catatonia is largely dependent on its recognition, diagnostic criteria used, and setting. Although the general prevalence of catatonia is not fully known, it is </w:t>
      </w:r>
      <w:r w:rsidRPr="007E6189">
        <w:rPr>
          <w:rFonts w:ascii="Book Antiqua" w:eastAsia="Book Antiqua" w:hAnsi="Book Antiqua" w:cs="Book Antiqua"/>
          <w:color w:val="000000"/>
        </w:rPr>
        <w:lastRenderedPageBreak/>
        <w:t>considered to be between 5</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and 20% among acute psychiatric patients; however, it varies according to the underlying or comorbid </w:t>
      </w:r>
      <w:proofErr w:type="gramStart"/>
      <w:r w:rsidRPr="007E6189">
        <w:rPr>
          <w:rFonts w:ascii="Book Antiqua" w:eastAsia="Book Antiqua" w:hAnsi="Book Antiqua" w:cs="Book Antiqua"/>
          <w:color w:val="000000"/>
        </w:rPr>
        <w:t>conditions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w:t>
      </w:r>
      <w:r w:rsidRPr="007E6189">
        <w:rPr>
          <w:rFonts w:ascii="Book Antiqua" w:eastAsia="Book Antiqua" w:hAnsi="Book Antiqua" w:cs="Book Antiqua"/>
          <w:color w:val="000000"/>
        </w:rPr>
        <w:t>. A prevalence of 14%</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71% has been described in mood disorders, 4%</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67% in schizophrenia spectrum disorders, and between 4%-46% in </w:t>
      </w:r>
      <w:proofErr w:type="gramStart"/>
      <w:r w:rsidRPr="007E6189">
        <w:rPr>
          <w:rFonts w:ascii="Book Antiqua" w:eastAsia="Book Antiqua" w:hAnsi="Book Antiqua" w:cs="Book Antiqua"/>
          <w:color w:val="000000"/>
        </w:rPr>
        <w:t>GMCs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w:t>
      </w:r>
      <w:r w:rsidRPr="007E6189">
        <w:rPr>
          <w:rFonts w:ascii="Book Antiqua" w:eastAsia="Book Antiqua" w:hAnsi="Book Antiqua" w:cs="Book Antiqua"/>
          <w:color w:val="000000"/>
        </w:rPr>
        <w:t xml:space="preserve">. A recent meta-analysis including 74 studies and 107304 individuals showed an overall pooled mean prevalence of catatonia of 9.2% among subjects diagnosed with a variety of psychiatric and medical </w:t>
      </w:r>
      <w:proofErr w:type="gramStart"/>
      <w:r w:rsidRPr="007E6189">
        <w:rPr>
          <w:rFonts w:ascii="Book Antiqua" w:eastAsia="Book Antiqua" w:hAnsi="Book Antiqua" w:cs="Book Antiqua"/>
          <w:color w:val="000000"/>
        </w:rPr>
        <w:t>conditions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w:t>
      </w:r>
      <w:r w:rsidRPr="007E6189">
        <w:rPr>
          <w:rFonts w:ascii="Book Antiqua" w:eastAsia="Book Antiqua" w:hAnsi="Book Antiqua" w:cs="Book Antiqua"/>
          <w:color w:val="000000"/>
        </w:rPr>
        <w:t>.</w:t>
      </w:r>
    </w:p>
    <w:p w14:paraId="63908FB1" w14:textId="77777777" w:rsidR="00236B82" w:rsidRPr="007E6189" w:rsidRDefault="009074C2" w:rsidP="007E6189">
      <w:pPr>
        <w:spacing w:line="360" w:lineRule="auto"/>
        <w:ind w:firstLineChars="100" w:firstLine="240"/>
        <w:jc w:val="both"/>
        <w:rPr>
          <w:rFonts w:ascii="Book Antiqua" w:eastAsia="Book Antiqua" w:hAnsi="Book Antiqua" w:cs="Book Antiqua"/>
          <w:color w:val="000000"/>
        </w:rPr>
      </w:pPr>
      <w:r w:rsidRPr="007E6189">
        <w:rPr>
          <w:rFonts w:ascii="Book Antiqua" w:eastAsia="Book Antiqua" w:hAnsi="Book Antiqua" w:cs="Book Antiqua"/>
          <w:color w:val="000000"/>
        </w:rPr>
        <w:t xml:space="preserve">In the older population, the prevalence of catatonia also seems to vary depending on the setting and diagnostic criteria used. In liaison psychiatry services using the </w:t>
      </w:r>
      <w:bookmarkStart w:id="1" w:name="_Hlk93157224"/>
      <w:r w:rsidRPr="007E6189">
        <w:rPr>
          <w:rFonts w:ascii="Book Antiqua" w:eastAsia="Book Antiqua" w:hAnsi="Book Antiqua" w:cs="Book Antiqua"/>
          <w:color w:val="000000"/>
        </w:rPr>
        <w:t>Bush Francis Catatonia Rating Scale</w:t>
      </w:r>
      <w:bookmarkEnd w:id="1"/>
      <w:r w:rsidRPr="007E6189">
        <w:rPr>
          <w:rFonts w:ascii="Book Antiqua" w:eastAsia="Book Antiqua" w:hAnsi="Book Antiqua" w:cs="Book Antiqua"/>
          <w:color w:val="000000"/>
        </w:rPr>
        <w:t xml:space="preserve"> (BFCRS) criteria, the prevalence of catatonia was 5.5</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14]</w:t>
      </w:r>
      <w:r w:rsidRPr="007E6189">
        <w:rPr>
          <w:rFonts w:ascii="Book Antiqua" w:eastAsia="Book Antiqua" w:hAnsi="Book Antiqua" w:cs="Book Antiqua"/>
          <w:color w:val="000000"/>
        </w:rPr>
        <w:t xml:space="preserve"> and 8.9%</w:t>
      </w:r>
      <w:r w:rsidRPr="007E6189">
        <w:rPr>
          <w:rFonts w:ascii="Book Antiqua" w:eastAsia="Book Antiqua" w:hAnsi="Book Antiqua" w:cs="Book Antiqua"/>
          <w:color w:val="000000"/>
          <w:vertAlign w:val="superscript"/>
        </w:rPr>
        <w:t>[8]</w:t>
      </w:r>
      <w:r w:rsidRPr="007E6189">
        <w:rPr>
          <w:rFonts w:ascii="Book Antiqua" w:eastAsia="Book Antiqua" w:hAnsi="Book Antiqua" w:cs="Book Antiqua"/>
          <w:color w:val="000000"/>
        </w:rPr>
        <w:t xml:space="preserve">. Another study conducted in older patients in an acute inpatient general psychiatry ward reported a prevalence of 11.2% using the BFCRS and 6.1% using the DSM-5 </w:t>
      </w:r>
      <w:proofErr w:type="gramStart"/>
      <w:r w:rsidRPr="007E6189">
        <w:rPr>
          <w:rFonts w:ascii="Book Antiqua" w:eastAsia="Book Antiqua" w:hAnsi="Book Antiqua" w:cs="Book Antiqua"/>
          <w:color w:val="000000"/>
        </w:rPr>
        <w:t>criteria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xml:space="preserve">. The prevalence was noted to be higher in acute psychogeriatric units in the United Kingdom (Table 1) and </w:t>
      </w:r>
      <w:proofErr w:type="gramStart"/>
      <w:r w:rsidRPr="007E6189">
        <w:rPr>
          <w:rFonts w:ascii="Book Antiqua" w:eastAsia="Book Antiqua" w:hAnsi="Book Antiqua" w:cs="Book Antiqua"/>
          <w:color w:val="000000"/>
        </w:rPr>
        <w:t>Spain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where the prevalence was 27% and 39.6% and 24.3% and 20.8%, respectively, using the BFCRS and DSM-5 criteria.</w:t>
      </w:r>
    </w:p>
    <w:p w14:paraId="6AD279CC" w14:textId="77777777" w:rsidR="00236B82" w:rsidRPr="007E6189" w:rsidRDefault="00236B82" w:rsidP="007E6189">
      <w:pPr>
        <w:spacing w:line="360" w:lineRule="auto"/>
        <w:jc w:val="both"/>
        <w:rPr>
          <w:rFonts w:ascii="Book Antiqua" w:eastAsia="Book Antiqua" w:hAnsi="Book Antiqua" w:cs="Book Antiqua"/>
          <w:color w:val="000000"/>
        </w:rPr>
      </w:pPr>
    </w:p>
    <w:p w14:paraId="68C72D1E" w14:textId="77777777" w:rsidR="00236B82" w:rsidRPr="007E6189" w:rsidRDefault="009074C2" w:rsidP="007E6189">
      <w:pPr>
        <w:spacing w:line="360" w:lineRule="auto"/>
        <w:jc w:val="both"/>
        <w:rPr>
          <w:rFonts w:ascii="Book Antiqua" w:eastAsia="Book Antiqua" w:hAnsi="Book Antiqua" w:cs="Book Antiqua"/>
          <w:b/>
          <w:bCs/>
          <w:i/>
          <w:iCs/>
          <w:color w:val="000000"/>
          <w:u w:color="000000"/>
        </w:rPr>
      </w:pPr>
      <w:r w:rsidRPr="007E6189">
        <w:rPr>
          <w:rFonts w:ascii="Book Antiqua" w:eastAsia="Book Antiqua" w:hAnsi="Book Antiqua" w:cs="Book Antiqua"/>
          <w:b/>
          <w:bCs/>
          <w:i/>
          <w:iCs/>
          <w:color w:val="000000"/>
          <w:u w:color="000000"/>
        </w:rPr>
        <w:t>Pathophysiology</w:t>
      </w:r>
    </w:p>
    <w:p w14:paraId="52836893" w14:textId="77777777" w:rsidR="00236B82" w:rsidRPr="007E6189" w:rsidRDefault="009074C2" w:rsidP="007E6189">
      <w:pPr>
        <w:spacing w:line="360" w:lineRule="auto"/>
        <w:jc w:val="both"/>
        <w:rPr>
          <w:rFonts w:ascii="Book Antiqua" w:eastAsia="Book Antiqua" w:hAnsi="Book Antiqua" w:cs="Book Antiqua"/>
          <w:color w:val="000000"/>
        </w:rPr>
      </w:pPr>
      <w:r w:rsidRPr="007E6189">
        <w:rPr>
          <w:rFonts w:ascii="Book Antiqua" w:eastAsia="Book Antiqua" w:hAnsi="Book Antiqua" w:cs="Book Antiqua"/>
          <w:color w:val="000000"/>
        </w:rPr>
        <w:t xml:space="preserve">The specific brain mechanisms underlying catatonia are still poorly understood. The model developed by </w:t>
      </w:r>
      <w:proofErr w:type="spellStart"/>
      <w:r w:rsidRPr="007E6189">
        <w:rPr>
          <w:rFonts w:ascii="Book Antiqua" w:eastAsia="Book Antiqua" w:hAnsi="Book Antiqua" w:cs="Book Antiqua"/>
          <w:color w:val="000000"/>
        </w:rPr>
        <w:t>Northoff</w:t>
      </w:r>
      <w:proofErr w:type="spellEnd"/>
      <w:r w:rsidR="00236B82" w:rsidRPr="007E6189">
        <w:rPr>
          <w:rFonts w:ascii="Book Antiqua" w:eastAsia="Book Antiqua" w:hAnsi="Book Antiqua" w:cs="Book Antiqua"/>
          <w:color w:val="000000"/>
        </w:rPr>
        <w:t xml:space="preserve"> </w:t>
      </w:r>
      <w:r w:rsidR="00236B82" w:rsidRPr="007E6189">
        <w:rPr>
          <w:rFonts w:ascii="Book Antiqua" w:eastAsia="Book Antiqua" w:hAnsi="Book Antiqua" w:cs="Book Antiqua"/>
          <w:i/>
          <w:iCs/>
          <w:color w:val="000000"/>
        </w:rPr>
        <w:t xml:space="preserve">et </w:t>
      </w:r>
      <w:proofErr w:type="gramStart"/>
      <w:r w:rsidR="00236B82" w:rsidRPr="007E6189">
        <w:rPr>
          <w:rFonts w:ascii="Book Antiqua" w:eastAsia="Book Antiqua" w:hAnsi="Book Antiqua" w:cs="Book Antiqua"/>
          <w:i/>
          <w:iCs/>
          <w:color w:val="000000"/>
        </w:rPr>
        <w:t>al</w:t>
      </w:r>
      <w:r w:rsidR="00236B82" w:rsidRPr="007E6189">
        <w:rPr>
          <w:rFonts w:ascii="Book Antiqua" w:eastAsia="Book Antiqua" w:hAnsi="Book Antiqua" w:cs="Book Antiqua"/>
          <w:color w:val="000000"/>
          <w:vertAlign w:val="superscript"/>
        </w:rPr>
        <w:t>[</w:t>
      </w:r>
      <w:proofErr w:type="gramEnd"/>
      <w:r w:rsidR="00236B82" w:rsidRPr="007E6189">
        <w:rPr>
          <w:rFonts w:ascii="Book Antiqua" w:eastAsia="Book Antiqua" w:hAnsi="Book Antiqua" w:cs="Book Antiqua"/>
          <w:color w:val="000000"/>
          <w:vertAlign w:val="superscript"/>
        </w:rPr>
        <w:t>17]</w:t>
      </w:r>
      <w:r w:rsidR="00236B82" w:rsidRPr="007E6189">
        <w:rPr>
          <w:rFonts w:ascii="Book Antiqua" w:eastAsia="Book Antiqua" w:hAnsi="Book Antiqua" w:cs="Book Antiqua"/>
          <w:color w:val="000000"/>
        </w:rPr>
        <w:t xml:space="preserve"> and </w:t>
      </w:r>
      <w:proofErr w:type="spellStart"/>
      <w:r w:rsidR="00236B82" w:rsidRPr="007E6189">
        <w:rPr>
          <w:rFonts w:ascii="Book Antiqua" w:eastAsia="Book Antiqua" w:hAnsi="Book Antiqua" w:cs="Book Antiqua"/>
          <w:color w:val="000000"/>
        </w:rPr>
        <w:t>Northoff</w:t>
      </w:r>
      <w:proofErr w:type="spellEnd"/>
      <w:r w:rsidRPr="007E6189">
        <w:rPr>
          <w:rFonts w:ascii="Book Antiqua" w:eastAsia="Book Antiqua" w:hAnsi="Book Antiqua" w:cs="Book Antiqua"/>
          <w:color w:val="000000"/>
          <w:vertAlign w:val="superscript"/>
        </w:rPr>
        <w:t>[18]</w:t>
      </w:r>
      <w:r w:rsidRPr="007E6189">
        <w:rPr>
          <w:rFonts w:ascii="Book Antiqua" w:eastAsia="Book Antiqua" w:hAnsi="Book Antiqua" w:cs="Book Antiqua"/>
          <w:color w:val="000000"/>
        </w:rPr>
        <w:t>, who hypothesized that catatonic symptoms are mainly associated with orbitofrontal-prefrontal/parietal cortical dysfunction (‘top-down’ model of catatonia), abnormal ‘horizontal’ cortical-cortical modulation, and basal ganglia-cortical dysfunction (a ‘bottom-up’ mechanism), is criticized because the results are inconsistent and have generally been limited to schizophrenic patients with catatonia</w:t>
      </w:r>
      <w:r w:rsidRPr="007E6189">
        <w:rPr>
          <w:rFonts w:ascii="Book Antiqua" w:eastAsia="Book Antiqua" w:hAnsi="Book Antiqua" w:cs="Book Antiqua"/>
          <w:color w:val="000000"/>
          <w:vertAlign w:val="superscript"/>
        </w:rPr>
        <w:t>[19]</w:t>
      </w:r>
      <w:r w:rsidRPr="007E6189">
        <w:rPr>
          <w:rFonts w:ascii="Book Antiqua" w:eastAsia="Book Antiqua" w:hAnsi="Book Antiqua" w:cs="Book Antiqua"/>
          <w:color w:val="000000"/>
        </w:rPr>
        <w:t xml:space="preserve">. Studies with structural and functional brain </w:t>
      </w:r>
      <w:proofErr w:type="gramStart"/>
      <w:r w:rsidRPr="007E6189">
        <w:rPr>
          <w:rFonts w:ascii="Book Antiqua" w:eastAsia="Book Antiqua" w:hAnsi="Book Antiqua" w:cs="Book Antiqua"/>
          <w:color w:val="000000"/>
        </w:rPr>
        <w:t>imaging</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20]</w:t>
      </w:r>
      <w:r w:rsidRPr="007E6189">
        <w:rPr>
          <w:rFonts w:ascii="Book Antiqua" w:eastAsia="Book Antiqua" w:hAnsi="Book Antiqua" w:cs="Book Antiqua"/>
          <w:color w:val="000000"/>
        </w:rPr>
        <w:t>, clinical observations made after lobotomies and frontal lobe lesions, and experiments carried out in animals</w:t>
      </w:r>
      <w:r w:rsidRPr="007E6189">
        <w:rPr>
          <w:rFonts w:ascii="Book Antiqua" w:eastAsia="Book Antiqua" w:hAnsi="Book Antiqua" w:cs="Book Antiqua"/>
          <w:color w:val="000000"/>
          <w:vertAlign w:val="superscript"/>
        </w:rPr>
        <w:t>[21]</w:t>
      </w:r>
      <w:r w:rsidRPr="007E6189">
        <w:rPr>
          <w:rFonts w:ascii="Book Antiqua" w:eastAsia="Book Antiqua" w:hAnsi="Book Antiqua" w:cs="Book Antiqua"/>
          <w:color w:val="000000"/>
        </w:rPr>
        <w:t xml:space="preserve"> have described incompatible results with </w:t>
      </w:r>
      <w:proofErr w:type="spellStart"/>
      <w:r w:rsidR="00236B82" w:rsidRPr="007E6189">
        <w:rPr>
          <w:rFonts w:ascii="Book Antiqua" w:eastAsia="Book Antiqua" w:hAnsi="Book Antiqua" w:cs="Book Antiqua"/>
          <w:color w:val="000000"/>
        </w:rPr>
        <w:t>Haroche</w:t>
      </w:r>
      <w:proofErr w:type="spellEnd"/>
      <w:r w:rsidR="00236B82" w:rsidRPr="007E6189">
        <w:rPr>
          <w:rFonts w:ascii="Book Antiqua" w:eastAsia="Book Antiqua" w:hAnsi="Book Antiqua" w:cs="Book Antiqua"/>
          <w:color w:val="000000"/>
        </w:rPr>
        <w:t xml:space="preserve"> </w:t>
      </w:r>
      <w:r w:rsidR="00236B82" w:rsidRPr="007E6189">
        <w:rPr>
          <w:rFonts w:ascii="Book Antiqua" w:eastAsia="Book Antiqua" w:hAnsi="Book Antiqua" w:cs="Book Antiqua"/>
          <w:i/>
          <w:iCs/>
          <w:color w:val="000000"/>
        </w:rPr>
        <w:t>et al</w:t>
      </w:r>
      <w:r w:rsidR="00236B82" w:rsidRPr="007E6189">
        <w:rPr>
          <w:rFonts w:ascii="Book Antiqua" w:eastAsia="Book Antiqua" w:hAnsi="Book Antiqua" w:cs="Book Antiqua"/>
          <w:color w:val="000000"/>
          <w:vertAlign w:val="superscript"/>
        </w:rPr>
        <w:t>[19]</w:t>
      </w:r>
      <w:r w:rsidRPr="007E6189">
        <w:rPr>
          <w:rFonts w:ascii="Book Antiqua" w:eastAsia="Book Antiqua" w:hAnsi="Book Antiqua" w:cs="Book Antiqua"/>
          <w:color w:val="000000"/>
        </w:rPr>
        <w:t xml:space="preserve">’s theory. We are still far from having an integrative pathophysiological model of catatonia resulting from clinical, structural, and functional abnormalities of such a different nature. In this regard, only two articles were found about older people with catatonia that used brain imaging. The first was in patients with </w:t>
      </w:r>
      <w:r w:rsidR="00236B82" w:rsidRPr="007E6189">
        <w:rPr>
          <w:rFonts w:ascii="Book Antiqua" w:eastAsia="Book Antiqua" w:hAnsi="Book Antiqua" w:cs="Book Antiqua"/>
          <w:color w:val="000000"/>
        </w:rPr>
        <w:t>bipolar disorder (</w:t>
      </w:r>
      <w:r w:rsidRPr="007E6189">
        <w:rPr>
          <w:rFonts w:ascii="Book Antiqua" w:eastAsia="Book Antiqua" w:hAnsi="Book Antiqua" w:cs="Book Antiqua"/>
          <w:color w:val="000000"/>
        </w:rPr>
        <w:t>BD</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lastRenderedPageBreak/>
        <w:t>and major depressive disorder (MDD), employing functional near</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infrared </w:t>
      </w:r>
      <w:proofErr w:type="gramStart"/>
      <w:r w:rsidRPr="007E6189">
        <w:rPr>
          <w:rFonts w:ascii="Book Antiqua" w:eastAsia="Book Antiqua" w:hAnsi="Book Antiqua" w:cs="Book Antiqua"/>
          <w:color w:val="000000"/>
        </w:rPr>
        <w:t>spectroscopy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22]</w:t>
      </w:r>
      <w:r w:rsidRPr="007E6189">
        <w:rPr>
          <w:rFonts w:ascii="Book Antiqua" w:eastAsia="Book Antiqua" w:hAnsi="Book Antiqua" w:cs="Book Antiqua"/>
          <w:color w:val="000000"/>
        </w:rPr>
        <w:t>, and the other used SPECT in older patients who developed catatonia as a result of late-onset schizophrenia</w:t>
      </w:r>
      <w:r w:rsidRPr="007E6189">
        <w:rPr>
          <w:rFonts w:ascii="Book Antiqua" w:eastAsia="Book Antiqua" w:hAnsi="Book Antiqua" w:cs="Book Antiqua"/>
          <w:color w:val="000000"/>
          <w:vertAlign w:val="superscript"/>
        </w:rPr>
        <w:t>[23]</w:t>
      </w:r>
      <w:r w:rsidRPr="007E6189">
        <w:rPr>
          <w:rFonts w:ascii="Book Antiqua" w:eastAsia="Book Antiqua" w:hAnsi="Book Antiqua" w:cs="Book Antiqua"/>
          <w:color w:val="000000"/>
        </w:rPr>
        <w:t>. Their conclusions were similar to those previously reported in adult patients.</w:t>
      </w:r>
    </w:p>
    <w:p w14:paraId="450279C6" w14:textId="42ABF657"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It has also been suggested that catatonia could be a manifestation of intense anxiety and/or fear, resembling tonic immobility in animals, an evolutionary adaptive defense strategy to survive contact with predators attacking moving </w:t>
      </w:r>
      <w:proofErr w:type="gramStart"/>
      <w:r w:rsidRPr="007E6189">
        <w:rPr>
          <w:rFonts w:ascii="Book Antiqua" w:eastAsia="Book Antiqua" w:hAnsi="Book Antiqua" w:cs="Book Antiqua"/>
          <w:color w:val="000000"/>
        </w:rPr>
        <w:t>prey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24]</w:t>
      </w:r>
      <w:r w:rsidRPr="007E6189">
        <w:rPr>
          <w:rFonts w:ascii="Book Antiqua" w:eastAsia="Book Antiqua" w:hAnsi="Book Antiqua" w:cs="Book Antiqua"/>
          <w:color w:val="000000"/>
        </w:rPr>
        <w:t xml:space="preserve">. In humans, fear could also be caused by internal events and psychopathological experiences, such as hallucinations and delusions or anxiety/fear. This freezing would correspond to the immobility, stupor, catalepsy, and mutism observed in catatonia. Alternatively, catatonic excitement would be analogous to the </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fight</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flight</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response mediated by the sympathetic nervous system. A recent study in older patients with MDD found that those with catatonia and with agitation had increased hair cortisol </w:t>
      </w:r>
      <w:proofErr w:type="gramStart"/>
      <w:r w:rsidRPr="007E6189">
        <w:rPr>
          <w:rFonts w:ascii="Book Antiqua" w:eastAsia="Book Antiqua" w:hAnsi="Book Antiqua" w:cs="Book Antiqua"/>
          <w:color w:val="000000"/>
        </w:rPr>
        <w:t>concentrations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25]</w:t>
      </w:r>
      <w:r w:rsidRPr="007E6189">
        <w:rPr>
          <w:rFonts w:ascii="Book Antiqua" w:eastAsia="Book Antiqua" w:hAnsi="Book Antiqua" w:cs="Book Antiqua"/>
          <w:color w:val="000000"/>
        </w:rPr>
        <w:t xml:space="preserve">, a hormone associated with stress. Nevertheless, it has also been postulated that it is possible to differentiate between emotive and </w:t>
      </w:r>
      <w:proofErr w:type="spellStart"/>
      <w:r w:rsidRPr="007E6189">
        <w:rPr>
          <w:rFonts w:ascii="Book Antiqua" w:eastAsia="Book Antiqua" w:hAnsi="Book Antiqua" w:cs="Book Antiqua"/>
          <w:color w:val="000000"/>
        </w:rPr>
        <w:t>nonemotive</w:t>
      </w:r>
      <w:proofErr w:type="spellEnd"/>
      <w:r w:rsidRPr="007E6189">
        <w:rPr>
          <w:rFonts w:ascii="Book Antiqua" w:eastAsia="Book Antiqua" w:hAnsi="Book Antiqua" w:cs="Book Antiqua"/>
          <w:color w:val="000000"/>
        </w:rPr>
        <w:t xml:space="preserve"> subtypes of catatonia, suggesting that not all catatonia patients experience emotional </w:t>
      </w:r>
      <w:proofErr w:type="gramStart"/>
      <w:r w:rsidRPr="007E6189">
        <w:rPr>
          <w:rFonts w:ascii="Book Antiqua" w:eastAsia="Book Antiqua" w:hAnsi="Book Antiqua" w:cs="Book Antiqua"/>
          <w:color w:val="000000"/>
        </w:rPr>
        <w:t>distress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26]</w:t>
      </w:r>
      <w:r w:rsidRPr="007E6189">
        <w:rPr>
          <w:rFonts w:ascii="Book Antiqua" w:eastAsia="Book Antiqua" w:hAnsi="Book Antiqua" w:cs="Book Antiqua"/>
          <w:color w:val="000000"/>
        </w:rPr>
        <w:t xml:space="preserve">. This theory seems to be supported by the findings that catatonia in older adults is not always related to intense </w:t>
      </w:r>
      <w:proofErr w:type="gramStart"/>
      <w:r w:rsidRPr="007E6189">
        <w:rPr>
          <w:rFonts w:ascii="Book Antiqua" w:eastAsia="Book Antiqua" w:hAnsi="Book Antiqua" w:cs="Book Antiqua"/>
          <w:color w:val="000000"/>
        </w:rPr>
        <w:t>anxiety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27]</w:t>
      </w:r>
      <w:r w:rsidRPr="007E6189">
        <w:rPr>
          <w:rFonts w:ascii="Book Antiqua" w:eastAsia="Book Antiqua" w:hAnsi="Book Antiqua" w:cs="Book Antiqua"/>
          <w:color w:val="000000"/>
        </w:rPr>
        <w:t>.</w:t>
      </w:r>
    </w:p>
    <w:p w14:paraId="0B067920" w14:textId="77777777" w:rsidR="00A77B3E" w:rsidRPr="007E6189" w:rsidRDefault="00A77B3E" w:rsidP="007E6189">
      <w:pPr>
        <w:spacing w:line="360" w:lineRule="auto"/>
        <w:jc w:val="both"/>
        <w:rPr>
          <w:rFonts w:ascii="Book Antiqua" w:hAnsi="Book Antiqua"/>
        </w:rPr>
      </w:pPr>
    </w:p>
    <w:p w14:paraId="12616C16" w14:textId="77777777" w:rsidR="00A77B3E" w:rsidRPr="007E6189" w:rsidRDefault="009074C2" w:rsidP="007E6189">
      <w:pPr>
        <w:spacing w:line="360" w:lineRule="auto"/>
        <w:jc w:val="both"/>
        <w:rPr>
          <w:rFonts w:ascii="Book Antiqua" w:hAnsi="Book Antiqua"/>
          <w:i/>
          <w:iCs/>
        </w:rPr>
      </w:pPr>
      <w:r w:rsidRPr="007E6189">
        <w:rPr>
          <w:rFonts w:ascii="Book Antiqua" w:eastAsia="Book Antiqua" w:hAnsi="Book Antiqua" w:cs="Book Antiqua"/>
          <w:b/>
          <w:bCs/>
          <w:i/>
          <w:iCs/>
          <w:color w:val="000000"/>
        </w:rPr>
        <w:t>Phenomenology, clinical signs, and diagnosis of catatonia</w:t>
      </w:r>
    </w:p>
    <w:p w14:paraId="3E7C48F5" w14:textId="76AC2465"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 xml:space="preserve">The clinical presentation of catatonia in older adults (frequency of catatonic signs and clinical types) is generally similar to that of younger patients. Table 3 shows the frequency of signs of catatonia evaluated with the BFCRS in </w:t>
      </w:r>
      <w:r w:rsidR="00C96CFA" w:rsidRPr="007E6189">
        <w:rPr>
          <w:rFonts w:ascii="Book Antiqua" w:eastAsia="Book Antiqua" w:hAnsi="Book Antiqua" w:cs="Book Antiqua"/>
          <w:color w:val="000000"/>
        </w:rPr>
        <w:t xml:space="preserve">the </w:t>
      </w:r>
      <w:r w:rsidRPr="007E6189">
        <w:rPr>
          <w:rFonts w:ascii="Book Antiqua" w:eastAsia="Book Antiqua" w:hAnsi="Book Antiqua" w:cs="Book Antiqua"/>
          <w:color w:val="000000"/>
        </w:rPr>
        <w:t xml:space="preserve">5 prospective observational studies carried out in older </w:t>
      </w:r>
      <w:proofErr w:type="gramStart"/>
      <w:r w:rsidRPr="007E6189">
        <w:rPr>
          <w:rFonts w:ascii="Book Antiqua" w:eastAsia="Book Antiqua" w:hAnsi="Book Antiqua" w:cs="Book Antiqua"/>
          <w:color w:val="000000"/>
        </w:rPr>
        <w:t>people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8,11,14</w:t>
      </w:r>
      <w:r w:rsidR="00236B82"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Two clinical types of catatonia have been consistently reported in both </w:t>
      </w:r>
      <w:proofErr w:type="gramStart"/>
      <w:r w:rsidRPr="007E6189">
        <w:rPr>
          <w:rFonts w:ascii="Book Antiqua" w:eastAsia="Book Antiqua" w:hAnsi="Book Antiqua" w:cs="Book Antiqua"/>
          <w:color w:val="000000"/>
        </w:rPr>
        <w:t>populations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A hypokinetic variant (retarded</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stuporous) is characterized by reduced movement or immobility, mutism, and withdrawal. This is most frequently observed in depressive disorders and </w:t>
      </w:r>
      <w:r w:rsidR="00236B82" w:rsidRPr="007E6189">
        <w:rPr>
          <w:rFonts w:ascii="Book Antiqua" w:eastAsia="Book Antiqua" w:hAnsi="Book Antiqua" w:cs="Book Antiqua"/>
          <w:color w:val="000000"/>
        </w:rPr>
        <w:t>GMC</w:t>
      </w:r>
      <w:r w:rsidRPr="007E6189">
        <w:rPr>
          <w:rFonts w:ascii="Book Antiqua" w:eastAsia="Book Antiqua" w:hAnsi="Book Antiqua" w:cs="Book Antiqua"/>
          <w:color w:val="000000"/>
        </w:rPr>
        <w:t xml:space="preserve">s. A hyperkinetic or excited variant, presenting with increased aimless motor activity (qualitatively different from the overactivity of pure mania, which is purposeful), confusion, and frequent autonomic dysfunction, is mostly observed during manic episodes and in delirious mania. It is </w:t>
      </w:r>
      <w:r w:rsidRPr="007E6189">
        <w:rPr>
          <w:rFonts w:ascii="Book Antiqua" w:eastAsia="Book Antiqua" w:hAnsi="Book Antiqua" w:cs="Book Antiqua"/>
          <w:color w:val="000000"/>
        </w:rPr>
        <w:lastRenderedPageBreak/>
        <w:t xml:space="preserve">noteworthy that both forms of catatonia can coexist in the same patient, occurring in quick </w:t>
      </w:r>
      <w:proofErr w:type="gramStart"/>
      <w:r w:rsidRPr="007E6189">
        <w:rPr>
          <w:rFonts w:ascii="Book Antiqua" w:eastAsia="Book Antiqua" w:hAnsi="Book Antiqua" w:cs="Book Antiqua"/>
          <w:color w:val="000000"/>
        </w:rPr>
        <w:t>succession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w:t>
      </w:r>
      <w:r w:rsidRPr="007E6189">
        <w:rPr>
          <w:rFonts w:ascii="Book Antiqua" w:eastAsia="Book Antiqua" w:hAnsi="Book Antiqua" w:cs="Book Antiqua"/>
          <w:color w:val="000000"/>
        </w:rPr>
        <w:t>.</w:t>
      </w:r>
    </w:p>
    <w:p w14:paraId="4107A4FD" w14:textId="19BE7B97"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A forgotten subtype of catatonia, also described in older </w:t>
      </w:r>
      <w:proofErr w:type="gramStart"/>
      <w:r w:rsidRPr="007E6189">
        <w:rPr>
          <w:rFonts w:ascii="Book Antiqua" w:eastAsia="Book Antiqua" w:hAnsi="Book Antiqua" w:cs="Book Antiqua"/>
          <w:color w:val="000000"/>
        </w:rPr>
        <w:t>people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29]</w:t>
      </w:r>
      <w:r w:rsidRPr="007E6189">
        <w:rPr>
          <w:rFonts w:ascii="Book Antiqua" w:eastAsia="Book Antiqua" w:hAnsi="Book Antiqua" w:cs="Book Antiqua"/>
          <w:color w:val="000000"/>
        </w:rPr>
        <w:t xml:space="preserve">, is periodic catatonia. It is characterized by rapid onset, brief and recurrent episodes of catatonia with a longitudinal course. Prognosis is typically better than systematic catatonia, which is insidious and progressive. If it is properly identified can respond extremely well to </w:t>
      </w:r>
      <w:proofErr w:type="gramStart"/>
      <w:r w:rsidRPr="007E6189">
        <w:rPr>
          <w:rFonts w:ascii="Book Antiqua" w:eastAsia="Book Antiqua" w:hAnsi="Book Antiqua" w:cs="Book Antiqua"/>
          <w:color w:val="000000"/>
        </w:rPr>
        <w:t>ECT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29]</w:t>
      </w:r>
      <w:r w:rsidRPr="007E6189">
        <w:rPr>
          <w:rFonts w:ascii="Book Antiqua" w:eastAsia="Book Antiqua" w:hAnsi="Book Antiqua" w:cs="Book Antiqua"/>
          <w:color w:val="000000"/>
        </w:rPr>
        <w:t>.</w:t>
      </w:r>
    </w:p>
    <w:p w14:paraId="5D514A69" w14:textId="05A3860E"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The assessment of catatonia requires careful observation during the clinical interview and the elicitation of specific signs during the neurological </w:t>
      </w:r>
      <w:proofErr w:type="gramStart"/>
      <w:r w:rsidRPr="007E6189">
        <w:rPr>
          <w:rFonts w:ascii="Book Antiqua" w:eastAsia="Book Antiqua" w:hAnsi="Book Antiqua" w:cs="Book Antiqua"/>
          <w:color w:val="000000"/>
        </w:rPr>
        <w:t>examination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28]</w:t>
      </w:r>
      <w:r w:rsidRPr="007E6189">
        <w:rPr>
          <w:rFonts w:ascii="Book Antiqua" w:eastAsia="Book Antiqua" w:hAnsi="Book Antiqua" w:cs="Book Antiqua"/>
          <w:color w:val="000000"/>
        </w:rPr>
        <w:t xml:space="preserve">. The routine use of validated rating scales is recommended to facilitate the identification of catatonic signs and the diagnosis of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30]</w:t>
      </w:r>
      <w:r w:rsidRPr="007E6189">
        <w:rPr>
          <w:rFonts w:ascii="Book Antiqua" w:eastAsia="Book Antiqua" w:hAnsi="Book Antiqua" w:cs="Book Antiqua"/>
          <w:color w:val="000000"/>
        </w:rPr>
        <w:t xml:space="preserve">. In adult patients, seven catatonia rating scales are available. The BFCRS is the most commonly used in research and clinical settings, including older people, because of its validity and reliability and its ease of </w:t>
      </w:r>
      <w:proofErr w:type="gramStart"/>
      <w:r w:rsidRPr="007E6189">
        <w:rPr>
          <w:rFonts w:ascii="Book Antiqua" w:eastAsia="Book Antiqua" w:hAnsi="Book Antiqua" w:cs="Book Antiqua"/>
          <w:color w:val="000000"/>
        </w:rPr>
        <w:t>administration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28</w:t>
      </w:r>
      <w:r w:rsidR="00236B82"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30]</w:t>
      </w:r>
      <w:r w:rsidRPr="007E6189">
        <w:rPr>
          <w:rFonts w:ascii="Book Antiqua" w:eastAsia="Book Antiqua" w:hAnsi="Book Antiqua" w:cs="Book Antiqua"/>
          <w:color w:val="000000"/>
        </w:rPr>
        <w:t xml:space="preserve">. It is also very sensitive, requiring only 2 out of 14 signs of the screening instrument to diagnose this </w:t>
      </w:r>
      <w:proofErr w:type="gramStart"/>
      <w:r w:rsidRPr="007E6189">
        <w:rPr>
          <w:rFonts w:ascii="Book Antiqua" w:eastAsia="Book Antiqua" w:hAnsi="Book Antiqua" w:cs="Book Antiqua"/>
          <w:color w:val="000000"/>
        </w:rPr>
        <w:t>condition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30]</w:t>
      </w:r>
      <w:r w:rsidRPr="007E6189">
        <w:rPr>
          <w:rFonts w:ascii="Book Antiqua" w:eastAsia="Book Antiqua" w:hAnsi="Book Antiqua" w:cs="Book Antiqua"/>
          <w:color w:val="000000"/>
        </w:rPr>
        <w:t>. The DMS-5 states that a diagnosis of catatonia can be made if there are at least three symptoms out of 12 present</w:t>
      </w:r>
      <w:r w:rsidR="00236B82" w:rsidRPr="007E6189">
        <w:rPr>
          <w:rFonts w:ascii="Book Antiqua" w:eastAsia="Book Antiqua" w:hAnsi="Book Antiqua" w:cs="Book Antiqua"/>
          <w:color w:val="000000"/>
        </w:rPr>
        <w:t>s</w:t>
      </w:r>
      <w:r w:rsidRPr="007E6189">
        <w:rPr>
          <w:rFonts w:ascii="Book Antiqua" w:eastAsia="Book Antiqua" w:hAnsi="Book Antiqua" w:cs="Book Antiqua"/>
          <w:color w:val="000000"/>
        </w:rPr>
        <w:t xml:space="preserve"> at the time of assessment: </w:t>
      </w:r>
      <w:r w:rsidR="00236B82" w:rsidRPr="007E6189">
        <w:rPr>
          <w:rFonts w:ascii="Book Antiqua" w:eastAsia="Book Antiqua" w:hAnsi="Book Antiqua" w:cs="Book Antiqua"/>
          <w:color w:val="000000"/>
        </w:rPr>
        <w:t>S</w:t>
      </w:r>
      <w:r w:rsidRPr="007E6189">
        <w:rPr>
          <w:rFonts w:ascii="Book Antiqua" w:eastAsia="Book Antiqua" w:hAnsi="Book Antiqua" w:cs="Book Antiqua"/>
          <w:color w:val="000000"/>
        </w:rPr>
        <w:t xml:space="preserve">tupor, catalepsy, waxy flexibility, mutism, negativism, posturing, mannerisms, stereotypy, agitation, grimacing, echolalia and </w:t>
      </w:r>
      <w:proofErr w:type="gramStart"/>
      <w:r w:rsidRPr="007E6189">
        <w:rPr>
          <w:rFonts w:ascii="Book Antiqua" w:eastAsia="Book Antiqua" w:hAnsi="Book Antiqua" w:cs="Book Antiqua"/>
          <w:color w:val="000000"/>
        </w:rPr>
        <w:t>echopraxia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w:t>
      </w:r>
      <w:r w:rsidRPr="007E6189">
        <w:rPr>
          <w:rFonts w:ascii="Book Antiqua" w:eastAsia="Book Antiqua" w:hAnsi="Book Antiqua" w:cs="Book Antiqua"/>
          <w:color w:val="000000"/>
        </w:rPr>
        <w:t>.</w:t>
      </w:r>
    </w:p>
    <w:p w14:paraId="12A08972" w14:textId="0AC8C44A"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The association of catatonia and delirium has been increasingly </w:t>
      </w:r>
      <w:proofErr w:type="gramStart"/>
      <w:r w:rsidRPr="007E6189">
        <w:rPr>
          <w:rFonts w:ascii="Book Antiqua" w:eastAsia="Book Antiqua" w:hAnsi="Book Antiqua" w:cs="Book Antiqua"/>
          <w:color w:val="000000"/>
        </w:rPr>
        <w:t>described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31,32]</w:t>
      </w:r>
      <w:r w:rsidRPr="007E6189">
        <w:rPr>
          <w:rFonts w:ascii="Book Antiqua" w:eastAsia="Book Antiqua" w:hAnsi="Book Antiqua" w:cs="Book Antiqua"/>
          <w:color w:val="000000"/>
        </w:rPr>
        <w:t xml:space="preserve">. Delirium is considered the most salient factor to predict a medical cause of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33]</w:t>
      </w:r>
      <w:r w:rsidRPr="007E6189">
        <w:rPr>
          <w:rFonts w:ascii="Book Antiqua" w:eastAsia="Book Antiqua" w:hAnsi="Book Antiqua" w:cs="Book Antiqua"/>
          <w:color w:val="000000"/>
        </w:rPr>
        <w:t xml:space="preserve">. Both share clinical features, lack specific laboratory findings and biomarkers and are diagnosed in similar clinical </w:t>
      </w:r>
      <w:proofErr w:type="gramStart"/>
      <w:r w:rsidRPr="007E6189">
        <w:rPr>
          <w:rFonts w:ascii="Book Antiqua" w:eastAsia="Book Antiqua" w:hAnsi="Book Antiqua" w:cs="Book Antiqua"/>
          <w:color w:val="000000"/>
        </w:rPr>
        <w:t>settings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32]</w:t>
      </w:r>
      <w:r w:rsidRPr="007E6189">
        <w:rPr>
          <w:rFonts w:ascii="Book Antiqua" w:eastAsia="Book Antiqua" w:hAnsi="Book Antiqua" w:cs="Book Antiqua"/>
          <w:color w:val="000000"/>
        </w:rPr>
        <w:t xml:space="preserve">. Delirium is a prominent clinical manifestation of malignant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34]</w:t>
      </w:r>
      <w:r w:rsidRPr="007E6189">
        <w:rPr>
          <w:rFonts w:ascii="Book Antiqua" w:eastAsia="Book Antiqua" w:hAnsi="Book Antiqua" w:cs="Book Antiqua"/>
          <w:color w:val="000000"/>
        </w:rPr>
        <w:t>, delirious mania</w:t>
      </w:r>
      <w:r w:rsidRPr="007E6189">
        <w:rPr>
          <w:rFonts w:ascii="Book Antiqua" w:eastAsia="Book Antiqua" w:hAnsi="Book Antiqua" w:cs="Book Antiqua"/>
          <w:color w:val="000000"/>
          <w:vertAlign w:val="superscript"/>
        </w:rPr>
        <w:t>[35]</w:t>
      </w:r>
      <w:r w:rsidRPr="007E6189">
        <w:rPr>
          <w:rFonts w:ascii="Book Antiqua" w:eastAsia="Book Antiqua" w:hAnsi="Book Antiqua" w:cs="Book Antiqua"/>
          <w:color w:val="000000"/>
        </w:rPr>
        <w:t xml:space="preserve"> , and </w:t>
      </w:r>
      <w:r w:rsidR="00236B82" w:rsidRPr="007E6189">
        <w:rPr>
          <w:rFonts w:ascii="Book Antiqua" w:eastAsia="Book Antiqua" w:hAnsi="Book Antiqua" w:cs="Book Antiqua"/>
          <w:color w:val="000000"/>
        </w:rPr>
        <w:t>neuroleptic malignant syndrome (</w:t>
      </w:r>
      <w:r w:rsidRPr="007E6189">
        <w:rPr>
          <w:rFonts w:ascii="Book Antiqua" w:eastAsia="Book Antiqua" w:hAnsi="Book Antiqua" w:cs="Book Antiqua"/>
          <w:color w:val="000000"/>
        </w:rPr>
        <w:t>NMS</w:t>
      </w:r>
      <w:r w:rsidR="00236B82"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[34,36]</w:t>
      </w:r>
      <w:r w:rsidRPr="007E6189">
        <w:rPr>
          <w:rFonts w:ascii="Book Antiqua" w:eastAsia="Book Antiqua" w:hAnsi="Book Antiqua" w:cs="Book Antiqua"/>
          <w:color w:val="000000"/>
        </w:rPr>
        <w:t>. Coexisting delirium was found in 30</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w:t>
      </w:r>
      <w:r w:rsidRPr="007E6189">
        <w:rPr>
          <w:rFonts w:ascii="Book Antiqua" w:eastAsia="Book Antiqua" w:hAnsi="Book Antiqua" w:cs="Book Antiqua"/>
          <w:color w:val="000000"/>
        </w:rPr>
        <w:t xml:space="preserve"> and 50%</w:t>
      </w:r>
      <w:r w:rsidRPr="007E6189">
        <w:rPr>
          <w:rFonts w:ascii="Book Antiqua" w:eastAsia="Book Antiqua" w:hAnsi="Book Antiqua" w:cs="Book Antiqua"/>
          <w:color w:val="000000"/>
          <w:vertAlign w:val="superscript"/>
        </w:rPr>
        <w:t>[14]</w:t>
      </w:r>
      <w:r w:rsidRPr="007E6189">
        <w:rPr>
          <w:rFonts w:ascii="Book Antiqua" w:eastAsia="Book Antiqua" w:hAnsi="Book Antiqua" w:cs="Book Antiqua"/>
          <w:color w:val="000000"/>
        </w:rPr>
        <w:t xml:space="preserve"> of cases of older adults with catatonia in acute medical settings, in which the clinical presentation was generally in the retarded-stuporous form. This high prevalence decreases significantly in acute psychogeriatric wards, where delirium was described in 4.8</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and 10%</w:t>
      </w:r>
      <w:r w:rsidRPr="007E6189">
        <w:rPr>
          <w:rFonts w:ascii="Book Antiqua" w:eastAsia="Book Antiqua" w:hAnsi="Book Antiqua" w:cs="Book Antiqua"/>
          <w:color w:val="000000"/>
          <w:vertAlign w:val="superscript"/>
        </w:rPr>
        <w:t>[11]</w:t>
      </w:r>
      <w:r w:rsidRPr="007E6189">
        <w:rPr>
          <w:rFonts w:ascii="Book Antiqua" w:eastAsia="Book Antiqua" w:hAnsi="Book Antiqua" w:cs="Book Antiqua"/>
          <w:color w:val="000000"/>
        </w:rPr>
        <w:t xml:space="preserve"> of catatonic cases. The differential diagnosis between catatonia and delirium is challenging, as both cause prominent psychomotor abnormalities. Delirium’s classification predominantly </w:t>
      </w:r>
      <w:r w:rsidRPr="007E6189">
        <w:rPr>
          <w:rFonts w:ascii="Book Antiqua" w:eastAsia="Book Antiqua" w:hAnsi="Book Antiqua" w:cs="Book Antiqua"/>
          <w:color w:val="000000"/>
        </w:rPr>
        <w:lastRenderedPageBreak/>
        <w:t xml:space="preserve">relates to its motor aspects and is thus divided into hyperactive, hypoactive, and mixed </w:t>
      </w:r>
      <w:proofErr w:type="gramStart"/>
      <w:r w:rsidRPr="007E6189">
        <w:rPr>
          <w:rFonts w:ascii="Book Antiqua" w:eastAsia="Book Antiqua" w:hAnsi="Book Antiqua" w:cs="Book Antiqua"/>
          <w:color w:val="000000"/>
        </w:rPr>
        <w:t>forms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31]</w:t>
      </w:r>
      <w:r w:rsidRPr="007E6189">
        <w:rPr>
          <w:rFonts w:ascii="Book Antiqua" w:eastAsia="Book Antiqua" w:hAnsi="Book Antiqua" w:cs="Book Antiqua"/>
          <w:color w:val="000000"/>
        </w:rPr>
        <w:t xml:space="preserve">. There are also hypoactive and hyperactive forms of catatonia. Catatonia can be misdiagnosed as delirium and managed as such, and while delirium appears in the list of differential diagnoses of catatonia, the latter rarely figures into that of </w:t>
      </w:r>
      <w:proofErr w:type="gramStart"/>
      <w:r w:rsidRPr="007E6189">
        <w:rPr>
          <w:rFonts w:ascii="Book Antiqua" w:eastAsia="Book Antiqua" w:hAnsi="Book Antiqua" w:cs="Book Antiqua"/>
          <w:color w:val="000000"/>
        </w:rPr>
        <w:t>delirium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32]</w:t>
      </w:r>
      <w:r w:rsidRPr="007E6189">
        <w:rPr>
          <w:rFonts w:ascii="Book Antiqua" w:eastAsia="Book Antiqua" w:hAnsi="Book Antiqua" w:cs="Book Antiqua"/>
          <w:color w:val="000000"/>
        </w:rPr>
        <w:t xml:space="preserve">. Furthermore, unlike delirium, approximately 80% of catatonia cases of medical etiology are due to neurological </w:t>
      </w:r>
      <w:proofErr w:type="gramStart"/>
      <w:r w:rsidRPr="007E6189">
        <w:rPr>
          <w:rFonts w:ascii="Book Antiqua" w:eastAsia="Book Antiqua" w:hAnsi="Book Antiqua" w:cs="Book Antiqua"/>
          <w:color w:val="000000"/>
        </w:rPr>
        <w:t>disorders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33]</w:t>
      </w:r>
      <w:r w:rsidRPr="007E6189">
        <w:rPr>
          <w:rFonts w:ascii="Book Antiqua" w:eastAsia="Book Antiqua" w:hAnsi="Book Antiqua" w:cs="Book Antiqua"/>
          <w:color w:val="000000"/>
        </w:rPr>
        <w:t xml:space="preserve">. However, there are differences in their pharmacological management. The treatment of choice in catatonia, lorazepam, is rarely the treatment of choice in delirium, except when caused by </w:t>
      </w:r>
      <w:r w:rsidR="00236B82" w:rsidRPr="007E6189">
        <w:rPr>
          <w:rFonts w:ascii="Book Antiqua" w:eastAsia="Book Antiqua" w:hAnsi="Book Antiqua" w:cs="Book Antiqua"/>
          <w:color w:val="000000"/>
        </w:rPr>
        <w:t>BZD</w:t>
      </w:r>
      <w:r w:rsidRPr="007E6189">
        <w:rPr>
          <w:rFonts w:ascii="Book Antiqua" w:eastAsia="Book Antiqua" w:hAnsi="Book Antiqua" w:cs="Book Antiqua"/>
          <w:color w:val="000000"/>
        </w:rPr>
        <w:t xml:space="preserve"> withdrawal. The most widely used symptomatic treatment of choice in delirium, antipsychotics, is generally to be avoided in the management of catatonia. Therefore, the ability of clinicians to ascertain a catatonic dimension in cases of delirium will facilitate selection of the appropriate </w:t>
      </w:r>
      <w:proofErr w:type="gramStart"/>
      <w:r w:rsidRPr="007E6189">
        <w:rPr>
          <w:rFonts w:ascii="Book Antiqua" w:eastAsia="Book Antiqua" w:hAnsi="Book Antiqua" w:cs="Book Antiqua"/>
          <w:color w:val="000000"/>
        </w:rPr>
        <w:t>treatment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31,32]</w:t>
      </w:r>
      <w:r w:rsidRPr="007E6189">
        <w:rPr>
          <w:rFonts w:ascii="Book Antiqua" w:eastAsia="Book Antiqua" w:hAnsi="Book Antiqua" w:cs="Book Antiqua"/>
          <w:color w:val="000000"/>
        </w:rPr>
        <w:t>.</w:t>
      </w:r>
    </w:p>
    <w:p w14:paraId="33C59216" w14:textId="77777777" w:rsidR="00A77B3E" w:rsidRPr="007E6189" w:rsidRDefault="00A77B3E" w:rsidP="007E6189">
      <w:pPr>
        <w:spacing w:line="360" w:lineRule="auto"/>
        <w:jc w:val="both"/>
        <w:rPr>
          <w:rFonts w:ascii="Book Antiqua" w:hAnsi="Book Antiqua"/>
        </w:rPr>
      </w:pPr>
    </w:p>
    <w:p w14:paraId="3D822E42" w14:textId="77777777" w:rsidR="00A77B3E" w:rsidRPr="007E6189" w:rsidRDefault="009074C2" w:rsidP="007E6189">
      <w:pPr>
        <w:spacing w:line="360" w:lineRule="auto"/>
        <w:jc w:val="both"/>
        <w:rPr>
          <w:rFonts w:ascii="Book Antiqua" w:hAnsi="Book Antiqua"/>
          <w:i/>
          <w:iCs/>
        </w:rPr>
      </w:pPr>
      <w:r w:rsidRPr="007E6189">
        <w:rPr>
          <w:rFonts w:ascii="Book Antiqua" w:eastAsia="Book Antiqua" w:hAnsi="Book Antiqua" w:cs="Book Antiqua"/>
          <w:b/>
          <w:bCs/>
          <w:i/>
          <w:iCs/>
          <w:color w:val="000000"/>
        </w:rPr>
        <w:t>Course and prognosis of catatonia</w:t>
      </w:r>
    </w:p>
    <w:p w14:paraId="463572C4" w14:textId="5213C7B4"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 xml:space="preserve">Catatonia in older people often presents acutely, but it can also have an insidious presentation. The duration can be transient or chronic, lasting for weeks, months or even </w:t>
      </w:r>
      <w:proofErr w:type="gramStart"/>
      <w:r w:rsidRPr="007E6189">
        <w:rPr>
          <w:rFonts w:ascii="Book Antiqua" w:eastAsia="Book Antiqua" w:hAnsi="Book Antiqua" w:cs="Book Antiqua"/>
          <w:color w:val="000000"/>
        </w:rPr>
        <w:t>years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37,38]</w:t>
      </w:r>
      <w:r w:rsidRPr="007E6189">
        <w:rPr>
          <w:rFonts w:ascii="Book Antiqua" w:eastAsia="Book Antiqua" w:hAnsi="Book Antiqua" w:cs="Book Antiqua"/>
          <w:color w:val="000000"/>
        </w:rPr>
        <w:t xml:space="preserve">. The total duration of illness could be significantly lower if the etiology is a GMC when compared with affective or psychotic </w:t>
      </w:r>
      <w:proofErr w:type="gramStart"/>
      <w:r w:rsidRPr="007E6189">
        <w:rPr>
          <w:rFonts w:ascii="Book Antiqua" w:eastAsia="Book Antiqua" w:hAnsi="Book Antiqua" w:cs="Book Antiqua"/>
          <w:color w:val="000000"/>
        </w:rPr>
        <w:t>disorders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38,39]</w:t>
      </w:r>
      <w:r w:rsidRPr="007E6189">
        <w:rPr>
          <w:rFonts w:ascii="Book Antiqua" w:eastAsia="Book Antiqua" w:hAnsi="Book Antiqua" w:cs="Book Antiqua"/>
          <w:color w:val="000000"/>
        </w:rPr>
        <w:t xml:space="preserve">. Acute catatonia has a good prognosis if it is diagnosed early, its symptoms and etiology are treated in a timely fashion, and the necessary measures are taken to prevent complications. If complications are already present, they are treated </w:t>
      </w:r>
      <w:proofErr w:type="gramStart"/>
      <w:r w:rsidRPr="007E6189">
        <w:rPr>
          <w:rFonts w:ascii="Book Antiqua" w:eastAsia="Book Antiqua" w:hAnsi="Book Antiqua" w:cs="Book Antiqua"/>
          <w:color w:val="000000"/>
        </w:rPr>
        <w:t>aggressively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28]</w:t>
      </w:r>
      <w:r w:rsidRPr="007E6189">
        <w:rPr>
          <w:rFonts w:ascii="Book Antiqua" w:eastAsia="Book Antiqua" w:hAnsi="Book Antiqua" w:cs="Book Antiqua"/>
          <w:color w:val="000000"/>
        </w:rPr>
        <w:t xml:space="preserve">. In organic catatonia, structural brain lesions may have a worse prognosis than metabolic </w:t>
      </w:r>
      <w:proofErr w:type="gramStart"/>
      <w:r w:rsidRPr="007E6189">
        <w:rPr>
          <w:rFonts w:ascii="Book Antiqua" w:eastAsia="Book Antiqua" w:hAnsi="Book Antiqua" w:cs="Book Antiqua"/>
          <w:color w:val="000000"/>
        </w:rPr>
        <w:t>causes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8,40]</w:t>
      </w:r>
      <w:r w:rsidRPr="007E6189">
        <w:rPr>
          <w:rFonts w:ascii="Book Antiqua" w:eastAsia="Book Antiqua" w:hAnsi="Book Antiqua" w:cs="Book Antiqua"/>
          <w:color w:val="000000"/>
        </w:rPr>
        <w:t>. Older patients in general hospitals with a longer duration of untreated catatonia may have a worse outcome in terms of rates of complications (40%) and even death (20</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w:t>
      </w:r>
      <w:r w:rsidRPr="007E6189">
        <w:rPr>
          <w:rFonts w:ascii="Book Antiqua" w:eastAsia="Book Antiqua" w:hAnsi="Book Antiqua" w:cs="Book Antiqua"/>
          <w:color w:val="000000"/>
        </w:rPr>
        <w:t>.</w:t>
      </w:r>
    </w:p>
    <w:p w14:paraId="0B80AC69" w14:textId="1CCCABCD"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Catatonia may develop a chronic or continuous course in some patients, mainly with chronic psychoses. In a study in chronically hospitalized older schizophrenic patients, catatonic symptoms were less common and less severe than in acute hospital patients, but the clinical pattern was </w:t>
      </w:r>
      <w:proofErr w:type="gramStart"/>
      <w:r w:rsidRPr="007E6189">
        <w:rPr>
          <w:rFonts w:ascii="Book Antiqua" w:eastAsia="Book Antiqua" w:hAnsi="Book Antiqua" w:cs="Book Antiqua"/>
          <w:color w:val="000000"/>
        </w:rPr>
        <w:t>similar</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37]</w:t>
      </w:r>
      <w:r w:rsidRPr="007E6189">
        <w:rPr>
          <w:rFonts w:ascii="Book Antiqua" w:eastAsia="Book Antiqua" w:hAnsi="Book Antiqua" w:cs="Book Antiqua"/>
          <w:color w:val="000000"/>
        </w:rPr>
        <w:t xml:space="preserve">. According to the authors of the study, these </w:t>
      </w:r>
      <w:r w:rsidRPr="007E6189">
        <w:rPr>
          <w:rFonts w:ascii="Book Antiqua" w:eastAsia="Book Antiqua" w:hAnsi="Book Antiqua" w:cs="Book Antiqua"/>
          <w:color w:val="000000"/>
        </w:rPr>
        <w:lastRenderedPageBreak/>
        <w:t xml:space="preserve">findings suggest that catatonic phenomena may persist for years, a course described by </w:t>
      </w:r>
      <w:proofErr w:type="spellStart"/>
      <w:r w:rsidRPr="007E6189">
        <w:rPr>
          <w:rFonts w:ascii="Book Antiqua" w:eastAsia="Book Antiqua" w:hAnsi="Book Antiqua" w:cs="Book Antiqua"/>
          <w:color w:val="000000"/>
        </w:rPr>
        <w:t>Kahlbaum</w:t>
      </w:r>
      <w:proofErr w:type="spellEnd"/>
      <w:r w:rsidRPr="007E6189">
        <w:rPr>
          <w:rFonts w:ascii="Book Antiqua" w:eastAsia="Book Antiqua" w:hAnsi="Book Antiqua" w:cs="Book Antiqua"/>
          <w:color w:val="000000"/>
        </w:rPr>
        <w:t xml:space="preserve"> in several cases where catatonia persisted, in some patients, until their </w:t>
      </w:r>
      <w:proofErr w:type="gramStart"/>
      <w:r w:rsidRPr="007E6189">
        <w:rPr>
          <w:rFonts w:ascii="Book Antiqua" w:eastAsia="Book Antiqua" w:hAnsi="Book Antiqua" w:cs="Book Antiqua"/>
          <w:color w:val="000000"/>
        </w:rPr>
        <w:t>death</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37]</w:t>
      </w:r>
      <w:r w:rsidRPr="007E6189">
        <w:rPr>
          <w:rFonts w:ascii="Book Antiqua" w:eastAsia="Book Antiqua" w:hAnsi="Book Antiqua" w:cs="Book Antiqua"/>
          <w:color w:val="000000"/>
        </w:rPr>
        <w:t>.</w:t>
      </w:r>
    </w:p>
    <w:p w14:paraId="6262FE80" w14:textId="77777777" w:rsidR="00A77B3E" w:rsidRPr="007E6189" w:rsidRDefault="00A77B3E" w:rsidP="007E6189">
      <w:pPr>
        <w:spacing w:line="360" w:lineRule="auto"/>
        <w:jc w:val="both"/>
        <w:rPr>
          <w:rFonts w:ascii="Book Antiqua" w:hAnsi="Book Antiqua"/>
        </w:rPr>
      </w:pPr>
    </w:p>
    <w:p w14:paraId="00582D21" w14:textId="121E1F77" w:rsidR="009A0181" w:rsidRPr="007E6189" w:rsidRDefault="009074C2" w:rsidP="007E6189">
      <w:pPr>
        <w:spacing w:line="360" w:lineRule="auto"/>
        <w:jc w:val="both"/>
        <w:rPr>
          <w:rFonts w:ascii="Book Antiqua" w:hAnsi="Book Antiqua"/>
          <w:lang w:eastAsia="zh-CN"/>
        </w:rPr>
      </w:pPr>
      <w:r w:rsidRPr="007E6189">
        <w:rPr>
          <w:rFonts w:ascii="Book Antiqua" w:eastAsia="Book Antiqua" w:hAnsi="Book Antiqua" w:cs="Book Antiqua"/>
          <w:b/>
          <w:bCs/>
          <w:i/>
          <w:iCs/>
          <w:color w:val="000000"/>
        </w:rPr>
        <w:t>Etiology</w:t>
      </w:r>
      <w:r w:rsidR="009A0181" w:rsidRPr="007E6189">
        <w:rPr>
          <w:rFonts w:ascii="Book Antiqua" w:eastAsia="Book Antiqua" w:hAnsi="Book Antiqua" w:cs="Book Antiqua"/>
          <w:b/>
          <w:bCs/>
          <w:i/>
          <w:iCs/>
          <w:color w:val="000000"/>
        </w:rPr>
        <w:t xml:space="preserve">-catatonia </w:t>
      </w:r>
      <w:r w:rsidRPr="007E6189">
        <w:rPr>
          <w:rFonts w:ascii="Book Antiqua" w:eastAsia="Book Antiqua" w:hAnsi="Book Antiqua" w:cs="Book Antiqua"/>
          <w:b/>
          <w:bCs/>
          <w:i/>
          <w:iCs/>
          <w:color w:val="000000"/>
        </w:rPr>
        <w:t xml:space="preserve">due to </w:t>
      </w:r>
      <w:r w:rsidR="00236B82" w:rsidRPr="007E6189">
        <w:rPr>
          <w:rFonts w:ascii="Book Antiqua" w:eastAsia="Book Antiqua" w:hAnsi="Book Antiqua" w:cs="Book Antiqua"/>
          <w:b/>
          <w:bCs/>
          <w:i/>
          <w:iCs/>
          <w:color w:val="000000"/>
        </w:rPr>
        <w:t>GMC</w:t>
      </w:r>
      <w:r w:rsidRPr="007E6189">
        <w:rPr>
          <w:rFonts w:ascii="Book Antiqua" w:eastAsia="Book Antiqua" w:hAnsi="Book Antiqua" w:cs="Book Antiqua"/>
          <w:b/>
          <w:bCs/>
          <w:i/>
          <w:iCs/>
          <w:color w:val="000000"/>
        </w:rPr>
        <w:t>s</w:t>
      </w:r>
    </w:p>
    <w:p w14:paraId="0A48B342" w14:textId="0B679314" w:rsidR="00EB2DCC" w:rsidRPr="007E6189" w:rsidRDefault="009074C2" w:rsidP="007E6189">
      <w:pPr>
        <w:spacing w:line="360" w:lineRule="auto"/>
        <w:jc w:val="both"/>
        <w:rPr>
          <w:rFonts w:ascii="Book Antiqua" w:hAnsi="Book Antiqua"/>
          <w:lang w:eastAsia="zh-CN"/>
        </w:rPr>
      </w:pPr>
      <w:r w:rsidRPr="007E6189">
        <w:rPr>
          <w:rFonts w:ascii="Book Antiqua" w:eastAsia="Book Antiqua" w:hAnsi="Book Antiqua" w:cs="Book Antiqua"/>
          <w:b/>
          <w:bCs/>
          <w:color w:val="000000"/>
        </w:rPr>
        <w:t>Neurological disorders</w:t>
      </w:r>
      <w:r w:rsidR="009A0181" w:rsidRPr="007E6189">
        <w:rPr>
          <w:rFonts w:ascii="Book Antiqua" w:hAnsi="Book Antiqua"/>
          <w:b/>
          <w:bCs/>
          <w:lang w:eastAsia="zh-CN"/>
        </w:rPr>
        <w:t>:</w:t>
      </w:r>
      <w:r w:rsidR="00EB2DCC" w:rsidRPr="007E6189">
        <w:rPr>
          <w:rFonts w:ascii="Book Antiqua" w:hAnsi="Book Antiqua"/>
          <w:b/>
          <w:bCs/>
          <w:lang w:eastAsia="zh-CN"/>
        </w:rPr>
        <w:t xml:space="preserve"> </w:t>
      </w:r>
      <w:r w:rsidRPr="007E6189">
        <w:rPr>
          <w:rFonts w:ascii="Book Antiqua" w:eastAsia="Book Antiqua" w:hAnsi="Book Antiqua" w:cs="Book Antiqua"/>
          <w:color w:val="000000"/>
        </w:rPr>
        <w:t>Dementia</w:t>
      </w:r>
      <w:r w:rsidR="00EB2DCC" w:rsidRPr="007E6189">
        <w:rPr>
          <w:rFonts w:ascii="Book Antiqua" w:hAnsi="Book Antiqua"/>
          <w:lang w:eastAsia="zh-CN"/>
        </w:rPr>
        <w:t xml:space="preserve">: </w:t>
      </w:r>
      <w:r w:rsidRPr="007E6189">
        <w:rPr>
          <w:rFonts w:ascii="Book Antiqua" w:eastAsia="Book Antiqua" w:hAnsi="Book Antiqua" w:cs="Book Antiqua"/>
          <w:color w:val="000000"/>
        </w:rPr>
        <w:t>Catatonia has been described in all dementia types, with reports in patients with Alzheimer’s disease (AD</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41</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43]</w:t>
      </w:r>
      <w:r w:rsidRPr="007E6189">
        <w:rPr>
          <w:rFonts w:ascii="Book Antiqua" w:eastAsia="Book Antiqua" w:hAnsi="Book Antiqua" w:cs="Book Antiqua"/>
          <w:color w:val="000000"/>
        </w:rPr>
        <w:t>; frontotemporal dementia (FTD)</w:t>
      </w:r>
      <w:r w:rsidRPr="007E6189">
        <w:rPr>
          <w:rFonts w:ascii="Book Antiqua" w:eastAsia="Book Antiqua" w:hAnsi="Book Antiqua" w:cs="Book Antiqua"/>
          <w:color w:val="000000"/>
          <w:vertAlign w:val="superscript"/>
        </w:rPr>
        <w:t>[44</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49]</w:t>
      </w:r>
      <w:r w:rsidRPr="007E6189">
        <w:rPr>
          <w:rFonts w:ascii="Book Antiqua" w:eastAsia="Book Antiqua" w:hAnsi="Book Antiqua" w:cs="Book Antiqua"/>
          <w:color w:val="000000"/>
        </w:rPr>
        <w:t>; dementia with Lewy bodies (DLB)</w:t>
      </w:r>
      <w:r w:rsidRPr="007E6189">
        <w:rPr>
          <w:rFonts w:ascii="Book Antiqua" w:eastAsia="Book Antiqua" w:hAnsi="Book Antiqua" w:cs="Book Antiqua"/>
          <w:color w:val="000000"/>
          <w:vertAlign w:val="superscript"/>
        </w:rPr>
        <w:t>[50</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55]</w:t>
      </w:r>
      <w:r w:rsidRPr="007E6189">
        <w:rPr>
          <w:rFonts w:ascii="Book Antiqua" w:eastAsia="Book Antiqua" w:hAnsi="Book Antiqua" w:cs="Book Antiqua"/>
          <w:color w:val="000000"/>
        </w:rPr>
        <w:t xml:space="preserve">; and other cases with mixed, vascular, or </w:t>
      </w:r>
      <w:proofErr w:type="spellStart"/>
      <w:r w:rsidRPr="007E6189">
        <w:rPr>
          <w:rFonts w:ascii="Book Antiqua" w:eastAsia="Book Antiqua" w:hAnsi="Book Antiqua" w:cs="Book Antiqua"/>
          <w:color w:val="000000"/>
        </w:rPr>
        <w:t>nonspecified</w:t>
      </w:r>
      <w:proofErr w:type="spellEnd"/>
      <w:r w:rsidRPr="007E6189">
        <w:rPr>
          <w:rFonts w:ascii="Book Antiqua" w:eastAsia="Book Antiqua" w:hAnsi="Book Antiqua" w:cs="Book Antiqua"/>
          <w:color w:val="000000"/>
        </w:rPr>
        <w:t xml:space="preserve"> dementia</w:t>
      </w:r>
      <w:r w:rsidRPr="007E6189">
        <w:rPr>
          <w:rFonts w:ascii="Book Antiqua" w:eastAsia="Book Antiqua" w:hAnsi="Book Antiqua" w:cs="Book Antiqua"/>
          <w:color w:val="000000"/>
          <w:vertAlign w:val="superscript"/>
        </w:rPr>
        <w:t>[56,57]</w:t>
      </w:r>
      <w:r w:rsidRPr="007E6189">
        <w:rPr>
          <w:rFonts w:ascii="Book Antiqua" w:eastAsia="Book Antiqua" w:hAnsi="Book Antiqua" w:cs="Book Antiqua"/>
          <w:color w:val="000000"/>
        </w:rPr>
        <w:t>.</w:t>
      </w:r>
      <w:r w:rsidR="0034178D"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Two prospective studies in psychogeriatric units reported a high prevalence of catatonia in patients with dementia using DSM-5 criteria, at 35.3</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and 42.8%</w:t>
      </w:r>
      <w:r w:rsidRPr="007E6189">
        <w:rPr>
          <w:rFonts w:ascii="Book Antiqua" w:eastAsia="Book Antiqua" w:hAnsi="Book Antiqua" w:cs="Book Antiqua"/>
          <w:color w:val="000000"/>
          <w:vertAlign w:val="superscript"/>
        </w:rPr>
        <w:t>[11]</w:t>
      </w:r>
      <w:r w:rsidR="00EB2DCC"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 xml:space="preserve">This prevalence was found to be lower in another study in a general psychiatric ward, which report a prevalence of 4.7% using the same </w:t>
      </w:r>
      <w:proofErr w:type="gramStart"/>
      <w:r w:rsidRPr="007E6189">
        <w:rPr>
          <w:rFonts w:ascii="Book Antiqua" w:eastAsia="Book Antiqua" w:hAnsi="Book Antiqua" w:cs="Book Antiqua"/>
          <w:color w:val="000000"/>
        </w:rPr>
        <w:t>criteria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xml:space="preserve">. In this last series, almost three-quarters of the patients with catatonia had dementia; 28% of patients had associated depressive disorder, and 36% had a </w:t>
      </w:r>
      <w:proofErr w:type="gramStart"/>
      <w:r w:rsidRPr="007E6189">
        <w:rPr>
          <w:rFonts w:ascii="Book Antiqua" w:eastAsia="Book Antiqua" w:hAnsi="Book Antiqua" w:cs="Book Antiqua"/>
          <w:color w:val="000000"/>
        </w:rPr>
        <w:t>GMC</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w:t>
      </w:r>
      <w:r w:rsidR="00EB2DCC"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an association also present in most of the published dementia case reports.</w:t>
      </w:r>
      <w:r w:rsidR="00EB2DCC" w:rsidRPr="007E6189">
        <w:rPr>
          <w:rFonts w:ascii="Book Antiqua" w:hAnsi="Book Antiqua"/>
          <w:lang w:eastAsia="zh-CN"/>
        </w:rPr>
        <w:t xml:space="preserve"> </w:t>
      </w:r>
    </w:p>
    <w:p w14:paraId="08B6F86F" w14:textId="30800A65"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Encephalitis</w:t>
      </w:r>
      <w:r w:rsidR="00EB2DCC" w:rsidRPr="007E6189">
        <w:rPr>
          <w:rFonts w:ascii="Book Antiqua" w:hAnsi="Book Antiqua"/>
          <w:lang w:eastAsia="zh-CN"/>
        </w:rPr>
        <w:t xml:space="preserve">: </w:t>
      </w:r>
      <w:r w:rsidRPr="007E6189">
        <w:rPr>
          <w:rFonts w:ascii="Book Antiqua" w:eastAsia="Book Antiqua" w:hAnsi="Book Antiqua" w:cs="Book Antiqua"/>
          <w:color w:val="000000"/>
        </w:rPr>
        <w:t xml:space="preserve">Encephalitis occurs more frequently in younger people; however, a few case reports in older patients have been </w:t>
      </w:r>
      <w:proofErr w:type="gramStart"/>
      <w:r w:rsidRPr="007E6189">
        <w:rPr>
          <w:rFonts w:ascii="Book Antiqua" w:eastAsia="Book Antiqua" w:hAnsi="Book Antiqua" w:cs="Book Antiqua"/>
          <w:color w:val="000000"/>
        </w:rPr>
        <w:t>found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58</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62]</w:t>
      </w:r>
      <w:r w:rsidRPr="007E6189">
        <w:rPr>
          <w:rFonts w:ascii="Book Antiqua" w:eastAsia="Book Antiqua" w:hAnsi="Book Antiqua" w:cs="Book Antiqua"/>
          <w:color w:val="000000"/>
        </w:rPr>
        <w:t>. Among the patients with anti-</w:t>
      </w:r>
      <w:r w:rsidR="00EB2DCC" w:rsidRPr="007E6189">
        <w:rPr>
          <w:rFonts w:ascii="Book Antiqua" w:hAnsi="Book Antiqua"/>
        </w:rPr>
        <w:t xml:space="preserve"> </w:t>
      </w:r>
      <w:r w:rsidR="00EB2DCC" w:rsidRPr="007E6189">
        <w:rPr>
          <w:rFonts w:ascii="Book Antiqua" w:eastAsia="Book Antiqua" w:hAnsi="Book Antiqua" w:cs="Book Antiqua"/>
          <w:color w:val="000000"/>
        </w:rPr>
        <w:t>N-methyl-D-aspartate (</w:t>
      </w:r>
      <w:r w:rsidRPr="007E6189">
        <w:rPr>
          <w:rFonts w:ascii="Book Antiqua" w:eastAsia="Book Antiqua" w:hAnsi="Book Antiqua" w:cs="Book Antiqua"/>
          <w:color w:val="000000"/>
        </w:rPr>
        <w:t>NMDA</w:t>
      </w:r>
      <w:r w:rsidR="00EB2DCC"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receptor </w:t>
      </w:r>
      <w:proofErr w:type="gramStart"/>
      <w:r w:rsidRPr="007E6189">
        <w:rPr>
          <w:rFonts w:ascii="Book Antiqua" w:eastAsia="Book Antiqua" w:hAnsi="Book Antiqua" w:cs="Book Antiqua"/>
          <w:color w:val="000000"/>
        </w:rPr>
        <w:t>encephalitis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59</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62]</w:t>
      </w:r>
      <w:r w:rsidRPr="007E6189">
        <w:rPr>
          <w:rFonts w:ascii="Book Antiqua" w:eastAsia="Book Antiqua" w:hAnsi="Book Antiqua" w:cs="Book Antiqua"/>
          <w:color w:val="000000"/>
        </w:rPr>
        <w:t xml:space="preserve">, one also tested positive for </w:t>
      </w:r>
      <w:r w:rsidR="00EB2DCC" w:rsidRPr="007E6189">
        <w:rPr>
          <w:rFonts w:ascii="Book Antiqua" w:eastAsia="Book Antiqua" w:hAnsi="Book Antiqua" w:cs="Book Antiqua"/>
          <w:color w:val="000000"/>
        </w:rPr>
        <w:t>herpes simplex virus</w:t>
      </w:r>
      <w:r w:rsidRPr="007E6189">
        <w:rPr>
          <w:rFonts w:ascii="Book Antiqua" w:eastAsia="Book Antiqua" w:hAnsi="Book Antiqua" w:cs="Book Antiqua"/>
          <w:color w:val="000000"/>
          <w:vertAlign w:val="superscript"/>
        </w:rPr>
        <w:t>[59]</w:t>
      </w:r>
      <w:r w:rsidRPr="007E6189">
        <w:rPr>
          <w:rFonts w:ascii="Book Antiqua" w:eastAsia="Book Antiqua" w:hAnsi="Book Antiqua" w:cs="Book Antiqua"/>
          <w:color w:val="000000"/>
        </w:rPr>
        <w:t>. In this population, in this type of encephalitis, until 17</w:t>
      </w:r>
      <w:r w:rsidR="00EB2DCC"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4% patients could present with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63]</w:t>
      </w:r>
      <w:r w:rsidRPr="007E6189">
        <w:rPr>
          <w:rFonts w:ascii="Book Antiqua" w:eastAsia="Book Antiqua" w:hAnsi="Book Antiqua" w:cs="Book Antiqua"/>
          <w:color w:val="000000"/>
        </w:rPr>
        <w:t xml:space="preserve">. The remaining case reports of catatonia in older patients involved a patient with paraneoplastic </w:t>
      </w:r>
      <w:proofErr w:type="gramStart"/>
      <w:r w:rsidRPr="007E6189">
        <w:rPr>
          <w:rFonts w:ascii="Book Antiqua" w:eastAsia="Book Antiqua" w:hAnsi="Book Antiqua" w:cs="Book Antiqua"/>
          <w:color w:val="000000"/>
        </w:rPr>
        <w:t>encephalitis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58]</w:t>
      </w:r>
      <w:r w:rsidRPr="007E6189">
        <w:rPr>
          <w:rFonts w:ascii="Book Antiqua" w:eastAsia="Book Antiqua" w:hAnsi="Book Antiqua" w:cs="Book Antiqua"/>
          <w:color w:val="000000"/>
        </w:rPr>
        <w:t xml:space="preserve"> and a patient with anti-Hu encephalitis</w:t>
      </w:r>
      <w:r w:rsidRPr="007E6189">
        <w:rPr>
          <w:rFonts w:ascii="Book Antiqua" w:eastAsia="Book Antiqua" w:hAnsi="Book Antiqua" w:cs="Book Antiqua"/>
          <w:color w:val="000000"/>
          <w:vertAlign w:val="superscript"/>
        </w:rPr>
        <w:t>[61]</w:t>
      </w:r>
      <w:r w:rsidRPr="007E6189">
        <w:rPr>
          <w:rFonts w:ascii="Book Antiqua" w:eastAsia="Book Antiqua" w:hAnsi="Book Antiqua" w:cs="Book Antiqua"/>
          <w:color w:val="000000"/>
        </w:rPr>
        <w:t xml:space="preserve">. Prior to catatonia onset, most cases presented with an array of psychopathologies, such as </w:t>
      </w:r>
      <w:proofErr w:type="gramStart"/>
      <w:r w:rsidRPr="007E6189">
        <w:rPr>
          <w:rFonts w:ascii="Book Antiqua" w:eastAsia="Book Antiqua" w:hAnsi="Book Antiqua" w:cs="Book Antiqua"/>
          <w:color w:val="000000"/>
        </w:rPr>
        <w:t>delusions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58</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60]</w:t>
      </w:r>
      <w:r w:rsidRPr="007E6189">
        <w:rPr>
          <w:rFonts w:ascii="Book Antiqua" w:eastAsia="Book Antiqua" w:hAnsi="Book Antiqua" w:cs="Book Antiqua"/>
          <w:color w:val="000000"/>
        </w:rPr>
        <w:t>, auditory hallucinations</w:t>
      </w:r>
      <w:r w:rsidRPr="007E6189">
        <w:rPr>
          <w:rFonts w:ascii="Book Antiqua" w:eastAsia="Book Antiqua" w:hAnsi="Book Antiqua" w:cs="Book Antiqua"/>
          <w:color w:val="000000"/>
          <w:vertAlign w:val="superscript"/>
        </w:rPr>
        <w:t>[60]</w:t>
      </w:r>
      <w:r w:rsidRPr="007E6189">
        <w:rPr>
          <w:rFonts w:ascii="Book Antiqua" w:eastAsia="Book Antiqua" w:hAnsi="Book Antiqua" w:cs="Book Antiqua"/>
          <w:color w:val="000000"/>
        </w:rPr>
        <w:t xml:space="preserve">, </w:t>
      </w:r>
      <w:proofErr w:type="spellStart"/>
      <w:r w:rsidRPr="007E6189">
        <w:rPr>
          <w:rFonts w:ascii="Book Antiqua" w:eastAsia="Book Antiqua" w:hAnsi="Book Antiqua" w:cs="Book Antiqua"/>
          <w:color w:val="000000"/>
        </w:rPr>
        <w:t>visuotactile</w:t>
      </w:r>
      <w:proofErr w:type="spellEnd"/>
      <w:r w:rsidRPr="007E6189">
        <w:rPr>
          <w:rFonts w:ascii="Book Antiqua" w:eastAsia="Book Antiqua" w:hAnsi="Book Antiqua" w:cs="Book Antiqua"/>
          <w:color w:val="000000"/>
        </w:rPr>
        <w:t xml:space="preserve"> hallucinations</w:t>
      </w:r>
      <w:r w:rsidRPr="007E6189">
        <w:rPr>
          <w:rFonts w:ascii="Book Antiqua" w:eastAsia="Book Antiqua" w:hAnsi="Book Antiqua" w:cs="Book Antiqua"/>
          <w:color w:val="000000"/>
          <w:vertAlign w:val="superscript"/>
        </w:rPr>
        <w:t>[59]</w:t>
      </w:r>
      <w:r w:rsidRPr="007E6189">
        <w:rPr>
          <w:rFonts w:ascii="Book Antiqua" w:eastAsia="Book Antiqua" w:hAnsi="Book Antiqua" w:cs="Book Antiqua"/>
          <w:color w:val="000000"/>
        </w:rPr>
        <w:t>, and mania</w:t>
      </w:r>
      <w:r w:rsidRPr="007E6189">
        <w:rPr>
          <w:rFonts w:ascii="Book Antiqua" w:eastAsia="Book Antiqua" w:hAnsi="Book Antiqua" w:cs="Book Antiqua"/>
          <w:color w:val="000000"/>
          <w:vertAlign w:val="superscript"/>
        </w:rPr>
        <w:t>[61]</w:t>
      </w:r>
      <w:r w:rsidRPr="007E6189">
        <w:rPr>
          <w:rFonts w:ascii="Book Antiqua" w:eastAsia="Book Antiqua" w:hAnsi="Book Antiqua" w:cs="Book Antiqua"/>
          <w:color w:val="000000"/>
        </w:rPr>
        <w:t xml:space="preserve">. The only exception was a case report of a patient with a history of anxiety who presented with </w:t>
      </w:r>
      <w:proofErr w:type="gramStart"/>
      <w:r w:rsidRPr="007E6189">
        <w:rPr>
          <w:rFonts w:ascii="Book Antiqua" w:eastAsia="Book Antiqua" w:hAnsi="Book Antiqua" w:cs="Book Antiqua"/>
          <w:color w:val="000000"/>
        </w:rPr>
        <w:t>parkinsonism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62]</w:t>
      </w:r>
      <w:r w:rsidRPr="007E6189">
        <w:rPr>
          <w:rFonts w:ascii="Book Antiqua" w:eastAsia="Book Antiqua" w:hAnsi="Book Antiqua" w:cs="Book Antiqua"/>
          <w:color w:val="000000"/>
        </w:rPr>
        <w:t>.</w:t>
      </w:r>
    </w:p>
    <w:p w14:paraId="7FED30CB" w14:textId="5FAAF562"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Epilepsy</w:t>
      </w:r>
      <w:r w:rsidR="00EB2DCC" w:rsidRPr="007E6189">
        <w:rPr>
          <w:rFonts w:ascii="Book Antiqua" w:hAnsi="Book Antiqua"/>
          <w:lang w:eastAsia="zh-CN"/>
        </w:rPr>
        <w:t xml:space="preserve">: </w:t>
      </w:r>
      <w:r w:rsidRPr="007E6189">
        <w:rPr>
          <w:rFonts w:ascii="Book Antiqua" w:eastAsia="Book Antiqua" w:hAnsi="Book Antiqua" w:cs="Book Antiqua"/>
          <w:color w:val="000000"/>
        </w:rPr>
        <w:t>In this review, 12 older patients with catatonia in the context of epileptic activity were found. Most had nonconvulsive status epilepticus (NCSE</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61,64,65]</w:t>
      </w:r>
      <w:r w:rsidRPr="007E6189">
        <w:rPr>
          <w:rFonts w:ascii="Book Antiqua" w:eastAsia="Book Antiqua" w:hAnsi="Book Antiqua" w:cs="Book Antiqua"/>
          <w:color w:val="000000"/>
        </w:rPr>
        <w:t>, one case had complex partial seizures secondary to viral encephalitis in a patient with BD</w:t>
      </w:r>
      <w:r w:rsidRPr="007E6189">
        <w:rPr>
          <w:rFonts w:ascii="Book Antiqua" w:eastAsia="Book Antiqua" w:hAnsi="Book Antiqua" w:cs="Book Antiqua"/>
          <w:color w:val="000000"/>
          <w:vertAlign w:val="superscript"/>
        </w:rPr>
        <w:t>[61]</w:t>
      </w:r>
      <w:r w:rsidRPr="007E6189">
        <w:rPr>
          <w:rFonts w:ascii="Book Antiqua" w:eastAsia="Book Antiqua" w:hAnsi="Book Antiqua" w:cs="Book Antiqua"/>
          <w:color w:val="000000"/>
        </w:rPr>
        <w:t>, one case of frontal lobe epilepsy in a patient with dementia</w:t>
      </w:r>
      <w:r w:rsidRPr="007E6189">
        <w:rPr>
          <w:rFonts w:ascii="Book Antiqua" w:eastAsia="Book Antiqua" w:hAnsi="Book Antiqua" w:cs="Book Antiqua"/>
          <w:color w:val="000000"/>
          <w:vertAlign w:val="superscript"/>
        </w:rPr>
        <w:t>[66]</w:t>
      </w:r>
      <w:r w:rsidRPr="007E6189">
        <w:rPr>
          <w:rFonts w:ascii="Book Antiqua" w:eastAsia="Book Antiqua" w:hAnsi="Book Antiqua" w:cs="Book Antiqua"/>
          <w:color w:val="000000"/>
        </w:rPr>
        <w:t xml:space="preserve">, and a patient with schizophrenia who developed </w:t>
      </w:r>
      <w:proofErr w:type="spellStart"/>
      <w:r w:rsidRPr="007E6189">
        <w:rPr>
          <w:rFonts w:ascii="Book Antiqua" w:eastAsia="Book Antiqua" w:hAnsi="Book Antiqua" w:cs="Book Antiqua"/>
          <w:color w:val="000000"/>
        </w:rPr>
        <w:t>clonic</w:t>
      </w:r>
      <w:proofErr w:type="spellEnd"/>
      <w:r w:rsidRPr="007E6189">
        <w:rPr>
          <w:rFonts w:ascii="Book Antiqua" w:eastAsia="Book Antiqua" w:hAnsi="Book Antiqua" w:cs="Book Antiqua"/>
          <w:color w:val="000000"/>
        </w:rPr>
        <w:t xml:space="preserve"> seizures</w:t>
      </w:r>
      <w:r w:rsidRPr="007E6189">
        <w:rPr>
          <w:rFonts w:ascii="Book Antiqua" w:eastAsia="Book Antiqua" w:hAnsi="Book Antiqua" w:cs="Book Antiqua"/>
          <w:color w:val="000000"/>
          <w:vertAlign w:val="superscript"/>
        </w:rPr>
        <w:t>[64]</w:t>
      </w:r>
      <w:r w:rsidRPr="007E6189">
        <w:rPr>
          <w:rFonts w:ascii="Book Antiqua" w:eastAsia="Book Antiqua" w:hAnsi="Book Antiqua" w:cs="Book Antiqua"/>
          <w:color w:val="000000"/>
        </w:rPr>
        <w:t xml:space="preserve">. Among NCSE patients, 4 cases were </w:t>
      </w:r>
      <w:r w:rsidRPr="007E6189">
        <w:rPr>
          <w:rFonts w:ascii="Book Antiqua" w:eastAsia="Book Antiqua" w:hAnsi="Book Antiqua" w:cs="Book Antiqua"/>
          <w:color w:val="000000"/>
        </w:rPr>
        <w:lastRenderedPageBreak/>
        <w:t>associated with the use of antidepressants (bupropion 75 mg/</w:t>
      </w:r>
      <w:proofErr w:type="gramStart"/>
      <w:r w:rsidRPr="007E6189">
        <w:rPr>
          <w:rFonts w:ascii="Book Antiqua" w:eastAsia="Book Antiqua" w:hAnsi="Book Antiqua" w:cs="Book Antiqua"/>
          <w:color w:val="000000"/>
        </w:rPr>
        <w:t>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64]</w:t>
      </w:r>
      <w:r w:rsidRPr="007E6189">
        <w:rPr>
          <w:rFonts w:ascii="Book Antiqua" w:eastAsia="Book Antiqua" w:hAnsi="Book Antiqua" w:cs="Book Antiqua"/>
          <w:color w:val="000000"/>
        </w:rPr>
        <w:t>, paroxetine 20 mg/d</w:t>
      </w:r>
      <w:r w:rsidRPr="007E6189">
        <w:rPr>
          <w:rFonts w:ascii="Book Antiqua" w:eastAsia="Book Antiqua" w:hAnsi="Book Antiqua" w:cs="Book Antiqua"/>
          <w:color w:val="000000"/>
          <w:vertAlign w:val="superscript"/>
        </w:rPr>
        <w:t>[67]</w:t>
      </w:r>
      <w:r w:rsidRPr="007E6189">
        <w:rPr>
          <w:rFonts w:ascii="Book Antiqua" w:eastAsia="Book Antiqua" w:hAnsi="Book Antiqua" w:cs="Book Antiqua"/>
          <w:color w:val="000000"/>
        </w:rPr>
        <w:t>, sertraline 50 mg/d</w:t>
      </w:r>
      <w:r w:rsidRPr="007E6189">
        <w:rPr>
          <w:rFonts w:ascii="Book Antiqua" w:eastAsia="Book Antiqua" w:hAnsi="Book Antiqua" w:cs="Book Antiqua"/>
          <w:color w:val="000000"/>
          <w:vertAlign w:val="superscript"/>
        </w:rPr>
        <w:t>[67]</w:t>
      </w:r>
      <w:r w:rsidRPr="007E6189">
        <w:rPr>
          <w:rFonts w:ascii="Book Antiqua" w:eastAsia="Book Antiqua" w:hAnsi="Book Antiqua" w:cs="Book Antiqua"/>
          <w:color w:val="000000"/>
        </w:rPr>
        <w:t>, mirtazapine 30 mg/d and sertraline 50 mg/d</w:t>
      </w:r>
      <w:r w:rsidRPr="007E6189">
        <w:rPr>
          <w:rFonts w:ascii="Book Antiqua" w:eastAsia="Book Antiqua" w:hAnsi="Book Antiqua" w:cs="Book Antiqua"/>
          <w:color w:val="000000"/>
          <w:vertAlign w:val="superscript"/>
        </w:rPr>
        <w:t>[67]</w:t>
      </w:r>
      <w:r w:rsidRPr="007E6189">
        <w:rPr>
          <w:rFonts w:ascii="Book Antiqua" w:eastAsia="Book Antiqua" w:hAnsi="Book Antiqua" w:cs="Book Antiqua"/>
          <w:color w:val="000000"/>
        </w:rPr>
        <w:t xml:space="preserve">) and 1 with paroxetine 7.5 mg/d and </w:t>
      </w:r>
      <w:proofErr w:type="spellStart"/>
      <w:r w:rsidRPr="007E6189">
        <w:rPr>
          <w:rFonts w:ascii="Book Antiqua" w:eastAsia="Book Antiqua" w:hAnsi="Book Antiqua" w:cs="Book Antiqua"/>
          <w:color w:val="000000"/>
        </w:rPr>
        <w:t>gabapentine</w:t>
      </w:r>
      <w:proofErr w:type="spellEnd"/>
      <w:r w:rsidRPr="007E6189">
        <w:rPr>
          <w:rFonts w:ascii="Book Antiqua" w:eastAsia="Book Antiqua" w:hAnsi="Book Antiqua" w:cs="Book Antiqua"/>
          <w:color w:val="000000"/>
        </w:rPr>
        <w:t xml:space="preserve"> 900 mg/d withdrawal</w:t>
      </w:r>
      <w:r w:rsidRPr="007E6189">
        <w:rPr>
          <w:rFonts w:ascii="Book Antiqua" w:eastAsia="Book Antiqua" w:hAnsi="Book Antiqua" w:cs="Book Antiqua"/>
          <w:color w:val="000000"/>
          <w:vertAlign w:val="superscript"/>
        </w:rPr>
        <w:t>[64]</w:t>
      </w:r>
      <w:r w:rsidRPr="007E6189">
        <w:rPr>
          <w:rFonts w:ascii="Book Antiqua" w:eastAsia="Book Antiqua" w:hAnsi="Book Antiqua" w:cs="Book Antiqua"/>
          <w:color w:val="000000"/>
        </w:rPr>
        <w:t xml:space="preserve">. Five had </w:t>
      </w:r>
      <w:proofErr w:type="gramStart"/>
      <w:r w:rsidRPr="007E6189">
        <w:rPr>
          <w:rFonts w:ascii="Book Antiqua" w:eastAsia="Book Antiqua" w:hAnsi="Book Antiqua" w:cs="Book Antiqua"/>
          <w:color w:val="000000"/>
        </w:rPr>
        <w:t>delirium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64,68]</w:t>
      </w:r>
      <w:r w:rsidRPr="007E6189">
        <w:rPr>
          <w:rFonts w:ascii="Book Antiqua" w:eastAsia="Book Antiqua" w:hAnsi="Book Antiqua" w:cs="Book Antiqua"/>
          <w:color w:val="000000"/>
        </w:rPr>
        <w:t>, 1 had acute kidney injury</w:t>
      </w:r>
      <w:r w:rsidRPr="007E6189">
        <w:rPr>
          <w:rFonts w:ascii="Book Antiqua" w:eastAsia="Book Antiqua" w:hAnsi="Book Antiqua" w:cs="Book Antiqua"/>
          <w:color w:val="000000"/>
          <w:vertAlign w:val="superscript"/>
        </w:rPr>
        <w:t>[65]</w:t>
      </w:r>
      <w:r w:rsidRPr="007E6189">
        <w:rPr>
          <w:rFonts w:ascii="Book Antiqua" w:eastAsia="Book Antiqua" w:hAnsi="Book Antiqua" w:cs="Book Antiqua"/>
          <w:color w:val="000000"/>
        </w:rPr>
        <w:t>, 4 had acute depressive symptoms</w:t>
      </w:r>
      <w:r w:rsidRPr="007E6189">
        <w:rPr>
          <w:rFonts w:ascii="Book Antiqua" w:eastAsia="Book Antiqua" w:hAnsi="Book Antiqua" w:cs="Book Antiqua"/>
          <w:color w:val="000000"/>
          <w:vertAlign w:val="superscript"/>
        </w:rPr>
        <w:t>[64]</w:t>
      </w:r>
      <w:r w:rsidRPr="007E6189">
        <w:rPr>
          <w:rFonts w:ascii="Book Antiqua" w:eastAsia="Book Antiqua" w:hAnsi="Book Antiqua" w:cs="Book Antiqua"/>
          <w:color w:val="000000"/>
        </w:rPr>
        <w:t>, 3 had acute psychotic symptoms</w:t>
      </w:r>
      <w:r w:rsidRPr="007E6189">
        <w:rPr>
          <w:rFonts w:ascii="Book Antiqua" w:eastAsia="Book Antiqua" w:hAnsi="Book Antiqua" w:cs="Book Antiqua"/>
          <w:color w:val="000000"/>
          <w:vertAlign w:val="superscript"/>
        </w:rPr>
        <w:t>[64,68]</w:t>
      </w:r>
      <w:r w:rsidRPr="007E6189">
        <w:rPr>
          <w:rFonts w:ascii="Book Antiqua" w:eastAsia="Book Antiqua" w:hAnsi="Book Antiqua" w:cs="Book Antiqua"/>
          <w:color w:val="000000"/>
        </w:rPr>
        <w:t>, 1 had mania and anti-Hu meningoencephalitis</w:t>
      </w:r>
      <w:r w:rsidRPr="007E6189">
        <w:rPr>
          <w:rFonts w:ascii="Book Antiqua" w:eastAsia="Book Antiqua" w:hAnsi="Book Antiqua" w:cs="Book Antiqua"/>
          <w:color w:val="000000"/>
          <w:vertAlign w:val="superscript"/>
        </w:rPr>
        <w:t>[61]</w:t>
      </w:r>
      <w:r w:rsidR="00EB2DCC"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w:t>
      </w:r>
    </w:p>
    <w:p w14:paraId="0B7F7935" w14:textId="03922F60"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Cerebrovascular</w:t>
      </w:r>
      <w:r w:rsidR="00EB2DCC"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disease</w:t>
      </w:r>
      <w:r w:rsidR="00EB2DCC" w:rsidRPr="007E6189">
        <w:rPr>
          <w:rFonts w:ascii="Book Antiqua" w:hAnsi="Book Antiqua"/>
          <w:lang w:eastAsia="zh-CN"/>
        </w:rPr>
        <w:t xml:space="preserve">: </w:t>
      </w:r>
      <w:r w:rsidRPr="007E6189">
        <w:rPr>
          <w:rFonts w:ascii="Book Antiqua" w:eastAsia="Book Antiqua" w:hAnsi="Book Antiqua" w:cs="Book Antiqua"/>
          <w:color w:val="000000"/>
        </w:rPr>
        <w:t xml:space="preserve">There were articles reporting older patients who developed catatonia secondary to acute </w:t>
      </w:r>
      <w:proofErr w:type="gramStart"/>
      <w:r w:rsidRPr="007E6189">
        <w:rPr>
          <w:rFonts w:ascii="Book Antiqua" w:eastAsia="Book Antiqua" w:hAnsi="Book Antiqua" w:cs="Book Antiqua"/>
          <w:color w:val="000000"/>
        </w:rPr>
        <w:t>strokes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8,69</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72]</w:t>
      </w:r>
      <w:r w:rsidRPr="007E6189">
        <w:rPr>
          <w:rFonts w:ascii="Book Antiqua" w:eastAsia="Book Antiqua" w:hAnsi="Book Antiqua" w:cs="Book Antiqua"/>
          <w:color w:val="000000"/>
        </w:rPr>
        <w:t xml:space="preserve"> and past or chronic vascular changes</w:t>
      </w:r>
      <w:r w:rsidRPr="007E6189">
        <w:rPr>
          <w:rFonts w:ascii="Book Antiqua" w:eastAsia="Book Antiqua" w:hAnsi="Book Antiqua" w:cs="Book Antiqua"/>
          <w:color w:val="000000"/>
          <w:vertAlign w:val="superscript"/>
        </w:rPr>
        <w:t>[73,74]</w:t>
      </w:r>
      <w:r w:rsidRPr="007E6189">
        <w:rPr>
          <w:rFonts w:ascii="Book Antiqua" w:eastAsia="Book Antiqua" w:hAnsi="Book Antiqua" w:cs="Book Antiqua"/>
          <w:color w:val="000000"/>
        </w:rPr>
        <w:t xml:space="preserve">. No relation was found between lesion location and emergence of catatonia. Some of these cases had longstanding depression as </w:t>
      </w:r>
      <w:proofErr w:type="gramStart"/>
      <w:r w:rsidRPr="007E6189">
        <w:rPr>
          <w:rFonts w:ascii="Book Antiqua" w:eastAsia="Book Antiqua" w:hAnsi="Book Antiqua" w:cs="Book Antiqua"/>
          <w:color w:val="000000"/>
        </w:rPr>
        <w:t>well</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71]</w:t>
      </w:r>
      <w:r w:rsidRPr="007E6189">
        <w:rPr>
          <w:rFonts w:ascii="Book Antiqua" w:eastAsia="Book Antiqua" w:hAnsi="Book Antiqua" w:cs="Book Antiqua"/>
          <w:color w:val="000000"/>
        </w:rPr>
        <w:t xml:space="preserve">. As to newer onset psychopathology, there were 1 case with </w:t>
      </w:r>
      <w:proofErr w:type="gramStart"/>
      <w:r w:rsidRPr="007E6189">
        <w:rPr>
          <w:rFonts w:ascii="Book Antiqua" w:eastAsia="Book Antiqua" w:hAnsi="Book Antiqua" w:cs="Book Antiqua"/>
          <w:color w:val="000000"/>
        </w:rPr>
        <w:t>delirium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69]</w:t>
      </w:r>
      <w:r w:rsidRPr="007E6189">
        <w:rPr>
          <w:rFonts w:ascii="Book Antiqua" w:eastAsia="Book Antiqua" w:hAnsi="Book Antiqua" w:cs="Book Antiqua"/>
          <w:color w:val="000000"/>
        </w:rPr>
        <w:t>, and 2 patients with psychosis</w:t>
      </w:r>
      <w:r w:rsidRPr="007E6189">
        <w:rPr>
          <w:rFonts w:ascii="Book Antiqua" w:eastAsia="Book Antiqua" w:hAnsi="Book Antiqua" w:cs="Book Antiqua"/>
          <w:color w:val="000000"/>
          <w:vertAlign w:val="superscript"/>
        </w:rPr>
        <w:t>[70,71]</w:t>
      </w:r>
      <w:r w:rsidRPr="007E6189">
        <w:rPr>
          <w:rFonts w:ascii="Book Antiqua" w:eastAsia="Book Antiqua" w:hAnsi="Book Antiqua" w:cs="Book Antiqua"/>
          <w:color w:val="000000"/>
        </w:rPr>
        <w:t>.</w:t>
      </w:r>
    </w:p>
    <w:p w14:paraId="2F3EDDAB" w14:textId="17035715"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Parkinson’s disease</w:t>
      </w:r>
      <w:r w:rsidR="00EB2DCC" w:rsidRPr="007E6189">
        <w:rPr>
          <w:rFonts w:ascii="Book Antiqua" w:eastAsia="Book Antiqua" w:hAnsi="Book Antiqua" w:cs="Book Antiqua"/>
          <w:color w:val="000000"/>
        </w:rPr>
        <w:t>:</w:t>
      </w:r>
      <w:r w:rsidR="00EB2DCC" w:rsidRPr="007E6189">
        <w:rPr>
          <w:rFonts w:ascii="Book Antiqua" w:hAnsi="Book Antiqua"/>
          <w:lang w:eastAsia="zh-CN"/>
        </w:rPr>
        <w:t xml:space="preserve"> </w:t>
      </w:r>
      <w:r w:rsidRPr="007E6189">
        <w:rPr>
          <w:rFonts w:ascii="Book Antiqua" w:eastAsia="Book Antiqua" w:hAnsi="Book Antiqua" w:cs="Book Antiqua"/>
          <w:color w:val="000000"/>
        </w:rPr>
        <w:t xml:space="preserve">Two papers found that catatonia could be differentiated by parallel ratings of parkinsonian symptoms and catatonia scales in older adult patients with </w:t>
      </w:r>
      <w:proofErr w:type="gramStart"/>
      <w:r w:rsidRPr="007E6189">
        <w:rPr>
          <w:rFonts w:ascii="Book Antiqua" w:eastAsia="Book Antiqua" w:hAnsi="Book Antiqua" w:cs="Book Antiqua"/>
          <w:color w:val="000000"/>
        </w:rPr>
        <w:t>schizophrenia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37]</w:t>
      </w:r>
      <w:r w:rsidRPr="007E6189">
        <w:rPr>
          <w:rFonts w:ascii="Book Antiqua" w:eastAsia="Book Antiqua" w:hAnsi="Book Antiqua" w:cs="Book Antiqua"/>
          <w:color w:val="000000"/>
        </w:rPr>
        <w:t xml:space="preserve"> or depression</w:t>
      </w:r>
      <w:r w:rsidRPr="007E6189">
        <w:rPr>
          <w:rFonts w:ascii="Book Antiqua" w:eastAsia="Book Antiqua" w:hAnsi="Book Antiqua" w:cs="Book Antiqua"/>
          <w:color w:val="000000"/>
          <w:vertAlign w:val="superscript"/>
        </w:rPr>
        <w:t>[75]</w:t>
      </w:r>
      <w:r w:rsidRPr="007E6189">
        <w:rPr>
          <w:rFonts w:ascii="Book Antiqua" w:eastAsia="Book Antiqua" w:hAnsi="Book Antiqua" w:cs="Book Antiqua"/>
          <w:color w:val="000000"/>
        </w:rPr>
        <w:t xml:space="preserve">. In the </w:t>
      </w:r>
      <w:proofErr w:type="spellStart"/>
      <w:proofErr w:type="gramStart"/>
      <w:r w:rsidRPr="007E6189">
        <w:rPr>
          <w:rFonts w:ascii="Book Antiqua" w:eastAsia="Book Antiqua" w:hAnsi="Book Antiqua" w:cs="Book Antiqua"/>
          <w:color w:val="000000"/>
        </w:rPr>
        <w:t>Starkstein</w:t>
      </w:r>
      <w:proofErr w:type="spellEnd"/>
      <w:r w:rsidR="00EB2DCC" w:rsidRPr="007E6189">
        <w:rPr>
          <w:rFonts w:ascii="Book Antiqua" w:eastAsia="Book Antiqua" w:hAnsi="Book Antiqua" w:cs="Book Antiqua"/>
          <w:color w:val="000000"/>
          <w:vertAlign w:val="superscript"/>
        </w:rPr>
        <w:t>[</w:t>
      </w:r>
      <w:proofErr w:type="gramEnd"/>
      <w:r w:rsidR="00EB2DCC" w:rsidRPr="007E6189">
        <w:rPr>
          <w:rFonts w:ascii="Book Antiqua" w:eastAsia="Book Antiqua" w:hAnsi="Book Antiqua" w:cs="Book Antiqua"/>
          <w:color w:val="000000"/>
          <w:vertAlign w:val="superscript"/>
        </w:rPr>
        <w:t>75]</w:t>
      </w:r>
      <w:r w:rsidR="00EB2DCC" w:rsidRPr="007E6189">
        <w:rPr>
          <w:rFonts w:ascii="Book Antiqua" w:eastAsia="Book Antiqua" w:hAnsi="Book Antiqua" w:cs="Book Antiqua"/>
          <w:color w:val="000000"/>
        </w:rPr>
        <w:t>’s</w:t>
      </w:r>
      <w:r w:rsidRPr="007E6189">
        <w:rPr>
          <w:rFonts w:ascii="Book Antiqua" w:eastAsia="Book Antiqua" w:hAnsi="Book Antiqua" w:cs="Book Antiqua"/>
          <w:color w:val="000000"/>
        </w:rPr>
        <w:t xml:space="preserve"> study,</w:t>
      </w:r>
      <w:r w:rsidR="00EB2DCC"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 xml:space="preserve">apomorphine improved Parkinson’s symptoms without affecting catatonic symptoms, thus supporting a biological basis for a distinction between the two conditions. Our review found 6 older patients with catatonia and Parkinson’s </w:t>
      </w:r>
      <w:proofErr w:type="gramStart"/>
      <w:r w:rsidRPr="007E6189">
        <w:rPr>
          <w:rFonts w:ascii="Book Antiqua" w:eastAsia="Book Antiqua" w:hAnsi="Book Antiqua" w:cs="Book Antiqua"/>
          <w:color w:val="000000"/>
        </w:rPr>
        <w:t>disease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76</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81]</w:t>
      </w:r>
      <w:r w:rsidRPr="007E6189">
        <w:rPr>
          <w:rFonts w:ascii="Book Antiqua" w:eastAsia="Book Antiqua" w:hAnsi="Book Antiqua" w:cs="Book Antiqua"/>
          <w:color w:val="000000"/>
        </w:rPr>
        <w:t xml:space="preserve">. The cases presented with diverse psychiatric conditions. For instance, one case had </w:t>
      </w:r>
      <w:proofErr w:type="gramStart"/>
      <w:r w:rsidRPr="007E6189">
        <w:rPr>
          <w:rFonts w:ascii="Book Antiqua" w:eastAsia="Book Antiqua" w:hAnsi="Book Antiqua" w:cs="Book Antiqua"/>
          <w:color w:val="000000"/>
        </w:rPr>
        <w:t>depression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81]</w:t>
      </w:r>
      <w:r w:rsidRPr="007E6189">
        <w:rPr>
          <w:rFonts w:ascii="Book Antiqua" w:eastAsia="Book Antiqua" w:hAnsi="Book Antiqua" w:cs="Book Antiqua"/>
          <w:color w:val="000000"/>
        </w:rPr>
        <w:t xml:space="preserve"> and another case had depression and </w:t>
      </w:r>
      <w:r w:rsidR="00EB2DCC" w:rsidRPr="007E6189">
        <w:rPr>
          <w:rFonts w:ascii="Book Antiqua" w:eastAsia="Book Antiqua" w:hAnsi="Book Antiqua" w:cs="Book Antiqua"/>
          <w:color w:val="000000"/>
        </w:rPr>
        <w:t>posttraumatic stress disorder</w:t>
      </w:r>
      <w:r w:rsidRPr="007E6189">
        <w:rPr>
          <w:rFonts w:ascii="Book Antiqua" w:eastAsia="Book Antiqua" w:hAnsi="Book Antiqua" w:cs="Book Antiqua"/>
          <w:color w:val="000000"/>
          <w:vertAlign w:val="superscript"/>
        </w:rPr>
        <w:t>[76]</w:t>
      </w:r>
      <w:r w:rsidRPr="007E6189">
        <w:rPr>
          <w:rFonts w:ascii="Book Antiqua" w:eastAsia="Book Antiqua" w:hAnsi="Book Antiqua" w:cs="Book Antiqua"/>
          <w:color w:val="000000"/>
        </w:rPr>
        <w:t xml:space="preserve">. All these patients developed symptoms, such as </w:t>
      </w:r>
      <w:proofErr w:type="gramStart"/>
      <w:r w:rsidRPr="007E6189">
        <w:rPr>
          <w:rFonts w:ascii="Book Antiqua" w:eastAsia="Book Antiqua" w:hAnsi="Book Antiqua" w:cs="Book Antiqua"/>
          <w:color w:val="000000"/>
        </w:rPr>
        <w:t>depression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78,79]</w:t>
      </w:r>
      <w:r w:rsidRPr="007E6189">
        <w:rPr>
          <w:rFonts w:ascii="Book Antiqua" w:eastAsia="Book Antiqua" w:hAnsi="Book Antiqua" w:cs="Book Antiqua"/>
          <w:color w:val="000000"/>
        </w:rPr>
        <w:t xml:space="preserve"> and psychosis</w:t>
      </w:r>
      <w:r w:rsidRPr="007E6189">
        <w:rPr>
          <w:rFonts w:ascii="Book Antiqua" w:eastAsia="Book Antiqua" w:hAnsi="Book Antiqua" w:cs="Book Antiqua"/>
          <w:color w:val="000000"/>
          <w:vertAlign w:val="superscript"/>
        </w:rPr>
        <w:t>[76</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80]</w:t>
      </w:r>
      <w:r w:rsidRPr="007E6189">
        <w:rPr>
          <w:rFonts w:ascii="Book Antiqua" w:eastAsia="Book Antiqua" w:hAnsi="Book Antiqua" w:cs="Book Antiqua"/>
          <w:color w:val="000000"/>
        </w:rPr>
        <w:t>, prior to catatonia onset.</w:t>
      </w:r>
    </w:p>
    <w:p w14:paraId="706450B3" w14:textId="64A490F9"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Other neurological disorders</w:t>
      </w:r>
      <w:r w:rsidR="00EB2DCC" w:rsidRPr="007E6189">
        <w:rPr>
          <w:rFonts w:ascii="Book Antiqua" w:hAnsi="Book Antiqua"/>
          <w:lang w:eastAsia="zh-CN"/>
        </w:rPr>
        <w:t xml:space="preserve">: </w:t>
      </w:r>
      <w:r w:rsidRPr="007E6189">
        <w:rPr>
          <w:rFonts w:ascii="Book Antiqua" w:eastAsia="Book Antiqua" w:hAnsi="Book Antiqua" w:cs="Book Antiqua"/>
          <w:color w:val="000000"/>
        </w:rPr>
        <w:t xml:space="preserve">Other neurological entities found in older patients with catatonia were epidural </w:t>
      </w:r>
      <w:proofErr w:type="gramStart"/>
      <w:r w:rsidRPr="007E6189">
        <w:rPr>
          <w:rFonts w:ascii="Book Antiqua" w:eastAsia="Book Antiqua" w:hAnsi="Book Antiqua" w:cs="Book Antiqua"/>
          <w:color w:val="000000"/>
        </w:rPr>
        <w:t>empyema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7]</w:t>
      </w:r>
      <w:r w:rsidRPr="007E6189">
        <w:rPr>
          <w:rFonts w:ascii="Book Antiqua" w:eastAsia="Book Antiqua" w:hAnsi="Book Antiqua" w:cs="Book Antiqua"/>
          <w:color w:val="000000"/>
        </w:rPr>
        <w:t>, progressive supranuclear palsy</w:t>
      </w:r>
      <w:r w:rsidRPr="007E6189">
        <w:rPr>
          <w:rFonts w:ascii="Book Antiqua" w:eastAsia="Book Antiqua" w:hAnsi="Book Antiqua" w:cs="Book Antiqua"/>
          <w:color w:val="000000"/>
          <w:vertAlign w:val="superscript"/>
        </w:rPr>
        <w:t>[82]</w:t>
      </w:r>
      <w:r w:rsidRPr="007E6189">
        <w:rPr>
          <w:rFonts w:ascii="Book Antiqua" w:eastAsia="Book Antiqua" w:hAnsi="Book Antiqua" w:cs="Book Antiqua"/>
          <w:color w:val="000000"/>
        </w:rPr>
        <w:t>, frontotemporal lobes atrophy</w:t>
      </w:r>
      <w:r w:rsidRPr="007E6189">
        <w:rPr>
          <w:rFonts w:ascii="Book Antiqua" w:eastAsia="Book Antiqua" w:hAnsi="Book Antiqua" w:cs="Book Antiqua"/>
          <w:color w:val="000000"/>
          <w:vertAlign w:val="superscript"/>
        </w:rPr>
        <w:t>[83]</w:t>
      </w:r>
      <w:r w:rsidRPr="007E6189">
        <w:rPr>
          <w:rFonts w:ascii="Book Antiqua" w:eastAsia="Book Antiqua" w:hAnsi="Book Antiqua" w:cs="Book Antiqua"/>
          <w:color w:val="000000"/>
        </w:rPr>
        <w:t>, cerebral Whipple’s disease</w:t>
      </w:r>
      <w:r w:rsidRPr="007E6189">
        <w:rPr>
          <w:rFonts w:ascii="Book Antiqua" w:eastAsia="Book Antiqua" w:hAnsi="Book Antiqua" w:cs="Book Antiqua"/>
          <w:color w:val="000000"/>
          <w:vertAlign w:val="superscript"/>
        </w:rPr>
        <w:t>[84]</w:t>
      </w:r>
      <w:r w:rsidRPr="007E6189">
        <w:rPr>
          <w:rFonts w:ascii="Book Antiqua" w:eastAsia="Book Antiqua" w:hAnsi="Book Antiqua" w:cs="Book Antiqua"/>
          <w:color w:val="000000"/>
        </w:rPr>
        <w:t xml:space="preserve">, </w:t>
      </w:r>
      <w:proofErr w:type="spellStart"/>
      <w:r w:rsidRPr="007E6189">
        <w:rPr>
          <w:rFonts w:ascii="Book Antiqua" w:eastAsia="Book Antiqua" w:hAnsi="Book Antiqua" w:cs="Book Antiqua"/>
          <w:color w:val="000000"/>
        </w:rPr>
        <w:t>Creutzfeld</w:t>
      </w:r>
      <w:proofErr w:type="spellEnd"/>
      <w:r w:rsidRPr="007E6189">
        <w:rPr>
          <w:rFonts w:ascii="Book Antiqua" w:eastAsia="Book Antiqua" w:hAnsi="Book Antiqua" w:cs="Book Antiqua"/>
          <w:color w:val="000000"/>
        </w:rPr>
        <w:t>-Jakob disease</w:t>
      </w:r>
      <w:r w:rsidRPr="007E6189">
        <w:rPr>
          <w:rFonts w:ascii="Book Antiqua" w:eastAsia="Book Antiqua" w:hAnsi="Book Antiqua" w:cs="Book Antiqua"/>
          <w:color w:val="000000"/>
          <w:vertAlign w:val="superscript"/>
        </w:rPr>
        <w:t>[85]</w:t>
      </w:r>
      <w:r w:rsidRPr="007E6189">
        <w:rPr>
          <w:rFonts w:ascii="Book Antiqua" w:eastAsia="Book Antiqua" w:hAnsi="Book Antiqua" w:cs="Book Antiqua"/>
          <w:color w:val="000000"/>
        </w:rPr>
        <w:t xml:space="preserve"> and cerebral anoxia after a cardiac arrest</w:t>
      </w:r>
      <w:r w:rsidRPr="007E6189">
        <w:rPr>
          <w:rFonts w:ascii="Book Antiqua" w:eastAsia="Book Antiqua" w:hAnsi="Book Antiqua" w:cs="Book Antiqua"/>
          <w:color w:val="000000"/>
          <w:vertAlign w:val="superscript"/>
        </w:rPr>
        <w:t>[86]</w:t>
      </w:r>
      <w:r w:rsidRPr="007E6189">
        <w:rPr>
          <w:rFonts w:ascii="Book Antiqua" w:eastAsia="Book Antiqua" w:hAnsi="Book Antiqua" w:cs="Book Antiqua"/>
          <w:color w:val="000000"/>
        </w:rPr>
        <w:t>.</w:t>
      </w:r>
    </w:p>
    <w:p w14:paraId="375422AC" w14:textId="77777777" w:rsidR="00317BD4" w:rsidRPr="007E6189" w:rsidRDefault="00317BD4" w:rsidP="007E6189">
      <w:pPr>
        <w:spacing w:line="360" w:lineRule="auto"/>
        <w:jc w:val="both"/>
        <w:rPr>
          <w:rFonts w:ascii="Book Antiqua" w:eastAsia="Book Antiqua" w:hAnsi="Book Antiqua" w:cs="Book Antiqua"/>
          <w:b/>
          <w:bCs/>
          <w:color w:val="000000"/>
        </w:rPr>
      </w:pPr>
    </w:p>
    <w:p w14:paraId="1CFB5594" w14:textId="390CB3A2"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Metabolic, infectious, endocrine, nutritional and neoplastic disorders</w:t>
      </w:r>
      <w:r w:rsidR="00EB2DCC" w:rsidRPr="007E6189">
        <w:rPr>
          <w:rFonts w:ascii="Book Antiqua" w:hAnsi="Book Antiqua"/>
          <w:b/>
          <w:bCs/>
          <w:lang w:eastAsia="zh-CN"/>
        </w:rPr>
        <w:t>:</w:t>
      </w:r>
      <w:r w:rsidR="00317BD4" w:rsidRPr="007E6189">
        <w:rPr>
          <w:rFonts w:ascii="Book Antiqua" w:hAnsi="Book Antiqua"/>
          <w:lang w:eastAsia="zh-CN"/>
        </w:rPr>
        <w:t xml:space="preserve"> </w:t>
      </w:r>
      <w:r w:rsidRPr="007E6189">
        <w:rPr>
          <w:rFonts w:ascii="Book Antiqua" w:eastAsia="Book Antiqua" w:hAnsi="Book Antiqua" w:cs="Book Antiqua"/>
          <w:color w:val="000000"/>
        </w:rPr>
        <w:t xml:space="preserve">Some metabolic derangements can cause catatonia in older people. These include acute renal </w:t>
      </w:r>
      <w:proofErr w:type="gramStart"/>
      <w:r w:rsidRPr="007E6189">
        <w:rPr>
          <w:rFonts w:ascii="Book Antiqua" w:eastAsia="Book Antiqua" w:hAnsi="Book Antiqua" w:cs="Book Antiqua"/>
          <w:color w:val="000000"/>
        </w:rPr>
        <w:t>failure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15,52,87]</w:t>
      </w:r>
      <w:r w:rsidRPr="007E6189">
        <w:rPr>
          <w:rFonts w:ascii="Book Antiqua" w:eastAsia="Book Antiqua" w:hAnsi="Book Antiqua" w:cs="Book Antiqua"/>
          <w:color w:val="000000"/>
        </w:rPr>
        <w:t>, heart failure</w:t>
      </w:r>
      <w:r w:rsidRPr="007E6189">
        <w:rPr>
          <w:rFonts w:ascii="Book Antiqua" w:eastAsia="Book Antiqua" w:hAnsi="Book Antiqua" w:cs="Book Antiqua"/>
          <w:color w:val="000000"/>
          <w:vertAlign w:val="superscript"/>
        </w:rPr>
        <w:t>[8,15]</w:t>
      </w:r>
      <w:r w:rsidRPr="007E6189">
        <w:rPr>
          <w:rFonts w:ascii="Book Antiqua" w:eastAsia="Book Antiqua" w:hAnsi="Book Antiqua" w:cs="Book Antiqua"/>
          <w:color w:val="000000"/>
        </w:rPr>
        <w:t>, liver failure</w:t>
      </w:r>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post liver transplantation</w:t>
      </w:r>
      <w:r w:rsidRPr="007E6189">
        <w:rPr>
          <w:rFonts w:ascii="Book Antiqua" w:eastAsia="Book Antiqua" w:hAnsi="Book Antiqua" w:cs="Book Antiqua"/>
          <w:color w:val="000000"/>
          <w:vertAlign w:val="superscript"/>
        </w:rPr>
        <w:t>[88]</w:t>
      </w:r>
      <w:r w:rsidRPr="007E6189">
        <w:rPr>
          <w:rFonts w:ascii="Book Antiqua" w:eastAsia="Book Antiqua" w:hAnsi="Book Antiqua" w:cs="Book Antiqua"/>
          <w:color w:val="000000"/>
        </w:rPr>
        <w:t>, dehydration</w:t>
      </w:r>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hypernatremia</w:t>
      </w:r>
      <w:r w:rsidRPr="007E6189">
        <w:rPr>
          <w:rFonts w:ascii="Book Antiqua" w:eastAsia="Book Antiqua" w:hAnsi="Book Antiqua" w:cs="Book Antiqua"/>
          <w:color w:val="000000"/>
          <w:vertAlign w:val="superscript"/>
        </w:rPr>
        <w:t>[87,89]</w:t>
      </w:r>
      <w:r w:rsidRPr="007E6189">
        <w:rPr>
          <w:rFonts w:ascii="Book Antiqua" w:eastAsia="Book Antiqua" w:hAnsi="Book Antiqua" w:cs="Book Antiqua"/>
          <w:color w:val="000000"/>
        </w:rPr>
        <w:t xml:space="preserve"> and hyponatremia</w:t>
      </w:r>
      <w:r w:rsidRPr="007E6189">
        <w:rPr>
          <w:rFonts w:ascii="Book Antiqua" w:eastAsia="Book Antiqua" w:hAnsi="Book Antiqua" w:cs="Book Antiqua"/>
          <w:color w:val="000000"/>
          <w:vertAlign w:val="superscript"/>
        </w:rPr>
        <w:t>[90</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93]</w:t>
      </w:r>
      <w:r w:rsidRPr="007E6189">
        <w:rPr>
          <w:rFonts w:ascii="Book Antiqua" w:eastAsia="Book Antiqua" w:hAnsi="Book Antiqua" w:cs="Book Antiqua"/>
          <w:color w:val="000000"/>
        </w:rPr>
        <w:t xml:space="preserve">. Infectious disorders associated with catatonia are </w:t>
      </w:r>
      <w:proofErr w:type="gramStart"/>
      <w:r w:rsidRPr="007E6189">
        <w:rPr>
          <w:rFonts w:ascii="Book Antiqua" w:eastAsia="Book Antiqua" w:hAnsi="Book Antiqua" w:cs="Book Antiqua"/>
          <w:color w:val="000000"/>
        </w:rPr>
        <w:t>acute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94</w:t>
      </w:r>
      <w:r w:rsidR="00EB2DCC"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96]</w:t>
      </w:r>
      <w:r w:rsidRPr="007E6189">
        <w:rPr>
          <w:rFonts w:ascii="Book Antiqua" w:eastAsia="Book Antiqua" w:hAnsi="Book Antiqua" w:cs="Book Antiqua"/>
          <w:color w:val="000000"/>
        </w:rPr>
        <w:t xml:space="preserve"> and chronic recurrent urinary tract infection</w:t>
      </w:r>
      <w:r w:rsidRPr="007E6189">
        <w:rPr>
          <w:rFonts w:ascii="Book Antiqua" w:eastAsia="Book Antiqua" w:hAnsi="Book Antiqua" w:cs="Book Antiqua"/>
          <w:color w:val="000000"/>
          <w:vertAlign w:val="superscript"/>
        </w:rPr>
        <w:t>[97]</w:t>
      </w:r>
      <w:r w:rsidRPr="007E6189">
        <w:rPr>
          <w:rFonts w:ascii="Book Antiqua" w:eastAsia="Book Antiqua" w:hAnsi="Book Antiqua" w:cs="Book Antiqua"/>
          <w:color w:val="000000"/>
        </w:rPr>
        <w:t>; pneumonia</w:t>
      </w:r>
      <w:r w:rsidRPr="007E6189">
        <w:rPr>
          <w:rFonts w:ascii="Book Antiqua" w:eastAsia="Book Antiqua" w:hAnsi="Book Antiqua" w:cs="Book Antiqua"/>
          <w:color w:val="000000"/>
          <w:vertAlign w:val="superscript"/>
        </w:rPr>
        <w:t>[8,15,98]</w:t>
      </w:r>
      <w:r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lastRenderedPageBreak/>
        <w:t xml:space="preserve">and </w:t>
      </w:r>
      <w:r w:rsidR="00446CAB" w:rsidRPr="007E6189">
        <w:rPr>
          <w:rFonts w:ascii="Book Antiqua" w:eastAsia="Book Antiqua" w:hAnsi="Book Antiqua" w:cs="Book Antiqua"/>
          <w:color w:val="000000"/>
        </w:rPr>
        <w:t>coronavirus disease 2019</w:t>
      </w:r>
      <w:r w:rsidRPr="007E6189">
        <w:rPr>
          <w:rFonts w:ascii="Book Antiqua" w:eastAsia="Book Antiqua" w:hAnsi="Book Antiqua" w:cs="Book Antiqua"/>
          <w:color w:val="000000"/>
          <w:vertAlign w:val="superscript"/>
        </w:rPr>
        <w:t>[99</w:t>
      </w:r>
      <w:r w:rsidR="00446CAB"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101]</w:t>
      </w:r>
      <w:r w:rsidRPr="007E6189">
        <w:rPr>
          <w:rFonts w:ascii="Book Antiqua" w:eastAsia="Book Antiqua" w:hAnsi="Book Antiqua" w:cs="Book Antiqua"/>
          <w:color w:val="000000"/>
        </w:rPr>
        <w:t xml:space="preserve">. Associated endocrine disorders are </w:t>
      </w:r>
      <w:proofErr w:type="gramStart"/>
      <w:r w:rsidRPr="007E6189">
        <w:rPr>
          <w:rFonts w:ascii="Book Antiqua" w:eastAsia="Book Antiqua" w:hAnsi="Book Antiqua" w:cs="Book Antiqua"/>
          <w:color w:val="000000"/>
        </w:rPr>
        <w:t>hyperparathyroidism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102,103]</w:t>
      </w:r>
      <w:r w:rsidRPr="007E6189">
        <w:rPr>
          <w:rFonts w:ascii="Book Antiqua" w:eastAsia="Book Antiqua" w:hAnsi="Book Antiqua" w:cs="Book Antiqua"/>
          <w:color w:val="000000"/>
        </w:rPr>
        <w:t>, hypothyroidism</w:t>
      </w:r>
      <w:r w:rsidRPr="007E6189">
        <w:rPr>
          <w:rFonts w:ascii="Book Antiqua" w:eastAsia="Book Antiqua" w:hAnsi="Book Antiqua" w:cs="Book Antiqua"/>
          <w:color w:val="000000"/>
          <w:vertAlign w:val="superscript"/>
        </w:rPr>
        <w:t>[93,95]</w:t>
      </w:r>
      <w:r w:rsidRPr="007E6189">
        <w:rPr>
          <w:rFonts w:ascii="Book Antiqua" w:eastAsia="Book Antiqua" w:hAnsi="Book Antiqua" w:cs="Book Antiqua"/>
          <w:color w:val="000000"/>
        </w:rPr>
        <w:t>, subclinical Cushing’s syndrome</w:t>
      </w:r>
      <w:r w:rsidRPr="007E6189">
        <w:rPr>
          <w:rFonts w:ascii="Book Antiqua" w:eastAsia="Book Antiqua" w:hAnsi="Book Antiqua" w:cs="Book Antiqua"/>
          <w:color w:val="000000"/>
          <w:vertAlign w:val="superscript"/>
        </w:rPr>
        <w:t>[104]</w:t>
      </w:r>
      <w:r w:rsidRPr="007E6189">
        <w:rPr>
          <w:rFonts w:ascii="Book Antiqua" w:eastAsia="Book Antiqua" w:hAnsi="Book Antiqua" w:cs="Book Antiqua"/>
          <w:color w:val="000000"/>
        </w:rPr>
        <w:t>, and hyperthyroidism due to Grave's disease</w:t>
      </w:r>
      <w:r w:rsidRPr="007E6189">
        <w:rPr>
          <w:rFonts w:ascii="Book Antiqua" w:eastAsia="Book Antiqua" w:hAnsi="Book Antiqua" w:cs="Book Antiqua"/>
          <w:color w:val="000000"/>
          <w:vertAlign w:val="superscript"/>
        </w:rPr>
        <w:t>[105]</w:t>
      </w:r>
      <w:r w:rsidRPr="007E6189">
        <w:rPr>
          <w:rFonts w:ascii="Book Antiqua" w:eastAsia="Book Antiqua" w:hAnsi="Book Antiqua" w:cs="Book Antiqua"/>
          <w:color w:val="000000"/>
        </w:rPr>
        <w:t xml:space="preserve">. Finally, pertaining to nutritional and neoplastic etiologies, only one case of cyanocobalamin </w:t>
      </w:r>
      <w:proofErr w:type="gramStart"/>
      <w:r w:rsidRPr="007E6189">
        <w:rPr>
          <w:rFonts w:ascii="Book Antiqua" w:eastAsia="Book Antiqua" w:hAnsi="Book Antiqua" w:cs="Book Antiqua"/>
          <w:color w:val="000000"/>
        </w:rPr>
        <w:t>deficiency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106]</w:t>
      </w:r>
      <w:r w:rsidRPr="007E6189">
        <w:rPr>
          <w:rFonts w:ascii="Book Antiqua" w:eastAsia="Book Antiqua" w:hAnsi="Book Antiqua" w:cs="Book Antiqua"/>
          <w:color w:val="000000"/>
        </w:rPr>
        <w:t xml:space="preserve"> and another of a colon tumor have been described</w:t>
      </w:r>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xml:space="preserve">. Most of these patients had a psychiatric history and developed catatonia secondary to a GMC or in association with drug withdrawal. None of these cases presented with acute psychopathology, with the exception of 4 cases that showed affective and/or psychotic symptoms secondary to the primary </w:t>
      </w:r>
      <w:proofErr w:type="gramStart"/>
      <w:r w:rsidRPr="007E6189">
        <w:rPr>
          <w:rFonts w:ascii="Book Antiqua" w:eastAsia="Book Antiqua" w:hAnsi="Book Antiqua" w:cs="Book Antiqua"/>
          <w:color w:val="000000"/>
        </w:rPr>
        <w:t>metabolic</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93]</w:t>
      </w:r>
      <w:r w:rsidRPr="007E6189">
        <w:rPr>
          <w:rFonts w:ascii="Book Antiqua" w:eastAsia="Book Antiqua" w:hAnsi="Book Antiqua" w:cs="Book Antiqua"/>
          <w:color w:val="000000"/>
        </w:rPr>
        <w:t xml:space="preserve"> and endocrine disorders</w:t>
      </w:r>
      <w:r w:rsidRPr="007E6189">
        <w:rPr>
          <w:rFonts w:ascii="Book Antiqua" w:eastAsia="Book Antiqua" w:hAnsi="Book Antiqua" w:cs="Book Antiqua"/>
          <w:color w:val="000000"/>
          <w:vertAlign w:val="superscript"/>
        </w:rPr>
        <w:t>[103,105,106]</w:t>
      </w:r>
      <w:r w:rsidRPr="007E6189">
        <w:rPr>
          <w:rFonts w:ascii="Book Antiqua" w:eastAsia="Book Antiqua" w:hAnsi="Book Antiqua" w:cs="Book Antiqua"/>
          <w:color w:val="000000"/>
        </w:rPr>
        <w:t>.</w:t>
      </w:r>
    </w:p>
    <w:p w14:paraId="710ECC94" w14:textId="77777777" w:rsidR="00A77B3E" w:rsidRPr="007E6189" w:rsidRDefault="00A77B3E" w:rsidP="007E6189">
      <w:pPr>
        <w:spacing w:line="360" w:lineRule="auto"/>
        <w:jc w:val="both"/>
        <w:rPr>
          <w:rFonts w:ascii="Book Antiqua" w:hAnsi="Book Antiqua"/>
        </w:rPr>
      </w:pPr>
    </w:p>
    <w:p w14:paraId="5748750B" w14:textId="512D0D97" w:rsidR="009A0181" w:rsidRPr="007E6189" w:rsidRDefault="009A0181" w:rsidP="007E6189">
      <w:pPr>
        <w:spacing w:line="360" w:lineRule="auto"/>
        <w:jc w:val="both"/>
        <w:rPr>
          <w:rFonts w:ascii="Book Antiqua" w:hAnsi="Book Antiqua"/>
          <w:b/>
          <w:bCs/>
          <w:lang w:eastAsia="zh-CN"/>
        </w:rPr>
      </w:pPr>
      <w:r w:rsidRPr="007E6189">
        <w:rPr>
          <w:rFonts w:ascii="Book Antiqua" w:eastAsia="Book Antiqua" w:hAnsi="Book Antiqua" w:cs="Book Antiqua"/>
          <w:b/>
          <w:bCs/>
          <w:i/>
          <w:iCs/>
          <w:color w:val="000000"/>
        </w:rPr>
        <w:t>Etiology-d</w:t>
      </w:r>
      <w:r w:rsidR="009074C2" w:rsidRPr="007E6189">
        <w:rPr>
          <w:rFonts w:ascii="Book Antiqua" w:eastAsia="Book Antiqua" w:hAnsi="Book Antiqua" w:cs="Book Antiqua"/>
          <w:b/>
          <w:bCs/>
          <w:i/>
          <w:iCs/>
          <w:color w:val="000000"/>
        </w:rPr>
        <w:t>rugs and toxic substances</w:t>
      </w:r>
    </w:p>
    <w:p w14:paraId="3885BF8F" w14:textId="7CE1DC09" w:rsidR="00702D7E" w:rsidRPr="007E6189" w:rsidRDefault="009074C2" w:rsidP="007E6189">
      <w:pPr>
        <w:spacing w:line="360" w:lineRule="auto"/>
        <w:jc w:val="both"/>
        <w:rPr>
          <w:rFonts w:ascii="Book Antiqua" w:hAnsi="Book Antiqua"/>
          <w:lang w:eastAsia="zh-CN"/>
        </w:rPr>
      </w:pPr>
      <w:r w:rsidRPr="007E6189">
        <w:rPr>
          <w:rFonts w:ascii="Book Antiqua" w:eastAsia="Book Antiqua" w:hAnsi="Book Antiqua" w:cs="Book Antiqua"/>
          <w:b/>
          <w:bCs/>
          <w:color w:val="000000"/>
        </w:rPr>
        <w:t>Antipsychotics</w:t>
      </w:r>
      <w:r w:rsidR="00702D7E" w:rsidRPr="007E6189">
        <w:rPr>
          <w:rFonts w:ascii="Book Antiqua" w:hAnsi="Book Antiqua"/>
          <w:b/>
          <w:bCs/>
          <w:lang w:eastAsia="zh-CN"/>
        </w:rPr>
        <w:t xml:space="preserve">: </w:t>
      </w:r>
      <w:r w:rsidRPr="007E6189">
        <w:rPr>
          <w:rFonts w:ascii="Book Antiqua" w:eastAsia="Book Antiqua" w:hAnsi="Book Antiqua" w:cs="Book Antiqua"/>
          <w:color w:val="000000"/>
        </w:rPr>
        <w:t>Many cases of catatonia related to antipsychotic use in older patients have been published. Of these,</w:t>
      </w:r>
      <w:r w:rsidR="00446CAB"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 xml:space="preserve">there were patients that developed NMS associated with </w:t>
      </w:r>
      <w:proofErr w:type="gramStart"/>
      <w:r w:rsidRPr="007E6189">
        <w:rPr>
          <w:rFonts w:ascii="Book Antiqua" w:eastAsia="Book Antiqua" w:hAnsi="Book Antiqua" w:cs="Book Antiqua"/>
          <w:color w:val="000000"/>
        </w:rPr>
        <w:t>aripiprazole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107]</w:t>
      </w:r>
      <w:r w:rsidRPr="007E6189">
        <w:rPr>
          <w:rFonts w:ascii="Book Antiqua" w:eastAsia="Book Antiqua" w:hAnsi="Book Antiqua" w:cs="Book Antiqua"/>
          <w:color w:val="000000"/>
        </w:rPr>
        <w:t xml:space="preserve"> haloperidol</w:t>
      </w:r>
      <w:r w:rsidRPr="007E6189">
        <w:rPr>
          <w:rFonts w:ascii="Book Antiqua" w:eastAsia="Book Antiqua" w:hAnsi="Book Antiqua" w:cs="Book Antiqua"/>
          <w:color w:val="000000"/>
          <w:vertAlign w:val="superscript"/>
        </w:rPr>
        <w:t>[108</w:t>
      </w:r>
      <w:r w:rsidR="00446CAB"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113]</w:t>
      </w:r>
      <w:r w:rsidRPr="007E6189">
        <w:rPr>
          <w:rFonts w:ascii="Book Antiqua" w:eastAsia="Book Antiqua" w:hAnsi="Book Antiqua" w:cs="Book Antiqua"/>
          <w:color w:val="000000"/>
        </w:rPr>
        <w:t xml:space="preserve"> and </w:t>
      </w:r>
      <w:proofErr w:type="spellStart"/>
      <w:r w:rsidRPr="007E6189">
        <w:rPr>
          <w:rFonts w:ascii="Book Antiqua" w:eastAsia="Book Antiqua" w:hAnsi="Book Antiqua" w:cs="Book Antiqua"/>
          <w:color w:val="000000"/>
        </w:rPr>
        <w:t>loxapine</w:t>
      </w:r>
      <w:proofErr w:type="spellEnd"/>
      <w:r w:rsidRPr="007E6189">
        <w:rPr>
          <w:rFonts w:ascii="Book Antiqua" w:eastAsia="Book Antiqua" w:hAnsi="Book Antiqua" w:cs="Book Antiqua"/>
          <w:color w:val="000000"/>
          <w:vertAlign w:val="superscript"/>
        </w:rPr>
        <w:t>[114]</w:t>
      </w:r>
      <w:r w:rsidRPr="007E6189">
        <w:rPr>
          <w:rFonts w:ascii="Book Antiqua" w:eastAsia="Book Antiqua" w:hAnsi="Book Antiqua" w:cs="Book Antiqua"/>
          <w:color w:val="000000"/>
        </w:rPr>
        <w:t xml:space="preserve">. In addition, there are reports of catatonia induced by </w:t>
      </w:r>
      <w:proofErr w:type="spellStart"/>
      <w:proofErr w:type="gramStart"/>
      <w:r w:rsidRPr="007E6189">
        <w:rPr>
          <w:rFonts w:ascii="Book Antiqua" w:eastAsia="Book Antiqua" w:hAnsi="Book Antiqua" w:cs="Book Antiqua"/>
          <w:color w:val="000000"/>
        </w:rPr>
        <w:t>pipothiazine</w:t>
      </w:r>
      <w:proofErr w:type="spellEnd"/>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115]</w:t>
      </w:r>
      <w:r w:rsidRPr="007E6189">
        <w:rPr>
          <w:rFonts w:ascii="Book Antiqua" w:eastAsia="Book Antiqua" w:hAnsi="Book Antiqua" w:cs="Book Antiqua"/>
          <w:color w:val="000000"/>
        </w:rPr>
        <w:t>, quetiapine</w:t>
      </w:r>
      <w:r w:rsidRPr="007E6189">
        <w:rPr>
          <w:rFonts w:ascii="Book Antiqua" w:eastAsia="Book Antiqua" w:hAnsi="Book Antiqua" w:cs="Book Antiqua"/>
          <w:color w:val="000000"/>
          <w:vertAlign w:val="superscript"/>
        </w:rPr>
        <w:t>[11,116]</w:t>
      </w:r>
      <w:r w:rsidRPr="007E6189">
        <w:rPr>
          <w:rFonts w:ascii="Book Antiqua" w:eastAsia="Book Antiqua" w:hAnsi="Book Antiqua" w:cs="Book Antiqua"/>
          <w:color w:val="000000"/>
        </w:rPr>
        <w:t xml:space="preserve">, and </w:t>
      </w:r>
      <w:proofErr w:type="spellStart"/>
      <w:r w:rsidRPr="007E6189">
        <w:rPr>
          <w:rFonts w:ascii="Book Antiqua" w:eastAsia="Book Antiqua" w:hAnsi="Book Antiqua" w:cs="Book Antiqua"/>
          <w:color w:val="000000"/>
        </w:rPr>
        <w:t>droperidol</w:t>
      </w:r>
      <w:proofErr w:type="spellEnd"/>
      <w:r w:rsidRPr="007E6189">
        <w:rPr>
          <w:rFonts w:ascii="Book Antiqua" w:eastAsia="Book Antiqua" w:hAnsi="Book Antiqua" w:cs="Book Antiqua"/>
          <w:color w:val="000000"/>
          <w:vertAlign w:val="superscript"/>
        </w:rPr>
        <w:t>[117]</w:t>
      </w:r>
      <w:r w:rsidRPr="007E6189">
        <w:rPr>
          <w:rFonts w:ascii="Book Antiqua" w:eastAsia="Book Antiqua" w:hAnsi="Book Antiqua" w:cs="Book Antiqua"/>
          <w:color w:val="000000"/>
        </w:rPr>
        <w:t xml:space="preserve"> and cases secondary to exposure to more than one antipsychotic: </w:t>
      </w:r>
      <w:r w:rsidR="00446CAB" w:rsidRPr="007E6189">
        <w:rPr>
          <w:rFonts w:ascii="Book Antiqua" w:eastAsia="Book Antiqua" w:hAnsi="Book Antiqua" w:cs="Book Antiqua"/>
          <w:color w:val="000000"/>
        </w:rPr>
        <w:t>H</w:t>
      </w:r>
      <w:r w:rsidRPr="007E6189">
        <w:rPr>
          <w:rFonts w:ascii="Book Antiqua" w:eastAsia="Book Antiqua" w:hAnsi="Book Antiqua" w:cs="Book Antiqua"/>
          <w:color w:val="000000"/>
        </w:rPr>
        <w:t xml:space="preserve">aloperidol and </w:t>
      </w:r>
      <w:proofErr w:type="spellStart"/>
      <w:r w:rsidRPr="007E6189">
        <w:rPr>
          <w:rFonts w:ascii="Book Antiqua" w:eastAsia="Book Antiqua" w:hAnsi="Book Antiqua" w:cs="Book Antiqua"/>
          <w:color w:val="000000"/>
        </w:rPr>
        <w:t>trifluperazine</w:t>
      </w:r>
      <w:proofErr w:type="spellEnd"/>
      <w:r w:rsidRPr="007E6189">
        <w:rPr>
          <w:rFonts w:ascii="Book Antiqua" w:eastAsia="Book Antiqua" w:hAnsi="Book Antiqua" w:cs="Book Antiqua"/>
          <w:color w:val="000000"/>
          <w:vertAlign w:val="superscript"/>
        </w:rPr>
        <w:t>[109]</w:t>
      </w:r>
      <w:r w:rsidRPr="007E6189">
        <w:rPr>
          <w:rFonts w:ascii="Book Antiqua" w:eastAsia="Book Antiqua" w:hAnsi="Book Antiqua" w:cs="Book Antiqua"/>
          <w:color w:val="000000"/>
        </w:rPr>
        <w:t>, risperidone and quetiapine</w:t>
      </w:r>
      <w:r w:rsidRPr="007E6189">
        <w:rPr>
          <w:rFonts w:ascii="Book Antiqua" w:eastAsia="Book Antiqua" w:hAnsi="Book Antiqua" w:cs="Book Antiqua"/>
          <w:color w:val="000000"/>
          <w:vertAlign w:val="superscript"/>
        </w:rPr>
        <w:t>[11]</w:t>
      </w:r>
      <w:r w:rsidRPr="007E6189">
        <w:rPr>
          <w:rFonts w:ascii="Book Antiqua" w:eastAsia="Book Antiqua" w:hAnsi="Book Antiqua" w:cs="Book Antiqua"/>
          <w:color w:val="000000"/>
        </w:rPr>
        <w:t>, aripiprazole and olanzapine</w:t>
      </w:r>
      <w:r w:rsidRPr="007E6189">
        <w:rPr>
          <w:rFonts w:ascii="Book Antiqua" w:eastAsia="Book Antiqua" w:hAnsi="Book Antiqua" w:cs="Book Antiqua"/>
          <w:color w:val="000000"/>
          <w:vertAlign w:val="superscript"/>
        </w:rPr>
        <w:t>[11]</w:t>
      </w:r>
      <w:r w:rsidRPr="007E6189">
        <w:rPr>
          <w:rFonts w:ascii="Book Antiqua" w:eastAsia="Book Antiqua" w:hAnsi="Book Antiqua" w:cs="Book Antiqua"/>
          <w:color w:val="000000"/>
        </w:rPr>
        <w:t>, and risperidone, haloperidol and tiapride</w:t>
      </w:r>
      <w:r w:rsidRPr="007E6189">
        <w:rPr>
          <w:rFonts w:ascii="Book Antiqua" w:eastAsia="Book Antiqua" w:hAnsi="Book Antiqua" w:cs="Book Antiqua"/>
          <w:color w:val="000000"/>
          <w:vertAlign w:val="superscript"/>
        </w:rPr>
        <w:t>[8]</w:t>
      </w:r>
      <w:r w:rsidRPr="007E6189">
        <w:rPr>
          <w:rFonts w:ascii="Book Antiqua" w:eastAsia="Book Antiqua" w:hAnsi="Book Antiqua" w:cs="Book Antiqua"/>
          <w:color w:val="000000"/>
        </w:rPr>
        <w:t>.</w:t>
      </w:r>
      <w:r w:rsidR="00446CAB" w:rsidRPr="007E6189">
        <w:rPr>
          <w:rFonts w:ascii="Book Antiqua" w:hAnsi="Book Antiqua"/>
          <w:lang w:eastAsia="zh-CN"/>
        </w:rPr>
        <w:t xml:space="preserve"> </w:t>
      </w:r>
    </w:p>
    <w:p w14:paraId="5286B1BF" w14:textId="77777777" w:rsidR="009A0181" w:rsidRPr="007E6189" w:rsidRDefault="009A0181" w:rsidP="007E6189">
      <w:pPr>
        <w:spacing w:line="360" w:lineRule="auto"/>
        <w:jc w:val="both"/>
        <w:rPr>
          <w:rFonts w:ascii="Book Antiqua" w:eastAsia="Book Antiqua" w:hAnsi="Book Antiqua" w:cs="Book Antiqua"/>
          <w:color w:val="000000"/>
        </w:rPr>
      </w:pPr>
    </w:p>
    <w:p w14:paraId="27D91D85" w14:textId="35BD8705"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Other drugs and toxic substances</w:t>
      </w:r>
      <w:r w:rsidR="00446CAB" w:rsidRPr="007E6189">
        <w:rPr>
          <w:rFonts w:ascii="Book Antiqua" w:hAnsi="Book Antiqua"/>
          <w:b/>
          <w:bCs/>
          <w:lang w:eastAsia="zh-CN"/>
        </w:rPr>
        <w:t xml:space="preserve">: </w:t>
      </w:r>
      <w:r w:rsidRPr="007E6189">
        <w:rPr>
          <w:rFonts w:ascii="Book Antiqua" w:eastAsia="Book Antiqua" w:hAnsi="Book Antiqua" w:cs="Book Antiqua"/>
          <w:color w:val="000000"/>
        </w:rPr>
        <w:t xml:space="preserve">In total, eleven case reports were found of patients who developed catatonia after exposure to normal doses of a wide variety of drugs, such as </w:t>
      </w:r>
      <w:proofErr w:type="gramStart"/>
      <w:r w:rsidRPr="007E6189">
        <w:rPr>
          <w:rFonts w:ascii="Book Antiqua" w:eastAsia="Book Antiqua" w:hAnsi="Book Antiqua" w:cs="Book Antiqua"/>
          <w:color w:val="000000"/>
        </w:rPr>
        <w:t>phenelzine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118]</w:t>
      </w:r>
      <w:r w:rsidRPr="007E6189">
        <w:rPr>
          <w:rFonts w:ascii="Book Antiqua" w:eastAsia="Book Antiqua" w:hAnsi="Book Antiqua" w:cs="Book Antiqua"/>
          <w:color w:val="000000"/>
        </w:rPr>
        <w:t>, allopurinol</w:t>
      </w:r>
      <w:r w:rsidRPr="007E6189">
        <w:rPr>
          <w:rFonts w:ascii="Book Antiqua" w:eastAsia="Book Antiqua" w:hAnsi="Book Antiqua" w:cs="Book Antiqua"/>
          <w:color w:val="000000"/>
          <w:vertAlign w:val="superscript"/>
        </w:rPr>
        <w:t>[119]</w:t>
      </w:r>
      <w:r w:rsidRPr="007E6189">
        <w:rPr>
          <w:rFonts w:ascii="Book Antiqua" w:eastAsia="Book Antiqua" w:hAnsi="Book Antiqua" w:cs="Book Antiqua"/>
          <w:color w:val="000000"/>
        </w:rPr>
        <w:t>, prednisone</w:t>
      </w:r>
      <w:r w:rsidRPr="007E6189">
        <w:rPr>
          <w:rFonts w:ascii="Book Antiqua" w:eastAsia="Book Antiqua" w:hAnsi="Book Antiqua" w:cs="Book Antiqua"/>
          <w:color w:val="000000"/>
          <w:vertAlign w:val="superscript"/>
        </w:rPr>
        <w:t>[95]</w:t>
      </w:r>
      <w:r w:rsidRPr="007E6189">
        <w:rPr>
          <w:rFonts w:ascii="Book Antiqua" w:eastAsia="Book Antiqua" w:hAnsi="Book Antiqua" w:cs="Book Antiqua"/>
          <w:color w:val="000000"/>
        </w:rPr>
        <w:t xml:space="preserve"> rivastigmine</w:t>
      </w:r>
      <w:r w:rsidRPr="007E6189">
        <w:rPr>
          <w:rFonts w:ascii="Book Antiqua" w:eastAsia="Book Antiqua" w:hAnsi="Book Antiqua" w:cs="Book Antiqua"/>
          <w:color w:val="000000"/>
          <w:vertAlign w:val="superscript"/>
        </w:rPr>
        <w:t>[41]</w:t>
      </w:r>
      <w:r w:rsidRPr="007E6189">
        <w:rPr>
          <w:rFonts w:ascii="Book Antiqua" w:eastAsia="Book Antiqua" w:hAnsi="Book Antiqua" w:cs="Book Antiqua"/>
          <w:color w:val="000000"/>
        </w:rPr>
        <w:t>, donepezil</w:t>
      </w:r>
      <w:r w:rsidRPr="007E6189">
        <w:rPr>
          <w:rFonts w:ascii="Book Antiqua" w:eastAsia="Book Antiqua" w:hAnsi="Book Antiqua" w:cs="Book Antiqua"/>
          <w:color w:val="000000"/>
          <w:vertAlign w:val="superscript"/>
        </w:rPr>
        <w:t>[120]</w:t>
      </w:r>
      <w:r w:rsidRPr="007E6189">
        <w:rPr>
          <w:rFonts w:ascii="Book Antiqua" w:eastAsia="Book Antiqua" w:hAnsi="Book Antiqua" w:cs="Book Antiqua"/>
          <w:color w:val="000000"/>
        </w:rPr>
        <w:t>, azithromycin</w:t>
      </w:r>
      <w:r w:rsidRPr="007E6189">
        <w:rPr>
          <w:rFonts w:ascii="Book Antiqua" w:eastAsia="Book Antiqua" w:hAnsi="Book Antiqua" w:cs="Book Antiqua"/>
          <w:color w:val="000000"/>
          <w:vertAlign w:val="superscript"/>
        </w:rPr>
        <w:t>[121]</w:t>
      </w:r>
      <w:r w:rsidRPr="007E6189">
        <w:rPr>
          <w:rFonts w:ascii="Book Antiqua" w:eastAsia="Book Antiqua" w:hAnsi="Book Antiqua" w:cs="Book Antiqua"/>
          <w:color w:val="000000"/>
        </w:rPr>
        <w:t>, cefepime</w:t>
      </w:r>
      <w:r w:rsidRPr="007E6189">
        <w:rPr>
          <w:rFonts w:ascii="Book Antiqua" w:eastAsia="Book Antiqua" w:hAnsi="Book Antiqua" w:cs="Book Antiqua"/>
          <w:color w:val="000000"/>
          <w:vertAlign w:val="superscript"/>
        </w:rPr>
        <w:t>[122]</w:t>
      </w:r>
      <w:r w:rsidRPr="007E6189">
        <w:rPr>
          <w:rFonts w:ascii="Book Antiqua" w:eastAsia="Book Antiqua" w:hAnsi="Book Antiqua" w:cs="Book Antiqua"/>
          <w:color w:val="000000"/>
        </w:rPr>
        <w:t>, amiodarone</w:t>
      </w:r>
      <w:r w:rsidRPr="007E6189">
        <w:rPr>
          <w:rFonts w:ascii="Book Antiqua" w:eastAsia="Book Antiqua" w:hAnsi="Book Antiqua" w:cs="Book Antiqua"/>
          <w:color w:val="000000"/>
          <w:vertAlign w:val="superscript"/>
        </w:rPr>
        <w:t>[123]</w:t>
      </w:r>
      <w:r w:rsidRPr="007E6189">
        <w:rPr>
          <w:rFonts w:ascii="Book Antiqua" w:eastAsia="Book Antiqua" w:hAnsi="Book Antiqua" w:cs="Book Antiqua"/>
          <w:color w:val="000000"/>
        </w:rPr>
        <w:t>, methotrexate</w:t>
      </w:r>
      <w:r w:rsidRPr="007E6189">
        <w:rPr>
          <w:rFonts w:ascii="Book Antiqua" w:eastAsia="Book Antiqua" w:hAnsi="Book Antiqua" w:cs="Book Antiqua"/>
          <w:color w:val="000000"/>
          <w:vertAlign w:val="superscript"/>
        </w:rPr>
        <w:t>[124]</w:t>
      </w:r>
      <w:r w:rsidRPr="007E6189">
        <w:rPr>
          <w:rFonts w:ascii="Book Antiqua" w:eastAsia="Book Antiqua" w:hAnsi="Book Antiqua" w:cs="Book Antiqua"/>
          <w:color w:val="000000"/>
        </w:rPr>
        <w:t>, tacrolimus</w:t>
      </w:r>
      <w:r w:rsidRPr="007E6189">
        <w:rPr>
          <w:rFonts w:ascii="Book Antiqua" w:eastAsia="Book Antiqua" w:hAnsi="Book Antiqua" w:cs="Book Antiqua"/>
          <w:color w:val="000000"/>
          <w:vertAlign w:val="superscript"/>
        </w:rPr>
        <w:t>[125]</w:t>
      </w:r>
      <w:r w:rsidRPr="007E6189">
        <w:rPr>
          <w:rFonts w:ascii="Book Antiqua" w:eastAsia="Book Antiqua" w:hAnsi="Book Antiqua" w:cs="Book Antiqua"/>
          <w:color w:val="000000"/>
        </w:rPr>
        <w:t xml:space="preserve"> and imiquimod</w:t>
      </w:r>
      <w:r w:rsidRPr="007E6189">
        <w:rPr>
          <w:rFonts w:ascii="Book Antiqua" w:eastAsia="Book Antiqua" w:hAnsi="Book Antiqua" w:cs="Book Antiqua"/>
          <w:color w:val="000000"/>
          <w:vertAlign w:val="superscript"/>
        </w:rPr>
        <w:t>[126]</w:t>
      </w:r>
      <w:r w:rsidRPr="007E6189">
        <w:rPr>
          <w:rFonts w:ascii="Book Antiqua" w:eastAsia="Book Antiqua" w:hAnsi="Book Antiqua" w:cs="Book Antiqua"/>
          <w:color w:val="000000"/>
        </w:rPr>
        <w:t xml:space="preserve">. Eight out of 11 patients were female, one case had a stable BD prior to the index </w:t>
      </w:r>
      <w:proofErr w:type="gramStart"/>
      <w:r w:rsidRPr="007E6189">
        <w:rPr>
          <w:rFonts w:ascii="Book Antiqua" w:eastAsia="Book Antiqua" w:hAnsi="Book Antiqua" w:cs="Book Antiqua"/>
          <w:color w:val="000000"/>
        </w:rPr>
        <w:t>episode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125]</w:t>
      </w:r>
      <w:r w:rsidRPr="007E6189">
        <w:rPr>
          <w:rFonts w:ascii="Book Antiqua" w:eastAsia="Book Antiqua" w:hAnsi="Book Antiqua" w:cs="Book Antiqua"/>
          <w:color w:val="000000"/>
        </w:rPr>
        <w:t>, another case had DLB</w:t>
      </w:r>
      <w:r w:rsidRPr="007E6189">
        <w:rPr>
          <w:rFonts w:ascii="Book Antiqua" w:eastAsia="Book Antiqua" w:hAnsi="Book Antiqua" w:cs="Book Antiqua"/>
          <w:color w:val="000000"/>
          <w:vertAlign w:val="superscript"/>
        </w:rPr>
        <w:t>[120]</w:t>
      </w:r>
      <w:r w:rsidRPr="007E6189">
        <w:rPr>
          <w:rFonts w:ascii="Book Antiqua" w:eastAsia="Book Antiqua" w:hAnsi="Book Antiqua" w:cs="Book Antiqua"/>
          <w:color w:val="000000"/>
        </w:rPr>
        <w:t xml:space="preserve"> and another had AD</w:t>
      </w:r>
      <w:r w:rsidRPr="007E6189">
        <w:rPr>
          <w:rFonts w:ascii="Book Antiqua" w:eastAsia="Book Antiqua" w:hAnsi="Book Antiqua" w:cs="Book Antiqua"/>
          <w:color w:val="000000"/>
          <w:vertAlign w:val="superscript"/>
        </w:rPr>
        <w:t>[41]</w:t>
      </w:r>
      <w:r w:rsidRPr="007E6189">
        <w:rPr>
          <w:rFonts w:ascii="Book Antiqua" w:eastAsia="Book Antiqua" w:hAnsi="Book Antiqua" w:cs="Book Antiqua"/>
          <w:color w:val="000000"/>
        </w:rPr>
        <w:t xml:space="preserve">. None of them had current affective or psychotic psychopathology before exposure to the drug. One case presented with </w:t>
      </w:r>
      <w:proofErr w:type="gramStart"/>
      <w:r w:rsidRPr="007E6189">
        <w:rPr>
          <w:rFonts w:ascii="Book Antiqua" w:eastAsia="Book Antiqua" w:hAnsi="Book Antiqua" w:cs="Book Antiqua"/>
          <w:color w:val="000000"/>
        </w:rPr>
        <w:t>hyponatremia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126]</w:t>
      </w:r>
      <w:r w:rsidRPr="007E6189">
        <w:rPr>
          <w:rFonts w:ascii="Book Antiqua" w:eastAsia="Book Antiqua" w:hAnsi="Book Antiqua" w:cs="Book Antiqua"/>
          <w:color w:val="000000"/>
        </w:rPr>
        <w:t xml:space="preserve"> and another with acute interstitial nephritis</w:t>
      </w:r>
      <w:r w:rsidRPr="007E6189">
        <w:rPr>
          <w:rFonts w:ascii="Book Antiqua" w:eastAsia="Book Antiqua" w:hAnsi="Book Antiqua" w:cs="Book Antiqua"/>
          <w:color w:val="000000"/>
          <w:vertAlign w:val="superscript"/>
        </w:rPr>
        <w:t>[122]</w:t>
      </w:r>
      <w:r w:rsidRPr="007E6189">
        <w:rPr>
          <w:rFonts w:ascii="Book Antiqua" w:eastAsia="Book Antiqua" w:hAnsi="Book Antiqua" w:cs="Book Antiqua"/>
          <w:color w:val="000000"/>
        </w:rPr>
        <w:t xml:space="preserve">. The others developed psychotic or depressive symptoms prior to, or simultaneously with, catatonia. There was also a catatonia case secondary to neurotoxicity reported by </w:t>
      </w:r>
      <w:proofErr w:type="gramStart"/>
      <w:r w:rsidRPr="007E6189">
        <w:rPr>
          <w:rFonts w:ascii="Book Antiqua" w:eastAsia="Book Antiqua" w:hAnsi="Book Antiqua" w:cs="Book Antiqua"/>
          <w:color w:val="000000"/>
        </w:rPr>
        <w:lastRenderedPageBreak/>
        <w:t>manganese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96]</w:t>
      </w:r>
      <w:r w:rsidRPr="007E6189">
        <w:rPr>
          <w:rFonts w:ascii="Book Antiqua" w:eastAsia="Book Antiqua" w:hAnsi="Book Antiqua" w:cs="Book Antiqua"/>
          <w:color w:val="000000"/>
        </w:rPr>
        <w:t xml:space="preserve"> and another after deep brain stimulation successfully treated with lorazepam and right unilateral </w:t>
      </w:r>
      <w:r w:rsidR="00236B82" w:rsidRPr="007E6189">
        <w:rPr>
          <w:rFonts w:ascii="Book Antiqua" w:eastAsia="Book Antiqua" w:hAnsi="Book Antiqua" w:cs="Book Antiqua"/>
          <w:color w:val="000000"/>
        </w:rPr>
        <w:t>ECT</w:t>
      </w:r>
      <w:r w:rsidRPr="007E6189">
        <w:rPr>
          <w:rFonts w:ascii="Book Antiqua" w:eastAsia="Book Antiqua" w:hAnsi="Book Antiqua" w:cs="Book Antiqua"/>
          <w:color w:val="000000"/>
          <w:vertAlign w:val="superscript"/>
        </w:rPr>
        <w:t>[127]</w:t>
      </w:r>
      <w:r w:rsidRPr="007E6189">
        <w:rPr>
          <w:rFonts w:ascii="Book Antiqua" w:eastAsia="Book Antiqua" w:hAnsi="Book Antiqua" w:cs="Book Antiqua"/>
          <w:color w:val="000000"/>
        </w:rPr>
        <w:t>.</w:t>
      </w:r>
    </w:p>
    <w:p w14:paraId="005C8770" w14:textId="77777777" w:rsidR="009A0181" w:rsidRPr="007E6189" w:rsidRDefault="009A0181" w:rsidP="007E6189">
      <w:pPr>
        <w:spacing w:line="360" w:lineRule="auto"/>
        <w:jc w:val="both"/>
        <w:rPr>
          <w:rFonts w:ascii="Book Antiqua" w:eastAsia="Book Antiqua" w:hAnsi="Book Antiqua" w:cs="Book Antiqua"/>
          <w:color w:val="000000"/>
        </w:rPr>
      </w:pPr>
    </w:p>
    <w:p w14:paraId="556FF618" w14:textId="7F497E3B"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Catatonia secondary to drug withdrawal</w:t>
      </w:r>
      <w:r w:rsidR="00446CAB" w:rsidRPr="007E6189">
        <w:rPr>
          <w:rFonts w:ascii="Book Antiqua" w:hAnsi="Book Antiqua"/>
          <w:b/>
          <w:bCs/>
          <w:lang w:eastAsia="zh-CN"/>
        </w:rPr>
        <w:t xml:space="preserve">: </w:t>
      </w:r>
      <w:r w:rsidRPr="007E6189">
        <w:rPr>
          <w:rFonts w:ascii="Book Antiqua" w:eastAsia="Book Antiqua" w:hAnsi="Book Antiqua" w:cs="Book Antiqua"/>
          <w:color w:val="000000"/>
        </w:rPr>
        <w:t xml:space="preserve">Descriptions of catatonia after the rapid tapering or abrupt discontinuation of BZDs after prolonged use have been published. These cases were related to </w:t>
      </w:r>
      <w:proofErr w:type="gramStart"/>
      <w:r w:rsidRPr="007E6189">
        <w:rPr>
          <w:rFonts w:ascii="Book Antiqua" w:eastAsia="Book Antiqua" w:hAnsi="Book Antiqua" w:cs="Book Antiqua"/>
          <w:color w:val="000000"/>
        </w:rPr>
        <w:t>nitrazepam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diazepam and alprazolam</w:t>
      </w:r>
      <w:r w:rsidRPr="007E6189">
        <w:rPr>
          <w:rFonts w:ascii="Book Antiqua" w:eastAsia="Book Antiqua" w:hAnsi="Book Antiqua" w:cs="Book Antiqua"/>
          <w:color w:val="000000"/>
          <w:vertAlign w:val="superscript"/>
        </w:rPr>
        <w:t xml:space="preserve">[128] </w:t>
      </w:r>
      <w:r w:rsidRPr="007E6189">
        <w:rPr>
          <w:rFonts w:ascii="Book Antiqua" w:eastAsia="Book Antiqua" w:hAnsi="Book Antiqua" w:cs="Book Antiqua"/>
          <w:color w:val="000000"/>
        </w:rPr>
        <w:t>, oxazepam and temazepam</w:t>
      </w:r>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clonazepam</w:t>
      </w:r>
      <w:r w:rsidRPr="007E6189">
        <w:rPr>
          <w:rFonts w:ascii="Book Antiqua" w:eastAsia="Book Antiqua" w:hAnsi="Book Antiqua" w:cs="Book Antiqua"/>
          <w:color w:val="000000"/>
          <w:vertAlign w:val="superscript"/>
        </w:rPr>
        <w:t>[128,129]</w:t>
      </w:r>
      <w:r w:rsidRPr="007E6189">
        <w:rPr>
          <w:rFonts w:ascii="Book Antiqua" w:eastAsia="Book Antiqua" w:hAnsi="Book Antiqua" w:cs="Book Antiqua"/>
          <w:color w:val="000000"/>
        </w:rPr>
        <w:t>, alprazolam</w:t>
      </w:r>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temazepam</w:t>
      </w:r>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diazepam</w:t>
      </w:r>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chlordiazepoxide</w:t>
      </w:r>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xml:space="preserve"> and lorazepam</w:t>
      </w:r>
      <w:r w:rsidRPr="007E6189">
        <w:rPr>
          <w:rFonts w:ascii="Book Antiqua" w:eastAsia="Book Antiqua" w:hAnsi="Book Antiqua" w:cs="Book Antiqua"/>
          <w:color w:val="000000"/>
          <w:vertAlign w:val="superscript"/>
        </w:rPr>
        <w:t>[130]</w:t>
      </w:r>
      <w:r w:rsidRPr="007E6189">
        <w:rPr>
          <w:rFonts w:ascii="Book Antiqua" w:eastAsia="Book Antiqua" w:hAnsi="Book Antiqua" w:cs="Book Antiqua"/>
          <w:color w:val="000000"/>
        </w:rPr>
        <w:t>. The doses of BZDs vary widely, but they are usually in the therapeutic range. The onset of withdrawal catatonia is 3</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7 d after discontinuation, and the duration is 3</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10 d. Also, it appears to present without </w:t>
      </w:r>
      <w:r w:rsidR="00446CAB" w:rsidRPr="007E6189">
        <w:rPr>
          <w:rFonts w:ascii="Book Antiqua" w:eastAsia="Book Antiqua" w:hAnsi="Book Antiqua" w:cs="Book Antiqua"/>
          <w:color w:val="000000"/>
        </w:rPr>
        <w:t>electroencephalography</w:t>
      </w:r>
      <w:r w:rsidRPr="007E6189">
        <w:rPr>
          <w:rFonts w:ascii="Book Antiqua" w:eastAsia="Book Antiqua" w:hAnsi="Book Antiqua" w:cs="Book Antiqua"/>
          <w:color w:val="000000"/>
        </w:rPr>
        <w:t xml:space="preserve"> abnormalities, such as diffuse </w:t>
      </w:r>
      <w:proofErr w:type="gramStart"/>
      <w:r w:rsidRPr="007E6189">
        <w:rPr>
          <w:rFonts w:ascii="Book Antiqua" w:eastAsia="Book Antiqua" w:hAnsi="Book Antiqua" w:cs="Book Antiqua"/>
          <w:color w:val="000000"/>
        </w:rPr>
        <w:t>slowing</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xml:space="preserve">. Moreover, there are sporadic reports of withdrawal catatonia secondary to antipsychotics and other psychotropics, such as </w:t>
      </w:r>
      <w:proofErr w:type="gramStart"/>
      <w:r w:rsidRPr="007E6189">
        <w:rPr>
          <w:rFonts w:ascii="Book Antiqua" w:eastAsia="Book Antiqua" w:hAnsi="Book Antiqua" w:cs="Book Antiqua"/>
          <w:color w:val="000000"/>
        </w:rPr>
        <w:t>clozapine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131]</w:t>
      </w:r>
      <w:r w:rsidRPr="007E6189">
        <w:rPr>
          <w:rFonts w:ascii="Book Antiqua" w:eastAsia="Book Antiqua" w:hAnsi="Book Antiqua" w:cs="Book Antiqua"/>
          <w:color w:val="000000"/>
        </w:rPr>
        <w:t>, olanzapine</w:t>
      </w:r>
      <w:r w:rsidRPr="007E6189">
        <w:rPr>
          <w:rFonts w:ascii="Book Antiqua" w:eastAsia="Book Antiqua" w:hAnsi="Book Antiqua" w:cs="Book Antiqua"/>
          <w:color w:val="000000"/>
          <w:vertAlign w:val="superscript"/>
        </w:rPr>
        <w:t>[94]</w:t>
      </w:r>
      <w:r w:rsidRPr="007E6189">
        <w:rPr>
          <w:rFonts w:ascii="Book Antiqua" w:eastAsia="Book Antiqua" w:hAnsi="Book Antiqua" w:cs="Book Antiqua"/>
          <w:color w:val="000000"/>
        </w:rPr>
        <w:t>, risperidone and olanzapine and chlorpromazine</w:t>
      </w:r>
      <w:r w:rsidRPr="007E6189">
        <w:rPr>
          <w:rFonts w:ascii="Book Antiqua" w:eastAsia="Book Antiqua" w:hAnsi="Book Antiqua" w:cs="Book Antiqua"/>
          <w:color w:val="000000"/>
          <w:vertAlign w:val="superscript"/>
        </w:rPr>
        <w:t>[56]</w:t>
      </w:r>
      <w:r w:rsidRPr="007E6189">
        <w:rPr>
          <w:rFonts w:ascii="Book Antiqua" w:eastAsia="Book Antiqua" w:hAnsi="Book Antiqua" w:cs="Book Antiqua"/>
          <w:color w:val="000000"/>
        </w:rPr>
        <w:t xml:space="preserve">, haloperidol and </w:t>
      </w:r>
      <w:proofErr w:type="spellStart"/>
      <w:r w:rsidRPr="007E6189">
        <w:rPr>
          <w:rFonts w:ascii="Book Antiqua" w:eastAsia="Book Antiqua" w:hAnsi="Book Antiqua" w:cs="Book Antiqua"/>
          <w:color w:val="000000"/>
        </w:rPr>
        <w:t>cyamemazine</w:t>
      </w:r>
      <w:proofErr w:type="spellEnd"/>
      <w:r w:rsidRPr="007E6189">
        <w:rPr>
          <w:rFonts w:ascii="Book Antiqua" w:eastAsia="Book Antiqua" w:hAnsi="Book Antiqua" w:cs="Book Antiqua"/>
          <w:color w:val="000000"/>
          <w:vertAlign w:val="superscript"/>
        </w:rPr>
        <w:t>[132]</w:t>
      </w:r>
      <w:r w:rsidRPr="007E6189">
        <w:rPr>
          <w:rFonts w:ascii="Book Antiqua" w:eastAsia="Book Antiqua" w:hAnsi="Book Antiqua" w:cs="Book Antiqua"/>
          <w:color w:val="000000"/>
        </w:rPr>
        <w:t xml:space="preserve">, </w:t>
      </w:r>
      <w:proofErr w:type="spellStart"/>
      <w:r w:rsidRPr="007E6189">
        <w:rPr>
          <w:rFonts w:ascii="Book Antiqua" w:eastAsia="Book Antiqua" w:hAnsi="Book Antiqua" w:cs="Book Antiqua"/>
          <w:color w:val="000000"/>
        </w:rPr>
        <w:t>bromperidol</w:t>
      </w:r>
      <w:proofErr w:type="spellEnd"/>
      <w:r w:rsidRPr="007E6189">
        <w:rPr>
          <w:rFonts w:ascii="Book Antiqua" w:eastAsia="Book Antiqua" w:hAnsi="Book Antiqua" w:cs="Book Antiqua"/>
          <w:color w:val="000000"/>
        </w:rPr>
        <w:t xml:space="preserve"> and levomepromazine</w:t>
      </w:r>
      <w:r w:rsidRPr="007E6189">
        <w:rPr>
          <w:rFonts w:ascii="Book Antiqua" w:eastAsia="Book Antiqua" w:hAnsi="Book Antiqua" w:cs="Book Antiqua"/>
          <w:color w:val="000000"/>
          <w:vertAlign w:val="superscript"/>
        </w:rPr>
        <w:t>[133]</w:t>
      </w:r>
      <w:r w:rsidRPr="007E6189">
        <w:rPr>
          <w:rFonts w:ascii="Book Antiqua" w:eastAsia="Book Antiqua" w:hAnsi="Book Antiqua" w:cs="Book Antiqua"/>
          <w:color w:val="000000"/>
        </w:rPr>
        <w:t>, amantadine</w:t>
      </w:r>
      <w:r w:rsidRPr="007E6189">
        <w:rPr>
          <w:rFonts w:ascii="Book Antiqua" w:eastAsia="Book Antiqua" w:hAnsi="Book Antiqua" w:cs="Book Antiqua"/>
          <w:color w:val="000000"/>
          <w:vertAlign w:val="superscript"/>
        </w:rPr>
        <w:t>[79]</w:t>
      </w:r>
      <w:r w:rsidRPr="007E6189">
        <w:rPr>
          <w:rFonts w:ascii="Book Antiqua" w:eastAsia="Book Antiqua" w:hAnsi="Book Antiqua" w:cs="Book Antiqua"/>
          <w:color w:val="000000"/>
        </w:rPr>
        <w:t>, gabapentin</w:t>
      </w:r>
      <w:r w:rsidRPr="007E6189">
        <w:rPr>
          <w:rFonts w:ascii="Book Antiqua" w:eastAsia="Book Antiqua" w:hAnsi="Book Antiqua" w:cs="Book Antiqua"/>
          <w:color w:val="000000"/>
          <w:vertAlign w:val="superscript"/>
        </w:rPr>
        <w:t>[64,134]</w:t>
      </w:r>
      <w:r w:rsidRPr="007E6189">
        <w:rPr>
          <w:rFonts w:ascii="Book Antiqua" w:eastAsia="Book Antiqua" w:hAnsi="Book Antiqua" w:cs="Book Antiqua"/>
          <w:color w:val="000000"/>
        </w:rPr>
        <w:t>, and lithium</w:t>
      </w:r>
      <w:r w:rsidRPr="007E6189">
        <w:rPr>
          <w:rFonts w:ascii="Book Antiqua" w:eastAsia="Book Antiqua" w:hAnsi="Book Antiqua" w:cs="Book Antiqua"/>
          <w:color w:val="000000"/>
          <w:vertAlign w:val="superscript"/>
        </w:rPr>
        <w:t>[94]</w:t>
      </w:r>
      <w:r w:rsidRPr="007E6189">
        <w:rPr>
          <w:rFonts w:ascii="Book Antiqua" w:eastAsia="Book Antiqua" w:hAnsi="Book Antiqua" w:cs="Book Antiqua"/>
          <w:color w:val="000000"/>
        </w:rPr>
        <w:t>.</w:t>
      </w:r>
    </w:p>
    <w:p w14:paraId="6930579E" w14:textId="77777777" w:rsidR="00DF3829" w:rsidRPr="007E6189" w:rsidRDefault="00DF3829" w:rsidP="007E6189">
      <w:pPr>
        <w:spacing w:line="360" w:lineRule="auto"/>
        <w:jc w:val="both"/>
        <w:rPr>
          <w:rFonts w:ascii="Book Antiqua" w:eastAsia="Book Antiqua" w:hAnsi="Book Antiqua" w:cs="Book Antiqua"/>
          <w:color w:val="000000"/>
        </w:rPr>
      </w:pPr>
    </w:p>
    <w:p w14:paraId="2374B689" w14:textId="49815550" w:rsidR="00DF3829" w:rsidRPr="007E6189" w:rsidRDefault="009A0181" w:rsidP="007E6189">
      <w:pPr>
        <w:spacing w:line="360" w:lineRule="auto"/>
        <w:jc w:val="both"/>
        <w:rPr>
          <w:rFonts w:ascii="Book Antiqua" w:hAnsi="Book Antiqua"/>
          <w:b/>
          <w:bCs/>
          <w:lang w:eastAsia="zh-CN"/>
        </w:rPr>
      </w:pPr>
      <w:r w:rsidRPr="007E6189">
        <w:rPr>
          <w:rFonts w:ascii="Book Antiqua" w:eastAsia="Book Antiqua" w:hAnsi="Book Antiqua" w:cs="Book Antiqua"/>
          <w:b/>
          <w:bCs/>
          <w:i/>
          <w:iCs/>
          <w:color w:val="000000"/>
        </w:rPr>
        <w:t xml:space="preserve">Etiology-catatonia </w:t>
      </w:r>
      <w:r w:rsidR="009074C2" w:rsidRPr="007E6189">
        <w:rPr>
          <w:rFonts w:ascii="Book Antiqua" w:eastAsia="Book Antiqua" w:hAnsi="Book Antiqua" w:cs="Book Antiqua"/>
          <w:b/>
          <w:bCs/>
          <w:i/>
          <w:iCs/>
          <w:color w:val="000000"/>
        </w:rPr>
        <w:t>secondary to psychiatric conditions</w:t>
      </w:r>
    </w:p>
    <w:p w14:paraId="1B78586C" w14:textId="5D32359A" w:rsidR="00446CAB" w:rsidRPr="007E6189" w:rsidRDefault="009074C2" w:rsidP="007E6189">
      <w:pPr>
        <w:spacing w:line="360" w:lineRule="auto"/>
        <w:jc w:val="both"/>
        <w:rPr>
          <w:rFonts w:ascii="Book Antiqua" w:eastAsia="Book Antiqua" w:hAnsi="Book Antiqua" w:cs="Book Antiqua"/>
          <w:color w:val="000000"/>
        </w:rPr>
      </w:pPr>
      <w:r w:rsidRPr="007E6189">
        <w:rPr>
          <w:rFonts w:ascii="Book Antiqua" w:eastAsia="Book Antiqua" w:hAnsi="Book Antiqua" w:cs="Book Antiqua"/>
          <w:b/>
          <w:bCs/>
          <w:color w:val="000000"/>
        </w:rPr>
        <w:t>Affective disorders</w:t>
      </w:r>
      <w:r w:rsidR="00DF3829" w:rsidRPr="007E6189">
        <w:rPr>
          <w:rFonts w:ascii="Book Antiqua" w:hAnsi="Book Antiqua"/>
          <w:b/>
          <w:bCs/>
          <w:lang w:eastAsia="zh-CN"/>
        </w:rPr>
        <w:t>:</w:t>
      </w:r>
      <w:r w:rsidR="009A0181" w:rsidRPr="007E6189">
        <w:rPr>
          <w:rFonts w:ascii="Book Antiqua" w:eastAsia="Book Antiqua" w:hAnsi="Book Antiqua" w:cs="Book Antiqua"/>
          <w:color w:val="000000"/>
        </w:rPr>
        <w:t xml:space="preserve"> </w:t>
      </w:r>
      <w:r w:rsidR="00DF3829" w:rsidRPr="007E6189">
        <w:rPr>
          <w:rFonts w:ascii="Book Antiqua" w:eastAsia="Book Antiqua" w:hAnsi="Book Antiqua" w:cs="Book Antiqua"/>
          <w:color w:val="000000"/>
        </w:rPr>
        <w:t>S</w:t>
      </w:r>
      <w:r w:rsidRPr="007E6189">
        <w:rPr>
          <w:rFonts w:ascii="Book Antiqua" w:eastAsia="Book Antiqua" w:hAnsi="Book Antiqua" w:cs="Book Antiqua"/>
          <w:color w:val="000000"/>
        </w:rPr>
        <w:t>tudies in psychogeriatric units found a prevalence of affective disorders in catatonia of 40% (Table 1) and 42.8</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In a psychiatric general inpatient service, catatonia was most prevalent among older patients with severe </w:t>
      </w:r>
      <w:proofErr w:type="gramStart"/>
      <w:r w:rsidRPr="007E6189">
        <w:rPr>
          <w:rFonts w:ascii="Book Antiqua" w:eastAsia="Book Antiqua" w:hAnsi="Book Antiqua" w:cs="Book Antiqua"/>
          <w:color w:val="000000"/>
        </w:rPr>
        <w:t>depression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75]</w:t>
      </w:r>
      <w:r w:rsidRPr="007E6189">
        <w:rPr>
          <w:rFonts w:ascii="Book Antiqua" w:eastAsia="Book Antiqua" w:hAnsi="Book Antiqua" w:cs="Book Antiqua"/>
          <w:color w:val="000000"/>
        </w:rPr>
        <w:t xml:space="preserve">. These patients had more severe cognitive impairment and more severe deficits in activities of daily living than depressed noncatatonic </w:t>
      </w:r>
      <w:proofErr w:type="gramStart"/>
      <w:r w:rsidRPr="007E6189">
        <w:rPr>
          <w:rFonts w:ascii="Book Antiqua" w:eastAsia="Book Antiqua" w:hAnsi="Book Antiqua" w:cs="Book Antiqua"/>
          <w:color w:val="000000"/>
        </w:rPr>
        <w:t>patients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75]</w:t>
      </w:r>
      <w:r w:rsidRPr="007E6189">
        <w:rPr>
          <w:rFonts w:ascii="Book Antiqua" w:eastAsia="Book Antiqua" w:hAnsi="Book Antiqua" w:cs="Book Antiqua"/>
          <w:color w:val="000000"/>
        </w:rPr>
        <w:t xml:space="preserve">. In a similar setting in Hungary, 28% of catatonic patients suffered from dementia associated with depressive </w:t>
      </w:r>
      <w:proofErr w:type="gramStart"/>
      <w:r w:rsidRPr="007E6189">
        <w:rPr>
          <w:rFonts w:ascii="Book Antiqua" w:eastAsia="Book Antiqua" w:hAnsi="Book Antiqua" w:cs="Book Antiqua"/>
          <w:color w:val="000000"/>
        </w:rPr>
        <w:t>disorder</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xml:space="preserve">. This relationship between the development of catatonia and organic conditions in patients with affective disorders has been replicated in most of the case reports or case series </w:t>
      </w:r>
      <w:proofErr w:type="gramStart"/>
      <w:r w:rsidRPr="007E6189">
        <w:rPr>
          <w:rFonts w:ascii="Book Antiqua" w:eastAsia="Book Antiqua" w:hAnsi="Book Antiqua" w:cs="Book Antiqua"/>
          <w:color w:val="000000"/>
        </w:rPr>
        <w:t>published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61,64,68,135]</w:t>
      </w:r>
      <w:r w:rsidRPr="007E6189">
        <w:rPr>
          <w:rFonts w:ascii="Book Antiqua" w:eastAsia="Book Antiqua" w:hAnsi="Book Antiqua" w:cs="Book Antiqua"/>
          <w:color w:val="000000"/>
        </w:rPr>
        <w:t>.</w:t>
      </w:r>
    </w:p>
    <w:p w14:paraId="26571F10" w14:textId="4C8452CD"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Most case reports of catatonia in affective disorders have been published emphasizing the unusualness of the presentation (patient that can masquerade as </w:t>
      </w:r>
      <w:proofErr w:type="spellStart"/>
      <w:r w:rsidRPr="007E6189">
        <w:rPr>
          <w:rFonts w:ascii="Book Antiqua" w:eastAsia="Book Antiqua" w:hAnsi="Book Antiqua" w:cs="Book Antiqua"/>
          <w:color w:val="000000"/>
        </w:rPr>
        <w:t>Creutzfeld</w:t>
      </w:r>
      <w:proofErr w:type="spellEnd"/>
      <w:r w:rsidRPr="007E6189">
        <w:rPr>
          <w:rFonts w:ascii="Book Antiqua" w:eastAsia="Book Antiqua" w:hAnsi="Book Antiqua" w:cs="Book Antiqua"/>
          <w:color w:val="000000"/>
        </w:rPr>
        <w:t xml:space="preserve">-Jakob </w:t>
      </w:r>
      <w:proofErr w:type="gramStart"/>
      <w:r w:rsidRPr="007E6189">
        <w:rPr>
          <w:rFonts w:ascii="Book Antiqua" w:eastAsia="Book Antiqua" w:hAnsi="Book Antiqua" w:cs="Book Antiqua"/>
          <w:color w:val="000000"/>
        </w:rPr>
        <w:t>disease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136]</w:t>
      </w:r>
      <w:r w:rsidRPr="007E6189">
        <w:rPr>
          <w:rFonts w:ascii="Book Antiqua" w:eastAsia="Book Antiqua" w:hAnsi="Book Antiqua" w:cs="Book Antiqua"/>
          <w:color w:val="000000"/>
        </w:rPr>
        <w:t xml:space="preserve">), the associated psychopathology (cases with nihilistic delusions suggestive of </w:t>
      </w:r>
      <w:proofErr w:type="spellStart"/>
      <w:r w:rsidRPr="007E6189">
        <w:rPr>
          <w:rFonts w:ascii="Book Antiqua" w:eastAsia="Book Antiqua" w:hAnsi="Book Antiqua" w:cs="Book Antiqua"/>
          <w:color w:val="000000"/>
        </w:rPr>
        <w:lastRenderedPageBreak/>
        <w:t>Cotard's</w:t>
      </w:r>
      <w:proofErr w:type="spellEnd"/>
      <w:r w:rsidRPr="007E6189">
        <w:rPr>
          <w:rFonts w:ascii="Book Antiqua" w:eastAsia="Book Antiqua" w:hAnsi="Book Antiqua" w:cs="Book Antiqua"/>
          <w:color w:val="000000"/>
        </w:rPr>
        <w:t xml:space="preserve"> syndrome</w:t>
      </w:r>
      <w:r w:rsidRPr="007E6189">
        <w:rPr>
          <w:rFonts w:ascii="Book Antiqua" w:eastAsia="Book Antiqua" w:hAnsi="Book Antiqua" w:cs="Book Antiqua"/>
          <w:color w:val="000000"/>
          <w:vertAlign w:val="superscript"/>
        </w:rPr>
        <w:t>[137,138]</w:t>
      </w:r>
      <w:r w:rsidRPr="007E6189">
        <w:rPr>
          <w:rFonts w:ascii="Book Antiqua" w:eastAsia="Book Antiqua" w:hAnsi="Book Antiqua" w:cs="Book Antiqua"/>
          <w:color w:val="000000"/>
        </w:rPr>
        <w:t>), or the comorbid conditions present (the affective cases described in the sections on catatonia secondary to GMCs or drug use/withdrawal).</w:t>
      </w:r>
    </w:p>
    <w:p w14:paraId="07F49A81" w14:textId="77777777" w:rsidR="00270C78" w:rsidRPr="007E6189" w:rsidRDefault="00270C78" w:rsidP="007E6189">
      <w:pPr>
        <w:spacing w:line="360" w:lineRule="auto"/>
        <w:jc w:val="both"/>
        <w:rPr>
          <w:rFonts w:ascii="Book Antiqua" w:eastAsia="Book Antiqua" w:hAnsi="Book Antiqua" w:cs="Book Antiqua"/>
          <w:color w:val="000000"/>
        </w:rPr>
      </w:pPr>
    </w:p>
    <w:p w14:paraId="74506D24" w14:textId="21B9B5F8" w:rsidR="00A77B3E" w:rsidRPr="007E6189" w:rsidRDefault="009074C2" w:rsidP="007E6189">
      <w:pPr>
        <w:spacing w:line="360" w:lineRule="auto"/>
        <w:jc w:val="both"/>
        <w:rPr>
          <w:rFonts w:ascii="Book Antiqua" w:hAnsi="Book Antiqua"/>
        </w:rPr>
      </w:pPr>
      <w:bookmarkStart w:id="2" w:name="_Hlk93399376"/>
      <w:r w:rsidRPr="007E6189">
        <w:rPr>
          <w:rFonts w:ascii="Book Antiqua" w:eastAsia="Book Antiqua" w:hAnsi="Book Antiqua" w:cs="Book Antiqua"/>
          <w:b/>
          <w:bCs/>
          <w:color w:val="000000"/>
        </w:rPr>
        <w:t>Schizophrenia spectrum disorders</w:t>
      </w:r>
      <w:bookmarkEnd w:id="2"/>
      <w:r w:rsidR="00446CAB" w:rsidRPr="007E6189">
        <w:rPr>
          <w:rFonts w:ascii="Book Antiqua" w:eastAsia="Book Antiqua" w:hAnsi="Book Antiqua" w:cs="Book Antiqua"/>
          <w:b/>
          <w:bCs/>
          <w:color w:val="000000"/>
        </w:rPr>
        <w:t>:</w:t>
      </w:r>
      <w:r w:rsidR="00270C78" w:rsidRPr="007E6189">
        <w:rPr>
          <w:rFonts w:ascii="Book Antiqua" w:eastAsia="Book Antiqua" w:hAnsi="Book Antiqua" w:cs="Book Antiqua"/>
          <w:b/>
          <w:bCs/>
          <w:color w:val="000000"/>
        </w:rPr>
        <w:t xml:space="preserve"> </w:t>
      </w:r>
      <w:r w:rsidR="00446CAB" w:rsidRPr="007E6189">
        <w:rPr>
          <w:rFonts w:ascii="Book Antiqua" w:eastAsia="Book Antiqua" w:hAnsi="Book Antiqua" w:cs="Book Antiqua"/>
          <w:color w:val="000000"/>
        </w:rPr>
        <w:t>R</w:t>
      </w:r>
      <w:r w:rsidRPr="007E6189">
        <w:rPr>
          <w:rFonts w:ascii="Book Antiqua" w:eastAsia="Book Antiqua" w:hAnsi="Book Antiqua" w:cs="Book Antiqua"/>
          <w:color w:val="000000"/>
        </w:rPr>
        <w:t xml:space="preserve">eports of older patients with catatonia in psychotic disorders are sporadic. Cases of catatonia have been described in association with </w:t>
      </w:r>
      <w:proofErr w:type="gramStart"/>
      <w:r w:rsidRPr="007E6189">
        <w:rPr>
          <w:rFonts w:ascii="Book Antiqua" w:eastAsia="Book Antiqua" w:hAnsi="Book Antiqua" w:cs="Book Antiqua"/>
          <w:color w:val="000000"/>
        </w:rPr>
        <w:t>schizophrenia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139]</w:t>
      </w:r>
      <w:r w:rsidRPr="007E6189">
        <w:rPr>
          <w:rFonts w:ascii="Book Antiqua" w:eastAsia="Book Antiqua" w:hAnsi="Book Antiqua" w:cs="Book Antiqua"/>
          <w:color w:val="000000"/>
        </w:rPr>
        <w:t>, psychotic disorder not otherwise specified</w:t>
      </w:r>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brief psychotic disorder</w:t>
      </w:r>
      <w:r w:rsidRPr="007E6189">
        <w:rPr>
          <w:rFonts w:ascii="Book Antiqua" w:eastAsia="Book Antiqua" w:hAnsi="Book Antiqua" w:cs="Book Antiqua"/>
          <w:color w:val="000000"/>
          <w:vertAlign w:val="superscript"/>
        </w:rPr>
        <w:t>[135]</w:t>
      </w:r>
      <w:r w:rsidRPr="007E6189">
        <w:rPr>
          <w:rFonts w:ascii="Book Antiqua" w:eastAsia="Book Antiqua" w:hAnsi="Book Antiqua" w:cs="Book Antiqua"/>
          <w:color w:val="000000"/>
        </w:rPr>
        <w:t xml:space="preserve"> and schizoaffective disorder</w:t>
      </w:r>
      <w:r w:rsidRPr="007E6189">
        <w:rPr>
          <w:rFonts w:ascii="Book Antiqua" w:eastAsia="Book Antiqua" w:hAnsi="Book Antiqua" w:cs="Book Antiqua"/>
          <w:color w:val="000000"/>
          <w:vertAlign w:val="superscript"/>
        </w:rPr>
        <w:t>[11,15,16]</w:t>
      </w:r>
      <w:r w:rsidRPr="007E6189">
        <w:rPr>
          <w:rFonts w:ascii="Book Antiqua" w:eastAsia="Book Antiqua" w:hAnsi="Book Antiqua" w:cs="Book Antiqua"/>
          <w:color w:val="000000"/>
        </w:rPr>
        <w:t xml:space="preserve">. In a study conducted in older adults with schizophrenia, a catatonia prevalence of 69% using BFCRS criteria was </w:t>
      </w:r>
      <w:proofErr w:type="gramStart"/>
      <w:r w:rsidRPr="007E6189">
        <w:rPr>
          <w:rFonts w:ascii="Book Antiqua" w:eastAsia="Book Antiqua" w:hAnsi="Book Antiqua" w:cs="Book Antiqua"/>
          <w:color w:val="000000"/>
        </w:rPr>
        <w:t>found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37]</w:t>
      </w:r>
      <w:r w:rsidRPr="007E6189">
        <w:rPr>
          <w:rFonts w:ascii="Book Antiqua" w:eastAsia="Book Antiqua" w:hAnsi="Book Antiqua" w:cs="Book Antiqua"/>
          <w:color w:val="000000"/>
        </w:rPr>
        <w:t xml:space="preserve">. In acute inpatient wards, </w:t>
      </w:r>
      <w:r w:rsidR="00270C78" w:rsidRPr="007E6189">
        <w:rPr>
          <w:rFonts w:ascii="Book Antiqua" w:eastAsia="Book Antiqua" w:hAnsi="Book Antiqua" w:cs="Book Antiqua"/>
          <w:color w:val="000000"/>
        </w:rPr>
        <w:t>schizophrenia spectrum disorders (</w:t>
      </w:r>
      <w:r w:rsidRPr="007E6189">
        <w:rPr>
          <w:rFonts w:ascii="Book Antiqua" w:eastAsia="Book Antiqua" w:hAnsi="Book Antiqua" w:cs="Book Antiqua"/>
          <w:color w:val="000000"/>
        </w:rPr>
        <w:t>SSD</w:t>
      </w:r>
      <w:r w:rsidR="00270C78"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is the third most frequent condition in catatonic older patients following affective disorders and those secondary to </w:t>
      </w:r>
      <w:proofErr w:type="gramStart"/>
      <w:r w:rsidRPr="007E6189">
        <w:rPr>
          <w:rFonts w:ascii="Book Antiqua" w:eastAsia="Book Antiqua" w:hAnsi="Book Antiqua" w:cs="Book Antiqua"/>
          <w:color w:val="000000"/>
        </w:rPr>
        <w:t>GMCs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11,16]</w:t>
      </w:r>
      <w:r w:rsidRPr="007E6189">
        <w:rPr>
          <w:rFonts w:ascii="Book Antiqua" w:eastAsia="Book Antiqua" w:hAnsi="Book Antiqua" w:cs="Book Antiqua"/>
          <w:color w:val="000000"/>
        </w:rPr>
        <w:t>.</w:t>
      </w:r>
    </w:p>
    <w:p w14:paraId="1E774212" w14:textId="77777777" w:rsidR="009A0181" w:rsidRPr="007E6189" w:rsidRDefault="009A0181" w:rsidP="007E6189">
      <w:pPr>
        <w:spacing w:line="360" w:lineRule="auto"/>
        <w:jc w:val="both"/>
        <w:rPr>
          <w:rFonts w:ascii="Book Antiqua" w:eastAsia="Book Antiqua" w:hAnsi="Book Antiqua" w:cs="Book Antiqua"/>
          <w:b/>
          <w:bCs/>
          <w:color w:val="000000"/>
        </w:rPr>
      </w:pPr>
    </w:p>
    <w:p w14:paraId="32BBFDF8" w14:textId="6C021388"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Other disorders</w:t>
      </w:r>
      <w:r w:rsidR="00446CAB" w:rsidRPr="007E6189">
        <w:rPr>
          <w:rFonts w:ascii="Book Antiqua" w:hAnsi="Book Antiqua"/>
          <w:b/>
          <w:bCs/>
          <w:lang w:eastAsia="zh-CN"/>
        </w:rPr>
        <w:t xml:space="preserve">: </w:t>
      </w:r>
      <w:r w:rsidRPr="007E6189">
        <w:rPr>
          <w:rFonts w:ascii="Book Antiqua" w:eastAsia="Book Antiqua" w:hAnsi="Book Antiqua" w:cs="Book Antiqua"/>
          <w:color w:val="000000"/>
        </w:rPr>
        <w:t xml:space="preserve">Catatonia has been reported in adjustment </w:t>
      </w:r>
      <w:proofErr w:type="gramStart"/>
      <w:r w:rsidRPr="007E6189">
        <w:rPr>
          <w:rFonts w:ascii="Book Antiqua" w:eastAsia="Book Antiqua" w:hAnsi="Book Antiqua" w:cs="Book Antiqua"/>
          <w:color w:val="000000"/>
        </w:rPr>
        <w:t>disorder</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16,140]</w:t>
      </w:r>
      <w:r w:rsidRPr="007E6189">
        <w:rPr>
          <w:rFonts w:ascii="Book Antiqua" w:eastAsia="Book Antiqua" w:hAnsi="Book Antiqua" w:cs="Book Antiqua"/>
          <w:color w:val="000000"/>
        </w:rPr>
        <w:t>, substance use disorder</w:t>
      </w:r>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conversion disorder</w:t>
      </w:r>
      <w:r w:rsidRPr="007E6189">
        <w:rPr>
          <w:rFonts w:ascii="Book Antiqua" w:eastAsia="Book Antiqua" w:hAnsi="Book Antiqua" w:cs="Book Antiqua"/>
          <w:color w:val="000000"/>
          <w:vertAlign w:val="superscript"/>
        </w:rPr>
        <w:t>[140,141]</w:t>
      </w:r>
      <w:r w:rsidRPr="007E6189">
        <w:rPr>
          <w:rFonts w:ascii="Book Antiqua" w:eastAsia="Book Antiqua" w:hAnsi="Book Antiqua" w:cs="Book Antiqua"/>
          <w:color w:val="000000"/>
        </w:rPr>
        <w:t>, and posttraumatic stress disorder</w:t>
      </w:r>
      <w:r w:rsidRPr="007E6189">
        <w:rPr>
          <w:rFonts w:ascii="Book Antiqua" w:eastAsia="Book Antiqua" w:hAnsi="Book Antiqua" w:cs="Book Antiqua"/>
          <w:color w:val="000000"/>
          <w:vertAlign w:val="superscript"/>
        </w:rPr>
        <w:t>[142]</w:t>
      </w:r>
      <w:r w:rsidRPr="007E6189">
        <w:rPr>
          <w:rFonts w:ascii="Book Antiqua" w:eastAsia="Book Antiqua" w:hAnsi="Book Antiqua" w:cs="Book Antiqua"/>
          <w:color w:val="000000"/>
        </w:rPr>
        <w:t>. In one case report, there was a background of melancholia and a recent withdrawal of thioridazine; in another case report, the adjustment disorder was diagnosed with depressed mood. In the remaining reports, psychiatric or organic comorbidities were not detailed. Table 4 shows all the etiologies associated with catatonia described above.</w:t>
      </w:r>
    </w:p>
    <w:p w14:paraId="710AEDC1" w14:textId="77777777" w:rsidR="00A77B3E" w:rsidRPr="007E6189" w:rsidRDefault="00A77B3E" w:rsidP="007E6189">
      <w:pPr>
        <w:spacing w:line="360" w:lineRule="auto"/>
        <w:jc w:val="both"/>
        <w:rPr>
          <w:rFonts w:ascii="Book Antiqua" w:hAnsi="Book Antiqua"/>
        </w:rPr>
      </w:pPr>
    </w:p>
    <w:p w14:paraId="4B4FFD13" w14:textId="77777777" w:rsidR="00A77B3E" w:rsidRPr="007E6189" w:rsidRDefault="009074C2" w:rsidP="007E6189">
      <w:pPr>
        <w:spacing w:line="360" w:lineRule="auto"/>
        <w:jc w:val="both"/>
        <w:rPr>
          <w:rFonts w:ascii="Book Antiqua" w:hAnsi="Book Antiqua"/>
          <w:i/>
          <w:iCs/>
        </w:rPr>
      </w:pPr>
      <w:r w:rsidRPr="007E6189">
        <w:rPr>
          <w:rFonts w:ascii="Book Antiqua" w:eastAsia="Book Antiqua" w:hAnsi="Book Antiqua" w:cs="Book Antiqua"/>
          <w:b/>
          <w:bCs/>
          <w:i/>
          <w:iCs/>
          <w:color w:val="000000"/>
        </w:rPr>
        <w:t>Treatment</w:t>
      </w:r>
    </w:p>
    <w:p w14:paraId="042391C6" w14:textId="76DD9AE6" w:rsidR="00A77B3E" w:rsidRPr="007E6189" w:rsidRDefault="00236B82" w:rsidP="007E6189">
      <w:pPr>
        <w:spacing w:line="360" w:lineRule="auto"/>
        <w:jc w:val="both"/>
        <w:rPr>
          <w:rFonts w:ascii="Book Antiqua" w:hAnsi="Book Antiqua"/>
        </w:rPr>
      </w:pPr>
      <w:r w:rsidRPr="007E6189">
        <w:rPr>
          <w:rFonts w:ascii="Book Antiqua" w:eastAsia="Book Antiqua" w:hAnsi="Book Antiqua" w:cs="Book Antiqua"/>
          <w:b/>
          <w:bCs/>
          <w:color w:val="000000"/>
        </w:rPr>
        <w:t>BZD</w:t>
      </w:r>
      <w:r w:rsidR="009074C2" w:rsidRPr="007E6189">
        <w:rPr>
          <w:rFonts w:ascii="Book Antiqua" w:eastAsia="Book Antiqua" w:hAnsi="Book Antiqua" w:cs="Book Antiqua"/>
          <w:b/>
          <w:bCs/>
          <w:color w:val="000000"/>
        </w:rPr>
        <w:t>s</w:t>
      </w:r>
      <w:r w:rsidR="00446CAB" w:rsidRPr="007E6189">
        <w:rPr>
          <w:rFonts w:ascii="Book Antiqua" w:hAnsi="Book Antiqua"/>
          <w:b/>
          <w:bCs/>
          <w:lang w:eastAsia="zh-CN"/>
        </w:rPr>
        <w:t>:</w:t>
      </w:r>
      <w:r w:rsidR="00446CAB" w:rsidRPr="007E6189">
        <w:rPr>
          <w:rFonts w:ascii="Book Antiqua" w:hAnsi="Book Antiqua"/>
          <w:lang w:eastAsia="zh-CN"/>
        </w:rPr>
        <w:t xml:space="preserve"> </w:t>
      </w:r>
      <w:r w:rsidR="009074C2" w:rsidRPr="007E6189">
        <w:rPr>
          <w:rFonts w:ascii="Book Antiqua" w:eastAsia="Book Antiqua" w:hAnsi="Book Antiqua" w:cs="Book Antiqua"/>
          <w:color w:val="000000"/>
        </w:rPr>
        <w:t xml:space="preserve">BZDs are an effective treatment for catatonia in older adults in whom a full resolution is described within hours/days of treatment </w:t>
      </w:r>
      <w:proofErr w:type="gramStart"/>
      <w:r w:rsidR="009074C2" w:rsidRPr="007E6189">
        <w:rPr>
          <w:rFonts w:ascii="Book Antiqua" w:eastAsia="Book Antiqua" w:hAnsi="Book Antiqua" w:cs="Book Antiqua"/>
          <w:color w:val="000000"/>
        </w:rPr>
        <w:t>initiation</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6]</w:t>
      </w:r>
      <w:r w:rsidR="009074C2" w:rsidRPr="007E6189">
        <w:rPr>
          <w:rFonts w:ascii="Book Antiqua" w:eastAsia="Book Antiqua" w:hAnsi="Book Antiqua" w:cs="Book Antiqua"/>
          <w:color w:val="000000"/>
        </w:rPr>
        <w:t>. Lorazepam is recommended as the first</w:t>
      </w:r>
      <w:r w:rsidR="00446CAB" w:rsidRPr="007E6189">
        <w:rPr>
          <w:rFonts w:ascii="Book Antiqua" w:eastAsia="Book Antiqua" w:hAnsi="Book Antiqua" w:cs="Book Antiqua"/>
          <w:color w:val="000000"/>
        </w:rPr>
        <w:t>-</w:t>
      </w:r>
      <w:r w:rsidR="009074C2" w:rsidRPr="007E6189">
        <w:rPr>
          <w:rFonts w:ascii="Book Antiqua" w:eastAsia="Book Antiqua" w:hAnsi="Book Antiqua" w:cs="Book Antiqua"/>
          <w:color w:val="000000"/>
        </w:rPr>
        <w:t xml:space="preserve">line medication, and it is extensively reported to be highly effective, irrespective of the underlying </w:t>
      </w:r>
      <w:proofErr w:type="gramStart"/>
      <w:r w:rsidR="009074C2" w:rsidRPr="007E6189">
        <w:rPr>
          <w:rFonts w:ascii="Book Antiqua" w:eastAsia="Book Antiqua" w:hAnsi="Book Antiqua" w:cs="Book Antiqua"/>
          <w:color w:val="000000"/>
        </w:rPr>
        <w:t>cause</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5,6,143,144]</w:t>
      </w:r>
      <w:r w:rsidR="009074C2" w:rsidRPr="007E6189">
        <w:rPr>
          <w:rFonts w:ascii="Book Antiqua" w:eastAsia="Book Antiqua" w:hAnsi="Book Antiqua" w:cs="Book Antiqua"/>
          <w:color w:val="000000"/>
        </w:rPr>
        <w:t xml:space="preserve">. Other </w:t>
      </w:r>
      <w:r w:rsidRPr="007E6189">
        <w:rPr>
          <w:rFonts w:ascii="Book Antiqua" w:eastAsia="Book Antiqua" w:hAnsi="Book Antiqua" w:cs="Book Antiqua"/>
          <w:color w:val="000000"/>
        </w:rPr>
        <w:t>BZD</w:t>
      </w:r>
      <w:r w:rsidR="009074C2" w:rsidRPr="007E6189">
        <w:rPr>
          <w:rFonts w:ascii="Book Antiqua" w:eastAsia="Book Antiqua" w:hAnsi="Book Antiqua" w:cs="Book Antiqua"/>
          <w:color w:val="000000"/>
        </w:rPr>
        <w:t xml:space="preserve">s, such as </w:t>
      </w:r>
      <w:proofErr w:type="gramStart"/>
      <w:r w:rsidR="009074C2" w:rsidRPr="007E6189">
        <w:rPr>
          <w:rFonts w:ascii="Book Antiqua" w:eastAsia="Book Antiqua" w:hAnsi="Book Antiqua" w:cs="Book Antiqua"/>
          <w:color w:val="000000"/>
        </w:rPr>
        <w:t>diazepam</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128,145]</w:t>
      </w:r>
      <w:r w:rsidR="009074C2" w:rsidRPr="007E6189">
        <w:rPr>
          <w:rFonts w:ascii="Book Antiqua" w:eastAsia="Book Antiqua" w:hAnsi="Book Antiqua" w:cs="Book Antiqua"/>
          <w:color w:val="000000"/>
        </w:rPr>
        <w:t>, midazolam</w:t>
      </w:r>
      <w:r w:rsidR="009074C2" w:rsidRPr="007E6189">
        <w:rPr>
          <w:rFonts w:ascii="Book Antiqua" w:eastAsia="Book Antiqua" w:hAnsi="Book Antiqua" w:cs="Book Antiqua"/>
          <w:color w:val="000000"/>
          <w:vertAlign w:val="superscript"/>
        </w:rPr>
        <w:t>[146,147]</w:t>
      </w:r>
      <w:r w:rsidR="009074C2" w:rsidRPr="007E6189">
        <w:rPr>
          <w:rFonts w:ascii="Book Antiqua" w:eastAsia="Book Antiqua" w:hAnsi="Book Antiqua" w:cs="Book Antiqua"/>
          <w:color w:val="000000"/>
        </w:rPr>
        <w:t>, alprazolam</w:t>
      </w:r>
      <w:r w:rsidR="009074C2" w:rsidRPr="007E6189">
        <w:rPr>
          <w:rFonts w:ascii="Book Antiqua" w:eastAsia="Book Antiqua" w:hAnsi="Book Antiqua" w:cs="Book Antiqua"/>
          <w:color w:val="000000"/>
          <w:vertAlign w:val="superscript"/>
        </w:rPr>
        <w:t>[148]</w:t>
      </w:r>
      <w:r w:rsidR="009074C2" w:rsidRPr="007E6189">
        <w:rPr>
          <w:rFonts w:ascii="Book Antiqua" w:eastAsia="Book Antiqua" w:hAnsi="Book Antiqua" w:cs="Book Antiqua"/>
          <w:color w:val="000000"/>
        </w:rPr>
        <w:t>, oxazepam</w:t>
      </w:r>
      <w:r w:rsidR="009074C2" w:rsidRPr="007E6189">
        <w:rPr>
          <w:rFonts w:ascii="Book Antiqua" w:eastAsia="Book Antiqua" w:hAnsi="Book Antiqua" w:cs="Book Antiqua"/>
          <w:color w:val="000000"/>
          <w:vertAlign w:val="superscript"/>
        </w:rPr>
        <w:t>[128]</w:t>
      </w:r>
      <w:r w:rsidR="009074C2" w:rsidRPr="007E6189">
        <w:rPr>
          <w:rFonts w:ascii="Book Antiqua" w:eastAsia="Book Antiqua" w:hAnsi="Book Antiqua" w:cs="Book Antiqua"/>
          <w:color w:val="000000"/>
        </w:rPr>
        <w:t>, flunitrazepam</w:t>
      </w:r>
      <w:r w:rsidR="009074C2" w:rsidRPr="007E6189">
        <w:rPr>
          <w:rFonts w:ascii="Book Antiqua" w:eastAsia="Book Antiqua" w:hAnsi="Book Antiqua" w:cs="Book Antiqua"/>
          <w:color w:val="000000"/>
          <w:vertAlign w:val="superscript"/>
        </w:rPr>
        <w:t>[139]</w:t>
      </w:r>
      <w:r w:rsidR="009074C2" w:rsidRPr="007E6189">
        <w:rPr>
          <w:rFonts w:ascii="Book Antiqua" w:eastAsia="Book Antiqua" w:hAnsi="Book Antiqua" w:cs="Book Antiqua"/>
          <w:color w:val="000000"/>
        </w:rPr>
        <w:t>, temazepam</w:t>
      </w:r>
      <w:r w:rsidR="009074C2" w:rsidRPr="007E6189">
        <w:rPr>
          <w:rFonts w:ascii="Book Antiqua" w:eastAsia="Book Antiqua" w:hAnsi="Book Antiqua" w:cs="Book Antiqua"/>
          <w:color w:val="000000"/>
          <w:vertAlign w:val="superscript"/>
        </w:rPr>
        <w:t>[128]</w:t>
      </w:r>
      <w:r w:rsidR="009074C2" w:rsidRPr="007E6189">
        <w:rPr>
          <w:rFonts w:ascii="Book Antiqua" w:eastAsia="Book Antiqua" w:hAnsi="Book Antiqua" w:cs="Book Antiqua"/>
          <w:color w:val="000000"/>
        </w:rPr>
        <w:t xml:space="preserve"> and clorazepate</w:t>
      </w:r>
      <w:r w:rsidR="009074C2" w:rsidRPr="007E6189">
        <w:rPr>
          <w:rFonts w:ascii="Book Antiqua" w:eastAsia="Book Antiqua" w:hAnsi="Book Antiqua" w:cs="Book Antiqua"/>
          <w:color w:val="000000"/>
          <w:vertAlign w:val="superscript"/>
        </w:rPr>
        <w:t>[108]</w:t>
      </w:r>
      <w:r w:rsidR="009074C2" w:rsidRPr="007E6189">
        <w:rPr>
          <w:rFonts w:ascii="Book Antiqua" w:eastAsia="Book Antiqua" w:hAnsi="Book Antiqua" w:cs="Book Antiqua"/>
          <w:color w:val="000000"/>
        </w:rPr>
        <w:t xml:space="preserve">, have also been described as useful in older people. This treatment should be maintained until the catatonia etiology is identified and appropriately </w:t>
      </w:r>
      <w:proofErr w:type="gramStart"/>
      <w:r w:rsidR="009074C2" w:rsidRPr="007E6189">
        <w:rPr>
          <w:rFonts w:ascii="Book Antiqua" w:eastAsia="Book Antiqua" w:hAnsi="Book Antiqua" w:cs="Book Antiqua"/>
          <w:color w:val="000000"/>
        </w:rPr>
        <w:t>treated</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1,28]</w:t>
      </w:r>
      <w:r w:rsidR="009074C2" w:rsidRPr="007E6189">
        <w:rPr>
          <w:rFonts w:ascii="Book Antiqua" w:eastAsia="Book Antiqua" w:hAnsi="Book Antiqua" w:cs="Book Antiqua"/>
          <w:color w:val="000000"/>
        </w:rPr>
        <w:t>. In this review, the initial doses of lorazepam found ranged from 0.25 to 4 mg daily, with most patients receiving 1</w:t>
      </w:r>
      <w:r w:rsidR="00446CAB" w:rsidRPr="007E6189">
        <w:rPr>
          <w:rFonts w:ascii="Book Antiqua" w:eastAsia="Book Antiqua" w:hAnsi="Book Antiqua" w:cs="Book Antiqua"/>
          <w:color w:val="000000"/>
        </w:rPr>
        <w:t>-</w:t>
      </w:r>
      <w:r w:rsidR="009074C2" w:rsidRPr="007E6189">
        <w:rPr>
          <w:rFonts w:ascii="Book Antiqua" w:eastAsia="Book Antiqua" w:hAnsi="Book Antiqua" w:cs="Book Antiqua"/>
          <w:color w:val="000000"/>
        </w:rPr>
        <w:t xml:space="preserve">2 mg. If catatonic symptoms </w:t>
      </w:r>
      <w:r w:rsidR="009074C2" w:rsidRPr="007E6189">
        <w:rPr>
          <w:rFonts w:ascii="Book Antiqua" w:eastAsia="Book Antiqua" w:hAnsi="Book Antiqua" w:cs="Book Antiqua"/>
          <w:color w:val="000000"/>
        </w:rPr>
        <w:lastRenderedPageBreak/>
        <w:t xml:space="preserve">respond partially to low doses of </w:t>
      </w:r>
      <w:r w:rsidRPr="007E6189">
        <w:rPr>
          <w:rFonts w:ascii="Book Antiqua" w:eastAsia="Book Antiqua" w:hAnsi="Book Antiqua" w:cs="Book Antiqua"/>
          <w:color w:val="000000"/>
        </w:rPr>
        <w:t>BZD</w:t>
      </w:r>
      <w:r w:rsidR="009074C2" w:rsidRPr="007E6189">
        <w:rPr>
          <w:rFonts w:ascii="Book Antiqua" w:eastAsia="Book Antiqua" w:hAnsi="Book Antiqua" w:cs="Book Antiqua"/>
          <w:color w:val="000000"/>
        </w:rPr>
        <w:t xml:space="preserve">s, titration to higher doses is recommended to achieve full symptom </w:t>
      </w:r>
      <w:proofErr w:type="gramStart"/>
      <w:r w:rsidR="009074C2" w:rsidRPr="007E6189">
        <w:rPr>
          <w:rFonts w:ascii="Book Antiqua" w:eastAsia="Book Antiqua" w:hAnsi="Book Antiqua" w:cs="Book Antiqua"/>
          <w:color w:val="000000"/>
        </w:rPr>
        <w:t>resolution</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5,6]</w:t>
      </w:r>
      <w:r w:rsidR="009074C2" w:rsidRPr="007E6189">
        <w:rPr>
          <w:rFonts w:ascii="Book Antiqua" w:eastAsia="Book Antiqua" w:hAnsi="Book Antiqua" w:cs="Book Antiqua"/>
          <w:color w:val="000000"/>
        </w:rPr>
        <w:t xml:space="preserve">. During catatonic states, in this and in the other age groups, high </w:t>
      </w:r>
      <w:r w:rsidRPr="007E6189">
        <w:rPr>
          <w:rFonts w:ascii="Book Antiqua" w:eastAsia="Book Antiqua" w:hAnsi="Book Antiqua" w:cs="Book Antiqua"/>
          <w:color w:val="000000"/>
        </w:rPr>
        <w:t>BZD</w:t>
      </w:r>
      <w:r w:rsidR="009074C2" w:rsidRPr="007E6189">
        <w:rPr>
          <w:rFonts w:ascii="Book Antiqua" w:eastAsia="Book Antiqua" w:hAnsi="Book Antiqua" w:cs="Book Antiqua"/>
          <w:color w:val="000000"/>
        </w:rPr>
        <w:t xml:space="preserve"> doses are typically well </w:t>
      </w:r>
      <w:proofErr w:type="gramStart"/>
      <w:r w:rsidR="009074C2" w:rsidRPr="007E6189">
        <w:rPr>
          <w:rFonts w:ascii="Book Antiqua" w:eastAsia="Book Antiqua" w:hAnsi="Book Antiqua" w:cs="Book Antiqua"/>
          <w:color w:val="000000"/>
        </w:rPr>
        <w:t>tolerated</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6]</w:t>
      </w:r>
      <w:r w:rsidR="009074C2" w:rsidRPr="007E6189">
        <w:rPr>
          <w:rFonts w:ascii="Book Antiqua" w:eastAsia="Book Antiqua" w:hAnsi="Book Antiqua" w:cs="Book Antiqua"/>
          <w:color w:val="000000"/>
        </w:rPr>
        <w:t xml:space="preserve">. In older people, the associated risks are oversedation, respiratory depression, cognitive impairment, and </w:t>
      </w:r>
      <w:proofErr w:type="gramStart"/>
      <w:r w:rsidR="009074C2" w:rsidRPr="007E6189">
        <w:rPr>
          <w:rFonts w:ascii="Book Antiqua" w:eastAsia="Book Antiqua" w:hAnsi="Book Antiqua" w:cs="Book Antiqua"/>
          <w:color w:val="000000"/>
        </w:rPr>
        <w:t>falls</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149]</w:t>
      </w:r>
      <w:r w:rsidR="009074C2" w:rsidRPr="007E6189">
        <w:rPr>
          <w:rFonts w:ascii="Book Antiqua" w:eastAsia="Book Antiqua" w:hAnsi="Book Antiqua" w:cs="Book Antiqua"/>
          <w:color w:val="000000"/>
        </w:rPr>
        <w:t>; therefore, monitoring is necessary. In the reviewed cases, doses ranged from 3</w:t>
      </w:r>
      <w:r w:rsidR="00446CAB" w:rsidRPr="007E6189">
        <w:rPr>
          <w:rFonts w:ascii="Book Antiqua" w:eastAsia="Book Antiqua" w:hAnsi="Book Antiqua" w:cs="Book Antiqua"/>
          <w:color w:val="000000"/>
        </w:rPr>
        <w:t>-</w:t>
      </w:r>
      <w:r w:rsidR="009074C2" w:rsidRPr="007E6189">
        <w:rPr>
          <w:rFonts w:ascii="Book Antiqua" w:eastAsia="Book Antiqua" w:hAnsi="Book Antiqua" w:cs="Book Antiqua"/>
          <w:color w:val="000000"/>
        </w:rPr>
        <w:t xml:space="preserve">20 mg lorazepam/d. Lower response rates to BZDs have been described in patients with structural brain damage or with schizophrenia when compared with mood disorders or acute medical </w:t>
      </w:r>
      <w:proofErr w:type="gramStart"/>
      <w:r w:rsidR="009074C2" w:rsidRPr="007E6189">
        <w:rPr>
          <w:rFonts w:ascii="Book Antiqua" w:eastAsia="Book Antiqua" w:hAnsi="Book Antiqua" w:cs="Book Antiqua"/>
          <w:color w:val="000000"/>
        </w:rPr>
        <w:t>etiologies</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5,6]</w:t>
      </w:r>
      <w:r w:rsidR="009074C2" w:rsidRPr="007E6189">
        <w:rPr>
          <w:rFonts w:ascii="Book Antiqua" w:eastAsia="Book Antiqua" w:hAnsi="Book Antiqua" w:cs="Book Antiqua"/>
          <w:color w:val="000000"/>
        </w:rPr>
        <w:t xml:space="preserve">. </w:t>
      </w:r>
    </w:p>
    <w:p w14:paraId="639C0270" w14:textId="77777777" w:rsidR="00A77B3E" w:rsidRPr="007E6189" w:rsidRDefault="00A77B3E" w:rsidP="007E6189">
      <w:pPr>
        <w:spacing w:line="360" w:lineRule="auto"/>
        <w:jc w:val="both"/>
        <w:rPr>
          <w:rFonts w:ascii="Book Antiqua" w:hAnsi="Book Antiqua"/>
        </w:rPr>
      </w:pPr>
    </w:p>
    <w:p w14:paraId="3F860F12" w14:textId="794DFB8E" w:rsidR="00A77B3E" w:rsidRPr="007E6189" w:rsidRDefault="00236B82" w:rsidP="007E6189">
      <w:pPr>
        <w:spacing w:line="360" w:lineRule="auto"/>
        <w:jc w:val="both"/>
        <w:rPr>
          <w:rFonts w:ascii="Book Antiqua" w:hAnsi="Book Antiqua"/>
          <w:b/>
          <w:bCs/>
        </w:rPr>
      </w:pPr>
      <w:r w:rsidRPr="007E6189">
        <w:rPr>
          <w:rFonts w:ascii="Book Antiqua" w:eastAsia="Book Antiqua" w:hAnsi="Book Antiqua" w:cs="Book Antiqua"/>
          <w:b/>
          <w:bCs/>
          <w:color w:val="000000"/>
        </w:rPr>
        <w:t>ECT</w:t>
      </w:r>
      <w:r w:rsidR="00446CAB" w:rsidRPr="007E6189">
        <w:rPr>
          <w:rFonts w:ascii="Book Antiqua" w:eastAsia="Book Antiqua" w:hAnsi="Book Antiqua" w:cs="Book Antiqua"/>
          <w:b/>
          <w:bCs/>
          <w:color w:val="000000"/>
        </w:rPr>
        <w:t>:</w:t>
      </w:r>
      <w:r w:rsidR="00446CAB" w:rsidRPr="007E6189">
        <w:rPr>
          <w:rFonts w:ascii="Book Antiqua" w:hAnsi="Book Antiqua"/>
          <w:b/>
          <w:bCs/>
          <w:lang w:eastAsia="zh-CN"/>
        </w:rPr>
        <w:t xml:space="preserve"> </w:t>
      </w:r>
      <w:r w:rsidR="009074C2" w:rsidRPr="007E6189">
        <w:rPr>
          <w:rFonts w:ascii="Book Antiqua" w:eastAsia="Book Antiqua" w:hAnsi="Book Antiqua" w:cs="Book Antiqua"/>
          <w:color w:val="000000"/>
        </w:rPr>
        <w:t>ECT should be a first-line treatment in patients with nonresponse or contraindication to BZDs, those who need a rapid response because of life</w:t>
      </w:r>
      <w:r w:rsidR="00446CAB" w:rsidRPr="007E6189">
        <w:rPr>
          <w:rFonts w:ascii="Book Antiqua" w:eastAsia="Book Antiqua" w:hAnsi="Book Antiqua" w:cs="Book Antiqua"/>
          <w:color w:val="000000"/>
        </w:rPr>
        <w:t>-</w:t>
      </w:r>
      <w:r w:rsidR="009074C2" w:rsidRPr="007E6189">
        <w:rPr>
          <w:rFonts w:ascii="Book Antiqua" w:eastAsia="Book Antiqua" w:hAnsi="Book Antiqua" w:cs="Book Antiqua"/>
          <w:color w:val="000000"/>
        </w:rPr>
        <w:t xml:space="preserve">threatening conditions, or when malignant catatonia features are </w:t>
      </w:r>
      <w:proofErr w:type="gramStart"/>
      <w:r w:rsidR="009074C2" w:rsidRPr="007E6189">
        <w:rPr>
          <w:rFonts w:ascii="Book Antiqua" w:eastAsia="Book Antiqua" w:hAnsi="Book Antiqua" w:cs="Book Antiqua"/>
          <w:color w:val="000000"/>
        </w:rPr>
        <w:t>present</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5,6,150]</w:t>
      </w:r>
      <w:r w:rsidR="009074C2" w:rsidRPr="007E6189">
        <w:rPr>
          <w:rFonts w:ascii="Book Antiqua" w:eastAsia="Book Antiqua" w:hAnsi="Book Antiqua" w:cs="Book Antiqua"/>
          <w:color w:val="000000"/>
        </w:rPr>
        <w:t xml:space="preserve">. Better response rates to treatment were found in catatonia related to mood disorders than in catatonia related to nonaffective </w:t>
      </w:r>
      <w:proofErr w:type="gramStart"/>
      <w:r w:rsidR="009074C2" w:rsidRPr="007E6189">
        <w:rPr>
          <w:rFonts w:ascii="Book Antiqua" w:eastAsia="Book Antiqua" w:hAnsi="Book Antiqua" w:cs="Book Antiqua"/>
          <w:color w:val="000000"/>
        </w:rPr>
        <w:t>psychosis</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5,6,68]</w:t>
      </w:r>
      <w:r w:rsidR="009074C2" w:rsidRPr="007E6189">
        <w:rPr>
          <w:rFonts w:ascii="Book Antiqua" w:eastAsia="Book Antiqua" w:hAnsi="Book Antiqua" w:cs="Book Antiqua"/>
          <w:color w:val="000000"/>
        </w:rPr>
        <w:t xml:space="preserve">. Even so, ECT is one of the best treatments for catatonic schizophrenia, and this was also described in older patients by Suzuki </w:t>
      </w:r>
      <w:r w:rsidR="009074C2" w:rsidRPr="007E6189">
        <w:rPr>
          <w:rFonts w:ascii="Book Antiqua" w:eastAsia="Book Antiqua" w:hAnsi="Book Antiqua" w:cs="Book Antiqua"/>
          <w:i/>
          <w:iCs/>
          <w:color w:val="000000"/>
        </w:rPr>
        <w:t xml:space="preserve">et </w:t>
      </w:r>
      <w:proofErr w:type="gramStart"/>
      <w:r w:rsidR="009074C2" w:rsidRPr="007E6189">
        <w:rPr>
          <w:rFonts w:ascii="Book Antiqua" w:eastAsia="Book Antiqua" w:hAnsi="Book Antiqua" w:cs="Book Antiqua"/>
          <w:i/>
          <w:iCs/>
          <w:color w:val="000000"/>
        </w:rPr>
        <w:t>al</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139]</w:t>
      </w:r>
      <w:r w:rsidR="009074C2" w:rsidRPr="007E6189">
        <w:rPr>
          <w:rFonts w:ascii="Book Antiqua" w:eastAsia="Book Antiqua" w:hAnsi="Book Antiqua" w:cs="Book Antiqua"/>
          <w:color w:val="000000"/>
        </w:rPr>
        <w:t>, with excellent response rates in this group.</w:t>
      </w:r>
    </w:p>
    <w:p w14:paraId="14FD0EAB" w14:textId="282FC1AC"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Among the older catatonic patients successfully treated with ECT, the etiology in most of them were mood disorders, followed by those secondary to non-affective psychosis.</w:t>
      </w:r>
      <w:r w:rsidR="00446CAB"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Less frequently the etiology was related to a GMC.</w:t>
      </w:r>
    </w:p>
    <w:p w14:paraId="4B286387" w14:textId="6C1E81D4"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The number of sessions ranged from 2 to 25, but only 3 patients needed more than 15 sessions to respond. The mean number of sessions among all catatonic episodes was 10.33 sessions/episode. Exceptionally high initial seizure threshold in catatonic older patients treated with </w:t>
      </w:r>
      <w:r w:rsidR="00236B82" w:rsidRPr="007E6189">
        <w:rPr>
          <w:rFonts w:ascii="Book Antiqua" w:eastAsia="Book Antiqua" w:hAnsi="Book Antiqua" w:cs="Book Antiqua"/>
          <w:color w:val="000000"/>
        </w:rPr>
        <w:t>ECT</w:t>
      </w:r>
      <w:r w:rsidRPr="007E6189">
        <w:rPr>
          <w:rFonts w:ascii="Book Antiqua" w:eastAsia="Book Antiqua" w:hAnsi="Book Antiqua" w:cs="Book Antiqua"/>
          <w:color w:val="000000"/>
        </w:rPr>
        <w:t xml:space="preserve"> has been </w:t>
      </w:r>
      <w:proofErr w:type="gramStart"/>
      <w:r w:rsidRPr="007E6189">
        <w:rPr>
          <w:rFonts w:ascii="Book Antiqua" w:eastAsia="Book Antiqua" w:hAnsi="Book Antiqua" w:cs="Book Antiqua"/>
          <w:color w:val="000000"/>
        </w:rPr>
        <w:t>reported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151]</w:t>
      </w:r>
      <w:r w:rsidR="00446CAB" w:rsidRPr="007E6189">
        <w:rPr>
          <w:rFonts w:ascii="Book Antiqua" w:eastAsia="Book Antiqua" w:hAnsi="Book Antiqua" w:cs="Book Antiqua"/>
          <w:color w:val="000000"/>
        </w:rPr>
        <w:t>.</w:t>
      </w:r>
    </w:p>
    <w:p w14:paraId="677F0EBA" w14:textId="39288A1F"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The most common application frequencies during acute course ECT were 2 or 3 times a week. Most cases were treated with </w:t>
      </w:r>
      <w:proofErr w:type="spellStart"/>
      <w:r w:rsidRPr="007E6189">
        <w:rPr>
          <w:rFonts w:ascii="Book Antiqua" w:eastAsia="Book Antiqua" w:hAnsi="Book Antiqua" w:cs="Book Antiqua"/>
          <w:color w:val="000000"/>
        </w:rPr>
        <w:t>bifrontotemporal</w:t>
      </w:r>
      <w:proofErr w:type="spellEnd"/>
      <w:r w:rsidRPr="007E6189">
        <w:rPr>
          <w:rFonts w:ascii="Book Antiqua" w:eastAsia="Book Antiqua" w:hAnsi="Book Antiqua" w:cs="Book Antiqua"/>
          <w:color w:val="000000"/>
        </w:rPr>
        <w:t xml:space="preserve"> electrode placement and also, there has been reports of patients that received right unilateral ECT with a resolution of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152,153]</w:t>
      </w:r>
      <w:r w:rsidRPr="007E6189">
        <w:rPr>
          <w:rFonts w:ascii="Book Antiqua" w:eastAsia="Book Antiqua" w:hAnsi="Book Antiqua" w:cs="Book Antiqua"/>
          <w:color w:val="000000"/>
        </w:rPr>
        <w:t xml:space="preserve">. Furthermore, there is a report of a patient with catatonic schizophrenia who was treated by successful seizure induction by means of ECT, with electrodes applied bilaterally to the parietotemporal region after </w:t>
      </w:r>
      <w:proofErr w:type="spellStart"/>
      <w:r w:rsidRPr="007E6189">
        <w:rPr>
          <w:rFonts w:ascii="Book Antiqua" w:eastAsia="Book Antiqua" w:hAnsi="Book Antiqua" w:cs="Book Antiqua"/>
          <w:color w:val="000000"/>
        </w:rPr>
        <w:t>bifrontotemporal</w:t>
      </w:r>
      <w:proofErr w:type="spellEnd"/>
      <w:r w:rsidRPr="007E6189">
        <w:rPr>
          <w:rFonts w:ascii="Book Antiqua" w:eastAsia="Book Antiqua" w:hAnsi="Book Antiqua" w:cs="Book Antiqua"/>
          <w:color w:val="000000"/>
        </w:rPr>
        <w:t xml:space="preserve"> ECT failed to </w:t>
      </w:r>
      <w:r w:rsidRPr="007E6189">
        <w:rPr>
          <w:rFonts w:ascii="Book Antiqua" w:eastAsia="Book Antiqua" w:hAnsi="Book Antiqua" w:cs="Book Antiqua"/>
          <w:color w:val="000000"/>
        </w:rPr>
        <w:lastRenderedPageBreak/>
        <w:t xml:space="preserve">induce adequate </w:t>
      </w:r>
      <w:proofErr w:type="gramStart"/>
      <w:r w:rsidRPr="007E6189">
        <w:rPr>
          <w:rFonts w:ascii="Book Antiqua" w:eastAsia="Book Antiqua" w:hAnsi="Book Antiqua" w:cs="Book Antiqua"/>
          <w:color w:val="000000"/>
        </w:rPr>
        <w:t>seizures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154]</w:t>
      </w:r>
      <w:r w:rsidRPr="007E6189">
        <w:rPr>
          <w:rFonts w:ascii="Book Antiqua" w:eastAsia="Book Antiqua" w:hAnsi="Book Antiqua" w:cs="Book Antiqua"/>
          <w:color w:val="000000"/>
        </w:rPr>
        <w:t>. On the other hand, 3 articles described only a partial response to ECT in 3 older patients during a catatonic state after receiving 7</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8 ECT </w:t>
      </w:r>
      <w:proofErr w:type="gramStart"/>
      <w:r w:rsidRPr="007E6189">
        <w:rPr>
          <w:rFonts w:ascii="Book Antiqua" w:eastAsia="Book Antiqua" w:hAnsi="Book Antiqua" w:cs="Book Antiqua"/>
          <w:color w:val="000000"/>
        </w:rPr>
        <w:t>sessions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8,78,155]</w:t>
      </w:r>
      <w:r w:rsidRPr="007E6189">
        <w:rPr>
          <w:rFonts w:ascii="Book Antiqua" w:eastAsia="Book Antiqua" w:hAnsi="Book Antiqua" w:cs="Book Antiqua"/>
          <w:color w:val="000000"/>
        </w:rPr>
        <w:t>. All these cases were associated with GMCs (cognitive impairment, Parkinson’s disease, and manganese poisoning).</w:t>
      </w:r>
    </w:p>
    <w:p w14:paraId="1064E9DD" w14:textId="154C04E4"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Two cases of catatonia refractory to ECT treatment have been reported. One on them was associated with encephalitis secondary to ovarian </w:t>
      </w:r>
      <w:proofErr w:type="gramStart"/>
      <w:r w:rsidRPr="007E6189">
        <w:rPr>
          <w:rFonts w:ascii="Book Antiqua" w:eastAsia="Book Antiqua" w:hAnsi="Book Antiqua" w:cs="Book Antiqua"/>
          <w:color w:val="000000"/>
        </w:rPr>
        <w:t>teratoma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58]</w:t>
      </w:r>
      <w:r w:rsidRPr="007E6189">
        <w:rPr>
          <w:rFonts w:ascii="Book Antiqua" w:eastAsia="Book Antiqua" w:hAnsi="Book Antiqua" w:cs="Book Antiqua"/>
          <w:color w:val="000000"/>
        </w:rPr>
        <w:t xml:space="preserve"> and another one in a patient with depression and autistic spectrum disorder</w:t>
      </w:r>
      <w:r w:rsidRPr="007E6189">
        <w:rPr>
          <w:rFonts w:ascii="Book Antiqua" w:eastAsia="Book Antiqua" w:hAnsi="Book Antiqua" w:cs="Book Antiqua"/>
          <w:color w:val="000000"/>
          <w:vertAlign w:val="superscript"/>
        </w:rPr>
        <w:t>[151]</w:t>
      </w:r>
      <w:r w:rsidRPr="007E6189">
        <w:rPr>
          <w:rFonts w:ascii="Book Antiqua" w:eastAsia="Book Antiqua" w:hAnsi="Book Antiqua" w:cs="Book Antiqua"/>
          <w:color w:val="000000"/>
        </w:rPr>
        <w:t xml:space="preserve">. Continuation or maintenance ECT is recommended when relapse occurs despite pharmacological treatment and in patients with recurrence of catatonic symptoms when ECT is </w:t>
      </w:r>
      <w:proofErr w:type="gramStart"/>
      <w:r w:rsidRPr="007E6189">
        <w:rPr>
          <w:rFonts w:ascii="Book Antiqua" w:eastAsia="Book Antiqua" w:hAnsi="Book Antiqua" w:cs="Book Antiqua"/>
          <w:color w:val="000000"/>
        </w:rPr>
        <w:t>suspended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139]</w:t>
      </w:r>
      <w:r w:rsidRPr="007E6189">
        <w:rPr>
          <w:rFonts w:ascii="Book Antiqua" w:eastAsia="Book Antiqua" w:hAnsi="Book Antiqua" w:cs="Book Antiqua"/>
          <w:color w:val="000000"/>
        </w:rPr>
        <w:t xml:space="preserve">. Three cases were described with periodic relapses, but each new catatonic episode responded again to a course of ECT. Although there are no absolute contraindications for the use of ECT in older patients and it is considered a safe and well-tolerated treatment, medical risks must be evaluated </w:t>
      </w:r>
      <w:proofErr w:type="gramStart"/>
      <w:r w:rsidRPr="007E6189">
        <w:rPr>
          <w:rFonts w:ascii="Book Antiqua" w:eastAsia="Book Antiqua" w:hAnsi="Book Antiqua" w:cs="Book Antiqua"/>
          <w:color w:val="000000"/>
        </w:rPr>
        <w:t>individually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143,150]</w:t>
      </w:r>
      <w:r w:rsidRPr="007E6189">
        <w:rPr>
          <w:rFonts w:ascii="Book Antiqua" w:eastAsia="Book Antiqua" w:hAnsi="Book Antiqua" w:cs="Book Antiqua"/>
          <w:color w:val="000000"/>
        </w:rPr>
        <w:t>. There are case reports of catatonic patients with unstable or potentially unstable clinical conditions, such as a 95</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year</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old pacemaker </w:t>
      </w:r>
      <w:proofErr w:type="gramStart"/>
      <w:r w:rsidRPr="007E6189">
        <w:rPr>
          <w:rFonts w:ascii="Book Antiqua" w:eastAsia="Book Antiqua" w:hAnsi="Book Antiqua" w:cs="Book Antiqua"/>
          <w:color w:val="000000"/>
        </w:rPr>
        <w:t>user</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156]</w:t>
      </w:r>
      <w:r w:rsidRPr="007E6189">
        <w:rPr>
          <w:rFonts w:ascii="Book Antiqua" w:eastAsia="Book Antiqua" w:hAnsi="Book Antiqua" w:cs="Book Antiqua"/>
          <w:color w:val="000000"/>
        </w:rPr>
        <w:t>, full anticoagulation after pulmonary embolism</w:t>
      </w:r>
      <w:r w:rsidRPr="007E6189">
        <w:rPr>
          <w:rFonts w:ascii="Book Antiqua" w:eastAsia="Book Antiqua" w:hAnsi="Book Antiqua" w:cs="Book Antiqua"/>
          <w:color w:val="000000"/>
          <w:vertAlign w:val="superscript"/>
        </w:rPr>
        <w:t>[157]</w:t>
      </w:r>
      <w:r w:rsidRPr="007E6189">
        <w:rPr>
          <w:rFonts w:ascii="Book Antiqua" w:eastAsia="Book Antiqua" w:hAnsi="Book Antiqua" w:cs="Book Antiqua"/>
          <w:color w:val="000000"/>
        </w:rPr>
        <w:t>, a 100</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year</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old patient with severe aortic stenosis</w:t>
      </w:r>
      <w:r w:rsidRPr="007E6189">
        <w:rPr>
          <w:rFonts w:ascii="Book Antiqua" w:eastAsia="Book Antiqua" w:hAnsi="Book Antiqua" w:cs="Book Antiqua"/>
          <w:color w:val="000000"/>
          <w:vertAlign w:val="superscript"/>
        </w:rPr>
        <w:t>[158]</w:t>
      </w:r>
      <w:r w:rsidRPr="007E6189">
        <w:rPr>
          <w:rFonts w:ascii="Book Antiqua" w:eastAsia="Book Antiqua" w:hAnsi="Book Antiqua" w:cs="Book Antiqua"/>
          <w:color w:val="000000"/>
        </w:rPr>
        <w:t>, deep venous thrombosis</w:t>
      </w:r>
      <w:r w:rsidRPr="007E6189">
        <w:rPr>
          <w:rFonts w:ascii="Book Antiqua" w:eastAsia="Book Antiqua" w:hAnsi="Book Antiqua" w:cs="Book Antiqua"/>
          <w:color w:val="000000"/>
          <w:vertAlign w:val="superscript"/>
        </w:rPr>
        <w:t>[159]</w:t>
      </w:r>
      <w:r w:rsidRPr="007E6189">
        <w:rPr>
          <w:rFonts w:ascii="Book Antiqua" w:eastAsia="Book Antiqua" w:hAnsi="Book Antiqua" w:cs="Book Antiqua"/>
          <w:color w:val="000000"/>
        </w:rPr>
        <w:t>; that illustrates how, with the proper precautions, the benefits of ECT in such conditions might outweigh its risks.</w:t>
      </w:r>
    </w:p>
    <w:p w14:paraId="0A6C732B" w14:textId="59585AC5"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ECT requires general anesthesia. Serious adverse effects related to ECT are extremely infrequent but include arrhythmia, seizures, or even death, although these have not been specifically reported in this population. Other mild adverse effects are considered transient, but they can be relevant in the older population, such as cognitive impairment, delirium, hypertension, increased risk of falls, or </w:t>
      </w:r>
      <w:proofErr w:type="gramStart"/>
      <w:r w:rsidRPr="007E6189">
        <w:rPr>
          <w:rFonts w:ascii="Book Antiqua" w:eastAsia="Book Antiqua" w:hAnsi="Book Antiqua" w:cs="Book Antiqua"/>
          <w:color w:val="000000"/>
        </w:rPr>
        <w:t>hypomania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150]</w:t>
      </w:r>
      <w:r w:rsidRPr="007E6189">
        <w:rPr>
          <w:rFonts w:ascii="Book Antiqua" w:eastAsia="Book Antiqua" w:hAnsi="Book Antiqua" w:cs="Book Antiqua"/>
          <w:color w:val="000000"/>
        </w:rPr>
        <w:t xml:space="preserve">. Cognitive impairment related to ECT is reported as transient, even in older patients, but limited cases of prolonged amnesia have also been </w:t>
      </w:r>
      <w:proofErr w:type="gramStart"/>
      <w:r w:rsidRPr="007E6189">
        <w:rPr>
          <w:rFonts w:ascii="Book Antiqua" w:eastAsia="Book Antiqua" w:hAnsi="Book Antiqua" w:cs="Book Antiqua"/>
          <w:color w:val="000000"/>
        </w:rPr>
        <w:t>described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160]</w:t>
      </w:r>
      <w:r w:rsidRPr="007E6189">
        <w:rPr>
          <w:rFonts w:ascii="Book Antiqua" w:eastAsia="Book Antiqua" w:hAnsi="Book Antiqua" w:cs="Book Antiqua"/>
          <w:color w:val="000000"/>
        </w:rPr>
        <w:t>.</w:t>
      </w:r>
    </w:p>
    <w:p w14:paraId="7D8AEEB7" w14:textId="77777777" w:rsidR="00A77B3E" w:rsidRPr="007E6189" w:rsidRDefault="00A77B3E" w:rsidP="007E6189">
      <w:pPr>
        <w:spacing w:line="360" w:lineRule="auto"/>
        <w:jc w:val="both"/>
        <w:rPr>
          <w:rFonts w:ascii="Book Antiqua" w:hAnsi="Book Antiqua"/>
        </w:rPr>
      </w:pPr>
    </w:p>
    <w:p w14:paraId="2F7DDBC1" w14:textId="66D85632"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Etiological treatment</w:t>
      </w:r>
      <w:r w:rsidR="00A06749" w:rsidRPr="007E6189">
        <w:rPr>
          <w:rFonts w:ascii="Book Antiqua" w:eastAsia="Book Antiqua" w:hAnsi="Book Antiqua" w:cs="Book Antiqua"/>
          <w:b/>
          <w:bCs/>
          <w:color w:val="000000"/>
        </w:rPr>
        <w:t>:</w:t>
      </w:r>
      <w:r w:rsidR="009A0181"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 xml:space="preserve">Early identification and treatment of etiological causes of catatonia are crucial, especially in this </w:t>
      </w:r>
      <w:proofErr w:type="gramStart"/>
      <w:r w:rsidRPr="007E6189">
        <w:rPr>
          <w:rFonts w:ascii="Book Antiqua" w:eastAsia="Book Antiqua" w:hAnsi="Book Antiqua" w:cs="Book Antiqua"/>
          <w:color w:val="000000"/>
        </w:rPr>
        <w:t>population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8,11,14]</w:t>
      </w:r>
      <w:r w:rsidRPr="007E6189">
        <w:rPr>
          <w:rFonts w:ascii="Book Antiqua" w:eastAsia="Book Antiqua" w:hAnsi="Book Antiqua" w:cs="Book Antiqua"/>
          <w:color w:val="000000"/>
        </w:rPr>
        <w:t xml:space="preserve">. Even in those patients with a previous history of psychiatric disorder, medical etiologies should always be considered because of the frequent simultaneous occurrence of both </w:t>
      </w:r>
      <w:proofErr w:type="gramStart"/>
      <w:r w:rsidRPr="007E6189">
        <w:rPr>
          <w:rFonts w:ascii="Book Antiqua" w:eastAsia="Book Antiqua" w:hAnsi="Book Antiqua" w:cs="Book Antiqua"/>
          <w:color w:val="000000"/>
        </w:rPr>
        <w:t>conditions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8,14,15,143]</w:t>
      </w:r>
      <w:r w:rsidRPr="007E6189">
        <w:rPr>
          <w:rFonts w:ascii="Book Antiqua" w:eastAsia="Book Antiqua" w:hAnsi="Book Antiqua" w:cs="Book Antiqua"/>
          <w:color w:val="000000"/>
        </w:rPr>
        <w:t xml:space="preserve">. Organic, toxic, and </w:t>
      </w:r>
      <w:r w:rsidRPr="007E6189">
        <w:rPr>
          <w:rFonts w:ascii="Book Antiqua" w:eastAsia="Book Antiqua" w:hAnsi="Book Antiqua" w:cs="Book Antiqua"/>
          <w:color w:val="000000"/>
        </w:rPr>
        <w:lastRenderedPageBreak/>
        <w:t xml:space="preserve">pharmacological conditions are common causes of catatonia and are overrepresented in the older population. In most cases of catatonia in this literature search, remission occurred after specific catatonia symptomatic treatment was administered as well as treatment for the underlying medical </w:t>
      </w:r>
      <w:proofErr w:type="gramStart"/>
      <w:r w:rsidRPr="007E6189">
        <w:rPr>
          <w:rFonts w:ascii="Book Antiqua" w:eastAsia="Book Antiqua" w:hAnsi="Book Antiqua" w:cs="Book Antiqua"/>
          <w:color w:val="000000"/>
        </w:rPr>
        <w:t>condition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8,11,64,94]</w:t>
      </w:r>
      <w:r w:rsidRPr="007E6189">
        <w:rPr>
          <w:rFonts w:ascii="Book Antiqua" w:eastAsia="Book Antiqua" w:hAnsi="Book Antiqua" w:cs="Book Antiqua"/>
          <w:color w:val="000000"/>
        </w:rPr>
        <w:t xml:space="preserve">. Some reports noted remission of catatonia only when treating the underlying medical condition, without symptomatic treatment for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8,69,102,161]</w:t>
      </w:r>
      <w:r w:rsidRPr="007E6189">
        <w:rPr>
          <w:rFonts w:ascii="Book Antiqua" w:eastAsia="Book Antiqua" w:hAnsi="Book Antiqua" w:cs="Book Antiqua"/>
          <w:color w:val="000000"/>
        </w:rPr>
        <w:t>. Recent medication changes should be considered relevant because they highly suggest drug</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induced catatonia. Suspension of the causal drug should be considered as part of the treatment, as in some patients, resolution of the catatonic state was only achieved with discontinuation of the </w:t>
      </w:r>
      <w:proofErr w:type="gramStart"/>
      <w:r w:rsidRPr="007E6189">
        <w:rPr>
          <w:rFonts w:ascii="Book Antiqua" w:eastAsia="Book Antiqua" w:hAnsi="Book Antiqua" w:cs="Book Antiqua"/>
          <w:color w:val="000000"/>
        </w:rPr>
        <w:t>drug</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8,92,95]</w:t>
      </w:r>
      <w:r w:rsidRPr="007E6189">
        <w:rPr>
          <w:rFonts w:ascii="Book Antiqua" w:eastAsia="Book Antiqua" w:hAnsi="Book Antiqua" w:cs="Book Antiqua"/>
          <w:color w:val="000000"/>
        </w:rPr>
        <w:t>, while others also needed concomitant symptomatic catatonia treatment</w:t>
      </w:r>
      <w:r w:rsidRPr="007E6189">
        <w:rPr>
          <w:rFonts w:ascii="Book Antiqua" w:eastAsia="Book Antiqua" w:hAnsi="Book Antiqua" w:cs="Book Antiqua"/>
          <w:color w:val="000000"/>
          <w:vertAlign w:val="superscript"/>
        </w:rPr>
        <w:t>[8,95,109,162]</w:t>
      </w:r>
      <w:r w:rsidRPr="007E6189">
        <w:rPr>
          <w:rFonts w:ascii="Book Antiqua" w:eastAsia="Book Antiqua" w:hAnsi="Book Antiqua" w:cs="Book Antiqua"/>
          <w:color w:val="000000"/>
        </w:rPr>
        <w:t>.</w:t>
      </w:r>
    </w:p>
    <w:p w14:paraId="0A64370F" w14:textId="77777777" w:rsidR="00A77B3E" w:rsidRPr="007E6189" w:rsidRDefault="00A77B3E" w:rsidP="007E6189">
      <w:pPr>
        <w:spacing w:line="360" w:lineRule="auto"/>
        <w:jc w:val="both"/>
        <w:rPr>
          <w:rFonts w:ascii="Book Antiqua" w:hAnsi="Book Antiqua"/>
        </w:rPr>
      </w:pPr>
    </w:p>
    <w:p w14:paraId="3DAC8376" w14:textId="79CED801"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Other treatments</w:t>
      </w:r>
      <w:r w:rsidR="00A06749" w:rsidRPr="007E6189">
        <w:rPr>
          <w:rFonts w:ascii="Book Antiqua" w:eastAsia="Book Antiqua" w:hAnsi="Book Antiqua" w:cs="Book Antiqua"/>
          <w:b/>
          <w:bCs/>
          <w:color w:val="000000"/>
        </w:rPr>
        <w:t>:</w:t>
      </w:r>
      <w:r w:rsidR="009A0181"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Zolpidem was broadly reported as an effective treatment for catatonia but with transient efficacy. In general, it was used as a diagnostic test because of its very short half</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life when catatonia was </w:t>
      </w:r>
      <w:proofErr w:type="gramStart"/>
      <w:r w:rsidRPr="007E6189">
        <w:rPr>
          <w:rFonts w:ascii="Book Antiqua" w:eastAsia="Book Antiqua" w:hAnsi="Book Antiqua" w:cs="Book Antiqua"/>
          <w:color w:val="000000"/>
        </w:rPr>
        <w:t>suspected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108]</w:t>
      </w:r>
      <w:r w:rsidRPr="007E6189">
        <w:rPr>
          <w:rFonts w:ascii="Book Antiqua" w:eastAsia="Book Antiqua" w:hAnsi="Book Antiqua" w:cs="Book Antiqua"/>
          <w:color w:val="000000"/>
        </w:rPr>
        <w:t xml:space="preserve">. Other reports described the successful treatment of catatonic older patients with zolpidem alone or in combination with other treatments; thus, it could be considered an alternative </w:t>
      </w:r>
      <w:proofErr w:type="gramStart"/>
      <w:r w:rsidRPr="007E6189">
        <w:rPr>
          <w:rFonts w:ascii="Book Antiqua" w:eastAsia="Book Antiqua" w:hAnsi="Book Antiqua" w:cs="Book Antiqua"/>
          <w:color w:val="000000"/>
        </w:rPr>
        <w:t>treatment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45,49,58,104]</w:t>
      </w:r>
      <w:r w:rsidRPr="007E6189">
        <w:rPr>
          <w:rFonts w:ascii="Book Antiqua" w:eastAsia="Book Antiqua" w:hAnsi="Book Antiqua" w:cs="Book Antiqua"/>
          <w:color w:val="000000"/>
        </w:rPr>
        <w:t xml:space="preserve">. The NMDA receptor antagonists memantine and amantadine have also been reported as useful symptomatic treatments for catatonia, even in treatment-resistant </w:t>
      </w:r>
      <w:proofErr w:type="gramStart"/>
      <w:r w:rsidRPr="007E6189">
        <w:rPr>
          <w:rFonts w:ascii="Book Antiqua" w:eastAsia="Book Antiqua" w:hAnsi="Book Antiqua" w:cs="Book Antiqua"/>
          <w:color w:val="000000"/>
        </w:rPr>
        <w:t>patients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163]</w:t>
      </w:r>
      <w:r w:rsidRPr="007E6189">
        <w:rPr>
          <w:rFonts w:ascii="Book Antiqua" w:eastAsia="Book Antiqua" w:hAnsi="Book Antiqua" w:cs="Book Antiqua"/>
          <w:color w:val="000000"/>
        </w:rPr>
        <w:t xml:space="preserve">. Memantine doses ranged from 5-10 mg </w:t>
      </w:r>
      <w:proofErr w:type="gramStart"/>
      <w:r w:rsidRPr="007E6189">
        <w:rPr>
          <w:rFonts w:ascii="Book Antiqua" w:eastAsia="Book Antiqua" w:hAnsi="Book Antiqua" w:cs="Book Antiqua"/>
          <w:color w:val="000000"/>
        </w:rPr>
        <w:t>daily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163]</w:t>
      </w:r>
      <w:r w:rsidRPr="007E6189">
        <w:rPr>
          <w:rFonts w:ascii="Book Antiqua" w:eastAsia="Book Antiqua" w:hAnsi="Book Antiqua" w:cs="Book Antiqua"/>
          <w:color w:val="000000"/>
        </w:rPr>
        <w:t>. Amantadine was described as effective (doses ranging from 100</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200 mg </w:t>
      </w:r>
      <w:proofErr w:type="gramStart"/>
      <w:r w:rsidRPr="007E6189">
        <w:rPr>
          <w:rFonts w:ascii="Book Antiqua" w:eastAsia="Book Antiqua" w:hAnsi="Book Antiqua" w:cs="Book Antiqua"/>
          <w:color w:val="000000"/>
        </w:rPr>
        <w:t>daily)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78,163]</w:t>
      </w:r>
      <w:r w:rsidRPr="007E6189">
        <w:rPr>
          <w:rFonts w:ascii="Book Antiqua" w:eastAsia="Book Antiqua" w:hAnsi="Book Antiqua" w:cs="Book Antiqua"/>
          <w:color w:val="000000"/>
        </w:rPr>
        <w:t xml:space="preserve">; however, </w:t>
      </w:r>
      <w:proofErr w:type="spellStart"/>
      <w:r w:rsidRPr="007E6189">
        <w:rPr>
          <w:rFonts w:ascii="Book Antiqua" w:eastAsia="Book Antiqua" w:hAnsi="Book Antiqua" w:cs="Book Antiqua"/>
          <w:color w:val="000000"/>
        </w:rPr>
        <w:t>nonresponsiveness</w:t>
      </w:r>
      <w:proofErr w:type="spellEnd"/>
      <w:r w:rsidRPr="007E6189">
        <w:rPr>
          <w:rFonts w:ascii="Book Antiqua" w:eastAsia="Book Antiqua" w:hAnsi="Book Antiqua" w:cs="Book Antiqua"/>
          <w:color w:val="000000"/>
        </w:rPr>
        <w:t xml:space="preserve"> was also reported</w:t>
      </w:r>
      <w:r w:rsidRPr="007E6189">
        <w:rPr>
          <w:rFonts w:ascii="Book Antiqua" w:eastAsia="Book Antiqua" w:hAnsi="Book Antiqua" w:cs="Book Antiqua"/>
          <w:color w:val="000000"/>
          <w:vertAlign w:val="superscript"/>
        </w:rPr>
        <w:t>[42,45,164,165]</w:t>
      </w:r>
      <w:r w:rsidRPr="007E6189">
        <w:rPr>
          <w:rFonts w:ascii="Book Antiqua" w:eastAsia="Book Antiqua" w:hAnsi="Book Antiqua" w:cs="Book Antiqua"/>
          <w:color w:val="000000"/>
        </w:rPr>
        <w:t>. Anticonvulsant drugs have been used as a catatonia treatment option in this population alone or in combination with partial or complete response. There are reports of valproate at doses ranging from 400</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1250 mg </w:t>
      </w:r>
      <w:proofErr w:type="gramStart"/>
      <w:r w:rsidRPr="007E6189">
        <w:rPr>
          <w:rFonts w:ascii="Book Antiqua" w:eastAsia="Book Antiqua" w:hAnsi="Book Antiqua" w:cs="Book Antiqua"/>
          <w:color w:val="000000"/>
        </w:rPr>
        <w:t>daily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11,91,135,163]</w:t>
      </w:r>
      <w:r w:rsidRPr="007E6189">
        <w:rPr>
          <w:rFonts w:ascii="Book Antiqua" w:eastAsia="Book Antiqua" w:hAnsi="Book Antiqua" w:cs="Book Antiqua"/>
          <w:color w:val="000000"/>
        </w:rPr>
        <w:t>, carbamazepine (100 mg/daily)</w:t>
      </w:r>
      <w:r w:rsidRPr="007E6189">
        <w:rPr>
          <w:rFonts w:ascii="Book Antiqua" w:eastAsia="Book Antiqua" w:hAnsi="Book Antiqua" w:cs="Book Antiqua"/>
          <w:color w:val="000000"/>
          <w:vertAlign w:val="superscript"/>
        </w:rPr>
        <w:t>[78]</w:t>
      </w:r>
      <w:r w:rsidRPr="007E6189">
        <w:rPr>
          <w:rFonts w:ascii="Book Antiqua" w:eastAsia="Book Antiqua" w:hAnsi="Book Antiqua" w:cs="Book Antiqua"/>
          <w:color w:val="000000"/>
        </w:rPr>
        <w:t>, and topiramate</w:t>
      </w:r>
      <w:r w:rsidRPr="007E6189">
        <w:rPr>
          <w:rFonts w:ascii="Book Antiqua" w:eastAsia="Book Antiqua" w:hAnsi="Book Antiqua" w:cs="Book Antiqua"/>
          <w:color w:val="000000"/>
          <w:vertAlign w:val="superscript"/>
        </w:rPr>
        <w:t>[166]</w:t>
      </w:r>
      <w:r w:rsidRPr="007E6189">
        <w:rPr>
          <w:rFonts w:ascii="Book Antiqua" w:eastAsia="Book Antiqua" w:hAnsi="Book Antiqua" w:cs="Book Antiqua"/>
          <w:color w:val="000000"/>
        </w:rPr>
        <w:t xml:space="preserve">. Additionally, there are articles that described no response to </w:t>
      </w:r>
      <w:proofErr w:type="gramStart"/>
      <w:r w:rsidRPr="007E6189">
        <w:rPr>
          <w:rFonts w:ascii="Book Antiqua" w:eastAsia="Book Antiqua" w:hAnsi="Book Antiqua" w:cs="Book Antiqua"/>
          <w:color w:val="000000"/>
        </w:rPr>
        <w:t>valproate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91,163]</w:t>
      </w:r>
      <w:r w:rsidR="00446CAB"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or carbamazepine 600 mg/daily</w:t>
      </w:r>
      <w:r w:rsidRPr="007E6189">
        <w:rPr>
          <w:rFonts w:ascii="Book Antiqua" w:eastAsia="Book Antiqua" w:hAnsi="Book Antiqua" w:cs="Book Antiqua"/>
          <w:color w:val="000000"/>
          <w:vertAlign w:val="superscript"/>
        </w:rPr>
        <w:t>[167]</w:t>
      </w:r>
      <w:r w:rsidRPr="007E6189">
        <w:rPr>
          <w:rFonts w:ascii="Book Antiqua" w:eastAsia="Book Antiqua" w:hAnsi="Book Antiqua" w:cs="Book Antiqua"/>
          <w:color w:val="000000"/>
        </w:rPr>
        <w:t xml:space="preserve">. Dopaminergic drugs have also been postulated as potential treatments for catatonia due to the hypothesis that the dopaminergic system is involved in its pathophysiology. There are isolated reports of treatment with </w:t>
      </w:r>
      <w:proofErr w:type="gramStart"/>
      <w:r w:rsidRPr="007E6189">
        <w:rPr>
          <w:rFonts w:ascii="Book Antiqua" w:eastAsia="Book Antiqua" w:hAnsi="Book Antiqua" w:cs="Book Antiqua"/>
          <w:color w:val="000000"/>
        </w:rPr>
        <w:t>bromocriptine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112]</w:t>
      </w:r>
      <w:r w:rsidRPr="007E6189">
        <w:rPr>
          <w:rFonts w:ascii="Book Antiqua" w:eastAsia="Book Antiqua" w:hAnsi="Book Antiqua" w:cs="Book Antiqua"/>
          <w:color w:val="000000"/>
        </w:rPr>
        <w:t xml:space="preserve"> and dopamine, the latter being used to treat hypotension during a catatonic state with full recovery</w:t>
      </w:r>
      <w:r w:rsidRPr="007E6189">
        <w:rPr>
          <w:rFonts w:ascii="Book Antiqua" w:eastAsia="Book Antiqua" w:hAnsi="Book Antiqua" w:cs="Book Antiqua"/>
          <w:color w:val="000000"/>
          <w:vertAlign w:val="superscript"/>
        </w:rPr>
        <w:t>[168]</w:t>
      </w:r>
      <w:r w:rsidRPr="007E6189">
        <w:rPr>
          <w:rFonts w:ascii="Book Antiqua" w:eastAsia="Book Antiqua" w:hAnsi="Book Antiqua" w:cs="Book Antiqua"/>
          <w:color w:val="000000"/>
        </w:rPr>
        <w:t xml:space="preserve">. The patient received </w:t>
      </w:r>
      <w:r w:rsidRPr="007E6189">
        <w:rPr>
          <w:rFonts w:ascii="Book Antiqua" w:eastAsia="Book Antiqua" w:hAnsi="Book Antiqua" w:cs="Book Antiqua"/>
          <w:color w:val="000000"/>
        </w:rPr>
        <w:lastRenderedPageBreak/>
        <w:t>bupropion as continuation treatment without relapse of catatonia. Also, there have been published a NMS cases which were treated satisfactorily with 25 ECT sessions and bupropion 300 mg/</w:t>
      </w:r>
      <w:proofErr w:type="gramStart"/>
      <w:r w:rsidRPr="007E6189">
        <w:rPr>
          <w:rFonts w:ascii="Book Antiqua" w:eastAsia="Book Antiqua" w:hAnsi="Book Antiqua" w:cs="Book Antiqua"/>
          <w:color w:val="000000"/>
        </w:rPr>
        <w:t>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164]</w:t>
      </w:r>
      <w:r w:rsidRPr="007E6189">
        <w:rPr>
          <w:rFonts w:ascii="Book Antiqua" w:eastAsia="Book Antiqua" w:hAnsi="Book Antiqua" w:cs="Book Antiqua"/>
          <w:color w:val="000000"/>
        </w:rPr>
        <w:t xml:space="preserve"> and with 11 ECT sessions and bromocriptine 15</w:t>
      </w:r>
      <w:r w:rsidR="00E760A9">
        <w:rPr>
          <w:rFonts w:ascii="Book Antiqua" w:eastAsia="Book Antiqua" w:hAnsi="Book Antiqua" w:cs="Book Antiqua"/>
          <w:color w:val="000000"/>
        </w:rPr>
        <w:t xml:space="preserve"> </w:t>
      </w:r>
      <w:r w:rsidRPr="007E6189">
        <w:rPr>
          <w:rFonts w:ascii="Book Antiqua" w:eastAsia="Book Antiqua" w:hAnsi="Book Antiqua" w:cs="Book Antiqua"/>
          <w:color w:val="000000"/>
        </w:rPr>
        <w:t>mg/d</w:t>
      </w:r>
      <w:r w:rsidRPr="007E6189">
        <w:rPr>
          <w:rFonts w:ascii="Book Antiqua" w:eastAsia="Book Antiqua" w:hAnsi="Book Antiqua" w:cs="Book Antiqua"/>
          <w:color w:val="000000"/>
          <w:vertAlign w:val="superscript"/>
        </w:rPr>
        <w:t>[112]</w:t>
      </w:r>
      <w:r w:rsidRPr="007E6189">
        <w:rPr>
          <w:rFonts w:ascii="Book Antiqua" w:eastAsia="Book Antiqua" w:hAnsi="Book Antiqua" w:cs="Book Antiqua"/>
          <w:color w:val="000000"/>
        </w:rPr>
        <w:t xml:space="preserve">. Another article reported a case of successful treatment with methylphenidate in an older depressed patient with catatonic stupor who did not respond to </w:t>
      </w:r>
      <w:proofErr w:type="gramStart"/>
      <w:r w:rsidRPr="007E6189">
        <w:rPr>
          <w:rFonts w:ascii="Book Antiqua" w:eastAsia="Book Antiqua" w:hAnsi="Book Antiqua" w:cs="Book Antiqua"/>
          <w:color w:val="000000"/>
        </w:rPr>
        <w:t>lorazepam</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169]</w:t>
      </w:r>
      <w:r w:rsidRPr="007E6189">
        <w:rPr>
          <w:rFonts w:ascii="Book Antiqua" w:eastAsia="Book Antiqua" w:hAnsi="Book Antiqua" w:cs="Book Antiqua"/>
          <w:color w:val="000000"/>
        </w:rPr>
        <w:t xml:space="preserve">. There are articles reporting anecdotal evidence of successful treatment of catatonia with </w:t>
      </w:r>
      <w:proofErr w:type="gramStart"/>
      <w:r w:rsidRPr="007E6189">
        <w:rPr>
          <w:rFonts w:ascii="Book Antiqua" w:eastAsia="Book Antiqua" w:hAnsi="Book Antiqua" w:cs="Book Antiqua"/>
          <w:color w:val="000000"/>
        </w:rPr>
        <w:t>propofol</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170]</w:t>
      </w:r>
      <w:r w:rsidRPr="007E6189">
        <w:rPr>
          <w:rFonts w:ascii="Book Antiqua" w:eastAsia="Book Antiqua" w:hAnsi="Book Antiqua" w:cs="Book Antiqua"/>
          <w:color w:val="000000"/>
        </w:rPr>
        <w:t xml:space="preserve"> , biperiden</w:t>
      </w:r>
      <w:r w:rsidRPr="007E6189">
        <w:rPr>
          <w:rFonts w:ascii="Book Antiqua" w:eastAsia="Book Antiqua" w:hAnsi="Book Antiqua" w:cs="Book Antiqua"/>
          <w:color w:val="000000"/>
          <w:vertAlign w:val="superscript"/>
        </w:rPr>
        <w:t>[171,172]</w:t>
      </w:r>
      <w:r w:rsidRPr="007E6189">
        <w:rPr>
          <w:rFonts w:ascii="Book Antiqua" w:eastAsia="Book Antiqua" w:hAnsi="Book Antiqua" w:cs="Book Antiqua"/>
          <w:color w:val="000000"/>
        </w:rPr>
        <w:t>, olanzapine</w:t>
      </w:r>
      <w:r w:rsidRPr="007E6189">
        <w:rPr>
          <w:rFonts w:ascii="Book Antiqua" w:eastAsia="Book Antiqua" w:hAnsi="Book Antiqua" w:cs="Book Antiqua"/>
          <w:color w:val="000000"/>
          <w:vertAlign w:val="superscript"/>
        </w:rPr>
        <w:t>[162,173]</w:t>
      </w:r>
      <w:r w:rsidRPr="007E6189">
        <w:rPr>
          <w:rFonts w:ascii="Book Antiqua" w:eastAsia="Book Antiqua" w:hAnsi="Book Antiqua" w:cs="Book Antiqua"/>
          <w:color w:val="000000"/>
        </w:rPr>
        <w:t xml:space="preserve"> and lithium</w:t>
      </w:r>
      <w:r w:rsidRPr="007E6189">
        <w:rPr>
          <w:rFonts w:ascii="Book Antiqua" w:eastAsia="Book Antiqua" w:hAnsi="Book Antiqua" w:cs="Book Antiqua"/>
          <w:color w:val="000000"/>
          <w:vertAlign w:val="superscript"/>
        </w:rPr>
        <w:t>[174]</w:t>
      </w:r>
      <w:r w:rsidRPr="007E6189">
        <w:rPr>
          <w:rFonts w:ascii="Book Antiqua" w:eastAsia="Book Antiqua" w:hAnsi="Book Antiqua" w:cs="Book Antiqua"/>
          <w:color w:val="000000"/>
        </w:rPr>
        <w:t xml:space="preserve">. Another article reported the on efficacy of tramadol in several consecutive catatonic episodes in an older patient with a diagnosis of schizoaffective </w:t>
      </w:r>
      <w:proofErr w:type="gramStart"/>
      <w:r w:rsidRPr="007E6189">
        <w:rPr>
          <w:rFonts w:ascii="Book Antiqua" w:eastAsia="Book Antiqua" w:hAnsi="Book Antiqua" w:cs="Book Antiqua"/>
          <w:color w:val="000000"/>
        </w:rPr>
        <w:t>disorder</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132]</w:t>
      </w:r>
      <w:r w:rsidRPr="007E6189">
        <w:rPr>
          <w:rFonts w:ascii="Book Antiqua" w:eastAsia="Book Antiqua" w:hAnsi="Book Antiqua" w:cs="Book Antiqua"/>
          <w:color w:val="000000"/>
        </w:rPr>
        <w:t xml:space="preserve">. Finally, neuromodulation treatments, such as repetitive transcranial magnetic </w:t>
      </w:r>
      <w:proofErr w:type="gramStart"/>
      <w:r w:rsidRPr="007E6189">
        <w:rPr>
          <w:rFonts w:ascii="Book Antiqua" w:eastAsia="Book Antiqua" w:hAnsi="Book Antiqua" w:cs="Book Antiqua"/>
          <w:color w:val="000000"/>
        </w:rPr>
        <w:t>stimulation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111]</w:t>
      </w:r>
      <w:r w:rsidRPr="007E6189">
        <w:rPr>
          <w:rFonts w:ascii="Book Antiqua" w:eastAsia="Book Antiqua" w:hAnsi="Book Antiqua" w:cs="Book Antiqua"/>
          <w:color w:val="000000"/>
        </w:rPr>
        <w:t xml:space="preserve"> and transcranial direct current stimulation</w:t>
      </w:r>
      <w:r w:rsidRPr="007E6189">
        <w:rPr>
          <w:rFonts w:ascii="Book Antiqua" w:eastAsia="Book Antiqua" w:hAnsi="Book Antiqua" w:cs="Book Antiqua"/>
          <w:color w:val="000000"/>
          <w:vertAlign w:val="superscript"/>
        </w:rPr>
        <w:t>[175]</w:t>
      </w:r>
      <w:r w:rsidRPr="007E6189">
        <w:rPr>
          <w:rFonts w:ascii="Book Antiqua" w:eastAsia="Book Antiqua" w:hAnsi="Book Antiqua" w:cs="Book Antiqua"/>
          <w:color w:val="000000"/>
        </w:rPr>
        <w:t>, were also described as effective. The catatonia treatments used in older people are summarized in Table 5.</w:t>
      </w:r>
    </w:p>
    <w:p w14:paraId="1E3C29AD" w14:textId="77777777" w:rsidR="00A77B3E" w:rsidRPr="007E6189" w:rsidRDefault="00A77B3E" w:rsidP="007E6189">
      <w:pPr>
        <w:spacing w:line="360" w:lineRule="auto"/>
        <w:jc w:val="both"/>
        <w:rPr>
          <w:rFonts w:ascii="Book Antiqua" w:hAnsi="Book Antiqua"/>
        </w:rPr>
      </w:pPr>
    </w:p>
    <w:p w14:paraId="0517833B" w14:textId="314FB907" w:rsidR="00A77B3E" w:rsidRPr="007E6189" w:rsidRDefault="009074C2" w:rsidP="007E6189">
      <w:pPr>
        <w:spacing w:line="360" w:lineRule="auto"/>
        <w:jc w:val="both"/>
        <w:rPr>
          <w:rFonts w:ascii="Book Antiqua" w:hAnsi="Book Antiqua"/>
          <w:b/>
          <w:bCs/>
          <w:i/>
          <w:iCs/>
        </w:rPr>
      </w:pPr>
      <w:r w:rsidRPr="007E6189">
        <w:rPr>
          <w:rFonts w:ascii="Book Antiqua" w:eastAsia="Book Antiqua" w:hAnsi="Book Antiqua" w:cs="Book Antiqua"/>
          <w:b/>
          <w:bCs/>
          <w:i/>
          <w:iCs/>
          <w:color w:val="000000"/>
        </w:rPr>
        <w:t>Prevention and treatment of adverse events</w:t>
      </w:r>
    </w:p>
    <w:p w14:paraId="3F4D826C" w14:textId="1170F761" w:rsidR="006E166E" w:rsidRPr="007E6189" w:rsidRDefault="0034178D" w:rsidP="007E6189">
      <w:pPr>
        <w:spacing w:line="360" w:lineRule="auto"/>
        <w:jc w:val="both"/>
        <w:rPr>
          <w:rFonts w:ascii="Book Antiqua" w:eastAsia="Book Antiqua" w:hAnsi="Book Antiqua" w:cs="Book Antiqua"/>
          <w:color w:val="000000"/>
        </w:rPr>
      </w:pPr>
      <w:r w:rsidRPr="007E6189">
        <w:rPr>
          <w:rFonts w:ascii="Book Antiqua" w:eastAsia="Book Antiqua" w:hAnsi="Book Antiqua" w:cs="Book Antiqua"/>
          <w:color w:val="000000"/>
        </w:rPr>
        <w:t xml:space="preserve">Catatonic states can induce complications in relation to immobility, dehydration or inability to have oral intake, which are especially relevant in older patients. </w:t>
      </w:r>
      <w:r w:rsidR="009074C2" w:rsidRPr="007E6189">
        <w:rPr>
          <w:rFonts w:ascii="Book Antiqua" w:eastAsia="Book Antiqua" w:hAnsi="Book Antiqua" w:cs="Book Antiqua"/>
          <w:color w:val="000000"/>
        </w:rPr>
        <w:t xml:space="preserve">Some of these complications include </w:t>
      </w:r>
      <w:r w:rsidR="00446CAB" w:rsidRPr="007E6189">
        <w:rPr>
          <w:rFonts w:ascii="Book Antiqua" w:eastAsia="Book Antiqua" w:hAnsi="Book Antiqua" w:cs="Book Antiqua"/>
          <w:color w:val="000000"/>
        </w:rPr>
        <w:t>deep vein thrombosis (</w:t>
      </w:r>
      <w:r w:rsidR="009074C2" w:rsidRPr="007E6189">
        <w:rPr>
          <w:rFonts w:ascii="Book Antiqua" w:eastAsia="Book Antiqua" w:hAnsi="Book Antiqua" w:cs="Book Antiqua"/>
          <w:color w:val="000000"/>
        </w:rPr>
        <w:t>DVT</w:t>
      </w:r>
      <w:r w:rsidR="00446CAB" w:rsidRPr="007E6189">
        <w:rPr>
          <w:rFonts w:ascii="Book Antiqua" w:eastAsia="Book Antiqua" w:hAnsi="Book Antiqua" w:cs="Book Antiqua"/>
          <w:color w:val="000000"/>
        </w:rPr>
        <w:t>)</w:t>
      </w:r>
      <w:r w:rsidR="009074C2" w:rsidRPr="007E6189">
        <w:rPr>
          <w:rFonts w:ascii="Book Antiqua" w:eastAsia="Book Antiqua" w:hAnsi="Book Antiqua" w:cs="Book Antiqua"/>
          <w:color w:val="000000"/>
        </w:rPr>
        <w:t xml:space="preserve">, pulmonary embolism, pressure ulcers, infections, acute renal injury, rhabdomyolysis, electrolyte disturbances, pulmonary aspiration and secondary pneumonitis and/or pneumonia, or muscular </w:t>
      </w:r>
      <w:proofErr w:type="gramStart"/>
      <w:r w:rsidR="009074C2" w:rsidRPr="007E6189">
        <w:rPr>
          <w:rFonts w:ascii="Book Antiqua" w:eastAsia="Book Antiqua" w:hAnsi="Book Antiqua" w:cs="Book Antiqua"/>
          <w:color w:val="000000"/>
        </w:rPr>
        <w:t>contractures</w:t>
      </w:r>
      <w:r w:rsidR="009074C2" w:rsidRPr="007E6189">
        <w:rPr>
          <w:rFonts w:ascii="Book Antiqua" w:eastAsia="Book Antiqua" w:hAnsi="Book Antiqua" w:cs="Book Antiqua"/>
          <w:color w:val="000000"/>
          <w:vertAlign w:val="superscript"/>
        </w:rPr>
        <w:t>[</w:t>
      </w:r>
      <w:proofErr w:type="gramEnd"/>
      <w:r w:rsidR="009074C2" w:rsidRPr="007E6189">
        <w:rPr>
          <w:rFonts w:ascii="Book Antiqua" w:eastAsia="Book Antiqua" w:hAnsi="Book Antiqua" w:cs="Book Antiqua"/>
          <w:color w:val="000000"/>
          <w:vertAlign w:val="superscript"/>
        </w:rPr>
        <w:t>143,165,176]</w:t>
      </w:r>
      <w:r w:rsidR="009074C2" w:rsidRPr="007E6189">
        <w:rPr>
          <w:rFonts w:ascii="Book Antiqua" w:eastAsia="Book Antiqua" w:hAnsi="Book Antiqua" w:cs="Book Antiqua"/>
          <w:color w:val="000000"/>
        </w:rPr>
        <w:t xml:space="preserve">. </w:t>
      </w:r>
    </w:p>
    <w:p w14:paraId="1DCEAC2B" w14:textId="77777777" w:rsidR="0034178D" w:rsidRPr="007E6189" w:rsidRDefault="0034178D" w:rsidP="007E6189">
      <w:pPr>
        <w:spacing w:line="360" w:lineRule="auto"/>
        <w:ind w:firstLineChars="100" w:firstLine="240"/>
        <w:jc w:val="both"/>
        <w:rPr>
          <w:rFonts w:ascii="Book Antiqua" w:eastAsia="Book Antiqua" w:hAnsi="Book Antiqua" w:cs="Book Antiqua"/>
          <w:color w:val="000000"/>
        </w:rPr>
      </w:pPr>
      <w:r w:rsidRPr="007E6189">
        <w:rPr>
          <w:rFonts w:ascii="Book Antiqua" w:eastAsia="Book Antiqua" w:hAnsi="Book Antiqua" w:cs="Book Antiqua"/>
          <w:color w:val="000000"/>
        </w:rPr>
        <w:t xml:space="preserve">In a retrospective chart review, Ishida </w:t>
      </w:r>
      <w:r w:rsidRPr="007E6189">
        <w:rPr>
          <w:rFonts w:ascii="Book Antiqua" w:eastAsia="Book Antiqua" w:hAnsi="Book Antiqua" w:cs="Book Antiqua"/>
          <w:i/>
          <w:iCs/>
          <w:color w:val="000000"/>
        </w:rPr>
        <w:t xml:space="preserve">et </w:t>
      </w:r>
      <w:proofErr w:type="gramStart"/>
      <w:r w:rsidRPr="007E6189">
        <w:rPr>
          <w:rFonts w:ascii="Book Antiqua" w:eastAsia="Book Antiqua" w:hAnsi="Book Antiqua" w:cs="Book Antiqua"/>
          <w:i/>
          <w:iCs/>
          <w:color w:val="000000"/>
        </w:rPr>
        <w:t>al</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176]</w:t>
      </w:r>
      <w:r w:rsidRPr="007E6189">
        <w:rPr>
          <w:rFonts w:ascii="Book Antiqua" w:eastAsia="Book Antiqua" w:hAnsi="Book Antiqua" w:cs="Book Antiqua"/>
          <w:color w:val="000000"/>
        </w:rPr>
        <w:t xml:space="preserve"> concluded that age and the presence of risk factors for dynamic vascular patterns were significantly associated with the incidence of DVT. Patients older than 65 years had an odd ratio (OR) of 3.23, and younger patients had an OR of 1</w:t>
      </w:r>
      <w:r w:rsidRPr="007E6189">
        <w:rPr>
          <w:rFonts w:ascii="Book Antiqua" w:eastAsia="Book Antiqua" w:hAnsi="Book Antiqua" w:cs="Book Antiqua"/>
          <w:color w:val="000000"/>
          <w:vertAlign w:val="superscript"/>
        </w:rPr>
        <w:t>[176]</w:t>
      </w:r>
      <w:r w:rsidRPr="007E6189">
        <w:rPr>
          <w:rFonts w:ascii="Book Antiqua" w:eastAsia="Book Antiqua" w:hAnsi="Book Antiqua" w:cs="Book Antiqua"/>
          <w:color w:val="000000"/>
        </w:rPr>
        <w:t>.</w:t>
      </w:r>
    </w:p>
    <w:p w14:paraId="64C31DE9" w14:textId="65663A12" w:rsidR="00E22347" w:rsidRPr="007E6189" w:rsidRDefault="009074C2" w:rsidP="007E6189">
      <w:pPr>
        <w:spacing w:line="360" w:lineRule="auto"/>
        <w:ind w:firstLineChars="100" w:firstLine="240"/>
        <w:jc w:val="both"/>
        <w:rPr>
          <w:rFonts w:ascii="Book Antiqua" w:eastAsia="Book Antiqua" w:hAnsi="Book Antiqua" w:cs="Book Antiqua"/>
          <w:color w:val="000000"/>
        </w:rPr>
      </w:pPr>
      <w:r w:rsidRPr="007E6189">
        <w:rPr>
          <w:rFonts w:ascii="Book Antiqua" w:eastAsia="Book Antiqua" w:hAnsi="Book Antiqua" w:cs="Book Antiqua"/>
          <w:color w:val="000000"/>
        </w:rPr>
        <w:t xml:space="preserve">Early identification and treatment of catatonia and its underlying cause are crucial to rapidly improve stupor and prevent all these </w:t>
      </w:r>
      <w:proofErr w:type="gramStart"/>
      <w:r w:rsidRPr="007E6189">
        <w:rPr>
          <w:rFonts w:ascii="Book Antiqua" w:eastAsia="Book Antiqua" w:hAnsi="Book Antiqua" w:cs="Book Antiqua"/>
          <w:color w:val="000000"/>
        </w:rPr>
        <w:t>complications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5,6,144]</w:t>
      </w:r>
      <w:r w:rsidRPr="007E6189">
        <w:rPr>
          <w:rFonts w:ascii="Book Antiqua" w:eastAsia="Book Antiqua" w:hAnsi="Book Antiqua" w:cs="Book Antiqua"/>
          <w:color w:val="000000"/>
        </w:rPr>
        <w:t xml:space="preserve">. Specific preventative measures include frequent vital sign checks, anticoagulation, postural changes, intravenous fluids, nasogastric feeding, and urinary </w:t>
      </w:r>
      <w:proofErr w:type="gramStart"/>
      <w:r w:rsidRPr="007E6189">
        <w:rPr>
          <w:rFonts w:ascii="Book Antiqua" w:eastAsia="Book Antiqua" w:hAnsi="Book Antiqua" w:cs="Book Antiqua"/>
          <w:color w:val="000000"/>
        </w:rPr>
        <w:t>catheterization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165]</w:t>
      </w:r>
      <w:r w:rsidRPr="007E6189">
        <w:rPr>
          <w:rFonts w:ascii="Book Antiqua" w:eastAsia="Book Antiqua" w:hAnsi="Book Antiqua" w:cs="Book Antiqua"/>
          <w:color w:val="000000"/>
        </w:rPr>
        <w:t xml:space="preserve">. Additionally, the </w:t>
      </w:r>
      <w:r w:rsidRPr="007E6189">
        <w:rPr>
          <w:rFonts w:ascii="Book Antiqua" w:eastAsia="Book Antiqua" w:hAnsi="Book Antiqua" w:cs="Book Antiqua"/>
          <w:color w:val="000000"/>
        </w:rPr>
        <w:lastRenderedPageBreak/>
        <w:t>progression to malignant catatonia with autonomic instability and hyperthermia is a life-threatening condition that should be watched.</w:t>
      </w:r>
    </w:p>
    <w:p w14:paraId="3AF3ED1B" w14:textId="77777777" w:rsidR="00A77B3E" w:rsidRPr="007E6189" w:rsidRDefault="00A77B3E" w:rsidP="007E6189">
      <w:pPr>
        <w:spacing w:line="360" w:lineRule="auto"/>
        <w:jc w:val="both"/>
        <w:rPr>
          <w:rFonts w:ascii="Book Antiqua" w:hAnsi="Book Antiqua"/>
        </w:rPr>
      </w:pPr>
    </w:p>
    <w:p w14:paraId="3ADBE89F"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aps/>
          <w:color w:val="000000"/>
          <w:u w:val="single"/>
        </w:rPr>
        <w:t>DISCUSSION</w:t>
      </w:r>
    </w:p>
    <w:p w14:paraId="2177DE00" w14:textId="2929D040"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 xml:space="preserve">Catatonia in older people is an underrecognized entity and is consequently undertreated, as evidenced by the scarce literature found after a systematic search. The majority of articles are case reports or case series, with few prospective studies. However, a very interesting fact is evident: </w:t>
      </w:r>
      <w:r w:rsidR="00446CAB" w:rsidRPr="007E6189">
        <w:rPr>
          <w:rFonts w:ascii="Book Antiqua" w:eastAsia="Book Antiqua" w:hAnsi="Book Antiqua" w:cs="Book Antiqua"/>
          <w:color w:val="000000"/>
        </w:rPr>
        <w:t>M</w:t>
      </w:r>
      <w:r w:rsidRPr="007E6189">
        <w:rPr>
          <w:rFonts w:ascii="Book Antiqua" w:eastAsia="Book Antiqua" w:hAnsi="Book Antiqua" w:cs="Book Antiqua"/>
          <w:color w:val="000000"/>
        </w:rPr>
        <w:t>ost case descriptions show similar medical and psychiatry histories, clinical manifestations, etiologies, comorbidities and responses to treatment; clinical correlates that are very similar to those cases reported by prospective studies.</w:t>
      </w:r>
    </w:p>
    <w:p w14:paraId="0E8C6F5C" w14:textId="72ABF01F"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Catatonia in this population is highly prevalent, and the prevalence increases when the clinical setting studied is more specific (general hospital: 5.5</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14]</w:t>
      </w:r>
      <w:r w:rsidRPr="007E6189">
        <w:rPr>
          <w:rFonts w:ascii="Book Antiqua" w:eastAsia="Book Antiqua" w:hAnsi="Book Antiqua" w:cs="Book Antiqua"/>
          <w:color w:val="000000"/>
        </w:rPr>
        <w:t xml:space="preserve"> and 8.9%</w:t>
      </w:r>
      <w:r w:rsidRPr="007E6189">
        <w:rPr>
          <w:rFonts w:ascii="Book Antiqua" w:eastAsia="Book Antiqua" w:hAnsi="Book Antiqua" w:cs="Book Antiqua"/>
          <w:color w:val="000000"/>
          <w:vertAlign w:val="superscript"/>
        </w:rPr>
        <w:t>[8]</w:t>
      </w:r>
      <w:r w:rsidRPr="007E6189">
        <w:rPr>
          <w:rFonts w:ascii="Book Antiqua" w:eastAsia="Book Antiqua" w:hAnsi="Book Antiqua" w:cs="Book Antiqua"/>
          <w:color w:val="000000"/>
        </w:rPr>
        <w:t>; general psychiatry unit: 11.2%</w:t>
      </w:r>
      <w:r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psychogeriatric units: 27% (Table 1) and 39.6%</w:t>
      </w:r>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Catatonia prevalence in younger patients in similar settings is lower: 1.6</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177]</w:t>
      </w:r>
      <w:r w:rsidRPr="007E6189">
        <w:rPr>
          <w:rFonts w:ascii="Book Antiqua" w:eastAsia="Book Antiqua" w:hAnsi="Book Antiqua" w:cs="Book Antiqua"/>
          <w:color w:val="000000"/>
        </w:rPr>
        <w:t>, 1.8%</w:t>
      </w:r>
      <w:r w:rsidRPr="007E6189">
        <w:rPr>
          <w:rFonts w:ascii="Book Antiqua" w:eastAsia="Book Antiqua" w:hAnsi="Book Antiqua" w:cs="Book Antiqua"/>
          <w:color w:val="000000"/>
          <w:vertAlign w:val="superscript"/>
        </w:rPr>
        <w:t>[108]</w:t>
      </w:r>
      <w:r w:rsidRPr="007E6189">
        <w:rPr>
          <w:rFonts w:ascii="Book Antiqua" w:eastAsia="Book Antiqua" w:hAnsi="Book Antiqua" w:cs="Book Antiqua"/>
          <w:color w:val="000000"/>
        </w:rPr>
        <w:t xml:space="preserve"> and 2.4%</w:t>
      </w:r>
      <w:r w:rsidRPr="007E6189">
        <w:rPr>
          <w:rFonts w:ascii="Book Antiqua" w:eastAsia="Book Antiqua" w:hAnsi="Book Antiqua" w:cs="Book Antiqua"/>
          <w:color w:val="000000"/>
          <w:vertAlign w:val="superscript"/>
        </w:rPr>
        <w:t>[8]</w:t>
      </w:r>
      <w:r w:rsidRPr="007E6189">
        <w:rPr>
          <w:rFonts w:ascii="Book Antiqua" w:eastAsia="Book Antiqua" w:hAnsi="Book Antiqua" w:cs="Book Antiqua"/>
          <w:color w:val="000000"/>
        </w:rPr>
        <w:t xml:space="preserve"> in liaison services and approximately 10% in acute inpatient wards</w:t>
      </w:r>
      <w:r w:rsidRPr="007E6189">
        <w:rPr>
          <w:rFonts w:ascii="Book Antiqua" w:eastAsia="Book Antiqua" w:hAnsi="Book Antiqua" w:cs="Book Antiqua"/>
          <w:color w:val="000000"/>
          <w:vertAlign w:val="superscript"/>
        </w:rPr>
        <w:t>[13]</w:t>
      </w:r>
      <w:r w:rsidRPr="007E6189">
        <w:rPr>
          <w:rFonts w:ascii="Book Antiqua" w:eastAsia="Book Antiqua" w:hAnsi="Book Antiqua" w:cs="Book Antiqua"/>
          <w:color w:val="000000"/>
        </w:rPr>
        <w:t xml:space="preserve">. This suggests that older people may have a higher risk of developing catatonia than those under 65 years of age, as shown in Navarra’s liaison psychiatry study, where their patients over 65 years were 3.95 times more likely to develop catatonia than their younger </w:t>
      </w:r>
      <w:proofErr w:type="gramStart"/>
      <w:r w:rsidRPr="007E6189">
        <w:rPr>
          <w:rFonts w:ascii="Book Antiqua" w:eastAsia="Book Antiqua" w:hAnsi="Book Antiqua" w:cs="Book Antiqua"/>
          <w:color w:val="000000"/>
        </w:rPr>
        <w:t>counterparts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w:t>
      </w:r>
      <w:r w:rsidRPr="007E6189">
        <w:rPr>
          <w:rFonts w:ascii="Book Antiqua" w:eastAsia="Book Antiqua" w:hAnsi="Book Antiqua" w:cs="Book Antiqua"/>
          <w:color w:val="000000"/>
        </w:rPr>
        <w:t>.</w:t>
      </w:r>
    </w:p>
    <w:p w14:paraId="3C98C93B" w14:textId="08477454"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There is some evidence that supports the possibility that somatic and cognitive impairment have a significant role in the development of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This could be related to the highest prevalence of dementia and medical disorders, such as cardiovascular risk factors (</w:t>
      </w:r>
      <w:r w:rsidR="00F07656" w:rsidRPr="007E6189">
        <w:rPr>
          <w:rFonts w:ascii="Book Antiqua" w:eastAsia="宋体" w:hAnsi="Book Antiqua" w:cs="Arial"/>
        </w:rPr>
        <w:t>hypertension</w:t>
      </w:r>
      <w:r w:rsidRPr="007E6189">
        <w:rPr>
          <w:rFonts w:ascii="Book Antiqua" w:eastAsia="Book Antiqua" w:hAnsi="Book Antiqua" w:cs="Book Antiqua"/>
          <w:color w:val="000000"/>
        </w:rPr>
        <w:t xml:space="preserve">, </w:t>
      </w:r>
      <w:r w:rsidR="00446CAB" w:rsidRPr="007E6189">
        <w:rPr>
          <w:rFonts w:ascii="Book Antiqua" w:eastAsia="Book Antiqua" w:hAnsi="Book Antiqua" w:cs="Book Antiqua"/>
          <w:color w:val="000000"/>
        </w:rPr>
        <w:t>type 2 diabetes mellitus</w:t>
      </w:r>
      <w:r w:rsidRPr="007E6189">
        <w:rPr>
          <w:rFonts w:ascii="Book Antiqua" w:eastAsia="Book Antiqua" w:hAnsi="Book Antiqua" w:cs="Book Antiqua"/>
          <w:color w:val="000000"/>
        </w:rPr>
        <w:t xml:space="preserve">, and dyslipidemia), in this </w:t>
      </w:r>
      <w:proofErr w:type="gramStart"/>
      <w:r w:rsidRPr="007E6189">
        <w:rPr>
          <w:rFonts w:ascii="Book Antiqua" w:eastAsia="Book Antiqua" w:hAnsi="Book Antiqua" w:cs="Book Antiqua"/>
          <w:color w:val="000000"/>
        </w:rPr>
        <w:t>population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178]</w:t>
      </w:r>
      <w:r w:rsidRPr="007E6189">
        <w:rPr>
          <w:rFonts w:ascii="Book Antiqua" w:eastAsia="Book Antiqua" w:hAnsi="Book Antiqua" w:cs="Book Antiqua"/>
          <w:color w:val="000000"/>
        </w:rPr>
        <w:t>, which were present in most case reports described in the U</w:t>
      </w:r>
      <w:r w:rsidR="00446CAB" w:rsidRPr="007E6189">
        <w:rPr>
          <w:rFonts w:ascii="Book Antiqua" w:eastAsia="Book Antiqua" w:hAnsi="Book Antiqua" w:cs="Book Antiqua"/>
          <w:color w:val="000000"/>
        </w:rPr>
        <w:t xml:space="preserve">nited </w:t>
      </w:r>
      <w:r w:rsidRPr="007E6189">
        <w:rPr>
          <w:rFonts w:ascii="Book Antiqua" w:eastAsia="Book Antiqua" w:hAnsi="Book Antiqua" w:cs="Book Antiqua"/>
          <w:color w:val="000000"/>
        </w:rPr>
        <w:t>K</w:t>
      </w:r>
      <w:r w:rsidR="00446CAB" w:rsidRPr="007E6189">
        <w:rPr>
          <w:rFonts w:ascii="Book Antiqua" w:eastAsia="Book Antiqua" w:hAnsi="Book Antiqua" w:cs="Book Antiqua"/>
          <w:color w:val="000000"/>
        </w:rPr>
        <w:t>ingdom</w:t>
      </w:r>
      <w:r w:rsidRPr="007E6189">
        <w:rPr>
          <w:rFonts w:ascii="Book Antiqua" w:eastAsia="Book Antiqua" w:hAnsi="Book Antiqua" w:cs="Book Antiqua"/>
          <w:color w:val="000000"/>
        </w:rPr>
        <w:t xml:space="preserve"> psychogeriatric ward (Table 1) and in all patients of the psychiatry liaison consultation studies</w:t>
      </w:r>
      <w:r w:rsidRPr="007E6189">
        <w:rPr>
          <w:rFonts w:ascii="Book Antiqua" w:eastAsia="Book Antiqua" w:hAnsi="Book Antiqua" w:cs="Book Antiqua"/>
          <w:color w:val="000000"/>
          <w:vertAlign w:val="superscript"/>
        </w:rPr>
        <w:t>[8,14]</w:t>
      </w:r>
      <w:r w:rsidRPr="007E6189">
        <w:rPr>
          <w:rFonts w:ascii="Book Antiqua" w:eastAsia="Book Antiqua" w:hAnsi="Book Antiqua" w:cs="Book Antiqua"/>
          <w:color w:val="000000"/>
        </w:rPr>
        <w:t xml:space="preserve"> (the other 2 prospective studies did not specify these data). It has been considered whether dementia is a specific risk factor for developing catatonia. </w:t>
      </w:r>
      <w:proofErr w:type="spellStart"/>
      <w:r w:rsidRPr="007E6189">
        <w:rPr>
          <w:rFonts w:ascii="Book Antiqua" w:eastAsia="Book Antiqua" w:hAnsi="Book Antiqua" w:cs="Book Antiqua"/>
          <w:color w:val="000000"/>
        </w:rPr>
        <w:t>Takács</w:t>
      </w:r>
      <w:proofErr w:type="spellEnd"/>
      <w:r w:rsidRPr="007E6189">
        <w:rPr>
          <w:rFonts w:ascii="Book Antiqua" w:eastAsia="Book Antiqua" w:hAnsi="Book Antiqua" w:cs="Book Antiqua"/>
          <w:color w:val="000000"/>
        </w:rPr>
        <w:t xml:space="preserve"> </w:t>
      </w:r>
      <w:r w:rsidRPr="007E6189">
        <w:rPr>
          <w:rFonts w:ascii="Book Antiqua" w:eastAsia="Book Antiqua" w:hAnsi="Book Antiqua" w:cs="Book Antiqua"/>
          <w:i/>
          <w:iCs/>
          <w:color w:val="000000"/>
        </w:rPr>
        <w:t xml:space="preserve">et </w:t>
      </w:r>
      <w:proofErr w:type="gramStart"/>
      <w:r w:rsidRPr="007E6189">
        <w:rPr>
          <w:rFonts w:ascii="Book Antiqua" w:eastAsia="Book Antiqua" w:hAnsi="Book Antiqua" w:cs="Book Antiqua"/>
          <w:i/>
          <w:iCs/>
          <w:color w:val="000000"/>
        </w:rPr>
        <w:t>al</w:t>
      </w:r>
      <w:r w:rsidR="00446CAB" w:rsidRPr="007E6189">
        <w:rPr>
          <w:rFonts w:ascii="Book Antiqua" w:eastAsia="Book Antiqua" w:hAnsi="Book Antiqua" w:cs="Book Antiqua"/>
          <w:color w:val="000000"/>
          <w:vertAlign w:val="superscript"/>
        </w:rPr>
        <w:t>[</w:t>
      </w:r>
      <w:proofErr w:type="gramEnd"/>
      <w:r w:rsidR="00446CAB" w:rsidRPr="007E6189">
        <w:rPr>
          <w:rFonts w:ascii="Book Antiqua" w:eastAsia="Book Antiqua" w:hAnsi="Book Antiqua" w:cs="Book Antiqua"/>
          <w:color w:val="000000"/>
          <w:vertAlign w:val="superscript"/>
        </w:rPr>
        <w:t>15]</w:t>
      </w:r>
      <w:r w:rsidRPr="007E6189">
        <w:rPr>
          <w:rFonts w:ascii="Book Antiqua" w:eastAsia="Book Antiqua" w:hAnsi="Book Antiqua" w:cs="Book Antiqua"/>
          <w:color w:val="000000"/>
        </w:rPr>
        <w:t xml:space="preserve">, in a study in a general psychiatry ward, concluded that it was not a risk factor, as the prevalence of catatonia was not very different in their patients with dementia (4.7%) compared to the total study sample (6.1%). However, in studies on </w:t>
      </w:r>
      <w:r w:rsidRPr="007E6189">
        <w:rPr>
          <w:rFonts w:ascii="Book Antiqua" w:eastAsia="Book Antiqua" w:hAnsi="Book Antiqua" w:cs="Book Antiqua"/>
          <w:color w:val="000000"/>
        </w:rPr>
        <w:lastRenderedPageBreak/>
        <w:t>psychogeriatric wards, the prevalence was higher in patients with dementia (35.3</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and 42.8%</w:t>
      </w:r>
      <w:r w:rsidRPr="007E6189">
        <w:rPr>
          <w:rFonts w:ascii="Book Antiqua" w:eastAsia="Book Antiqua" w:hAnsi="Book Antiqua" w:cs="Book Antiqua"/>
          <w:color w:val="000000"/>
          <w:vertAlign w:val="superscript"/>
        </w:rPr>
        <w:t>[11]</w:t>
      </w:r>
      <w:r w:rsidRPr="007E6189">
        <w:rPr>
          <w:rFonts w:ascii="Book Antiqua" w:eastAsia="Book Antiqua" w:hAnsi="Book Antiqua" w:cs="Book Antiqua"/>
          <w:color w:val="000000"/>
        </w:rPr>
        <w:t xml:space="preserve">) than in the total number of patients </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20.8%</w:t>
      </w:r>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and 24.3% (Table 1)</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This </w:t>
      </w:r>
      <w:proofErr w:type="spellStart"/>
      <w:r w:rsidRPr="007E6189">
        <w:rPr>
          <w:rFonts w:ascii="Book Antiqua" w:eastAsia="Book Antiqua" w:hAnsi="Book Antiqua" w:cs="Book Antiqua"/>
          <w:color w:val="000000"/>
        </w:rPr>
        <w:t>nonconcordance</w:t>
      </w:r>
      <w:proofErr w:type="spellEnd"/>
      <w:r w:rsidRPr="007E6189">
        <w:rPr>
          <w:rFonts w:ascii="Book Antiqua" w:eastAsia="Book Antiqua" w:hAnsi="Book Antiqua" w:cs="Book Antiqua"/>
          <w:color w:val="000000"/>
        </w:rPr>
        <w:t xml:space="preserve"> could be caused by differences in the clinical settings and leaves open the role of dementia as a risk factor for catatonia.</w:t>
      </w:r>
    </w:p>
    <w:p w14:paraId="4C6CA7BC" w14:textId="7B850C0E"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The clinical presentation of catatonia is quite similar to that of adults under 65 years of age. In general, the most frequent signs are the same (immobility, staring, mutism, negativism, withdrawal, rigidity and </w:t>
      </w:r>
      <w:proofErr w:type="gramStart"/>
      <w:r w:rsidRPr="007E6189">
        <w:rPr>
          <w:rFonts w:ascii="Book Antiqua" w:eastAsia="Book Antiqua" w:hAnsi="Book Antiqua" w:cs="Book Antiqua"/>
          <w:color w:val="000000"/>
        </w:rPr>
        <w:t>posturing)</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5,12,38]</w:t>
      </w:r>
      <w:r w:rsidRPr="007E6189">
        <w:rPr>
          <w:rFonts w:ascii="Book Antiqua" w:eastAsia="Book Antiqua" w:hAnsi="Book Antiqua" w:cs="Book Antiqua"/>
          <w:color w:val="000000"/>
        </w:rPr>
        <w:t xml:space="preserve">. Unlike what happens in patients under 65 years of age, excitement (41.8%), verbigeration (37.9%), perseveration (33%) and autonomic abnormalities (27.8%) seem </w:t>
      </w:r>
      <w:proofErr w:type="gramStart"/>
      <w:r w:rsidRPr="007E6189">
        <w:rPr>
          <w:rFonts w:ascii="Book Antiqua" w:eastAsia="Book Antiqua" w:hAnsi="Book Antiqua" w:cs="Book Antiqua"/>
          <w:color w:val="000000"/>
        </w:rPr>
        <w:t>to</w:t>
      </w:r>
      <w:proofErr w:type="gramEnd"/>
      <w:r w:rsidRPr="007E6189">
        <w:rPr>
          <w:rFonts w:ascii="Book Antiqua" w:eastAsia="Book Antiqua" w:hAnsi="Book Antiqua" w:cs="Book Antiqua"/>
          <w:color w:val="000000"/>
        </w:rPr>
        <w:t xml:space="preserve"> also be very frequent. In older people, the high prevalence of dementia and cardiovascular risk factors could also explain this different profile. In all catatonia prospective studies, the assessment was undertaken in a systematic way using the BFCRS; notably, the low frequency of the catatonic signs considered DSM-5 diagnostic criteria </w:t>
      </w:r>
      <w:r w:rsidR="00446CAB" w:rsidRPr="007E6189">
        <w:rPr>
          <w:rFonts w:ascii="Book Antiqua" w:eastAsia="Book Antiqua" w:hAnsi="Book Antiqua" w:cs="Book Antiqua"/>
          <w:color w:val="000000"/>
        </w:rPr>
        <w:t>[</w:t>
      </w:r>
      <w:proofErr w:type="spellStart"/>
      <w:r w:rsidRPr="007E6189">
        <w:rPr>
          <w:rFonts w:ascii="Book Antiqua" w:eastAsia="Book Antiqua" w:hAnsi="Book Antiqua" w:cs="Book Antiqua"/>
          <w:color w:val="000000"/>
        </w:rPr>
        <w:t>ecophenomena</w:t>
      </w:r>
      <w:proofErr w:type="spellEnd"/>
      <w:r w:rsidRPr="007E6189">
        <w:rPr>
          <w:rFonts w:ascii="Book Antiqua" w:eastAsia="Book Antiqua" w:hAnsi="Book Antiqua" w:cs="Book Antiqua"/>
          <w:color w:val="000000"/>
        </w:rPr>
        <w:t xml:space="preserve"> (17,7%), grimacing (15,3%), waxy flexibility (7,6%) and mannerism (5,1%)</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and the high frequency of other catatonic signs included in the BFCRS and not the DSM-5 criteria </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staring (62%), withdrawal (45,6%) rigidity (45,6%) and autonomic abnormalities (27,8%)</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 (Table 3). These results could suggest the need to review the very strict current diagnostic criteria and to take into account what was reported by </w:t>
      </w:r>
      <w:proofErr w:type="spellStart"/>
      <w:r w:rsidRPr="007E6189">
        <w:rPr>
          <w:rFonts w:ascii="Book Antiqua" w:eastAsia="Book Antiqua" w:hAnsi="Book Antiqua" w:cs="Book Antiqua"/>
          <w:color w:val="000000"/>
        </w:rPr>
        <w:t>Stuivenga</w:t>
      </w:r>
      <w:proofErr w:type="spellEnd"/>
      <w:r w:rsidRPr="007E6189">
        <w:rPr>
          <w:rFonts w:ascii="Book Antiqua" w:eastAsia="Book Antiqua" w:hAnsi="Book Antiqua" w:cs="Book Antiqua"/>
          <w:color w:val="000000"/>
        </w:rPr>
        <w:t xml:space="preserve"> </w:t>
      </w:r>
      <w:r w:rsidR="00446CAB" w:rsidRPr="007E6189">
        <w:rPr>
          <w:rFonts w:ascii="Book Antiqua" w:eastAsia="Book Antiqua" w:hAnsi="Book Antiqua" w:cs="Book Antiqua"/>
          <w:i/>
          <w:iCs/>
          <w:color w:val="000000"/>
        </w:rPr>
        <w:t xml:space="preserve">et </w:t>
      </w:r>
      <w:proofErr w:type="gramStart"/>
      <w:r w:rsidR="00446CAB" w:rsidRPr="007E6189">
        <w:rPr>
          <w:rFonts w:ascii="Book Antiqua" w:eastAsia="Book Antiqua" w:hAnsi="Book Antiqua" w:cs="Book Antiqua"/>
          <w:i/>
          <w:iCs/>
          <w:color w:val="000000"/>
        </w:rPr>
        <w:t>al</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w:t>
      </w:r>
      <w:r w:rsidR="00446CAB" w:rsidRPr="007E6189">
        <w:rPr>
          <w:rFonts w:ascii="Book Antiqua" w:eastAsia="Book Antiqua" w:hAnsi="Book Antiqua" w:cs="Book Antiqua"/>
          <w:color w:val="000000"/>
          <w:vertAlign w:val="superscript"/>
        </w:rPr>
        <w:t>2</w:t>
      </w:r>
      <w:r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rPr>
        <w:t>, that giving a dimensional approach to catatonic signs could help improve diagnostic sensitivity. In older people, it may be better to use, in an initial assessment, the Bush Francis Catatonia Screening Instrument, which includes the above catatonic signs, to identify more patients susceptible to receiving potentially very effective treatment.</w:t>
      </w:r>
    </w:p>
    <w:p w14:paraId="7F6BC630" w14:textId="769447BF"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Catatonia and delirium co</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occur relatively frequently in older people. Management could be a challenge for clinicians; however, if we follow a therapeutic and care algorithm, the chances of better results are </w:t>
      </w:r>
      <w:proofErr w:type="gramStart"/>
      <w:r w:rsidRPr="007E6189">
        <w:rPr>
          <w:rFonts w:ascii="Book Antiqua" w:eastAsia="Book Antiqua" w:hAnsi="Book Antiqua" w:cs="Book Antiqua"/>
          <w:color w:val="000000"/>
        </w:rPr>
        <w:t>greater</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32]</w:t>
      </w:r>
      <w:r w:rsidRPr="007E6189">
        <w:rPr>
          <w:rFonts w:ascii="Book Antiqua" w:eastAsia="Book Antiqua" w:hAnsi="Book Antiqua" w:cs="Book Antiqua"/>
          <w:color w:val="000000"/>
        </w:rPr>
        <w:t>. A systematic review on the issue recommended identifying and treating the etiology of both conditions, initially trying a challenge test with lorazepam; avoiding the use of high</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potency neuroleptics; taking the necessary measures to prevent and treat complications; and if there is no response with </w:t>
      </w:r>
      <w:r w:rsidRPr="007E6189">
        <w:rPr>
          <w:rFonts w:ascii="Book Antiqua" w:eastAsia="Book Antiqua" w:hAnsi="Book Antiqua" w:cs="Book Antiqua"/>
          <w:color w:val="000000"/>
        </w:rPr>
        <w:lastRenderedPageBreak/>
        <w:t xml:space="preserve">lorazepam, considering the use of amantadine, memantine or topiramate. ECT is indicated in refractory or life-threatening </w:t>
      </w:r>
      <w:proofErr w:type="gramStart"/>
      <w:r w:rsidRPr="007E6189">
        <w:rPr>
          <w:rFonts w:ascii="Book Antiqua" w:eastAsia="Book Antiqua" w:hAnsi="Book Antiqua" w:cs="Book Antiqua"/>
          <w:color w:val="000000"/>
        </w:rPr>
        <w:t>cases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32]</w:t>
      </w:r>
      <w:r w:rsidRPr="007E6189">
        <w:rPr>
          <w:rFonts w:ascii="Book Antiqua" w:eastAsia="Book Antiqua" w:hAnsi="Book Antiqua" w:cs="Book Antiqua"/>
          <w:color w:val="000000"/>
        </w:rPr>
        <w:t>.</w:t>
      </w:r>
    </w:p>
    <w:p w14:paraId="649F190B" w14:textId="14CFFC30"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The probability that catatonia in acute medical settings has a medical etiology or is related to drug use/withdrawal is greater than 50%. The prevalence of catatonia was strongly associated with age in the setting of critical </w:t>
      </w:r>
      <w:proofErr w:type="gramStart"/>
      <w:r w:rsidRPr="007E6189">
        <w:rPr>
          <w:rFonts w:ascii="Book Antiqua" w:eastAsia="Book Antiqua" w:hAnsi="Book Antiqua" w:cs="Book Antiqua"/>
          <w:color w:val="000000"/>
        </w:rPr>
        <w:t>illness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179]</w:t>
      </w:r>
      <w:r w:rsidRPr="007E6189">
        <w:rPr>
          <w:rFonts w:ascii="Book Antiqua" w:eastAsia="Book Antiqua" w:hAnsi="Book Antiqua" w:cs="Book Antiqua"/>
          <w:color w:val="000000"/>
        </w:rPr>
        <w:t>. This probability increases in critically ill elderly patients by up to 80</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100</w:t>
      </w:r>
      <w:proofErr w:type="gramStart"/>
      <w:r w:rsidRPr="007E6189">
        <w:rPr>
          <w:rFonts w:ascii="Book Antiqua" w:eastAsia="Book Antiqua" w:hAnsi="Book Antiqua" w:cs="Book Antiqua"/>
          <w:color w:val="000000"/>
        </w:rPr>
        <w: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33]</w:t>
      </w:r>
      <w:r w:rsidR="00446CAB" w:rsidRPr="007E6189">
        <w:rPr>
          <w:rFonts w:ascii="Book Antiqua" w:eastAsia="Book Antiqua" w:hAnsi="Book Antiqua" w:cs="Book Antiqua"/>
          <w:color w:val="000000"/>
        </w:rPr>
        <w:t xml:space="preserve">. </w:t>
      </w:r>
      <w:r w:rsidRPr="007E6189">
        <w:rPr>
          <w:rFonts w:ascii="Book Antiqua" w:eastAsia="Book Antiqua" w:hAnsi="Book Antiqua" w:cs="Book Antiqua"/>
          <w:color w:val="000000"/>
        </w:rPr>
        <w:t xml:space="preserve">These high rates of catatonia in clinical settings should lead us to consider that the etiology of catatonia is medical until proven otherwise, especially in older </w:t>
      </w:r>
      <w:proofErr w:type="gramStart"/>
      <w:r w:rsidRPr="007E6189">
        <w:rPr>
          <w:rFonts w:ascii="Book Antiqua" w:eastAsia="Book Antiqua" w:hAnsi="Book Antiqua" w:cs="Book Antiqua"/>
          <w:color w:val="000000"/>
        </w:rPr>
        <w:t>adults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33]</w:t>
      </w:r>
      <w:r w:rsidRPr="007E6189">
        <w:rPr>
          <w:rFonts w:ascii="Book Antiqua" w:eastAsia="Book Antiqua" w:hAnsi="Book Antiqua" w:cs="Book Antiqua"/>
          <w:color w:val="000000"/>
        </w:rPr>
        <w:t xml:space="preserve">. It has been frequently reported that the possible organic etiology of patients with catatonia tends to be overlooked, even more so if they have a psychiatric history because of a belief that the psychiatric disorder is the cause of </w:t>
      </w:r>
      <w:proofErr w:type="gramStart"/>
      <w:r w:rsidRPr="007E6189">
        <w:rPr>
          <w:rFonts w:ascii="Book Antiqua" w:eastAsia="Book Antiqua" w:hAnsi="Book Antiqua" w:cs="Book Antiqua"/>
          <w:color w:val="000000"/>
        </w:rPr>
        <w:t>catatonia</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143,180]</w:t>
      </w:r>
      <w:r w:rsidRPr="007E6189">
        <w:rPr>
          <w:rFonts w:ascii="Book Antiqua" w:eastAsia="Book Antiqua" w:hAnsi="Book Antiqua" w:cs="Book Antiqua"/>
          <w:color w:val="000000"/>
        </w:rPr>
        <w:t xml:space="preserve">. </w:t>
      </w:r>
    </w:p>
    <w:p w14:paraId="4690B3B5" w14:textId="7446A83A"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In almost all dementia cases traced, these disorders were not the cause of catatonia; rather, they emerged as a consequence of the acute onset of psychopathology, GMCs, and/or due to the use of drugs, mainly neuroleptics. This occurred in 29 of 31 (93</w:t>
      </w:r>
      <w:r w:rsidR="00446CAB" w:rsidRPr="007E6189">
        <w:rPr>
          <w:rFonts w:ascii="Book Antiqua" w:eastAsia="Book Antiqua" w:hAnsi="Book Antiqua" w:cs="Book Antiqua"/>
          <w:color w:val="000000"/>
        </w:rPr>
        <w:t>.</w:t>
      </w:r>
      <w:r w:rsidRPr="007E6189">
        <w:rPr>
          <w:rFonts w:ascii="Book Antiqua" w:eastAsia="Book Antiqua" w:hAnsi="Book Antiqua" w:cs="Book Antiqua"/>
          <w:color w:val="000000"/>
        </w:rPr>
        <w:t xml:space="preserve">5%) patients with dementia reported in observational prospective </w:t>
      </w:r>
      <w:proofErr w:type="gramStart"/>
      <w:r w:rsidRPr="007E6189">
        <w:rPr>
          <w:rFonts w:ascii="Book Antiqua" w:eastAsia="Book Antiqua" w:hAnsi="Book Antiqua" w:cs="Book Antiqua"/>
          <w:color w:val="000000"/>
        </w:rPr>
        <w:t>studies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8,11,14</w:t>
      </w:r>
      <w:r w:rsidR="00446CAB" w:rsidRPr="007E6189">
        <w:rPr>
          <w:rFonts w:ascii="Book Antiqua" w:eastAsia="Book Antiqua" w:hAnsi="Book Antiqua" w:cs="Book Antiqua"/>
          <w:color w:val="000000"/>
          <w:vertAlign w:val="superscript"/>
        </w:rPr>
        <w:t>-</w:t>
      </w:r>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This does not appear to occur in FTD patients. Catatonia and FTD share a common pathophysiology, frontal lobe dysfunction, and similar symptoms (mutism, stupor, stereotypy, mannerisms, perseveration, negativism, </w:t>
      </w:r>
      <w:proofErr w:type="spellStart"/>
      <w:r w:rsidRPr="007E6189">
        <w:rPr>
          <w:rFonts w:ascii="Book Antiqua" w:eastAsia="Book Antiqua" w:hAnsi="Book Antiqua" w:cs="Book Antiqua"/>
          <w:color w:val="000000"/>
        </w:rPr>
        <w:t>echophenomena</w:t>
      </w:r>
      <w:proofErr w:type="spellEnd"/>
      <w:r w:rsidRPr="007E6189">
        <w:rPr>
          <w:rFonts w:ascii="Book Antiqua" w:eastAsia="Book Antiqua" w:hAnsi="Book Antiqua" w:cs="Book Antiqua"/>
          <w:color w:val="000000"/>
        </w:rPr>
        <w:t xml:space="preserve">, and </w:t>
      </w:r>
      <w:proofErr w:type="gramStart"/>
      <w:r w:rsidRPr="007E6189">
        <w:rPr>
          <w:rFonts w:ascii="Book Antiqua" w:eastAsia="Book Antiqua" w:hAnsi="Book Antiqua" w:cs="Book Antiqua"/>
          <w:color w:val="000000"/>
        </w:rPr>
        <w:t>others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44]</w:t>
      </w:r>
      <w:r w:rsidRPr="007E6189">
        <w:rPr>
          <w:rFonts w:ascii="Book Antiqua" w:eastAsia="Book Antiqua" w:hAnsi="Book Antiqua" w:cs="Book Antiqua"/>
          <w:color w:val="000000"/>
        </w:rPr>
        <w:t>, which are a central part of their diagnostic criteria</w:t>
      </w:r>
      <w:r w:rsidRPr="007E6189">
        <w:rPr>
          <w:rFonts w:ascii="Book Antiqua" w:eastAsia="Book Antiqua" w:hAnsi="Book Antiqua" w:cs="Book Antiqua"/>
          <w:color w:val="000000"/>
          <w:vertAlign w:val="superscript"/>
        </w:rPr>
        <w:t>[2,181]</w:t>
      </w:r>
      <w:r w:rsidRPr="007E6189">
        <w:rPr>
          <w:rFonts w:ascii="Book Antiqua" w:eastAsia="Book Antiqua" w:hAnsi="Book Antiqua" w:cs="Book Antiqua"/>
          <w:color w:val="000000"/>
        </w:rPr>
        <w:t>. This could cause catatonia to be even more underdiagnosed and therefore not adequately treated in this specific type of dementia. In FTD, catatonia should be suspected when the patient has a sudden and sustained increase in previous psychomotor symptoms or when the appearance of new catatonic symptoms is observed. In the rest of the reports of catatonia secondary to neurological disorders, GMCs and the use of drugs, something similar takes place. Catatonia occurs frequently when GMCs cause psychotic or depressive symptoms or when the latter appear as drug adverse effects and/or in patients with a psychiatric history of disorders of both spectra. In future studies, the systematic evaluation of the presence or absence of depressive or psychotic psychopathology in these patients will reveal their roles in the development of catatonia.</w:t>
      </w:r>
    </w:p>
    <w:p w14:paraId="384AF222" w14:textId="42BAB0C3"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lastRenderedPageBreak/>
        <w:t xml:space="preserve">In general, in this population, antipsychotics can also increase the risk of NMS and can contribute to the development or worsening of catatonic </w:t>
      </w:r>
      <w:proofErr w:type="gramStart"/>
      <w:r w:rsidRPr="007E6189">
        <w:rPr>
          <w:rFonts w:ascii="Book Antiqua" w:eastAsia="Book Antiqua" w:hAnsi="Book Antiqua" w:cs="Book Antiqua"/>
          <w:color w:val="000000"/>
        </w:rPr>
        <w:t>symptoms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182,183]</w:t>
      </w:r>
      <w:r w:rsidRPr="007E6189">
        <w:rPr>
          <w:rFonts w:ascii="Book Antiqua" w:eastAsia="Book Antiqua" w:hAnsi="Book Antiqua" w:cs="Book Antiqua"/>
          <w:color w:val="000000"/>
        </w:rPr>
        <w:t xml:space="preserve">. Moreover, the NMS risk of poor outcome and mortality is associated with older </w:t>
      </w:r>
      <w:proofErr w:type="gramStart"/>
      <w:r w:rsidRPr="007E6189">
        <w:rPr>
          <w:rFonts w:ascii="Book Antiqua" w:eastAsia="Book Antiqua" w:hAnsi="Book Antiqua" w:cs="Book Antiqua"/>
          <w:color w:val="000000"/>
        </w:rPr>
        <w:t>age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184]</w:t>
      </w:r>
      <w:r w:rsidRPr="007E6189">
        <w:rPr>
          <w:rFonts w:ascii="Book Antiqua" w:eastAsia="Book Antiqua" w:hAnsi="Book Antiqua" w:cs="Book Antiqua"/>
          <w:color w:val="000000"/>
        </w:rPr>
        <w:t xml:space="preserve">. Some authors have recommended antipsychotic discontinuation during the acute phase of catatonia and to reinitiate treatment once catatonia is in </w:t>
      </w:r>
      <w:proofErr w:type="gramStart"/>
      <w:r w:rsidRPr="007E6189">
        <w:rPr>
          <w:rFonts w:ascii="Book Antiqua" w:eastAsia="Book Antiqua" w:hAnsi="Book Antiqua" w:cs="Book Antiqua"/>
          <w:color w:val="000000"/>
        </w:rPr>
        <w:t>remission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5,185]</w:t>
      </w:r>
      <w:r w:rsidRPr="007E6189">
        <w:rPr>
          <w:rFonts w:ascii="Book Antiqua" w:eastAsia="Book Antiqua" w:hAnsi="Book Antiqua" w:cs="Book Antiqua"/>
          <w:color w:val="000000"/>
        </w:rPr>
        <w:t xml:space="preserve">. Due to the risks concerning the safety of antipsychotics, their use in acute catatonia is generally not recommended in this </w:t>
      </w:r>
      <w:proofErr w:type="gramStart"/>
      <w:r w:rsidRPr="007E6189">
        <w:rPr>
          <w:rFonts w:ascii="Book Antiqua" w:eastAsia="Book Antiqua" w:hAnsi="Book Antiqua" w:cs="Book Antiqua"/>
          <w:color w:val="000000"/>
        </w:rPr>
        <w:t>population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185]</w:t>
      </w:r>
      <w:r w:rsidRPr="007E6189">
        <w:rPr>
          <w:rFonts w:ascii="Book Antiqua" w:eastAsia="Book Antiqua" w:hAnsi="Book Antiqua" w:cs="Book Antiqua"/>
          <w:color w:val="000000"/>
        </w:rPr>
        <w:t xml:space="preserve">. Caution should be the rule on prescribing, and the risk assessment should be individualized to each </w:t>
      </w:r>
      <w:proofErr w:type="gramStart"/>
      <w:r w:rsidRPr="007E6189">
        <w:rPr>
          <w:rFonts w:ascii="Book Antiqua" w:eastAsia="Book Antiqua" w:hAnsi="Book Antiqua" w:cs="Book Antiqua"/>
          <w:color w:val="000000"/>
        </w:rPr>
        <w:t>patient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6]</w:t>
      </w:r>
      <w:r w:rsidRPr="007E6189">
        <w:rPr>
          <w:rFonts w:ascii="Book Antiqua" w:eastAsia="Book Antiqua" w:hAnsi="Book Antiqua" w:cs="Book Antiqua"/>
          <w:color w:val="000000"/>
        </w:rPr>
        <w:t xml:space="preserve">. Catatonia can also appear after withdrawal from different types of drugs, mainly BZDs. The predominant subtype was stuporous catatonia with sporadic reports of catatonic excitement. Given that BZD withdrawal is more frequently associated with motor hyperactivity, excited catatonia may not be reported as </w:t>
      </w:r>
      <w:proofErr w:type="gramStart"/>
      <w:r w:rsidRPr="007E6189">
        <w:rPr>
          <w:rFonts w:ascii="Book Antiqua" w:eastAsia="Book Antiqua" w:hAnsi="Book Antiqua" w:cs="Book Antiqua"/>
          <w:color w:val="000000"/>
        </w:rPr>
        <w:t>such</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xml:space="preserve">. A significant number of these reports described a series of concurrent psychiatric and GMCs that could have played a role in the development of catatonia, mainly </w:t>
      </w:r>
      <w:proofErr w:type="gramStart"/>
      <w:r w:rsidRPr="007E6189">
        <w:rPr>
          <w:rFonts w:ascii="Book Antiqua" w:eastAsia="Book Antiqua" w:hAnsi="Book Antiqua" w:cs="Book Antiqua"/>
          <w:color w:val="000000"/>
        </w:rPr>
        <w:t>depression</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dementia</w:t>
      </w:r>
      <w:r w:rsidRPr="007E6189">
        <w:rPr>
          <w:rFonts w:ascii="Book Antiqua" w:eastAsia="Book Antiqua" w:hAnsi="Book Antiqua" w:cs="Book Antiqua"/>
          <w:color w:val="000000"/>
          <w:vertAlign w:val="superscript"/>
        </w:rPr>
        <w:t>[57]</w:t>
      </w:r>
      <w:r w:rsidRPr="007E6189">
        <w:rPr>
          <w:rFonts w:ascii="Book Antiqua" w:eastAsia="Book Antiqua" w:hAnsi="Book Antiqua" w:cs="Book Antiqua"/>
          <w:color w:val="000000"/>
        </w:rPr>
        <w:t>, pneumonia, and infectious exacerbation of chronic obstructive pulmonary disease</w:t>
      </w:r>
      <w:r w:rsidRPr="007E6189">
        <w:rPr>
          <w:rFonts w:ascii="Book Antiqua" w:eastAsia="Book Antiqua" w:hAnsi="Book Antiqua" w:cs="Book Antiqua"/>
          <w:color w:val="000000"/>
          <w:vertAlign w:val="superscript"/>
        </w:rPr>
        <w:t>[128]</w:t>
      </w:r>
      <w:r w:rsidRPr="007E6189">
        <w:rPr>
          <w:rFonts w:ascii="Book Antiqua" w:eastAsia="Book Antiqua" w:hAnsi="Book Antiqua" w:cs="Book Antiqua"/>
          <w:color w:val="000000"/>
        </w:rPr>
        <w:t xml:space="preserve">. Rosebush and </w:t>
      </w:r>
      <w:proofErr w:type="gramStart"/>
      <w:r w:rsidRPr="007E6189">
        <w:rPr>
          <w:rFonts w:ascii="Book Antiqua" w:eastAsia="Book Antiqua" w:hAnsi="Book Antiqua" w:cs="Book Antiqua"/>
          <w:color w:val="000000"/>
        </w:rPr>
        <w:t>Mazurek</w:t>
      </w:r>
      <w:r w:rsidR="00446CAB" w:rsidRPr="007E6189">
        <w:rPr>
          <w:rFonts w:ascii="Book Antiqua" w:eastAsia="Book Antiqua" w:hAnsi="Book Antiqua" w:cs="Book Antiqua"/>
          <w:color w:val="000000"/>
          <w:vertAlign w:val="superscript"/>
        </w:rPr>
        <w:t>[</w:t>
      </w:r>
      <w:proofErr w:type="gramEnd"/>
      <w:r w:rsidR="00446CAB" w:rsidRPr="007E6189">
        <w:rPr>
          <w:rFonts w:ascii="Book Antiqua" w:eastAsia="Book Antiqua" w:hAnsi="Book Antiqua" w:cs="Book Antiqua"/>
          <w:color w:val="000000"/>
          <w:vertAlign w:val="superscript"/>
        </w:rPr>
        <w:t>186]</w:t>
      </w:r>
      <w:r w:rsidRPr="007E6189">
        <w:rPr>
          <w:rFonts w:ascii="Book Antiqua" w:eastAsia="Book Antiqua" w:hAnsi="Book Antiqua" w:cs="Book Antiqua"/>
          <w:color w:val="000000"/>
        </w:rPr>
        <w:t xml:space="preserve"> suggest the possibility that older individuals may be more vulnerable to developing catatonia upon </w:t>
      </w:r>
      <w:r w:rsidR="00236B82" w:rsidRPr="007E6189">
        <w:rPr>
          <w:rFonts w:ascii="Book Antiqua" w:eastAsia="Book Antiqua" w:hAnsi="Book Antiqua" w:cs="Book Antiqua"/>
          <w:color w:val="000000"/>
        </w:rPr>
        <w:t>BZD</w:t>
      </w:r>
      <w:r w:rsidRPr="007E6189">
        <w:rPr>
          <w:rFonts w:ascii="Book Antiqua" w:eastAsia="Book Antiqua" w:hAnsi="Book Antiqua" w:cs="Book Antiqua"/>
          <w:color w:val="000000"/>
        </w:rPr>
        <w:t xml:space="preserve"> withdrawal, particularly if the drug is rapidly tapered or abruptly discontinued in patients who have taken them for a long time.</w:t>
      </w:r>
    </w:p>
    <w:p w14:paraId="2E37D1DA" w14:textId="3C94AC3C"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 xml:space="preserve">In relation to catatonia secondary to psychiatric conditions, this syndrome is more frequently associated with mood disorders than with SSD, as occurs in patients between 18 and 65 years of age. In this population, mood disorders were associated with a 2.7-fold higher risk of developing catatonia compared to psychotic </w:t>
      </w:r>
      <w:proofErr w:type="gramStart"/>
      <w:r w:rsidRPr="007E6189">
        <w:rPr>
          <w:rFonts w:ascii="Book Antiqua" w:eastAsia="Book Antiqua" w:hAnsi="Book Antiqua" w:cs="Book Antiqua"/>
          <w:color w:val="000000"/>
        </w:rPr>
        <w:t>conditions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16]</w:t>
      </w:r>
      <w:r w:rsidRPr="007E6189">
        <w:rPr>
          <w:rFonts w:ascii="Book Antiqua" w:eastAsia="Book Antiqua" w:hAnsi="Book Antiqua" w:cs="Book Antiqua"/>
          <w:color w:val="000000"/>
        </w:rPr>
        <w:t xml:space="preserve">. Again, in patients with affective disorders, age could be a risk factor for developing catatonia. A naturalistic cohort study in BD patients showed that it could present more frequently in older people with catatonic features compared with younger </w:t>
      </w:r>
      <w:proofErr w:type="gramStart"/>
      <w:r w:rsidRPr="007E6189">
        <w:rPr>
          <w:rFonts w:ascii="Book Antiqua" w:eastAsia="Book Antiqua" w:hAnsi="Book Antiqua" w:cs="Book Antiqua"/>
          <w:color w:val="000000"/>
        </w:rPr>
        <w:t>people</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187]</w:t>
      </w:r>
      <w:r w:rsidRPr="007E6189">
        <w:rPr>
          <w:rFonts w:ascii="Book Antiqua" w:eastAsia="Book Antiqua" w:hAnsi="Book Antiqua" w:cs="Book Antiqua"/>
          <w:color w:val="000000"/>
        </w:rPr>
        <w:t xml:space="preserve">. As in affective conditions, most of the reports of catatonia in SSD patients have acute psychotic and/or depressive psychopathology and various organic disorders. Although catatonia has been described in practically all the mental conditions of our classification systems, in older </w:t>
      </w:r>
      <w:r w:rsidRPr="007E6189">
        <w:rPr>
          <w:rFonts w:ascii="Book Antiqua" w:eastAsia="Book Antiqua" w:hAnsi="Book Antiqua" w:cs="Book Antiqua"/>
          <w:color w:val="000000"/>
        </w:rPr>
        <w:lastRenderedPageBreak/>
        <w:t>adults, cases published outside of affective and SSD disorders are anecdotal and probably due to lack of recognition.</w:t>
      </w:r>
    </w:p>
    <w:p w14:paraId="1E93D3BF" w14:textId="1CAFA91E" w:rsidR="00845188" w:rsidRPr="007E6189" w:rsidRDefault="009074C2" w:rsidP="007E6189">
      <w:pPr>
        <w:spacing w:line="360" w:lineRule="auto"/>
        <w:ind w:firstLineChars="150" w:firstLine="360"/>
        <w:jc w:val="both"/>
        <w:rPr>
          <w:rFonts w:ascii="Book Antiqua" w:hAnsi="Book Antiqua"/>
        </w:rPr>
      </w:pPr>
      <w:r w:rsidRPr="007E6189">
        <w:rPr>
          <w:rFonts w:ascii="Book Antiqua" w:eastAsia="Book Antiqua" w:hAnsi="Book Antiqua" w:cs="Book Antiqua"/>
          <w:color w:val="000000"/>
        </w:rPr>
        <w:t xml:space="preserve">General treatment recommendations on catatonia are derived from case reports or observational studies due to the lack of randomized controlled </w:t>
      </w:r>
      <w:proofErr w:type="gramStart"/>
      <w:r w:rsidRPr="007E6189">
        <w:rPr>
          <w:rFonts w:ascii="Book Antiqua" w:eastAsia="Book Antiqua" w:hAnsi="Book Antiqua" w:cs="Book Antiqua"/>
          <w:color w:val="000000"/>
        </w:rPr>
        <w:t>trials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188]</w:t>
      </w:r>
      <w:r w:rsidRPr="007E6189">
        <w:rPr>
          <w:rFonts w:ascii="Book Antiqua" w:eastAsia="Book Antiqua" w:hAnsi="Book Antiqua" w:cs="Book Antiqua"/>
          <w:color w:val="000000"/>
        </w:rPr>
        <w:t xml:space="preserve">. Despite a possible publication bias, usual treatments, such as BZDs and ECT, show excellent response rates and are considered effective in older </w:t>
      </w:r>
      <w:proofErr w:type="gramStart"/>
      <w:r w:rsidRPr="007E6189">
        <w:rPr>
          <w:rFonts w:ascii="Book Antiqua" w:eastAsia="Book Antiqua" w:hAnsi="Book Antiqua" w:cs="Book Antiqua"/>
          <w:color w:val="000000"/>
        </w:rPr>
        <w:t>adults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5,6,143,144]</w:t>
      </w:r>
      <w:r w:rsidRPr="007E6189">
        <w:rPr>
          <w:rFonts w:ascii="Book Antiqua" w:eastAsia="Book Antiqua" w:hAnsi="Book Antiqua" w:cs="Book Antiqua"/>
          <w:color w:val="000000"/>
        </w:rPr>
        <w:t xml:space="preserve">. Lorazepam is the most extensively used BZD, but other options (Table 5) were tested with good responses. ECT is considered the most successful treatment for catatonia. It is also a safe and effective option for treating catatonia in older patients, regardless of the </w:t>
      </w:r>
      <w:proofErr w:type="gramStart"/>
      <w:r w:rsidRPr="007E6189">
        <w:rPr>
          <w:rFonts w:ascii="Book Antiqua" w:eastAsia="Book Antiqua" w:hAnsi="Book Antiqua" w:cs="Book Antiqua"/>
          <w:color w:val="000000"/>
        </w:rPr>
        <w:t>etiology</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5,6]</w:t>
      </w:r>
      <w:r w:rsidRPr="007E6189">
        <w:rPr>
          <w:rFonts w:ascii="Book Antiqua" w:eastAsia="Book Antiqua" w:hAnsi="Book Antiqua" w:cs="Book Antiqua"/>
          <w:color w:val="000000"/>
        </w:rPr>
        <w:t xml:space="preserve">. Some studies have suggested that ECT may be more effective in older patients than in other age </w:t>
      </w:r>
      <w:proofErr w:type="gramStart"/>
      <w:r w:rsidRPr="007E6189">
        <w:rPr>
          <w:rFonts w:ascii="Book Antiqua" w:eastAsia="Book Antiqua" w:hAnsi="Book Antiqua" w:cs="Book Antiqua"/>
          <w:color w:val="000000"/>
        </w:rPr>
        <w:t>groups</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139]</w:t>
      </w:r>
      <w:r w:rsidRPr="007E6189">
        <w:rPr>
          <w:rFonts w:ascii="Book Antiqua" w:eastAsia="Book Antiqua" w:hAnsi="Book Antiqua" w:cs="Book Antiqua"/>
          <w:color w:val="000000"/>
        </w:rPr>
        <w:t xml:space="preserve">. It remains controversial whether ECT should be considered a first-line treatment in older patients when catatonia symptoms appear in the context of a </w:t>
      </w:r>
      <w:proofErr w:type="gramStart"/>
      <w:r w:rsidR="00236B82" w:rsidRPr="007E6189">
        <w:rPr>
          <w:rFonts w:ascii="Book Antiqua" w:eastAsia="Book Antiqua" w:hAnsi="Book Antiqua" w:cs="Book Antiqua"/>
          <w:color w:val="000000"/>
        </w:rPr>
        <w:t>MDD</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150]</w:t>
      </w:r>
      <w:r w:rsidRPr="007E6189">
        <w:rPr>
          <w:rFonts w:ascii="Book Antiqua" w:eastAsia="Book Antiqua" w:hAnsi="Book Antiqua" w:cs="Book Antiqua"/>
          <w:color w:val="000000"/>
        </w:rPr>
        <w:t xml:space="preserve">. Faster and higher remission rates have been described with ECT in comparison with antidepressant medications. Therefore, it seems reasonable to consider ECT as a priority option if catatonia is present and the underlying condition is also responsive to </w:t>
      </w:r>
      <w:proofErr w:type="gramStart"/>
      <w:r w:rsidRPr="007E6189">
        <w:rPr>
          <w:rFonts w:ascii="Book Antiqua" w:eastAsia="Book Antiqua" w:hAnsi="Book Antiqua" w:cs="Book Antiqua"/>
          <w:color w:val="000000"/>
        </w:rPr>
        <w:t>ECT</w:t>
      </w:r>
      <w:r w:rsidRPr="007E6189">
        <w:rPr>
          <w:rFonts w:ascii="Book Antiqua" w:eastAsia="Book Antiqua" w:hAnsi="Book Antiqua" w:cs="Book Antiqua"/>
          <w:color w:val="000000"/>
          <w:vertAlign w:val="superscript"/>
        </w:rPr>
        <w:t>[</w:t>
      </w:r>
      <w:proofErr w:type="gramEnd"/>
      <w:r w:rsidRPr="007E6189">
        <w:rPr>
          <w:rFonts w:ascii="Book Antiqua" w:eastAsia="Book Antiqua" w:hAnsi="Book Antiqua" w:cs="Book Antiqua"/>
          <w:color w:val="000000"/>
          <w:vertAlign w:val="superscript"/>
        </w:rPr>
        <w:t>150]</w:t>
      </w:r>
      <w:r w:rsidRPr="007E6189">
        <w:rPr>
          <w:rFonts w:ascii="Book Antiqua" w:eastAsia="Book Antiqua" w:hAnsi="Book Antiqua" w:cs="Book Antiqua"/>
          <w:color w:val="000000"/>
        </w:rPr>
        <w:t>. There are interesting descriptions of the response to catatonia treatment with other drugs; however, we can consider these options as a third-line treatment because of the limited literature available on the matter (Table 5).</w:t>
      </w:r>
    </w:p>
    <w:p w14:paraId="28DA8770" w14:textId="77777777" w:rsidR="00A77B3E" w:rsidRPr="007E6189" w:rsidRDefault="009074C2" w:rsidP="007E6189">
      <w:pPr>
        <w:spacing w:line="360" w:lineRule="auto"/>
        <w:ind w:firstLineChars="100" w:firstLine="240"/>
        <w:jc w:val="both"/>
        <w:rPr>
          <w:rFonts w:ascii="Book Antiqua" w:hAnsi="Book Antiqua"/>
        </w:rPr>
      </w:pPr>
      <w:r w:rsidRPr="007E6189">
        <w:rPr>
          <w:rFonts w:ascii="Book Antiqua" w:eastAsia="Book Antiqua" w:hAnsi="Book Antiqua" w:cs="Book Antiqua"/>
          <w:color w:val="000000"/>
        </w:rPr>
        <w:t>Our review has important limitations, the main one being that all the conclusions are based on the results of mostly case reports and few prospective studies. Publication bias may be present, and the heterogeneity of the prospective studies does not allow for qualitative analysis. The hypotheses presented here will have to be confirmed in prospective studies designed specifically for that purpose. However, the clinical correlates of all these cases significantly coincide with the results of prospective studies, regardless of the year or place of publication or etiology of catatonia. The most important strength is the summarizing of all the bibliographies on catatonia in older adults published since inception in the main medical databases until December 2021, using articles obtained through a systematic search following the PRISMA recommendations.</w:t>
      </w:r>
    </w:p>
    <w:p w14:paraId="628A9493" w14:textId="77777777" w:rsidR="00A77B3E" w:rsidRPr="007E6189" w:rsidRDefault="00A77B3E" w:rsidP="007E6189">
      <w:pPr>
        <w:spacing w:line="360" w:lineRule="auto"/>
        <w:jc w:val="both"/>
        <w:rPr>
          <w:rFonts w:ascii="Book Antiqua" w:hAnsi="Book Antiqua"/>
        </w:rPr>
      </w:pPr>
    </w:p>
    <w:p w14:paraId="7972B0C7"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aps/>
          <w:color w:val="000000"/>
          <w:u w:val="single"/>
        </w:rPr>
        <w:lastRenderedPageBreak/>
        <w:t>CONCLUSION</w:t>
      </w:r>
    </w:p>
    <w:p w14:paraId="3FF4B948" w14:textId="37F4EA79"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 xml:space="preserve">Catatonia in older people is highly prevalent and is associated with affective disorders, GMCs, and SSDs in that order of frequency, although its etiology is frequently multifactorial. GMCs, mainly dementia and other neurologic disorders, have a significant role in the etiology, and this is sometimes overlooked. Older patients, compared to younger patients, have a higher risk of developing catatonia in BD, in psychiatric liaison services, and they may be more vulnerable to developing catatonia with </w:t>
      </w:r>
      <w:r w:rsidR="00236B82" w:rsidRPr="007E6189">
        <w:rPr>
          <w:rFonts w:ascii="Book Antiqua" w:eastAsia="Book Antiqua" w:hAnsi="Book Antiqua" w:cs="Book Antiqua"/>
          <w:color w:val="000000"/>
        </w:rPr>
        <w:t>BZD</w:t>
      </w:r>
      <w:r w:rsidRPr="007E6189">
        <w:rPr>
          <w:rFonts w:ascii="Book Antiqua" w:eastAsia="Book Antiqua" w:hAnsi="Book Antiqua" w:cs="Book Antiqua"/>
          <w:color w:val="000000"/>
        </w:rPr>
        <w:t xml:space="preserve"> withdrawal. Age, together with other risk factors, was significantly associated with the incidence of DVT, NMS poor outcome, other complications and mortality. The response to symptomatic treatment with BZDs and ECT is very good and safe, and other effective options are also available. The simultaneous treatment of the etiology of catatonia is also fundamental. Specifically, designed prospective studies are needed to more accurately identify the clinical correlates of catatonia in older people.</w:t>
      </w:r>
    </w:p>
    <w:p w14:paraId="2A74C3B8" w14:textId="77777777" w:rsidR="00A77B3E" w:rsidRPr="007E6189" w:rsidRDefault="00A77B3E" w:rsidP="007E6189">
      <w:pPr>
        <w:spacing w:line="360" w:lineRule="auto"/>
        <w:jc w:val="both"/>
        <w:rPr>
          <w:rFonts w:ascii="Book Antiqua" w:hAnsi="Book Antiqua"/>
        </w:rPr>
      </w:pPr>
    </w:p>
    <w:p w14:paraId="5C852509"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aps/>
          <w:color w:val="000000"/>
          <w:u w:val="single"/>
        </w:rPr>
        <w:t>ARTICLE HIGHLIGHTS</w:t>
      </w:r>
    </w:p>
    <w:p w14:paraId="7AEAB723"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i/>
          <w:color w:val="000000"/>
        </w:rPr>
        <w:t>Research background</w:t>
      </w:r>
    </w:p>
    <w:p w14:paraId="1980B6FF" w14:textId="6A50660F"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Catatonia in older people is an underrecognized and undertreated systemic medical syndrome despite having specific treatment that has shown great effectiveness. These patients are at increased susceptibility of developing potentially life</w:t>
      </w:r>
      <w:r w:rsidR="00B92A63" w:rsidRPr="007E6189">
        <w:rPr>
          <w:rFonts w:ascii="Book Antiqua" w:eastAsia="Book Antiqua" w:hAnsi="Book Antiqua" w:cs="Book Antiqua"/>
          <w:color w:val="000000"/>
        </w:rPr>
        <w:t>-</w:t>
      </w:r>
      <w:r w:rsidRPr="007E6189">
        <w:rPr>
          <w:rFonts w:ascii="Book Antiqua" w:eastAsia="Book Antiqua" w:hAnsi="Book Antiqua" w:cs="Book Antiqua"/>
          <w:color w:val="000000"/>
        </w:rPr>
        <w:t>threatening complications.</w:t>
      </w:r>
    </w:p>
    <w:p w14:paraId="79F92315" w14:textId="77777777" w:rsidR="00A77B3E" w:rsidRPr="007E6189" w:rsidRDefault="00A77B3E" w:rsidP="007E6189">
      <w:pPr>
        <w:spacing w:line="360" w:lineRule="auto"/>
        <w:jc w:val="both"/>
        <w:rPr>
          <w:rFonts w:ascii="Book Antiqua" w:hAnsi="Book Antiqua"/>
        </w:rPr>
      </w:pPr>
    </w:p>
    <w:p w14:paraId="65C3E3A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i/>
          <w:color w:val="000000"/>
        </w:rPr>
        <w:t>Research motivation</w:t>
      </w:r>
    </w:p>
    <w:p w14:paraId="27013D6F"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Systematic reviews on this topic have not been conducted. Similar previous reviews were not systematic, and since their publication, the number of papers in this regard has practically doubled. We considered that an update was necessary.</w:t>
      </w:r>
    </w:p>
    <w:p w14:paraId="759E94E7" w14:textId="77777777" w:rsidR="00A77B3E" w:rsidRPr="007E6189" w:rsidRDefault="00A77B3E" w:rsidP="007E6189">
      <w:pPr>
        <w:spacing w:line="360" w:lineRule="auto"/>
        <w:jc w:val="both"/>
        <w:rPr>
          <w:rFonts w:ascii="Book Antiqua" w:hAnsi="Book Antiqua"/>
        </w:rPr>
      </w:pPr>
    </w:p>
    <w:p w14:paraId="5FC349FE"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i/>
          <w:color w:val="000000"/>
        </w:rPr>
        <w:t>Research objectives</w:t>
      </w:r>
    </w:p>
    <w:p w14:paraId="61FA7AA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This review aimed to synthesize all the published literature related to catatonia in older patients. This summary will provide up-to-date knowledge about this condition.</w:t>
      </w:r>
    </w:p>
    <w:p w14:paraId="6140294A" w14:textId="77777777" w:rsidR="00A77B3E" w:rsidRPr="007E6189" w:rsidRDefault="00A77B3E" w:rsidP="007E6189">
      <w:pPr>
        <w:spacing w:line="360" w:lineRule="auto"/>
        <w:jc w:val="both"/>
        <w:rPr>
          <w:rFonts w:ascii="Book Antiqua" w:hAnsi="Book Antiqua"/>
        </w:rPr>
      </w:pPr>
    </w:p>
    <w:p w14:paraId="757CE6CD"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i/>
          <w:color w:val="000000"/>
        </w:rPr>
        <w:t>Research methods</w:t>
      </w:r>
    </w:p>
    <w:p w14:paraId="53AF4E64"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A comprehensive systematic review was conducted according to PRISMA recommendations. An extensive search strategy was developed, and the MEDLINE, EMBASE, and PsycINFO databases were searched. Screening was completed in duplicate. Papers that investigated issues related to catatonia and/or catatonic symptoms in older people with an English abstract available were included. Additionally, we provided all the clinical correlates of our series of catatonia in a psychogeriatric ward.</w:t>
      </w:r>
    </w:p>
    <w:p w14:paraId="075F3F5A" w14:textId="77777777" w:rsidR="00A77B3E" w:rsidRPr="007E6189" w:rsidRDefault="00A77B3E" w:rsidP="007E6189">
      <w:pPr>
        <w:spacing w:line="360" w:lineRule="auto"/>
        <w:jc w:val="both"/>
        <w:rPr>
          <w:rFonts w:ascii="Book Antiqua" w:hAnsi="Book Antiqua"/>
        </w:rPr>
      </w:pPr>
    </w:p>
    <w:p w14:paraId="6C0E1E2F"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i/>
          <w:color w:val="000000"/>
        </w:rPr>
        <w:t>Research results</w:t>
      </w:r>
    </w:p>
    <w:p w14:paraId="74A8DDA4"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In total, 173 articles were considered in this systematic review. Most of them were case reports and case series (143), and only 11 were prospective cohort studies. Catatonia in older people is highly prevalent, and in most cases, its etiology is multifactorial. Neurological disorders could play a very important role in catatonia development; in part, cardiovascular risk factors could explain this association. BZDs and ECT are very effective and well tolerated treatments.</w:t>
      </w:r>
    </w:p>
    <w:p w14:paraId="0D4BE46D" w14:textId="77777777" w:rsidR="00A77B3E" w:rsidRPr="007E6189" w:rsidRDefault="00A77B3E" w:rsidP="007E6189">
      <w:pPr>
        <w:spacing w:line="360" w:lineRule="auto"/>
        <w:jc w:val="both"/>
        <w:rPr>
          <w:rFonts w:ascii="Book Antiqua" w:hAnsi="Book Antiqua"/>
        </w:rPr>
      </w:pPr>
    </w:p>
    <w:p w14:paraId="3386E93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i/>
          <w:color w:val="000000"/>
        </w:rPr>
        <w:t>Research conclusions</w:t>
      </w:r>
    </w:p>
    <w:p w14:paraId="59AD9E9F"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This systematic review provides a comprehensive summary of catatonia in older people. These patients have a higher risk of developing catatonia than younger patients with BD in the general hospital and secondary to BZD withdrawal. Age is related, within other risk factors, to poor NMS prognosis and the development of complications.</w:t>
      </w:r>
    </w:p>
    <w:p w14:paraId="74AB2A14" w14:textId="77777777" w:rsidR="00A77B3E" w:rsidRPr="007E6189" w:rsidRDefault="00A77B3E" w:rsidP="007E6189">
      <w:pPr>
        <w:spacing w:line="360" w:lineRule="auto"/>
        <w:jc w:val="both"/>
        <w:rPr>
          <w:rFonts w:ascii="Book Antiqua" w:hAnsi="Book Antiqua"/>
        </w:rPr>
      </w:pPr>
    </w:p>
    <w:p w14:paraId="657A25D1"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i/>
          <w:color w:val="000000"/>
        </w:rPr>
        <w:t>Research perspectives</w:t>
      </w:r>
    </w:p>
    <w:p w14:paraId="1A09BA24"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The current review revealed that the number and quality of studies on this issue are scarce. Given the high morbidity of catatonia in older people, prompt identification and treatment are essential. Thus, further prospective research is warranted to more accurately identify all the clinical aspects of catatonia in older people.</w:t>
      </w:r>
    </w:p>
    <w:p w14:paraId="0236AA2F" w14:textId="77777777" w:rsidR="00A77B3E" w:rsidRPr="007E6189" w:rsidRDefault="00A77B3E" w:rsidP="007E6189">
      <w:pPr>
        <w:spacing w:line="360" w:lineRule="auto"/>
        <w:jc w:val="both"/>
        <w:rPr>
          <w:rFonts w:ascii="Book Antiqua" w:hAnsi="Book Antiqua"/>
        </w:rPr>
      </w:pPr>
    </w:p>
    <w:p w14:paraId="062B7BE9"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lastRenderedPageBreak/>
        <w:t>REFERENCES</w:t>
      </w:r>
    </w:p>
    <w:p w14:paraId="4DC7A13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 </w:t>
      </w:r>
      <w:r w:rsidRPr="007E6189">
        <w:rPr>
          <w:rFonts w:ascii="Book Antiqua" w:hAnsi="Book Antiqua"/>
          <w:b/>
          <w:bCs/>
        </w:rPr>
        <w:t>Fink M</w:t>
      </w:r>
      <w:r w:rsidRPr="007E6189">
        <w:rPr>
          <w:rFonts w:ascii="Book Antiqua" w:hAnsi="Book Antiqua"/>
        </w:rPr>
        <w:t xml:space="preserve">. Rediscovering catatonia: the biography of a treatable syndrome. </w:t>
      </w:r>
      <w:r w:rsidRPr="007E6189">
        <w:rPr>
          <w:rFonts w:ascii="Book Antiqua" w:hAnsi="Book Antiqua"/>
          <w:i/>
          <w:iCs/>
        </w:rPr>
        <w:t xml:space="preserve">Acta </w:t>
      </w:r>
      <w:proofErr w:type="spellStart"/>
      <w:r w:rsidRPr="007E6189">
        <w:rPr>
          <w:rFonts w:ascii="Book Antiqua" w:hAnsi="Book Antiqua"/>
          <w:i/>
          <w:iCs/>
        </w:rPr>
        <w:t>Psychiatr</w:t>
      </w:r>
      <w:proofErr w:type="spellEnd"/>
      <w:r w:rsidRPr="007E6189">
        <w:rPr>
          <w:rFonts w:ascii="Book Antiqua" w:hAnsi="Book Antiqua"/>
          <w:i/>
          <w:iCs/>
        </w:rPr>
        <w:t xml:space="preserve"> </w:t>
      </w:r>
      <w:proofErr w:type="spellStart"/>
      <w:r w:rsidRPr="007E6189">
        <w:rPr>
          <w:rFonts w:ascii="Book Antiqua" w:hAnsi="Book Antiqua"/>
          <w:i/>
          <w:iCs/>
        </w:rPr>
        <w:t>Scand</w:t>
      </w:r>
      <w:proofErr w:type="spellEnd"/>
      <w:r w:rsidRPr="007E6189">
        <w:rPr>
          <w:rFonts w:ascii="Book Antiqua" w:hAnsi="Book Antiqua"/>
          <w:i/>
          <w:iCs/>
        </w:rPr>
        <w:t xml:space="preserve"> Suppl</w:t>
      </w:r>
      <w:r w:rsidRPr="007E6189">
        <w:rPr>
          <w:rFonts w:ascii="Book Antiqua" w:hAnsi="Book Antiqua"/>
        </w:rPr>
        <w:t xml:space="preserve"> 2013: 1-47 [PMID: 23215963 DOI: 10.1111/acps.12038]</w:t>
      </w:r>
    </w:p>
    <w:p w14:paraId="2806F3FE" w14:textId="25E8633E" w:rsidR="001D0F4D" w:rsidRPr="007E6189" w:rsidRDefault="00646A8A" w:rsidP="007E6189">
      <w:pPr>
        <w:spacing w:line="360" w:lineRule="auto"/>
        <w:jc w:val="both"/>
        <w:rPr>
          <w:rFonts w:ascii="Book Antiqua" w:hAnsi="Book Antiqua"/>
        </w:rPr>
      </w:pPr>
      <w:r w:rsidRPr="007E6189">
        <w:rPr>
          <w:rFonts w:ascii="Book Antiqua" w:hAnsi="Book Antiqua"/>
        </w:rPr>
        <w:t xml:space="preserve">2 </w:t>
      </w:r>
      <w:r w:rsidRPr="007E6189">
        <w:rPr>
          <w:rFonts w:ascii="Book Antiqua" w:hAnsi="Book Antiqua"/>
          <w:b/>
          <w:bCs/>
          <w:highlight w:val="yellow"/>
        </w:rPr>
        <w:t>American Psychiatric Association</w:t>
      </w:r>
      <w:r w:rsidR="001D0F4D" w:rsidRPr="007E6189">
        <w:rPr>
          <w:rFonts w:ascii="Book Antiqua" w:hAnsi="Book Antiqua"/>
          <w:b/>
          <w:bCs/>
          <w:highlight w:val="yellow"/>
        </w:rPr>
        <w:t xml:space="preserve"> (APA)</w:t>
      </w:r>
      <w:r w:rsidRPr="007E6189">
        <w:rPr>
          <w:rFonts w:ascii="Book Antiqua" w:hAnsi="Book Antiqua"/>
          <w:highlight w:val="yellow"/>
        </w:rPr>
        <w:t xml:space="preserve">. Diagnostic and </w:t>
      </w:r>
      <w:r w:rsidR="001D0F4D" w:rsidRPr="007E6189">
        <w:rPr>
          <w:rFonts w:ascii="Book Antiqua" w:hAnsi="Book Antiqua"/>
          <w:highlight w:val="yellow"/>
        </w:rPr>
        <w:t>s</w:t>
      </w:r>
      <w:r w:rsidRPr="007E6189">
        <w:rPr>
          <w:rFonts w:ascii="Book Antiqua" w:hAnsi="Book Antiqua"/>
          <w:highlight w:val="yellow"/>
        </w:rPr>
        <w:t xml:space="preserve">tatistical </w:t>
      </w:r>
      <w:r w:rsidR="001D0F4D" w:rsidRPr="007E6189">
        <w:rPr>
          <w:rFonts w:ascii="Book Antiqua" w:hAnsi="Book Antiqua"/>
          <w:highlight w:val="yellow"/>
        </w:rPr>
        <w:t>m</w:t>
      </w:r>
      <w:r w:rsidRPr="007E6189">
        <w:rPr>
          <w:rFonts w:ascii="Book Antiqua" w:hAnsi="Book Antiqua"/>
          <w:highlight w:val="yellow"/>
        </w:rPr>
        <w:t xml:space="preserve">anual of </w:t>
      </w:r>
      <w:r w:rsidR="001D0F4D" w:rsidRPr="007E6189">
        <w:rPr>
          <w:rFonts w:ascii="Book Antiqua" w:hAnsi="Book Antiqua"/>
          <w:highlight w:val="yellow"/>
        </w:rPr>
        <w:t>m</w:t>
      </w:r>
      <w:r w:rsidRPr="007E6189">
        <w:rPr>
          <w:rFonts w:ascii="Book Antiqua" w:hAnsi="Book Antiqua"/>
          <w:highlight w:val="yellow"/>
        </w:rPr>
        <w:t xml:space="preserve">ental </w:t>
      </w:r>
      <w:r w:rsidR="001D0F4D" w:rsidRPr="007E6189">
        <w:rPr>
          <w:rFonts w:ascii="Book Antiqua" w:hAnsi="Book Antiqua"/>
          <w:highlight w:val="yellow"/>
        </w:rPr>
        <w:t>d</w:t>
      </w:r>
      <w:r w:rsidRPr="007E6189">
        <w:rPr>
          <w:rFonts w:ascii="Book Antiqua" w:hAnsi="Book Antiqua"/>
          <w:highlight w:val="yellow"/>
        </w:rPr>
        <w:t xml:space="preserve">isorders. </w:t>
      </w:r>
      <w:r w:rsidR="001D0F4D" w:rsidRPr="007E6189">
        <w:rPr>
          <w:rFonts w:ascii="Book Antiqua" w:hAnsi="Book Antiqua"/>
          <w:highlight w:val="yellow"/>
        </w:rPr>
        <w:t>5</w:t>
      </w:r>
      <w:r w:rsidR="001D0F4D" w:rsidRPr="00C61407">
        <w:rPr>
          <w:rFonts w:ascii="Book Antiqua" w:hAnsi="Book Antiqua"/>
          <w:highlight w:val="yellow"/>
        </w:rPr>
        <w:t>th</w:t>
      </w:r>
      <w:r w:rsidR="001D0F4D" w:rsidRPr="007E6189">
        <w:rPr>
          <w:rFonts w:ascii="Book Antiqua" w:hAnsi="Book Antiqua"/>
          <w:highlight w:val="yellow"/>
        </w:rPr>
        <w:t xml:space="preserve"> ed. </w:t>
      </w:r>
      <w:r w:rsidR="001F6DFB">
        <w:rPr>
          <w:rFonts w:ascii="Book Antiqua" w:hAnsi="Book Antiqua"/>
          <w:highlight w:val="yellow"/>
        </w:rPr>
        <w:t>Washingto</w:t>
      </w:r>
      <w:r w:rsidR="00C61407">
        <w:rPr>
          <w:rFonts w:ascii="Book Antiqua" w:hAnsi="Book Antiqua" w:hint="eastAsia"/>
          <w:highlight w:val="yellow"/>
          <w:lang w:eastAsia="zh-CN"/>
        </w:rPr>
        <w:t>n</w:t>
      </w:r>
      <w:r w:rsidR="00C61407">
        <w:rPr>
          <w:rFonts w:ascii="Book Antiqua" w:hAnsi="Book Antiqua"/>
          <w:highlight w:val="yellow"/>
          <w:lang w:eastAsia="zh-CN"/>
        </w:rPr>
        <w:t>:</w:t>
      </w:r>
      <w:r w:rsidR="001D0F4D" w:rsidRPr="007E6189">
        <w:rPr>
          <w:rFonts w:ascii="Book Antiqua" w:hAnsi="Book Antiqua"/>
          <w:highlight w:val="yellow"/>
        </w:rPr>
        <w:t xml:space="preserve"> American Psychiatric Association, 2013</w:t>
      </w:r>
      <w:r w:rsidR="001D0F4D" w:rsidRPr="007E6189">
        <w:rPr>
          <w:rFonts w:ascii="Book Antiqua" w:hAnsi="Book Antiqua"/>
        </w:rPr>
        <w:t xml:space="preserve"> </w:t>
      </w:r>
    </w:p>
    <w:p w14:paraId="532E63D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3 </w:t>
      </w:r>
      <w:r w:rsidRPr="007E6189">
        <w:rPr>
          <w:rFonts w:ascii="Book Antiqua" w:hAnsi="Book Antiqua"/>
          <w:b/>
          <w:bCs/>
        </w:rPr>
        <w:t>Reed GM</w:t>
      </w:r>
      <w:r w:rsidRPr="007E6189">
        <w:rPr>
          <w:rFonts w:ascii="Book Antiqua" w:hAnsi="Book Antiqua"/>
        </w:rPr>
        <w:t xml:space="preserve">, First MB, Kogan CS, Hyman SE, </w:t>
      </w:r>
      <w:proofErr w:type="spellStart"/>
      <w:r w:rsidRPr="007E6189">
        <w:rPr>
          <w:rFonts w:ascii="Book Antiqua" w:hAnsi="Book Antiqua"/>
        </w:rPr>
        <w:t>Gureje</w:t>
      </w:r>
      <w:proofErr w:type="spellEnd"/>
      <w:r w:rsidRPr="007E6189">
        <w:rPr>
          <w:rFonts w:ascii="Book Antiqua" w:hAnsi="Book Antiqua"/>
        </w:rPr>
        <w:t xml:space="preserve"> O, </w:t>
      </w:r>
      <w:proofErr w:type="spellStart"/>
      <w:r w:rsidRPr="007E6189">
        <w:rPr>
          <w:rFonts w:ascii="Book Antiqua" w:hAnsi="Book Antiqua"/>
        </w:rPr>
        <w:t>Gaebel</w:t>
      </w:r>
      <w:proofErr w:type="spellEnd"/>
      <w:r w:rsidRPr="007E6189">
        <w:rPr>
          <w:rFonts w:ascii="Book Antiqua" w:hAnsi="Book Antiqua"/>
        </w:rPr>
        <w:t xml:space="preserve"> W, Maj M, Stein DJ, </w:t>
      </w:r>
      <w:proofErr w:type="spellStart"/>
      <w:r w:rsidRPr="007E6189">
        <w:rPr>
          <w:rFonts w:ascii="Book Antiqua" w:hAnsi="Book Antiqua"/>
        </w:rPr>
        <w:t>Maercker</w:t>
      </w:r>
      <w:proofErr w:type="spellEnd"/>
      <w:r w:rsidRPr="007E6189">
        <w:rPr>
          <w:rFonts w:ascii="Book Antiqua" w:hAnsi="Book Antiqua"/>
        </w:rPr>
        <w:t xml:space="preserve"> A, </w:t>
      </w:r>
      <w:proofErr w:type="spellStart"/>
      <w:r w:rsidRPr="007E6189">
        <w:rPr>
          <w:rFonts w:ascii="Book Antiqua" w:hAnsi="Book Antiqua"/>
        </w:rPr>
        <w:t>Tyrer</w:t>
      </w:r>
      <w:proofErr w:type="spellEnd"/>
      <w:r w:rsidRPr="007E6189">
        <w:rPr>
          <w:rFonts w:ascii="Book Antiqua" w:hAnsi="Book Antiqua"/>
        </w:rPr>
        <w:t xml:space="preserve"> P, </w:t>
      </w:r>
      <w:proofErr w:type="spellStart"/>
      <w:r w:rsidRPr="007E6189">
        <w:rPr>
          <w:rFonts w:ascii="Book Antiqua" w:hAnsi="Book Antiqua"/>
        </w:rPr>
        <w:t>Claudino</w:t>
      </w:r>
      <w:proofErr w:type="spellEnd"/>
      <w:r w:rsidRPr="007E6189">
        <w:rPr>
          <w:rFonts w:ascii="Book Antiqua" w:hAnsi="Book Antiqua"/>
        </w:rPr>
        <w:t xml:space="preserve"> A, </w:t>
      </w:r>
      <w:proofErr w:type="spellStart"/>
      <w:r w:rsidRPr="007E6189">
        <w:rPr>
          <w:rFonts w:ascii="Book Antiqua" w:hAnsi="Book Antiqua"/>
        </w:rPr>
        <w:t>Garralda</w:t>
      </w:r>
      <w:proofErr w:type="spellEnd"/>
      <w:r w:rsidRPr="007E6189">
        <w:rPr>
          <w:rFonts w:ascii="Book Antiqua" w:hAnsi="Book Antiqua"/>
        </w:rPr>
        <w:t xml:space="preserve"> E, Salvador-</w:t>
      </w:r>
      <w:proofErr w:type="spellStart"/>
      <w:r w:rsidRPr="007E6189">
        <w:rPr>
          <w:rFonts w:ascii="Book Antiqua" w:hAnsi="Book Antiqua"/>
        </w:rPr>
        <w:t>Carulla</w:t>
      </w:r>
      <w:proofErr w:type="spellEnd"/>
      <w:r w:rsidRPr="007E6189">
        <w:rPr>
          <w:rFonts w:ascii="Book Antiqua" w:hAnsi="Book Antiqua"/>
        </w:rPr>
        <w:t xml:space="preserve"> L, Ray R, Saunders JB, </w:t>
      </w:r>
      <w:proofErr w:type="spellStart"/>
      <w:r w:rsidRPr="007E6189">
        <w:rPr>
          <w:rFonts w:ascii="Book Antiqua" w:hAnsi="Book Antiqua"/>
        </w:rPr>
        <w:t>Dua</w:t>
      </w:r>
      <w:proofErr w:type="spellEnd"/>
      <w:r w:rsidRPr="007E6189">
        <w:rPr>
          <w:rFonts w:ascii="Book Antiqua" w:hAnsi="Book Antiqua"/>
        </w:rPr>
        <w:t xml:space="preserve"> T, </w:t>
      </w:r>
      <w:proofErr w:type="spellStart"/>
      <w:r w:rsidRPr="007E6189">
        <w:rPr>
          <w:rFonts w:ascii="Book Antiqua" w:hAnsi="Book Antiqua"/>
        </w:rPr>
        <w:t>Poznyak</w:t>
      </w:r>
      <w:proofErr w:type="spellEnd"/>
      <w:r w:rsidRPr="007E6189">
        <w:rPr>
          <w:rFonts w:ascii="Book Antiqua" w:hAnsi="Book Antiqua"/>
        </w:rPr>
        <w:t xml:space="preserve"> V, Medina-Mora ME, Pike KM, </w:t>
      </w:r>
      <w:proofErr w:type="spellStart"/>
      <w:r w:rsidRPr="007E6189">
        <w:rPr>
          <w:rFonts w:ascii="Book Antiqua" w:hAnsi="Book Antiqua"/>
        </w:rPr>
        <w:t>Ayuso-Mateos</w:t>
      </w:r>
      <w:proofErr w:type="spellEnd"/>
      <w:r w:rsidRPr="007E6189">
        <w:rPr>
          <w:rFonts w:ascii="Book Antiqua" w:hAnsi="Book Antiqua"/>
        </w:rPr>
        <w:t xml:space="preserve"> JL, </w:t>
      </w:r>
      <w:proofErr w:type="spellStart"/>
      <w:r w:rsidRPr="007E6189">
        <w:rPr>
          <w:rFonts w:ascii="Book Antiqua" w:hAnsi="Book Antiqua"/>
        </w:rPr>
        <w:t>Kanba</w:t>
      </w:r>
      <w:proofErr w:type="spellEnd"/>
      <w:r w:rsidRPr="007E6189">
        <w:rPr>
          <w:rFonts w:ascii="Book Antiqua" w:hAnsi="Book Antiqua"/>
        </w:rPr>
        <w:t xml:space="preserve"> S, Keeley JW, Khoury B, Krasnov VN, </w:t>
      </w:r>
      <w:proofErr w:type="spellStart"/>
      <w:r w:rsidRPr="007E6189">
        <w:rPr>
          <w:rFonts w:ascii="Book Antiqua" w:hAnsi="Book Antiqua"/>
        </w:rPr>
        <w:t>Kulygina</w:t>
      </w:r>
      <w:proofErr w:type="spellEnd"/>
      <w:r w:rsidRPr="007E6189">
        <w:rPr>
          <w:rFonts w:ascii="Book Antiqua" w:hAnsi="Book Antiqua"/>
        </w:rPr>
        <w:t xml:space="preserve"> M, Lovell AM, de Jesus Mari J, </w:t>
      </w:r>
      <w:proofErr w:type="spellStart"/>
      <w:r w:rsidRPr="007E6189">
        <w:rPr>
          <w:rFonts w:ascii="Book Antiqua" w:hAnsi="Book Antiqua"/>
        </w:rPr>
        <w:t>Maruta</w:t>
      </w:r>
      <w:proofErr w:type="spellEnd"/>
      <w:r w:rsidRPr="007E6189">
        <w:rPr>
          <w:rFonts w:ascii="Book Antiqua" w:hAnsi="Book Antiqua"/>
        </w:rPr>
        <w:t xml:space="preserve"> T, Matsumoto C, Rebello TJ, Roberts MC, Robles R, Sharan P, Zhao M, </w:t>
      </w:r>
      <w:proofErr w:type="spellStart"/>
      <w:r w:rsidRPr="007E6189">
        <w:rPr>
          <w:rFonts w:ascii="Book Antiqua" w:hAnsi="Book Antiqua"/>
        </w:rPr>
        <w:t>Jablensky</w:t>
      </w:r>
      <w:proofErr w:type="spellEnd"/>
      <w:r w:rsidRPr="007E6189">
        <w:rPr>
          <w:rFonts w:ascii="Book Antiqua" w:hAnsi="Book Antiqua"/>
        </w:rPr>
        <w:t xml:space="preserve"> A, </w:t>
      </w:r>
      <w:proofErr w:type="spellStart"/>
      <w:r w:rsidRPr="007E6189">
        <w:rPr>
          <w:rFonts w:ascii="Book Antiqua" w:hAnsi="Book Antiqua"/>
        </w:rPr>
        <w:t>Udomratn</w:t>
      </w:r>
      <w:proofErr w:type="spellEnd"/>
      <w:r w:rsidRPr="007E6189">
        <w:rPr>
          <w:rFonts w:ascii="Book Antiqua" w:hAnsi="Book Antiqua"/>
        </w:rPr>
        <w:t xml:space="preserve"> P, Rahimi-</w:t>
      </w:r>
      <w:proofErr w:type="spellStart"/>
      <w:r w:rsidRPr="007E6189">
        <w:rPr>
          <w:rFonts w:ascii="Book Antiqua" w:hAnsi="Book Antiqua"/>
        </w:rPr>
        <w:t>Movaghar</w:t>
      </w:r>
      <w:proofErr w:type="spellEnd"/>
      <w:r w:rsidRPr="007E6189">
        <w:rPr>
          <w:rFonts w:ascii="Book Antiqua" w:hAnsi="Book Antiqua"/>
        </w:rPr>
        <w:t xml:space="preserve"> A, </w:t>
      </w:r>
      <w:proofErr w:type="spellStart"/>
      <w:r w:rsidRPr="007E6189">
        <w:rPr>
          <w:rFonts w:ascii="Book Antiqua" w:hAnsi="Book Antiqua"/>
        </w:rPr>
        <w:t>Rydelius</w:t>
      </w:r>
      <w:proofErr w:type="spellEnd"/>
      <w:r w:rsidRPr="007E6189">
        <w:rPr>
          <w:rFonts w:ascii="Book Antiqua" w:hAnsi="Book Antiqua"/>
        </w:rPr>
        <w:t xml:space="preserve"> PA, </w:t>
      </w:r>
      <w:proofErr w:type="spellStart"/>
      <w:r w:rsidRPr="007E6189">
        <w:rPr>
          <w:rFonts w:ascii="Book Antiqua" w:hAnsi="Book Antiqua"/>
        </w:rPr>
        <w:t>Bährer</w:t>
      </w:r>
      <w:proofErr w:type="spellEnd"/>
      <w:r w:rsidRPr="007E6189">
        <w:rPr>
          <w:rFonts w:ascii="Book Antiqua" w:hAnsi="Book Antiqua"/>
        </w:rPr>
        <w:t xml:space="preserve">-Kohler S, Watts AD, Saxena S. Innovations and changes in the ICD-11 classification of mental, </w:t>
      </w:r>
      <w:proofErr w:type="spellStart"/>
      <w:r w:rsidRPr="007E6189">
        <w:rPr>
          <w:rFonts w:ascii="Book Antiqua" w:hAnsi="Book Antiqua"/>
        </w:rPr>
        <w:t>behavioural</w:t>
      </w:r>
      <w:proofErr w:type="spellEnd"/>
      <w:r w:rsidRPr="007E6189">
        <w:rPr>
          <w:rFonts w:ascii="Book Antiqua" w:hAnsi="Book Antiqua"/>
        </w:rPr>
        <w:t xml:space="preserve"> and neurodevelopmental disorders. </w:t>
      </w:r>
      <w:r w:rsidRPr="007E6189">
        <w:rPr>
          <w:rFonts w:ascii="Book Antiqua" w:hAnsi="Book Antiqua"/>
          <w:i/>
          <w:iCs/>
        </w:rPr>
        <w:t>World Psychiatry</w:t>
      </w:r>
      <w:r w:rsidRPr="007E6189">
        <w:rPr>
          <w:rFonts w:ascii="Book Antiqua" w:hAnsi="Book Antiqua"/>
        </w:rPr>
        <w:t xml:space="preserve"> 2019; </w:t>
      </w:r>
      <w:r w:rsidRPr="007E6189">
        <w:rPr>
          <w:rFonts w:ascii="Book Antiqua" w:hAnsi="Book Antiqua"/>
          <w:b/>
          <w:bCs/>
        </w:rPr>
        <w:t>18</w:t>
      </w:r>
      <w:r w:rsidRPr="007E6189">
        <w:rPr>
          <w:rFonts w:ascii="Book Antiqua" w:hAnsi="Book Antiqua"/>
        </w:rPr>
        <w:t>: 3-19 [PMID: 30600616 DOI: 10.1002/wps.20611]</w:t>
      </w:r>
    </w:p>
    <w:p w14:paraId="35BA487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4 </w:t>
      </w:r>
      <w:r w:rsidRPr="007E6189">
        <w:rPr>
          <w:rFonts w:ascii="Book Antiqua" w:hAnsi="Book Antiqua"/>
          <w:b/>
          <w:bCs/>
        </w:rPr>
        <w:t>Pelzer AC</w:t>
      </w:r>
      <w:r w:rsidRPr="007E6189">
        <w:rPr>
          <w:rFonts w:ascii="Book Antiqua" w:hAnsi="Book Antiqua"/>
        </w:rPr>
        <w:t xml:space="preserve">, van der Heijden FM, den Boer E. Systematic review of catatonia treatment. </w:t>
      </w:r>
      <w:proofErr w:type="spellStart"/>
      <w:r w:rsidRPr="007E6189">
        <w:rPr>
          <w:rFonts w:ascii="Book Antiqua" w:hAnsi="Book Antiqua"/>
          <w:i/>
          <w:iCs/>
        </w:rPr>
        <w:t>Neuropsychiatr</w:t>
      </w:r>
      <w:proofErr w:type="spellEnd"/>
      <w:r w:rsidRPr="007E6189">
        <w:rPr>
          <w:rFonts w:ascii="Book Antiqua" w:hAnsi="Book Antiqua"/>
          <w:i/>
          <w:iCs/>
        </w:rPr>
        <w:t xml:space="preserve"> Dis Treat</w:t>
      </w:r>
      <w:r w:rsidRPr="007E6189">
        <w:rPr>
          <w:rFonts w:ascii="Book Antiqua" w:hAnsi="Book Antiqua"/>
        </w:rPr>
        <w:t xml:space="preserve"> 2018; </w:t>
      </w:r>
      <w:r w:rsidRPr="007E6189">
        <w:rPr>
          <w:rFonts w:ascii="Book Antiqua" w:hAnsi="Book Antiqua"/>
          <w:b/>
          <w:bCs/>
        </w:rPr>
        <w:t>14</w:t>
      </w:r>
      <w:r w:rsidRPr="007E6189">
        <w:rPr>
          <w:rFonts w:ascii="Book Antiqua" w:hAnsi="Book Antiqua"/>
        </w:rPr>
        <w:t>: 317-326 [PMID: 29398916 DOI: 10.2147/NDT.S147897]</w:t>
      </w:r>
    </w:p>
    <w:p w14:paraId="4679D62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 </w:t>
      </w:r>
      <w:r w:rsidRPr="007E6189">
        <w:rPr>
          <w:rFonts w:ascii="Book Antiqua" w:hAnsi="Book Antiqua"/>
          <w:b/>
          <w:bCs/>
        </w:rPr>
        <w:t>Rasmussen SA</w:t>
      </w:r>
      <w:r w:rsidRPr="007E6189">
        <w:rPr>
          <w:rFonts w:ascii="Book Antiqua" w:hAnsi="Book Antiqua"/>
        </w:rPr>
        <w:t xml:space="preserve">, Mazurek MF, Rosebush PI. Catatonia: Our current understanding of its diagnosis, treatment and pathophysiology. </w:t>
      </w:r>
      <w:r w:rsidRPr="007E6189">
        <w:rPr>
          <w:rFonts w:ascii="Book Antiqua" w:hAnsi="Book Antiqua"/>
          <w:i/>
          <w:iCs/>
        </w:rPr>
        <w:t>World J Psychiatry</w:t>
      </w:r>
      <w:r w:rsidRPr="007E6189">
        <w:rPr>
          <w:rFonts w:ascii="Book Antiqua" w:hAnsi="Book Antiqua"/>
        </w:rPr>
        <w:t xml:space="preserve"> 2016; </w:t>
      </w:r>
      <w:r w:rsidRPr="007E6189">
        <w:rPr>
          <w:rFonts w:ascii="Book Antiqua" w:hAnsi="Book Antiqua"/>
          <w:b/>
          <w:bCs/>
        </w:rPr>
        <w:t>6</w:t>
      </w:r>
      <w:r w:rsidRPr="007E6189">
        <w:rPr>
          <w:rFonts w:ascii="Book Antiqua" w:hAnsi="Book Antiqua"/>
        </w:rPr>
        <w:t>: 391-398 [PMID: 28078203 DOI: 10.5498/</w:t>
      </w:r>
      <w:proofErr w:type="gramStart"/>
      <w:r w:rsidRPr="007E6189">
        <w:rPr>
          <w:rFonts w:ascii="Book Antiqua" w:hAnsi="Book Antiqua"/>
        </w:rPr>
        <w:t>wjp.v</w:t>
      </w:r>
      <w:proofErr w:type="gramEnd"/>
      <w:r w:rsidRPr="007E6189">
        <w:rPr>
          <w:rFonts w:ascii="Book Antiqua" w:hAnsi="Book Antiqua"/>
        </w:rPr>
        <w:t>6.i4.391]</w:t>
      </w:r>
    </w:p>
    <w:p w14:paraId="4B18FAA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 </w:t>
      </w:r>
      <w:proofErr w:type="spellStart"/>
      <w:r w:rsidRPr="007E6189">
        <w:rPr>
          <w:rFonts w:ascii="Book Antiqua" w:hAnsi="Book Antiqua"/>
          <w:b/>
          <w:bCs/>
        </w:rPr>
        <w:t>Sienaert</w:t>
      </w:r>
      <w:proofErr w:type="spellEnd"/>
      <w:r w:rsidRPr="007E6189">
        <w:rPr>
          <w:rFonts w:ascii="Book Antiqua" w:hAnsi="Book Antiqua"/>
          <w:b/>
          <w:bCs/>
        </w:rPr>
        <w:t xml:space="preserve"> P</w:t>
      </w:r>
      <w:r w:rsidRPr="007E6189">
        <w:rPr>
          <w:rFonts w:ascii="Book Antiqua" w:hAnsi="Book Antiqua"/>
        </w:rPr>
        <w:t xml:space="preserve">, </w:t>
      </w:r>
      <w:proofErr w:type="spellStart"/>
      <w:r w:rsidRPr="007E6189">
        <w:rPr>
          <w:rFonts w:ascii="Book Antiqua" w:hAnsi="Book Antiqua"/>
        </w:rPr>
        <w:t>Dhossche</w:t>
      </w:r>
      <w:proofErr w:type="spellEnd"/>
      <w:r w:rsidRPr="007E6189">
        <w:rPr>
          <w:rFonts w:ascii="Book Antiqua" w:hAnsi="Book Antiqua"/>
        </w:rPr>
        <w:t xml:space="preserve"> DM, </w:t>
      </w:r>
      <w:proofErr w:type="spellStart"/>
      <w:r w:rsidRPr="007E6189">
        <w:rPr>
          <w:rFonts w:ascii="Book Antiqua" w:hAnsi="Book Antiqua"/>
        </w:rPr>
        <w:t>Vancampfort</w:t>
      </w:r>
      <w:proofErr w:type="spellEnd"/>
      <w:r w:rsidRPr="007E6189">
        <w:rPr>
          <w:rFonts w:ascii="Book Antiqua" w:hAnsi="Book Antiqua"/>
        </w:rPr>
        <w:t xml:space="preserve"> D, De </w:t>
      </w:r>
      <w:proofErr w:type="spellStart"/>
      <w:r w:rsidRPr="007E6189">
        <w:rPr>
          <w:rFonts w:ascii="Book Antiqua" w:hAnsi="Book Antiqua"/>
        </w:rPr>
        <w:t>Hert</w:t>
      </w:r>
      <w:proofErr w:type="spellEnd"/>
      <w:r w:rsidRPr="007E6189">
        <w:rPr>
          <w:rFonts w:ascii="Book Antiqua" w:hAnsi="Book Antiqua"/>
        </w:rPr>
        <w:t xml:space="preserve"> M, </w:t>
      </w:r>
      <w:proofErr w:type="spellStart"/>
      <w:r w:rsidRPr="007E6189">
        <w:rPr>
          <w:rFonts w:ascii="Book Antiqua" w:hAnsi="Book Antiqua"/>
        </w:rPr>
        <w:t>Gazdag</w:t>
      </w:r>
      <w:proofErr w:type="spellEnd"/>
      <w:r w:rsidRPr="007E6189">
        <w:rPr>
          <w:rFonts w:ascii="Book Antiqua" w:hAnsi="Book Antiqua"/>
        </w:rPr>
        <w:t xml:space="preserve"> G. A clinical review of the treatment of catatonia. </w:t>
      </w:r>
      <w:r w:rsidRPr="007E6189">
        <w:rPr>
          <w:rFonts w:ascii="Book Antiqua" w:hAnsi="Book Antiqua"/>
          <w:i/>
          <w:iCs/>
        </w:rPr>
        <w:t>Front Psychiatry</w:t>
      </w:r>
      <w:r w:rsidRPr="007E6189">
        <w:rPr>
          <w:rFonts w:ascii="Book Antiqua" w:hAnsi="Book Antiqua"/>
        </w:rPr>
        <w:t xml:space="preserve"> 2014; </w:t>
      </w:r>
      <w:r w:rsidRPr="007E6189">
        <w:rPr>
          <w:rFonts w:ascii="Book Antiqua" w:hAnsi="Book Antiqua"/>
          <w:b/>
          <w:bCs/>
        </w:rPr>
        <w:t>5</w:t>
      </w:r>
      <w:r w:rsidRPr="007E6189">
        <w:rPr>
          <w:rFonts w:ascii="Book Antiqua" w:hAnsi="Book Antiqua"/>
        </w:rPr>
        <w:t>: 181 [PMID: 25538636 DOI: 10.3389/fpsyt.2014.00181]</w:t>
      </w:r>
    </w:p>
    <w:p w14:paraId="185558E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 </w:t>
      </w:r>
      <w:r w:rsidRPr="007E6189">
        <w:rPr>
          <w:rFonts w:ascii="Book Antiqua" w:hAnsi="Book Antiqua"/>
          <w:b/>
          <w:bCs/>
        </w:rPr>
        <w:t>Ramos-Garcia M,</w:t>
      </w:r>
      <w:r w:rsidRPr="007E6189">
        <w:rPr>
          <w:rFonts w:ascii="Book Antiqua" w:hAnsi="Book Antiqua"/>
        </w:rPr>
        <w:t xml:space="preserve"> González-Salazar C. Electroconvulsive therapy: is there a role for treating older patients? </w:t>
      </w:r>
      <w:r w:rsidRPr="007E6189">
        <w:rPr>
          <w:rFonts w:ascii="Book Antiqua" w:hAnsi="Book Antiqua"/>
          <w:i/>
          <w:iCs/>
        </w:rPr>
        <w:t xml:space="preserve">Rev Clin </w:t>
      </w:r>
      <w:proofErr w:type="spellStart"/>
      <w:r w:rsidRPr="007E6189">
        <w:rPr>
          <w:rFonts w:ascii="Book Antiqua" w:hAnsi="Book Antiqua"/>
          <w:i/>
          <w:iCs/>
        </w:rPr>
        <w:t>Gerontol</w:t>
      </w:r>
      <w:proofErr w:type="spellEnd"/>
      <w:r w:rsidRPr="007E6189">
        <w:rPr>
          <w:rFonts w:ascii="Book Antiqua" w:hAnsi="Book Antiqua"/>
        </w:rPr>
        <w:t xml:space="preserve"> 2013; </w:t>
      </w:r>
      <w:r w:rsidRPr="007E6189">
        <w:rPr>
          <w:rFonts w:ascii="Book Antiqua" w:hAnsi="Book Antiqua"/>
          <w:b/>
          <w:bCs/>
        </w:rPr>
        <w:t>23</w:t>
      </w:r>
      <w:r w:rsidRPr="007E6189">
        <w:rPr>
          <w:rFonts w:ascii="Book Antiqua" w:hAnsi="Book Antiqua"/>
        </w:rPr>
        <w:t>: 283-294 [DOI: 10.1017/S0959259813000166]</w:t>
      </w:r>
    </w:p>
    <w:p w14:paraId="1D4137A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 </w:t>
      </w:r>
      <w:proofErr w:type="spellStart"/>
      <w:r w:rsidRPr="007E6189">
        <w:rPr>
          <w:rFonts w:ascii="Book Antiqua" w:hAnsi="Book Antiqua"/>
          <w:b/>
          <w:bCs/>
        </w:rPr>
        <w:t>Jaimes-Albornoz</w:t>
      </w:r>
      <w:proofErr w:type="spellEnd"/>
      <w:r w:rsidRPr="007E6189">
        <w:rPr>
          <w:rFonts w:ascii="Book Antiqua" w:hAnsi="Book Antiqua"/>
          <w:b/>
          <w:bCs/>
        </w:rPr>
        <w:t xml:space="preserve"> W</w:t>
      </w:r>
      <w:r w:rsidRPr="007E6189">
        <w:rPr>
          <w:rFonts w:ascii="Book Antiqua" w:hAnsi="Book Antiqua"/>
        </w:rPr>
        <w:t>, Serra-</w:t>
      </w:r>
      <w:proofErr w:type="spellStart"/>
      <w:r w:rsidRPr="007E6189">
        <w:rPr>
          <w:rFonts w:ascii="Book Antiqua" w:hAnsi="Book Antiqua"/>
        </w:rPr>
        <w:t>Mestres</w:t>
      </w:r>
      <w:proofErr w:type="spellEnd"/>
      <w:r w:rsidRPr="007E6189">
        <w:rPr>
          <w:rFonts w:ascii="Book Antiqua" w:hAnsi="Book Antiqua"/>
        </w:rPr>
        <w:t xml:space="preserve"> J. Prevalence and clinical correlations of catatonia in older adults referred to a liaison psychiatry service in a general hospital. </w:t>
      </w:r>
      <w:r w:rsidRPr="007E6189">
        <w:rPr>
          <w:rFonts w:ascii="Book Antiqua" w:hAnsi="Book Antiqua"/>
          <w:i/>
          <w:iCs/>
        </w:rPr>
        <w:t>Gen Hosp Psychiatry</w:t>
      </w:r>
      <w:r w:rsidRPr="007E6189">
        <w:rPr>
          <w:rFonts w:ascii="Book Antiqua" w:hAnsi="Book Antiqua"/>
        </w:rPr>
        <w:t xml:space="preserve"> 2013; </w:t>
      </w:r>
      <w:r w:rsidRPr="007E6189">
        <w:rPr>
          <w:rFonts w:ascii="Book Antiqua" w:hAnsi="Book Antiqua"/>
          <w:b/>
          <w:bCs/>
        </w:rPr>
        <w:t>35</w:t>
      </w:r>
      <w:r w:rsidRPr="007E6189">
        <w:rPr>
          <w:rFonts w:ascii="Book Antiqua" w:hAnsi="Book Antiqua"/>
        </w:rPr>
        <w:t>: 512-516 [PMID: 23684045 DOI: 10.1016/j.genhosppsych.2013.04.009]</w:t>
      </w:r>
    </w:p>
    <w:p w14:paraId="6A015E1B"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9 </w:t>
      </w:r>
      <w:r w:rsidRPr="007E6189">
        <w:rPr>
          <w:rFonts w:ascii="Book Antiqua" w:hAnsi="Book Antiqua"/>
          <w:b/>
          <w:bCs/>
        </w:rPr>
        <w:t>Swartz C</w:t>
      </w:r>
      <w:r w:rsidRPr="007E6189">
        <w:rPr>
          <w:rFonts w:ascii="Book Antiqua" w:hAnsi="Book Antiqua"/>
        </w:rPr>
        <w:t xml:space="preserve">, </w:t>
      </w:r>
      <w:proofErr w:type="spellStart"/>
      <w:r w:rsidRPr="007E6189">
        <w:rPr>
          <w:rFonts w:ascii="Book Antiqua" w:hAnsi="Book Antiqua"/>
        </w:rPr>
        <w:t>Galang</w:t>
      </w:r>
      <w:proofErr w:type="spellEnd"/>
      <w:r w:rsidRPr="007E6189">
        <w:rPr>
          <w:rFonts w:ascii="Book Antiqua" w:hAnsi="Book Antiqua"/>
        </w:rPr>
        <w:t xml:space="preserve"> RL. Adverse outcome with delay in identification of catatonia in elderly patients. </w:t>
      </w:r>
      <w:r w:rsidRPr="007E6189">
        <w:rPr>
          <w:rFonts w:ascii="Book Antiqua" w:hAnsi="Book Antiqua"/>
          <w:i/>
          <w:iCs/>
        </w:rPr>
        <w:t xml:space="preserve">Am J </w:t>
      </w:r>
      <w:proofErr w:type="spellStart"/>
      <w:r w:rsidRPr="007E6189">
        <w:rPr>
          <w:rFonts w:ascii="Book Antiqua" w:hAnsi="Book Antiqua"/>
          <w:i/>
          <w:iCs/>
        </w:rPr>
        <w:t>Geriatr</w:t>
      </w:r>
      <w:proofErr w:type="spellEnd"/>
      <w:r w:rsidRPr="007E6189">
        <w:rPr>
          <w:rFonts w:ascii="Book Antiqua" w:hAnsi="Book Antiqua"/>
          <w:i/>
          <w:iCs/>
        </w:rPr>
        <w:t xml:space="preserve"> Psychiatry</w:t>
      </w:r>
      <w:r w:rsidRPr="007E6189">
        <w:rPr>
          <w:rFonts w:ascii="Book Antiqua" w:hAnsi="Book Antiqua"/>
        </w:rPr>
        <w:t xml:space="preserve"> 2001; </w:t>
      </w:r>
      <w:r w:rsidRPr="007E6189">
        <w:rPr>
          <w:rFonts w:ascii="Book Antiqua" w:hAnsi="Book Antiqua"/>
          <w:b/>
          <w:bCs/>
        </w:rPr>
        <w:t>9</w:t>
      </w:r>
      <w:r w:rsidRPr="007E6189">
        <w:rPr>
          <w:rFonts w:ascii="Book Antiqua" w:hAnsi="Book Antiqua"/>
        </w:rPr>
        <w:t>: 78-80 [PMID: 11156756 DOI: 10.1097/00019442-200102000-00012]</w:t>
      </w:r>
    </w:p>
    <w:p w14:paraId="51841A7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 </w:t>
      </w:r>
      <w:r w:rsidRPr="007E6189">
        <w:rPr>
          <w:rFonts w:ascii="Book Antiqua" w:hAnsi="Book Antiqua"/>
          <w:b/>
          <w:bCs/>
        </w:rPr>
        <w:t>Moher D</w:t>
      </w:r>
      <w:r w:rsidRPr="007E6189">
        <w:rPr>
          <w:rFonts w:ascii="Book Antiqua" w:hAnsi="Book Antiqua"/>
        </w:rPr>
        <w:t xml:space="preserve">, </w:t>
      </w:r>
      <w:proofErr w:type="spellStart"/>
      <w:r w:rsidRPr="007E6189">
        <w:rPr>
          <w:rFonts w:ascii="Book Antiqua" w:hAnsi="Book Antiqua"/>
        </w:rPr>
        <w:t>Liberati</w:t>
      </w:r>
      <w:proofErr w:type="spellEnd"/>
      <w:r w:rsidRPr="007E6189">
        <w:rPr>
          <w:rFonts w:ascii="Book Antiqua" w:hAnsi="Book Antiqua"/>
        </w:rPr>
        <w:t xml:space="preserve"> A, </w:t>
      </w:r>
      <w:proofErr w:type="spellStart"/>
      <w:r w:rsidRPr="007E6189">
        <w:rPr>
          <w:rFonts w:ascii="Book Antiqua" w:hAnsi="Book Antiqua"/>
        </w:rPr>
        <w:t>Tetzlaff</w:t>
      </w:r>
      <w:proofErr w:type="spellEnd"/>
      <w:r w:rsidRPr="007E6189">
        <w:rPr>
          <w:rFonts w:ascii="Book Antiqua" w:hAnsi="Book Antiqua"/>
        </w:rPr>
        <w:t xml:space="preserve"> J, Altman DG; PRISMA Group. Preferred reporting items for systematic reviews and meta-analyses: the PRISMA statement. </w:t>
      </w:r>
      <w:r w:rsidRPr="007E6189">
        <w:rPr>
          <w:rFonts w:ascii="Book Antiqua" w:hAnsi="Book Antiqua"/>
          <w:i/>
          <w:iCs/>
        </w:rPr>
        <w:t>J Clin Epidemiol</w:t>
      </w:r>
      <w:r w:rsidRPr="007E6189">
        <w:rPr>
          <w:rFonts w:ascii="Book Antiqua" w:hAnsi="Book Antiqua"/>
        </w:rPr>
        <w:t xml:space="preserve"> 2009; </w:t>
      </w:r>
      <w:r w:rsidRPr="007E6189">
        <w:rPr>
          <w:rFonts w:ascii="Book Antiqua" w:hAnsi="Book Antiqua"/>
          <w:b/>
          <w:bCs/>
        </w:rPr>
        <w:t>62</w:t>
      </w:r>
      <w:r w:rsidRPr="007E6189">
        <w:rPr>
          <w:rFonts w:ascii="Book Antiqua" w:hAnsi="Book Antiqua"/>
        </w:rPr>
        <w:t>: 1006-1012 [PMID: 19631508 DOI: 10.1016/j.jclinepi.2009.06.005]</w:t>
      </w:r>
    </w:p>
    <w:p w14:paraId="53F8D75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 </w:t>
      </w:r>
      <w:r w:rsidRPr="007E6189">
        <w:rPr>
          <w:rFonts w:ascii="Book Antiqua" w:hAnsi="Book Antiqua"/>
          <w:b/>
          <w:bCs/>
        </w:rPr>
        <w:t>Sharma P</w:t>
      </w:r>
      <w:r w:rsidRPr="007E6189">
        <w:rPr>
          <w:rFonts w:ascii="Book Antiqua" w:hAnsi="Book Antiqua"/>
        </w:rPr>
        <w:t xml:space="preserve">, Sawhney I, </w:t>
      </w:r>
      <w:proofErr w:type="spellStart"/>
      <w:r w:rsidRPr="007E6189">
        <w:rPr>
          <w:rFonts w:ascii="Book Antiqua" w:hAnsi="Book Antiqua"/>
        </w:rPr>
        <w:t>Jaimes-Albornoz</w:t>
      </w:r>
      <w:proofErr w:type="spellEnd"/>
      <w:r w:rsidRPr="007E6189">
        <w:rPr>
          <w:rFonts w:ascii="Book Antiqua" w:hAnsi="Book Antiqua"/>
        </w:rPr>
        <w:t xml:space="preserve"> W, Serra-</w:t>
      </w:r>
      <w:proofErr w:type="spellStart"/>
      <w:r w:rsidRPr="007E6189">
        <w:rPr>
          <w:rFonts w:ascii="Book Antiqua" w:hAnsi="Book Antiqua"/>
        </w:rPr>
        <w:t>Mestres</w:t>
      </w:r>
      <w:proofErr w:type="spellEnd"/>
      <w:r w:rsidRPr="007E6189">
        <w:rPr>
          <w:rFonts w:ascii="Book Antiqua" w:hAnsi="Book Antiqua"/>
        </w:rPr>
        <w:t xml:space="preserve"> J. Catatonia in Patients with Dementia Admitted to a Geriatric Psychiatry Ward. </w:t>
      </w:r>
      <w:r w:rsidRPr="007E6189">
        <w:rPr>
          <w:rFonts w:ascii="Book Antiqua" w:hAnsi="Book Antiqua"/>
          <w:i/>
          <w:iCs/>
        </w:rPr>
        <w:t xml:space="preserve">J </w:t>
      </w:r>
      <w:proofErr w:type="spellStart"/>
      <w:r w:rsidRPr="007E6189">
        <w:rPr>
          <w:rFonts w:ascii="Book Antiqua" w:hAnsi="Book Antiqua"/>
          <w:i/>
          <w:iCs/>
        </w:rPr>
        <w:t>Neurosci</w:t>
      </w:r>
      <w:proofErr w:type="spellEnd"/>
      <w:r w:rsidRPr="007E6189">
        <w:rPr>
          <w:rFonts w:ascii="Book Antiqua" w:hAnsi="Book Antiqua"/>
          <w:i/>
          <w:iCs/>
        </w:rPr>
        <w:t xml:space="preserve"> Rural </w:t>
      </w:r>
      <w:proofErr w:type="spellStart"/>
      <w:r w:rsidRPr="007E6189">
        <w:rPr>
          <w:rFonts w:ascii="Book Antiqua" w:hAnsi="Book Antiqua"/>
          <w:i/>
          <w:iCs/>
        </w:rPr>
        <w:t>Pract</w:t>
      </w:r>
      <w:proofErr w:type="spellEnd"/>
      <w:r w:rsidRPr="007E6189">
        <w:rPr>
          <w:rFonts w:ascii="Book Antiqua" w:hAnsi="Book Antiqua"/>
        </w:rPr>
        <w:t xml:space="preserve"> 2017; </w:t>
      </w:r>
      <w:r w:rsidRPr="007E6189">
        <w:rPr>
          <w:rFonts w:ascii="Book Antiqua" w:hAnsi="Book Antiqua"/>
          <w:b/>
          <w:bCs/>
        </w:rPr>
        <w:t>8</w:t>
      </w:r>
      <w:r w:rsidRPr="007E6189">
        <w:rPr>
          <w:rFonts w:ascii="Book Antiqua" w:hAnsi="Book Antiqua"/>
        </w:rPr>
        <w:t>: S103-S105 [PMID: 28936082 DOI: 10.4103/jnrp.jnrp_47_17]</w:t>
      </w:r>
    </w:p>
    <w:p w14:paraId="0C6B269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 </w:t>
      </w:r>
      <w:proofErr w:type="spellStart"/>
      <w:r w:rsidRPr="007E6189">
        <w:rPr>
          <w:rFonts w:ascii="Book Antiqua" w:hAnsi="Book Antiqua"/>
          <w:b/>
          <w:bCs/>
        </w:rPr>
        <w:t>Stuivenga</w:t>
      </w:r>
      <w:proofErr w:type="spellEnd"/>
      <w:r w:rsidRPr="007E6189">
        <w:rPr>
          <w:rFonts w:ascii="Book Antiqua" w:hAnsi="Book Antiqua"/>
          <w:b/>
          <w:bCs/>
        </w:rPr>
        <w:t xml:space="preserve"> M</w:t>
      </w:r>
      <w:r w:rsidRPr="007E6189">
        <w:rPr>
          <w:rFonts w:ascii="Book Antiqua" w:hAnsi="Book Antiqua"/>
        </w:rPr>
        <w:t xml:space="preserve">, </w:t>
      </w:r>
      <w:proofErr w:type="spellStart"/>
      <w:r w:rsidRPr="007E6189">
        <w:rPr>
          <w:rFonts w:ascii="Book Antiqua" w:hAnsi="Book Antiqua"/>
        </w:rPr>
        <w:t>Morrens</w:t>
      </w:r>
      <w:proofErr w:type="spellEnd"/>
      <w:r w:rsidRPr="007E6189">
        <w:rPr>
          <w:rFonts w:ascii="Book Antiqua" w:hAnsi="Book Antiqua"/>
        </w:rPr>
        <w:t xml:space="preserve"> M. Prevalence of the catatonic syndrome in an acute inpatient sample. </w:t>
      </w:r>
      <w:r w:rsidRPr="007E6189">
        <w:rPr>
          <w:rFonts w:ascii="Book Antiqua" w:hAnsi="Book Antiqua"/>
          <w:i/>
          <w:iCs/>
        </w:rPr>
        <w:t>Front Psychiatry</w:t>
      </w:r>
      <w:r w:rsidRPr="007E6189">
        <w:rPr>
          <w:rFonts w:ascii="Book Antiqua" w:hAnsi="Book Antiqua"/>
        </w:rPr>
        <w:t xml:space="preserve"> 2014; </w:t>
      </w:r>
      <w:r w:rsidRPr="007E6189">
        <w:rPr>
          <w:rFonts w:ascii="Book Antiqua" w:hAnsi="Book Antiqua"/>
          <w:b/>
          <w:bCs/>
        </w:rPr>
        <w:t>5</w:t>
      </w:r>
      <w:r w:rsidRPr="007E6189">
        <w:rPr>
          <w:rFonts w:ascii="Book Antiqua" w:hAnsi="Book Antiqua"/>
        </w:rPr>
        <w:t>: 174 [PMID: 25520674 DOI: 10.3389/fpsyt.2014.00174]</w:t>
      </w:r>
    </w:p>
    <w:p w14:paraId="05B32DF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 </w:t>
      </w:r>
      <w:proofErr w:type="spellStart"/>
      <w:r w:rsidRPr="007E6189">
        <w:rPr>
          <w:rFonts w:ascii="Book Antiqua" w:hAnsi="Book Antiqua"/>
          <w:b/>
          <w:bCs/>
        </w:rPr>
        <w:t>Solmi</w:t>
      </w:r>
      <w:proofErr w:type="spellEnd"/>
      <w:r w:rsidRPr="007E6189">
        <w:rPr>
          <w:rFonts w:ascii="Book Antiqua" w:hAnsi="Book Antiqua"/>
          <w:b/>
          <w:bCs/>
        </w:rPr>
        <w:t xml:space="preserve"> M</w:t>
      </w:r>
      <w:r w:rsidRPr="007E6189">
        <w:rPr>
          <w:rFonts w:ascii="Book Antiqua" w:hAnsi="Book Antiqua"/>
        </w:rPr>
        <w:t xml:space="preserve">, </w:t>
      </w:r>
      <w:proofErr w:type="spellStart"/>
      <w:r w:rsidRPr="007E6189">
        <w:rPr>
          <w:rFonts w:ascii="Book Antiqua" w:hAnsi="Book Antiqua"/>
        </w:rPr>
        <w:t>Pigato</w:t>
      </w:r>
      <w:proofErr w:type="spellEnd"/>
      <w:r w:rsidRPr="007E6189">
        <w:rPr>
          <w:rFonts w:ascii="Book Antiqua" w:hAnsi="Book Antiqua"/>
        </w:rPr>
        <w:t xml:space="preserve"> GG, </w:t>
      </w:r>
      <w:proofErr w:type="spellStart"/>
      <w:r w:rsidRPr="007E6189">
        <w:rPr>
          <w:rFonts w:ascii="Book Antiqua" w:hAnsi="Book Antiqua"/>
        </w:rPr>
        <w:t>Roiter</w:t>
      </w:r>
      <w:proofErr w:type="spellEnd"/>
      <w:r w:rsidRPr="007E6189">
        <w:rPr>
          <w:rFonts w:ascii="Book Antiqua" w:hAnsi="Book Antiqua"/>
        </w:rPr>
        <w:t xml:space="preserve"> B, </w:t>
      </w:r>
      <w:proofErr w:type="spellStart"/>
      <w:r w:rsidRPr="007E6189">
        <w:rPr>
          <w:rFonts w:ascii="Book Antiqua" w:hAnsi="Book Antiqua"/>
        </w:rPr>
        <w:t>Guaglianone</w:t>
      </w:r>
      <w:proofErr w:type="spellEnd"/>
      <w:r w:rsidRPr="007E6189">
        <w:rPr>
          <w:rFonts w:ascii="Book Antiqua" w:hAnsi="Book Antiqua"/>
        </w:rPr>
        <w:t xml:space="preserve"> A, Martini L, </w:t>
      </w:r>
      <w:proofErr w:type="spellStart"/>
      <w:r w:rsidRPr="007E6189">
        <w:rPr>
          <w:rFonts w:ascii="Book Antiqua" w:hAnsi="Book Antiqua"/>
        </w:rPr>
        <w:t>Fornaro</w:t>
      </w:r>
      <w:proofErr w:type="spellEnd"/>
      <w:r w:rsidRPr="007E6189">
        <w:rPr>
          <w:rFonts w:ascii="Book Antiqua" w:hAnsi="Book Antiqua"/>
        </w:rPr>
        <w:t xml:space="preserve"> M, Monaco F, Carvalho AF, Stubbs B, Veronese N, </w:t>
      </w:r>
      <w:proofErr w:type="spellStart"/>
      <w:r w:rsidRPr="007E6189">
        <w:rPr>
          <w:rFonts w:ascii="Book Antiqua" w:hAnsi="Book Antiqua"/>
        </w:rPr>
        <w:t>Correll</w:t>
      </w:r>
      <w:proofErr w:type="spellEnd"/>
      <w:r w:rsidRPr="007E6189">
        <w:rPr>
          <w:rFonts w:ascii="Book Antiqua" w:hAnsi="Book Antiqua"/>
        </w:rPr>
        <w:t xml:space="preserve"> CU. Prevalence of Catatonia and Its Moderators in Clinical Samples: Results from a Meta-analysis and Meta-regression Analysis. </w:t>
      </w:r>
      <w:proofErr w:type="spellStart"/>
      <w:r w:rsidRPr="007E6189">
        <w:rPr>
          <w:rFonts w:ascii="Book Antiqua" w:hAnsi="Book Antiqua"/>
          <w:i/>
          <w:iCs/>
        </w:rPr>
        <w:t>Schizophr</w:t>
      </w:r>
      <w:proofErr w:type="spellEnd"/>
      <w:r w:rsidRPr="007E6189">
        <w:rPr>
          <w:rFonts w:ascii="Book Antiqua" w:hAnsi="Book Antiqua"/>
          <w:i/>
          <w:iCs/>
        </w:rPr>
        <w:t xml:space="preserve"> Bull</w:t>
      </w:r>
      <w:r w:rsidRPr="007E6189">
        <w:rPr>
          <w:rFonts w:ascii="Book Antiqua" w:hAnsi="Book Antiqua"/>
        </w:rPr>
        <w:t xml:space="preserve"> 2018; </w:t>
      </w:r>
      <w:r w:rsidRPr="007E6189">
        <w:rPr>
          <w:rFonts w:ascii="Book Antiqua" w:hAnsi="Book Antiqua"/>
          <w:b/>
          <w:bCs/>
        </w:rPr>
        <w:t>44</w:t>
      </w:r>
      <w:r w:rsidRPr="007E6189">
        <w:rPr>
          <w:rFonts w:ascii="Book Antiqua" w:hAnsi="Book Antiqua"/>
        </w:rPr>
        <w:t>: 1133-1150 [PMID: 29140521 DOI: 10.1093/</w:t>
      </w:r>
      <w:proofErr w:type="spellStart"/>
      <w:r w:rsidRPr="007E6189">
        <w:rPr>
          <w:rFonts w:ascii="Book Antiqua" w:hAnsi="Book Antiqua"/>
        </w:rPr>
        <w:t>schbul</w:t>
      </w:r>
      <w:proofErr w:type="spellEnd"/>
      <w:r w:rsidRPr="007E6189">
        <w:rPr>
          <w:rFonts w:ascii="Book Antiqua" w:hAnsi="Book Antiqua"/>
        </w:rPr>
        <w:t>/sbx157]</w:t>
      </w:r>
    </w:p>
    <w:p w14:paraId="45F82E4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 </w:t>
      </w:r>
      <w:proofErr w:type="spellStart"/>
      <w:r w:rsidRPr="007E6189">
        <w:rPr>
          <w:rFonts w:ascii="Book Antiqua" w:hAnsi="Book Antiqua"/>
          <w:b/>
          <w:bCs/>
        </w:rPr>
        <w:t>Kaelle</w:t>
      </w:r>
      <w:proofErr w:type="spellEnd"/>
      <w:r w:rsidRPr="007E6189">
        <w:rPr>
          <w:rFonts w:ascii="Book Antiqua" w:hAnsi="Book Antiqua"/>
          <w:b/>
          <w:bCs/>
        </w:rPr>
        <w:t xml:space="preserve"> J</w:t>
      </w:r>
      <w:r w:rsidRPr="007E6189">
        <w:rPr>
          <w:rFonts w:ascii="Book Antiqua" w:hAnsi="Book Antiqua"/>
        </w:rPr>
        <w:t xml:space="preserve">, </w:t>
      </w:r>
      <w:proofErr w:type="spellStart"/>
      <w:r w:rsidRPr="007E6189">
        <w:rPr>
          <w:rFonts w:ascii="Book Antiqua" w:hAnsi="Book Antiqua"/>
        </w:rPr>
        <w:t>Abujam</w:t>
      </w:r>
      <w:proofErr w:type="spellEnd"/>
      <w:r w:rsidRPr="007E6189">
        <w:rPr>
          <w:rFonts w:ascii="Book Antiqua" w:hAnsi="Book Antiqua"/>
        </w:rPr>
        <w:t xml:space="preserve"> A, </w:t>
      </w:r>
      <w:proofErr w:type="spellStart"/>
      <w:r w:rsidRPr="007E6189">
        <w:rPr>
          <w:rFonts w:ascii="Book Antiqua" w:hAnsi="Book Antiqua"/>
        </w:rPr>
        <w:t>Ediriweera</w:t>
      </w:r>
      <w:proofErr w:type="spellEnd"/>
      <w:r w:rsidRPr="007E6189">
        <w:rPr>
          <w:rFonts w:ascii="Book Antiqua" w:hAnsi="Book Antiqua"/>
        </w:rPr>
        <w:t xml:space="preserve"> H, Macfarlane MD. Prevalence and symptomatology of catatonia in elderly patients referred to a consultation-liaison psychiatry service. </w:t>
      </w:r>
      <w:proofErr w:type="spellStart"/>
      <w:r w:rsidRPr="007E6189">
        <w:rPr>
          <w:rFonts w:ascii="Book Antiqua" w:hAnsi="Book Antiqua"/>
          <w:i/>
          <w:iCs/>
        </w:rPr>
        <w:t>Australas</w:t>
      </w:r>
      <w:proofErr w:type="spellEnd"/>
      <w:r w:rsidRPr="007E6189">
        <w:rPr>
          <w:rFonts w:ascii="Book Antiqua" w:hAnsi="Book Antiqua"/>
          <w:i/>
          <w:iCs/>
        </w:rPr>
        <w:t xml:space="preserve"> Psychiatry</w:t>
      </w:r>
      <w:r w:rsidRPr="007E6189">
        <w:rPr>
          <w:rFonts w:ascii="Book Antiqua" w:hAnsi="Book Antiqua"/>
        </w:rPr>
        <w:t xml:space="preserve"> 2016; </w:t>
      </w:r>
      <w:r w:rsidRPr="007E6189">
        <w:rPr>
          <w:rFonts w:ascii="Book Antiqua" w:hAnsi="Book Antiqua"/>
          <w:b/>
          <w:bCs/>
        </w:rPr>
        <w:t>24</w:t>
      </w:r>
      <w:r w:rsidRPr="007E6189">
        <w:rPr>
          <w:rFonts w:ascii="Book Antiqua" w:hAnsi="Book Antiqua"/>
        </w:rPr>
        <w:t>: 164-167 [PMID: 26400451 DOI: 10.1177/1039856215604998]</w:t>
      </w:r>
    </w:p>
    <w:p w14:paraId="5D14652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 </w:t>
      </w:r>
      <w:proofErr w:type="spellStart"/>
      <w:r w:rsidRPr="007E6189">
        <w:rPr>
          <w:rFonts w:ascii="Book Antiqua" w:hAnsi="Book Antiqua"/>
          <w:b/>
          <w:bCs/>
        </w:rPr>
        <w:t>Takács</w:t>
      </w:r>
      <w:proofErr w:type="spellEnd"/>
      <w:r w:rsidRPr="007E6189">
        <w:rPr>
          <w:rFonts w:ascii="Book Antiqua" w:hAnsi="Book Antiqua"/>
          <w:b/>
          <w:bCs/>
        </w:rPr>
        <w:t xml:space="preserve"> R</w:t>
      </w:r>
      <w:r w:rsidRPr="007E6189">
        <w:rPr>
          <w:rFonts w:ascii="Book Antiqua" w:hAnsi="Book Antiqua"/>
        </w:rPr>
        <w:t xml:space="preserve">, </w:t>
      </w:r>
      <w:proofErr w:type="spellStart"/>
      <w:r w:rsidRPr="007E6189">
        <w:rPr>
          <w:rFonts w:ascii="Book Antiqua" w:hAnsi="Book Antiqua"/>
        </w:rPr>
        <w:t>Asztalos</w:t>
      </w:r>
      <w:proofErr w:type="spellEnd"/>
      <w:r w:rsidRPr="007E6189">
        <w:rPr>
          <w:rFonts w:ascii="Book Antiqua" w:hAnsi="Book Antiqua"/>
        </w:rPr>
        <w:t xml:space="preserve"> M, </w:t>
      </w:r>
      <w:proofErr w:type="spellStart"/>
      <w:r w:rsidRPr="007E6189">
        <w:rPr>
          <w:rFonts w:ascii="Book Antiqua" w:hAnsi="Book Antiqua"/>
        </w:rPr>
        <w:t>Ungvari</w:t>
      </w:r>
      <w:proofErr w:type="spellEnd"/>
      <w:r w:rsidRPr="007E6189">
        <w:rPr>
          <w:rFonts w:ascii="Book Antiqua" w:hAnsi="Book Antiqua"/>
        </w:rPr>
        <w:t xml:space="preserve"> GS, </w:t>
      </w:r>
      <w:proofErr w:type="spellStart"/>
      <w:r w:rsidRPr="007E6189">
        <w:rPr>
          <w:rFonts w:ascii="Book Antiqua" w:hAnsi="Book Antiqua"/>
        </w:rPr>
        <w:t>Gazdag</w:t>
      </w:r>
      <w:proofErr w:type="spellEnd"/>
      <w:r w:rsidRPr="007E6189">
        <w:rPr>
          <w:rFonts w:ascii="Book Antiqua" w:hAnsi="Book Antiqua"/>
        </w:rPr>
        <w:t xml:space="preserve"> G. Catatonia in an inpatient </w:t>
      </w:r>
      <w:proofErr w:type="spellStart"/>
      <w:r w:rsidRPr="007E6189">
        <w:rPr>
          <w:rFonts w:ascii="Book Antiqua" w:hAnsi="Book Antiqua"/>
        </w:rPr>
        <w:t>gerontopsychiatric</w:t>
      </w:r>
      <w:proofErr w:type="spellEnd"/>
      <w:r w:rsidRPr="007E6189">
        <w:rPr>
          <w:rFonts w:ascii="Book Antiqua" w:hAnsi="Book Antiqua"/>
        </w:rPr>
        <w:t xml:space="preserve"> population. </w:t>
      </w:r>
      <w:r w:rsidRPr="007E6189">
        <w:rPr>
          <w:rFonts w:ascii="Book Antiqua" w:hAnsi="Book Antiqua"/>
          <w:i/>
          <w:iCs/>
        </w:rPr>
        <w:t>Psychiatry Res</w:t>
      </w:r>
      <w:r w:rsidRPr="007E6189">
        <w:rPr>
          <w:rFonts w:ascii="Book Antiqua" w:hAnsi="Book Antiqua"/>
        </w:rPr>
        <w:t xml:space="preserve"> 2017; </w:t>
      </w:r>
      <w:r w:rsidRPr="007E6189">
        <w:rPr>
          <w:rFonts w:ascii="Book Antiqua" w:hAnsi="Book Antiqua"/>
          <w:b/>
          <w:bCs/>
        </w:rPr>
        <w:t>255</w:t>
      </w:r>
      <w:r w:rsidRPr="007E6189">
        <w:rPr>
          <w:rFonts w:ascii="Book Antiqua" w:hAnsi="Book Antiqua"/>
        </w:rPr>
        <w:t>: 215-218 [PMID: 28578181 DOI: 10.1016/j.psychres.2017.05.039]</w:t>
      </w:r>
    </w:p>
    <w:p w14:paraId="7279AA0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 </w:t>
      </w:r>
      <w:r w:rsidRPr="007E6189">
        <w:rPr>
          <w:rFonts w:ascii="Book Antiqua" w:hAnsi="Book Antiqua"/>
          <w:b/>
          <w:bCs/>
        </w:rPr>
        <w:t>Cuevas-Esteban J</w:t>
      </w:r>
      <w:r w:rsidRPr="007E6189">
        <w:rPr>
          <w:rFonts w:ascii="Book Antiqua" w:hAnsi="Book Antiqua"/>
        </w:rPr>
        <w:t>, Iglesias-González M, Rubio-Valera M, Serra-</w:t>
      </w:r>
      <w:proofErr w:type="spellStart"/>
      <w:r w:rsidRPr="007E6189">
        <w:rPr>
          <w:rFonts w:ascii="Book Antiqua" w:hAnsi="Book Antiqua"/>
        </w:rPr>
        <w:t>Mestres</w:t>
      </w:r>
      <w:proofErr w:type="spellEnd"/>
      <w:r w:rsidRPr="007E6189">
        <w:rPr>
          <w:rFonts w:ascii="Book Antiqua" w:hAnsi="Book Antiqua"/>
        </w:rPr>
        <w:t xml:space="preserve"> J, Serrano-Blanco A, </w:t>
      </w:r>
      <w:proofErr w:type="spellStart"/>
      <w:r w:rsidRPr="007E6189">
        <w:rPr>
          <w:rFonts w:ascii="Book Antiqua" w:hAnsi="Book Antiqua"/>
        </w:rPr>
        <w:t>Baladon</w:t>
      </w:r>
      <w:proofErr w:type="spellEnd"/>
      <w:r w:rsidRPr="007E6189">
        <w:rPr>
          <w:rFonts w:ascii="Book Antiqua" w:hAnsi="Book Antiqua"/>
        </w:rPr>
        <w:t xml:space="preserve"> L. Prevalence and characteristics of catatonia on admission to an acute geriatric psychiatry ward. </w:t>
      </w:r>
      <w:r w:rsidRPr="007E6189">
        <w:rPr>
          <w:rFonts w:ascii="Book Antiqua" w:hAnsi="Book Antiqua"/>
          <w:i/>
          <w:iCs/>
        </w:rPr>
        <w:t xml:space="preserve">Prog </w:t>
      </w:r>
      <w:proofErr w:type="spellStart"/>
      <w:r w:rsidRPr="007E6189">
        <w:rPr>
          <w:rFonts w:ascii="Book Antiqua" w:hAnsi="Book Antiqua"/>
          <w:i/>
          <w:iCs/>
        </w:rPr>
        <w:t>Neuropsychopharmacol</w:t>
      </w:r>
      <w:proofErr w:type="spellEnd"/>
      <w:r w:rsidRPr="007E6189">
        <w:rPr>
          <w:rFonts w:ascii="Book Antiqua" w:hAnsi="Book Antiqua"/>
          <w:i/>
          <w:iCs/>
        </w:rPr>
        <w:t xml:space="preserve"> Biol Psychiatry</w:t>
      </w:r>
      <w:r w:rsidRPr="007E6189">
        <w:rPr>
          <w:rFonts w:ascii="Book Antiqua" w:hAnsi="Book Antiqua"/>
        </w:rPr>
        <w:t xml:space="preserve"> 2017; </w:t>
      </w:r>
      <w:r w:rsidRPr="007E6189">
        <w:rPr>
          <w:rFonts w:ascii="Book Antiqua" w:hAnsi="Book Antiqua"/>
          <w:b/>
          <w:bCs/>
        </w:rPr>
        <w:t>78</w:t>
      </w:r>
      <w:r w:rsidRPr="007E6189">
        <w:rPr>
          <w:rFonts w:ascii="Book Antiqua" w:hAnsi="Book Antiqua"/>
        </w:rPr>
        <w:t>: 27-33 [PMID: 28533149 DOI: 10.1016/j.pnpbp.2017.05.013]</w:t>
      </w:r>
    </w:p>
    <w:p w14:paraId="407D1AC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 </w:t>
      </w:r>
      <w:proofErr w:type="spellStart"/>
      <w:r w:rsidRPr="007E6189">
        <w:rPr>
          <w:rFonts w:ascii="Book Antiqua" w:hAnsi="Book Antiqua"/>
          <w:b/>
          <w:bCs/>
        </w:rPr>
        <w:t>Northoff</w:t>
      </w:r>
      <w:proofErr w:type="spellEnd"/>
      <w:r w:rsidRPr="007E6189">
        <w:rPr>
          <w:rFonts w:ascii="Book Antiqua" w:hAnsi="Book Antiqua"/>
          <w:b/>
          <w:bCs/>
        </w:rPr>
        <w:t xml:space="preserve"> G</w:t>
      </w:r>
      <w:r w:rsidRPr="007E6189">
        <w:rPr>
          <w:rFonts w:ascii="Book Antiqua" w:hAnsi="Book Antiqua"/>
        </w:rPr>
        <w:t xml:space="preserve">, Steinke R, </w:t>
      </w:r>
      <w:proofErr w:type="spellStart"/>
      <w:r w:rsidRPr="007E6189">
        <w:rPr>
          <w:rFonts w:ascii="Book Antiqua" w:hAnsi="Book Antiqua"/>
        </w:rPr>
        <w:t>Czcervenka</w:t>
      </w:r>
      <w:proofErr w:type="spellEnd"/>
      <w:r w:rsidRPr="007E6189">
        <w:rPr>
          <w:rFonts w:ascii="Book Antiqua" w:hAnsi="Book Antiqua"/>
        </w:rPr>
        <w:t xml:space="preserve"> C, Krause R, Ulrich S, </w:t>
      </w:r>
      <w:proofErr w:type="spellStart"/>
      <w:r w:rsidRPr="007E6189">
        <w:rPr>
          <w:rFonts w:ascii="Book Antiqua" w:hAnsi="Book Antiqua"/>
        </w:rPr>
        <w:t>Danos</w:t>
      </w:r>
      <w:proofErr w:type="spellEnd"/>
      <w:r w:rsidRPr="007E6189">
        <w:rPr>
          <w:rFonts w:ascii="Book Antiqua" w:hAnsi="Book Antiqua"/>
        </w:rPr>
        <w:t xml:space="preserve"> P, </w:t>
      </w:r>
      <w:proofErr w:type="spellStart"/>
      <w:r w:rsidRPr="007E6189">
        <w:rPr>
          <w:rFonts w:ascii="Book Antiqua" w:hAnsi="Book Antiqua"/>
        </w:rPr>
        <w:t>Kropf</w:t>
      </w:r>
      <w:proofErr w:type="spellEnd"/>
      <w:r w:rsidRPr="007E6189">
        <w:rPr>
          <w:rFonts w:ascii="Book Antiqua" w:hAnsi="Book Antiqua"/>
        </w:rPr>
        <w:t xml:space="preserve"> D, Otto H, </w:t>
      </w:r>
      <w:proofErr w:type="spellStart"/>
      <w:r w:rsidRPr="007E6189">
        <w:rPr>
          <w:rFonts w:ascii="Book Antiqua" w:hAnsi="Book Antiqua"/>
        </w:rPr>
        <w:t>Bogerts</w:t>
      </w:r>
      <w:proofErr w:type="spellEnd"/>
      <w:r w:rsidRPr="007E6189">
        <w:rPr>
          <w:rFonts w:ascii="Book Antiqua" w:hAnsi="Book Antiqua"/>
        </w:rPr>
        <w:t xml:space="preserve"> B. Decreased density of GABA-A receptors in the left sensorimotor cortex in </w:t>
      </w:r>
      <w:r w:rsidRPr="007E6189">
        <w:rPr>
          <w:rFonts w:ascii="Book Antiqua" w:hAnsi="Book Antiqua"/>
        </w:rPr>
        <w:lastRenderedPageBreak/>
        <w:t xml:space="preserve">akinetic catatonia: investigation of in vivo benzodiazepine receptor binding. </w:t>
      </w:r>
      <w:r w:rsidRPr="007E6189">
        <w:rPr>
          <w:rFonts w:ascii="Book Antiqua" w:hAnsi="Book Antiqua"/>
          <w:i/>
          <w:iCs/>
        </w:rPr>
        <w:t xml:space="preserve">J Neurol </w:t>
      </w:r>
      <w:proofErr w:type="spellStart"/>
      <w:r w:rsidRPr="007E6189">
        <w:rPr>
          <w:rFonts w:ascii="Book Antiqua" w:hAnsi="Book Antiqua"/>
          <w:i/>
          <w:iCs/>
        </w:rPr>
        <w:t>Neurosurg</w:t>
      </w:r>
      <w:proofErr w:type="spellEnd"/>
      <w:r w:rsidRPr="007E6189">
        <w:rPr>
          <w:rFonts w:ascii="Book Antiqua" w:hAnsi="Book Antiqua"/>
          <w:i/>
          <w:iCs/>
        </w:rPr>
        <w:t xml:space="preserve"> Psychiatry</w:t>
      </w:r>
      <w:r w:rsidRPr="007E6189">
        <w:rPr>
          <w:rFonts w:ascii="Book Antiqua" w:hAnsi="Book Antiqua"/>
        </w:rPr>
        <w:t xml:space="preserve"> 1999; </w:t>
      </w:r>
      <w:r w:rsidRPr="007E6189">
        <w:rPr>
          <w:rFonts w:ascii="Book Antiqua" w:hAnsi="Book Antiqua"/>
          <w:b/>
          <w:bCs/>
        </w:rPr>
        <w:t>67</w:t>
      </w:r>
      <w:r w:rsidRPr="007E6189">
        <w:rPr>
          <w:rFonts w:ascii="Book Antiqua" w:hAnsi="Book Antiqua"/>
        </w:rPr>
        <w:t>: 445-450 [PMID: 10486389 DOI: 10.1136/jnnp.67.4.445]</w:t>
      </w:r>
    </w:p>
    <w:p w14:paraId="1A79E3F2"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 </w:t>
      </w:r>
      <w:proofErr w:type="spellStart"/>
      <w:r w:rsidRPr="007E6189">
        <w:rPr>
          <w:rFonts w:ascii="Book Antiqua" w:hAnsi="Book Antiqua"/>
          <w:b/>
          <w:bCs/>
        </w:rPr>
        <w:t>Northoff</w:t>
      </w:r>
      <w:proofErr w:type="spellEnd"/>
      <w:r w:rsidRPr="007E6189">
        <w:rPr>
          <w:rFonts w:ascii="Book Antiqua" w:hAnsi="Book Antiqua"/>
          <w:b/>
          <w:bCs/>
        </w:rPr>
        <w:t xml:space="preserve"> G</w:t>
      </w:r>
      <w:r w:rsidRPr="007E6189">
        <w:rPr>
          <w:rFonts w:ascii="Book Antiqua" w:hAnsi="Book Antiqua"/>
        </w:rPr>
        <w:t xml:space="preserve">. What catatonia can tell us about "top-down modulation": a neuropsychiatric hypothesis. </w:t>
      </w:r>
      <w:proofErr w:type="spellStart"/>
      <w:r w:rsidRPr="007E6189">
        <w:rPr>
          <w:rFonts w:ascii="Book Antiqua" w:hAnsi="Book Antiqua"/>
          <w:i/>
          <w:iCs/>
        </w:rPr>
        <w:t>Behav</w:t>
      </w:r>
      <w:proofErr w:type="spellEnd"/>
      <w:r w:rsidRPr="007E6189">
        <w:rPr>
          <w:rFonts w:ascii="Book Antiqua" w:hAnsi="Book Antiqua"/>
          <w:i/>
          <w:iCs/>
        </w:rPr>
        <w:t xml:space="preserve"> Brain Sci</w:t>
      </w:r>
      <w:r w:rsidRPr="007E6189">
        <w:rPr>
          <w:rFonts w:ascii="Book Antiqua" w:hAnsi="Book Antiqua"/>
        </w:rPr>
        <w:t xml:space="preserve"> 2002; </w:t>
      </w:r>
      <w:r w:rsidRPr="007E6189">
        <w:rPr>
          <w:rFonts w:ascii="Book Antiqua" w:hAnsi="Book Antiqua"/>
          <w:b/>
          <w:bCs/>
        </w:rPr>
        <w:t>25</w:t>
      </w:r>
      <w:r w:rsidRPr="007E6189">
        <w:rPr>
          <w:rFonts w:ascii="Book Antiqua" w:hAnsi="Book Antiqua"/>
        </w:rPr>
        <w:t>: 555-77; discussion 578-604 [PMID: 12958742 DOI: 10.1017/S0140525X02000109]</w:t>
      </w:r>
    </w:p>
    <w:p w14:paraId="512A7A9A"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19 </w:t>
      </w:r>
      <w:proofErr w:type="spellStart"/>
      <w:r w:rsidRPr="007E6189">
        <w:rPr>
          <w:rFonts w:ascii="Book Antiqua" w:hAnsi="Book Antiqua"/>
          <w:b/>
          <w:bCs/>
        </w:rPr>
        <w:t>Haroche</w:t>
      </w:r>
      <w:proofErr w:type="spellEnd"/>
      <w:r w:rsidRPr="007E6189">
        <w:rPr>
          <w:rFonts w:ascii="Book Antiqua" w:hAnsi="Book Antiqua"/>
          <w:b/>
          <w:bCs/>
        </w:rPr>
        <w:t xml:space="preserve"> A</w:t>
      </w:r>
      <w:r w:rsidRPr="007E6189">
        <w:rPr>
          <w:rFonts w:ascii="Book Antiqua" w:hAnsi="Book Antiqua"/>
        </w:rPr>
        <w:t xml:space="preserve">, Rogers J, </w:t>
      </w:r>
      <w:proofErr w:type="spellStart"/>
      <w:r w:rsidRPr="007E6189">
        <w:rPr>
          <w:rFonts w:ascii="Book Antiqua" w:hAnsi="Book Antiqua"/>
        </w:rPr>
        <w:t>Plaze</w:t>
      </w:r>
      <w:proofErr w:type="spellEnd"/>
      <w:r w:rsidRPr="007E6189">
        <w:rPr>
          <w:rFonts w:ascii="Book Antiqua" w:hAnsi="Book Antiqua"/>
        </w:rPr>
        <w:t xml:space="preserve"> M, Gaillard R, Williams SC, Thomas P, </w:t>
      </w:r>
      <w:proofErr w:type="spellStart"/>
      <w:r w:rsidRPr="007E6189">
        <w:rPr>
          <w:rFonts w:ascii="Book Antiqua" w:hAnsi="Book Antiqua"/>
        </w:rPr>
        <w:t>Amad</w:t>
      </w:r>
      <w:proofErr w:type="spellEnd"/>
      <w:r w:rsidRPr="007E6189">
        <w:rPr>
          <w:rFonts w:ascii="Book Antiqua" w:hAnsi="Book Antiqua"/>
        </w:rPr>
        <w:t xml:space="preserve"> A. Brain imaging in catatonia: systematic review and directions for future research. </w:t>
      </w:r>
      <w:r w:rsidRPr="007E6189">
        <w:rPr>
          <w:rFonts w:ascii="Book Antiqua" w:hAnsi="Book Antiqua"/>
          <w:i/>
          <w:iCs/>
        </w:rPr>
        <w:t>Psychol Med</w:t>
      </w:r>
      <w:r w:rsidRPr="007E6189">
        <w:rPr>
          <w:rFonts w:ascii="Book Antiqua" w:hAnsi="Book Antiqua"/>
        </w:rPr>
        <w:t xml:space="preserve"> 2020; </w:t>
      </w:r>
      <w:r w:rsidRPr="007E6189">
        <w:rPr>
          <w:rFonts w:ascii="Book Antiqua" w:hAnsi="Book Antiqua"/>
          <w:b/>
          <w:bCs/>
        </w:rPr>
        <w:t>50</w:t>
      </w:r>
      <w:r w:rsidRPr="007E6189">
        <w:rPr>
          <w:rFonts w:ascii="Book Antiqua" w:hAnsi="Book Antiqua"/>
        </w:rPr>
        <w:t>: 1585-1597 [PMID: 32539902 DOI: 10.1017/S0033291720001853]</w:t>
      </w:r>
    </w:p>
    <w:p w14:paraId="65AE4EE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20 </w:t>
      </w:r>
      <w:r w:rsidRPr="007E6189">
        <w:rPr>
          <w:rFonts w:ascii="Book Antiqua" w:hAnsi="Book Antiqua"/>
          <w:b/>
          <w:bCs/>
        </w:rPr>
        <w:t>Walther S</w:t>
      </w:r>
      <w:r w:rsidRPr="007E6189">
        <w:rPr>
          <w:rFonts w:ascii="Book Antiqua" w:hAnsi="Book Antiqua"/>
        </w:rPr>
        <w:t xml:space="preserve">, </w:t>
      </w:r>
      <w:proofErr w:type="spellStart"/>
      <w:r w:rsidRPr="007E6189">
        <w:rPr>
          <w:rFonts w:ascii="Book Antiqua" w:hAnsi="Book Antiqua"/>
        </w:rPr>
        <w:t>Stegmayer</w:t>
      </w:r>
      <w:proofErr w:type="spellEnd"/>
      <w:r w:rsidRPr="007E6189">
        <w:rPr>
          <w:rFonts w:ascii="Book Antiqua" w:hAnsi="Book Antiqua"/>
        </w:rPr>
        <w:t xml:space="preserve"> K, Wilson JE, </w:t>
      </w:r>
      <w:proofErr w:type="spellStart"/>
      <w:r w:rsidRPr="007E6189">
        <w:rPr>
          <w:rFonts w:ascii="Book Antiqua" w:hAnsi="Book Antiqua"/>
        </w:rPr>
        <w:t>Heckers</w:t>
      </w:r>
      <w:proofErr w:type="spellEnd"/>
      <w:r w:rsidRPr="007E6189">
        <w:rPr>
          <w:rFonts w:ascii="Book Antiqua" w:hAnsi="Book Antiqua"/>
        </w:rPr>
        <w:t xml:space="preserve"> S. Structure and neural mechanisms of catatonia. </w:t>
      </w:r>
      <w:r w:rsidRPr="007E6189">
        <w:rPr>
          <w:rFonts w:ascii="Book Antiqua" w:hAnsi="Book Antiqua"/>
          <w:i/>
          <w:iCs/>
        </w:rPr>
        <w:t>Lancet Psychiatry</w:t>
      </w:r>
      <w:r w:rsidRPr="007E6189">
        <w:rPr>
          <w:rFonts w:ascii="Book Antiqua" w:hAnsi="Book Antiqua"/>
        </w:rPr>
        <w:t xml:space="preserve"> 2019; </w:t>
      </w:r>
      <w:r w:rsidRPr="007E6189">
        <w:rPr>
          <w:rFonts w:ascii="Book Antiqua" w:hAnsi="Book Antiqua"/>
          <w:b/>
          <w:bCs/>
        </w:rPr>
        <w:t>6</w:t>
      </w:r>
      <w:r w:rsidRPr="007E6189">
        <w:rPr>
          <w:rFonts w:ascii="Book Antiqua" w:hAnsi="Book Antiqua"/>
        </w:rPr>
        <w:t>: 610-619 [PMID: 31196794 DOI: 10.1016/S2215-0366(18)30474-7]</w:t>
      </w:r>
    </w:p>
    <w:p w14:paraId="6B16799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21 </w:t>
      </w:r>
      <w:r w:rsidRPr="007E6189">
        <w:rPr>
          <w:rFonts w:ascii="Book Antiqua" w:hAnsi="Book Antiqua"/>
          <w:b/>
          <w:bCs/>
        </w:rPr>
        <w:t>Joseph R</w:t>
      </w:r>
      <w:r w:rsidRPr="007E6189">
        <w:rPr>
          <w:rFonts w:ascii="Book Antiqua" w:hAnsi="Book Antiqua"/>
        </w:rPr>
        <w:t xml:space="preserve">. Frontal lobe psychopathology: mania, depression, confabulation, catatonia, perseveration, obsessive compulsions, and schizophrenia. </w:t>
      </w:r>
      <w:r w:rsidRPr="007E6189">
        <w:rPr>
          <w:rFonts w:ascii="Book Antiqua" w:hAnsi="Book Antiqua"/>
          <w:i/>
          <w:iCs/>
        </w:rPr>
        <w:t>Psychiatry</w:t>
      </w:r>
      <w:r w:rsidRPr="007E6189">
        <w:rPr>
          <w:rFonts w:ascii="Book Antiqua" w:hAnsi="Book Antiqua"/>
        </w:rPr>
        <w:t xml:space="preserve"> 1999; </w:t>
      </w:r>
      <w:r w:rsidRPr="007E6189">
        <w:rPr>
          <w:rFonts w:ascii="Book Antiqua" w:hAnsi="Book Antiqua"/>
          <w:b/>
          <w:bCs/>
        </w:rPr>
        <w:t>62</w:t>
      </w:r>
      <w:r w:rsidRPr="007E6189">
        <w:rPr>
          <w:rFonts w:ascii="Book Antiqua" w:hAnsi="Book Antiqua"/>
        </w:rPr>
        <w:t>: 138-172 [PMID: 10420428 DOI: 10.1080/00332747.1999.11024862]</w:t>
      </w:r>
    </w:p>
    <w:p w14:paraId="5842949A"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22 </w:t>
      </w:r>
      <w:r w:rsidRPr="007E6189">
        <w:rPr>
          <w:rFonts w:ascii="Book Antiqua" w:hAnsi="Book Antiqua"/>
          <w:b/>
          <w:bCs/>
        </w:rPr>
        <w:t>Nakamura T</w:t>
      </w:r>
      <w:r w:rsidRPr="007E6189">
        <w:rPr>
          <w:rFonts w:ascii="Book Antiqua" w:hAnsi="Book Antiqua"/>
        </w:rPr>
        <w:t xml:space="preserve">, Sasayama D, Hagiwara T, </w:t>
      </w:r>
      <w:proofErr w:type="spellStart"/>
      <w:r w:rsidRPr="007E6189">
        <w:rPr>
          <w:rFonts w:ascii="Book Antiqua" w:hAnsi="Book Antiqua"/>
        </w:rPr>
        <w:t>Kito</w:t>
      </w:r>
      <w:proofErr w:type="spellEnd"/>
      <w:r w:rsidRPr="007E6189">
        <w:rPr>
          <w:rFonts w:ascii="Book Antiqua" w:hAnsi="Book Antiqua"/>
        </w:rPr>
        <w:t xml:space="preserve"> H, </w:t>
      </w:r>
      <w:proofErr w:type="spellStart"/>
      <w:r w:rsidRPr="007E6189">
        <w:rPr>
          <w:rFonts w:ascii="Book Antiqua" w:hAnsi="Book Antiqua"/>
        </w:rPr>
        <w:t>Washizuka</w:t>
      </w:r>
      <w:proofErr w:type="spellEnd"/>
      <w:r w:rsidRPr="007E6189">
        <w:rPr>
          <w:rFonts w:ascii="Book Antiqua" w:hAnsi="Book Antiqua"/>
        </w:rPr>
        <w:t xml:space="preserve"> S. Reduced functional connectivity in the prefrontal cortex of elderly catatonia patients: A longitudinal study using functional near-infrared spectroscopy. </w:t>
      </w:r>
      <w:proofErr w:type="spellStart"/>
      <w:r w:rsidRPr="007E6189">
        <w:rPr>
          <w:rFonts w:ascii="Book Antiqua" w:hAnsi="Book Antiqua"/>
          <w:i/>
          <w:iCs/>
        </w:rPr>
        <w:t>Neurosci</w:t>
      </w:r>
      <w:proofErr w:type="spellEnd"/>
      <w:r w:rsidRPr="007E6189">
        <w:rPr>
          <w:rFonts w:ascii="Book Antiqua" w:hAnsi="Book Antiqua"/>
          <w:i/>
          <w:iCs/>
        </w:rPr>
        <w:t xml:space="preserve"> Res</w:t>
      </w:r>
      <w:r w:rsidRPr="007E6189">
        <w:rPr>
          <w:rFonts w:ascii="Book Antiqua" w:hAnsi="Book Antiqua"/>
        </w:rPr>
        <w:t xml:space="preserve"> 2021; </w:t>
      </w:r>
      <w:r w:rsidRPr="007E6189">
        <w:rPr>
          <w:rFonts w:ascii="Book Antiqua" w:hAnsi="Book Antiqua"/>
          <w:b/>
          <w:bCs/>
        </w:rPr>
        <w:t>170</w:t>
      </w:r>
      <w:r w:rsidRPr="007E6189">
        <w:rPr>
          <w:rFonts w:ascii="Book Antiqua" w:hAnsi="Book Antiqua"/>
        </w:rPr>
        <w:t>: 322-329 [PMID: 33316305 DOI: 10.1016/j.neures.2020.10.004]</w:t>
      </w:r>
    </w:p>
    <w:p w14:paraId="0D4BCB9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23 </w:t>
      </w:r>
      <w:proofErr w:type="spellStart"/>
      <w:r w:rsidRPr="007E6189">
        <w:rPr>
          <w:rFonts w:ascii="Book Antiqua" w:hAnsi="Book Antiqua"/>
          <w:b/>
          <w:bCs/>
        </w:rPr>
        <w:t>Tsujino</w:t>
      </w:r>
      <w:proofErr w:type="spellEnd"/>
      <w:r w:rsidRPr="007E6189">
        <w:rPr>
          <w:rFonts w:ascii="Book Antiqua" w:hAnsi="Book Antiqua"/>
          <w:b/>
          <w:bCs/>
        </w:rPr>
        <w:t xml:space="preserve"> N</w:t>
      </w:r>
      <w:r w:rsidRPr="007E6189">
        <w:rPr>
          <w:rFonts w:ascii="Book Antiqua" w:hAnsi="Book Antiqua"/>
        </w:rPr>
        <w:t xml:space="preserve">, </w:t>
      </w:r>
      <w:proofErr w:type="spellStart"/>
      <w:r w:rsidRPr="007E6189">
        <w:rPr>
          <w:rFonts w:ascii="Book Antiqua" w:hAnsi="Book Antiqua"/>
        </w:rPr>
        <w:t>Nemoto</w:t>
      </w:r>
      <w:proofErr w:type="spellEnd"/>
      <w:r w:rsidRPr="007E6189">
        <w:rPr>
          <w:rFonts w:ascii="Book Antiqua" w:hAnsi="Book Antiqua"/>
        </w:rPr>
        <w:t xml:space="preserve"> T, Yamaguchi T, </w:t>
      </w:r>
      <w:proofErr w:type="spellStart"/>
      <w:r w:rsidRPr="007E6189">
        <w:rPr>
          <w:rFonts w:ascii="Book Antiqua" w:hAnsi="Book Antiqua"/>
        </w:rPr>
        <w:t>Katagiri</w:t>
      </w:r>
      <w:proofErr w:type="spellEnd"/>
      <w:r w:rsidRPr="007E6189">
        <w:rPr>
          <w:rFonts w:ascii="Book Antiqua" w:hAnsi="Book Antiqua"/>
        </w:rPr>
        <w:t xml:space="preserve"> N, </w:t>
      </w:r>
      <w:proofErr w:type="spellStart"/>
      <w:r w:rsidRPr="007E6189">
        <w:rPr>
          <w:rFonts w:ascii="Book Antiqua" w:hAnsi="Book Antiqua"/>
        </w:rPr>
        <w:t>Tohgi</w:t>
      </w:r>
      <w:proofErr w:type="spellEnd"/>
      <w:r w:rsidRPr="007E6189">
        <w:rPr>
          <w:rFonts w:ascii="Book Antiqua" w:hAnsi="Book Antiqua"/>
        </w:rPr>
        <w:t xml:space="preserve"> N, Ikeda R, </w:t>
      </w:r>
      <w:proofErr w:type="spellStart"/>
      <w:r w:rsidRPr="007E6189">
        <w:rPr>
          <w:rFonts w:ascii="Book Antiqua" w:hAnsi="Book Antiqua"/>
        </w:rPr>
        <w:t>Shiraga</w:t>
      </w:r>
      <w:proofErr w:type="spellEnd"/>
      <w:r w:rsidRPr="007E6189">
        <w:rPr>
          <w:rFonts w:ascii="Book Antiqua" w:hAnsi="Book Antiqua"/>
        </w:rPr>
        <w:t xml:space="preserve"> N, </w:t>
      </w:r>
      <w:proofErr w:type="spellStart"/>
      <w:r w:rsidRPr="007E6189">
        <w:rPr>
          <w:rFonts w:ascii="Book Antiqua" w:hAnsi="Book Antiqua"/>
        </w:rPr>
        <w:t>Mizumura</w:t>
      </w:r>
      <w:proofErr w:type="spellEnd"/>
      <w:r w:rsidRPr="007E6189">
        <w:rPr>
          <w:rFonts w:ascii="Book Antiqua" w:hAnsi="Book Antiqua"/>
        </w:rPr>
        <w:t xml:space="preserve"> S, Mizuno M. Cerebral blood flow changes in very-late-onset schizophrenia-like psychosis with catatonia before and after successful treatment. </w:t>
      </w:r>
      <w:r w:rsidRPr="007E6189">
        <w:rPr>
          <w:rFonts w:ascii="Book Antiqua" w:hAnsi="Book Antiqua"/>
          <w:i/>
          <w:iCs/>
        </w:rPr>
        <w:t xml:space="preserve">Psychiatry Clin </w:t>
      </w:r>
      <w:proofErr w:type="spellStart"/>
      <w:r w:rsidRPr="007E6189">
        <w:rPr>
          <w:rFonts w:ascii="Book Antiqua" w:hAnsi="Book Antiqua"/>
          <w:i/>
          <w:iCs/>
        </w:rPr>
        <w:t>Neurosci</w:t>
      </w:r>
      <w:proofErr w:type="spellEnd"/>
      <w:r w:rsidRPr="007E6189">
        <w:rPr>
          <w:rFonts w:ascii="Book Antiqua" w:hAnsi="Book Antiqua"/>
        </w:rPr>
        <w:t xml:space="preserve"> 2011; </w:t>
      </w:r>
      <w:r w:rsidRPr="007E6189">
        <w:rPr>
          <w:rFonts w:ascii="Book Antiqua" w:hAnsi="Book Antiqua"/>
          <w:b/>
          <w:bCs/>
        </w:rPr>
        <w:t>65</w:t>
      </w:r>
      <w:r w:rsidRPr="007E6189">
        <w:rPr>
          <w:rFonts w:ascii="Book Antiqua" w:hAnsi="Book Antiqua"/>
        </w:rPr>
        <w:t>: 600-603 [PMID: 22003993 DOI: 10.1111/j.1440-1819.</w:t>
      </w:r>
      <w:proofErr w:type="gramStart"/>
      <w:r w:rsidRPr="007E6189">
        <w:rPr>
          <w:rFonts w:ascii="Book Antiqua" w:hAnsi="Book Antiqua"/>
        </w:rPr>
        <w:t>2011.02257.x</w:t>
      </w:r>
      <w:proofErr w:type="gramEnd"/>
      <w:r w:rsidRPr="007E6189">
        <w:rPr>
          <w:rFonts w:ascii="Book Antiqua" w:hAnsi="Book Antiqua"/>
        </w:rPr>
        <w:t>]</w:t>
      </w:r>
    </w:p>
    <w:p w14:paraId="2FCD113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24 </w:t>
      </w:r>
      <w:r w:rsidRPr="007E6189">
        <w:rPr>
          <w:rFonts w:ascii="Book Antiqua" w:hAnsi="Book Antiqua"/>
          <w:b/>
          <w:bCs/>
        </w:rPr>
        <w:t>Moskowitz AK</w:t>
      </w:r>
      <w:r w:rsidRPr="007E6189">
        <w:rPr>
          <w:rFonts w:ascii="Book Antiqua" w:hAnsi="Book Antiqua"/>
        </w:rPr>
        <w:t xml:space="preserve">. "Scared stiff": catatonia as an evolutionary-based fear response. </w:t>
      </w:r>
      <w:r w:rsidRPr="007E6189">
        <w:rPr>
          <w:rFonts w:ascii="Book Antiqua" w:hAnsi="Book Antiqua"/>
          <w:i/>
          <w:iCs/>
        </w:rPr>
        <w:t>Psychol Rev</w:t>
      </w:r>
      <w:r w:rsidRPr="007E6189">
        <w:rPr>
          <w:rFonts w:ascii="Book Antiqua" w:hAnsi="Book Antiqua"/>
        </w:rPr>
        <w:t xml:space="preserve"> 2004; </w:t>
      </w:r>
      <w:r w:rsidRPr="007E6189">
        <w:rPr>
          <w:rFonts w:ascii="Book Antiqua" w:hAnsi="Book Antiqua"/>
          <w:b/>
          <w:bCs/>
        </w:rPr>
        <w:t>111</w:t>
      </w:r>
      <w:r w:rsidRPr="007E6189">
        <w:rPr>
          <w:rFonts w:ascii="Book Antiqua" w:hAnsi="Book Antiqua"/>
        </w:rPr>
        <w:t>: 984-1002 [PMID: 15482070 DOI: 10.1037/0033-295X.111.4.984]</w:t>
      </w:r>
    </w:p>
    <w:p w14:paraId="6919D31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25 </w:t>
      </w:r>
      <w:proofErr w:type="spellStart"/>
      <w:r w:rsidRPr="007E6189">
        <w:rPr>
          <w:rFonts w:ascii="Book Antiqua" w:hAnsi="Book Antiqua"/>
          <w:b/>
          <w:bCs/>
        </w:rPr>
        <w:t>Baeten</w:t>
      </w:r>
      <w:proofErr w:type="spellEnd"/>
      <w:r w:rsidRPr="007E6189">
        <w:rPr>
          <w:rFonts w:ascii="Book Antiqua" w:hAnsi="Book Antiqua"/>
          <w:b/>
          <w:bCs/>
        </w:rPr>
        <w:t xml:space="preserve"> RF</w:t>
      </w:r>
      <w:r w:rsidRPr="007E6189">
        <w:rPr>
          <w:rFonts w:ascii="Book Antiqua" w:hAnsi="Book Antiqua"/>
        </w:rPr>
        <w:t xml:space="preserve">, Van Rossum EFC, De </w:t>
      </w:r>
      <w:proofErr w:type="spellStart"/>
      <w:r w:rsidRPr="007E6189">
        <w:rPr>
          <w:rFonts w:ascii="Book Antiqua" w:hAnsi="Book Antiqua"/>
        </w:rPr>
        <w:t>Rijke</w:t>
      </w:r>
      <w:proofErr w:type="spellEnd"/>
      <w:r w:rsidRPr="007E6189">
        <w:rPr>
          <w:rFonts w:ascii="Book Antiqua" w:hAnsi="Book Antiqua"/>
        </w:rPr>
        <w:t xml:space="preserve"> YB, </w:t>
      </w:r>
      <w:proofErr w:type="spellStart"/>
      <w:r w:rsidRPr="007E6189">
        <w:rPr>
          <w:rFonts w:ascii="Book Antiqua" w:hAnsi="Book Antiqua"/>
        </w:rPr>
        <w:t>Sabbe</w:t>
      </w:r>
      <w:proofErr w:type="spellEnd"/>
      <w:r w:rsidRPr="007E6189">
        <w:rPr>
          <w:rFonts w:ascii="Book Antiqua" w:hAnsi="Book Antiqua"/>
        </w:rPr>
        <w:t xml:space="preserve"> BGC, Van Der Mast RC, </w:t>
      </w:r>
      <w:proofErr w:type="spellStart"/>
      <w:r w:rsidRPr="007E6189">
        <w:rPr>
          <w:rFonts w:ascii="Book Antiqua" w:hAnsi="Book Antiqua"/>
        </w:rPr>
        <w:t>Belge</w:t>
      </w:r>
      <w:proofErr w:type="spellEnd"/>
      <w:r w:rsidRPr="007E6189">
        <w:rPr>
          <w:rFonts w:ascii="Book Antiqua" w:hAnsi="Book Antiqua"/>
        </w:rPr>
        <w:t xml:space="preserve"> JB, </w:t>
      </w:r>
      <w:proofErr w:type="spellStart"/>
      <w:r w:rsidRPr="007E6189">
        <w:rPr>
          <w:rFonts w:ascii="Book Antiqua" w:hAnsi="Book Antiqua"/>
        </w:rPr>
        <w:t>Fransen</w:t>
      </w:r>
      <w:proofErr w:type="spellEnd"/>
      <w:r w:rsidRPr="007E6189">
        <w:rPr>
          <w:rFonts w:ascii="Book Antiqua" w:hAnsi="Book Antiqua"/>
        </w:rPr>
        <w:t xml:space="preserve"> E, </w:t>
      </w:r>
      <w:proofErr w:type="spellStart"/>
      <w:r w:rsidRPr="007E6189">
        <w:rPr>
          <w:rFonts w:ascii="Book Antiqua" w:hAnsi="Book Antiqua"/>
        </w:rPr>
        <w:t>Schrijvers</w:t>
      </w:r>
      <w:proofErr w:type="spellEnd"/>
      <w:r w:rsidRPr="007E6189">
        <w:rPr>
          <w:rFonts w:ascii="Book Antiqua" w:hAnsi="Book Antiqua"/>
        </w:rPr>
        <w:t xml:space="preserve"> DL, </w:t>
      </w:r>
      <w:proofErr w:type="spellStart"/>
      <w:r w:rsidRPr="007E6189">
        <w:rPr>
          <w:rFonts w:ascii="Book Antiqua" w:hAnsi="Book Antiqua"/>
        </w:rPr>
        <w:t>Birkenhäger</w:t>
      </w:r>
      <w:proofErr w:type="spellEnd"/>
      <w:r w:rsidRPr="007E6189">
        <w:rPr>
          <w:rFonts w:ascii="Book Antiqua" w:hAnsi="Book Antiqua"/>
        </w:rPr>
        <w:t xml:space="preserve"> TK, Van </w:t>
      </w:r>
      <w:proofErr w:type="spellStart"/>
      <w:r w:rsidRPr="007E6189">
        <w:rPr>
          <w:rFonts w:ascii="Book Antiqua" w:hAnsi="Book Antiqua"/>
        </w:rPr>
        <w:t>Diermen</w:t>
      </w:r>
      <w:proofErr w:type="spellEnd"/>
      <w:r w:rsidRPr="007E6189">
        <w:rPr>
          <w:rFonts w:ascii="Book Antiqua" w:hAnsi="Book Antiqua"/>
        </w:rPr>
        <w:t xml:space="preserve"> L. Hair cortisol in patients with a depressive episode treated with electroconvulsive therapy. </w:t>
      </w:r>
      <w:r w:rsidRPr="007E6189">
        <w:rPr>
          <w:rFonts w:ascii="Book Antiqua" w:hAnsi="Book Antiqua"/>
          <w:i/>
          <w:iCs/>
        </w:rPr>
        <w:t xml:space="preserve">J Affect </w:t>
      </w:r>
      <w:proofErr w:type="spellStart"/>
      <w:r w:rsidRPr="007E6189">
        <w:rPr>
          <w:rFonts w:ascii="Book Antiqua" w:hAnsi="Book Antiqua"/>
          <w:i/>
          <w:iCs/>
        </w:rPr>
        <w:t>Disord</w:t>
      </w:r>
      <w:proofErr w:type="spellEnd"/>
      <w:r w:rsidRPr="007E6189">
        <w:rPr>
          <w:rFonts w:ascii="Book Antiqua" w:hAnsi="Book Antiqua"/>
        </w:rPr>
        <w:t xml:space="preserve"> 2020; </w:t>
      </w:r>
      <w:r w:rsidRPr="007E6189">
        <w:rPr>
          <w:rFonts w:ascii="Book Antiqua" w:hAnsi="Book Antiqua"/>
          <w:b/>
          <w:bCs/>
        </w:rPr>
        <w:t>274</w:t>
      </w:r>
      <w:r w:rsidRPr="007E6189">
        <w:rPr>
          <w:rFonts w:ascii="Book Antiqua" w:hAnsi="Book Antiqua"/>
        </w:rPr>
        <w:t>: 784-791 [PMID: 32664015 DOI: 10.1016/j.jad.2020.05.042]</w:t>
      </w:r>
    </w:p>
    <w:p w14:paraId="1EC38248"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26 </w:t>
      </w:r>
      <w:proofErr w:type="spellStart"/>
      <w:r w:rsidRPr="007E6189">
        <w:rPr>
          <w:rFonts w:ascii="Book Antiqua" w:hAnsi="Book Antiqua"/>
          <w:b/>
          <w:bCs/>
        </w:rPr>
        <w:t>Northoff</w:t>
      </w:r>
      <w:proofErr w:type="spellEnd"/>
      <w:r w:rsidRPr="007E6189">
        <w:rPr>
          <w:rFonts w:ascii="Book Antiqua" w:hAnsi="Book Antiqua"/>
          <w:b/>
          <w:bCs/>
        </w:rPr>
        <w:t xml:space="preserve"> G</w:t>
      </w:r>
      <w:r w:rsidRPr="007E6189">
        <w:rPr>
          <w:rFonts w:ascii="Book Antiqua" w:hAnsi="Book Antiqua"/>
        </w:rPr>
        <w:t xml:space="preserve">, </w:t>
      </w:r>
      <w:proofErr w:type="spellStart"/>
      <w:r w:rsidRPr="007E6189">
        <w:rPr>
          <w:rFonts w:ascii="Book Antiqua" w:hAnsi="Book Antiqua"/>
        </w:rPr>
        <w:t>Boeker</w:t>
      </w:r>
      <w:proofErr w:type="spellEnd"/>
      <w:r w:rsidRPr="007E6189">
        <w:rPr>
          <w:rFonts w:ascii="Book Antiqua" w:hAnsi="Book Antiqua"/>
        </w:rPr>
        <w:t xml:space="preserve"> H, </w:t>
      </w:r>
      <w:proofErr w:type="spellStart"/>
      <w:r w:rsidRPr="007E6189">
        <w:rPr>
          <w:rFonts w:ascii="Book Antiqua" w:hAnsi="Book Antiqua"/>
        </w:rPr>
        <w:t>Bogerts</w:t>
      </w:r>
      <w:proofErr w:type="spellEnd"/>
      <w:r w:rsidRPr="007E6189">
        <w:rPr>
          <w:rFonts w:ascii="Book Antiqua" w:hAnsi="Book Antiqua"/>
        </w:rPr>
        <w:t xml:space="preserve"> B. [Subjective experience and neuronal integration in the brain: do we need a first-person neuroscience?]. </w:t>
      </w:r>
      <w:proofErr w:type="spellStart"/>
      <w:r w:rsidRPr="007E6189">
        <w:rPr>
          <w:rFonts w:ascii="Book Antiqua" w:hAnsi="Book Antiqua"/>
          <w:i/>
          <w:iCs/>
        </w:rPr>
        <w:t>Fortschr</w:t>
      </w:r>
      <w:proofErr w:type="spellEnd"/>
      <w:r w:rsidRPr="007E6189">
        <w:rPr>
          <w:rFonts w:ascii="Book Antiqua" w:hAnsi="Book Antiqua"/>
          <w:i/>
          <w:iCs/>
        </w:rPr>
        <w:t xml:space="preserve"> Neurol </w:t>
      </w:r>
      <w:proofErr w:type="spellStart"/>
      <w:r w:rsidRPr="007E6189">
        <w:rPr>
          <w:rFonts w:ascii="Book Antiqua" w:hAnsi="Book Antiqua"/>
          <w:i/>
          <w:iCs/>
        </w:rPr>
        <w:t>Psychiatr</w:t>
      </w:r>
      <w:proofErr w:type="spellEnd"/>
      <w:r w:rsidRPr="007E6189">
        <w:rPr>
          <w:rFonts w:ascii="Book Antiqua" w:hAnsi="Book Antiqua"/>
        </w:rPr>
        <w:t xml:space="preserve"> 2006; </w:t>
      </w:r>
      <w:r w:rsidRPr="007E6189">
        <w:rPr>
          <w:rFonts w:ascii="Book Antiqua" w:hAnsi="Book Antiqua"/>
          <w:b/>
          <w:bCs/>
        </w:rPr>
        <w:t>74</w:t>
      </w:r>
      <w:r w:rsidRPr="007E6189">
        <w:rPr>
          <w:rFonts w:ascii="Book Antiqua" w:hAnsi="Book Antiqua"/>
        </w:rPr>
        <w:t>: 627-634 [PMID: 17103363 DOI: 10.1055/s-2005-915610]</w:t>
      </w:r>
    </w:p>
    <w:p w14:paraId="4D69B9B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27 </w:t>
      </w:r>
      <w:r w:rsidRPr="007E6189">
        <w:rPr>
          <w:rFonts w:ascii="Book Antiqua" w:hAnsi="Book Antiqua"/>
          <w:b/>
          <w:bCs/>
        </w:rPr>
        <w:t>Cuevas-Esteban J</w:t>
      </w:r>
      <w:r w:rsidRPr="007E6189">
        <w:rPr>
          <w:rFonts w:ascii="Book Antiqua" w:hAnsi="Book Antiqua"/>
        </w:rPr>
        <w:t>, Iglesias-González M, Serra-</w:t>
      </w:r>
      <w:proofErr w:type="spellStart"/>
      <w:r w:rsidRPr="007E6189">
        <w:rPr>
          <w:rFonts w:ascii="Book Antiqua" w:hAnsi="Book Antiqua"/>
        </w:rPr>
        <w:t>Mestres</w:t>
      </w:r>
      <w:proofErr w:type="spellEnd"/>
      <w:r w:rsidRPr="007E6189">
        <w:rPr>
          <w:rFonts w:ascii="Book Antiqua" w:hAnsi="Book Antiqua"/>
        </w:rPr>
        <w:t xml:space="preserve"> J, </w:t>
      </w:r>
      <w:proofErr w:type="spellStart"/>
      <w:r w:rsidRPr="007E6189">
        <w:rPr>
          <w:rFonts w:ascii="Book Antiqua" w:hAnsi="Book Antiqua"/>
        </w:rPr>
        <w:t>Butjosa</w:t>
      </w:r>
      <w:proofErr w:type="spellEnd"/>
      <w:r w:rsidRPr="007E6189">
        <w:rPr>
          <w:rFonts w:ascii="Book Antiqua" w:hAnsi="Book Antiqua"/>
        </w:rPr>
        <w:t xml:space="preserve"> A, Canal-Rivero M, Serrano-Blanco A, </w:t>
      </w:r>
      <w:proofErr w:type="spellStart"/>
      <w:r w:rsidRPr="007E6189">
        <w:rPr>
          <w:rFonts w:ascii="Book Antiqua" w:hAnsi="Book Antiqua"/>
        </w:rPr>
        <w:t>Baladon</w:t>
      </w:r>
      <w:proofErr w:type="spellEnd"/>
      <w:r w:rsidRPr="007E6189">
        <w:rPr>
          <w:rFonts w:ascii="Book Antiqua" w:hAnsi="Book Antiqua"/>
        </w:rPr>
        <w:t xml:space="preserve"> L. Catatonia in elderly psychiatric inpatients is not always associated with intense anxiety: Factor analysis and correlation with psychopathology. </w:t>
      </w:r>
      <w:r w:rsidRPr="007E6189">
        <w:rPr>
          <w:rFonts w:ascii="Book Antiqua" w:hAnsi="Book Antiqua"/>
          <w:i/>
          <w:iCs/>
        </w:rPr>
        <w:t xml:space="preserve">Int J </w:t>
      </w:r>
      <w:proofErr w:type="spellStart"/>
      <w:r w:rsidRPr="007E6189">
        <w:rPr>
          <w:rFonts w:ascii="Book Antiqua" w:hAnsi="Book Antiqua"/>
          <w:i/>
          <w:iCs/>
        </w:rPr>
        <w:t>Geriatr</w:t>
      </w:r>
      <w:proofErr w:type="spellEnd"/>
      <w:r w:rsidRPr="007E6189">
        <w:rPr>
          <w:rFonts w:ascii="Book Antiqua" w:hAnsi="Book Antiqua"/>
          <w:i/>
          <w:iCs/>
        </w:rPr>
        <w:t xml:space="preserve"> Psychiatry</w:t>
      </w:r>
      <w:r w:rsidRPr="007E6189">
        <w:rPr>
          <w:rFonts w:ascii="Book Antiqua" w:hAnsi="Book Antiqua"/>
        </w:rPr>
        <w:t xml:space="preserve"> 2020; </w:t>
      </w:r>
      <w:r w:rsidRPr="007E6189">
        <w:rPr>
          <w:rFonts w:ascii="Book Antiqua" w:hAnsi="Book Antiqua"/>
          <w:b/>
          <w:bCs/>
        </w:rPr>
        <w:t>35</w:t>
      </w:r>
      <w:r w:rsidRPr="007E6189">
        <w:rPr>
          <w:rFonts w:ascii="Book Antiqua" w:hAnsi="Book Antiqua"/>
        </w:rPr>
        <w:t>: 1409-1417 [PMID: 32748453 DOI: 10.1002/gps.5382]</w:t>
      </w:r>
    </w:p>
    <w:p w14:paraId="6C070FE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28 </w:t>
      </w:r>
      <w:r w:rsidRPr="007E6189">
        <w:rPr>
          <w:rFonts w:ascii="Book Antiqua" w:hAnsi="Book Antiqua"/>
          <w:b/>
          <w:bCs/>
        </w:rPr>
        <w:t>Serra-</w:t>
      </w:r>
      <w:proofErr w:type="spellStart"/>
      <w:r w:rsidRPr="007E6189">
        <w:rPr>
          <w:rFonts w:ascii="Book Antiqua" w:hAnsi="Book Antiqua"/>
          <w:b/>
          <w:bCs/>
        </w:rPr>
        <w:t>Mestres</w:t>
      </w:r>
      <w:proofErr w:type="spellEnd"/>
      <w:r w:rsidRPr="007E6189">
        <w:rPr>
          <w:rFonts w:ascii="Book Antiqua" w:hAnsi="Book Antiqua"/>
          <w:b/>
          <w:bCs/>
        </w:rPr>
        <w:t xml:space="preserve"> J</w:t>
      </w:r>
      <w:r w:rsidRPr="007E6189">
        <w:rPr>
          <w:rFonts w:ascii="Book Antiqua" w:hAnsi="Book Antiqua"/>
        </w:rPr>
        <w:t xml:space="preserve">, </w:t>
      </w:r>
      <w:proofErr w:type="spellStart"/>
      <w:r w:rsidRPr="007E6189">
        <w:rPr>
          <w:rFonts w:ascii="Book Antiqua" w:hAnsi="Book Antiqua"/>
        </w:rPr>
        <w:t>Jaimes-Albornoz</w:t>
      </w:r>
      <w:proofErr w:type="spellEnd"/>
      <w:r w:rsidRPr="007E6189">
        <w:rPr>
          <w:rFonts w:ascii="Book Antiqua" w:hAnsi="Book Antiqua"/>
        </w:rPr>
        <w:t xml:space="preserve"> W. Recognizing Catatonia in Medically Hospitalized Older Adults: Why It Matters. </w:t>
      </w:r>
      <w:r w:rsidRPr="007E6189">
        <w:rPr>
          <w:rFonts w:ascii="Book Antiqua" w:hAnsi="Book Antiqua"/>
          <w:i/>
          <w:iCs/>
        </w:rPr>
        <w:t>Geriatrics (Basel)</w:t>
      </w:r>
      <w:r w:rsidRPr="007E6189">
        <w:rPr>
          <w:rFonts w:ascii="Book Antiqua" w:hAnsi="Book Antiqua"/>
        </w:rPr>
        <w:t xml:space="preserve"> 2018; </w:t>
      </w:r>
      <w:r w:rsidRPr="007E6189">
        <w:rPr>
          <w:rFonts w:ascii="Book Antiqua" w:hAnsi="Book Antiqua"/>
          <w:b/>
          <w:bCs/>
        </w:rPr>
        <w:t>3</w:t>
      </w:r>
      <w:r w:rsidRPr="007E6189">
        <w:rPr>
          <w:rFonts w:ascii="Book Antiqua" w:hAnsi="Book Antiqua"/>
        </w:rPr>
        <w:t xml:space="preserve"> [PMID: 31011075 DOI: 10.3390/geriatrics3030037]</w:t>
      </w:r>
    </w:p>
    <w:p w14:paraId="65F9EA0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29 </w:t>
      </w:r>
      <w:r w:rsidRPr="007E6189">
        <w:rPr>
          <w:rFonts w:ascii="Book Antiqua" w:hAnsi="Book Antiqua"/>
          <w:b/>
          <w:bCs/>
        </w:rPr>
        <w:t>Tang VM</w:t>
      </w:r>
      <w:r w:rsidRPr="007E6189">
        <w:rPr>
          <w:rFonts w:ascii="Book Antiqua" w:hAnsi="Book Antiqua"/>
        </w:rPr>
        <w:t xml:space="preserve">, Park H. Brief episodes of non-specific psychosis later diagnosed as periodic catatonia. </w:t>
      </w:r>
      <w:r w:rsidRPr="007E6189">
        <w:rPr>
          <w:rFonts w:ascii="Book Antiqua" w:hAnsi="Book Antiqua"/>
          <w:i/>
          <w:iCs/>
        </w:rPr>
        <w:t>BMJ Case Rep</w:t>
      </w:r>
      <w:r w:rsidRPr="007E6189">
        <w:rPr>
          <w:rFonts w:ascii="Book Antiqua" w:hAnsi="Book Antiqua"/>
        </w:rPr>
        <w:t xml:space="preserve"> 2016; </w:t>
      </w:r>
      <w:r w:rsidRPr="007E6189">
        <w:rPr>
          <w:rFonts w:ascii="Book Antiqua" w:hAnsi="Book Antiqua"/>
          <w:b/>
          <w:bCs/>
        </w:rPr>
        <w:t>2016</w:t>
      </w:r>
      <w:r w:rsidRPr="007E6189">
        <w:rPr>
          <w:rFonts w:ascii="Book Antiqua" w:hAnsi="Book Antiqua"/>
        </w:rPr>
        <w:t xml:space="preserve"> [PMID: 27879309 DOI: 10.1136/bcr-2016-218178]</w:t>
      </w:r>
    </w:p>
    <w:p w14:paraId="3F93278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30 </w:t>
      </w:r>
      <w:proofErr w:type="spellStart"/>
      <w:r w:rsidRPr="007E6189">
        <w:rPr>
          <w:rFonts w:ascii="Book Antiqua" w:hAnsi="Book Antiqua"/>
          <w:b/>
          <w:bCs/>
        </w:rPr>
        <w:t>Sienaert</w:t>
      </w:r>
      <w:proofErr w:type="spellEnd"/>
      <w:r w:rsidRPr="007E6189">
        <w:rPr>
          <w:rFonts w:ascii="Book Antiqua" w:hAnsi="Book Antiqua"/>
          <w:b/>
          <w:bCs/>
        </w:rPr>
        <w:t xml:space="preserve"> P</w:t>
      </w:r>
      <w:r w:rsidRPr="007E6189">
        <w:rPr>
          <w:rFonts w:ascii="Book Antiqua" w:hAnsi="Book Antiqua"/>
        </w:rPr>
        <w:t xml:space="preserve">, </w:t>
      </w:r>
      <w:proofErr w:type="spellStart"/>
      <w:r w:rsidRPr="007E6189">
        <w:rPr>
          <w:rFonts w:ascii="Book Antiqua" w:hAnsi="Book Antiqua"/>
        </w:rPr>
        <w:t>Rooseleer</w:t>
      </w:r>
      <w:proofErr w:type="spellEnd"/>
      <w:r w:rsidRPr="007E6189">
        <w:rPr>
          <w:rFonts w:ascii="Book Antiqua" w:hAnsi="Book Antiqua"/>
        </w:rPr>
        <w:t xml:space="preserve"> J, De </w:t>
      </w:r>
      <w:proofErr w:type="spellStart"/>
      <w:r w:rsidRPr="007E6189">
        <w:rPr>
          <w:rFonts w:ascii="Book Antiqua" w:hAnsi="Book Antiqua"/>
        </w:rPr>
        <w:t>Fruyt</w:t>
      </w:r>
      <w:proofErr w:type="spellEnd"/>
      <w:r w:rsidRPr="007E6189">
        <w:rPr>
          <w:rFonts w:ascii="Book Antiqua" w:hAnsi="Book Antiqua"/>
        </w:rPr>
        <w:t xml:space="preserve"> J. Measuring catatonia: a systematic review of rating scales. </w:t>
      </w:r>
      <w:r w:rsidRPr="007E6189">
        <w:rPr>
          <w:rFonts w:ascii="Book Antiqua" w:hAnsi="Book Antiqua"/>
          <w:i/>
          <w:iCs/>
        </w:rPr>
        <w:t xml:space="preserve">J Affect </w:t>
      </w:r>
      <w:proofErr w:type="spellStart"/>
      <w:r w:rsidRPr="007E6189">
        <w:rPr>
          <w:rFonts w:ascii="Book Antiqua" w:hAnsi="Book Antiqua"/>
          <w:i/>
          <w:iCs/>
        </w:rPr>
        <w:t>Disord</w:t>
      </w:r>
      <w:proofErr w:type="spellEnd"/>
      <w:r w:rsidRPr="007E6189">
        <w:rPr>
          <w:rFonts w:ascii="Book Antiqua" w:hAnsi="Book Antiqua"/>
        </w:rPr>
        <w:t xml:space="preserve"> 2011; </w:t>
      </w:r>
      <w:r w:rsidRPr="007E6189">
        <w:rPr>
          <w:rFonts w:ascii="Book Antiqua" w:hAnsi="Book Antiqua"/>
          <w:b/>
          <w:bCs/>
        </w:rPr>
        <w:t>135</w:t>
      </w:r>
      <w:r w:rsidRPr="007E6189">
        <w:rPr>
          <w:rFonts w:ascii="Book Antiqua" w:hAnsi="Book Antiqua"/>
        </w:rPr>
        <w:t>: 1-9 [PMID: 21420736 DOI: 10.1016/j.jad.2011.02.012]</w:t>
      </w:r>
    </w:p>
    <w:p w14:paraId="0B5FD62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31 </w:t>
      </w:r>
      <w:r w:rsidRPr="007E6189">
        <w:rPr>
          <w:rFonts w:ascii="Book Antiqua" w:hAnsi="Book Antiqua"/>
          <w:b/>
          <w:bCs/>
        </w:rPr>
        <w:t>Grover S</w:t>
      </w:r>
      <w:r w:rsidRPr="007E6189">
        <w:rPr>
          <w:rFonts w:ascii="Book Antiqua" w:hAnsi="Book Antiqua"/>
        </w:rPr>
        <w:t xml:space="preserve">, Ghosh A, </w:t>
      </w:r>
      <w:proofErr w:type="spellStart"/>
      <w:r w:rsidRPr="007E6189">
        <w:rPr>
          <w:rFonts w:ascii="Book Antiqua" w:hAnsi="Book Antiqua"/>
        </w:rPr>
        <w:t>Ghormode</w:t>
      </w:r>
      <w:proofErr w:type="spellEnd"/>
      <w:r w:rsidRPr="007E6189">
        <w:rPr>
          <w:rFonts w:ascii="Book Antiqua" w:hAnsi="Book Antiqua"/>
        </w:rPr>
        <w:t xml:space="preserve"> D. Do patients of delirium have catatonic features? An exploratory study. </w:t>
      </w:r>
      <w:r w:rsidRPr="007E6189">
        <w:rPr>
          <w:rFonts w:ascii="Book Antiqua" w:hAnsi="Book Antiqua"/>
          <w:i/>
          <w:iCs/>
        </w:rPr>
        <w:t xml:space="preserve">Psychiatry Clin </w:t>
      </w:r>
      <w:proofErr w:type="spellStart"/>
      <w:r w:rsidRPr="007E6189">
        <w:rPr>
          <w:rFonts w:ascii="Book Antiqua" w:hAnsi="Book Antiqua"/>
          <w:i/>
          <w:iCs/>
        </w:rPr>
        <w:t>Neurosci</w:t>
      </w:r>
      <w:proofErr w:type="spellEnd"/>
      <w:r w:rsidRPr="007E6189">
        <w:rPr>
          <w:rFonts w:ascii="Book Antiqua" w:hAnsi="Book Antiqua"/>
        </w:rPr>
        <w:t xml:space="preserve"> 2014; </w:t>
      </w:r>
      <w:r w:rsidRPr="007E6189">
        <w:rPr>
          <w:rFonts w:ascii="Book Antiqua" w:hAnsi="Book Antiqua"/>
          <w:b/>
          <w:bCs/>
        </w:rPr>
        <w:t>68</w:t>
      </w:r>
      <w:r w:rsidRPr="007E6189">
        <w:rPr>
          <w:rFonts w:ascii="Book Antiqua" w:hAnsi="Book Antiqua"/>
        </w:rPr>
        <w:t>: 644-651 [PMID: 24521083 DOI: 10.1111/pcn.12168]</w:t>
      </w:r>
    </w:p>
    <w:p w14:paraId="76A7A94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32 </w:t>
      </w:r>
      <w:r w:rsidRPr="007E6189">
        <w:rPr>
          <w:rFonts w:ascii="Book Antiqua" w:hAnsi="Book Antiqua"/>
          <w:b/>
          <w:bCs/>
        </w:rPr>
        <w:t>Oldham MA</w:t>
      </w:r>
      <w:r w:rsidRPr="007E6189">
        <w:rPr>
          <w:rFonts w:ascii="Book Antiqua" w:hAnsi="Book Antiqua"/>
        </w:rPr>
        <w:t xml:space="preserve">, Lee HB. Catatonia vis-à-vis delirium: the significance of recognizing catatonia in altered mental status. </w:t>
      </w:r>
      <w:r w:rsidRPr="007E6189">
        <w:rPr>
          <w:rFonts w:ascii="Book Antiqua" w:hAnsi="Book Antiqua"/>
          <w:i/>
          <w:iCs/>
        </w:rPr>
        <w:t>Gen Hosp Psychiatry</w:t>
      </w:r>
      <w:r w:rsidRPr="007E6189">
        <w:rPr>
          <w:rFonts w:ascii="Book Antiqua" w:hAnsi="Book Antiqua"/>
        </w:rPr>
        <w:t xml:space="preserve"> 2015; </w:t>
      </w:r>
      <w:r w:rsidRPr="007E6189">
        <w:rPr>
          <w:rFonts w:ascii="Book Antiqua" w:hAnsi="Book Antiqua"/>
          <w:b/>
          <w:bCs/>
        </w:rPr>
        <w:t>37</w:t>
      </w:r>
      <w:r w:rsidRPr="007E6189">
        <w:rPr>
          <w:rFonts w:ascii="Book Antiqua" w:hAnsi="Book Antiqua"/>
        </w:rPr>
        <w:t>: 554-559 [PMID: 26162545 DOI: 10.1016/j.genhosppsych.2015.06.011]</w:t>
      </w:r>
    </w:p>
    <w:p w14:paraId="1914EB99" w14:textId="77777777" w:rsidR="00646A8A" w:rsidRPr="001F6DFB" w:rsidRDefault="00646A8A" w:rsidP="007E6189">
      <w:pPr>
        <w:spacing w:line="360" w:lineRule="auto"/>
        <w:jc w:val="both"/>
        <w:rPr>
          <w:rFonts w:ascii="Book Antiqua" w:hAnsi="Book Antiqua"/>
        </w:rPr>
      </w:pPr>
      <w:r w:rsidRPr="007E6189">
        <w:rPr>
          <w:rFonts w:ascii="Book Antiqua" w:hAnsi="Book Antiqua"/>
        </w:rPr>
        <w:t xml:space="preserve">33 </w:t>
      </w:r>
      <w:r w:rsidRPr="007E6189">
        <w:rPr>
          <w:rFonts w:ascii="Book Antiqua" w:hAnsi="Book Antiqua"/>
          <w:b/>
          <w:bCs/>
        </w:rPr>
        <w:t>Oldham MA</w:t>
      </w:r>
      <w:r w:rsidRPr="007E6189">
        <w:rPr>
          <w:rFonts w:ascii="Book Antiqua" w:hAnsi="Book Antiqua"/>
        </w:rPr>
        <w:t xml:space="preserve">. The Probability That Catatonia in the Hospital has a Medical Cause and the Relative Proportions of Its Causes: A Systematic Review. </w:t>
      </w:r>
      <w:r w:rsidRPr="001F6DFB">
        <w:rPr>
          <w:rFonts w:ascii="Book Antiqua" w:hAnsi="Book Antiqua"/>
          <w:i/>
          <w:iCs/>
        </w:rPr>
        <w:t>Psychosomatics</w:t>
      </w:r>
      <w:r w:rsidRPr="001F6DFB">
        <w:rPr>
          <w:rFonts w:ascii="Book Antiqua" w:hAnsi="Book Antiqua"/>
        </w:rPr>
        <w:t xml:space="preserve"> 2018; </w:t>
      </w:r>
      <w:r w:rsidRPr="001F6DFB">
        <w:rPr>
          <w:rFonts w:ascii="Book Antiqua" w:hAnsi="Book Antiqua"/>
          <w:b/>
          <w:bCs/>
        </w:rPr>
        <w:t>59</w:t>
      </w:r>
      <w:r w:rsidRPr="001F6DFB">
        <w:rPr>
          <w:rFonts w:ascii="Book Antiqua" w:hAnsi="Book Antiqua"/>
        </w:rPr>
        <w:t>: 333-340 [PMID: 29776679 DOI: 10.1016/j.psym.2018.04.001]</w:t>
      </w:r>
    </w:p>
    <w:p w14:paraId="529EFD0F" w14:textId="77777777" w:rsidR="00646A8A" w:rsidRPr="001F6DFB" w:rsidRDefault="00646A8A" w:rsidP="007E6189">
      <w:pPr>
        <w:spacing w:line="360" w:lineRule="auto"/>
        <w:jc w:val="both"/>
        <w:rPr>
          <w:rFonts w:ascii="Book Antiqua" w:hAnsi="Book Antiqua"/>
        </w:rPr>
      </w:pPr>
      <w:r w:rsidRPr="001F6DFB">
        <w:rPr>
          <w:rFonts w:ascii="Book Antiqua" w:hAnsi="Book Antiqua"/>
        </w:rPr>
        <w:t xml:space="preserve">34 </w:t>
      </w:r>
      <w:r w:rsidRPr="001F6DFB">
        <w:rPr>
          <w:rFonts w:ascii="Book Antiqua" w:hAnsi="Book Antiqua"/>
          <w:b/>
          <w:bCs/>
        </w:rPr>
        <w:t>Philbrick KL</w:t>
      </w:r>
      <w:r w:rsidRPr="001F6DFB">
        <w:rPr>
          <w:rFonts w:ascii="Book Antiqua" w:hAnsi="Book Antiqua"/>
        </w:rPr>
        <w:t xml:space="preserve">, </w:t>
      </w:r>
      <w:proofErr w:type="spellStart"/>
      <w:r w:rsidRPr="001F6DFB">
        <w:rPr>
          <w:rFonts w:ascii="Book Antiqua" w:hAnsi="Book Antiqua"/>
        </w:rPr>
        <w:t>Rummans</w:t>
      </w:r>
      <w:proofErr w:type="spellEnd"/>
      <w:r w:rsidRPr="001F6DFB">
        <w:rPr>
          <w:rFonts w:ascii="Book Antiqua" w:hAnsi="Book Antiqua"/>
        </w:rPr>
        <w:t xml:space="preserve"> TA. Malignant catatonia. </w:t>
      </w:r>
      <w:r w:rsidRPr="001F6DFB">
        <w:rPr>
          <w:rFonts w:ascii="Book Antiqua" w:hAnsi="Book Antiqua"/>
          <w:i/>
          <w:iCs/>
        </w:rPr>
        <w:t xml:space="preserve">J Neuropsychiatry Clin </w:t>
      </w:r>
      <w:proofErr w:type="spellStart"/>
      <w:r w:rsidRPr="001F6DFB">
        <w:rPr>
          <w:rFonts w:ascii="Book Antiqua" w:hAnsi="Book Antiqua"/>
          <w:i/>
          <w:iCs/>
        </w:rPr>
        <w:t>Neurosci</w:t>
      </w:r>
      <w:proofErr w:type="spellEnd"/>
      <w:r w:rsidRPr="001F6DFB">
        <w:rPr>
          <w:rFonts w:ascii="Book Antiqua" w:hAnsi="Book Antiqua"/>
        </w:rPr>
        <w:t xml:space="preserve"> 1994; </w:t>
      </w:r>
      <w:r w:rsidRPr="001F6DFB">
        <w:rPr>
          <w:rFonts w:ascii="Book Antiqua" w:hAnsi="Book Antiqua"/>
          <w:b/>
          <w:bCs/>
        </w:rPr>
        <w:t>6</w:t>
      </w:r>
      <w:r w:rsidRPr="001F6DFB">
        <w:rPr>
          <w:rFonts w:ascii="Book Antiqua" w:hAnsi="Book Antiqua"/>
        </w:rPr>
        <w:t>: 1-13 [PMID: 7908547 DOI: 10.1176/jnp.6.1.1]</w:t>
      </w:r>
    </w:p>
    <w:p w14:paraId="385F164B" w14:textId="77777777" w:rsidR="00646A8A" w:rsidRPr="007E6189" w:rsidRDefault="00646A8A" w:rsidP="007E6189">
      <w:pPr>
        <w:spacing w:line="360" w:lineRule="auto"/>
        <w:jc w:val="both"/>
        <w:rPr>
          <w:rFonts w:ascii="Book Antiqua" w:hAnsi="Book Antiqua"/>
        </w:rPr>
      </w:pPr>
      <w:r w:rsidRPr="001F6DFB">
        <w:rPr>
          <w:rFonts w:ascii="Book Antiqua" w:hAnsi="Book Antiqua"/>
        </w:rPr>
        <w:t xml:space="preserve">35 </w:t>
      </w:r>
      <w:r w:rsidRPr="001F6DFB">
        <w:rPr>
          <w:rFonts w:ascii="Book Antiqua" w:hAnsi="Book Antiqua"/>
          <w:b/>
          <w:bCs/>
        </w:rPr>
        <w:t>Lee BS</w:t>
      </w:r>
      <w:r w:rsidRPr="001F6DFB">
        <w:rPr>
          <w:rFonts w:ascii="Book Antiqua" w:hAnsi="Book Antiqua"/>
        </w:rPr>
        <w:t xml:space="preserve">, Huang SS, Hsu WY, Chiu NY. </w:t>
      </w:r>
      <w:r w:rsidRPr="007E6189">
        <w:rPr>
          <w:rFonts w:ascii="Book Antiqua" w:hAnsi="Book Antiqua"/>
        </w:rPr>
        <w:t xml:space="preserve">Clinical features of delirious mania: a series of five cases and a brief literature review. </w:t>
      </w:r>
      <w:r w:rsidRPr="007E6189">
        <w:rPr>
          <w:rFonts w:ascii="Book Antiqua" w:hAnsi="Book Antiqua"/>
          <w:i/>
          <w:iCs/>
        </w:rPr>
        <w:t>BMC Psychiatry</w:t>
      </w:r>
      <w:r w:rsidRPr="007E6189">
        <w:rPr>
          <w:rFonts w:ascii="Book Antiqua" w:hAnsi="Book Antiqua"/>
        </w:rPr>
        <w:t xml:space="preserve"> 2012; </w:t>
      </w:r>
      <w:r w:rsidRPr="007E6189">
        <w:rPr>
          <w:rFonts w:ascii="Book Antiqua" w:hAnsi="Book Antiqua"/>
          <w:b/>
          <w:bCs/>
        </w:rPr>
        <w:t>12</w:t>
      </w:r>
      <w:r w:rsidRPr="007E6189">
        <w:rPr>
          <w:rFonts w:ascii="Book Antiqua" w:hAnsi="Book Antiqua"/>
        </w:rPr>
        <w:t>: 65 [PMID: 22716018 DOI: 10.1186/1471-244X-12-65]</w:t>
      </w:r>
    </w:p>
    <w:p w14:paraId="32E72007"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36 </w:t>
      </w:r>
      <w:proofErr w:type="spellStart"/>
      <w:r w:rsidRPr="007E6189">
        <w:rPr>
          <w:rFonts w:ascii="Book Antiqua" w:hAnsi="Book Antiqua"/>
          <w:b/>
          <w:bCs/>
        </w:rPr>
        <w:t>Caroff</w:t>
      </w:r>
      <w:proofErr w:type="spellEnd"/>
      <w:r w:rsidRPr="007E6189">
        <w:rPr>
          <w:rFonts w:ascii="Book Antiqua" w:hAnsi="Book Antiqua"/>
          <w:b/>
          <w:bCs/>
        </w:rPr>
        <w:t xml:space="preserve"> SN</w:t>
      </w:r>
      <w:r w:rsidRPr="007E6189">
        <w:rPr>
          <w:rFonts w:ascii="Book Antiqua" w:hAnsi="Book Antiqua"/>
        </w:rPr>
        <w:t xml:space="preserve">, Campbell EC, Sullivan KA. Neuroleptic malignant syndrome in elderly patients. </w:t>
      </w:r>
      <w:r w:rsidRPr="007E6189">
        <w:rPr>
          <w:rFonts w:ascii="Book Antiqua" w:hAnsi="Book Antiqua"/>
          <w:i/>
          <w:iCs/>
        </w:rPr>
        <w:t xml:space="preserve">Expert Rev </w:t>
      </w:r>
      <w:proofErr w:type="spellStart"/>
      <w:r w:rsidRPr="007E6189">
        <w:rPr>
          <w:rFonts w:ascii="Book Antiqua" w:hAnsi="Book Antiqua"/>
          <w:i/>
          <w:iCs/>
        </w:rPr>
        <w:t>Neurother</w:t>
      </w:r>
      <w:proofErr w:type="spellEnd"/>
      <w:r w:rsidRPr="007E6189">
        <w:rPr>
          <w:rFonts w:ascii="Book Antiqua" w:hAnsi="Book Antiqua"/>
        </w:rPr>
        <w:t xml:space="preserve"> 2007; </w:t>
      </w:r>
      <w:r w:rsidRPr="007E6189">
        <w:rPr>
          <w:rFonts w:ascii="Book Antiqua" w:hAnsi="Book Antiqua"/>
          <w:b/>
          <w:bCs/>
        </w:rPr>
        <w:t>7</w:t>
      </w:r>
      <w:r w:rsidRPr="007E6189">
        <w:rPr>
          <w:rFonts w:ascii="Book Antiqua" w:hAnsi="Book Antiqua"/>
        </w:rPr>
        <w:t>: 423-431 [PMID: 17425496 DOI: 10.1586/14737175.7.4.423]</w:t>
      </w:r>
    </w:p>
    <w:p w14:paraId="67C46BC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37 </w:t>
      </w:r>
      <w:r w:rsidRPr="007E6189">
        <w:rPr>
          <w:rFonts w:ascii="Book Antiqua" w:hAnsi="Book Antiqua"/>
          <w:b/>
          <w:bCs/>
        </w:rPr>
        <w:t>Bush G</w:t>
      </w:r>
      <w:r w:rsidRPr="007E6189">
        <w:rPr>
          <w:rFonts w:ascii="Book Antiqua" w:hAnsi="Book Antiqua"/>
        </w:rPr>
        <w:t xml:space="preserve">, </w:t>
      </w:r>
      <w:proofErr w:type="spellStart"/>
      <w:r w:rsidRPr="007E6189">
        <w:rPr>
          <w:rFonts w:ascii="Book Antiqua" w:hAnsi="Book Antiqua"/>
        </w:rPr>
        <w:t>Petrides</w:t>
      </w:r>
      <w:proofErr w:type="spellEnd"/>
      <w:r w:rsidRPr="007E6189">
        <w:rPr>
          <w:rFonts w:ascii="Book Antiqua" w:hAnsi="Book Antiqua"/>
        </w:rPr>
        <w:t xml:space="preserve"> G, Francis A. Catatonia and other motor syndromes in a chronically hospitalized psychiatric population. </w:t>
      </w:r>
      <w:proofErr w:type="spellStart"/>
      <w:r w:rsidRPr="007E6189">
        <w:rPr>
          <w:rFonts w:ascii="Book Antiqua" w:hAnsi="Book Antiqua"/>
          <w:i/>
          <w:iCs/>
        </w:rPr>
        <w:t>Schizophr</w:t>
      </w:r>
      <w:proofErr w:type="spellEnd"/>
      <w:r w:rsidRPr="007E6189">
        <w:rPr>
          <w:rFonts w:ascii="Book Antiqua" w:hAnsi="Book Antiqua"/>
          <w:i/>
          <w:iCs/>
        </w:rPr>
        <w:t xml:space="preserve"> Res</w:t>
      </w:r>
      <w:r w:rsidRPr="007E6189">
        <w:rPr>
          <w:rFonts w:ascii="Book Antiqua" w:hAnsi="Book Antiqua"/>
        </w:rPr>
        <w:t xml:space="preserve"> 1997; </w:t>
      </w:r>
      <w:r w:rsidRPr="007E6189">
        <w:rPr>
          <w:rFonts w:ascii="Book Antiqua" w:hAnsi="Book Antiqua"/>
          <w:b/>
          <w:bCs/>
        </w:rPr>
        <w:t>27</w:t>
      </w:r>
      <w:r w:rsidRPr="007E6189">
        <w:rPr>
          <w:rFonts w:ascii="Book Antiqua" w:hAnsi="Book Antiqua"/>
        </w:rPr>
        <w:t>: 83-92 [PMID: 9373898 DOI: 10.1016/S0920-9964(97)00084-4]</w:t>
      </w:r>
    </w:p>
    <w:p w14:paraId="7567BD2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38 </w:t>
      </w:r>
      <w:r w:rsidRPr="007E6189">
        <w:rPr>
          <w:rFonts w:ascii="Book Antiqua" w:hAnsi="Book Antiqua"/>
          <w:b/>
          <w:bCs/>
        </w:rPr>
        <w:t>Grover S</w:t>
      </w:r>
      <w:r w:rsidRPr="007E6189">
        <w:rPr>
          <w:rFonts w:ascii="Book Antiqua" w:hAnsi="Book Antiqua"/>
        </w:rPr>
        <w:t xml:space="preserve">, Sahoo S, Chakravarty R, Chakrabarti S, </w:t>
      </w:r>
      <w:proofErr w:type="spellStart"/>
      <w:r w:rsidRPr="007E6189">
        <w:rPr>
          <w:rFonts w:ascii="Book Antiqua" w:hAnsi="Book Antiqua"/>
        </w:rPr>
        <w:t>Avasthi</w:t>
      </w:r>
      <w:proofErr w:type="spellEnd"/>
      <w:r w:rsidRPr="007E6189">
        <w:rPr>
          <w:rFonts w:ascii="Book Antiqua" w:hAnsi="Book Antiqua"/>
        </w:rPr>
        <w:t xml:space="preserve"> A. Comparative study of symptom profile of catatonia in patients with psychotic disorders, affective disorders and organic disorders. </w:t>
      </w:r>
      <w:r w:rsidRPr="007E6189">
        <w:rPr>
          <w:rFonts w:ascii="Book Antiqua" w:hAnsi="Book Antiqua"/>
          <w:i/>
          <w:iCs/>
        </w:rPr>
        <w:t xml:space="preserve">Asian J </w:t>
      </w:r>
      <w:proofErr w:type="spellStart"/>
      <w:r w:rsidRPr="007E6189">
        <w:rPr>
          <w:rFonts w:ascii="Book Antiqua" w:hAnsi="Book Antiqua"/>
          <w:i/>
          <w:iCs/>
        </w:rPr>
        <w:t>Psychiatr</w:t>
      </w:r>
      <w:proofErr w:type="spellEnd"/>
      <w:r w:rsidRPr="007E6189">
        <w:rPr>
          <w:rFonts w:ascii="Book Antiqua" w:hAnsi="Book Antiqua"/>
        </w:rPr>
        <w:t xml:space="preserve"> 2019; </w:t>
      </w:r>
      <w:r w:rsidRPr="007E6189">
        <w:rPr>
          <w:rFonts w:ascii="Book Antiqua" w:hAnsi="Book Antiqua"/>
          <w:b/>
          <w:bCs/>
        </w:rPr>
        <w:t>43</w:t>
      </w:r>
      <w:r w:rsidRPr="007E6189">
        <w:rPr>
          <w:rFonts w:ascii="Book Antiqua" w:hAnsi="Book Antiqua"/>
        </w:rPr>
        <w:t>: 170-176 [PMID: 31202087 DOI: 10.1016/j.ajp.2019.05.024]</w:t>
      </w:r>
    </w:p>
    <w:p w14:paraId="27D192A3" w14:textId="77777777" w:rsidR="00646A8A" w:rsidRPr="001F6DFB" w:rsidRDefault="00646A8A" w:rsidP="007E6189">
      <w:pPr>
        <w:spacing w:line="360" w:lineRule="auto"/>
        <w:jc w:val="both"/>
        <w:rPr>
          <w:rFonts w:ascii="Book Antiqua" w:hAnsi="Book Antiqua"/>
        </w:rPr>
      </w:pPr>
      <w:r w:rsidRPr="007E6189">
        <w:rPr>
          <w:rFonts w:ascii="Book Antiqua" w:hAnsi="Book Antiqua"/>
        </w:rPr>
        <w:t xml:space="preserve">39 </w:t>
      </w:r>
      <w:r w:rsidRPr="007E6189">
        <w:rPr>
          <w:rFonts w:ascii="Book Antiqua" w:hAnsi="Book Antiqua"/>
          <w:b/>
          <w:bCs/>
        </w:rPr>
        <w:t>Ahuja N</w:t>
      </w:r>
      <w:r w:rsidRPr="007E6189">
        <w:rPr>
          <w:rFonts w:ascii="Book Antiqua" w:hAnsi="Book Antiqua"/>
        </w:rPr>
        <w:t xml:space="preserve">. Organic </w:t>
      </w:r>
      <w:proofErr w:type="gramStart"/>
      <w:r w:rsidRPr="007E6189">
        <w:rPr>
          <w:rFonts w:ascii="Book Antiqua" w:hAnsi="Book Antiqua"/>
        </w:rPr>
        <w:t>catatonia</w:t>
      </w:r>
      <w:proofErr w:type="gramEnd"/>
      <w:r w:rsidRPr="007E6189">
        <w:rPr>
          <w:rFonts w:ascii="Book Antiqua" w:hAnsi="Book Antiqua"/>
        </w:rPr>
        <w:t xml:space="preserve">: a review. </w:t>
      </w:r>
      <w:r w:rsidRPr="001F6DFB">
        <w:rPr>
          <w:rFonts w:ascii="Book Antiqua" w:hAnsi="Book Antiqua"/>
          <w:i/>
          <w:iCs/>
        </w:rPr>
        <w:t>Indian J Psychiatry</w:t>
      </w:r>
      <w:r w:rsidRPr="001F6DFB">
        <w:rPr>
          <w:rFonts w:ascii="Book Antiqua" w:hAnsi="Book Antiqua"/>
        </w:rPr>
        <w:t xml:space="preserve"> 2000; </w:t>
      </w:r>
      <w:r w:rsidRPr="001F6DFB">
        <w:rPr>
          <w:rFonts w:ascii="Book Antiqua" w:hAnsi="Book Antiqua"/>
          <w:b/>
          <w:bCs/>
        </w:rPr>
        <w:t>42</w:t>
      </w:r>
      <w:r w:rsidRPr="001F6DFB">
        <w:rPr>
          <w:rFonts w:ascii="Book Antiqua" w:hAnsi="Book Antiqua"/>
        </w:rPr>
        <w:t>: 327-346 [PMID: 21407969 DOI: 10.1097/00004583-200012000-00002]</w:t>
      </w:r>
    </w:p>
    <w:p w14:paraId="2DF333AF" w14:textId="77777777" w:rsidR="00646A8A" w:rsidRPr="007E6189" w:rsidRDefault="00646A8A" w:rsidP="007E6189">
      <w:pPr>
        <w:spacing w:line="360" w:lineRule="auto"/>
        <w:jc w:val="both"/>
        <w:rPr>
          <w:rFonts w:ascii="Book Antiqua" w:hAnsi="Book Antiqua"/>
        </w:rPr>
      </w:pPr>
      <w:r w:rsidRPr="001F6DFB">
        <w:rPr>
          <w:rFonts w:ascii="Book Antiqua" w:hAnsi="Book Antiqua"/>
        </w:rPr>
        <w:t xml:space="preserve">40 </w:t>
      </w:r>
      <w:r w:rsidRPr="001F6DFB">
        <w:rPr>
          <w:rFonts w:ascii="Book Antiqua" w:hAnsi="Book Antiqua"/>
          <w:b/>
          <w:bCs/>
          <w:highlight w:val="yellow"/>
        </w:rPr>
        <w:t>Levenson JL</w:t>
      </w:r>
      <w:r w:rsidRPr="001F6DFB">
        <w:rPr>
          <w:rFonts w:ascii="Book Antiqua" w:hAnsi="Book Antiqua"/>
          <w:highlight w:val="yellow"/>
        </w:rPr>
        <w:t xml:space="preserve">. </w:t>
      </w:r>
      <w:r w:rsidRPr="007E6189">
        <w:rPr>
          <w:rFonts w:ascii="Book Antiqua" w:hAnsi="Book Antiqua"/>
          <w:highlight w:val="yellow"/>
        </w:rPr>
        <w:t xml:space="preserve">Medical aspects of Catatonia. </w:t>
      </w:r>
      <w:r w:rsidRPr="007E6189">
        <w:rPr>
          <w:rFonts w:ascii="Book Antiqua" w:hAnsi="Book Antiqua"/>
          <w:i/>
          <w:iCs/>
          <w:highlight w:val="yellow"/>
        </w:rPr>
        <w:t>Prim Psychiatry</w:t>
      </w:r>
      <w:r w:rsidRPr="007E6189">
        <w:rPr>
          <w:rFonts w:ascii="Book Antiqua" w:hAnsi="Book Antiqua"/>
          <w:highlight w:val="yellow"/>
        </w:rPr>
        <w:t xml:space="preserve"> 2009; </w:t>
      </w:r>
      <w:r w:rsidRPr="007E6189">
        <w:rPr>
          <w:rFonts w:ascii="Book Antiqua" w:hAnsi="Book Antiqua"/>
          <w:b/>
          <w:bCs/>
          <w:highlight w:val="yellow"/>
        </w:rPr>
        <w:t>16</w:t>
      </w:r>
      <w:r w:rsidRPr="007E6189">
        <w:rPr>
          <w:rFonts w:ascii="Book Antiqua" w:hAnsi="Book Antiqua"/>
          <w:highlight w:val="yellow"/>
        </w:rPr>
        <w:t>: 23-26</w:t>
      </w:r>
    </w:p>
    <w:p w14:paraId="66128A7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41 </w:t>
      </w:r>
      <w:r w:rsidRPr="007E6189">
        <w:rPr>
          <w:rFonts w:ascii="Book Antiqua" w:hAnsi="Book Antiqua"/>
          <w:b/>
          <w:bCs/>
        </w:rPr>
        <w:t>Heinze M</w:t>
      </w:r>
      <w:r w:rsidRPr="007E6189">
        <w:rPr>
          <w:rFonts w:ascii="Book Antiqua" w:hAnsi="Book Antiqua"/>
        </w:rPr>
        <w:t xml:space="preserve">, </w:t>
      </w:r>
      <w:proofErr w:type="spellStart"/>
      <w:r w:rsidRPr="007E6189">
        <w:rPr>
          <w:rFonts w:ascii="Book Antiqua" w:hAnsi="Book Antiqua"/>
        </w:rPr>
        <w:t>Andreae</w:t>
      </w:r>
      <w:proofErr w:type="spellEnd"/>
      <w:r w:rsidRPr="007E6189">
        <w:rPr>
          <w:rFonts w:ascii="Book Antiqua" w:hAnsi="Book Antiqua"/>
        </w:rPr>
        <w:t xml:space="preserve"> D, </w:t>
      </w:r>
      <w:proofErr w:type="spellStart"/>
      <w:r w:rsidRPr="007E6189">
        <w:rPr>
          <w:rFonts w:ascii="Book Antiqua" w:hAnsi="Book Antiqua"/>
        </w:rPr>
        <w:t>Grohmann</w:t>
      </w:r>
      <w:proofErr w:type="spellEnd"/>
      <w:r w:rsidRPr="007E6189">
        <w:rPr>
          <w:rFonts w:ascii="Book Antiqua" w:hAnsi="Book Antiqua"/>
        </w:rPr>
        <w:t xml:space="preserve"> R. </w:t>
      </w:r>
      <w:proofErr w:type="spellStart"/>
      <w:r w:rsidRPr="007E6189">
        <w:rPr>
          <w:rFonts w:ascii="Book Antiqua" w:hAnsi="Book Antiqua"/>
        </w:rPr>
        <w:t>Rivastigmin</w:t>
      </w:r>
      <w:proofErr w:type="spellEnd"/>
      <w:r w:rsidRPr="007E6189">
        <w:rPr>
          <w:rFonts w:ascii="Book Antiqua" w:hAnsi="Book Antiqua"/>
        </w:rPr>
        <w:t xml:space="preserve"> and impaired motor function. </w:t>
      </w:r>
      <w:proofErr w:type="spellStart"/>
      <w:r w:rsidRPr="007E6189">
        <w:rPr>
          <w:rFonts w:ascii="Book Antiqua" w:hAnsi="Book Antiqua"/>
          <w:i/>
          <w:iCs/>
        </w:rPr>
        <w:t>Pharmacopsychiatry</w:t>
      </w:r>
      <w:proofErr w:type="spellEnd"/>
      <w:r w:rsidRPr="007E6189">
        <w:rPr>
          <w:rFonts w:ascii="Book Antiqua" w:hAnsi="Book Antiqua"/>
        </w:rPr>
        <w:t xml:space="preserve"> 2002; </w:t>
      </w:r>
      <w:r w:rsidRPr="007E6189">
        <w:rPr>
          <w:rFonts w:ascii="Book Antiqua" w:hAnsi="Book Antiqua"/>
          <w:b/>
          <w:bCs/>
        </w:rPr>
        <w:t>35</w:t>
      </w:r>
      <w:r w:rsidRPr="007E6189">
        <w:rPr>
          <w:rFonts w:ascii="Book Antiqua" w:hAnsi="Book Antiqua"/>
        </w:rPr>
        <w:t>: 79-80 [PMID: 11951151 DOI: 10.1055/s-2002-25024]</w:t>
      </w:r>
    </w:p>
    <w:p w14:paraId="705661B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42 </w:t>
      </w:r>
      <w:proofErr w:type="spellStart"/>
      <w:r w:rsidRPr="007E6189">
        <w:rPr>
          <w:rFonts w:ascii="Book Antiqua" w:hAnsi="Book Antiqua"/>
          <w:b/>
          <w:bCs/>
        </w:rPr>
        <w:t>Litvan</w:t>
      </w:r>
      <w:proofErr w:type="spellEnd"/>
      <w:r w:rsidRPr="007E6189">
        <w:rPr>
          <w:rFonts w:ascii="Book Antiqua" w:hAnsi="Book Antiqua"/>
          <w:b/>
          <w:bCs/>
        </w:rPr>
        <w:t xml:space="preserve"> Z</w:t>
      </w:r>
      <w:r w:rsidRPr="007E6189">
        <w:rPr>
          <w:rFonts w:ascii="Book Antiqua" w:hAnsi="Book Antiqua"/>
        </w:rPr>
        <w:t xml:space="preserve">, Bauer M, Kasper S, Frey R. Electroconvulsive therapy with S-ketamine anesthesia for catatonia in coexisting depression and dementia. </w:t>
      </w:r>
      <w:r w:rsidRPr="007E6189">
        <w:rPr>
          <w:rFonts w:ascii="Book Antiqua" w:hAnsi="Book Antiqua"/>
          <w:i/>
          <w:iCs/>
        </w:rPr>
        <w:t xml:space="preserve">Int </w:t>
      </w:r>
      <w:proofErr w:type="spellStart"/>
      <w:r w:rsidRPr="007E6189">
        <w:rPr>
          <w:rFonts w:ascii="Book Antiqua" w:hAnsi="Book Antiqua"/>
          <w:i/>
          <w:iCs/>
        </w:rPr>
        <w:t>Psychogeriatr</w:t>
      </w:r>
      <w:proofErr w:type="spellEnd"/>
      <w:r w:rsidRPr="007E6189">
        <w:rPr>
          <w:rFonts w:ascii="Book Antiqua" w:hAnsi="Book Antiqua"/>
        </w:rPr>
        <w:t xml:space="preserve"> 2017; </w:t>
      </w:r>
      <w:r w:rsidRPr="007E6189">
        <w:rPr>
          <w:rFonts w:ascii="Book Antiqua" w:hAnsi="Book Antiqua"/>
          <w:b/>
          <w:bCs/>
        </w:rPr>
        <w:t>29</w:t>
      </w:r>
      <w:r w:rsidRPr="007E6189">
        <w:rPr>
          <w:rFonts w:ascii="Book Antiqua" w:hAnsi="Book Antiqua"/>
        </w:rPr>
        <w:t>: 1223-1225 [PMID: 28222822 DOI: 10.1017/S104161021700014X]</w:t>
      </w:r>
    </w:p>
    <w:p w14:paraId="3CEFF164" w14:textId="77777777" w:rsidR="00646A8A" w:rsidRPr="001F6DFB" w:rsidRDefault="00646A8A" w:rsidP="007E6189">
      <w:pPr>
        <w:spacing w:line="360" w:lineRule="auto"/>
        <w:jc w:val="both"/>
        <w:rPr>
          <w:rFonts w:ascii="Book Antiqua" w:hAnsi="Book Antiqua"/>
        </w:rPr>
      </w:pPr>
      <w:r w:rsidRPr="001F6DFB">
        <w:rPr>
          <w:rFonts w:ascii="Book Antiqua" w:hAnsi="Book Antiqua"/>
        </w:rPr>
        <w:t xml:space="preserve">43 </w:t>
      </w:r>
      <w:proofErr w:type="spellStart"/>
      <w:r w:rsidRPr="001F6DFB">
        <w:rPr>
          <w:rFonts w:ascii="Book Antiqua" w:hAnsi="Book Antiqua"/>
          <w:b/>
          <w:bCs/>
          <w:highlight w:val="yellow"/>
        </w:rPr>
        <w:t>Kendurkar</w:t>
      </w:r>
      <w:proofErr w:type="spellEnd"/>
      <w:r w:rsidRPr="001F6DFB">
        <w:rPr>
          <w:rFonts w:ascii="Book Antiqua" w:hAnsi="Book Antiqua"/>
          <w:b/>
          <w:bCs/>
          <w:highlight w:val="yellow"/>
        </w:rPr>
        <w:t xml:space="preserve"> A</w:t>
      </w:r>
      <w:r w:rsidRPr="001F6DFB">
        <w:rPr>
          <w:rFonts w:ascii="Book Antiqua" w:hAnsi="Book Antiqua"/>
        </w:rPr>
        <w:t xml:space="preserve">. Catatonia in an Alzheimer’s dementia patient. </w:t>
      </w:r>
      <w:r w:rsidRPr="001F6DFB">
        <w:rPr>
          <w:rFonts w:ascii="Book Antiqua" w:hAnsi="Book Antiqua"/>
          <w:i/>
          <w:iCs/>
        </w:rPr>
        <w:t>Psychogeriatrics</w:t>
      </w:r>
      <w:r w:rsidRPr="001F6DFB">
        <w:rPr>
          <w:rFonts w:ascii="Book Antiqua" w:hAnsi="Book Antiqua"/>
        </w:rPr>
        <w:t xml:space="preserve"> 2008; </w:t>
      </w:r>
      <w:r w:rsidRPr="001F6DFB">
        <w:rPr>
          <w:rFonts w:ascii="Book Antiqua" w:hAnsi="Book Antiqua"/>
          <w:b/>
          <w:bCs/>
        </w:rPr>
        <w:t>8</w:t>
      </w:r>
      <w:r w:rsidRPr="001F6DFB">
        <w:rPr>
          <w:rFonts w:ascii="Book Antiqua" w:hAnsi="Book Antiqua"/>
        </w:rPr>
        <w:t>: 42-44 [DOI: 10.1111/j.1479-8301.</w:t>
      </w:r>
      <w:proofErr w:type="gramStart"/>
      <w:r w:rsidRPr="001F6DFB">
        <w:rPr>
          <w:rFonts w:ascii="Book Antiqua" w:hAnsi="Book Antiqua"/>
        </w:rPr>
        <w:t>2007.00218.x</w:t>
      </w:r>
      <w:proofErr w:type="gramEnd"/>
      <w:r w:rsidRPr="001F6DFB">
        <w:rPr>
          <w:rFonts w:ascii="Book Antiqua" w:hAnsi="Book Antiqua"/>
        </w:rPr>
        <w:t>]</w:t>
      </w:r>
    </w:p>
    <w:p w14:paraId="5C0C547B" w14:textId="77777777" w:rsidR="00646A8A" w:rsidRPr="007E6189" w:rsidRDefault="00646A8A" w:rsidP="007E6189">
      <w:pPr>
        <w:spacing w:line="360" w:lineRule="auto"/>
        <w:jc w:val="both"/>
        <w:rPr>
          <w:rFonts w:ascii="Book Antiqua" w:hAnsi="Book Antiqua"/>
        </w:rPr>
      </w:pPr>
      <w:r w:rsidRPr="001F6DFB">
        <w:rPr>
          <w:rFonts w:ascii="Book Antiqua" w:hAnsi="Book Antiqua"/>
        </w:rPr>
        <w:t xml:space="preserve">44 </w:t>
      </w:r>
      <w:r w:rsidRPr="001F6DFB">
        <w:rPr>
          <w:rFonts w:ascii="Book Antiqua" w:hAnsi="Book Antiqua"/>
          <w:b/>
          <w:bCs/>
        </w:rPr>
        <w:t>Lauterbach EC</w:t>
      </w:r>
      <w:r w:rsidRPr="001F6DFB">
        <w:rPr>
          <w:rFonts w:ascii="Book Antiqua" w:hAnsi="Book Antiqua"/>
        </w:rPr>
        <w:t xml:space="preserve">, </w:t>
      </w:r>
      <w:proofErr w:type="spellStart"/>
      <w:r w:rsidRPr="001F6DFB">
        <w:rPr>
          <w:rFonts w:ascii="Book Antiqua" w:hAnsi="Book Antiqua"/>
        </w:rPr>
        <w:t>Kuppuswamy</w:t>
      </w:r>
      <w:proofErr w:type="spellEnd"/>
      <w:r w:rsidRPr="001F6DFB">
        <w:rPr>
          <w:rFonts w:ascii="Book Antiqua" w:hAnsi="Book Antiqua"/>
        </w:rPr>
        <w:t xml:space="preserve"> PS, Greenway LL. </w:t>
      </w:r>
      <w:r w:rsidRPr="007E6189">
        <w:rPr>
          <w:rFonts w:ascii="Book Antiqua" w:hAnsi="Book Antiqua"/>
        </w:rPr>
        <w:t xml:space="preserve">Differential pharmacological responses of catatonia-like signs in frontotemporal dementia. </w:t>
      </w:r>
      <w:proofErr w:type="spellStart"/>
      <w:r w:rsidRPr="007E6189">
        <w:rPr>
          <w:rFonts w:ascii="Book Antiqua" w:hAnsi="Book Antiqua"/>
          <w:i/>
          <w:iCs/>
        </w:rPr>
        <w:t>Neurocase</w:t>
      </w:r>
      <w:proofErr w:type="spellEnd"/>
      <w:r w:rsidRPr="007E6189">
        <w:rPr>
          <w:rFonts w:ascii="Book Antiqua" w:hAnsi="Book Antiqua"/>
        </w:rPr>
        <w:t xml:space="preserve"> 2010; </w:t>
      </w:r>
      <w:r w:rsidRPr="007E6189">
        <w:rPr>
          <w:rFonts w:ascii="Book Antiqua" w:hAnsi="Book Antiqua"/>
          <w:b/>
          <w:bCs/>
        </w:rPr>
        <w:t>16</w:t>
      </w:r>
      <w:r w:rsidRPr="007E6189">
        <w:rPr>
          <w:rFonts w:ascii="Book Antiqua" w:hAnsi="Book Antiqua"/>
        </w:rPr>
        <w:t>: 436-450 [PMID: 20859826 DOI: 10.1080/13554791003623326]</w:t>
      </w:r>
    </w:p>
    <w:p w14:paraId="6011D3A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45 </w:t>
      </w:r>
      <w:r w:rsidRPr="007E6189">
        <w:rPr>
          <w:rFonts w:ascii="Book Antiqua" w:hAnsi="Book Antiqua"/>
          <w:b/>
          <w:bCs/>
        </w:rPr>
        <w:t>Isomura S</w:t>
      </w:r>
      <w:r w:rsidRPr="007E6189">
        <w:rPr>
          <w:rFonts w:ascii="Book Antiqua" w:hAnsi="Book Antiqua"/>
        </w:rPr>
        <w:t xml:space="preserve">, </w:t>
      </w:r>
      <w:proofErr w:type="spellStart"/>
      <w:r w:rsidRPr="007E6189">
        <w:rPr>
          <w:rFonts w:ascii="Book Antiqua" w:hAnsi="Book Antiqua"/>
        </w:rPr>
        <w:t>Monji</w:t>
      </w:r>
      <w:proofErr w:type="spellEnd"/>
      <w:r w:rsidRPr="007E6189">
        <w:rPr>
          <w:rFonts w:ascii="Book Antiqua" w:hAnsi="Book Antiqua"/>
        </w:rPr>
        <w:t xml:space="preserve"> A, Sasaki K, Baba S, Onitsuka T, Ohara T, Mizoguchi Y, Kato TA, Horikawa H, Seki Y, </w:t>
      </w:r>
      <w:proofErr w:type="spellStart"/>
      <w:r w:rsidRPr="007E6189">
        <w:rPr>
          <w:rFonts w:ascii="Book Antiqua" w:hAnsi="Book Antiqua"/>
        </w:rPr>
        <w:t>Kanba</w:t>
      </w:r>
      <w:proofErr w:type="spellEnd"/>
      <w:r w:rsidRPr="007E6189">
        <w:rPr>
          <w:rFonts w:ascii="Book Antiqua" w:hAnsi="Book Antiqua"/>
        </w:rPr>
        <w:t xml:space="preserve"> S. FTD with catatonia-like signs that temporarily resolved with zolpidem. </w:t>
      </w:r>
      <w:r w:rsidRPr="007E6189">
        <w:rPr>
          <w:rFonts w:ascii="Book Antiqua" w:hAnsi="Book Antiqua"/>
          <w:i/>
          <w:iCs/>
        </w:rPr>
        <w:t xml:space="preserve">Neurol Clin </w:t>
      </w:r>
      <w:proofErr w:type="spellStart"/>
      <w:r w:rsidRPr="007E6189">
        <w:rPr>
          <w:rFonts w:ascii="Book Antiqua" w:hAnsi="Book Antiqua"/>
          <w:i/>
          <w:iCs/>
        </w:rPr>
        <w:t>Pract</w:t>
      </w:r>
      <w:proofErr w:type="spellEnd"/>
      <w:r w:rsidRPr="007E6189">
        <w:rPr>
          <w:rFonts w:ascii="Book Antiqua" w:hAnsi="Book Antiqua"/>
        </w:rPr>
        <w:t xml:space="preserve"> 2013; </w:t>
      </w:r>
      <w:r w:rsidRPr="007E6189">
        <w:rPr>
          <w:rFonts w:ascii="Book Antiqua" w:hAnsi="Book Antiqua"/>
          <w:b/>
          <w:bCs/>
        </w:rPr>
        <w:t>3</w:t>
      </w:r>
      <w:r w:rsidRPr="007E6189">
        <w:rPr>
          <w:rFonts w:ascii="Book Antiqua" w:hAnsi="Book Antiqua"/>
        </w:rPr>
        <w:t>: 354-357 [PMID: 29473615 DOI: 10.1212/CPJ.0b013e318296f263]</w:t>
      </w:r>
    </w:p>
    <w:p w14:paraId="26F11611"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46 </w:t>
      </w:r>
      <w:r w:rsidRPr="007E6189">
        <w:rPr>
          <w:rFonts w:ascii="Book Antiqua" w:hAnsi="Book Antiqua"/>
          <w:b/>
          <w:bCs/>
        </w:rPr>
        <w:t>Holm AC</w:t>
      </w:r>
      <w:r w:rsidRPr="007E6189">
        <w:rPr>
          <w:rFonts w:ascii="Book Antiqua" w:hAnsi="Book Antiqua"/>
        </w:rPr>
        <w:t xml:space="preserve">. Neurodegenerative and psychiatric overlap in frontotemporal lobar degeneration: a case of familial frontotemporal dementia presenting with catatonia. </w:t>
      </w:r>
      <w:r w:rsidRPr="007E6189">
        <w:rPr>
          <w:rFonts w:ascii="Book Antiqua" w:hAnsi="Book Antiqua"/>
          <w:i/>
          <w:iCs/>
        </w:rPr>
        <w:t xml:space="preserve">Int </w:t>
      </w:r>
      <w:proofErr w:type="spellStart"/>
      <w:r w:rsidRPr="007E6189">
        <w:rPr>
          <w:rFonts w:ascii="Book Antiqua" w:hAnsi="Book Antiqua"/>
          <w:i/>
          <w:iCs/>
        </w:rPr>
        <w:t>Psychogeriatr</w:t>
      </w:r>
      <w:proofErr w:type="spellEnd"/>
      <w:r w:rsidRPr="007E6189">
        <w:rPr>
          <w:rFonts w:ascii="Book Antiqua" w:hAnsi="Book Antiqua"/>
        </w:rPr>
        <w:t xml:space="preserve"> 2014; </w:t>
      </w:r>
      <w:r w:rsidRPr="007E6189">
        <w:rPr>
          <w:rFonts w:ascii="Book Antiqua" w:hAnsi="Book Antiqua"/>
          <w:b/>
          <w:bCs/>
        </w:rPr>
        <w:t>26</w:t>
      </w:r>
      <w:r w:rsidRPr="007E6189">
        <w:rPr>
          <w:rFonts w:ascii="Book Antiqua" w:hAnsi="Book Antiqua"/>
        </w:rPr>
        <w:t>: 345-347 [PMID: 23962693 DOI: 10.1017/S1041610213001403]</w:t>
      </w:r>
    </w:p>
    <w:p w14:paraId="09E85BB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47 </w:t>
      </w:r>
      <w:proofErr w:type="spellStart"/>
      <w:r w:rsidRPr="007E6189">
        <w:rPr>
          <w:rFonts w:ascii="Book Antiqua" w:hAnsi="Book Antiqua"/>
          <w:b/>
          <w:bCs/>
        </w:rPr>
        <w:t>Jaimes-Albornoz</w:t>
      </w:r>
      <w:proofErr w:type="spellEnd"/>
      <w:r w:rsidRPr="007E6189">
        <w:rPr>
          <w:rFonts w:ascii="Book Antiqua" w:hAnsi="Book Antiqua"/>
          <w:b/>
          <w:bCs/>
        </w:rPr>
        <w:t xml:space="preserve"> W,</w:t>
      </w:r>
      <w:r w:rsidRPr="007E6189">
        <w:rPr>
          <w:rFonts w:ascii="Book Antiqua" w:hAnsi="Book Antiqua"/>
        </w:rPr>
        <w:t xml:space="preserve"> Ballesteros-Prado A, Serra-</w:t>
      </w:r>
      <w:proofErr w:type="spellStart"/>
      <w:r w:rsidRPr="007E6189">
        <w:rPr>
          <w:rFonts w:ascii="Book Antiqua" w:hAnsi="Book Antiqua"/>
        </w:rPr>
        <w:t>Mestres</w:t>
      </w:r>
      <w:proofErr w:type="spellEnd"/>
      <w:r w:rsidRPr="007E6189">
        <w:rPr>
          <w:rFonts w:ascii="Book Antiqua" w:hAnsi="Book Antiqua"/>
        </w:rPr>
        <w:t xml:space="preserve"> J. Catatonia in Patients with Frontotemporal Dementia. </w:t>
      </w:r>
      <w:r w:rsidRPr="007E6189">
        <w:rPr>
          <w:rFonts w:ascii="Book Antiqua" w:hAnsi="Book Antiqua"/>
          <w:i/>
          <w:iCs/>
        </w:rPr>
        <w:t>Eur Psychiatry</w:t>
      </w:r>
      <w:r w:rsidRPr="007E6189">
        <w:rPr>
          <w:rFonts w:ascii="Book Antiqua" w:hAnsi="Book Antiqua"/>
        </w:rPr>
        <w:t xml:space="preserve"> 2015; </w:t>
      </w:r>
      <w:r w:rsidRPr="007E6189">
        <w:rPr>
          <w:rFonts w:ascii="Book Antiqua" w:hAnsi="Book Antiqua"/>
          <w:b/>
          <w:bCs/>
        </w:rPr>
        <w:t>30</w:t>
      </w:r>
      <w:r w:rsidRPr="007E6189">
        <w:rPr>
          <w:rFonts w:ascii="Book Antiqua" w:hAnsi="Book Antiqua"/>
        </w:rPr>
        <w:t>: 1436 [DOI: 10.1016/S0924-9338(15)31110-X]</w:t>
      </w:r>
    </w:p>
    <w:p w14:paraId="3212AD7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48 </w:t>
      </w:r>
      <w:proofErr w:type="spellStart"/>
      <w:r w:rsidRPr="007E6189">
        <w:rPr>
          <w:rFonts w:ascii="Book Antiqua" w:hAnsi="Book Antiqua"/>
          <w:b/>
          <w:bCs/>
        </w:rPr>
        <w:t>Bretag</w:t>
      </w:r>
      <w:proofErr w:type="spellEnd"/>
      <w:r w:rsidRPr="007E6189">
        <w:rPr>
          <w:rFonts w:ascii="Book Antiqua" w:hAnsi="Book Antiqua"/>
          <w:b/>
          <w:bCs/>
        </w:rPr>
        <w:t>-Norris R</w:t>
      </w:r>
      <w:r w:rsidRPr="007E6189">
        <w:rPr>
          <w:rFonts w:ascii="Book Antiqua" w:hAnsi="Book Antiqua"/>
        </w:rPr>
        <w:t xml:space="preserve">, </w:t>
      </w:r>
      <w:proofErr w:type="spellStart"/>
      <w:r w:rsidRPr="007E6189">
        <w:rPr>
          <w:rFonts w:ascii="Book Antiqua" w:hAnsi="Book Antiqua"/>
        </w:rPr>
        <w:t>Gallur</w:t>
      </w:r>
      <w:proofErr w:type="spellEnd"/>
      <w:r w:rsidRPr="007E6189">
        <w:rPr>
          <w:rFonts w:ascii="Book Antiqua" w:hAnsi="Book Antiqua"/>
        </w:rPr>
        <w:t xml:space="preserve"> L, Flynn P. Heterogeneity in the psychiatric presentation of </w:t>
      </w:r>
      <w:proofErr w:type="spellStart"/>
      <w:r w:rsidRPr="007E6189">
        <w:rPr>
          <w:rFonts w:ascii="Book Antiqua" w:hAnsi="Book Antiqua"/>
        </w:rPr>
        <w:t>behavioural</w:t>
      </w:r>
      <w:proofErr w:type="spellEnd"/>
      <w:r w:rsidRPr="007E6189">
        <w:rPr>
          <w:rFonts w:ascii="Book Antiqua" w:hAnsi="Book Antiqua"/>
        </w:rPr>
        <w:t xml:space="preserve"> variant frontotemporal dementia (</w:t>
      </w:r>
      <w:proofErr w:type="spellStart"/>
      <w:r w:rsidRPr="007E6189">
        <w:rPr>
          <w:rFonts w:ascii="Book Antiqua" w:hAnsi="Book Antiqua"/>
        </w:rPr>
        <w:t>bvFTD</w:t>
      </w:r>
      <w:proofErr w:type="spellEnd"/>
      <w:r w:rsidRPr="007E6189">
        <w:rPr>
          <w:rFonts w:ascii="Book Antiqua" w:hAnsi="Book Antiqua"/>
        </w:rPr>
        <w:t xml:space="preserve">). </w:t>
      </w:r>
      <w:proofErr w:type="spellStart"/>
      <w:r w:rsidRPr="007E6189">
        <w:rPr>
          <w:rFonts w:ascii="Book Antiqua" w:hAnsi="Book Antiqua"/>
          <w:i/>
          <w:iCs/>
        </w:rPr>
        <w:t>Australas</w:t>
      </w:r>
      <w:proofErr w:type="spellEnd"/>
      <w:r w:rsidRPr="007E6189">
        <w:rPr>
          <w:rFonts w:ascii="Book Antiqua" w:hAnsi="Book Antiqua"/>
          <w:i/>
          <w:iCs/>
        </w:rPr>
        <w:t xml:space="preserve"> Psychiatry</w:t>
      </w:r>
      <w:r w:rsidRPr="007E6189">
        <w:rPr>
          <w:rFonts w:ascii="Book Antiqua" w:hAnsi="Book Antiqua"/>
        </w:rPr>
        <w:t xml:space="preserve"> 2019; </w:t>
      </w:r>
      <w:r w:rsidRPr="007E6189">
        <w:rPr>
          <w:rFonts w:ascii="Book Antiqua" w:hAnsi="Book Antiqua"/>
          <w:b/>
          <w:bCs/>
        </w:rPr>
        <w:t>27</w:t>
      </w:r>
      <w:r w:rsidRPr="007E6189">
        <w:rPr>
          <w:rFonts w:ascii="Book Antiqua" w:hAnsi="Book Antiqua"/>
        </w:rPr>
        <w:t>: 491-495 [PMID: 31310153 DOI: 10.1177/1039856219860031]</w:t>
      </w:r>
    </w:p>
    <w:p w14:paraId="11961E2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49 </w:t>
      </w:r>
      <w:proofErr w:type="spellStart"/>
      <w:r w:rsidRPr="007E6189">
        <w:rPr>
          <w:rFonts w:ascii="Book Antiqua" w:hAnsi="Book Antiqua"/>
          <w:b/>
          <w:bCs/>
        </w:rPr>
        <w:t>Sayadnasiri</w:t>
      </w:r>
      <w:proofErr w:type="spellEnd"/>
      <w:r w:rsidRPr="007E6189">
        <w:rPr>
          <w:rFonts w:ascii="Book Antiqua" w:hAnsi="Book Antiqua"/>
          <w:b/>
          <w:bCs/>
        </w:rPr>
        <w:t xml:space="preserve"> M</w:t>
      </w:r>
      <w:r w:rsidRPr="007E6189">
        <w:rPr>
          <w:rFonts w:ascii="Book Antiqua" w:hAnsi="Book Antiqua"/>
        </w:rPr>
        <w:t xml:space="preserve">, </w:t>
      </w:r>
      <w:proofErr w:type="spellStart"/>
      <w:r w:rsidRPr="007E6189">
        <w:rPr>
          <w:rFonts w:ascii="Book Antiqua" w:hAnsi="Book Antiqua"/>
        </w:rPr>
        <w:t>Rezvani</w:t>
      </w:r>
      <w:proofErr w:type="spellEnd"/>
      <w:r w:rsidRPr="007E6189">
        <w:rPr>
          <w:rFonts w:ascii="Book Antiqua" w:hAnsi="Book Antiqua"/>
        </w:rPr>
        <w:t xml:space="preserve"> F. Treatment of Catatonia in Frontotemporal Dementia: A Lesson </w:t>
      </w:r>
      <w:proofErr w:type="gramStart"/>
      <w:r w:rsidRPr="007E6189">
        <w:rPr>
          <w:rFonts w:ascii="Book Antiqua" w:hAnsi="Book Antiqua"/>
        </w:rPr>
        <w:t>From</w:t>
      </w:r>
      <w:proofErr w:type="gramEnd"/>
      <w:r w:rsidRPr="007E6189">
        <w:rPr>
          <w:rFonts w:ascii="Book Antiqua" w:hAnsi="Book Antiqua"/>
        </w:rPr>
        <w:t xml:space="preserve"> Zolpidem Test. </w:t>
      </w:r>
      <w:r w:rsidRPr="007E6189">
        <w:rPr>
          <w:rFonts w:ascii="Book Antiqua" w:hAnsi="Book Antiqua"/>
          <w:i/>
          <w:iCs/>
        </w:rPr>
        <w:t xml:space="preserve">Clin </w:t>
      </w:r>
      <w:proofErr w:type="spellStart"/>
      <w:r w:rsidRPr="007E6189">
        <w:rPr>
          <w:rFonts w:ascii="Book Antiqua" w:hAnsi="Book Antiqua"/>
          <w:i/>
          <w:iCs/>
        </w:rPr>
        <w:t>Neuropharmacol</w:t>
      </w:r>
      <w:proofErr w:type="spellEnd"/>
      <w:r w:rsidRPr="007E6189">
        <w:rPr>
          <w:rFonts w:ascii="Book Antiqua" w:hAnsi="Book Antiqua"/>
        </w:rPr>
        <w:t xml:space="preserve"> 2019; </w:t>
      </w:r>
      <w:r w:rsidRPr="007E6189">
        <w:rPr>
          <w:rFonts w:ascii="Book Antiqua" w:hAnsi="Book Antiqua"/>
          <w:b/>
          <w:bCs/>
        </w:rPr>
        <w:t>42</w:t>
      </w:r>
      <w:r w:rsidRPr="007E6189">
        <w:rPr>
          <w:rFonts w:ascii="Book Antiqua" w:hAnsi="Book Antiqua"/>
        </w:rPr>
        <w:t>: 186-187 [PMID: 31567643 DOI: 10.1097/WNF.0000000000000362]</w:t>
      </w:r>
    </w:p>
    <w:p w14:paraId="470F892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50 </w:t>
      </w:r>
      <w:r w:rsidRPr="007E6189">
        <w:rPr>
          <w:rFonts w:ascii="Book Antiqua" w:hAnsi="Book Antiqua"/>
          <w:b/>
          <w:bCs/>
        </w:rPr>
        <w:t>Lakshmana R,</w:t>
      </w:r>
      <w:r w:rsidRPr="007E6189">
        <w:rPr>
          <w:rFonts w:ascii="Book Antiqua" w:hAnsi="Book Antiqua"/>
        </w:rPr>
        <w:t xml:space="preserve"> </w:t>
      </w:r>
      <w:proofErr w:type="spellStart"/>
      <w:r w:rsidRPr="007E6189">
        <w:rPr>
          <w:rFonts w:ascii="Book Antiqua" w:hAnsi="Book Antiqua"/>
        </w:rPr>
        <w:t>Sundram</w:t>
      </w:r>
      <w:proofErr w:type="spellEnd"/>
      <w:r w:rsidRPr="007E6189">
        <w:rPr>
          <w:rFonts w:ascii="Book Antiqua" w:hAnsi="Book Antiqua"/>
        </w:rPr>
        <w:t xml:space="preserve"> S, Cairns F. Dementia with Lewy Bodies (DLB) presenting with catatonic symptoms. </w:t>
      </w:r>
      <w:r w:rsidRPr="007E6189">
        <w:rPr>
          <w:rFonts w:ascii="Book Antiqua" w:hAnsi="Book Antiqua"/>
          <w:i/>
          <w:iCs/>
        </w:rPr>
        <w:t>Psychogeriatrics</w:t>
      </w:r>
      <w:r w:rsidRPr="007E6189">
        <w:rPr>
          <w:rFonts w:ascii="Book Antiqua" w:hAnsi="Book Antiqua"/>
        </w:rPr>
        <w:t xml:space="preserve"> 2006; </w:t>
      </w:r>
      <w:r w:rsidRPr="007E6189">
        <w:rPr>
          <w:rFonts w:ascii="Book Antiqua" w:hAnsi="Book Antiqua"/>
          <w:b/>
          <w:bCs/>
        </w:rPr>
        <w:t>6</w:t>
      </w:r>
      <w:r w:rsidRPr="007E6189">
        <w:rPr>
          <w:rFonts w:ascii="Book Antiqua" w:hAnsi="Book Antiqua"/>
        </w:rPr>
        <w:t>: 31-34 [DOI: 10.1111/j.1479-8301.</w:t>
      </w:r>
      <w:proofErr w:type="gramStart"/>
      <w:r w:rsidRPr="007E6189">
        <w:rPr>
          <w:rFonts w:ascii="Book Antiqua" w:hAnsi="Book Antiqua"/>
        </w:rPr>
        <w:t>2006.00108.x</w:t>
      </w:r>
      <w:proofErr w:type="gramEnd"/>
      <w:r w:rsidRPr="007E6189">
        <w:rPr>
          <w:rFonts w:ascii="Book Antiqua" w:hAnsi="Book Antiqua"/>
        </w:rPr>
        <w:t>]</w:t>
      </w:r>
    </w:p>
    <w:p w14:paraId="3A0E300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51 </w:t>
      </w:r>
      <w:r w:rsidRPr="007E6189">
        <w:rPr>
          <w:rFonts w:ascii="Book Antiqua" w:hAnsi="Book Antiqua"/>
          <w:b/>
          <w:bCs/>
        </w:rPr>
        <w:t>Maeda K</w:t>
      </w:r>
      <w:r w:rsidRPr="007E6189">
        <w:rPr>
          <w:rFonts w:ascii="Book Antiqua" w:hAnsi="Book Antiqua"/>
        </w:rPr>
        <w:t xml:space="preserve">, Ogawa N. Amitriptyline and lorazepam improved catatonia and occipital hypoperfusion in a patient with DLB. </w:t>
      </w:r>
      <w:r w:rsidRPr="007E6189">
        <w:rPr>
          <w:rFonts w:ascii="Book Antiqua" w:hAnsi="Book Antiqua"/>
          <w:i/>
          <w:iCs/>
        </w:rPr>
        <w:t>Intern Med</w:t>
      </w:r>
      <w:r w:rsidRPr="007E6189">
        <w:rPr>
          <w:rFonts w:ascii="Book Antiqua" w:hAnsi="Book Antiqua"/>
        </w:rPr>
        <w:t xml:space="preserve"> 2011; </w:t>
      </w:r>
      <w:r w:rsidRPr="007E6189">
        <w:rPr>
          <w:rFonts w:ascii="Book Antiqua" w:hAnsi="Book Antiqua"/>
          <w:b/>
          <w:bCs/>
        </w:rPr>
        <w:t>50</w:t>
      </w:r>
      <w:r w:rsidRPr="007E6189">
        <w:rPr>
          <w:rFonts w:ascii="Book Antiqua" w:hAnsi="Book Antiqua"/>
        </w:rPr>
        <w:t>: 363-366 [PMID: 21325773 DOI: 10.2169/internalmedicine.50.4512]</w:t>
      </w:r>
    </w:p>
    <w:p w14:paraId="4D547A1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52 </w:t>
      </w:r>
      <w:r w:rsidRPr="007E6189">
        <w:rPr>
          <w:rFonts w:ascii="Book Antiqua" w:hAnsi="Book Antiqua"/>
          <w:b/>
          <w:bCs/>
        </w:rPr>
        <w:t>Fekete R</w:t>
      </w:r>
      <w:r w:rsidRPr="007E6189">
        <w:rPr>
          <w:rFonts w:ascii="Book Antiqua" w:hAnsi="Book Antiqua"/>
        </w:rPr>
        <w:t xml:space="preserve">. Renal failure in dementia with </w:t>
      </w:r>
      <w:proofErr w:type="spellStart"/>
      <w:r w:rsidRPr="007E6189">
        <w:rPr>
          <w:rFonts w:ascii="Book Antiqua" w:hAnsi="Book Antiqua"/>
        </w:rPr>
        <w:t>lewy</w:t>
      </w:r>
      <w:proofErr w:type="spellEnd"/>
      <w:r w:rsidRPr="007E6189">
        <w:rPr>
          <w:rFonts w:ascii="Book Antiqua" w:hAnsi="Book Antiqua"/>
        </w:rPr>
        <w:t xml:space="preserve"> bodies presenting as catatonia. </w:t>
      </w:r>
      <w:r w:rsidRPr="007E6189">
        <w:rPr>
          <w:rFonts w:ascii="Book Antiqua" w:hAnsi="Book Antiqua"/>
          <w:i/>
          <w:iCs/>
        </w:rPr>
        <w:t>Case Rep Neurol</w:t>
      </w:r>
      <w:r w:rsidRPr="007E6189">
        <w:rPr>
          <w:rFonts w:ascii="Book Antiqua" w:hAnsi="Book Antiqua"/>
        </w:rPr>
        <w:t xml:space="preserve"> 2013; </w:t>
      </w:r>
      <w:r w:rsidRPr="007E6189">
        <w:rPr>
          <w:rFonts w:ascii="Book Antiqua" w:hAnsi="Book Antiqua"/>
          <w:b/>
          <w:bCs/>
        </w:rPr>
        <w:t>5</w:t>
      </w:r>
      <w:r w:rsidRPr="007E6189">
        <w:rPr>
          <w:rFonts w:ascii="Book Antiqua" w:hAnsi="Book Antiqua"/>
        </w:rPr>
        <w:t>: 10-13 [PMID: 23466522 DOI: 10.1159/000346594]</w:t>
      </w:r>
    </w:p>
    <w:p w14:paraId="3CDCBB7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53 </w:t>
      </w:r>
      <w:proofErr w:type="spellStart"/>
      <w:r w:rsidRPr="007E6189">
        <w:rPr>
          <w:rFonts w:ascii="Book Antiqua" w:hAnsi="Book Antiqua"/>
          <w:b/>
          <w:bCs/>
        </w:rPr>
        <w:t>Dhote</w:t>
      </w:r>
      <w:proofErr w:type="spellEnd"/>
      <w:r w:rsidRPr="007E6189">
        <w:rPr>
          <w:rFonts w:ascii="Book Antiqua" w:hAnsi="Book Antiqua"/>
          <w:b/>
          <w:bCs/>
        </w:rPr>
        <w:t xml:space="preserve"> J</w:t>
      </w:r>
      <w:r w:rsidRPr="007E6189">
        <w:rPr>
          <w:rFonts w:ascii="Book Antiqua" w:hAnsi="Book Antiqua"/>
        </w:rPr>
        <w:t xml:space="preserve">, </w:t>
      </w:r>
      <w:proofErr w:type="spellStart"/>
      <w:r w:rsidRPr="007E6189">
        <w:rPr>
          <w:rFonts w:ascii="Book Antiqua" w:hAnsi="Book Antiqua"/>
        </w:rPr>
        <w:t>Kipman</w:t>
      </w:r>
      <w:proofErr w:type="spellEnd"/>
      <w:r w:rsidRPr="007E6189">
        <w:rPr>
          <w:rFonts w:ascii="Book Antiqua" w:hAnsi="Book Antiqua"/>
        </w:rPr>
        <w:t xml:space="preserve"> A, </w:t>
      </w:r>
      <w:proofErr w:type="spellStart"/>
      <w:r w:rsidRPr="007E6189">
        <w:rPr>
          <w:rFonts w:ascii="Book Antiqua" w:hAnsi="Book Antiqua"/>
        </w:rPr>
        <w:t>Gasnier</w:t>
      </w:r>
      <w:proofErr w:type="spellEnd"/>
      <w:r w:rsidRPr="007E6189">
        <w:rPr>
          <w:rFonts w:ascii="Book Antiqua" w:hAnsi="Book Antiqua"/>
        </w:rPr>
        <w:t xml:space="preserve"> M. [Malignant catatonia in dementia with Lewy Body successfully treated with </w:t>
      </w:r>
      <w:proofErr w:type="spellStart"/>
      <w:r w:rsidRPr="007E6189">
        <w:rPr>
          <w:rFonts w:ascii="Book Antiqua" w:hAnsi="Book Antiqua"/>
        </w:rPr>
        <w:t>sismotherapy</w:t>
      </w:r>
      <w:proofErr w:type="spellEnd"/>
      <w:r w:rsidRPr="007E6189">
        <w:rPr>
          <w:rFonts w:ascii="Book Antiqua" w:hAnsi="Book Antiqua"/>
        </w:rPr>
        <w:t xml:space="preserve">: A case report]. </w:t>
      </w:r>
      <w:proofErr w:type="spellStart"/>
      <w:r w:rsidRPr="007E6189">
        <w:rPr>
          <w:rFonts w:ascii="Book Antiqua" w:hAnsi="Book Antiqua"/>
          <w:i/>
          <w:iCs/>
        </w:rPr>
        <w:t>Encephale</w:t>
      </w:r>
      <w:proofErr w:type="spellEnd"/>
      <w:r w:rsidRPr="007E6189">
        <w:rPr>
          <w:rFonts w:ascii="Book Antiqua" w:hAnsi="Book Antiqua"/>
        </w:rPr>
        <w:t xml:space="preserve"> 2020; </w:t>
      </w:r>
      <w:r w:rsidRPr="007E6189">
        <w:rPr>
          <w:rFonts w:ascii="Book Antiqua" w:hAnsi="Book Antiqua"/>
          <w:b/>
          <w:bCs/>
        </w:rPr>
        <w:t>46</w:t>
      </w:r>
      <w:r w:rsidRPr="007E6189">
        <w:rPr>
          <w:rFonts w:ascii="Book Antiqua" w:hAnsi="Book Antiqua"/>
        </w:rPr>
        <w:t>: 155-157 [PMID: 31761312 DOI: 10.1016/j.encep.2019.09.003]</w:t>
      </w:r>
    </w:p>
    <w:p w14:paraId="7B11A34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54 </w:t>
      </w:r>
      <w:r w:rsidRPr="007E6189">
        <w:rPr>
          <w:rFonts w:ascii="Book Antiqua" w:hAnsi="Book Antiqua"/>
          <w:b/>
          <w:bCs/>
        </w:rPr>
        <w:t>Beach SR</w:t>
      </w:r>
      <w:r w:rsidRPr="007E6189">
        <w:rPr>
          <w:rFonts w:ascii="Book Antiqua" w:hAnsi="Book Antiqua"/>
        </w:rPr>
        <w:t xml:space="preserve">, </w:t>
      </w:r>
      <w:proofErr w:type="spellStart"/>
      <w:r w:rsidRPr="007E6189">
        <w:rPr>
          <w:rFonts w:ascii="Book Antiqua" w:hAnsi="Book Antiqua"/>
        </w:rPr>
        <w:t>Praschan</w:t>
      </w:r>
      <w:proofErr w:type="spellEnd"/>
      <w:r w:rsidRPr="007E6189">
        <w:rPr>
          <w:rFonts w:ascii="Book Antiqua" w:hAnsi="Book Antiqua"/>
        </w:rPr>
        <w:t xml:space="preserve"> NC, Hogan C, Dotson S, </w:t>
      </w:r>
      <w:proofErr w:type="spellStart"/>
      <w:r w:rsidRPr="007E6189">
        <w:rPr>
          <w:rFonts w:ascii="Book Antiqua" w:hAnsi="Book Antiqua"/>
        </w:rPr>
        <w:t>Merideth</w:t>
      </w:r>
      <w:proofErr w:type="spellEnd"/>
      <w:r w:rsidRPr="007E6189">
        <w:rPr>
          <w:rFonts w:ascii="Book Antiqua" w:hAnsi="Book Antiqua"/>
        </w:rPr>
        <w:t xml:space="preserve"> F, </w:t>
      </w:r>
      <w:proofErr w:type="spellStart"/>
      <w:r w:rsidRPr="007E6189">
        <w:rPr>
          <w:rFonts w:ascii="Book Antiqua" w:hAnsi="Book Antiqua"/>
        </w:rPr>
        <w:t>Kontos</w:t>
      </w:r>
      <w:proofErr w:type="spellEnd"/>
      <w:r w:rsidRPr="007E6189">
        <w:rPr>
          <w:rFonts w:ascii="Book Antiqua" w:hAnsi="Book Antiqua"/>
        </w:rPr>
        <w:t xml:space="preserve"> N, </w:t>
      </w:r>
      <w:proofErr w:type="spellStart"/>
      <w:r w:rsidRPr="007E6189">
        <w:rPr>
          <w:rFonts w:ascii="Book Antiqua" w:hAnsi="Book Antiqua"/>
        </w:rPr>
        <w:t>Fricchione</w:t>
      </w:r>
      <w:proofErr w:type="spellEnd"/>
      <w:r w:rsidRPr="007E6189">
        <w:rPr>
          <w:rFonts w:ascii="Book Antiqua" w:hAnsi="Book Antiqua"/>
        </w:rPr>
        <w:t xml:space="preserve"> GL, Smith FA. Delirium in COVID-19: A case series and exploration of potential mechanisms for central nervous system involvement. </w:t>
      </w:r>
      <w:r w:rsidRPr="007E6189">
        <w:rPr>
          <w:rFonts w:ascii="Book Antiqua" w:hAnsi="Book Antiqua"/>
          <w:i/>
          <w:iCs/>
        </w:rPr>
        <w:t>Gen Hosp Psychiatry</w:t>
      </w:r>
      <w:r w:rsidRPr="007E6189">
        <w:rPr>
          <w:rFonts w:ascii="Book Antiqua" w:hAnsi="Book Antiqua"/>
        </w:rPr>
        <w:t xml:space="preserve"> 2020; </w:t>
      </w:r>
      <w:r w:rsidRPr="007E6189">
        <w:rPr>
          <w:rFonts w:ascii="Book Antiqua" w:hAnsi="Book Antiqua"/>
          <w:b/>
          <w:bCs/>
        </w:rPr>
        <w:t>65</w:t>
      </w:r>
      <w:r w:rsidRPr="007E6189">
        <w:rPr>
          <w:rFonts w:ascii="Book Antiqua" w:hAnsi="Book Antiqua"/>
        </w:rPr>
        <w:t>: 47-53 [PMID: 32470824 DOI: 10.1016/j.genhosppsych.2020.05.008]</w:t>
      </w:r>
    </w:p>
    <w:p w14:paraId="6EB16761"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55 </w:t>
      </w:r>
      <w:r w:rsidRPr="007E6189">
        <w:rPr>
          <w:rFonts w:ascii="Book Antiqua" w:hAnsi="Book Antiqua"/>
          <w:b/>
          <w:bCs/>
        </w:rPr>
        <w:t>Saito Y</w:t>
      </w:r>
      <w:r w:rsidRPr="007E6189">
        <w:rPr>
          <w:rFonts w:ascii="Book Antiqua" w:hAnsi="Book Antiqua"/>
        </w:rPr>
        <w:t xml:space="preserve">, Noto K, Kobayashi R, Suzuki A, Morioka D, Hayashi H, Otani K. Catatonia as the Initial Manifestation of Dementia with Lewy Bodies. </w:t>
      </w:r>
      <w:r w:rsidRPr="007E6189">
        <w:rPr>
          <w:rFonts w:ascii="Book Antiqua" w:hAnsi="Book Antiqua"/>
          <w:i/>
          <w:iCs/>
        </w:rPr>
        <w:t>Am J Case Rep</w:t>
      </w:r>
      <w:r w:rsidRPr="007E6189">
        <w:rPr>
          <w:rFonts w:ascii="Book Antiqua" w:hAnsi="Book Antiqua"/>
        </w:rPr>
        <w:t xml:space="preserve"> 2021; </w:t>
      </w:r>
      <w:r w:rsidRPr="007E6189">
        <w:rPr>
          <w:rFonts w:ascii="Book Antiqua" w:hAnsi="Book Antiqua"/>
          <w:b/>
          <w:bCs/>
        </w:rPr>
        <w:t>22</w:t>
      </w:r>
      <w:r w:rsidRPr="007E6189">
        <w:rPr>
          <w:rFonts w:ascii="Book Antiqua" w:hAnsi="Book Antiqua"/>
        </w:rPr>
        <w:t>: e932018 [PMID: 34230446 DOI: 10.12659/AJCR.932018]</w:t>
      </w:r>
    </w:p>
    <w:p w14:paraId="26D7E1D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56 </w:t>
      </w:r>
      <w:r w:rsidRPr="007E6189">
        <w:rPr>
          <w:rFonts w:ascii="Book Antiqua" w:hAnsi="Book Antiqua"/>
          <w:b/>
          <w:bCs/>
        </w:rPr>
        <w:t>Singh D</w:t>
      </w:r>
      <w:r w:rsidRPr="007E6189">
        <w:rPr>
          <w:rFonts w:ascii="Book Antiqua" w:hAnsi="Book Antiqua"/>
        </w:rPr>
        <w:t xml:space="preserve">, </w:t>
      </w:r>
      <w:proofErr w:type="spellStart"/>
      <w:r w:rsidRPr="007E6189">
        <w:rPr>
          <w:rFonts w:ascii="Book Antiqua" w:hAnsi="Book Antiqua"/>
        </w:rPr>
        <w:t>Forlano</w:t>
      </w:r>
      <w:proofErr w:type="spellEnd"/>
      <w:r w:rsidRPr="007E6189">
        <w:rPr>
          <w:rFonts w:ascii="Book Antiqua" w:hAnsi="Book Antiqua"/>
        </w:rPr>
        <w:t xml:space="preserve"> R, </w:t>
      </w:r>
      <w:proofErr w:type="spellStart"/>
      <w:r w:rsidRPr="007E6189">
        <w:rPr>
          <w:rFonts w:ascii="Book Antiqua" w:hAnsi="Book Antiqua"/>
        </w:rPr>
        <w:t>Athey</w:t>
      </w:r>
      <w:proofErr w:type="spellEnd"/>
      <w:r w:rsidRPr="007E6189">
        <w:rPr>
          <w:rFonts w:ascii="Book Antiqua" w:hAnsi="Book Antiqua"/>
        </w:rPr>
        <w:t xml:space="preserve"> R. Neuroleptic malignant syndrome and catatonia in a patient with dementia. </w:t>
      </w:r>
      <w:r w:rsidRPr="007E6189">
        <w:rPr>
          <w:rFonts w:ascii="Book Antiqua" w:hAnsi="Book Antiqua"/>
          <w:i/>
          <w:iCs/>
        </w:rPr>
        <w:t>Aust N Z J Psychiatry</w:t>
      </w:r>
      <w:r w:rsidRPr="007E6189">
        <w:rPr>
          <w:rFonts w:ascii="Book Antiqua" w:hAnsi="Book Antiqua"/>
        </w:rPr>
        <w:t xml:space="preserve"> 2008; </w:t>
      </w:r>
      <w:r w:rsidRPr="007E6189">
        <w:rPr>
          <w:rFonts w:ascii="Book Antiqua" w:hAnsi="Book Antiqua"/>
          <w:b/>
          <w:bCs/>
        </w:rPr>
        <w:t>42</w:t>
      </w:r>
      <w:r w:rsidRPr="007E6189">
        <w:rPr>
          <w:rFonts w:ascii="Book Antiqua" w:hAnsi="Book Antiqua"/>
        </w:rPr>
        <w:t>: 547-548 [PMID: 18494081 DOI: 10.1080/00048670802050645]</w:t>
      </w:r>
    </w:p>
    <w:p w14:paraId="430084D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57 </w:t>
      </w:r>
      <w:proofErr w:type="spellStart"/>
      <w:r w:rsidRPr="007E6189">
        <w:rPr>
          <w:rFonts w:ascii="Book Antiqua" w:hAnsi="Book Antiqua"/>
          <w:b/>
          <w:bCs/>
        </w:rPr>
        <w:t>Valenstein</w:t>
      </w:r>
      <w:proofErr w:type="spellEnd"/>
      <w:r w:rsidRPr="007E6189">
        <w:rPr>
          <w:rFonts w:ascii="Book Antiqua" w:hAnsi="Book Antiqua"/>
          <w:b/>
          <w:bCs/>
        </w:rPr>
        <w:t xml:space="preserve"> M</w:t>
      </w:r>
      <w:r w:rsidRPr="007E6189">
        <w:rPr>
          <w:rFonts w:ascii="Book Antiqua" w:hAnsi="Book Antiqua"/>
        </w:rPr>
        <w:t xml:space="preserve">, </w:t>
      </w:r>
      <w:proofErr w:type="spellStart"/>
      <w:r w:rsidRPr="007E6189">
        <w:rPr>
          <w:rFonts w:ascii="Book Antiqua" w:hAnsi="Book Antiqua"/>
        </w:rPr>
        <w:t>Maltbie</w:t>
      </w:r>
      <w:proofErr w:type="spellEnd"/>
      <w:r w:rsidRPr="007E6189">
        <w:rPr>
          <w:rFonts w:ascii="Book Antiqua" w:hAnsi="Book Antiqua"/>
        </w:rPr>
        <w:t xml:space="preserve"> A, Kaplan P. Catatonia in the emergency department. </w:t>
      </w:r>
      <w:r w:rsidRPr="007E6189">
        <w:rPr>
          <w:rFonts w:ascii="Book Antiqua" w:hAnsi="Book Antiqua"/>
          <w:i/>
          <w:iCs/>
        </w:rPr>
        <w:t xml:space="preserve">Ann </w:t>
      </w:r>
      <w:proofErr w:type="spellStart"/>
      <w:r w:rsidRPr="007E6189">
        <w:rPr>
          <w:rFonts w:ascii="Book Antiqua" w:hAnsi="Book Antiqua"/>
          <w:i/>
          <w:iCs/>
        </w:rPr>
        <w:t>Emerg</w:t>
      </w:r>
      <w:proofErr w:type="spellEnd"/>
      <w:r w:rsidRPr="007E6189">
        <w:rPr>
          <w:rFonts w:ascii="Book Antiqua" w:hAnsi="Book Antiqua"/>
          <w:i/>
          <w:iCs/>
        </w:rPr>
        <w:t xml:space="preserve"> Med</w:t>
      </w:r>
      <w:r w:rsidRPr="007E6189">
        <w:rPr>
          <w:rFonts w:ascii="Book Antiqua" w:hAnsi="Book Antiqua"/>
        </w:rPr>
        <w:t xml:space="preserve"> 1985; </w:t>
      </w:r>
      <w:r w:rsidRPr="007E6189">
        <w:rPr>
          <w:rFonts w:ascii="Book Antiqua" w:hAnsi="Book Antiqua"/>
          <w:b/>
          <w:bCs/>
        </w:rPr>
        <w:t>14</w:t>
      </w:r>
      <w:r w:rsidRPr="007E6189">
        <w:rPr>
          <w:rFonts w:ascii="Book Antiqua" w:hAnsi="Book Antiqua"/>
        </w:rPr>
        <w:t>: 359-361 [PMID: 3985450 DOI: 10.1016/S0196-0644(85)80105-0]</w:t>
      </w:r>
    </w:p>
    <w:p w14:paraId="05F6319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58 </w:t>
      </w:r>
      <w:r w:rsidRPr="007E6189">
        <w:rPr>
          <w:rFonts w:ascii="Book Antiqua" w:hAnsi="Book Antiqua"/>
          <w:b/>
          <w:bCs/>
        </w:rPr>
        <w:t>Amorim E</w:t>
      </w:r>
      <w:r w:rsidRPr="007E6189">
        <w:rPr>
          <w:rFonts w:ascii="Book Antiqua" w:hAnsi="Book Antiqua"/>
        </w:rPr>
        <w:t xml:space="preserve">, McDade EM. Rapidly-progressive catatonia responsive to zolpidem in a patient with ovarian teratoma-associated paraneoplastic encephalitis. </w:t>
      </w:r>
      <w:r w:rsidRPr="007E6189">
        <w:rPr>
          <w:rFonts w:ascii="Book Antiqua" w:hAnsi="Book Antiqua"/>
          <w:i/>
          <w:iCs/>
        </w:rPr>
        <w:t xml:space="preserve">J Clin </w:t>
      </w:r>
      <w:proofErr w:type="spellStart"/>
      <w:r w:rsidRPr="007E6189">
        <w:rPr>
          <w:rFonts w:ascii="Book Antiqua" w:hAnsi="Book Antiqua"/>
          <w:i/>
          <w:iCs/>
        </w:rPr>
        <w:t>Neurosci</w:t>
      </w:r>
      <w:proofErr w:type="spellEnd"/>
      <w:r w:rsidRPr="007E6189">
        <w:rPr>
          <w:rFonts w:ascii="Book Antiqua" w:hAnsi="Book Antiqua"/>
        </w:rPr>
        <w:t xml:space="preserve"> 2016; </w:t>
      </w:r>
      <w:r w:rsidRPr="007E6189">
        <w:rPr>
          <w:rFonts w:ascii="Book Antiqua" w:hAnsi="Book Antiqua"/>
          <w:b/>
          <w:bCs/>
        </w:rPr>
        <w:t>30</w:t>
      </w:r>
      <w:r w:rsidRPr="007E6189">
        <w:rPr>
          <w:rFonts w:ascii="Book Antiqua" w:hAnsi="Book Antiqua"/>
        </w:rPr>
        <w:t>: 136-138 [PMID: 26964475 DOI: 10.1016/j.jocn.2016.01.028]</w:t>
      </w:r>
    </w:p>
    <w:p w14:paraId="50D9016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59 </w:t>
      </w:r>
      <w:r w:rsidRPr="007E6189">
        <w:rPr>
          <w:rFonts w:ascii="Book Antiqua" w:hAnsi="Book Antiqua"/>
          <w:b/>
          <w:bCs/>
        </w:rPr>
        <w:t>Morris NA</w:t>
      </w:r>
      <w:r w:rsidRPr="007E6189">
        <w:rPr>
          <w:rFonts w:ascii="Book Antiqua" w:hAnsi="Book Antiqua"/>
        </w:rPr>
        <w:t xml:space="preserve">, Kaplan TB, </w:t>
      </w:r>
      <w:proofErr w:type="spellStart"/>
      <w:r w:rsidRPr="007E6189">
        <w:rPr>
          <w:rFonts w:ascii="Book Antiqua" w:hAnsi="Book Antiqua"/>
        </w:rPr>
        <w:t>Linnoila</w:t>
      </w:r>
      <w:proofErr w:type="spellEnd"/>
      <w:r w:rsidRPr="007E6189">
        <w:rPr>
          <w:rFonts w:ascii="Book Antiqua" w:hAnsi="Book Antiqua"/>
        </w:rPr>
        <w:t xml:space="preserve"> J, Cho T. HSV encephalitis-induced anti-NMDAR encephalitis in a 67-year-old woman: report of a case and review of the literature. </w:t>
      </w:r>
      <w:r w:rsidRPr="007E6189">
        <w:rPr>
          <w:rFonts w:ascii="Book Antiqua" w:hAnsi="Book Antiqua"/>
          <w:i/>
          <w:iCs/>
        </w:rPr>
        <w:t xml:space="preserve">J </w:t>
      </w:r>
      <w:proofErr w:type="spellStart"/>
      <w:r w:rsidRPr="007E6189">
        <w:rPr>
          <w:rFonts w:ascii="Book Antiqua" w:hAnsi="Book Antiqua"/>
          <w:i/>
          <w:iCs/>
        </w:rPr>
        <w:t>Neurovirol</w:t>
      </w:r>
      <w:proofErr w:type="spellEnd"/>
      <w:r w:rsidRPr="007E6189">
        <w:rPr>
          <w:rFonts w:ascii="Book Antiqua" w:hAnsi="Book Antiqua"/>
        </w:rPr>
        <w:t xml:space="preserve"> 2016; </w:t>
      </w:r>
      <w:r w:rsidRPr="007E6189">
        <w:rPr>
          <w:rFonts w:ascii="Book Antiqua" w:hAnsi="Book Antiqua"/>
          <w:b/>
          <w:bCs/>
        </w:rPr>
        <w:t>22</w:t>
      </w:r>
      <w:r w:rsidRPr="007E6189">
        <w:rPr>
          <w:rFonts w:ascii="Book Antiqua" w:hAnsi="Book Antiqua"/>
        </w:rPr>
        <w:t>: 33-37 [PMID: 26139017 DOI: 10.1007/s13365-015-0364-9]</w:t>
      </w:r>
    </w:p>
    <w:p w14:paraId="301802A5"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60 </w:t>
      </w:r>
      <w:r w:rsidRPr="007E6189">
        <w:rPr>
          <w:rFonts w:ascii="Book Antiqua" w:hAnsi="Book Antiqua"/>
          <w:b/>
          <w:bCs/>
        </w:rPr>
        <w:t>Gough J,</w:t>
      </w:r>
      <w:r w:rsidRPr="007E6189">
        <w:rPr>
          <w:rFonts w:ascii="Book Antiqua" w:hAnsi="Book Antiqua"/>
        </w:rPr>
        <w:t xml:space="preserve"> </w:t>
      </w:r>
      <w:proofErr w:type="spellStart"/>
      <w:r w:rsidRPr="007E6189">
        <w:rPr>
          <w:rFonts w:ascii="Book Antiqua" w:hAnsi="Book Antiqua"/>
        </w:rPr>
        <w:t>Coebergh</w:t>
      </w:r>
      <w:proofErr w:type="spellEnd"/>
      <w:r w:rsidRPr="007E6189">
        <w:rPr>
          <w:rFonts w:ascii="Book Antiqua" w:hAnsi="Book Antiqua"/>
        </w:rPr>
        <w:t xml:space="preserve"> J, Chandra B, </w:t>
      </w:r>
      <w:proofErr w:type="spellStart"/>
      <w:r w:rsidRPr="007E6189">
        <w:rPr>
          <w:rFonts w:ascii="Book Antiqua" w:hAnsi="Book Antiqua"/>
        </w:rPr>
        <w:t>Tabet</w:t>
      </w:r>
      <w:proofErr w:type="spellEnd"/>
      <w:r w:rsidRPr="007E6189">
        <w:rPr>
          <w:rFonts w:ascii="Book Antiqua" w:hAnsi="Book Antiqua"/>
        </w:rPr>
        <w:t xml:space="preserve"> N, </w:t>
      </w:r>
      <w:proofErr w:type="spellStart"/>
      <w:r w:rsidRPr="007E6189">
        <w:rPr>
          <w:rFonts w:ascii="Book Antiqua" w:hAnsi="Book Antiqua"/>
        </w:rPr>
        <w:t>Nilforooshan</w:t>
      </w:r>
      <w:proofErr w:type="spellEnd"/>
      <w:r w:rsidRPr="007E6189">
        <w:rPr>
          <w:rFonts w:ascii="Book Antiqua" w:hAnsi="Book Antiqua"/>
        </w:rPr>
        <w:t xml:space="preserve"> R. 4 A new era in psychiatry: </w:t>
      </w:r>
      <w:proofErr w:type="spellStart"/>
      <w:r w:rsidRPr="007E6189">
        <w:rPr>
          <w:rFonts w:ascii="Book Antiqua" w:hAnsi="Book Antiqua"/>
        </w:rPr>
        <w:t>ect</w:t>
      </w:r>
      <w:proofErr w:type="spellEnd"/>
      <w:r w:rsidRPr="007E6189">
        <w:rPr>
          <w:rFonts w:ascii="Book Antiqua" w:hAnsi="Book Antiqua"/>
        </w:rPr>
        <w:t xml:space="preserve"> and/or plasmapheresis? a new case of anti-</w:t>
      </w:r>
      <w:proofErr w:type="spellStart"/>
      <w:r w:rsidRPr="007E6189">
        <w:rPr>
          <w:rFonts w:ascii="Book Antiqua" w:hAnsi="Book Antiqua"/>
        </w:rPr>
        <w:t>nmda</w:t>
      </w:r>
      <w:proofErr w:type="spellEnd"/>
      <w:r w:rsidRPr="007E6189">
        <w:rPr>
          <w:rFonts w:ascii="Book Antiqua" w:hAnsi="Book Antiqua"/>
        </w:rPr>
        <w:t xml:space="preserve"> antibodies with isolated psychiatric. </w:t>
      </w:r>
      <w:r w:rsidRPr="007E6189">
        <w:rPr>
          <w:rFonts w:ascii="Book Antiqua" w:hAnsi="Book Antiqua"/>
          <w:i/>
          <w:iCs/>
        </w:rPr>
        <w:t xml:space="preserve">J Neurol </w:t>
      </w:r>
      <w:proofErr w:type="spellStart"/>
      <w:r w:rsidRPr="007E6189">
        <w:rPr>
          <w:rFonts w:ascii="Book Antiqua" w:hAnsi="Book Antiqua"/>
          <w:i/>
          <w:iCs/>
        </w:rPr>
        <w:t>Neurosurg</w:t>
      </w:r>
      <w:proofErr w:type="spellEnd"/>
      <w:r w:rsidRPr="007E6189">
        <w:rPr>
          <w:rFonts w:ascii="Book Antiqua" w:hAnsi="Book Antiqua"/>
          <w:i/>
          <w:iCs/>
        </w:rPr>
        <w:t xml:space="preserve"> Psychiatry</w:t>
      </w:r>
      <w:r w:rsidRPr="007E6189">
        <w:rPr>
          <w:rFonts w:ascii="Book Antiqua" w:hAnsi="Book Antiqua"/>
        </w:rPr>
        <w:t xml:space="preserve"> 2017; </w:t>
      </w:r>
      <w:r w:rsidRPr="007E6189">
        <w:rPr>
          <w:rFonts w:ascii="Book Antiqua" w:hAnsi="Book Antiqua"/>
          <w:b/>
          <w:bCs/>
        </w:rPr>
        <w:t>88</w:t>
      </w:r>
      <w:r w:rsidRPr="007E6189">
        <w:rPr>
          <w:rFonts w:ascii="Book Antiqua" w:hAnsi="Book Antiqua"/>
        </w:rPr>
        <w:t>: A29.1-A29 [DOI: 10.1136/jnnp-2017-BNPA.64]</w:t>
      </w:r>
    </w:p>
    <w:p w14:paraId="242A4431" w14:textId="02BF2EF9" w:rsidR="00646A8A" w:rsidRPr="007E6189" w:rsidRDefault="00646A8A" w:rsidP="007E6189">
      <w:pPr>
        <w:spacing w:line="360" w:lineRule="auto"/>
        <w:jc w:val="both"/>
        <w:rPr>
          <w:rFonts w:ascii="Book Antiqua" w:hAnsi="Book Antiqua"/>
        </w:rPr>
      </w:pPr>
      <w:r w:rsidRPr="005862A2">
        <w:rPr>
          <w:rFonts w:ascii="Book Antiqua" w:hAnsi="Book Antiqua"/>
        </w:rPr>
        <w:t xml:space="preserve">61 </w:t>
      </w:r>
      <w:proofErr w:type="spellStart"/>
      <w:r w:rsidRPr="005862A2">
        <w:rPr>
          <w:rFonts w:ascii="Book Antiqua" w:hAnsi="Book Antiqua"/>
          <w:b/>
          <w:bCs/>
          <w:highlight w:val="yellow"/>
        </w:rPr>
        <w:t>Heckel</w:t>
      </w:r>
      <w:proofErr w:type="spellEnd"/>
      <w:r w:rsidRPr="005862A2">
        <w:rPr>
          <w:rFonts w:ascii="Book Antiqua" w:hAnsi="Book Antiqua"/>
          <w:b/>
          <w:bCs/>
          <w:highlight w:val="yellow"/>
        </w:rPr>
        <w:t xml:space="preserve"> B,</w:t>
      </w:r>
      <w:r w:rsidRPr="005862A2">
        <w:rPr>
          <w:rFonts w:ascii="Book Antiqua" w:hAnsi="Book Antiqua"/>
          <w:highlight w:val="yellow"/>
        </w:rPr>
        <w:t xml:space="preserve"> Gibson E</w:t>
      </w:r>
      <w:r w:rsidR="001F6DFB" w:rsidRPr="005862A2">
        <w:rPr>
          <w:rFonts w:ascii="Book Antiqua" w:hAnsi="Book Antiqua"/>
          <w:highlight w:val="yellow"/>
        </w:rPr>
        <w:t>M</w:t>
      </w:r>
      <w:r w:rsidRPr="005862A2">
        <w:rPr>
          <w:rFonts w:ascii="Book Antiqua" w:hAnsi="Book Antiqua"/>
          <w:highlight w:val="yellow"/>
        </w:rPr>
        <w:t xml:space="preserve">, </w:t>
      </w:r>
      <w:r w:rsidR="001F6DFB">
        <w:rPr>
          <w:rFonts w:ascii="Book Antiqua" w:hAnsi="Book Antiqua"/>
          <w:highlight w:val="yellow"/>
          <w:lang w:val="de-DE"/>
        </w:rPr>
        <w:t xml:space="preserve">Shah </w:t>
      </w:r>
      <w:r w:rsidRPr="005862A2">
        <w:rPr>
          <w:rFonts w:ascii="Book Antiqua" w:hAnsi="Book Antiqua"/>
          <w:highlight w:val="yellow"/>
        </w:rPr>
        <w:t>O</w:t>
      </w:r>
      <w:r w:rsidR="001F6DFB">
        <w:rPr>
          <w:rFonts w:ascii="Book Antiqua" w:hAnsi="Book Antiqua"/>
          <w:highlight w:val="yellow"/>
          <w:lang w:val="de-DE"/>
        </w:rPr>
        <w:t xml:space="preserve">, </w:t>
      </w:r>
      <w:r w:rsidR="00B571D1">
        <w:rPr>
          <w:rFonts w:ascii="Book Antiqua" w:hAnsi="Book Antiqua"/>
          <w:highlight w:val="yellow"/>
          <w:lang w:val="de-DE"/>
        </w:rPr>
        <w:t>McCall J</w:t>
      </w:r>
      <w:r w:rsidRPr="005862A2">
        <w:rPr>
          <w:rFonts w:ascii="Book Antiqua" w:hAnsi="Book Antiqua"/>
          <w:highlight w:val="yellow"/>
          <w:lang w:val="de-DE"/>
        </w:rPr>
        <w:t xml:space="preserve">. </w:t>
      </w:r>
      <w:r w:rsidRPr="007E6189">
        <w:rPr>
          <w:rFonts w:ascii="Book Antiqua" w:hAnsi="Book Antiqua"/>
          <w:highlight w:val="yellow"/>
        </w:rPr>
        <w:t xml:space="preserve">An atypical presentation of anti-HU receptor meningoencephalitis. </w:t>
      </w:r>
      <w:r w:rsidRPr="007E6189">
        <w:rPr>
          <w:rFonts w:ascii="Book Antiqua" w:hAnsi="Book Antiqua"/>
          <w:i/>
          <w:iCs/>
          <w:highlight w:val="yellow"/>
        </w:rPr>
        <w:t>Neurology</w:t>
      </w:r>
      <w:r w:rsidRPr="007E6189">
        <w:rPr>
          <w:rFonts w:ascii="Book Antiqua" w:hAnsi="Book Antiqua"/>
          <w:highlight w:val="yellow"/>
        </w:rPr>
        <w:t xml:space="preserve"> 2019; </w:t>
      </w:r>
      <w:r w:rsidR="00B571D1">
        <w:rPr>
          <w:rFonts w:ascii="Book Antiqua" w:hAnsi="Book Antiqua"/>
          <w:b/>
          <w:bCs/>
          <w:highlight w:val="yellow"/>
        </w:rPr>
        <w:t>92</w:t>
      </w:r>
      <w:r w:rsidRPr="007E6189">
        <w:rPr>
          <w:rFonts w:ascii="Book Antiqua" w:hAnsi="Book Antiqua"/>
          <w:highlight w:val="yellow"/>
        </w:rPr>
        <w:t xml:space="preserve">: </w:t>
      </w:r>
      <w:r w:rsidR="005862A2">
        <w:rPr>
          <w:rFonts w:ascii="Book Antiqua" w:hAnsi="Book Antiqua"/>
          <w:highlight w:val="yellow"/>
        </w:rPr>
        <w:t>P2.2-0.25</w:t>
      </w:r>
    </w:p>
    <w:p w14:paraId="0486D3E3"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62 </w:t>
      </w:r>
      <w:r w:rsidRPr="007E6189">
        <w:rPr>
          <w:rFonts w:ascii="Book Antiqua" w:hAnsi="Book Antiqua"/>
          <w:b/>
          <w:bCs/>
        </w:rPr>
        <w:t>Park DG</w:t>
      </w:r>
      <w:r w:rsidRPr="007E6189">
        <w:rPr>
          <w:rFonts w:ascii="Book Antiqua" w:hAnsi="Book Antiqua"/>
        </w:rPr>
        <w:t xml:space="preserve">, Kim TJ, Yoon JH. Anti-NMDA receptor encephalitis presenting as catatonia associated with pheochromocytoma. </w:t>
      </w:r>
      <w:r w:rsidRPr="007E6189">
        <w:rPr>
          <w:rFonts w:ascii="Book Antiqua" w:hAnsi="Book Antiqua"/>
          <w:i/>
          <w:iCs/>
        </w:rPr>
        <w:t xml:space="preserve">Parkinsonism </w:t>
      </w:r>
      <w:proofErr w:type="spellStart"/>
      <w:r w:rsidRPr="007E6189">
        <w:rPr>
          <w:rFonts w:ascii="Book Antiqua" w:hAnsi="Book Antiqua"/>
          <w:i/>
          <w:iCs/>
        </w:rPr>
        <w:t>Relat</w:t>
      </w:r>
      <w:proofErr w:type="spellEnd"/>
      <w:r w:rsidRPr="007E6189">
        <w:rPr>
          <w:rFonts w:ascii="Book Antiqua" w:hAnsi="Book Antiqua"/>
          <w:i/>
          <w:iCs/>
        </w:rPr>
        <w:t xml:space="preserve"> </w:t>
      </w:r>
      <w:proofErr w:type="spellStart"/>
      <w:r w:rsidRPr="007E6189">
        <w:rPr>
          <w:rFonts w:ascii="Book Antiqua" w:hAnsi="Book Antiqua"/>
          <w:i/>
          <w:iCs/>
        </w:rPr>
        <w:t>Disord</w:t>
      </w:r>
      <w:proofErr w:type="spellEnd"/>
      <w:r w:rsidRPr="007E6189">
        <w:rPr>
          <w:rFonts w:ascii="Book Antiqua" w:hAnsi="Book Antiqua"/>
        </w:rPr>
        <w:t xml:space="preserve"> 2020; </w:t>
      </w:r>
      <w:r w:rsidRPr="007E6189">
        <w:rPr>
          <w:rFonts w:ascii="Book Antiqua" w:hAnsi="Book Antiqua"/>
          <w:b/>
          <w:bCs/>
        </w:rPr>
        <w:t>72</w:t>
      </w:r>
      <w:r w:rsidRPr="007E6189">
        <w:rPr>
          <w:rFonts w:ascii="Book Antiqua" w:hAnsi="Book Antiqua"/>
        </w:rPr>
        <w:t>: 62-64 [PMID: 32113069 DOI: 10.1016/j.parkreldis.2020.02.010]</w:t>
      </w:r>
    </w:p>
    <w:p w14:paraId="437B54E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63 </w:t>
      </w:r>
      <w:proofErr w:type="spellStart"/>
      <w:r w:rsidRPr="007E6189">
        <w:rPr>
          <w:rFonts w:ascii="Book Antiqua" w:hAnsi="Book Antiqua"/>
          <w:b/>
          <w:bCs/>
        </w:rPr>
        <w:t>Giné-Servén</w:t>
      </w:r>
      <w:proofErr w:type="spellEnd"/>
      <w:r w:rsidRPr="007E6189">
        <w:rPr>
          <w:rFonts w:ascii="Book Antiqua" w:hAnsi="Book Antiqua"/>
          <w:b/>
          <w:bCs/>
        </w:rPr>
        <w:t xml:space="preserve"> E</w:t>
      </w:r>
      <w:r w:rsidRPr="007E6189">
        <w:rPr>
          <w:rFonts w:ascii="Book Antiqua" w:hAnsi="Book Antiqua"/>
        </w:rPr>
        <w:t>, Serra-</w:t>
      </w:r>
      <w:proofErr w:type="spellStart"/>
      <w:r w:rsidRPr="007E6189">
        <w:rPr>
          <w:rFonts w:ascii="Book Antiqua" w:hAnsi="Book Antiqua"/>
        </w:rPr>
        <w:t>Mestres</w:t>
      </w:r>
      <w:proofErr w:type="spellEnd"/>
      <w:r w:rsidRPr="007E6189">
        <w:rPr>
          <w:rFonts w:ascii="Book Antiqua" w:hAnsi="Book Antiqua"/>
        </w:rPr>
        <w:t xml:space="preserve"> J, Martinez-Ramirez M, </w:t>
      </w:r>
      <w:proofErr w:type="spellStart"/>
      <w:r w:rsidRPr="007E6189">
        <w:rPr>
          <w:rFonts w:ascii="Book Antiqua" w:hAnsi="Book Antiqua"/>
        </w:rPr>
        <w:t>Boix</w:t>
      </w:r>
      <w:proofErr w:type="spellEnd"/>
      <w:r w:rsidRPr="007E6189">
        <w:rPr>
          <w:rFonts w:ascii="Book Antiqua" w:hAnsi="Book Antiqua"/>
        </w:rPr>
        <w:t xml:space="preserve">-Quintana E, </w:t>
      </w:r>
      <w:proofErr w:type="spellStart"/>
      <w:r w:rsidRPr="007E6189">
        <w:rPr>
          <w:rFonts w:ascii="Book Antiqua" w:hAnsi="Book Antiqua"/>
        </w:rPr>
        <w:t>Davi-Loscos</w:t>
      </w:r>
      <w:proofErr w:type="spellEnd"/>
      <w:r w:rsidRPr="007E6189">
        <w:rPr>
          <w:rFonts w:ascii="Book Antiqua" w:hAnsi="Book Antiqua"/>
        </w:rPr>
        <w:t xml:space="preserve"> E, </w:t>
      </w:r>
      <w:proofErr w:type="spellStart"/>
      <w:r w:rsidRPr="007E6189">
        <w:rPr>
          <w:rFonts w:ascii="Book Antiqua" w:hAnsi="Book Antiqua"/>
        </w:rPr>
        <w:t>Guanyabens</w:t>
      </w:r>
      <w:proofErr w:type="spellEnd"/>
      <w:r w:rsidRPr="007E6189">
        <w:rPr>
          <w:rFonts w:ascii="Book Antiqua" w:hAnsi="Book Antiqua"/>
        </w:rPr>
        <w:t xml:space="preserve"> N, Casado V, </w:t>
      </w:r>
      <w:proofErr w:type="spellStart"/>
      <w:r w:rsidRPr="007E6189">
        <w:rPr>
          <w:rFonts w:ascii="Book Antiqua" w:hAnsi="Book Antiqua"/>
        </w:rPr>
        <w:t>Muriana</w:t>
      </w:r>
      <w:proofErr w:type="spellEnd"/>
      <w:r w:rsidRPr="007E6189">
        <w:rPr>
          <w:rFonts w:ascii="Book Antiqua" w:hAnsi="Book Antiqua"/>
        </w:rPr>
        <w:t xml:space="preserve"> D, Torres-Rivas C, Cuevas-Esteban J, </w:t>
      </w:r>
      <w:proofErr w:type="spellStart"/>
      <w:r w:rsidRPr="007E6189">
        <w:rPr>
          <w:rFonts w:ascii="Book Antiqua" w:hAnsi="Book Antiqua"/>
        </w:rPr>
        <w:t>Labad</w:t>
      </w:r>
      <w:proofErr w:type="spellEnd"/>
      <w:r w:rsidRPr="007E6189">
        <w:rPr>
          <w:rFonts w:ascii="Book Antiqua" w:hAnsi="Book Antiqua"/>
        </w:rPr>
        <w:t xml:space="preserve"> J. Anti-NMDA receptor encephalitis in older adults: A systematic review of case reports. </w:t>
      </w:r>
      <w:r w:rsidRPr="007E6189">
        <w:rPr>
          <w:rFonts w:ascii="Book Antiqua" w:hAnsi="Book Antiqua"/>
          <w:i/>
          <w:iCs/>
        </w:rPr>
        <w:t>Gen Hosp Psychiatry</w:t>
      </w:r>
      <w:r w:rsidRPr="007E6189">
        <w:rPr>
          <w:rFonts w:ascii="Book Antiqua" w:hAnsi="Book Antiqua"/>
        </w:rPr>
        <w:t xml:space="preserve"> 2021; </w:t>
      </w:r>
      <w:r w:rsidRPr="007E6189">
        <w:rPr>
          <w:rFonts w:ascii="Book Antiqua" w:hAnsi="Book Antiqua"/>
          <w:b/>
          <w:bCs/>
        </w:rPr>
        <w:t>74</w:t>
      </w:r>
      <w:r w:rsidRPr="007E6189">
        <w:rPr>
          <w:rFonts w:ascii="Book Antiqua" w:hAnsi="Book Antiqua"/>
        </w:rPr>
        <w:t>: 71-77 [PMID: 34929551 DOI: 10.1016/j.genhosppsych.2021.11.006]</w:t>
      </w:r>
    </w:p>
    <w:p w14:paraId="6D74E68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64 </w:t>
      </w:r>
      <w:proofErr w:type="spellStart"/>
      <w:r w:rsidRPr="007E6189">
        <w:rPr>
          <w:rFonts w:ascii="Book Antiqua" w:hAnsi="Book Antiqua"/>
          <w:b/>
          <w:bCs/>
        </w:rPr>
        <w:t>Repchak</w:t>
      </w:r>
      <w:proofErr w:type="spellEnd"/>
      <w:r w:rsidRPr="007E6189">
        <w:rPr>
          <w:rFonts w:ascii="Book Antiqua" w:hAnsi="Book Antiqua"/>
          <w:b/>
          <w:bCs/>
        </w:rPr>
        <w:t xml:space="preserve"> AT</w:t>
      </w:r>
      <w:r w:rsidRPr="007E6189">
        <w:rPr>
          <w:rFonts w:ascii="Book Antiqua" w:hAnsi="Book Antiqua"/>
        </w:rPr>
        <w:t xml:space="preserve">, Quinn DK. Epileptic Catatonia: A Case Series and Systematic Review. </w:t>
      </w:r>
      <w:r w:rsidRPr="007E6189">
        <w:rPr>
          <w:rFonts w:ascii="Book Antiqua" w:hAnsi="Book Antiqua"/>
          <w:i/>
          <w:iCs/>
        </w:rPr>
        <w:t>Psychosomatics</w:t>
      </w:r>
      <w:r w:rsidRPr="007E6189">
        <w:rPr>
          <w:rFonts w:ascii="Book Antiqua" w:hAnsi="Book Antiqua"/>
        </w:rPr>
        <w:t xml:space="preserve"> 2016; </w:t>
      </w:r>
      <w:r w:rsidRPr="007E6189">
        <w:rPr>
          <w:rFonts w:ascii="Book Antiqua" w:hAnsi="Book Antiqua"/>
          <w:b/>
          <w:bCs/>
        </w:rPr>
        <w:t>57</w:t>
      </w:r>
      <w:r w:rsidRPr="007E6189">
        <w:rPr>
          <w:rFonts w:ascii="Book Antiqua" w:hAnsi="Book Antiqua"/>
        </w:rPr>
        <w:t>: 217-225 [PMID: 26892327 DOI: 10.1016/j.psym.2015.11.007]</w:t>
      </w:r>
    </w:p>
    <w:p w14:paraId="38BD97C0" w14:textId="29258821" w:rsidR="00646A8A" w:rsidRPr="005862A2" w:rsidRDefault="00646A8A" w:rsidP="007E6189">
      <w:pPr>
        <w:spacing w:line="360" w:lineRule="auto"/>
        <w:jc w:val="both"/>
        <w:rPr>
          <w:rFonts w:ascii="Book Antiqua" w:hAnsi="Book Antiqua"/>
        </w:rPr>
      </w:pPr>
      <w:r w:rsidRPr="007E6189">
        <w:rPr>
          <w:rFonts w:ascii="Book Antiqua" w:hAnsi="Book Antiqua"/>
        </w:rPr>
        <w:lastRenderedPageBreak/>
        <w:t xml:space="preserve">65 </w:t>
      </w:r>
      <w:r w:rsidRPr="007E6189">
        <w:rPr>
          <w:rFonts w:ascii="Book Antiqua" w:hAnsi="Book Antiqua"/>
          <w:b/>
          <w:bCs/>
          <w:highlight w:val="yellow"/>
        </w:rPr>
        <w:t>Hossain S</w:t>
      </w:r>
      <w:r w:rsidRPr="007E6189">
        <w:rPr>
          <w:rFonts w:ascii="Book Antiqua" w:hAnsi="Book Antiqua"/>
          <w:highlight w:val="yellow"/>
        </w:rPr>
        <w:t>. A case of catatonia</w:t>
      </w:r>
      <w:r w:rsidR="000078F9">
        <w:rPr>
          <w:rFonts w:ascii="Book Antiqua" w:hAnsi="Book Antiqua"/>
          <w:highlight w:val="yellow"/>
        </w:rPr>
        <w:t xml:space="preserve"> </w:t>
      </w:r>
      <w:r w:rsidRPr="007E6189">
        <w:rPr>
          <w:rFonts w:ascii="Book Antiqua" w:hAnsi="Book Antiqua"/>
          <w:highlight w:val="yellow"/>
        </w:rPr>
        <w:t>-</w:t>
      </w:r>
      <w:r w:rsidR="000078F9">
        <w:rPr>
          <w:rFonts w:ascii="Book Antiqua" w:hAnsi="Book Antiqua"/>
          <w:highlight w:val="yellow"/>
        </w:rPr>
        <w:t xml:space="preserve"> </w:t>
      </w:r>
      <w:r w:rsidRPr="007E6189">
        <w:rPr>
          <w:rFonts w:ascii="Book Antiqua" w:hAnsi="Book Antiqua"/>
          <w:highlight w:val="yellow"/>
        </w:rPr>
        <w:t xml:space="preserve">a diagnostic dilemma. </w:t>
      </w:r>
      <w:r w:rsidRPr="005862A2">
        <w:rPr>
          <w:rFonts w:ascii="Book Antiqua" w:hAnsi="Book Antiqua"/>
          <w:i/>
          <w:iCs/>
          <w:highlight w:val="yellow"/>
        </w:rPr>
        <w:t>Aust New Zeal J Psychiatry</w:t>
      </w:r>
      <w:r w:rsidRPr="005862A2">
        <w:rPr>
          <w:rFonts w:ascii="Book Antiqua" w:hAnsi="Book Antiqua"/>
          <w:highlight w:val="yellow"/>
        </w:rPr>
        <w:t xml:space="preserve"> 2021; </w:t>
      </w:r>
      <w:r w:rsidRPr="005862A2">
        <w:rPr>
          <w:rFonts w:ascii="Book Antiqua" w:hAnsi="Book Antiqua"/>
          <w:b/>
          <w:bCs/>
          <w:highlight w:val="yellow"/>
        </w:rPr>
        <w:t>55</w:t>
      </w:r>
      <w:r w:rsidRPr="005862A2">
        <w:rPr>
          <w:rFonts w:ascii="Book Antiqua" w:hAnsi="Book Antiqua"/>
          <w:highlight w:val="yellow"/>
        </w:rPr>
        <w:t>: 111-112</w:t>
      </w:r>
    </w:p>
    <w:p w14:paraId="5C73633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66 </w:t>
      </w:r>
      <w:r w:rsidRPr="007E6189">
        <w:rPr>
          <w:rFonts w:ascii="Book Antiqua" w:hAnsi="Book Antiqua"/>
          <w:b/>
          <w:bCs/>
        </w:rPr>
        <w:t>George R</w:t>
      </w:r>
      <w:r w:rsidRPr="007E6189">
        <w:rPr>
          <w:rFonts w:ascii="Book Antiqua" w:hAnsi="Book Antiqua"/>
        </w:rPr>
        <w:t xml:space="preserve">, Langford A. Intermittent catatonia and complex automatisms caused by frontal lobe epilepsy in dementia. </w:t>
      </w:r>
      <w:r w:rsidRPr="007E6189">
        <w:rPr>
          <w:rFonts w:ascii="Book Antiqua" w:hAnsi="Book Antiqua"/>
          <w:i/>
          <w:iCs/>
        </w:rPr>
        <w:t>BMJ Case Rep</w:t>
      </w:r>
      <w:r w:rsidRPr="007E6189">
        <w:rPr>
          <w:rFonts w:ascii="Book Antiqua" w:hAnsi="Book Antiqua"/>
        </w:rPr>
        <w:t xml:space="preserve"> 2017; </w:t>
      </w:r>
      <w:r w:rsidRPr="007E6189">
        <w:rPr>
          <w:rFonts w:ascii="Book Antiqua" w:hAnsi="Book Antiqua"/>
          <w:b/>
          <w:bCs/>
        </w:rPr>
        <w:t>2017</w:t>
      </w:r>
      <w:r w:rsidRPr="007E6189">
        <w:rPr>
          <w:rFonts w:ascii="Book Antiqua" w:hAnsi="Book Antiqua"/>
        </w:rPr>
        <w:t xml:space="preserve"> [PMID: 29237665 DOI: 10.1136/bcr-2017-222444]</w:t>
      </w:r>
    </w:p>
    <w:p w14:paraId="51B1ECE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67 </w:t>
      </w:r>
      <w:r w:rsidRPr="007E6189">
        <w:rPr>
          <w:rFonts w:ascii="Book Antiqua" w:hAnsi="Book Antiqua"/>
          <w:b/>
          <w:bCs/>
        </w:rPr>
        <w:t>Taniguchi G</w:t>
      </w:r>
      <w:r w:rsidRPr="007E6189">
        <w:rPr>
          <w:rFonts w:ascii="Book Antiqua" w:hAnsi="Book Antiqua"/>
        </w:rPr>
        <w:t xml:space="preserve">, </w:t>
      </w:r>
      <w:proofErr w:type="spellStart"/>
      <w:r w:rsidRPr="007E6189">
        <w:rPr>
          <w:rFonts w:ascii="Book Antiqua" w:hAnsi="Book Antiqua"/>
        </w:rPr>
        <w:t>Miyajima</w:t>
      </w:r>
      <w:proofErr w:type="spellEnd"/>
      <w:r w:rsidRPr="007E6189">
        <w:rPr>
          <w:rFonts w:ascii="Book Antiqua" w:hAnsi="Book Antiqua"/>
        </w:rPr>
        <w:t xml:space="preserve"> M, Watanabe M, Murata Y, Sone D, Watanabe Y, Okazaki M, Kobayashi-Kimura M, Kato M, </w:t>
      </w:r>
      <w:proofErr w:type="spellStart"/>
      <w:r w:rsidRPr="007E6189">
        <w:rPr>
          <w:rFonts w:ascii="Book Antiqua" w:hAnsi="Book Antiqua"/>
        </w:rPr>
        <w:t>Onuma</w:t>
      </w:r>
      <w:proofErr w:type="spellEnd"/>
      <w:r w:rsidRPr="007E6189">
        <w:rPr>
          <w:rFonts w:ascii="Book Antiqua" w:hAnsi="Book Antiqua"/>
        </w:rPr>
        <w:t xml:space="preserve"> T. Nonconvulsive status epilepticus in the elderly associated with newer antidepressants used at therapeutic doses: A report of three cases. </w:t>
      </w:r>
      <w:r w:rsidRPr="007E6189">
        <w:rPr>
          <w:rFonts w:ascii="Book Antiqua" w:hAnsi="Book Antiqua"/>
          <w:i/>
          <w:iCs/>
        </w:rPr>
        <w:t xml:space="preserve">Epilepsy </w:t>
      </w:r>
      <w:proofErr w:type="spellStart"/>
      <w:r w:rsidRPr="007E6189">
        <w:rPr>
          <w:rFonts w:ascii="Book Antiqua" w:hAnsi="Book Antiqua"/>
          <w:i/>
          <w:iCs/>
        </w:rPr>
        <w:t>Behav</w:t>
      </w:r>
      <w:proofErr w:type="spellEnd"/>
      <w:r w:rsidRPr="007E6189">
        <w:rPr>
          <w:rFonts w:ascii="Book Antiqua" w:hAnsi="Book Antiqua"/>
          <w:i/>
          <w:iCs/>
        </w:rPr>
        <w:t xml:space="preserve"> Case Rep</w:t>
      </w:r>
      <w:r w:rsidRPr="007E6189">
        <w:rPr>
          <w:rFonts w:ascii="Book Antiqua" w:hAnsi="Book Antiqua"/>
        </w:rPr>
        <w:t xml:space="preserve"> 2015; </w:t>
      </w:r>
      <w:r w:rsidRPr="007E6189">
        <w:rPr>
          <w:rFonts w:ascii="Book Antiqua" w:hAnsi="Book Antiqua"/>
          <w:b/>
          <w:bCs/>
        </w:rPr>
        <w:t>3</w:t>
      </w:r>
      <w:r w:rsidRPr="007E6189">
        <w:rPr>
          <w:rFonts w:ascii="Book Antiqua" w:hAnsi="Book Antiqua"/>
        </w:rPr>
        <w:t>: 8-11 [PMID: 25737963 DOI: 10.1016/j.ebcr.2014.10.003]</w:t>
      </w:r>
    </w:p>
    <w:p w14:paraId="31D93A8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68 </w:t>
      </w:r>
      <w:proofErr w:type="spellStart"/>
      <w:r w:rsidRPr="007E6189">
        <w:rPr>
          <w:rFonts w:ascii="Book Antiqua" w:hAnsi="Book Antiqua"/>
          <w:b/>
          <w:bCs/>
        </w:rPr>
        <w:t>Gaete</w:t>
      </w:r>
      <w:proofErr w:type="spellEnd"/>
      <w:r w:rsidRPr="007E6189">
        <w:rPr>
          <w:rFonts w:ascii="Book Antiqua" w:hAnsi="Book Antiqua"/>
          <w:b/>
          <w:bCs/>
        </w:rPr>
        <w:t xml:space="preserve"> G</w:t>
      </w:r>
      <w:r w:rsidRPr="007E6189">
        <w:rPr>
          <w:rFonts w:ascii="Book Antiqua" w:hAnsi="Book Antiqua"/>
        </w:rPr>
        <w:t xml:space="preserve">, </w:t>
      </w:r>
      <w:proofErr w:type="spellStart"/>
      <w:r w:rsidRPr="007E6189">
        <w:rPr>
          <w:rFonts w:ascii="Book Antiqua" w:hAnsi="Book Antiqua"/>
        </w:rPr>
        <w:t>Velásquez</w:t>
      </w:r>
      <w:proofErr w:type="spellEnd"/>
      <w:r w:rsidRPr="007E6189">
        <w:rPr>
          <w:rFonts w:ascii="Book Antiqua" w:hAnsi="Book Antiqua"/>
        </w:rPr>
        <w:t xml:space="preserve"> Á. [Ictal catatonia presentation as a non-convulsive status epilepticus: A case report]. </w:t>
      </w:r>
      <w:r w:rsidRPr="007E6189">
        <w:rPr>
          <w:rFonts w:ascii="Book Antiqua" w:hAnsi="Book Antiqua"/>
          <w:i/>
          <w:iCs/>
        </w:rPr>
        <w:t xml:space="preserve">Rev Med </w:t>
      </w:r>
      <w:proofErr w:type="spellStart"/>
      <w:r w:rsidRPr="007E6189">
        <w:rPr>
          <w:rFonts w:ascii="Book Antiqua" w:hAnsi="Book Antiqua"/>
          <w:i/>
          <w:iCs/>
        </w:rPr>
        <w:t>Chil</w:t>
      </w:r>
      <w:proofErr w:type="spellEnd"/>
      <w:r w:rsidRPr="007E6189">
        <w:rPr>
          <w:rFonts w:ascii="Book Antiqua" w:hAnsi="Book Antiqua"/>
        </w:rPr>
        <w:t xml:space="preserve"> 2017; </w:t>
      </w:r>
      <w:r w:rsidRPr="007E6189">
        <w:rPr>
          <w:rFonts w:ascii="Book Antiqua" w:hAnsi="Book Antiqua"/>
          <w:b/>
          <w:bCs/>
        </w:rPr>
        <w:t>145</w:t>
      </w:r>
      <w:r w:rsidRPr="007E6189">
        <w:rPr>
          <w:rFonts w:ascii="Book Antiqua" w:hAnsi="Book Antiqua"/>
        </w:rPr>
        <w:t>: 126-130 [PMID: 28393979 DOI: 10.4067/S0034-98872017000100017]</w:t>
      </w:r>
    </w:p>
    <w:p w14:paraId="75A7D94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69 </w:t>
      </w:r>
      <w:r w:rsidRPr="007E6189">
        <w:rPr>
          <w:rFonts w:ascii="Book Antiqua" w:hAnsi="Book Antiqua"/>
          <w:b/>
          <w:bCs/>
        </w:rPr>
        <w:t>Howard RJ</w:t>
      </w:r>
      <w:r w:rsidRPr="007E6189">
        <w:rPr>
          <w:rFonts w:ascii="Book Antiqua" w:hAnsi="Book Antiqua"/>
        </w:rPr>
        <w:t xml:space="preserve">, Low-Beer TS. Catatonia following biparietal infarction with spontaneous recovery. </w:t>
      </w:r>
      <w:r w:rsidRPr="007E6189">
        <w:rPr>
          <w:rFonts w:ascii="Book Antiqua" w:hAnsi="Book Antiqua"/>
          <w:i/>
          <w:iCs/>
        </w:rPr>
        <w:t>Postgrad Med J</w:t>
      </w:r>
      <w:r w:rsidRPr="007E6189">
        <w:rPr>
          <w:rFonts w:ascii="Book Antiqua" w:hAnsi="Book Antiqua"/>
        </w:rPr>
        <w:t xml:space="preserve"> 1989; </w:t>
      </w:r>
      <w:r w:rsidRPr="007E6189">
        <w:rPr>
          <w:rFonts w:ascii="Book Antiqua" w:hAnsi="Book Antiqua"/>
          <w:b/>
          <w:bCs/>
        </w:rPr>
        <w:t>65</w:t>
      </w:r>
      <w:r w:rsidRPr="007E6189">
        <w:rPr>
          <w:rFonts w:ascii="Book Antiqua" w:hAnsi="Book Antiqua"/>
        </w:rPr>
        <w:t>: 316-317 [PMID: 2608568 DOI: 10.1136/pgmj.65.763.316]</w:t>
      </w:r>
    </w:p>
    <w:p w14:paraId="4347A9D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70 </w:t>
      </w:r>
      <w:r w:rsidRPr="007E6189">
        <w:rPr>
          <w:rFonts w:ascii="Book Antiqua" w:hAnsi="Book Antiqua"/>
          <w:b/>
          <w:bCs/>
        </w:rPr>
        <w:t>Saver JL</w:t>
      </w:r>
      <w:r w:rsidRPr="007E6189">
        <w:rPr>
          <w:rFonts w:ascii="Book Antiqua" w:hAnsi="Book Antiqua"/>
        </w:rPr>
        <w:t xml:space="preserve">, Greenstein P, </w:t>
      </w:r>
      <w:proofErr w:type="spellStart"/>
      <w:r w:rsidRPr="007E6189">
        <w:rPr>
          <w:rFonts w:ascii="Book Antiqua" w:hAnsi="Book Antiqua"/>
        </w:rPr>
        <w:t>Ronthal</w:t>
      </w:r>
      <w:proofErr w:type="spellEnd"/>
      <w:r w:rsidRPr="007E6189">
        <w:rPr>
          <w:rFonts w:ascii="Book Antiqua" w:hAnsi="Book Antiqua"/>
        </w:rPr>
        <w:t xml:space="preserve"> M, </w:t>
      </w:r>
      <w:proofErr w:type="spellStart"/>
      <w:r w:rsidRPr="007E6189">
        <w:rPr>
          <w:rFonts w:ascii="Book Antiqua" w:hAnsi="Book Antiqua"/>
        </w:rPr>
        <w:t>Mesulam</w:t>
      </w:r>
      <w:proofErr w:type="spellEnd"/>
      <w:r w:rsidRPr="007E6189">
        <w:rPr>
          <w:rFonts w:ascii="Book Antiqua" w:hAnsi="Book Antiqua"/>
        </w:rPr>
        <w:t xml:space="preserve"> MM. Asymmetric catalepsy after right hemisphere stroke. </w:t>
      </w:r>
      <w:r w:rsidRPr="007E6189">
        <w:rPr>
          <w:rFonts w:ascii="Book Antiqua" w:hAnsi="Book Antiqua"/>
          <w:i/>
          <w:iCs/>
        </w:rPr>
        <w:t xml:space="preserve">Mov </w:t>
      </w:r>
      <w:proofErr w:type="spellStart"/>
      <w:r w:rsidRPr="007E6189">
        <w:rPr>
          <w:rFonts w:ascii="Book Antiqua" w:hAnsi="Book Antiqua"/>
          <w:i/>
          <w:iCs/>
        </w:rPr>
        <w:t>Disord</w:t>
      </w:r>
      <w:proofErr w:type="spellEnd"/>
      <w:r w:rsidRPr="007E6189">
        <w:rPr>
          <w:rFonts w:ascii="Book Antiqua" w:hAnsi="Book Antiqua"/>
        </w:rPr>
        <w:t xml:space="preserve"> 1993; </w:t>
      </w:r>
      <w:r w:rsidRPr="007E6189">
        <w:rPr>
          <w:rFonts w:ascii="Book Antiqua" w:hAnsi="Book Antiqua"/>
          <w:b/>
          <w:bCs/>
        </w:rPr>
        <w:t>8</w:t>
      </w:r>
      <w:r w:rsidRPr="007E6189">
        <w:rPr>
          <w:rFonts w:ascii="Book Antiqua" w:hAnsi="Book Antiqua"/>
        </w:rPr>
        <w:t>: 69-73 [PMID: 8419810 DOI: 10.1002/mds.870080113]</w:t>
      </w:r>
    </w:p>
    <w:p w14:paraId="2F4BCC1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71 </w:t>
      </w:r>
      <w:r w:rsidRPr="007E6189">
        <w:rPr>
          <w:rFonts w:ascii="Book Antiqua" w:hAnsi="Book Antiqua"/>
          <w:b/>
          <w:bCs/>
        </w:rPr>
        <w:t>Hu HC,</w:t>
      </w:r>
      <w:r w:rsidRPr="007E6189">
        <w:rPr>
          <w:rFonts w:ascii="Book Antiqua" w:hAnsi="Book Antiqua"/>
        </w:rPr>
        <w:t xml:space="preserve"> Chiu NM. Delayed diagnosis in an elderly schizophrenic patient with catatonic state and pulmonary embolism. </w:t>
      </w:r>
      <w:r w:rsidRPr="007E6189">
        <w:rPr>
          <w:rFonts w:ascii="Book Antiqua" w:hAnsi="Book Antiqua"/>
          <w:i/>
          <w:iCs/>
        </w:rPr>
        <w:t xml:space="preserve">Int J </w:t>
      </w:r>
      <w:proofErr w:type="spellStart"/>
      <w:r w:rsidRPr="007E6189">
        <w:rPr>
          <w:rFonts w:ascii="Book Antiqua" w:hAnsi="Book Antiqua"/>
          <w:i/>
          <w:iCs/>
        </w:rPr>
        <w:t>Gerontol</w:t>
      </w:r>
      <w:proofErr w:type="spellEnd"/>
      <w:r w:rsidRPr="007E6189">
        <w:rPr>
          <w:rFonts w:ascii="Book Antiqua" w:hAnsi="Book Antiqua"/>
        </w:rPr>
        <w:t xml:space="preserve"> 2013; </w:t>
      </w:r>
      <w:r w:rsidRPr="007E6189">
        <w:rPr>
          <w:rFonts w:ascii="Book Antiqua" w:hAnsi="Book Antiqua"/>
          <w:b/>
          <w:bCs/>
        </w:rPr>
        <w:t>7</w:t>
      </w:r>
      <w:r w:rsidRPr="007E6189">
        <w:rPr>
          <w:rFonts w:ascii="Book Antiqua" w:hAnsi="Book Antiqua"/>
        </w:rPr>
        <w:t>: 183-185 [DOI: 10.1016/j.ijge.2012.11.004]</w:t>
      </w:r>
    </w:p>
    <w:p w14:paraId="09E060A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72 </w:t>
      </w:r>
      <w:proofErr w:type="spellStart"/>
      <w:r w:rsidRPr="007E6189">
        <w:rPr>
          <w:rFonts w:ascii="Book Antiqua" w:hAnsi="Book Antiqua"/>
          <w:b/>
          <w:bCs/>
        </w:rPr>
        <w:t>AbdelRazek</w:t>
      </w:r>
      <w:proofErr w:type="spellEnd"/>
      <w:r w:rsidRPr="007E6189">
        <w:rPr>
          <w:rFonts w:ascii="Book Antiqua" w:hAnsi="Book Antiqua"/>
          <w:b/>
          <w:bCs/>
        </w:rPr>
        <w:t xml:space="preserve"> MA,</w:t>
      </w:r>
      <w:r w:rsidRPr="007E6189">
        <w:rPr>
          <w:rFonts w:ascii="Book Antiqua" w:hAnsi="Book Antiqua"/>
        </w:rPr>
        <w:t xml:space="preserve"> Cheema Z, </w:t>
      </w:r>
      <w:proofErr w:type="spellStart"/>
      <w:r w:rsidRPr="007E6189">
        <w:rPr>
          <w:rFonts w:ascii="Book Antiqua" w:hAnsi="Book Antiqua"/>
        </w:rPr>
        <w:t>Yadollahikhales</w:t>
      </w:r>
      <w:proofErr w:type="spellEnd"/>
      <w:r w:rsidRPr="007E6189">
        <w:rPr>
          <w:rFonts w:ascii="Book Antiqua" w:hAnsi="Book Antiqua"/>
        </w:rPr>
        <w:t xml:space="preserve"> G. A psychiatric pitfall: Akinetic-mutism due to bilateral mesial frontal lobe infarction simulating catatonia. </w:t>
      </w:r>
      <w:r w:rsidRPr="007E6189">
        <w:rPr>
          <w:rFonts w:ascii="Book Antiqua" w:hAnsi="Book Antiqua"/>
          <w:i/>
          <w:iCs/>
        </w:rPr>
        <w:t>Neurol Psychiatry Brain Res</w:t>
      </w:r>
      <w:r w:rsidRPr="007E6189">
        <w:rPr>
          <w:rFonts w:ascii="Book Antiqua" w:hAnsi="Book Antiqua"/>
        </w:rPr>
        <w:t xml:space="preserve"> 2017; </w:t>
      </w:r>
      <w:r w:rsidRPr="007E6189">
        <w:rPr>
          <w:rFonts w:ascii="Book Antiqua" w:hAnsi="Book Antiqua"/>
          <w:b/>
          <w:bCs/>
        </w:rPr>
        <w:t>24</w:t>
      </w:r>
      <w:r w:rsidRPr="007E6189">
        <w:rPr>
          <w:rFonts w:ascii="Book Antiqua" w:hAnsi="Book Antiqua"/>
        </w:rPr>
        <w:t>: 17-19 [DOI: 10.1016/j.npbr.2017.02.003]</w:t>
      </w:r>
    </w:p>
    <w:p w14:paraId="7FE97EA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73 </w:t>
      </w:r>
      <w:proofErr w:type="spellStart"/>
      <w:r w:rsidRPr="007E6189">
        <w:rPr>
          <w:rFonts w:ascii="Book Antiqua" w:hAnsi="Book Antiqua"/>
          <w:b/>
          <w:bCs/>
        </w:rPr>
        <w:t>Altshuler</w:t>
      </w:r>
      <w:proofErr w:type="spellEnd"/>
      <w:r w:rsidRPr="007E6189">
        <w:rPr>
          <w:rFonts w:ascii="Book Antiqua" w:hAnsi="Book Antiqua"/>
          <w:b/>
          <w:bCs/>
        </w:rPr>
        <w:t xml:space="preserve"> LL</w:t>
      </w:r>
      <w:r w:rsidRPr="007E6189">
        <w:rPr>
          <w:rFonts w:ascii="Book Antiqua" w:hAnsi="Book Antiqua"/>
        </w:rPr>
        <w:t xml:space="preserve">, Cummings JL, Mills MJ. Mutism: review, differential diagnosis, and report of 22 cases. </w:t>
      </w:r>
      <w:r w:rsidRPr="007E6189">
        <w:rPr>
          <w:rFonts w:ascii="Book Antiqua" w:hAnsi="Book Antiqua"/>
          <w:i/>
          <w:iCs/>
        </w:rPr>
        <w:t>Am J Psychiatry</w:t>
      </w:r>
      <w:r w:rsidRPr="007E6189">
        <w:rPr>
          <w:rFonts w:ascii="Book Antiqua" w:hAnsi="Book Antiqua"/>
        </w:rPr>
        <w:t xml:space="preserve"> 1986; </w:t>
      </w:r>
      <w:r w:rsidRPr="007E6189">
        <w:rPr>
          <w:rFonts w:ascii="Book Antiqua" w:hAnsi="Book Antiqua"/>
          <w:b/>
          <w:bCs/>
        </w:rPr>
        <w:t>143</w:t>
      </w:r>
      <w:r w:rsidRPr="007E6189">
        <w:rPr>
          <w:rFonts w:ascii="Book Antiqua" w:hAnsi="Book Antiqua"/>
        </w:rPr>
        <w:t>: 1409-1414 [PMID: 3777229 DOI: 10.1176/ajp.143.11.1409]</w:t>
      </w:r>
    </w:p>
    <w:p w14:paraId="3BAD84A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74 </w:t>
      </w:r>
      <w:r w:rsidRPr="007E6189">
        <w:rPr>
          <w:rFonts w:ascii="Book Antiqua" w:hAnsi="Book Antiqua"/>
          <w:b/>
          <w:bCs/>
        </w:rPr>
        <w:t>Spear J</w:t>
      </w:r>
      <w:r w:rsidRPr="007E6189">
        <w:rPr>
          <w:rFonts w:ascii="Book Antiqua" w:hAnsi="Book Antiqua"/>
        </w:rPr>
        <w:t xml:space="preserve">, Ranger M, Herzberg J. The treatment of stupor associated with MRI evidence of cerebrovascular disease. </w:t>
      </w:r>
      <w:r w:rsidRPr="007E6189">
        <w:rPr>
          <w:rFonts w:ascii="Book Antiqua" w:hAnsi="Book Antiqua"/>
          <w:i/>
          <w:iCs/>
        </w:rPr>
        <w:t xml:space="preserve">Int J </w:t>
      </w:r>
      <w:proofErr w:type="spellStart"/>
      <w:r w:rsidRPr="007E6189">
        <w:rPr>
          <w:rFonts w:ascii="Book Antiqua" w:hAnsi="Book Antiqua"/>
          <w:i/>
          <w:iCs/>
        </w:rPr>
        <w:t>Geriatr</w:t>
      </w:r>
      <w:proofErr w:type="spellEnd"/>
      <w:r w:rsidRPr="007E6189">
        <w:rPr>
          <w:rFonts w:ascii="Book Antiqua" w:hAnsi="Book Antiqua"/>
          <w:i/>
          <w:iCs/>
        </w:rPr>
        <w:t xml:space="preserve"> Psychiatry</w:t>
      </w:r>
      <w:r w:rsidRPr="007E6189">
        <w:rPr>
          <w:rFonts w:ascii="Book Antiqua" w:hAnsi="Book Antiqua"/>
        </w:rPr>
        <w:t xml:space="preserve"> 1997; </w:t>
      </w:r>
      <w:r w:rsidRPr="007E6189">
        <w:rPr>
          <w:rFonts w:ascii="Book Antiqua" w:hAnsi="Book Antiqua"/>
          <w:b/>
          <w:bCs/>
        </w:rPr>
        <w:t>12</w:t>
      </w:r>
      <w:r w:rsidRPr="007E6189">
        <w:rPr>
          <w:rFonts w:ascii="Book Antiqua" w:hAnsi="Book Antiqua"/>
        </w:rPr>
        <w:t>: 791-794 [PMID: 9283923 DOI: 10.1002/(SICI)1099-1166(199708)12:8&lt;</w:t>
      </w:r>
      <w:proofErr w:type="gramStart"/>
      <w:r w:rsidRPr="007E6189">
        <w:rPr>
          <w:rFonts w:ascii="Book Antiqua" w:hAnsi="Book Antiqua"/>
        </w:rPr>
        <w:t>791::</w:t>
      </w:r>
      <w:proofErr w:type="gramEnd"/>
      <w:r w:rsidRPr="007E6189">
        <w:rPr>
          <w:rFonts w:ascii="Book Antiqua" w:hAnsi="Book Antiqua"/>
        </w:rPr>
        <w:t>AID-GPS606&gt;3.0.CO;2-I]</w:t>
      </w:r>
    </w:p>
    <w:p w14:paraId="0AC77B73" w14:textId="77777777" w:rsidR="00646A8A" w:rsidRPr="007E6189" w:rsidRDefault="00646A8A" w:rsidP="007E6189">
      <w:pPr>
        <w:spacing w:line="360" w:lineRule="auto"/>
        <w:jc w:val="both"/>
        <w:rPr>
          <w:rFonts w:ascii="Book Antiqua" w:hAnsi="Book Antiqua"/>
        </w:rPr>
      </w:pPr>
      <w:r w:rsidRPr="005862A2">
        <w:rPr>
          <w:rFonts w:ascii="Book Antiqua" w:hAnsi="Book Antiqua"/>
        </w:rPr>
        <w:lastRenderedPageBreak/>
        <w:t xml:space="preserve">75 </w:t>
      </w:r>
      <w:proofErr w:type="spellStart"/>
      <w:r w:rsidRPr="005862A2">
        <w:rPr>
          <w:rFonts w:ascii="Book Antiqua" w:hAnsi="Book Antiqua"/>
          <w:b/>
          <w:bCs/>
        </w:rPr>
        <w:t>Starkstein</w:t>
      </w:r>
      <w:proofErr w:type="spellEnd"/>
      <w:r w:rsidRPr="005862A2">
        <w:rPr>
          <w:rFonts w:ascii="Book Antiqua" w:hAnsi="Book Antiqua"/>
          <w:b/>
          <w:bCs/>
        </w:rPr>
        <w:t xml:space="preserve"> SE</w:t>
      </w:r>
      <w:r w:rsidRPr="005862A2">
        <w:rPr>
          <w:rFonts w:ascii="Book Antiqua" w:hAnsi="Book Antiqua"/>
        </w:rPr>
        <w:t xml:space="preserve">, </w:t>
      </w:r>
      <w:proofErr w:type="spellStart"/>
      <w:r w:rsidRPr="005862A2">
        <w:rPr>
          <w:rFonts w:ascii="Book Antiqua" w:hAnsi="Book Antiqua"/>
        </w:rPr>
        <w:t>Petracca</w:t>
      </w:r>
      <w:proofErr w:type="spellEnd"/>
      <w:r w:rsidRPr="005862A2">
        <w:rPr>
          <w:rFonts w:ascii="Book Antiqua" w:hAnsi="Book Antiqua"/>
        </w:rPr>
        <w:t xml:space="preserve"> G, </w:t>
      </w:r>
      <w:proofErr w:type="spellStart"/>
      <w:r w:rsidRPr="005862A2">
        <w:rPr>
          <w:rFonts w:ascii="Book Antiqua" w:hAnsi="Book Antiqua"/>
        </w:rPr>
        <w:t>Tesón</w:t>
      </w:r>
      <w:proofErr w:type="spellEnd"/>
      <w:r w:rsidRPr="005862A2">
        <w:rPr>
          <w:rFonts w:ascii="Book Antiqua" w:hAnsi="Book Antiqua"/>
        </w:rPr>
        <w:t xml:space="preserve"> A, </w:t>
      </w:r>
      <w:proofErr w:type="spellStart"/>
      <w:r w:rsidRPr="005862A2">
        <w:rPr>
          <w:rFonts w:ascii="Book Antiqua" w:hAnsi="Book Antiqua"/>
        </w:rPr>
        <w:t>Chemerinski</w:t>
      </w:r>
      <w:proofErr w:type="spellEnd"/>
      <w:r w:rsidRPr="005862A2">
        <w:rPr>
          <w:rFonts w:ascii="Book Antiqua" w:hAnsi="Book Antiqua"/>
        </w:rPr>
        <w:t xml:space="preserve"> E, </w:t>
      </w:r>
      <w:proofErr w:type="spellStart"/>
      <w:r w:rsidRPr="005862A2">
        <w:rPr>
          <w:rFonts w:ascii="Book Antiqua" w:hAnsi="Book Antiqua"/>
        </w:rPr>
        <w:t>Merello</w:t>
      </w:r>
      <w:proofErr w:type="spellEnd"/>
      <w:r w:rsidRPr="005862A2">
        <w:rPr>
          <w:rFonts w:ascii="Book Antiqua" w:hAnsi="Book Antiqua"/>
        </w:rPr>
        <w:t xml:space="preserve"> M, </w:t>
      </w:r>
      <w:proofErr w:type="spellStart"/>
      <w:r w:rsidRPr="005862A2">
        <w:rPr>
          <w:rFonts w:ascii="Book Antiqua" w:hAnsi="Book Antiqua"/>
        </w:rPr>
        <w:t>Migliorelli</w:t>
      </w:r>
      <w:proofErr w:type="spellEnd"/>
      <w:r w:rsidRPr="005862A2">
        <w:rPr>
          <w:rFonts w:ascii="Book Antiqua" w:hAnsi="Book Antiqua"/>
        </w:rPr>
        <w:t xml:space="preserve"> R, </w:t>
      </w:r>
      <w:proofErr w:type="spellStart"/>
      <w:r w:rsidRPr="005862A2">
        <w:rPr>
          <w:rFonts w:ascii="Book Antiqua" w:hAnsi="Book Antiqua"/>
        </w:rPr>
        <w:t>Leiguarda</w:t>
      </w:r>
      <w:proofErr w:type="spellEnd"/>
      <w:r w:rsidRPr="005862A2">
        <w:rPr>
          <w:rFonts w:ascii="Book Antiqua" w:hAnsi="Book Antiqua"/>
        </w:rPr>
        <w:t xml:space="preserve"> R. Catatonia in depression: prevalence, clinical correlates, and validation of a scale. </w:t>
      </w:r>
      <w:r w:rsidRPr="007E6189">
        <w:rPr>
          <w:rFonts w:ascii="Book Antiqua" w:hAnsi="Book Antiqua"/>
          <w:i/>
          <w:iCs/>
        </w:rPr>
        <w:t xml:space="preserve">J Neurol </w:t>
      </w:r>
      <w:proofErr w:type="spellStart"/>
      <w:r w:rsidRPr="007E6189">
        <w:rPr>
          <w:rFonts w:ascii="Book Antiqua" w:hAnsi="Book Antiqua"/>
          <w:i/>
          <w:iCs/>
        </w:rPr>
        <w:t>Neurosurg</w:t>
      </w:r>
      <w:proofErr w:type="spellEnd"/>
      <w:r w:rsidRPr="007E6189">
        <w:rPr>
          <w:rFonts w:ascii="Book Antiqua" w:hAnsi="Book Antiqua"/>
          <w:i/>
          <w:iCs/>
        </w:rPr>
        <w:t xml:space="preserve"> Psychiatry</w:t>
      </w:r>
      <w:r w:rsidRPr="007E6189">
        <w:rPr>
          <w:rFonts w:ascii="Book Antiqua" w:hAnsi="Book Antiqua"/>
        </w:rPr>
        <w:t xml:space="preserve"> 1996; </w:t>
      </w:r>
      <w:r w:rsidRPr="007E6189">
        <w:rPr>
          <w:rFonts w:ascii="Book Antiqua" w:hAnsi="Book Antiqua"/>
          <w:b/>
          <w:bCs/>
        </w:rPr>
        <w:t>60</w:t>
      </w:r>
      <w:r w:rsidRPr="007E6189">
        <w:rPr>
          <w:rFonts w:ascii="Book Antiqua" w:hAnsi="Book Antiqua"/>
        </w:rPr>
        <w:t>: 326-332 [PMID: 8609512 DOI: 10.1136/jnnp.60.3.326]</w:t>
      </w:r>
    </w:p>
    <w:p w14:paraId="21D7B0C3"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76 </w:t>
      </w:r>
      <w:proofErr w:type="spellStart"/>
      <w:r w:rsidRPr="007E6189">
        <w:rPr>
          <w:rFonts w:ascii="Book Antiqua" w:hAnsi="Book Antiqua"/>
          <w:b/>
          <w:bCs/>
        </w:rPr>
        <w:t>Alisky</w:t>
      </w:r>
      <w:proofErr w:type="spellEnd"/>
      <w:r w:rsidRPr="007E6189">
        <w:rPr>
          <w:rFonts w:ascii="Book Antiqua" w:hAnsi="Book Antiqua"/>
          <w:b/>
          <w:bCs/>
        </w:rPr>
        <w:t xml:space="preserve"> JM</w:t>
      </w:r>
      <w:r w:rsidRPr="007E6189">
        <w:rPr>
          <w:rFonts w:ascii="Book Antiqua" w:hAnsi="Book Antiqua"/>
        </w:rPr>
        <w:t xml:space="preserve">. Is the immobility of advanced dementia a form of lorazepam-responsive catatonia? </w:t>
      </w:r>
      <w:r w:rsidRPr="007E6189">
        <w:rPr>
          <w:rFonts w:ascii="Book Antiqua" w:hAnsi="Book Antiqua"/>
          <w:i/>
          <w:iCs/>
        </w:rPr>
        <w:t xml:space="preserve">Am J </w:t>
      </w:r>
      <w:proofErr w:type="spellStart"/>
      <w:r w:rsidRPr="007E6189">
        <w:rPr>
          <w:rFonts w:ascii="Book Antiqua" w:hAnsi="Book Antiqua"/>
          <w:i/>
          <w:iCs/>
        </w:rPr>
        <w:t>Alzheimers</w:t>
      </w:r>
      <w:proofErr w:type="spellEnd"/>
      <w:r w:rsidRPr="007E6189">
        <w:rPr>
          <w:rFonts w:ascii="Book Antiqua" w:hAnsi="Book Antiqua"/>
          <w:i/>
          <w:iCs/>
        </w:rPr>
        <w:t xml:space="preserve"> Dis Other </w:t>
      </w:r>
      <w:proofErr w:type="spellStart"/>
      <w:r w:rsidRPr="007E6189">
        <w:rPr>
          <w:rFonts w:ascii="Book Antiqua" w:hAnsi="Book Antiqua"/>
          <w:i/>
          <w:iCs/>
        </w:rPr>
        <w:t>Demen</w:t>
      </w:r>
      <w:proofErr w:type="spellEnd"/>
      <w:r w:rsidRPr="007E6189">
        <w:rPr>
          <w:rFonts w:ascii="Book Antiqua" w:hAnsi="Book Antiqua"/>
        </w:rPr>
        <w:t xml:space="preserve"> 2004; </w:t>
      </w:r>
      <w:r w:rsidRPr="007E6189">
        <w:rPr>
          <w:rFonts w:ascii="Book Antiqua" w:hAnsi="Book Antiqua"/>
          <w:b/>
          <w:bCs/>
        </w:rPr>
        <w:t>19</w:t>
      </w:r>
      <w:r w:rsidRPr="007E6189">
        <w:rPr>
          <w:rFonts w:ascii="Book Antiqua" w:hAnsi="Book Antiqua"/>
        </w:rPr>
        <w:t>: 213-214 [PMID: 15359557 DOI: 10.1177/153331750401900404]</w:t>
      </w:r>
    </w:p>
    <w:p w14:paraId="6AA4F55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77 </w:t>
      </w:r>
      <w:proofErr w:type="spellStart"/>
      <w:r w:rsidRPr="007E6189">
        <w:rPr>
          <w:rFonts w:ascii="Book Antiqua" w:hAnsi="Book Antiqua"/>
          <w:b/>
          <w:bCs/>
        </w:rPr>
        <w:t>Kamigaichi</w:t>
      </w:r>
      <w:proofErr w:type="spellEnd"/>
      <w:r w:rsidRPr="007E6189">
        <w:rPr>
          <w:rFonts w:ascii="Book Antiqua" w:hAnsi="Book Antiqua"/>
          <w:b/>
          <w:bCs/>
        </w:rPr>
        <w:t xml:space="preserve"> R</w:t>
      </w:r>
      <w:r w:rsidRPr="007E6189">
        <w:rPr>
          <w:rFonts w:ascii="Book Antiqua" w:hAnsi="Book Antiqua"/>
        </w:rPr>
        <w:t xml:space="preserve">, Kubo S, Ishikawa K, Yokoyama K, Ogaki K, Usui C, Hatta K, Arai H, Mochizuki H, Hattori N. Effective control of catatonia in Parkinson's disease by electroconvulsive therapy: a case report. </w:t>
      </w:r>
      <w:r w:rsidRPr="007E6189">
        <w:rPr>
          <w:rFonts w:ascii="Book Antiqua" w:hAnsi="Book Antiqua"/>
          <w:i/>
          <w:iCs/>
        </w:rPr>
        <w:t>Eur J Neurol</w:t>
      </w:r>
      <w:r w:rsidRPr="007E6189">
        <w:rPr>
          <w:rFonts w:ascii="Book Antiqua" w:hAnsi="Book Antiqua"/>
        </w:rPr>
        <w:t xml:space="preserve"> 2009; </w:t>
      </w:r>
      <w:r w:rsidRPr="007E6189">
        <w:rPr>
          <w:rFonts w:ascii="Book Antiqua" w:hAnsi="Book Antiqua"/>
          <w:b/>
          <w:bCs/>
        </w:rPr>
        <w:t>16</w:t>
      </w:r>
      <w:r w:rsidRPr="007E6189">
        <w:rPr>
          <w:rFonts w:ascii="Book Antiqua" w:hAnsi="Book Antiqua"/>
        </w:rPr>
        <w:t>: e6 [PMID: 19146631 DOI: 10.1111/j.1468-1331.</w:t>
      </w:r>
      <w:proofErr w:type="gramStart"/>
      <w:r w:rsidRPr="007E6189">
        <w:rPr>
          <w:rFonts w:ascii="Book Antiqua" w:hAnsi="Book Antiqua"/>
        </w:rPr>
        <w:t>2008.02357.x</w:t>
      </w:r>
      <w:proofErr w:type="gramEnd"/>
      <w:r w:rsidRPr="007E6189">
        <w:rPr>
          <w:rFonts w:ascii="Book Antiqua" w:hAnsi="Book Antiqua"/>
        </w:rPr>
        <w:t>]</w:t>
      </w:r>
    </w:p>
    <w:p w14:paraId="5564F5E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78 </w:t>
      </w:r>
      <w:proofErr w:type="spellStart"/>
      <w:r w:rsidRPr="007E6189">
        <w:rPr>
          <w:rFonts w:ascii="Book Antiqua" w:hAnsi="Book Antiqua"/>
          <w:b/>
          <w:bCs/>
        </w:rPr>
        <w:t>Poyraz</w:t>
      </w:r>
      <w:proofErr w:type="spellEnd"/>
      <w:r w:rsidRPr="007E6189">
        <w:rPr>
          <w:rFonts w:ascii="Book Antiqua" w:hAnsi="Book Antiqua"/>
          <w:b/>
          <w:bCs/>
        </w:rPr>
        <w:t xml:space="preserve"> BÇ</w:t>
      </w:r>
      <w:r w:rsidRPr="007E6189">
        <w:rPr>
          <w:rFonts w:ascii="Book Antiqua" w:hAnsi="Book Antiqua"/>
        </w:rPr>
        <w:t xml:space="preserve">, Aksoy </w:t>
      </w:r>
      <w:proofErr w:type="spellStart"/>
      <w:r w:rsidRPr="007E6189">
        <w:rPr>
          <w:rFonts w:ascii="Book Antiqua" w:hAnsi="Book Antiqua"/>
        </w:rPr>
        <w:t>Poyraz</w:t>
      </w:r>
      <w:proofErr w:type="spellEnd"/>
      <w:r w:rsidRPr="007E6189">
        <w:rPr>
          <w:rFonts w:ascii="Book Antiqua" w:hAnsi="Book Antiqua"/>
        </w:rPr>
        <w:t xml:space="preserve"> C, Yassa A, </w:t>
      </w:r>
      <w:proofErr w:type="spellStart"/>
      <w:r w:rsidRPr="007E6189">
        <w:rPr>
          <w:rFonts w:ascii="Book Antiqua" w:hAnsi="Book Antiqua"/>
        </w:rPr>
        <w:t>Arikan</w:t>
      </w:r>
      <w:proofErr w:type="spellEnd"/>
      <w:r w:rsidRPr="007E6189">
        <w:rPr>
          <w:rFonts w:ascii="Book Antiqua" w:hAnsi="Book Antiqua"/>
        </w:rPr>
        <w:t xml:space="preserve"> MK, </w:t>
      </w:r>
      <w:proofErr w:type="spellStart"/>
      <w:r w:rsidRPr="007E6189">
        <w:rPr>
          <w:rFonts w:ascii="Book Antiqua" w:hAnsi="Book Antiqua"/>
        </w:rPr>
        <w:t>Gündüz</w:t>
      </w:r>
      <w:proofErr w:type="spellEnd"/>
      <w:r w:rsidRPr="007E6189">
        <w:rPr>
          <w:rFonts w:ascii="Book Antiqua" w:hAnsi="Book Antiqua"/>
        </w:rPr>
        <w:t xml:space="preserve"> A, </w:t>
      </w:r>
      <w:proofErr w:type="spellStart"/>
      <w:r w:rsidRPr="007E6189">
        <w:rPr>
          <w:rFonts w:ascii="Book Antiqua" w:hAnsi="Book Antiqua"/>
        </w:rPr>
        <w:t>Kiziltan</w:t>
      </w:r>
      <w:proofErr w:type="spellEnd"/>
      <w:r w:rsidRPr="007E6189">
        <w:rPr>
          <w:rFonts w:ascii="Book Antiqua" w:hAnsi="Book Antiqua"/>
        </w:rPr>
        <w:t xml:space="preserve"> G. Recurrent Catatonia in Parkinson Disease. </w:t>
      </w:r>
      <w:r w:rsidRPr="007E6189">
        <w:rPr>
          <w:rFonts w:ascii="Book Antiqua" w:hAnsi="Book Antiqua"/>
          <w:i/>
          <w:iCs/>
        </w:rPr>
        <w:t xml:space="preserve">J Clin </w:t>
      </w:r>
      <w:proofErr w:type="spellStart"/>
      <w:r w:rsidRPr="007E6189">
        <w:rPr>
          <w:rFonts w:ascii="Book Antiqua" w:hAnsi="Book Antiqua"/>
          <w:i/>
          <w:iCs/>
        </w:rPr>
        <w:t>Psychopharmacol</w:t>
      </w:r>
      <w:proofErr w:type="spellEnd"/>
      <w:r w:rsidRPr="007E6189">
        <w:rPr>
          <w:rFonts w:ascii="Book Antiqua" w:hAnsi="Book Antiqua"/>
        </w:rPr>
        <w:t xml:space="preserve"> 2016; </w:t>
      </w:r>
      <w:r w:rsidRPr="007E6189">
        <w:rPr>
          <w:rFonts w:ascii="Book Antiqua" w:hAnsi="Book Antiqua"/>
          <w:b/>
          <w:bCs/>
        </w:rPr>
        <w:t>36</w:t>
      </w:r>
      <w:r w:rsidRPr="007E6189">
        <w:rPr>
          <w:rFonts w:ascii="Book Antiqua" w:hAnsi="Book Antiqua"/>
        </w:rPr>
        <w:t>: 104-106 [PMID: 26658081 DOI: 10.1097/JCP.0000000000000443]</w:t>
      </w:r>
    </w:p>
    <w:p w14:paraId="1D3A7CF5"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79 </w:t>
      </w:r>
      <w:proofErr w:type="spellStart"/>
      <w:r w:rsidRPr="007E6189">
        <w:rPr>
          <w:rFonts w:ascii="Book Antiqua" w:hAnsi="Book Antiqua"/>
          <w:b/>
          <w:bCs/>
        </w:rPr>
        <w:t>Fryml</w:t>
      </w:r>
      <w:proofErr w:type="spellEnd"/>
      <w:r w:rsidRPr="007E6189">
        <w:rPr>
          <w:rFonts w:ascii="Book Antiqua" w:hAnsi="Book Antiqua"/>
          <w:b/>
          <w:bCs/>
        </w:rPr>
        <w:t xml:space="preserve"> LD</w:t>
      </w:r>
      <w:r w:rsidRPr="007E6189">
        <w:rPr>
          <w:rFonts w:ascii="Book Antiqua" w:hAnsi="Book Antiqua"/>
        </w:rPr>
        <w:t xml:space="preserve">, Williams KR, </w:t>
      </w:r>
      <w:proofErr w:type="spellStart"/>
      <w:r w:rsidRPr="007E6189">
        <w:rPr>
          <w:rFonts w:ascii="Book Antiqua" w:hAnsi="Book Antiqua"/>
        </w:rPr>
        <w:t>Pelic</w:t>
      </w:r>
      <w:proofErr w:type="spellEnd"/>
      <w:r w:rsidRPr="007E6189">
        <w:rPr>
          <w:rFonts w:ascii="Book Antiqua" w:hAnsi="Book Antiqua"/>
        </w:rPr>
        <w:t xml:space="preserve"> CG, Fox J, </w:t>
      </w:r>
      <w:proofErr w:type="spellStart"/>
      <w:r w:rsidRPr="007E6189">
        <w:rPr>
          <w:rFonts w:ascii="Book Antiqua" w:hAnsi="Book Antiqua"/>
        </w:rPr>
        <w:t>Sahlem</w:t>
      </w:r>
      <w:proofErr w:type="spellEnd"/>
      <w:r w:rsidRPr="007E6189">
        <w:rPr>
          <w:rFonts w:ascii="Book Antiqua" w:hAnsi="Book Antiqua"/>
        </w:rPr>
        <w:t xml:space="preserve"> G, Robert S, </w:t>
      </w:r>
      <w:proofErr w:type="spellStart"/>
      <w:r w:rsidRPr="007E6189">
        <w:rPr>
          <w:rFonts w:ascii="Book Antiqua" w:hAnsi="Book Antiqua"/>
        </w:rPr>
        <w:t>Revuelta</w:t>
      </w:r>
      <w:proofErr w:type="spellEnd"/>
      <w:r w:rsidRPr="007E6189">
        <w:rPr>
          <w:rFonts w:ascii="Book Antiqua" w:hAnsi="Book Antiqua"/>
        </w:rPr>
        <w:t xml:space="preserve"> GJ, Short EB. The Role of Amantadine Withdrawal in 3 Cases of Treatment-Refractory Altered Mental Status. </w:t>
      </w:r>
      <w:r w:rsidRPr="007E6189">
        <w:rPr>
          <w:rFonts w:ascii="Book Antiqua" w:hAnsi="Book Antiqua"/>
          <w:i/>
          <w:iCs/>
        </w:rPr>
        <w:t xml:space="preserve">J </w:t>
      </w:r>
      <w:proofErr w:type="spellStart"/>
      <w:r w:rsidRPr="007E6189">
        <w:rPr>
          <w:rFonts w:ascii="Book Antiqua" w:hAnsi="Book Antiqua"/>
          <w:i/>
          <w:iCs/>
        </w:rPr>
        <w:t>Psychiatr</w:t>
      </w:r>
      <w:proofErr w:type="spellEnd"/>
      <w:r w:rsidRPr="007E6189">
        <w:rPr>
          <w:rFonts w:ascii="Book Antiqua" w:hAnsi="Book Antiqua"/>
          <w:i/>
          <w:iCs/>
        </w:rPr>
        <w:t xml:space="preserve"> </w:t>
      </w:r>
      <w:proofErr w:type="spellStart"/>
      <w:r w:rsidRPr="007E6189">
        <w:rPr>
          <w:rFonts w:ascii="Book Antiqua" w:hAnsi="Book Antiqua"/>
          <w:i/>
          <w:iCs/>
        </w:rPr>
        <w:t>Pract</w:t>
      </w:r>
      <w:proofErr w:type="spellEnd"/>
      <w:r w:rsidRPr="007E6189">
        <w:rPr>
          <w:rFonts w:ascii="Book Antiqua" w:hAnsi="Book Antiqua"/>
        </w:rPr>
        <w:t xml:space="preserve"> 2017; </w:t>
      </w:r>
      <w:r w:rsidRPr="007E6189">
        <w:rPr>
          <w:rFonts w:ascii="Book Antiqua" w:hAnsi="Book Antiqua"/>
          <w:b/>
          <w:bCs/>
        </w:rPr>
        <w:t>23</w:t>
      </w:r>
      <w:r w:rsidRPr="007E6189">
        <w:rPr>
          <w:rFonts w:ascii="Book Antiqua" w:hAnsi="Book Antiqua"/>
        </w:rPr>
        <w:t>: 191-199 [PMID: 28492457 DOI: 10.1097/PRA.0000000000000237]</w:t>
      </w:r>
    </w:p>
    <w:p w14:paraId="67D874E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80 </w:t>
      </w:r>
      <w:r w:rsidRPr="007E6189">
        <w:rPr>
          <w:rFonts w:ascii="Book Antiqua" w:hAnsi="Book Antiqua"/>
          <w:b/>
          <w:bCs/>
          <w:highlight w:val="yellow"/>
        </w:rPr>
        <w:t>Taylor A,</w:t>
      </w:r>
      <w:r w:rsidRPr="007E6189">
        <w:rPr>
          <w:rFonts w:ascii="Book Antiqua" w:hAnsi="Book Antiqua"/>
          <w:highlight w:val="yellow"/>
        </w:rPr>
        <w:t xml:space="preserve"> González-Montoya V. Unilateral deep brain stimulation masks undiagnosed epilepsy in a Parkinson’s Disease patient: A case report. </w:t>
      </w:r>
      <w:r w:rsidRPr="007E6189">
        <w:rPr>
          <w:rFonts w:ascii="Book Antiqua" w:hAnsi="Book Antiqua"/>
          <w:i/>
          <w:iCs/>
          <w:highlight w:val="yellow"/>
        </w:rPr>
        <w:t>Neurology</w:t>
      </w:r>
      <w:r w:rsidRPr="007E6189">
        <w:rPr>
          <w:rFonts w:ascii="Book Antiqua" w:hAnsi="Book Antiqua"/>
          <w:highlight w:val="yellow"/>
        </w:rPr>
        <w:t xml:space="preserve"> 2018; </w:t>
      </w:r>
      <w:r w:rsidRPr="007E6189">
        <w:rPr>
          <w:rFonts w:ascii="Book Antiqua" w:hAnsi="Book Antiqua"/>
          <w:b/>
          <w:bCs/>
          <w:highlight w:val="yellow"/>
        </w:rPr>
        <w:t>90</w:t>
      </w:r>
      <w:r w:rsidRPr="007E6189">
        <w:rPr>
          <w:rFonts w:ascii="Book Antiqua" w:hAnsi="Book Antiqua"/>
          <w:highlight w:val="yellow"/>
        </w:rPr>
        <w:t>: P2.342</w:t>
      </w:r>
    </w:p>
    <w:p w14:paraId="7609C11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81 </w:t>
      </w:r>
      <w:r w:rsidRPr="007E6189">
        <w:rPr>
          <w:rFonts w:ascii="Book Antiqua" w:hAnsi="Book Antiqua"/>
          <w:b/>
          <w:bCs/>
        </w:rPr>
        <w:t xml:space="preserve">Grandal </w:t>
      </w:r>
      <w:proofErr w:type="spellStart"/>
      <w:r w:rsidRPr="007E6189">
        <w:rPr>
          <w:rFonts w:ascii="Book Antiqua" w:hAnsi="Book Antiqua"/>
          <w:b/>
          <w:bCs/>
        </w:rPr>
        <w:t>Leiros</w:t>
      </w:r>
      <w:proofErr w:type="spellEnd"/>
      <w:r w:rsidRPr="007E6189">
        <w:rPr>
          <w:rFonts w:ascii="Book Antiqua" w:hAnsi="Book Antiqua"/>
          <w:b/>
          <w:bCs/>
        </w:rPr>
        <w:t xml:space="preserve"> B</w:t>
      </w:r>
      <w:r w:rsidRPr="007E6189">
        <w:rPr>
          <w:rFonts w:ascii="Book Antiqua" w:hAnsi="Book Antiqua"/>
        </w:rPr>
        <w:t xml:space="preserve">, </w:t>
      </w:r>
      <w:proofErr w:type="spellStart"/>
      <w:r w:rsidRPr="007E6189">
        <w:rPr>
          <w:rFonts w:ascii="Book Antiqua" w:hAnsi="Book Antiqua"/>
        </w:rPr>
        <w:t>Roldán</w:t>
      </w:r>
      <w:proofErr w:type="spellEnd"/>
      <w:r w:rsidRPr="007E6189">
        <w:rPr>
          <w:rFonts w:ascii="Book Antiqua" w:hAnsi="Book Antiqua"/>
        </w:rPr>
        <w:t xml:space="preserve"> </w:t>
      </w:r>
      <w:proofErr w:type="spellStart"/>
      <w:r w:rsidRPr="007E6189">
        <w:rPr>
          <w:rFonts w:ascii="Book Antiqua" w:hAnsi="Book Antiqua"/>
        </w:rPr>
        <w:t>Larreta</w:t>
      </w:r>
      <w:proofErr w:type="spellEnd"/>
      <w:r w:rsidRPr="007E6189">
        <w:rPr>
          <w:rFonts w:ascii="Book Antiqua" w:hAnsi="Book Antiqua"/>
        </w:rPr>
        <w:t xml:space="preserve"> JJ, Moreno </w:t>
      </w:r>
      <w:proofErr w:type="spellStart"/>
      <w:r w:rsidRPr="007E6189">
        <w:rPr>
          <w:rFonts w:ascii="Book Antiqua" w:hAnsi="Book Antiqua"/>
        </w:rPr>
        <w:t>Eguinoa</w:t>
      </w:r>
      <w:proofErr w:type="spellEnd"/>
      <w:r w:rsidRPr="007E6189">
        <w:rPr>
          <w:rFonts w:ascii="Book Antiqua" w:hAnsi="Book Antiqua"/>
        </w:rPr>
        <w:t xml:space="preserve"> L. [Diagnosis and treatment of catatonia in the elderly]. </w:t>
      </w:r>
      <w:r w:rsidRPr="007E6189">
        <w:rPr>
          <w:rFonts w:ascii="Book Antiqua" w:hAnsi="Book Antiqua"/>
          <w:i/>
          <w:iCs/>
        </w:rPr>
        <w:t xml:space="preserve">Rev </w:t>
      </w:r>
      <w:proofErr w:type="spellStart"/>
      <w:r w:rsidRPr="007E6189">
        <w:rPr>
          <w:rFonts w:ascii="Book Antiqua" w:hAnsi="Book Antiqua"/>
          <w:i/>
          <w:iCs/>
        </w:rPr>
        <w:t>Esp</w:t>
      </w:r>
      <w:proofErr w:type="spellEnd"/>
      <w:r w:rsidRPr="007E6189">
        <w:rPr>
          <w:rFonts w:ascii="Book Antiqua" w:hAnsi="Book Antiqua"/>
          <w:i/>
          <w:iCs/>
        </w:rPr>
        <w:t xml:space="preserve"> </w:t>
      </w:r>
      <w:proofErr w:type="spellStart"/>
      <w:r w:rsidRPr="007E6189">
        <w:rPr>
          <w:rFonts w:ascii="Book Antiqua" w:hAnsi="Book Antiqua"/>
          <w:i/>
          <w:iCs/>
        </w:rPr>
        <w:t>Geriatr</w:t>
      </w:r>
      <w:proofErr w:type="spellEnd"/>
      <w:r w:rsidRPr="007E6189">
        <w:rPr>
          <w:rFonts w:ascii="Book Antiqua" w:hAnsi="Book Antiqua"/>
          <w:i/>
          <w:iCs/>
        </w:rPr>
        <w:t xml:space="preserve"> </w:t>
      </w:r>
      <w:proofErr w:type="spellStart"/>
      <w:r w:rsidRPr="007E6189">
        <w:rPr>
          <w:rFonts w:ascii="Book Antiqua" w:hAnsi="Book Antiqua"/>
          <w:i/>
          <w:iCs/>
        </w:rPr>
        <w:t>Gerontol</w:t>
      </w:r>
      <w:proofErr w:type="spellEnd"/>
      <w:r w:rsidRPr="007E6189">
        <w:rPr>
          <w:rFonts w:ascii="Book Antiqua" w:hAnsi="Book Antiqua"/>
        </w:rPr>
        <w:t xml:space="preserve"> 2010; </w:t>
      </w:r>
      <w:r w:rsidRPr="007E6189">
        <w:rPr>
          <w:rFonts w:ascii="Book Antiqua" w:hAnsi="Book Antiqua"/>
          <w:b/>
          <w:bCs/>
        </w:rPr>
        <w:t>45</w:t>
      </w:r>
      <w:r w:rsidRPr="007E6189">
        <w:rPr>
          <w:rFonts w:ascii="Book Antiqua" w:hAnsi="Book Antiqua"/>
        </w:rPr>
        <w:t>: 360-361 [PMID: 20685011 DOI: 10.1016/j.regg.2010.05.003]</w:t>
      </w:r>
    </w:p>
    <w:p w14:paraId="6F40B2B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82 </w:t>
      </w:r>
      <w:proofErr w:type="spellStart"/>
      <w:r w:rsidRPr="007E6189">
        <w:rPr>
          <w:rFonts w:ascii="Book Antiqua" w:hAnsi="Book Antiqua"/>
          <w:b/>
          <w:bCs/>
        </w:rPr>
        <w:t>Trzepacz</w:t>
      </w:r>
      <w:proofErr w:type="spellEnd"/>
      <w:r w:rsidRPr="007E6189">
        <w:rPr>
          <w:rFonts w:ascii="Book Antiqua" w:hAnsi="Book Antiqua"/>
          <w:b/>
          <w:bCs/>
        </w:rPr>
        <w:t xml:space="preserve"> PT</w:t>
      </w:r>
      <w:r w:rsidRPr="007E6189">
        <w:rPr>
          <w:rFonts w:ascii="Book Antiqua" w:hAnsi="Book Antiqua"/>
        </w:rPr>
        <w:t xml:space="preserve">, </w:t>
      </w:r>
      <w:proofErr w:type="spellStart"/>
      <w:r w:rsidRPr="007E6189">
        <w:rPr>
          <w:rFonts w:ascii="Book Antiqua" w:hAnsi="Book Antiqua"/>
        </w:rPr>
        <w:t>Murcko</w:t>
      </w:r>
      <w:proofErr w:type="spellEnd"/>
      <w:r w:rsidRPr="007E6189">
        <w:rPr>
          <w:rFonts w:ascii="Book Antiqua" w:hAnsi="Book Antiqua"/>
        </w:rPr>
        <w:t xml:space="preserve"> AC, Gillespie MP. Progressive supranuclear palsy misdiagnosed as schizophrenia. </w:t>
      </w:r>
      <w:r w:rsidRPr="007E6189">
        <w:rPr>
          <w:rFonts w:ascii="Book Antiqua" w:hAnsi="Book Antiqua"/>
          <w:i/>
          <w:iCs/>
        </w:rPr>
        <w:t xml:space="preserve">J </w:t>
      </w:r>
      <w:proofErr w:type="spellStart"/>
      <w:r w:rsidRPr="007E6189">
        <w:rPr>
          <w:rFonts w:ascii="Book Antiqua" w:hAnsi="Book Antiqua"/>
          <w:i/>
          <w:iCs/>
        </w:rPr>
        <w:t>Nerv</w:t>
      </w:r>
      <w:proofErr w:type="spellEnd"/>
      <w:r w:rsidRPr="007E6189">
        <w:rPr>
          <w:rFonts w:ascii="Book Antiqua" w:hAnsi="Book Antiqua"/>
          <w:i/>
          <w:iCs/>
        </w:rPr>
        <w:t xml:space="preserve"> </w:t>
      </w:r>
      <w:proofErr w:type="spellStart"/>
      <w:r w:rsidRPr="007E6189">
        <w:rPr>
          <w:rFonts w:ascii="Book Antiqua" w:hAnsi="Book Antiqua"/>
          <w:i/>
          <w:iCs/>
        </w:rPr>
        <w:t>Ment</w:t>
      </w:r>
      <w:proofErr w:type="spellEnd"/>
      <w:r w:rsidRPr="007E6189">
        <w:rPr>
          <w:rFonts w:ascii="Book Antiqua" w:hAnsi="Book Antiqua"/>
          <w:i/>
          <w:iCs/>
        </w:rPr>
        <w:t xml:space="preserve"> Dis</w:t>
      </w:r>
      <w:r w:rsidRPr="007E6189">
        <w:rPr>
          <w:rFonts w:ascii="Book Antiqua" w:hAnsi="Book Antiqua"/>
        </w:rPr>
        <w:t xml:space="preserve"> 1985; </w:t>
      </w:r>
      <w:r w:rsidRPr="007E6189">
        <w:rPr>
          <w:rFonts w:ascii="Book Antiqua" w:hAnsi="Book Antiqua"/>
          <w:b/>
          <w:bCs/>
        </w:rPr>
        <w:t>173</w:t>
      </w:r>
      <w:r w:rsidRPr="007E6189">
        <w:rPr>
          <w:rFonts w:ascii="Book Antiqua" w:hAnsi="Book Antiqua"/>
        </w:rPr>
        <w:t>: 377-378 [PMID: 2860204 DOI: 10.1097/00005053-198506000-00009]</w:t>
      </w:r>
    </w:p>
    <w:p w14:paraId="20160FB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83 </w:t>
      </w:r>
      <w:proofErr w:type="spellStart"/>
      <w:r w:rsidRPr="007E6189">
        <w:rPr>
          <w:rFonts w:ascii="Book Antiqua" w:hAnsi="Book Antiqua"/>
          <w:b/>
          <w:bCs/>
        </w:rPr>
        <w:t>Utumi</w:t>
      </w:r>
      <w:proofErr w:type="spellEnd"/>
      <w:r w:rsidRPr="007E6189">
        <w:rPr>
          <w:rFonts w:ascii="Book Antiqua" w:hAnsi="Book Antiqua"/>
          <w:b/>
          <w:bCs/>
        </w:rPr>
        <w:t xml:space="preserve"> Y</w:t>
      </w:r>
      <w:r w:rsidRPr="007E6189">
        <w:rPr>
          <w:rFonts w:ascii="Book Antiqua" w:hAnsi="Book Antiqua"/>
        </w:rPr>
        <w:t xml:space="preserve">, Iseki E, Arai H. Three patients with mood disorders showing catatonia and frontotemporal lobes atrophy. </w:t>
      </w:r>
      <w:r w:rsidRPr="007E6189">
        <w:rPr>
          <w:rFonts w:ascii="Book Antiqua" w:hAnsi="Book Antiqua"/>
          <w:i/>
          <w:iCs/>
        </w:rPr>
        <w:t>Psychogeriatrics</w:t>
      </w:r>
      <w:r w:rsidRPr="007E6189">
        <w:rPr>
          <w:rFonts w:ascii="Book Antiqua" w:hAnsi="Book Antiqua"/>
        </w:rPr>
        <w:t xml:space="preserve"> 2013; </w:t>
      </w:r>
      <w:r w:rsidRPr="007E6189">
        <w:rPr>
          <w:rFonts w:ascii="Book Antiqua" w:hAnsi="Book Antiqua"/>
          <w:b/>
          <w:bCs/>
        </w:rPr>
        <w:t>13</w:t>
      </w:r>
      <w:r w:rsidRPr="007E6189">
        <w:rPr>
          <w:rFonts w:ascii="Book Antiqua" w:hAnsi="Book Antiqua"/>
        </w:rPr>
        <w:t>: 254-259 [PMID: 24164753 DOI: 10.1111/psyg.12027]</w:t>
      </w:r>
    </w:p>
    <w:p w14:paraId="0966DB72" w14:textId="72AA0F6B" w:rsidR="00646A8A" w:rsidRPr="007E6189" w:rsidRDefault="00646A8A" w:rsidP="007E6189">
      <w:pPr>
        <w:spacing w:line="360" w:lineRule="auto"/>
        <w:jc w:val="both"/>
        <w:rPr>
          <w:rFonts w:ascii="Book Antiqua" w:hAnsi="Book Antiqua"/>
        </w:rPr>
      </w:pPr>
      <w:r w:rsidRPr="00992BE8">
        <w:rPr>
          <w:rFonts w:ascii="Book Antiqua" w:hAnsi="Book Antiqua"/>
        </w:rPr>
        <w:lastRenderedPageBreak/>
        <w:t xml:space="preserve">84 </w:t>
      </w:r>
      <w:r w:rsidRPr="00992BE8">
        <w:rPr>
          <w:rFonts w:ascii="Book Antiqua" w:hAnsi="Book Antiqua"/>
          <w:b/>
          <w:bCs/>
          <w:highlight w:val="yellow"/>
        </w:rPr>
        <w:t>Stan V</w:t>
      </w:r>
      <w:r w:rsidR="005862A2" w:rsidRPr="00992BE8">
        <w:rPr>
          <w:rFonts w:ascii="Book Antiqua" w:hAnsi="Book Antiqua"/>
          <w:highlight w:val="yellow"/>
        </w:rPr>
        <w:t xml:space="preserve">, </w:t>
      </w:r>
      <w:proofErr w:type="spellStart"/>
      <w:r w:rsidR="005862A2" w:rsidRPr="00992BE8">
        <w:rPr>
          <w:rFonts w:ascii="Book Antiqua" w:hAnsi="Book Antiqua"/>
          <w:highlight w:val="yellow"/>
        </w:rPr>
        <w:t>Su</w:t>
      </w:r>
      <w:proofErr w:type="spellEnd"/>
      <w:r w:rsidR="005862A2" w:rsidRPr="00992BE8">
        <w:rPr>
          <w:rFonts w:ascii="Book Antiqua" w:hAnsi="Book Antiqua"/>
          <w:highlight w:val="yellow"/>
        </w:rPr>
        <w:t xml:space="preserve"> F, Weaver L,</w:t>
      </w:r>
      <w:r w:rsidR="005862A2" w:rsidRPr="00140CB1">
        <w:rPr>
          <w:rFonts w:ascii="Book Antiqua" w:hAnsi="Book Antiqua"/>
          <w:highlight w:val="yellow"/>
        </w:rPr>
        <w:t xml:space="preserve"> </w:t>
      </w:r>
      <w:proofErr w:type="spellStart"/>
      <w:r w:rsidR="005862A2" w:rsidRPr="00140CB1">
        <w:rPr>
          <w:rFonts w:ascii="Book Antiqua" w:hAnsi="Book Antiqua"/>
          <w:highlight w:val="yellow"/>
        </w:rPr>
        <w:t>Schrift</w:t>
      </w:r>
      <w:proofErr w:type="spellEnd"/>
      <w:r w:rsidR="005862A2" w:rsidRPr="00140CB1">
        <w:rPr>
          <w:rFonts w:ascii="Book Antiqua" w:hAnsi="Book Antiqua"/>
          <w:highlight w:val="yellow"/>
        </w:rPr>
        <w:t xml:space="preserve"> M, </w:t>
      </w:r>
      <w:bookmarkStart w:id="3" w:name="_Hlk93472936"/>
      <w:proofErr w:type="spellStart"/>
      <w:r w:rsidR="005862A2" w:rsidRPr="00140CB1">
        <w:rPr>
          <w:rFonts w:ascii="Book Antiqua" w:hAnsi="Book Antiqua"/>
          <w:highlight w:val="yellow"/>
        </w:rPr>
        <w:t>Gausche</w:t>
      </w:r>
      <w:bookmarkEnd w:id="3"/>
      <w:proofErr w:type="spellEnd"/>
      <w:r w:rsidR="005862A2" w:rsidRPr="00140CB1">
        <w:rPr>
          <w:rFonts w:ascii="Book Antiqua" w:hAnsi="Book Antiqua"/>
          <w:highlight w:val="yellow"/>
        </w:rPr>
        <w:t xml:space="preserve"> E. </w:t>
      </w:r>
      <w:r w:rsidRPr="00140CB1">
        <w:rPr>
          <w:rFonts w:ascii="Book Antiqua" w:hAnsi="Book Antiqua"/>
          <w:highlight w:val="yellow"/>
        </w:rPr>
        <w:t>A</w:t>
      </w:r>
      <w:r w:rsidRPr="007E6189">
        <w:rPr>
          <w:rFonts w:ascii="Book Antiqua" w:hAnsi="Book Antiqua"/>
          <w:highlight w:val="yellow"/>
        </w:rPr>
        <w:t xml:space="preserve"> case of rapidly progressive cognitive changes: The search for </w:t>
      </w:r>
      <w:r w:rsidR="00992BE8">
        <w:rPr>
          <w:rFonts w:ascii="Book Antiqua" w:hAnsi="Book Antiqua"/>
          <w:highlight w:val="yellow"/>
        </w:rPr>
        <w:t>W</w:t>
      </w:r>
      <w:r w:rsidRPr="007E6189">
        <w:rPr>
          <w:rFonts w:ascii="Book Antiqua" w:hAnsi="Book Antiqua"/>
          <w:highlight w:val="yellow"/>
        </w:rPr>
        <w:t xml:space="preserve">hipple’s disease. </w:t>
      </w:r>
      <w:r w:rsidRPr="007E6189">
        <w:rPr>
          <w:rFonts w:ascii="Book Antiqua" w:hAnsi="Book Antiqua"/>
          <w:i/>
          <w:iCs/>
          <w:highlight w:val="yellow"/>
        </w:rPr>
        <w:t xml:space="preserve">J Neuropsychiatry Clin </w:t>
      </w:r>
      <w:proofErr w:type="spellStart"/>
      <w:r w:rsidRPr="007E6189">
        <w:rPr>
          <w:rFonts w:ascii="Book Antiqua" w:hAnsi="Book Antiqua"/>
          <w:i/>
          <w:iCs/>
          <w:highlight w:val="yellow"/>
        </w:rPr>
        <w:t>Neurosci</w:t>
      </w:r>
      <w:proofErr w:type="spellEnd"/>
      <w:r w:rsidRPr="007E6189">
        <w:rPr>
          <w:rFonts w:ascii="Book Antiqua" w:hAnsi="Book Antiqua"/>
          <w:highlight w:val="yellow"/>
        </w:rPr>
        <w:t xml:space="preserve"> 2016; </w:t>
      </w:r>
      <w:r w:rsidRPr="007E6189">
        <w:rPr>
          <w:rFonts w:ascii="Book Antiqua" w:hAnsi="Book Antiqua"/>
          <w:b/>
          <w:bCs/>
          <w:highlight w:val="yellow"/>
        </w:rPr>
        <w:t>28</w:t>
      </w:r>
      <w:r w:rsidRPr="007E6189">
        <w:rPr>
          <w:rFonts w:ascii="Book Antiqua" w:hAnsi="Book Antiqua"/>
          <w:highlight w:val="yellow"/>
        </w:rPr>
        <w:t>: e61-2</w:t>
      </w:r>
    </w:p>
    <w:p w14:paraId="49FD5BB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85 </w:t>
      </w:r>
      <w:r w:rsidRPr="007E6189">
        <w:rPr>
          <w:rFonts w:ascii="Book Antiqua" w:hAnsi="Book Antiqua"/>
          <w:b/>
          <w:bCs/>
        </w:rPr>
        <w:t>Wang YT</w:t>
      </w:r>
      <w:r w:rsidRPr="007E6189">
        <w:rPr>
          <w:rFonts w:ascii="Book Antiqua" w:hAnsi="Book Antiqua"/>
        </w:rPr>
        <w:t xml:space="preserve">, Wu CL. Probable sporadic Creutzfeldt-Jakob disease mimicking a catatonic depression in an elderly adult. </w:t>
      </w:r>
      <w:r w:rsidRPr="007E6189">
        <w:rPr>
          <w:rFonts w:ascii="Book Antiqua" w:hAnsi="Book Antiqua"/>
          <w:i/>
          <w:iCs/>
        </w:rPr>
        <w:t>Psychogeriatrics</w:t>
      </w:r>
      <w:r w:rsidRPr="007E6189">
        <w:rPr>
          <w:rFonts w:ascii="Book Antiqua" w:hAnsi="Book Antiqua"/>
        </w:rPr>
        <w:t xml:space="preserve"> 2017; </w:t>
      </w:r>
      <w:r w:rsidRPr="007E6189">
        <w:rPr>
          <w:rFonts w:ascii="Book Antiqua" w:hAnsi="Book Antiqua"/>
          <w:b/>
          <w:bCs/>
        </w:rPr>
        <w:t>17</w:t>
      </w:r>
      <w:r w:rsidRPr="007E6189">
        <w:rPr>
          <w:rFonts w:ascii="Book Antiqua" w:hAnsi="Book Antiqua"/>
        </w:rPr>
        <w:t>: 524-525 [PMID: 28378508 DOI: 10.1111/psyg.12264]</w:t>
      </w:r>
    </w:p>
    <w:p w14:paraId="17B430E8" w14:textId="7CEC5679" w:rsidR="00646A8A" w:rsidRPr="007E6189" w:rsidRDefault="00646A8A" w:rsidP="007E6189">
      <w:pPr>
        <w:spacing w:line="360" w:lineRule="auto"/>
        <w:jc w:val="both"/>
        <w:rPr>
          <w:rFonts w:ascii="Book Antiqua" w:hAnsi="Book Antiqua"/>
        </w:rPr>
      </w:pPr>
      <w:r w:rsidRPr="007E6189">
        <w:rPr>
          <w:rFonts w:ascii="Book Antiqua" w:hAnsi="Book Antiqua"/>
        </w:rPr>
        <w:t xml:space="preserve">86 </w:t>
      </w:r>
      <w:r w:rsidRPr="007E6189">
        <w:rPr>
          <w:rFonts w:ascii="Book Antiqua" w:hAnsi="Book Antiqua"/>
          <w:b/>
          <w:bCs/>
          <w:highlight w:val="yellow"/>
        </w:rPr>
        <w:t>Saint-Preux F,</w:t>
      </w:r>
      <w:r w:rsidRPr="007E6189">
        <w:rPr>
          <w:rFonts w:ascii="Book Antiqua" w:hAnsi="Book Antiqua"/>
          <w:highlight w:val="yellow"/>
        </w:rPr>
        <w:t xml:space="preserve"> Nally E, </w:t>
      </w:r>
      <w:proofErr w:type="spellStart"/>
      <w:r w:rsidRPr="007E6189">
        <w:rPr>
          <w:rFonts w:ascii="Book Antiqua" w:hAnsi="Book Antiqua"/>
          <w:highlight w:val="yellow"/>
        </w:rPr>
        <w:t>Gurin</w:t>
      </w:r>
      <w:proofErr w:type="spellEnd"/>
      <w:r w:rsidRPr="007E6189">
        <w:rPr>
          <w:rFonts w:ascii="Book Antiqua" w:hAnsi="Book Antiqua"/>
          <w:highlight w:val="yellow"/>
        </w:rPr>
        <w:t xml:space="preserve"> L. Diagnosis and Treatment of Catatonia in Anoxic Brain. </w:t>
      </w:r>
      <w:r w:rsidRPr="007E6189">
        <w:rPr>
          <w:rFonts w:ascii="Book Antiqua" w:hAnsi="Book Antiqua"/>
          <w:i/>
          <w:iCs/>
          <w:highlight w:val="yellow"/>
        </w:rPr>
        <w:t>PM&amp;R J</w:t>
      </w:r>
      <w:r w:rsidRPr="007E6189">
        <w:rPr>
          <w:rFonts w:ascii="Book Antiqua" w:hAnsi="Book Antiqua"/>
          <w:highlight w:val="yellow"/>
        </w:rPr>
        <w:t xml:space="preserve"> 2019; </w:t>
      </w:r>
      <w:r w:rsidRPr="007E6189">
        <w:rPr>
          <w:rFonts w:ascii="Book Antiqua" w:hAnsi="Book Antiqua"/>
          <w:b/>
          <w:bCs/>
          <w:highlight w:val="yellow"/>
        </w:rPr>
        <w:t>11</w:t>
      </w:r>
      <w:r w:rsidRPr="007E6189">
        <w:rPr>
          <w:rFonts w:ascii="Book Antiqua" w:hAnsi="Book Antiqua"/>
          <w:highlight w:val="yellow"/>
        </w:rPr>
        <w:t xml:space="preserve">: </w:t>
      </w:r>
      <w:r w:rsidR="00992BE8">
        <w:rPr>
          <w:rFonts w:ascii="Book Antiqua" w:hAnsi="Book Antiqua"/>
          <w:highlight w:val="yellow"/>
        </w:rPr>
        <w:t>S</w:t>
      </w:r>
      <w:r w:rsidRPr="007E6189">
        <w:rPr>
          <w:rFonts w:ascii="Book Antiqua" w:hAnsi="Book Antiqua"/>
          <w:highlight w:val="yellow"/>
        </w:rPr>
        <w:t>163</w:t>
      </w:r>
    </w:p>
    <w:p w14:paraId="76C4FB4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87 </w:t>
      </w:r>
      <w:r w:rsidRPr="007E6189">
        <w:rPr>
          <w:rFonts w:ascii="Book Antiqua" w:hAnsi="Book Antiqua"/>
          <w:b/>
          <w:bCs/>
        </w:rPr>
        <w:t>Mehra A</w:t>
      </w:r>
      <w:r w:rsidRPr="007E6189">
        <w:rPr>
          <w:rFonts w:ascii="Book Antiqua" w:hAnsi="Book Antiqua"/>
        </w:rPr>
        <w:t xml:space="preserve">, Grover S. Catatonia Associated with Hypernatremia. </w:t>
      </w:r>
      <w:r w:rsidRPr="007E6189">
        <w:rPr>
          <w:rFonts w:ascii="Book Antiqua" w:hAnsi="Book Antiqua"/>
          <w:i/>
          <w:iCs/>
        </w:rPr>
        <w:t>Indian J Psychol Med</w:t>
      </w:r>
      <w:r w:rsidRPr="007E6189">
        <w:rPr>
          <w:rFonts w:ascii="Book Antiqua" w:hAnsi="Book Antiqua"/>
        </w:rPr>
        <w:t xml:space="preserve"> 2019; </w:t>
      </w:r>
      <w:r w:rsidRPr="007E6189">
        <w:rPr>
          <w:rFonts w:ascii="Book Antiqua" w:hAnsi="Book Antiqua"/>
          <w:b/>
          <w:bCs/>
        </w:rPr>
        <w:t>41</w:t>
      </w:r>
      <w:r w:rsidRPr="007E6189">
        <w:rPr>
          <w:rFonts w:ascii="Book Antiqua" w:hAnsi="Book Antiqua"/>
        </w:rPr>
        <w:t>: 293-295 [PMID: 31142937 DOI: 10.4103/IJPSYM.IJPSYM_331_18]</w:t>
      </w:r>
    </w:p>
    <w:p w14:paraId="7DEA0D6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88 </w:t>
      </w:r>
      <w:proofErr w:type="spellStart"/>
      <w:r w:rsidRPr="007E6189">
        <w:rPr>
          <w:rFonts w:ascii="Book Antiqua" w:hAnsi="Book Antiqua"/>
          <w:b/>
          <w:bCs/>
        </w:rPr>
        <w:t>Tatreau</w:t>
      </w:r>
      <w:proofErr w:type="spellEnd"/>
      <w:r w:rsidRPr="007E6189">
        <w:rPr>
          <w:rFonts w:ascii="Book Antiqua" w:hAnsi="Book Antiqua"/>
          <w:b/>
          <w:bCs/>
        </w:rPr>
        <w:t xml:space="preserve"> JR</w:t>
      </w:r>
      <w:r w:rsidRPr="007E6189">
        <w:rPr>
          <w:rFonts w:ascii="Book Antiqua" w:hAnsi="Book Antiqua"/>
        </w:rPr>
        <w:t xml:space="preserve">, </w:t>
      </w:r>
      <w:proofErr w:type="spellStart"/>
      <w:r w:rsidRPr="007E6189">
        <w:rPr>
          <w:rFonts w:ascii="Book Antiqua" w:hAnsi="Book Antiqua"/>
        </w:rPr>
        <w:t>Laughon</w:t>
      </w:r>
      <w:proofErr w:type="spellEnd"/>
      <w:r w:rsidRPr="007E6189">
        <w:rPr>
          <w:rFonts w:ascii="Book Antiqua" w:hAnsi="Book Antiqua"/>
        </w:rPr>
        <w:t xml:space="preserve"> SL, Kozlowski T. Catatonia After Liver Transplantation. </w:t>
      </w:r>
      <w:r w:rsidRPr="007E6189">
        <w:rPr>
          <w:rFonts w:ascii="Book Antiqua" w:hAnsi="Book Antiqua"/>
          <w:i/>
          <w:iCs/>
        </w:rPr>
        <w:t>Ann Transplant</w:t>
      </w:r>
      <w:r w:rsidRPr="007E6189">
        <w:rPr>
          <w:rFonts w:ascii="Book Antiqua" w:hAnsi="Book Antiqua"/>
        </w:rPr>
        <w:t xml:space="preserve"> 2018; </w:t>
      </w:r>
      <w:r w:rsidRPr="007E6189">
        <w:rPr>
          <w:rFonts w:ascii="Book Antiqua" w:hAnsi="Book Antiqua"/>
          <w:b/>
          <w:bCs/>
        </w:rPr>
        <w:t>23</w:t>
      </w:r>
      <w:r w:rsidRPr="007E6189">
        <w:rPr>
          <w:rFonts w:ascii="Book Antiqua" w:hAnsi="Book Antiqua"/>
        </w:rPr>
        <w:t>: 608-614 [PMID: 30150606 DOI: 10.12659/AOT.910298]</w:t>
      </w:r>
    </w:p>
    <w:p w14:paraId="1710B3B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89 </w:t>
      </w:r>
      <w:proofErr w:type="spellStart"/>
      <w:r w:rsidRPr="007E6189">
        <w:rPr>
          <w:rFonts w:ascii="Book Antiqua" w:hAnsi="Book Antiqua"/>
          <w:b/>
          <w:bCs/>
        </w:rPr>
        <w:t>Nasti</w:t>
      </w:r>
      <w:proofErr w:type="spellEnd"/>
      <w:r w:rsidRPr="007E6189">
        <w:rPr>
          <w:rFonts w:ascii="Book Antiqua" w:hAnsi="Book Antiqua"/>
          <w:b/>
          <w:bCs/>
        </w:rPr>
        <w:t xml:space="preserve"> J</w:t>
      </w:r>
      <w:r w:rsidRPr="007E6189">
        <w:rPr>
          <w:rFonts w:ascii="Book Antiqua" w:hAnsi="Book Antiqua"/>
        </w:rPr>
        <w:t xml:space="preserve">, Sud R. Catatonia associated with </w:t>
      </w:r>
      <w:proofErr w:type="spellStart"/>
      <w:r w:rsidRPr="007E6189">
        <w:rPr>
          <w:rFonts w:ascii="Book Antiqua" w:hAnsi="Book Antiqua"/>
        </w:rPr>
        <w:t>hypernatraemia</w:t>
      </w:r>
      <w:proofErr w:type="spellEnd"/>
      <w:r w:rsidRPr="007E6189">
        <w:rPr>
          <w:rFonts w:ascii="Book Antiqua" w:hAnsi="Book Antiqua"/>
        </w:rPr>
        <w:t xml:space="preserve"> in an elderly patient. </w:t>
      </w:r>
      <w:r w:rsidRPr="007E6189">
        <w:rPr>
          <w:rFonts w:ascii="Book Antiqua" w:hAnsi="Book Antiqua"/>
          <w:i/>
          <w:iCs/>
        </w:rPr>
        <w:t>Aust N Z J Psychiatry</w:t>
      </w:r>
      <w:r w:rsidRPr="007E6189">
        <w:rPr>
          <w:rFonts w:ascii="Book Antiqua" w:hAnsi="Book Antiqua"/>
        </w:rPr>
        <w:t xml:space="preserve"> 2011; </w:t>
      </w:r>
      <w:r w:rsidRPr="007E6189">
        <w:rPr>
          <w:rFonts w:ascii="Book Antiqua" w:hAnsi="Book Antiqua"/>
          <w:b/>
          <w:bCs/>
        </w:rPr>
        <w:t>45</w:t>
      </w:r>
      <w:r w:rsidRPr="007E6189">
        <w:rPr>
          <w:rFonts w:ascii="Book Antiqua" w:hAnsi="Book Antiqua"/>
        </w:rPr>
        <w:t>: 88 [PMID: 21058926 DOI: 10.3109/00048674.2010.524623]</w:t>
      </w:r>
    </w:p>
    <w:p w14:paraId="76CBF74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90 </w:t>
      </w:r>
      <w:r w:rsidRPr="007E6189">
        <w:rPr>
          <w:rFonts w:ascii="Book Antiqua" w:hAnsi="Book Antiqua"/>
          <w:b/>
          <w:bCs/>
        </w:rPr>
        <w:t>McGuire E</w:t>
      </w:r>
      <w:r w:rsidRPr="007E6189">
        <w:rPr>
          <w:rFonts w:ascii="Book Antiqua" w:hAnsi="Book Antiqua"/>
        </w:rPr>
        <w:t xml:space="preserve">, </w:t>
      </w:r>
      <w:proofErr w:type="spellStart"/>
      <w:r w:rsidRPr="007E6189">
        <w:rPr>
          <w:rFonts w:ascii="Book Antiqua" w:hAnsi="Book Antiqua"/>
        </w:rPr>
        <w:t>Yohanathan</w:t>
      </w:r>
      <w:proofErr w:type="spellEnd"/>
      <w:r w:rsidRPr="007E6189">
        <w:rPr>
          <w:rFonts w:ascii="Book Antiqua" w:hAnsi="Book Antiqua"/>
        </w:rPr>
        <w:t xml:space="preserve"> M, </w:t>
      </w:r>
      <w:proofErr w:type="spellStart"/>
      <w:r w:rsidRPr="007E6189">
        <w:rPr>
          <w:rFonts w:ascii="Book Antiqua" w:hAnsi="Book Antiqua"/>
        </w:rPr>
        <w:t>Lally</w:t>
      </w:r>
      <w:proofErr w:type="spellEnd"/>
      <w:r w:rsidRPr="007E6189">
        <w:rPr>
          <w:rFonts w:ascii="Book Antiqua" w:hAnsi="Book Antiqua"/>
        </w:rPr>
        <w:t xml:space="preserve"> L, McCarthy G. </w:t>
      </w:r>
      <w:proofErr w:type="spellStart"/>
      <w:r w:rsidRPr="007E6189">
        <w:rPr>
          <w:rFonts w:ascii="Book Antiqua" w:hAnsi="Book Antiqua"/>
        </w:rPr>
        <w:t>Hyponatraemia</w:t>
      </w:r>
      <w:proofErr w:type="spellEnd"/>
      <w:r w:rsidRPr="007E6189">
        <w:rPr>
          <w:rFonts w:ascii="Book Antiqua" w:hAnsi="Book Antiqua"/>
        </w:rPr>
        <w:t xml:space="preserve">-associated catatonia. </w:t>
      </w:r>
      <w:r w:rsidRPr="007E6189">
        <w:rPr>
          <w:rFonts w:ascii="Book Antiqua" w:hAnsi="Book Antiqua"/>
          <w:i/>
          <w:iCs/>
        </w:rPr>
        <w:t>BMJ Case Rep</w:t>
      </w:r>
      <w:r w:rsidRPr="007E6189">
        <w:rPr>
          <w:rFonts w:ascii="Book Antiqua" w:hAnsi="Book Antiqua"/>
        </w:rPr>
        <w:t xml:space="preserve"> 2017; </w:t>
      </w:r>
      <w:r w:rsidRPr="007E6189">
        <w:rPr>
          <w:rFonts w:ascii="Book Antiqua" w:hAnsi="Book Antiqua"/>
          <w:b/>
          <w:bCs/>
        </w:rPr>
        <w:t>2017</w:t>
      </w:r>
      <w:r w:rsidRPr="007E6189">
        <w:rPr>
          <w:rFonts w:ascii="Book Antiqua" w:hAnsi="Book Antiqua"/>
        </w:rPr>
        <w:t xml:space="preserve"> [PMID: 28710304 DOI: 10.1136/bcr-2017-219487]</w:t>
      </w:r>
    </w:p>
    <w:p w14:paraId="09D96F27" w14:textId="6AE411BD" w:rsidR="00646A8A" w:rsidRPr="007E6189" w:rsidRDefault="00646A8A" w:rsidP="007E6189">
      <w:pPr>
        <w:spacing w:line="360" w:lineRule="auto"/>
        <w:jc w:val="both"/>
        <w:rPr>
          <w:rFonts w:ascii="Book Antiqua" w:hAnsi="Book Antiqua"/>
        </w:rPr>
      </w:pPr>
      <w:r w:rsidRPr="007E6189">
        <w:rPr>
          <w:rFonts w:ascii="Book Antiqua" w:hAnsi="Book Antiqua"/>
        </w:rPr>
        <w:t xml:space="preserve">91 </w:t>
      </w:r>
      <w:r w:rsidRPr="007E6189">
        <w:rPr>
          <w:rFonts w:ascii="Book Antiqua" w:hAnsi="Book Antiqua"/>
          <w:b/>
          <w:bCs/>
          <w:highlight w:val="yellow"/>
        </w:rPr>
        <w:t>McDaniel WW,</w:t>
      </w:r>
      <w:r w:rsidRPr="007E6189">
        <w:rPr>
          <w:rFonts w:ascii="Book Antiqua" w:hAnsi="Book Antiqua"/>
          <w:highlight w:val="yellow"/>
        </w:rPr>
        <w:t xml:space="preserve"> Spiegel D</w:t>
      </w:r>
      <w:r w:rsidR="00992BE8">
        <w:rPr>
          <w:rFonts w:ascii="Book Antiqua" w:hAnsi="Book Antiqua"/>
          <w:highlight w:val="yellow"/>
        </w:rPr>
        <w:t>R</w:t>
      </w:r>
      <w:r w:rsidRPr="007E6189">
        <w:rPr>
          <w:rFonts w:ascii="Book Antiqua" w:hAnsi="Book Antiqua"/>
          <w:highlight w:val="yellow"/>
        </w:rPr>
        <w:t xml:space="preserve">. Hyponatremia and abnormal ingestion of water in catatonia. </w:t>
      </w:r>
      <w:r w:rsidRPr="007E6189">
        <w:rPr>
          <w:rFonts w:ascii="Book Antiqua" w:hAnsi="Book Antiqua"/>
          <w:i/>
          <w:iCs/>
          <w:highlight w:val="yellow"/>
        </w:rPr>
        <w:t xml:space="preserve">Prim </w:t>
      </w:r>
      <w:proofErr w:type="spellStart"/>
      <w:r w:rsidRPr="007E6189">
        <w:rPr>
          <w:rFonts w:ascii="Book Antiqua" w:hAnsi="Book Antiqua"/>
          <w:i/>
          <w:iCs/>
          <w:highlight w:val="yellow"/>
        </w:rPr>
        <w:t>Psychiatr</w:t>
      </w:r>
      <w:proofErr w:type="spellEnd"/>
      <w:r w:rsidRPr="007E6189">
        <w:rPr>
          <w:rFonts w:ascii="Book Antiqua" w:hAnsi="Book Antiqua"/>
          <w:highlight w:val="yellow"/>
        </w:rPr>
        <w:t xml:space="preserve"> 201</w:t>
      </w:r>
      <w:r w:rsidR="00A62256">
        <w:rPr>
          <w:rFonts w:ascii="Book Antiqua" w:hAnsi="Book Antiqua"/>
          <w:highlight w:val="yellow"/>
        </w:rPr>
        <w:t>0</w:t>
      </w:r>
      <w:r w:rsidRPr="007E6189">
        <w:rPr>
          <w:rFonts w:ascii="Book Antiqua" w:hAnsi="Book Antiqua"/>
          <w:highlight w:val="yellow"/>
        </w:rPr>
        <w:t xml:space="preserve">; </w:t>
      </w:r>
      <w:r w:rsidRPr="007E6189">
        <w:rPr>
          <w:rFonts w:ascii="Book Antiqua" w:hAnsi="Book Antiqua"/>
          <w:b/>
          <w:bCs/>
          <w:highlight w:val="yellow"/>
        </w:rPr>
        <w:t>17</w:t>
      </w:r>
      <w:r w:rsidRPr="007E6189">
        <w:rPr>
          <w:rFonts w:ascii="Book Antiqua" w:hAnsi="Book Antiqua"/>
          <w:highlight w:val="yellow"/>
        </w:rPr>
        <w:t>: 29-3</w:t>
      </w:r>
      <w:r w:rsidR="00992BE8">
        <w:rPr>
          <w:rFonts w:ascii="Book Antiqua" w:hAnsi="Book Antiqua"/>
          <w:highlight w:val="yellow"/>
        </w:rPr>
        <w:t>3</w:t>
      </w:r>
    </w:p>
    <w:p w14:paraId="7589EC6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92 </w:t>
      </w:r>
      <w:proofErr w:type="spellStart"/>
      <w:r w:rsidRPr="007E6189">
        <w:rPr>
          <w:rFonts w:ascii="Book Antiqua" w:hAnsi="Book Antiqua"/>
          <w:b/>
          <w:bCs/>
        </w:rPr>
        <w:t>Pae</w:t>
      </w:r>
      <w:proofErr w:type="spellEnd"/>
      <w:r w:rsidRPr="007E6189">
        <w:rPr>
          <w:rFonts w:ascii="Book Antiqua" w:hAnsi="Book Antiqua"/>
          <w:b/>
          <w:bCs/>
        </w:rPr>
        <w:t xml:space="preserve"> CU</w:t>
      </w:r>
      <w:r w:rsidRPr="007E6189">
        <w:rPr>
          <w:rFonts w:ascii="Book Antiqua" w:hAnsi="Book Antiqua"/>
        </w:rPr>
        <w:t xml:space="preserve">, Kim TS, Lee C, Paik IH. Effect of aripiprazole for a patient with psychotic symptoms and parkinsonism associated with delayed-sequelae of carbon monoxide intoxication. </w:t>
      </w:r>
      <w:r w:rsidRPr="007E6189">
        <w:rPr>
          <w:rFonts w:ascii="Book Antiqua" w:hAnsi="Book Antiqua"/>
          <w:i/>
          <w:iCs/>
        </w:rPr>
        <w:t xml:space="preserve">J Neuropsychiatry Clin </w:t>
      </w:r>
      <w:proofErr w:type="spellStart"/>
      <w:r w:rsidRPr="007E6189">
        <w:rPr>
          <w:rFonts w:ascii="Book Antiqua" w:hAnsi="Book Antiqua"/>
          <w:i/>
          <w:iCs/>
        </w:rPr>
        <w:t>Neurosci</w:t>
      </w:r>
      <w:proofErr w:type="spellEnd"/>
      <w:r w:rsidRPr="007E6189">
        <w:rPr>
          <w:rFonts w:ascii="Book Antiqua" w:hAnsi="Book Antiqua"/>
        </w:rPr>
        <w:t xml:space="preserve"> 2005; </w:t>
      </w:r>
      <w:r w:rsidRPr="007E6189">
        <w:rPr>
          <w:rFonts w:ascii="Book Antiqua" w:hAnsi="Book Antiqua"/>
          <w:b/>
          <w:bCs/>
        </w:rPr>
        <w:t>17</w:t>
      </w:r>
      <w:r w:rsidRPr="007E6189">
        <w:rPr>
          <w:rFonts w:ascii="Book Antiqua" w:hAnsi="Book Antiqua"/>
        </w:rPr>
        <w:t>: 558 [PMID: 16388000 DOI: 10.1176/jnp.17.4.558]</w:t>
      </w:r>
    </w:p>
    <w:p w14:paraId="474019D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93 </w:t>
      </w:r>
      <w:proofErr w:type="spellStart"/>
      <w:r w:rsidRPr="007E6189">
        <w:rPr>
          <w:rFonts w:ascii="Book Antiqua" w:hAnsi="Book Antiqua"/>
          <w:b/>
          <w:bCs/>
        </w:rPr>
        <w:t>Shlykov</w:t>
      </w:r>
      <w:proofErr w:type="spellEnd"/>
      <w:r w:rsidRPr="007E6189">
        <w:rPr>
          <w:rFonts w:ascii="Book Antiqua" w:hAnsi="Book Antiqua"/>
          <w:b/>
          <w:bCs/>
        </w:rPr>
        <w:t xml:space="preserve"> MA</w:t>
      </w:r>
      <w:r w:rsidRPr="007E6189">
        <w:rPr>
          <w:rFonts w:ascii="Book Antiqua" w:hAnsi="Book Antiqua"/>
        </w:rPr>
        <w:t>, Rath S, Badger A, Winder GS. '</w:t>
      </w:r>
      <w:proofErr w:type="spellStart"/>
      <w:r w:rsidRPr="007E6189">
        <w:rPr>
          <w:rFonts w:ascii="Book Antiqua" w:hAnsi="Book Antiqua"/>
        </w:rPr>
        <w:t>Myxoedema</w:t>
      </w:r>
      <w:proofErr w:type="spellEnd"/>
      <w:r w:rsidRPr="007E6189">
        <w:rPr>
          <w:rFonts w:ascii="Book Antiqua" w:hAnsi="Book Antiqua"/>
        </w:rPr>
        <w:t xml:space="preserve"> madness' with Capgras syndrome and catatonic features responsive to combination olanzapine and levothyroxine. </w:t>
      </w:r>
      <w:r w:rsidRPr="007E6189">
        <w:rPr>
          <w:rFonts w:ascii="Book Antiqua" w:hAnsi="Book Antiqua"/>
          <w:i/>
          <w:iCs/>
        </w:rPr>
        <w:t>BMJ Case Rep</w:t>
      </w:r>
      <w:r w:rsidRPr="007E6189">
        <w:rPr>
          <w:rFonts w:ascii="Book Antiqua" w:hAnsi="Book Antiqua"/>
        </w:rPr>
        <w:t xml:space="preserve"> 2016; </w:t>
      </w:r>
      <w:r w:rsidRPr="007E6189">
        <w:rPr>
          <w:rFonts w:ascii="Book Antiqua" w:hAnsi="Book Antiqua"/>
          <w:b/>
          <w:bCs/>
        </w:rPr>
        <w:t>2016</w:t>
      </w:r>
      <w:r w:rsidRPr="007E6189">
        <w:rPr>
          <w:rFonts w:ascii="Book Antiqua" w:hAnsi="Book Antiqua"/>
        </w:rPr>
        <w:t xml:space="preserve"> [PMID: 27613262 DOI: 10.1136/bcr-2016-215957]</w:t>
      </w:r>
    </w:p>
    <w:p w14:paraId="012B497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94 </w:t>
      </w:r>
      <w:r w:rsidRPr="007E6189">
        <w:rPr>
          <w:rFonts w:ascii="Book Antiqua" w:hAnsi="Book Antiqua"/>
          <w:b/>
          <w:bCs/>
        </w:rPr>
        <w:t>Doran E</w:t>
      </w:r>
      <w:r w:rsidRPr="007E6189">
        <w:rPr>
          <w:rFonts w:ascii="Book Antiqua" w:hAnsi="Book Antiqua"/>
        </w:rPr>
        <w:t xml:space="preserve">, Sheehan JD. Acute catatonia on medical wards: a case series. </w:t>
      </w:r>
      <w:r w:rsidRPr="007E6189">
        <w:rPr>
          <w:rFonts w:ascii="Book Antiqua" w:hAnsi="Book Antiqua"/>
          <w:i/>
          <w:iCs/>
        </w:rPr>
        <w:t>J Med Case Rep</w:t>
      </w:r>
      <w:r w:rsidRPr="007E6189">
        <w:rPr>
          <w:rFonts w:ascii="Book Antiqua" w:hAnsi="Book Antiqua"/>
        </w:rPr>
        <w:t xml:space="preserve"> 2018; </w:t>
      </w:r>
      <w:r w:rsidRPr="007E6189">
        <w:rPr>
          <w:rFonts w:ascii="Book Antiqua" w:hAnsi="Book Antiqua"/>
          <w:b/>
          <w:bCs/>
        </w:rPr>
        <w:t>12</w:t>
      </w:r>
      <w:r w:rsidRPr="007E6189">
        <w:rPr>
          <w:rFonts w:ascii="Book Antiqua" w:hAnsi="Book Antiqua"/>
        </w:rPr>
        <w:t>: 206 [PMID: 29976243 DOI: 10.1186/s13256-018-1714-z]</w:t>
      </w:r>
    </w:p>
    <w:p w14:paraId="74ADE1D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95 </w:t>
      </w:r>
      <w:r w:rsidRPr="007E6189">
        <w:rPr>
          <w:rFonts w:ascii="Book Antiqua" w:hAnsi="Book Antiqua"/>
          <w:b/>
          <w:bCs/>
        </w:rPr>
        <w:t>Carroll BT</w:t>
      </w:r>
      <w:r w:rsidRPr="007E6189">
        <w:rPr>
          <w:rFonts w:ascii="Book Antiqua" w:hAnsi="Book Antiqua"/>
        </w:rPr>
        <w:t xml:space="preserve">. Catatonia on the consultation-liaison service. </w:t>
      </w:r>
      <w:r w:rsidRPr="007E6189">
        <w:rPr>
          <w:rFonts w:ascii="Book Antiqua" w:hAnsi="Book Antiqua"/>
          <w:i/>
          <w:iCs/>
        </w:rPr>
        <w:t>Psychosomatics</w:t>
      </w:r>
      <w:r w:rsidRPr="007E6189">
        <w:rPr>
          <w:rFonts w:ascii="Book Antiqua" w:hAnsi="Book Antiqua"/>
        </w:rPr>
        <w:t xml:space="preserve"> 1992; </w:t>
      </w:r>
      <w:r w:rsidRPr="007E6189">
        <w:rPr>
          <w:rFonts w:ascii="Book Antiqua" w:hAnsi="Book Antiqua"/>
          <w:b/>
          <w:bCs/>
        </w:rPr>
        <w:t>33</w:t>
      </w:r>
      <w:r w:rsidRPr="007E6189">
        <w:rPr>
          <w:rFonts w:ascii="Book Antiqua" w:hAnsi="Book Antiqua"/>
        </w:rPr>
        <w:t>: 310-315 [PMID: 1306657 DOI: 10.1016/S0033-3182(92)71970-7]</w:t>
      </w:r>
    </w:p>
    <w:p w14:paraId="4DBF1615"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96 </w:t>
      </w:r>
      <w:proofErr w:type="spellStart"/>
      <w:r w:rsidRPr="007E6189">
        <w:rPr>
          <w:rFonts w:ascii="Book Antiqua" w:hAnsi="Book Antiqua"/>
          <w:b/>
          <w:bCs/>
        </w:rPr>
        <w:t>Meyen</w:t>
      </w:r>
      <w:proofErr w:type="spellEnd"/>
      <w:r w:rsidRPr="007E6189">
        <w:rPr>
          <w:rFonts w:ascii="Book Antiqua" w:hAnsi="Book Antiqua"/>
          <w:b/>
          <w:bCs/>
        </w:rPr>
        <w:t xml:space="preserve"> R</w:t>
      </w:r>
      <w:r w:rsidRPr="007E6189">
        <w:rPr>
          <w:rFonts w:ascii="Book Antiqua" w:hAnsi="Book Antiqua"/>
        </w:rPr>
        <w:t xml:space="preserve">, Acevedo-Diaz EE, Reddy SS. Challenges of managing delirium and catatonia in a medically ill patient. </w:t>
      </w:r>
      <w:proofErr w:type="spellStart"/>
      <w:r w:rsidRPr="007E6189">
        <w:rPr>
          <w:rFonts w:ascii="Book Antiqua" w:hAnsi="Book Antiqua"/>
          <w:i/>
          <w:iCs/>
        </w:rPr>
        <w:t>Schizophr</w:t>
      </w:r>
      <w:proofErr w:type="spellEnd"/>
      <w:r w:rsidRPr="007E6189">
        <w:rPr>
          <w:rFonts w:ascii="Book Antiqua" w:hAnsi="Book Antiqua"/>
          <w:i/>
          <w:iCs/>
        </w:rPr>
        <w:t xml:space="preserve"> Res</w:t>
      </w:r>
      <w:r w:rsidRPr="007E6189">
        <w:rPr>
          <w:rFonts w:ascii="Book Antiqua" w:hAnsi="Book Antiqua"/>
        </w:rPr>
        <w:t xml:space="preserve"> 2018; </w:t>
      </w:r>
      <w:r w:rsidRPr="007E6189">
        <w:rPr>
          <w:rFonts w:ascii="Book Antiqua" w:hAnsi="Book Antiqua"/>
          <w:b/>
          <w:bCs/>
        </w:rPr>
        <w:t>197</w:t>
      </w:r>
      <w:r w:rsidRPr="007E6189">
        <w:rPr>
          <w:rFonts w:ascii="Book Antiqua" w:hAnsi="Book Antiqua"/>
        </w:rPr>
        <w:t>: 557-561 [PMID: 29510926 DOI: 10.1016/j.schres.2018.02.019]</w:t>
      </w:r>
    </w:p>
    <w:p w14:paraId="36BF029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97 </w:t>
      </w:r>
      <w:proofErr w:type="spellStart"/>
      <w:r w:rsidRPr="007E6189">
        <w:rPr>
          <w:rFonts w:ascii="Book Antiqua" w:hAnsi="Book Antiqua"/>
          <w:b/>
          <w:bCs/>
          <w:highlight w:val="yellow"/>
        </w:rPr>
        <w:t>Su</w:t>
      </w:r>
      <w:proofErr w:type="spellEnd"/>
      <w:r w:rsidRPr="007E6189">
        <w:rPr>
          <w:rFonts w:ascii="Book Antiqua" w:hAnsi="Book Antiqua"/>
          <w:b/>
          <w:bCs/>
          <w:highlight w:val="yellow"/>
        </w:rPr>
        <w:t xml:space="preserve"> FY,</w:t>
      </w:r>
      <w:r w:rsidRPr="007E6189">
        <w:rPr>
          <w:rFonts w:ascii="Book Antiqua" w:hAnsi="Book Antiqua"/>
          <w:highlight w:val="yellow"/>
        </w:rPr>
        <w:t xml:space="preserve"> Fitch B, Coates R, </w:t>
      </w:r>
      <w:proofErr w:type="spellStart"/>
      <w:r w:rsidRPr="007E6189">
        <w:rPr>
          <w:rFonts w:ascii="Book Antiqua" w:hAnsi="Book Antiqua"/>
          <w:highlight w:val="yellow"/>
        </w:rPr>
        <w:t>Temporini</w:t>
      </w:r>
      <w:proofErr w:type="spellEnd"/>
      <w:r w:rsidRPr="007E6189">
        <w:rPr>
          <w:rFonts w:ascii="Book Antiqua" w:hAnsi="Book Antiqua"/>
          <w:highlight w:val="yellow"/>
        </w:rPr>
        <w:t xml:space="preserve"> H, </w:t>
      </w:r>
      <w:proofErr w:type="spellStart"/>
      <w:r w:rsidRPr="007E6189">
        <w:rPr>
          <w:rFonts w:ascii="Book Antiqua" w:hAnsi="Book Antiqua"/>
          <w:highlight w:val="yellow"/>
        </w:rPr>
        <w:t>Ruxin</w:t>
      </w:r>
      <w:proofErr w:type="spellEnd"/>
      <w:r w:rsidRPr="007E6189">
        <w:rPr>
          <w:rFonts w:ascii="Book Antiqua" w:hAnsi="Book Antiqua"/>
          <w:highlight w:val="yellow"/>
        </w:rPr>
        <w:t xml:space="preserve"> R. Catatonia as presenting symptoms of chronic recurrent urinary tract infection and its treatment. </w:t>
      </w:r>
      <w:r w:rsidRPr="007E6189">
        <w:rPr>
          <w:rFonts w:ascii="Book Antiqua" w:hAnsi="Book Antiqua"/>
          <w:i/>
          <w:iCs/>
          <w:highlight w:val="yellow"/>
        </w:rPr>
        <w:t xml:space="preserve">J Neuropsychiatry Clin </w:t>
      </w:r>
      <w:proofErr w:type="spellStart"/>
      <w:r w:rsidRPr="007E6189">
        <w:rPr>
          <w:rFonts w:ascii="Book Antiqua" w:hAnsi="Book Antiqua"/>
          <w:i/>
          <w:iCs/>
          <w:highlight w:val="yellow"/>
        </w:rPr>
        <w:t>Neurosci</w:t>
      </w:r>
      <w:proofErr w:type="spellEnd"/>
      <w:r w:rsidRPr="007E6189">
        <w:rPr>
          <w:rFonts w:ascii="Book Antiqua" w:hAnsi="Book Antiqua"/>
          <w:highlight w:val="yellow"/>
        </w:rPr>
        <w:t xml:space="preserve"> 2021; </w:t>
      </w:r>
      <w:r w:rsidRPr="007E6189">
        <w:rPr>
          <w:rFonts w:ascii="Book Antiqua" w:hAnsi="Book Antiqua"/>
          <w:b/>
          <w:bCs/>
          <w:highlight w:val="yellow"/>
        </w:rPr>
        <w:t>33</w:t>
      </w:r>
      <w:r w:rsidRPr="007E6189">
        <w:rPr>
          <w:rFonts w:ascii="Book Antiqua" w:hAnsi="Book Antiqua"/>
          <w:highlight w:val="yellow"/>
        </w:rPr>
        <w:t>: 256</w:t>
      </w:r>
    </w:p>
    <w:p w14:paraId="58D22D7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98 </w:t>
      </w:r>
      <w:r w:rsidRPr="007E6189">
        <w:rPr>
          <w:rFonts w:ascii="Book Antiqua" w:hAnsi="Book Antiqua"/>
          <w:b/>
          <w:bCs/>
        </w:rPr>
        <w:t>Gupta R</w:t>
      </w:r>
      <w:r w:rsidRPr="007E6189">
        <w:rPr>
          <w:rFonts w:ascii="Book Antiqua" w:hAnsi="Book Antiqua"/>
        </w:rPr>
        <w:t xml:space="preserve">, </w:t>
      </w:r>
      <w:proofErr w:type="spellStart"/>
      <w:r w:rsidRPr="007E6189">
        <w:rPr>
          <w:rFonts w:ascii="Book Antiqua" w:hAnsi="Book Antiqua"/>
        </w:rPr>
        <w:t>Saigal</w:t>
      </w:r>
      <w:proofErr w:type="spellEnd"/>
      <w:r w:rsidRPr="007E6189">
        <w:rPr>
          <w:rFonts w:ascii="Book Antiqua" w:hAnsi="Book Antiqua"/>
        </w:rPr>
        <w:t xml:space="preserve"> S, Joshi R, Tagore P, Rai N, Prasad K. Unrecognized catatonia as a cause for delayed weaning in Intensive Care Unit. </w:t>
      </w:r>
      <w:r w:rsidRPr="007E6189">
        <w:rPr>
          <w:rFonts w:ascii="Book Antiqua" w:hAnsi="Book Antiqua"/>
          <w:i/>
          <w:iCs/>
        </w:rPr>
        <w:t>Indian J Crit Care Med</w:t>
      </w:r>
      <w:r w:rsidRPr="007E6189">
        <w:rPr>
          <w:rFonts w:ascii="Book Antiqua" w:hAnsi="Book Antiqua"/>
        </w:rPr>
        <w:t xml:space="preserve"> 2015; </w:t>
      </w:r>
      <w:r w:rsidRPr="007E6189">
        <w:rPr>
          <w:rFonts w:ascii="Book Antiqua" w:hAnsi="Book Antiqua"/>
          <w:b/>
          <w:bCs/>
        </w:rPr>
        <w:t>19</w:t>
      </w:r>
      <w:r w:rsidRPr="007E6189">
        <w:rPr>
          <w:rFonts w:ascii="Book Antiqua" w:hAnsi="Book Antiqua"/>
        </w:rPr>
        <w:t>: 693-694 [PMID: 26730126 DOI: 10.4103/0972-5229.169360]</w:t>
      </w:r>
    </w:p>
    <w:p w14:paraId="122748A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99 </w:t>
      </w:r>
      <w:proofErr w:type="spellStart"/>
      <w:r w:rsidRPr="007E6189">
        <w:rPr>
          <w:rFonts w:ascii="Book Antiqua" w:hAnsi="Book Antiqua"/>
          <w:b/>
          <w:bCs/>
        </w:rPr>
        <w:t>Gouse</w:t>
      </w:r>
      <w:proofErr w:type="spellEnd"/>
      <w:r w:rsidRPr="007E6189">
        <w:rPr>
          <w:rFonts w:ascii="Book Antiqua" w:hAnsi="Book Antiqua"/>
          <w:b/>
          <w:bCs/>
        </w:rPr>
        <w:t xml:space="preserve"> BM</w:t>
      </w:r>
      <w:r w:rsidRPr="007E6189">
        <w:rPr>
          <w:rFonts w:ascii="Book Antiqua" w:hAnsi="Book Antiqua"/>
        </w:rPr>
        <w:t xml:space="preserve">, Spears WE, Nieves Archibald A, Montalvo C. Catatonia in a hospitalized patient with COVID-19 and proposed immune-mediated mechanism. </w:t>
      </w:r>
      <w:r w:rsidRPr="007E6189">
        <w:rPr>
          <w:rFonts w:ascii="Book Antiqua" w:hAnsi="Book Antiqua"/>
          <w:i/>
          <w:iCs/>
        </w:rPr>
        <w:t xml:space="preserve">Brain </w:t>
      </w:r>
      <w:proofErr w:type="spellStart"/>
      <w:r w:rsidRPr="007E6189">
        <w:rPr>
          <w:rFonts w:ascii="Book Antiqua" w:hAnsi="Book Antiqua"/>
          <w:i/>
          <w:iCs/>
        </w:rPr>
        <w:t>Behav</w:t>
      </w:r>
      <w:proofErr w:type="spellEnd"/>
      <w:r w:rsidRPr="007E6189">
        <w:rPr>
          <w:rFonts w:ascii="Book Antiqua" w:hAnsi="Book Antiqua"/>
          <w:i/>
          <w:iCs/>
        </w:rPr>
        <w:t xml:space="preserve"> </w:t>
      </w:r>
      <w:proofErr w:type="spellStart"/>
      <w:r w:rsidRPr="007E6189">
        <w:rPr>
          <w:rFonts w:ascii="Book Antiqua" w:hAnsi="Book Antiqua"/>
          <w:i/>
          <w:iCs/>
        </w:rPr>
        <w:t>Immun</w:t>
      </w:r>
      <w:proofErr w:type="spellEnd"/>
      <w:r w:rsidRPr="007E6189">
        <w:rPr>
          <w:rFonts w:ascii="Book Antiqua" w:hAnsi="Book Antiqua"/>
        </w:rPr>
        <w:t xml:space="preserve"> 2020; </w:t>
      </w:r>
      <w:r w:rsidRPr="007E6189">
        <w:rPr>
          <w:rFonts w:ascii="Book Antiqua" w:hAnsi="Book Antiqua"/>
          <w:b/>
          <w:bCs/>
        </w:rPr>
        <w:t>89</w:t>
      </w:r>
      <w:r w:rsidRPr="007E6189">
        <w:rPr>
          <w:rFonts w:ascii="Book Antiqua" w:hAnsi="Book Antiqua"/>
        </w:rPr>
        <w:t>: 529-530 [PMID: 32791211 DOI: 10.1016/j.bbi.2020.08.007]</w:t>
      </w:r>
    </w:p>
    <w:p w14:paraId="081B3CB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100 </w:t>
      </w:r>
      <w:proofErr w:type="spellStart"/>
      <w:r w:rsidRPr="007E6189">
        <w:rPr>
          <w:rFonts w:ascii="Book Antiqua" w:hAnsi="Book Antiqua"/>
          <w:b/>
          <w:bCs/>
        </w:rPr>
        <w:t>Amouri</w:t>
      </w:r>
      <w:proofErr w:type="spellEnd"/>
      <w:r w:rsidRPr="007E6189">
        <w:rPr>
          <w:rFonts w:ascii="Book Antiqua" w:hAnsi="Book Antiqua"/>
          <w:b/>
          <w:bCs/>
        </w:rPr>
        <w:t xml:space="preserve"> J</w:t>
      </w:r>
      <w:r w:rsidRPr="007E6189">
        <w:rPr>
          <w:rFonts w:ascii="Book Antiqua" w:hAnsi="Book Antiqua"/>
        </w:rPr>
        <w:t xml:space="preserve">, Andrews PS, </w:t>
      </w:r>
      <w:proofErr w:type="spellStart"/>
      <w:r w:rsidRPr="007E6189">
        <w:rPr>
          <w:rFonts w:ascii="Book Antiqua" w:hAnsi="Book Antiqua"/>
        </w:rPr>
        <w:t>Heckers</w:t>
      </w:r>
      <w:proofErr w:type="spellEnd"/>
      <w:r w:rsidRPr="007E6189">
        <w:rPr>
          <w:rFonts w:ascii="Book Antiqua" w:hAnsi="Book Antiqua"/>
        </w:rPr>
        <w:t xml:space="preserve"> S, Ely EW, Wilson JE. A Case of Concurrent Delirium and Catatonia in a Woman </w:t>
      </w:r>
      <w:proofErr w:type="gramStart"/>
      <w:r w:rsidRPr="007E6189">
        <w:rPr>
          <w:rFonts w:ascii="Book Antiqua" w:hAnsi="Book Antiqua"/>
        </w:rPr>
        <w:t>With</w:t>
      </w:r>
      <w:proofErr w:type="gramEnd"/>
      <w:r w:rsidRPr="007E6189">
        <w:rPr>
          <w:rFonts w:ascii="Book Antiqua" w:hAnsi="Book Antiqua"/>
        </w:rPr>
        <w:t xml:space="preserve"> Coronavirus Disease 2019. </w:t>
      </w:r>
      <w:r w:rsidRPr="007E6189">
        <w:rPr>
          <w:rFonts w:ascii="Book Antiqua" w:hAnsi="Book Antiqua"/>
          <w:i/>
          <w:iCs/>
        </w:rPr>
        <w:t xml:space="preserve">J </w:t>
      </w:r>
      <w:proofErr w:type="spellStart"/>
      <w:r w:rsidRPr="007E6189">
        <w:rPr>
          <w:rFonts w:ascii="Book Antiqua" w:hAnsi="Book Antiqua"/>
          <w:i/>
          <w:iCs/>
        </w:rPr>
        <w:t>Acad</w:t>
      </w:r>
      <w:proofErr w:type="spellEnd"/>
      <w:r w:rsidRPr="007E6189">
        <w:rPr>
          <w:rFonts w:ascii="Book Antiqua" w:hAnsi="Book Antiqua"/>
          <w:i/>
          <w:iCs/>
        </w:rPr>
        <w:t xml:space="preserve"> Consult Liaison Psychiatry</w:t>
      </w:r>
      <w:r w:rsidRPr="007E6189">
        <w:rPr>
          <w:rFonts w:ascii="Book Antiqua" w:hAnsi="Book Antiqua"/>
        </w:rPr>
        <w:t xml:space="preserve"> 2021; </w:t>
      </w:r>
      <w:r w:rsidRPr="007E6189">
        <w:rPr>
          <w:rFonts w:ascii="Book Antiqua" w:hAnsi="Book Antiqua"/>
          <w:b/>
          <w:bCs/>
        </w:rPr>
        <w:t>62</w:t>
      </w:r>
      <w:r w:rsidRPr="007E6189">
        <w:rPr>
          <w:rFonts w:ascii="Book Antiqua" w:hAnsi="Book Antiqua"/>
        </w:rPr>
        <w:t>: 109-114 [PMID: 33069380 DOI: 10.1016/j.psym.2020.09.002]</w:t>
      </w:r>
    </w:p>
    <w:p w14:paraId="17F5BAC3"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101 </w:t>
      </w:r>
      <w:r w:rsidRPr="007E6189">
        <w:rPr>
          <w:rFonts w:ascii="Book Antiqua" w:hAnsi="Book Antiqua"/>
          <w:b/>
          <w:bCs/>
        </w:rPr>
        <w:t>Dotson S</w:t>
      </w:r>
      <w:r w:rsidRPr="007E6189">
        <w:rPr>
          <w:rFonts w:ascii="Book Antiqua" w:hAnsi="Book Antiqua"/>
        </w:rPr>
        <w:t xml:space="preserve">, </w:t>
      </w:r>
      <w:proofErr w:type="spellStart"/>
      <w:r w:rsidRPr="007E6189">
        <w:rPr>
          <w:rFonts w:ascii="Book Antiqua" w:hAnsi="Book Antiqua"/>
        </w:rPr>
        <w:t>Hartvigsen</w:t>
      </w:r>
      <w:proofErr w:type="spellEnd"/>
      <w:r w:rsidRPr="007E6189">
        <w:rPr>
          <w:rFonts w:ascii="Book Antiqua" w:hAnsi="Book Antiqua"/>
        </w:rPr>
        <w:t xml:space="preserve"> N, Wesner T, </w:t>
      </w:r>
      <w:proofErr w:type="spellStart"/>
      <w:r w:rsidRPr="007E6189">
        <w:rPr>
          <w:rFonts w:ascii="Book Antiqua" w:hAnsi="Book Antiqua"/>
        </w:rPr>
        <w:t>Carbary</w:t>
      </w:r>
      <w:proofErr w:type="spellEnd"/>
      <w:r w:rsidRPr="007E6189">
        <w:rPr>
          <w:rFonts w:ascii="Book Antiqua" w:hAnsi="Book Antiqua"/>
        </w:rPr>
        <w:t xml:space="preserve"> TJ, </w:t>
      </w:r>
      <w:proofErr w:type="spellStart"/>
      <w:r w:rsidRPr="007E6189">
        <w:rPr>
          <w:rFonts w:ascii="Book Antiqua" w:hAnsi="Book Antiqua"/>
        </w:rPr>
        <w:t>Fricchione</w:t>
      </w:r>
      <w:proofErr w:type="spellEnd"/>
      <w:r w:rsidRPr="007E6189">
        <w:rPr>
          <w:rFonts w:ascii="Book Antiqua" w:hAnsi="Book Antiqua"/>
        </w:rPr>
        <w:t xml:space="preserve"> G, </w:t>
      </w:r>
      <w:proofErr w:type="spellStart"/>
      <w:r w:rsidRPr="007E6189">
        <w:rPr>
          <w:rFonts w:ascii="Book Antiqua" w:hAnsi="Book Antiqua"/>
        </w:rPr>
        <w:t>Freudenreich</w:t>
      </w:r>
      <w:proofErr w:type="spellEnd"/>
      <w:r w:rsidRPr="007E6189">
        <w:rPr>
          <w:rFonts w:ascii="Book Antiqua" w:hAnsi="Book Antiqua"/>
        </w:rPr>
        <w:t xml:space="preserve"> O. Clozapine Toxicity in the Setting of COVID-19. </w:t>
      </w:r>
      <w:r w:rsidRPr="007E6189">
        <w:rPr>
          <w:rFonts w:ascii="Book Antiqua" w:hAnsi="Book Antiqua"/>
          <w:i/>
          <w:iCs/>
        </w:rPr>
        <w:t>Psychosomatics</w:t>
      </w:r>
      <w:r w:rsidRPr="007E6189">
        <w:rPr>
          <w:rFonts w:ascii="Book Antiqua" w:hAnsi="Book Antiqua"/>
        </w:rPr>
        <w:t xml:space="preserve"> 2020; </w:t>
      </w:r>
      <w:r w:rsidRPr="007E6189">
        <w:rPr>
          <w:rFonts w:ascii="Book Antiqua" w:hAnsi="Book Antiqua"/>
          <w:b/>
          <w:bCs/>
        </w:rPr>
        <w:t>61</w:t>
      </w:r>
      <w:r w:rsidRPr="007E6189">
        <w:rPr>
          <w:rFonts w:ascii="Book Antiqua" w:hAnsi="Book Antiqua"/>
        </w:rPr>
        <w:t>: 577-578 [PMID: 32593477 DOI: 10.1016/j.psym.2020.05.025]</w:t>
      </w:r>
    </w:p>
    <w:p w14:paraId="490A82B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102 </w:t>
      </w:r>
      <w:r w:rsidRPr="007E6189">
        <w:rPr>
          <w:rFonts w:ascii="Book Antiqua" w:hAnsi="Book Antiqua"/>
          <w:b/>
          <w:bCs/>
        </w:rPr>
        <w:t>Hockaday TD</w:t>
      </w:r>
      <w:r w:rsidRPr="007E6189">
        <w:rPr>
          <w:rFonts w:ascii="Book Antiqua" w:hAnsi="Book Antiqua"/>
        </w:rPr>
        <w:t xml:space="preserve">, Keynes WM, McKenzie JK. Catatonic stupor in elderly woman with hyperparathyroidism. </w:t>
      </w:r>
      <w:r w:rsidRPr="007E6189">
        <w:rPr>
          <w:rFonts w:ascii="Book Antiqua" w:hAnsi="Book Antiqua"/>
          <w:i/>
          <w:iCs/>
        </w:rPr>
        <w:t>Br Med J</w:t>
      </w:r>
      <w:r w:rsidRPr="007E6189">
        <w:rPr>
          <w:rFonts w:ascii="Book Antiqua" w:hAnsi="Book Antiqua"/>
        </w:rPr>
        <w:t xml:space="preserve"> 1966; </w:t>
      </w:r>
      <w:r w:rsidRPr="007E6189">
        <w:rPr>
          <w:rFonts w:ascii="Book Antiqua" w:hAnsi="Book Antiqua"/>
          <w:b/>
          <w:bCs/>
        </w:rPr>
        <w:t>1</w:t>
      </w:r>
      <w:r w:rsidRPr="007E6189">
        <w:rPr>
          <w:rFonts w:ascii="Book Antiqua" w:hAnsi="Book Antiqua"/>
        </w:rPr>
        <w:t>: 85-87 [PMID: 5902531 DOI: 10.1136/bmj.1.5479.85]</w:t>
      </w:r>
    </w:p>
    <w:p w14:paraId="3346537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103 </w:t>
      </w:r>
      <w:r w:rsidRPr="007E6189">
        <w:rPr>
          <w:rFonts w:ascii="Book Antiqua" w:hAnsi="Book Antiqua"/>
          <w:b/>
          <w:bCs/>
        </w:rPr>
        <w:t>Parks KA</w:t>
      </w:r>
      <w:r w:rsidRPr="007E6189">
        <w:rPr>
          <w:rFonts w:ascii="Book Antiqua" w:hAnsi="Book Antiqua"/>
        </w:rPr>
        <w:t xml:space="preserve">, Parks CG, </w:t>
      </w:r>
      <w:proofErr w:type="spellStart"/>
      <w:r w:rsidRPr="007E6189">
        <w:rPr>
          <w:rFonts w:ascii="Book Antiqua" w:hAnsi="Book Antiqua"/>
        </w:rPr>
        <w:t>Onwuameze</w:t>
      </w:r>
      <w:proofErr w:type="spellEnd"/>
      <w:r w:rsidRPr="007E6189">
        <w:rPr>
          <w:rFonts w:ascii="Book Antiqua" w:hAnsi="Book Antiqua"/>
        </w:rPr>
        <w:t xml:space="preserve"> OE, Shrestha S. Psychiatric Complications of Primary Hyperparathyroidism and Mild Hypercalcemia. </w:t>
      </w:r>
      <w:r w:rsidRPr="007E6189">
        <w:rPr>
          <w:rFonts w:ascii="Book Antiqua" w:hAnsi="Book Antiqua"/>
          <w:i/>
          <w:iCs/>
        </w:rPr>
        <w:t>Am J Psychiatry</w:t>
      </w:r>
      <w:r w:rsidRPr="007E6189">
        <w:rPr>
          <w:rFonts w:ascii="Book Antiqua" w:hAnsi="Book Antiqua"/>
        </w:rPr>
        <w:t xml:space="preserve"> 2017; </w:t>
      </w:r>
      <w:r w:rsidRPr="007E6189">
        <w:rPr>
          <w:rFonts w:ascii="Book Antiqua" w:hAnsi="Book Antiqua"/>
          <w:b/>
          <w:bCs/>
        </w:rPr>
        <w:t>174</w:t>
      </w:r>
      <w:r w:rsidRPr="007E6189">
        <w:rPr>
          <w:rFonts w:ascii="Book Antiqua" w:hAnsi="Book Antiqua"/>
        </w:rPr>
        <w:t>: 620-622 [PMID: 28669204 DOI: 10.1176/appi.ajp.2017.16111226]</w:t>
      </w:r>
    </w:p>
    <w:p w14:paraId="2BFCEF0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104 </w:t>
      </w:r>
      <w:r w:rsidRPr="007E6189">
        <w:rPr>
          <w:rFonts w:ascii="Book Antiqua" w:hAnsi="Book Antiqua"/>
          <w:b/>
          <w:bCs/>
        </w:rPr>
        <w:t>Yamaguchi H</w:t>
      </w:r>
      <w:r w:rsidRPr="007E6189">
        <w:rPr>
          <w:rFonts w:ascii="Book Antiqua" w:hAnsi="Book Antiqua"/>
        </w:rPr>
        <w:t xml:space="preserve">, Chiba Y, </w:t>
      </w:r>
      <w:proofErr w:type="spellStart"/>
      <w:r w:rsidRPr="007E6189">
        <w:rPr>
          <w:rFonts w:ascii="Book Antiqua" w:hAnsi="Book Antiqua"/>
        </w:rPr>
        <w:t>Katsuse</w:t>
      </w:r>
      <w:proofErr w:type="spellEnd"/>
      <w:r w:rsidRPr="007E6189">
        <w:rPr>
          <w:rFonts w:ascii="Book Antiqua" w:hAnsi="Book Antiqua"/>
        </w:rPr>
        <w:t xml:space="preserve"> O, </w:t>
      </w:r>
      <w:proofErr w:type="spellStart"/>
      <w:r w:rsidRPr="007E6189">
        <w:rPr>
          <w:rFonts w:ascii="Book Antiqua" w:hAnsi="Book Antiqua"/>
        </w:rPr>
        <w:t>Tamazawa</w:t>
      </w:r>
      <w:proofErr w:type="spellEnd"/>
      <w:r w:rsidRPr="007E6189">
        <w:rPr>
          <w:rFonts w:ascii="Book Antiqua" w:hAnsi="Book Antiqua"/>
        </w:rPr>
        <w:t xml:space="preserve"> A, </w:t>
      </w:r>
      <w:proofErr w:type="spellStart"/>
      <w:r w:rsidRPr="007E6189">
        <w:rPr>
          <w:rFonts w:ascii="Book Antiqua" w:hAnsi="Book Antiqua"/>
        </w:rPr>
        <w:t>Hirayasu</w:t>
      </w:r>
      <w:proofErr w:type="spellEnd"/>
      <w:r w:rsidRPr="007E6189">
        <w:rPr>
          <w:rFonts w:ascii="Book Antiqua" w:hAnsi="Book Antiqua"/>
        </w:rPr>
        <w:t xml:space="preserve"> Y. A case of subclinical Cushing's syndrome presenting as catatonia. </w:t>
      </w:r>
      <w:r w:rsidRPr="007E6189">
        <w:rPr>
          <w:rFonts w:ascii="Book Antiqua" w:hAnsi="Book Antiqua"/>
          <w:i/>
          <w:iCs/>
        </w:rPr>
        <w:t>Psychogeriatrics</w:t>
      </w:r>
      <w:r w:rsidRPr="007E6189">
        <w:rPr>
          <w:rFonts w:ascii="Book Antiqua" w:hAnsi="Book Antiqua"/>
        </w:rPr>
        <w:t xml:space="preserve"> 2019; </w:t>
      </w:r>
      <w:r w:rsidRPr="007E6189">
        <w:rPr>
          <w:rFonts w:ascii="Book Antiqua" w:hAnsi="Book Antiqua"/>
          <w:b/>
          <w:bCs/>
        </w:rPr>
        <w:t>19</w:t>
      </w:r>
      <w:r w:rsidRPr="007E6189">
        <w:rPr>
          <w:rFonts w:ascii="Book Antiqua" w:hAnsi="Book Antiqua"/>
        </w:rPr>
        <w:t>: 402-403 [PMID: 30618203 DOI: 10.1111/psyg.12394]</w:t>
      </w:r>
    </w:p>
    <w:p w14:paraId="216A772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105 </w:t>
      </w:r>
      <w:r w:rsidRPr="007E6189">
        <w:rPr>
          <w:rFonts w:ascii="Book Antiqua" w:hAnsi="Book Antiqua"/>
          <w:b/>
          <w:bCs/>
        </w:rPr>
        <w:t>Farah A</w:t>
      </w:r>
      <w:r w:rsidRPr="007E6189">
        <w:rPr>
          <w:rFonts w:ascii="Book Antiqua" w:hAnsi="Book Antiqua"/>
        </w:rPr>
        <w:t xml:space="preserve">, McCall WV. ECT administration to a hyperthyroid patient. </w:t>
      </w:r>
      <w:proofErr w:type="spellStart"/>
      <w:r w:rsidRPr="007E6189">
        <w:rPr>
          <w:rFonts w:ascii="Book Antiqua" w:hAnsi="Book Antiqua"/>
          <w:i/>
          <w:iCs/>
        </w:rPr>
        <w:t>Convuls</w:t>
      </w:r>
      <w:proofErr w:type="spellEnd"/>
      <w:r w:rsidRPr="007E6189">
        <w:rPr>
          <w:rFonts w:ascii="Book Antiqua" w:hAnsi="Book Antiqua"/>
          <w:i/>
          <w:iCs/>
        </w:rPr>
        <w:t xml:space="preserve"> </w:t>
      </w:r>
      <w:proofErr w:type="spellStart"/>
      <w:r w:rsidRPr="007E6189">
        <w:rPr>
          <w:rFonts w:ascii="Book Antiqua" w:hAnsi="Book Antiqua"/>
          <w:i/>
          <w:iCs/>
        </w:rPr>
        <w:t>Ther</w:t>
      </w:r>
      <w:proofErr w:type="spellEnd"/>
      <w:r w:rsidRPr="007E6189">
        <w:rPr>
          <w:rFonts w:ascii="Book Antiqua" w:hAnsi="Book Antiqua"/>
        </w:rPr>
        <w:t xml:space="preserve"> 1995; </w:t>
      </w:r>
      <w:r w:rsidRPr="007E6189">
        <w:rPr>
          <w:rFonts w:ascii="Book Antiqua" w:hAnsi="Book Antiqua"/>
          <w:b/>
          <w:bCs/>
        </w:rPr>
        <w:t>11</w:t>
      </w:r>
      <w:r w:rsidRPr="007E6189">
        <w:rPr>
          <w:rFonts w:ascii="Book Antiqua" w:hAnsi="Book Antiqua"/>
        </w:rPr>
        <w:t>: 126-128 [PMID: 7552052]</w:t>
      </w:r>
    </w:p>
    <w:p w14:paraId="0C69A89A"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106 </w:t>
      </w:r>
      <w:proofErr w:type="spellStart"/>
      <w:r w:rsidRPr="007E6189">
        <w:rPr>
          <w:rFonts w:ascii="Book Antiqua" w:hAnsi="Book Antiqua"/>
          <w:b/>
          <w:bCs/>
        </w:rPr>
        <w:t>Proenca</w:t>
      </w:r>
      <w:proofErr w:type="spellEnd"/>
      <w:r w:rsidRPr="007E6189">
        <w:rPr>
          <w:rFonts w:ascii="Book Antiqua" w:hAnsi="Book Antiqua"/>
          <w:b/>
          <w:bCs/>
        </w:rPr>
        <w:t xml:space="preserve"> M</w:t>
      </w:r>
      <w:r w:rsidRPr="007E6189">
        <w:rPr>
          <w:rFonts w:ascii="Book Antiqua" w:hAnsi="Book Antiqua"/>
        </w:rPr>
        <w:t xml:space="preserve">, Marques F, Cardoso D, Fonseca C. Catatonia as an internal medicine disease: infrequent or still underdiagnosed? </w:t>
      </w:r>
      <w:r w:rsidRPr="007E6189">
        <w:rPr>
          <w:rFonts w:ascii="Book Antiqua" w:hAnsi="Book Antiqua"/>
          <w:i/>
          <w:iCs/>
        </w:rPr>
        <w:t>BMJ Case Rep</w:t>
      </w:r>
      <w:r w:rsidRPr="007E6189">
        <w:rPr>
          <w:rFonts w:ascii="Book Antiqua" w:hAnsi="Book Antiqua"/>
        </w:rPr>
        <w:t xml:space="preserve"> 2016; </w:t>
      </w:r>
      <w:r w:rsidRPr="007E6189">
        <w:rPr>
          <w:rFonts w:ascii="Book Antiqua" w:hAnsi="Book Antiqua"/>
          <w:b/>
          <w:bCs/>
        </w:rPr>
        <w:t>2016</w:t>
      </w:r>
      <w:r w:rsidRPr="007E6189">
        <w:rPr>
          <w:rFonts w:ascii="Book Antiqua" w:hAnsi="Book Antiqua"/>
        </w:rPr>
        <w:t xml:space="preserve"> [PMID: 27107056 DOI: 10.1136/bcr-2015-214233]</w:t>
      </w:r>
    </w:p>
    <w:p w14:paraId="4C75CD7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107 </w:t>
      </w:r>
      <w:proofErr w:type="spellStart"/>
      <w:r w:rsidRPr="007E6189">
        <w:rPr>
          <w:rFonts w:ascii="Book Antiqua" w:hAnsi="Book Antiqua"/>
          <w:b/>
          <w:bCs/>
        </w:rPr>
        <w:t>Morcos</w:t>
      </w:r>
      <w:proofErr w:type="spellEnd"/>
      <w:r w:rsidRPr="007E6189">
        <w:rPr>
          <w:rFonts w:ascii="Book Antiqua" w:hAnsi="Book Antiqua"/>
          <w:b/>
          <w:bCs/>
        </w:rPr>
        <w:t xml:space="preserve"> N</w:t>
      </w:r>
      <w:r w:rsidRPr="007E6189">
        <w:rPr>
          <w:rFonts w:ascii="Book Antiqua" w:hAnsi="Book Antiqua"/>
        </w:rPr>
        <w:t xml:space="preserve">, Rosinski A, </w:t>
      </w:r>
      <w:proofErr w:type="spellStart"/>
      <w:r w:rsidRPr="007E6189">
        <w:rPr>
          <w:rFonts w:ascii="Book Antiqua" w:hAnsi="Book Antiqua"/>
        </w:rPr>
        <w:t>Maixner</w:t>
      </w:r>
      <w:proofErr w:type="spellEnd"/>
      <w:r w:rsidRPr="007E6189">
        <w:rPr>
          <w:rFonts w:ascii="Book Antiqua" w:hAnsi="Book Antiqua"/>
        </w:rPr>
        <w:t xml:space="preserve"> DF. Electroconvulsive Therapy for Neuroleptic Malignant Syndrome: A Case Series. </w:t>
      </w:r>
      <w:r w:rsidRPr="007E6189">
        <w:rPr>
          <w:rFonts w:ascii="Book Antiqua" w:hAnsi="Book Antiqua"/>
          <w:i/>
          <w:iCs/>
        </w:rPr>
        <w:t>J ECT</w:t>
      </w:r>
      <w:r w:rsidRPr="007E6189">
        <w:rPr>
          <w:rFonts w:ascii="Book Antiqua" w:hAnsi="Book Antiqua"/>
        </w:rPr>
        <w:t xml:space="preserve"> 2019; </w:t>
      </w:r>
      <w:r w:rsidRPr="007E6189">
        <w:rPr>
          <w:rFonts w:ascii="Book Antiqua" w:hAnsi="Book Antiqua"/>
          <w:b/>
          <w:bCs/>
        </w:rPr>
        <w:t>35</w:t>
      </w:r>
      <w:r w:rsidRPr="007E6189">
        <w:rPr>
          <w:rFonts w:ascii="Book Antiqua" w:hAnsi="Book Antiqua"/>
        </w:rPr>
        <w:t>: 225-230 [PMID: 31764444 DOI: 10.1097/YCT.0000000000000600]</w:t>
      </w:r>
    </w:p>
    <w:p w14:paraId="5E58774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108 </w:t>
      </w:r>
      <w:proofErr w:type="spellStart"/>
      <w:r w:rsidRPr="007E6189">
        <w:rPr>
          <w:rFonts w:ascii="Book Antiqua" w:hAnsi="Book Antiqua"/>
          <w:b/>
          <w:bCs/>
        </w:rPr>
        <w:t>Cottencin</w:t>
      </w:r>
      <w:proofErr w:type="spellEnd"/>
      <w:r w:rsidRPr="007E6189">
        <w:rPr>
          <w:rFonts w:ascii="Book Antiqua" w:hAnsi="Book Antiqua"/>
          <w:b/>
          <w:bCs/>
        </w:rPr>
        <w:t xml:space="preserve"> O</w:t>
      </w:r>
      <w:r w:rsidRPr="007E6189">
        <w:rPr>
          <w:rFonts w:ascii="Book Antiqua" w:hAnsi="Book Antiqua"/>
        </w:rPr>
        <w:t xml:space="preserve">, </w:t>
      </w:r>
      <w:proofErr w:type="spellStart"/>
      <w:r w:rsidRPr="007E6189">
        <w:rPr>
          <w:rFonts w:ascii="Book Antiqua" w:hAnsi="Book Antiqua"/>
        </w:rPr>
        <w:t>Warembourg</w:t>
      </w:r>
      <w:proofErr w:type="spellEnd"/>
      <w:r w:rsidRPr="007E6189">
        <w:rPr>
          <w:rFonts w:ascii="Book Antiqua" w:hAnsi="Book Antiqua"/>
        </w:rPr>
        <w:t xml:space="preserve"> F, de </w:t>
      </w:r>
      <w:proofErr w:type="spellStart"/>
      <w:r w:rsidRPr="007E6189">
        <w:rPr>
          <w:rFonts w:ascii="Book Antiqua" w:hAnsi="Book Antiqua"/>
        </w:rPr>
        <w:t>Chouly</w:t>
      </w:r>
      <w:proofErr w:type="spellEnd"/>
      <w:r w:rsidRPr="007E6189">
        <w:rPr>
          <w:rFonts w:ascii="Book Antiqua" w:hAnsi="Book Antiqua"/>
        </w:rPr>
        <w:t xml:space="preserve"> de </w:t>
      </w:r>
      <w:proofErr w:type="spellStart"/>
      <w:r w:rsidRPr="007E6189">
        <w:rPr>
          <w:rFonts w:ascii="Book Antiqua" w:hAnsi="Book Antiqua"/>
        </w:rPr>
        <w:t>Lenclave</w:t>
      </w:r>
      <w:proofErr w:type="spellEnd"/>
      <w:r w:rsidRPr="007E6189">
        <w:rPr>
          <w:rFonts w:ascii="Book Antiqua" w:hAnsi="Book Antiqua"/>
        </w:rPr>
        <w:t xml:space="preserve"> MB, Lucas B, </w:t>
      </w:r>
      <w:proofErr w:type="spellStart"/>
      <w:r w:rsidRPr="007E6189">
        <w:rPr>
          <w:rFonts w:ascii="Book Antiqua" w:hAnsi="Book Antiqua"/>
        </w:rPr>
        <w:t>Vaiva</w:t>
      </w:r>
      <w:proofErr w:type="spellEnd"/>
      <w:r w:rsidRPr="007E6189">
        <w:rPr>
          <w:rFonts w:ascii="Book Antiqua" w:hAnsi="Book Antiqua"/>
        </w:rPr>
        <w:t xml:space="preserve"> G, </w:t>
      </w:r>
      <w:proofErr w:type="spellStart"/>
      <w:r w:rsidRPr="007E6189">
        <w:rPr>
          <w:rFonts w:ascii="Book Antiqua" w:hAnsi="Book Antiqua"/>
        </w:rPr>
        <w:t>Goudemand</w:t>
      </w:r>
      <w:proofErr w:type="spellEnd"/>
      <w:r w:rsidRPr="007E6189">
        <w:rPr>
          <w:rFonts w:ascii="Book Antiqua" w:hAnsi="Book Antiqua"/>
        </w:rPr>
        <w:t xml:space="preserve"> M, Thomas P. Catatonia and consultation-liaison psychiatry study of 12 cases. </w:t>
      </w:r>
      <w:r w:rsidRPr="007E6189">
        <w:rPr>
          <w:rFonts w:ascii="Book Antiqua" w:hAnsi="Book Antiqua"/>
          <w:i/>
          <w:iCs/>
        </w:rPr>
        <w:t xml:space="preserve">Prog </w:t>
      </w:r>
      <w:proofErr w:type="spellStart"/>
      <w:r w:rsidRPr="007E6189">
        <w:rPr>
          <w:rFonts w:ascii="Book Antiqua" w:hAnsi="Book Antiqua"/>
          <w:i/>
          <w:iCs/>
        </w:rPr>
        <w:t>Neuropsychopharmacol</w:t>
      </w:r>
      <w:proofErr w:type="spellEnd"/>
      <w:r w:rsidRPr="007E6189">
        <w:rPr>
          <w:rFonts w:ascii="Book Antiqua" w:hAnsi="Book Antiqua"/>
          <w:i/>
          <w:iCs/>
        </w:rPr>
        <w:t xml:space="preserve"> Biol Psychiatry</w:t>
      </w:r>
      <w:r w:rsidRPr="007E6189">
        <w:rPr>
          <w:rFonts w:ascii="Book Antiqua" w:hAnsi="Book Antiqua"/>
        </w:rPr>
        <w:t xml:space="preserve"> 2007; </w:t>
      </w:r>
      <w:r w:rsidRPr="007E6189">
        <w:rPr>
          <w:rFonts w:ascii="Book Antiqua" w:hAnsi="Book Antiqua"/>
          <w:b/>
          <w:bCs/>
        </w:rPr>
        <w:t>31</w:t>
      </w:r>
      <w:r w:rsidRPr="007E6189">
        <w:rPr>
          <w:rFonts w:ascii="Book Antiqua" w:hAnsi="Book Antiqua"/>
        </w:rPr>
        <w:t>: 1170-1176 [PMID: 17537561 DOI: 10.1016/j.pnpbp.2007.04.006]</w:t>
      </w:r>
    </w:p>
    <w:p w14:paraId="02E4638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109 </w:t>
      </w:r>
      <w:r w:rsidRPr="007E6189">
        <w:rPr>
          <w:rFonts w:ascii="Book Antiqua" w:hAnsi="Book Antiqua"/>
          <w:b/>
          <w:bCs/>
        </w:rPr>
        <w:t>Lee JW</w:t>
      </w:r>
      <w:r w:rsidRPr="007E6189">
        <w:rPr>
          <w:rFonts w:ascii="Book Antiqua" w:hAnsi="Book Antiqua"/>
        </w:rPr>
        <w:t xml:space="preserve">. Neuroleptic-induced catatonia: clinical presentation, response to benzodiazepines, and relationship to neuroleptic malignant syndrome. </w:t>
      </w:r>
      <w:r w:rsidRPr="007E6189">
        <w:rPr>
          <w:rFonts w:ascii="Book Antiqua" w:hAnsi="Book Antiqua"/>
          <w:i/>
          <w:iCs/>
        </w:rPr>
        <w:t xml:space="preserve">J Clin </w:t>
      </w:r>
      <w:proofErr w:type="spellStart"/>
      <w:r w:rsidRPr="007E6189">
        <w:rPr>
          <w:rFonts w:ascii="Book Antiqua" w:hAnsi="Book Antiqua"/>
          <w:i/>
          <w:iCs/>
        </w:rPr>
        <w:t>Psychopharmacol</w:t>
      </w:r>
      <w:proofErr w:type="spellEnd"/>
      <w:r w:rsidRPr="007E6189">
        <w:rPr>
          <w:rFonts w:ascii="Book Antiqua" w:hAnsi="Book Antiqua"/>
        </w:rPr>
        <w:t xml:space="preserve"> 2010; </w:t>
      </w:r>
      <w:r w:rsidRPr="007E6189">
        <w:rPr>
          <w:rFonts w:ascii="Book Antiqua" w:hAnsi="Book Antiqua"/>
          <w:b/>
          <w:bCs/>
        </w:rPr>
        <w:t>30</w:t>
      </w:r>
      <w:r w:rsidRPr="007E6189">
        <w:rPr>
          <w:rFonts w:ascii="Book Antiqua" w:hAnsi="Book Antiqua"/>
        </w:rPr>
        <w:t>: 3-10 [PMID: 20075641 DOI: 10.1097/JCP.0b013e3181c9bfe6]</w:t>
      </w:r>
    </w:p>
    <w:p w14:paraId="0ECA837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110 </w:t>
      </w:r>
      <w:proofErr w:type="spellStart"/>
      <w:r w:rsidRPr="007E6189">
        <w:rPr>
          <w:rFonts w:ascii="Book Antiqua" w:hAnsi="Book Antiqua"/>
          <w:b/>
          <w:bCs/>
        </w:rPr>
        <w:t>Caroff</w:t>
      </w:r>
      <w:proofErr w:type="spellEnd"/>
      <w:r w:rsidRPr="007E6189">
        <w:rPr>
          <w:rFonts w:ascii="Book Antiqua" w:hAnsi="Book Antiqua"/>
          <w:b/>
          <w:bCs/>
        </w:rPr>
        <w:t xml:space="preserve"> SN</w:t>
      </w:r>
      <w:r w:rsidRPr="007E6189">
        <w:rPr>
          <w:rFonts w:ascii="Book Antiqua" w:hAnsi="Book Antiqua"/>
        </w:rPr>
        <w:t xml:space="preserve">, Mann SC, Keck PE Jr, Francis A. Residual catatonic state following neuroleptic malignant syndrome. </w:t>
      </w:r>
      <w:r w:rsidRPr="007E6189">
        <w:rPr>
          <w:rFonts w:ascii="Book Antiqua" w:hAnsi="Book Antiqua"/>
          <w:i/>
          <w:iCs/>
        </w:rPr>
        <w:t xml:space="preserve">J Clin </w:t>
      </w:r>
      <w:proofErr w:type="spellStart"/>
      <w:r w:rsidRPr="007E6189">
        <w:rPr>
          <w:rFonts w:ascii="Book Antiqua" w:hAnsi="Book Antiqua"/>
          <w:i/>
          <w:iCs/>
        </w:rPr>
        <w:t>Psychopharmacol</w:t>
      </w:r>
      <w:proofErr w:type="spellEnd"/>
      <w:r w:rsidRPr="007E6189">
        <w:rPr>
          <w:rFonts w:ascii="Book Antiqua" w:hAnsi="Book Antiqua"/>
        </w:rPr>
        <w:t xml:space="preserve"> 2000; </w:t>
      </w:r>
      <w:r w:rsidRPr="007E6189">
        <w:rPr>
          <w:rFonts w:ascii="Book Antiqua" w:hAnsi="Book Antiqua"/>
          <w:b/>
          <w:bCs/>
        </w:rPr>
        <w:t>20</w:t>
      </w:r>
      <w:r w:rsidRPr="007E6189">
        <w:rPr>
          <w:rFonts w:ascii="Book Antiqua" w:hAnsi="Book Antiqua"/>
        </w:rPr>
        <w:t>: 257-259 [PMID: 10770467 DOI: 10.1097/00004714-200004000-00021]</w:t>
      </w:r>
    </w:p>
    <w:p w14:paraId="0A213A4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111 </w:t>
      </w:r>
      <w:r w:rsidRPr="007E6189">
        <w:rPr>
          <w:rFonts w:ascii="Book Antiqua" w:hAnsi="Book Antiqua"/>
          <w:b/>
          <w:bCs/>
        </w:rPr>
        <w:t>Di Michele V</w:t>
      </w:r>
      <w:r w:rsidRPr="007E6189">
        <w:rPr>
          <w:rFonts w:ascii="Book Antiqua" w:hAnsi="Book Antiqua"/>
        </w:rPr>
        <w:t xml:space="preserve">, </w:t>
      </w:r>
      <w:proofErr w:type="spellStart"/>
      <w:r w:rsidRPr="007E6189">
        <w:rPr>
          <w:rFonts w:ascii="Book Antiqua" w:hAnsi="Book Antiqua"/>
        </w:rPr>
        <w:t>Bolino</w:t>
      </w:r>
      <w:proofErr w:type="spellEnd"/>
      <w:r w:rsidRPr="007E6189">
        <w:rPr>
          <w:rFonts w:ascii="Book Antiqua" w:hAnsi="Book Antiqua"/>
        </w:rPr>
        <w:t xml:space="preserve"> F. A novel treatment option of bipolar depression with psychotic and catatonic features. </w:t>
      </w:r>
      <w:r w:rsidRPr="007E6189">
        <w:rPr>
          <w:rFonts w:ascii="Book Antiqua" w:hAnsi="Book Antiqua"/>
          <w:i/>
          <w:iCs/>
        </w:rPr>
        <w:t>Gen Hosp Psychiatry</w:t>
      </w:r>
      <w:r w:rsidRPr="007E6189">
        <w:rPr>
          <w:rFonts w:ascii="Book Antiqua" w:hAnsi="Book Antiqua"/>
        </w:rPr>
        <w:t xml:space="preserve"> 2006; </w:t>
      </w:r>
      <w:r w:rsidRPr="007E6189">
        <w:rPr>
          <w:rFonts w:ascii="Book Antiqua" w:hAnsi="Book Antiqua"/>
          <w:b/>
          <w:bCs/>
        </w:rPr>
        <w:t>28</w:t>
      </w:r>
      <w:r w:rsidRPr="007E6189">
        <w:rPr>
          <w:rFonts w:ascii="Book Antiqua" w:hAnsi="Book Antiqua"/>
        </w:rPr>
        <w:t>: 364-365 [PMID: 16814640 DOI: 10.1016/j.genhosppsych.2006.05.003]</w:t>
      </w:r>
    </w:p>
    <w:p w14:paraId="37C5976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112 </w:t>
      </w:r>
      <w:r w:rsidRPr="007E6189">
        <w:rPr>
          <w:rFonts w:ascii="Book Antiqua" w:hAnsi="Book Antiqua"/>
          <w:b/>
          <w:bCs/>
        </w:rPr>
        <w:t>Maia A</w:t>
      </w:r>
      <w:r w:rsidRPr="007E6189">
        <w:rPr>
          <w:rFonts w:ascii="Book Antiqua" w:hAnsi="Book Antiqua"/>
        </w:rPr>
        <w:t xml:space="preserve">, </w:t>
      </w:r>
      <w:proofErr w:type="spellStart"/>
      <w:r w:rsidRPr="007E6189">
        <w:rPr>
          <w:rFonts w:ascii="Book Antiqua" w:hAnsi="Book Antiqua"/>
        </w:rPr>
        <w:t>Cotovio</w:t>
      </w:r>
      <w:proofErr w:type="spellEnd"/>
      <w:r w:rsidRPr="007E6189">
        <w:rPr>
          <w:rFonts w:ascii="Book Antiqua" w:hAnsi="Book Antiqua"/>
        </w:rPr>
        <w:t xml:space="preserve"> G, Barahona-</w:t>
      </w:r>
      <w:proofErr w:type="spellStart"/>
      <w:r w:rsidRPr="007E6189">
        <w:rPr>
          <w:rFonts w:ascii="Book Antiqua" w:hAnsi="Book Antiqua"/>
        </w:rPr>
        <w:t>Corrêa</w:t>
      </w:r>
      <w:proofErr w:type="spellEnd"/>
      <w:r w:rsidRPr="007E6189">
        <w:rPr>
          <w:rFonts w:ascii="Book Antiqua" w:hAnsi="Book Antiqua"/>
        </w:rPr>
        <w:t xml:space="preserve"> B, Oliveira-Maia AJ. Diagnosis and Treatment of Neuroleptic Malignant Syndrome in the Intensive Care Unit: A Case Report. </w:t>
      </w:r>
      <w:r w:rsidRPr="007E6189">
        <w:rPr>
          <w:rFonts w:ascii="Book Antiqua" w:hAnsi="Book Antiqua"/>
          <w:i/>
          <w:iCs/>
        </w:rPr>
        <w:t>Acta Med Port</w:t>
      </w:r>
      <w:r w:rsidRPr="007E6189">
        <w:rPr>
          <w:rFonts w:ascii="Book Antiqua" w:hAnsi="Book Antiqua"/>
        </w:rPr>
        <w:t xml:space="preserve"> 2021; </w:t>
      </w:r>
      <w:r w:rsidRPr="007E6189">
        <w:rPr>
          <w:rFonts w:ascii="Book Antiqua" w:hAnsi="Book Antiqua"/>
          <w:b/>
          <w:bCs/>
        </w:rPr>
        <w:t>34</w:t>
      </w:r>
      <w:r w:rsidRPr="007E6189">
        <w:rPr>
          <w:rFonts w:ascii="Book Antiqua" w:hAnsi="Book Antiqua"/>
        </w:rPr>
        <w:t>: 464-467 [PMID: 32997617 DOI: 10.20344/amp.13019]</w:t>
      </w:r>
    </w:p>
    <w:p w14:paraId="324EFE13"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113 </w:t>
      </w:r>
      <w:proofErr w:type="spellStart"/>
      <w:r w:rsidRPr="007E6189">
        <w:rPr>
          <w:rFonts w:ascii="Book Antiqua" w:hAnsi="Book Antiqua"/>
          <w:b/>
          <w:bCs/>
        </w:rPr>
        <w:t>Mashiah</w:t>
      </w:r>
      <w:proofErr w:type="spellEnd"/>
      <w:r w:rsidRPr="007E6189">
        <w:rPr>
          <w:rFonts w:ascii="Book Antiqua" w:hAnsi="Book Antiqua"/>
          <w:b/>
          <w:bCs/>
        </w:rPr>
        <w:t xml:space="preserve"> T</w:t>
      </w:r>
      <w:r w:rsidRPr="007E6189">
        <w:rPr>
          <w:rFonts w:ascii="Book Antiqua" w:hAnsi="Book Antiqua"/>
        </w:rPr>
        <w:t xml:space="preserve">, </w:t>
      </w:r>
      <w:proofErr w:type="spellStart"/>
      <w:r w:rsidRPr="007E6189">
        <w:rPr>
          <w:rFonts w:ascii="Book Antiqua" w:hAnsi="Book Antiqua"/>
        </w:rPr>
        <w:t>Mashiah</w:t>
      </w:r>
      <w:proofErr w:type="spellEnd"/>
      <w:r w:rsidRPr="007E6189">
        <w:rPr>
          <w:rFonts w:ascii="Book Antiqua" w:hAnsi="Book Antiqua"/>
        </w:rPr>
        <w:t xml:space="preserve"> A. Catatonic-like syndrome. </w:t>
      </w:r>
      <w:r w:rsidRPr="007E6189">
        <w:rPr>
          <w:rFonts w:ascii="Book Antiqua" w:hAnsi="Book Antiqua"/>
          <w:i/>
          <w:iCs/>
        </w:rPr>
        <w:t>Psychosomatics</w:t>
      </w:r>
      <w:r w:rsidRPr="007E6189">
        <w:rPr>
          <w:rFonts w:ascii="Book Antiqua" w:hAnsi="Book Antiqua"/>
        </w:rPr>
        <w:t xml:space="preserve"> 1983; </w:t>
      </w:r>
      <w:r w:rsidRPr="007E6189">
        <w:rPr>
          <w:rFonts w:ascii="Book Antiqua" w:hAnsi="Book Antiqua"/>
          <w:b/>
          <w:bCs/>
        </w:rPr>
        <w:t>24</w:t>
      </w:r>
      <w:r w:rsidRPr="007E6189">
        <w:rPr>
          <w:rFonts w:ascii="Book Antiqua" w:hAnsi="Book Antiqua"/>
        </w:rPr>
        <w:t>: 1016-1019 [PMID: 6657895 DOI: 10.1016/S0033-3182(83)73128-2]</w:t>
      </w:r>
    </w:p>
    <w:p w14:paraId="1B75F1B3"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114 </w:t>
      </w:r>
      <w:r w:rsidRPr="007E6189">
        <w:rPr>
          <w:rFonts w:ascii="Book Antiqua" w:hAnsi="Book Antiqua"/>
          <w:b/>
          <w:bCs/>
        </w:rPr>
        <w:t>Loeb E</w:t>
      </w:r>
      <w:r w:rsidRPr="007E6189">
        <w:rPr>
          <w:rFonts w:ascii="Book Antiqua" w:hAnsi="Book Antiqua"/>
        </w:rPr>
        <w:t xml:space="preserve">, </w:t>
      </w:r>
      <w:proofErr w:type="spellStart"/>
      <w:r w:rsidRPr="007E6189">
        <w:rPr>
          <w:rFonts w:ascii="Book Antiqua" w:hAnsi="Book Antiqua"/>
        </w:rPr>
        <w:t>Madigand</w:t>
      </w:r>
      <w:proofErr w:type="spellEnd"/>
      <w:r w:rsidRPr="007E6189">
        <w:rPr>
          <w:rFonts w:ascii="Book Antiqua" w:hAnsi="Book Antiqua"/>
        </w:rPr>
        <w:t xml:space="preserve"> J, Alexandre J, </w:t>
      </w:r>
      <w:proofErr w:type="spellStart"/>
      <w:r w:rsidRPr="007E6189">
        <w:rPr>
          <w:rFonts w:ascii="Book Antiqua" w:hAnsi="Book Antiqua"/>
        </w:rPr>
        <w:t>Dollfus</w:t>
      </w:r>
      <w:proofErr w:type="spellEnd"/>
      <w:r w:rsidRPr="007E6189">
        <w:rPr>
          <w:rFonts w:ascii="Book Antiqua" w:hAnsi="Book Antiqua"/>
        </w:rPr>
        <w:t xml:space="preserve"> S, </w:t>
      </w:r>
      <w:proofErr w:type="spellStart"/>
      <w:r w:rsidRPr="007E6189">
        <w:rPr>
          <w:rFonts w:ascii="Book Antiqua" w:hAnsi="Book Antiqua"/>
        </w:rPr>
        <w:t>Coquerel</w:t>
      </w:r>
      <w:proofErr w:type="spellEnd"/>
      <w:r w:rsidRPr="007E6189">
        <w:rPr>
          <w:rFonts w:ascii="Book Antiqua" w:hAnsi="Book Antiqua"/>
        </w:rPr>
        <w:t xml:space="preserve"> A, Fedrizzi S. Neuroleptic malignant syndrome and catatonia overlapping: 2 case reports. </w:t>
      </w:r>
      <w:r w:rsidRPr="007E6189">
        <w:rPr>
          <w:rFonts w:ascii="Book Antiqua" w:hAnsi="Book Antiqua"/>
          <w:i/>
          <w:iCs/>
        </w:rPr>
        <w:t>Psychopharmacology (</w:t>
      </w:r>
      <w:proofErr w:type="spellStart"/>
      <w:r w:rsidRPr="007E6189">
        <w:rPr>
          <w:rFonts w:ascii="Book Antiqua" w:hAnsi="Book Antiqua"/>
          <w:i/>
          <w:iCs/>
        </w:rPr>
        <w:t>Berl</w:t>
      </w:r>
      <w:proofErr w:type="spellEnd"/>
      <w:r w:rsidRPr="007E6189">
        <w:rPr>
          <w:rFonts w:ascii="Book Antiqua" w:hAnsi="Book Antiqua"/>
          <w:i/>
          <w:iCs/>
        </w:rPr>
        <w:t>)</w:t>
      </w:r>
      <w:r w:rsidRPr="007E6189">
        <w:rPr>
          <w:rFonts w:ascii="Book Antiqua" w:hAnsi="Book Antiqua"/>
        </w:rPr>
        <w:t xml:space="preserve"> 2015; </w:t>
      </w:r>
      <w:r w:rsidRPr="007E6189">
        <w:rPr>
          <w:rFonts w:ascii="Book Antiqua" w:hAnsi="Book Antiqua"/>
          <w:b/>
          <w:bCs/>
        </w:rPr>
        <w:t>232</w:t>
      </w:r>
      <w:r w:rsidRPr="007E6189">
        <w:rPr>
          <w:rFonts w:ascii="Book Antiqua" w:hAnsi="Book Antiqua"/>
        </w:rPr>
        <w:t>: 2643-2644 [PMID: 26047965 DOI: 10.1007/s00213-015-3985-z]</w:t>
      </w:r>
    </w:p>
    <w:p w14:paraId="16C62EDB"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115 </w:t>
      </w:r>
      <w:r w:rsidRPr="007E6189">
        <w:rPr>
          <w:rFonts w:ascii="Book Antiqua" w:hAnsi="Book Antiqua"/>
          <w:b/>
          <w:bCs/>
        </w:rPr>
        <w:t>Morrison PJ</w:t>
      </w:r>
      <w:r w:rsidRPr="007E6189">
        <w:rPr>
          <w:rFonts w:ascii="Book Antiqua" w:hAnsi="Book Antiqua"/>
        </w:rPr>
        <w:t xml:space="preserve">, Stanford CF, McCafferty FG. Catatonia in a 90-year-old patient after depot </w:t>
      </w:r>
      <w:proofErr w:type="spellStart"/>
      <w:r w:rsidRPr="007E6189">
        <w:rPr>
          <w:rFonts w:ascii="Book Antiqua" w:hAnsi="Book Antiqua"/>
        </w:rPr>
        <w:t>pipothiazine</w:t>
      </w:r>
      <w:proofErr w:type="spellEnd"/>
      <w:r w:rsidRPr="007E6189">
        <w:rPr>
          <w:rFonts w:ascii="Book Antiqua" w:hAnsi="Book Antiqua"/>
        </w:rPr>
        <w:t xml:space="preserve"> injection. </w:t>
      </w:r>
      <w:r w:rsidRPr="007E6189">
        <w:rPr>
          <w:rFonts w:ascii="Book Antiqua" w:hAnsi="Book Antiqua"/>
          <w:i/>
          <w:iCs/>
        </w:rPr>
        <w:t>Br J Psychiatry</w:t>
      </w:r>
      <w:r w:rsidRPr="007E6189">
        <w:rPr>
          <w:rFonts w:ascii="Book Antiqua" w:hAnsi="Book Antiqua"/>
        </w:rPr>
        <w:t xml:space="preserve"> 1988; </w:t>
      </w:r>
      <w:r w:rsidRPr="007E6189">
        <w:rPr>
          <w:rFonts w:ascii="Book Antiqua" w:hAnsi="Book Antiqua"/>
          <w:b/>
          <w:bCs/>
        </w:rPr>
        <w:t>152</w:t>
      </w:r>
      <w:r w:rsidRPr="007E6189">
        <w:rPr>
          <w:rFonts w:ascii="Book Antiqua" w:hAnsi="Book Antiqua"/>
        </w:rPr>
        <w:t>: 865-866 [PMID: 2901892 DOI: 10.1192/bjp.152.6.865]</w:t>
      </w:r>
    </w:p>
    <w:p w14:paraId="4C003E55" w14:textId="77777777" w:rsidR="00646A8A" w:rsidRPr="001F6DFB" w:rsidRDefault="00646A8A" w:rsidP="007E6189">
      <w:pPr>
        <w:spacing w:line="360" w:lineRule="auto"/>
        <w:jc w:val="both"/>
        <w:rPr>
          <w:rFonts w:ascii="Book Antiqua" w:hAnsi="Book Antiqua"/>
        </w:rPr>
      </w:pPr>
      <w:r w:rsidRPr="007E6189">
        <w:rPr>
          <w:rFonts w:ascii="Book Antiqua" w:hAnsi="Book Antiqua"/>
        </w:rPr>
        <w:t xml:space="preserve">116 </w:t>
      </w:r>
      <w:r w:rsidRPr="007E6189">
        <w:rPr>
          <w:rFonts w:ascii="Book Antiqua" w:hAnsi="Book Antiqua"/>
          <w:b/>
          <w:bCs/>
        </w:rPr>
        <w:t>Lucas GL,</w:t>
      </w:r>
      <w:r w:rsidRPr="007E6189">
        <w:rPr>
          <w:rFonts w:ascii="Book Antiqua" w:hAnsi="Book Antiqua"/>
        </w:rPr>
        <w:t xml:space="preserve"> </w:t>
      </w:r>
      <w:proofErr w:type="spellStart"/>
      <w:r w:rsidRPr="007E6189">
        <w:rPr>
          <w:rFonts w:ascii="Book Antiqua" w:hAnsi="Book Antiqua"/>
        </w:rPr>
        <w:t>Adewumi</w:t>
      </w:r>
      <w:proofErr w:type="spellEnd"/>
      <w:r w:rsidRPr="007E6189">
        <w:rPr>
          <w:rFonts w:ascii="Book Antiqua" w:hAnsi="Book Antiqua"/>
        </w:rPr>
        <w:t xml:space="preserve"> AD. A case of quetiapine-induced catatonia. </w:t>
      </w:r>
      <w:r w:rsidRPr="001F6DFB">
        <w:rPr>
          <w:rFonts w:ascii="Book Antiqua" w:hAnsi="Book Antiqua"/>
        </w:rPr>
        <w:t xml:space="preserve">J Pharm </w:t>
      </w:r>
      <w:proofErr w:type="spellStart"/>
      <w:r w:rsidRPr="001F6DFB">
        <w:rPr>
          <w:rFonts w:ascii="Book Antiqua" w:hAnsi="Book Antiqua"/>
        </w:rPr>
        <w:t>Pract</w:t>
      </w:r>
      <w:proofErr w:type="spellEnd"/>
      <w:r w:rsidRPr="001F6DFB">
        <w:rPr>
          <w:rFonts w:ascii="Book Antiqua" w:hAnsi="Book Antiqua"/>
        </w:rPr>
        <w:t xml:space="preserve"> Res 2018; 48: 167-169 [DOI: 10.1002/jppr.1324]</w:t>
      </w:r>
    </w:p>
    <w:p w14:paraId="40641440" w14:textId="77777777" w:rsidR="00646A8A" w:rsidRPr="007E6189" w:rsidRDefault="00646A8A" w:rsidP="007E6189">
      <w:pPr>
        <w:spacing w:line="360" w:lineRule="auto"/>
        <w:jc w:val="both"/>
        <w:rPr>
          <w:rFonts w:ascii="Book Antiqua" w:hAnsi="Book Antiqua"/>
        </w:rPr>
      </w:pPr>
      <w:r w:rsidRPr="00A62256">
        <w:rPr>
          <w:rFonts w:ascii="Book Antiqua" w:hAnsi="Book Antiqua"/>
        </w:rPr>
        <w:t xml:space="preserve">117 </w:t>
      </w:r>
      <w:proofErr w:type="spellStart"/>
      <w:r w:rsidRPr="00A62256">
        <w:rPr>
          <w:rFonts w:ascii="Book Antiqua" w:hAnsi="Book Antiqua"/>
          <w:b/>
          <w:bCs/>
        </w:rPr>
        <w:t>Brakman</w:t>
      </w:r>
      <w:proofErr w:type="spellEnd"/>
      <w:r w:rsidRPr="00A62256">
        <w:rPr>
          <w:rFonts w:ascii="Book Antiqua" w:hAnsi="Book Antiqua"/>
          <w:b/>
          <w:bCs/>
        </w:rPr>
        <w:t xml:space="preserve"> M</w:t>
      </w:r>
      <w:r w:rsidRPr="00A62256">
        <w:rPr>
          <w:rFonts w:ascii="Book Antiqua" w:hAnsi="Book Antiqua"/>
        </w:rPr>
        <w:t xml:space="preserve">, de Graaff PJ, Visser EC. </w:t>
      </w:r>
      <w:r w:rsidRPr="007E6189">
        <w:rPr>
          <w:rFonts w:ascii="Book Antiqua" w:hAnsi="Book Antiqua"/>
        </w:rPr>
        <w:t xml:space="preserve">[Catatonic syndrome after single low dose of </w:t>
      </w:r>
      <w:proofErr w:type="spellStart"/>
      <w:r w:rsidRPr="007E6189">
        <w:rPr>
          <w:rFonts w:ascii="Book Antiqua" w:hAnsi="Book Antiqua"/>
        </w:rPr>
        <w:t>droperidol</w:t>
      </w:r>
      <w:proofErr w:type="spellEnd"/>
      <w:r w:rsidRPr="007E6189">
        <w:rPr>
          <w:rFonts w:ascii="Book Antiqua" w:hAnsi="Book Antiqua"/>
        </w:rPr>
        <w:t xml:space="preserve">]. </w:t>
      </w:r>
      <w:r w:rsidRPr="007E6189">
        <w:rPr>
          <w:rFonts w:ascii="Book Antiqua" w:hAnsi="Book Antiqua"/>
          <w:i/>
          <w:iCs/>
        </w:rPr>
        <w:t xml:space="preserve">Ned </w:t>
      </w:r>
      <w:proofErr w:type="spellStart"/>
      <w:r w:rsidRPr="007E6189">
        <w:rPr>
          <w:rFonts w:ascii="Book Antiqua" w:hAnsi="Book Antiqua"/>
          <w:i/>
          <w:iCs/>
        </w:rPr>
        <w:t>Tijdschr</w:t>
      </w:r>
      <w:proofErr w:type="spellEnd"/>
      <w:r w:rsidRPr="007E6189">
        <w:rPr>
          <w:rFonts w:ascii="Book Antiqua" w:hAnsi="Book Antiqua"/>
          <w:i/>
          <w:iCs/>
        </w:rPr>
        <w:t xml:space="preserve"> </w:t>
      </w:r>
      <w:proofErr w:type="spellStart"/>
      <w:r w:rsidRPr="007E6189">
        <w:rPr>
          <w:rFonts w:ascii="Book Antiqua" w:hAnsi="Book Antiqua"/>
          <w:i/>
          <w:iCs/>
        </w:rPr>
        <w:t>Geneeskd</w:t>
      </w:r>
      <w:proofErr w:type="spellEnd"/>
      <w:r w:rsidRPr="007E6189">
        <w:rPr>
          <w:rFonts w:ascii="Book Antiqua" w:hAnsi="Book Antiqua"/>
        </w:rPr>
        <w:t xml:space="preserve"> 2016; </w:t>
      </w:r>
      <w:r w:rsidRPr="007E6189">
        <w:rPr>
          <w:rFonts w:ascii="Book Antiqua" w:hAnsi="Book Antiqua"/>
          <w:b/>
          <w:bCs/>
        </w:rPr>
        <w:t>160</w:t>
      </w:r>
      <w:r w:rsidRPr="007E6189">
        <w:rPr>
          <w:rFonts w:ascii="Book Antiqua" w:hAnsi="Book Antiqua"/>
        </w:rPr>
        <w:t>: A9712 [PMID: 26883844]</w:t>
      </w:r>
    </w:p>
    <w:p w14:paraId="5A69BF2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118 </w:t>
      </w:r>
      <w:r w:rsidRPr="007E6189">
        <w:rPr>
          <w:rFonts w:ascii="Book Antiqua" w:hAnsi="Book Antiqua"/>
          <w:b/>
          <w:bCs/>
        </w:rPr>
        <w:t>Herrmann N</w:t>
      </w:r>
      <w:r w:rsidRPr="007E6189">
        <w:rPr>
          <w:rFonts w:ascii="Book Antiqua" w:hAnsi="Book Antiqua"/>
        </w:rPr>
        <w:t xml:space="preserve">, </w:t>
      </w:r>
      <w:proofErr w:type="spellStart"/>
      <w:r w:rsidRPr="007E6189">
        <w:rPr>
          <w:rFonts w:ascii="Book Antiqua" w:hAnsi="Book Antiqua"/>
        </w:rPr>
        <w:t>Lieff</w:t>
      </w:r>
      <w:proofErr w:type="spellEnd"/>
      <w:r w:rsidRPr="007E6189">
        <w:rPr>
          <w:rFonts w:ascii="Book Antiqua" w:hAnsi="Book Antiqua"/>
        </w:rPr>
        <w:t xml:space="preserve"> SJ. Drug-induced catatonia. </w:t>
      </w:r>
      <w:r w:rsidRPr="007E6189">
        <w:rPr>
          <w:rFonts w:ascii="Book Antiqua" w:hAnsi="Book Antiqua"/>
          <w:i/>
          <w:iCs/>
        </w:rPr>
        <w:t>Can J Psychiatry</w:t>
      </w:r>
      <w:r w:rsidRPr="007E6189">
        <w:rPr>
          <w:rFonts w:ascii="Book Antiqua" w:hAnsi="Book Antiqua"/>
        </w:rPr>
        <w:t xml:space="preserve"> 1988; </w:t>
      </w:r>
      <w:r w:rsidRPr="007E6189">
        <w:rPr>
          <w:rFonts w:ascii="Book Antiqua" w:hAnsi="Book Antiqua"/>
          <w:b/>
          <w:bCs/>
        </w:rPr>
        <w:t>33</w:t>
      </w:r>
      <w:r w:rsidRPr="007E6189">
        <w:rPr>
          <w:rFonts w:ascii="Book Antiqua" w:hAnsi="Book Antiqua"/>
        </w:rPr>
        <w:t>: 633-634 [PMID: 3197020 DOI: 10.1177/070674378803300712]</w:t>
      </w:r>
    </w:p>
    <w:p w14:paraId="25D633B3"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119 </w:t>
      </w:r>
      <w:r w:rsidRPr="007E6189">
        <w:rPr>
          <w:rFonts w:ascii="Book Antiqua" w:hAnsi="Book Antiqua"/>
          <w:b/>
          <w:bCs/>
        </w:rPr>
        <w:t>Collins CE</w:t>
      </w:r>
      <w:r w:rsidRPr="007E6189">
        <w:rPr>
          <w:rFonts w:ascii="Book Antiqua" w:hAnsi="Book Antiqua"/>
        </w:rPr>
        <w:t xml:space="preserve">, Thomas DJ, Gumpel JM. Catatonia in the allopurinol hypersensitivity syndrome. </w:t>
      </w:r>
      <w:r w:rsidRPr="007E6189">
        <w:rPr>
          <w:rFonts w:ascii="Book Antiqua" w:hAnsi="Book Antiqua"/>
          <w:i/>
          <w:iCs/>
        </w:rPr>
        <w:t>BMJ</w:t>
      </w:r>
      <w:r w:rsidRPr="007E6189">
        <w:rPr>
          <w:rFonts w:ascii="Book Antiqua" w:hAnsi="Book Antiqua"/>
        </w:rPr>
        <w:t xml:space="preserve"> 1991; </w:t>
      </w:r>
      <w:r w:rsidRPr="007E6189">
        <w:rPr>
          <w:rFonts w:ascii="Book Antiqua" w:hAnsi="Book Antiqua"/>
          <w:b/>
          <w:bCs/>
        </w:rPr>
        <w:t>302</w:t>
      </w:r>
      <w:r w:rsidRPr="007E6189">
        <w:rPr>
          <w:rFonts w:ascii="Book Antiqua" w:hAnsi="Book Antiqua"/>
        </w:rPr>
        <w:t>: 970 [PMID: 2032061 DOI: 10.1136/bmj.302.6782.970-b]</w:t>
      </w:r>
    </w:p>
    <w:p w14:paraId="258A244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120 </w:t>
      </w:r>
      <w:r w:rsidRPr="007E6189">
        <w:rPr>
          <w:rFonts w:ascii="Book Antiqua" w:hAnsi="Book Antiqua"/>
          <w:b/>
          <w:bCs/>
        </w:rPr>
        <w:t>Morita S</w:t>
      </w:r>
      <w:r w:rsidRPr="007E6189">
        <w:rPr>
          <w:rFonts w:ascii="Book Antiqua" w:hAnsi="Book Antiqua"/>
        </w:rPr>
        <w:t xml:space="preserve">, Miwa H, Kondo T. [A patient with probable dementia with Lewy bodies, who showed catatonia induced by donepezil: a case report]. </w:t>
      </w:r>
      <w:r w:rsidRPr="007E6189">
        <w:rPr>
          <w:rFonts w:ascii="Book Antiqua" w:hAnsi="Book Antiqua"/>
          <w:i/>
          <w:iCs/>
        </w:rPr>
        <w:t xml:space="preserve">No To </w:t>
      </w:r>
      <w:proofErr w:type="spellStart"/>
      <w:r w:rsidRPr="007E6189">
        <w:rPr>
          <w:rFonts w:ascii="Book Antiqua" w:hAnsi="Book Antiqua"/>
          <w:i/>
          <w:iCs/>
        </w:rPr>
        <w:t>Shinkei</w:t>
      </w:r>
      <w:proofErr w:type="spellEnd"/>
      <w:r w:rsidRPr="007E6189">
        <w:rPr>
          <w:rFonts w:ascii="Book Antiqua" w:hAnsi="Book Antiqua"/>
        </w:rPr>
        <w:t xml:space="preserve"> 2004; </w:t>
      </w:r>
      <w:r w:rsidRPr="007E6189">
        <w:rPr>
          <w:rFonts w:ascii="Book Antiqua" w:hAnsi="Book Antiqua"/>
          <w:b/>
          <w:bCs/>
        </w:rPr>
        <w:t>56</w:t>
      </w:r>
      <w:r w:rsidRPr="007E6189">
        <w:rPr>
          <w:rFonts w:ascii="Book Antiqua" w:hAnsi="Book Antiqua"/>
        </w:rPr>
        <w:t>: 881-884 [PMID: 15609676]</w:t>
      </w:r>
    </w:p>
    <w:p w14:paraId="3F9EB83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121 </w:t>
      </w:r>
      <w:r w:rsidRPr="007E6189">
        <w:rPr>
          <w:rFonts w:ascii="Book Antiqua" w:hAnsi="Book Antiqua"/>
          <w:b/>
          <w:bCs/>
        </w:rPr>
        <w:t>Plana MT</w:t>
      </w:r>
      <w:r w:rsidRPr="007E6189">
        <w:rPr>
          <w:rFonts w:ascii="Book Antiqua" w:hAnsi="Book Antiqua"/>
        </w:rPr>
        <w:t xml:space="preserve">, Blanch J, Romero S, Serra M, </w:t>
      </w:r>
      <w:proofErr w:type="spellStart"/>
      <w:r w:rsidRPr="007E6189">
        <w:rPr>
          <w:rFonts w:ascii="Book Antiqua" w:hAnsi="Book Antiqua"/>
        </w:rPr>
        <w:t>Gasto</w:t>
      </w:r>
      <w:proofErr w:type="spellEnd"/>
      <w:r w:rsidRPr="007E6189">
        <w:rPr>
          <w:rFonts w:ascii="Book Antiqua" w:hAnsi="Book Antiqua"/>
        </w:rPr>
        <w:t xml:space="preserve"> C. Toxic catatonia secondary to azithromycin. </w:t>
      </w:r>
      <w:r w:rsidRPr="007E6189">
        <w:rPr>
          <w:rFonts w:ascii="Book Antiqua" w:hAnsi="Book Antiqua"/>
          <w:i/>
          <w:iCs/>
        </w:rPr>
        <w:t>J Clin Psychiatry</w:t>
      </w:r>
      <w:r w:rsidRPr="007E6189">
        <w:rPr>
          <w:rFonts w:ascii="Book Antiqua" w:hAnsi="Book Antiqua"/>
        </w:rPr>
        <w:t xml:space="preserve"> 2006; </w:t>
      </w:r>
      <w:r w:rsidRPr="007E6189">
        <w:rPr>
          <w:rFonts w:ascii="Book Antiqua" w:hAnsi="Book Antiqua"/>
          <w:b/>
          <w:bCs/>
        </w:rPr>
        <w:t>67</w:t>
      </w:r>
      <w:r w:rsidRPr="007E6189">
        <w:rPr>
          <w:rFonts w:ascii="Book Antiqua" w:hAnsi="Book Antiqua"/>
        </w:rPr>
        <w:t>: 492-493 [PMID: 16649839 DOI: 10.4088/</w:t>
      </w:r>
      <w:proofErr w:type="gramStart"/>
      <w:r w:rsidRPr="007E6189">
        <w:rPr>
          <w:rFonts w:ascii="Book Antiqua" w:hAnsi="Book Antiqua"/>
        </w:rPr>
        <w:t>jcp.v</w:t>
      </w:r>
      <w:proofErr w:type="gramEnd"/>
      <w:r w:rsidRPr="007E6189">
        <w:rPr>
          <w:rFonts w:ascii="Book Antiqua" w:hAnsi="Book Antiqua"/>
        </w:rPr>
        <w:t>67n0323a]</w:t>
      </w:r>
    </w:p>
    <w:p w14:paraId="470E22E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122 </w:t>
      </w:r>
      <w:proofErr w:type="spellStart"/>
      <w:r w:rsidRPr="007E6189">
        <w:rPr>
          <w:rFonts w:ascii="Book Antiqua" w:hAnsi="Book Antiqua"/>
          <w:b/>
          <w:bCs/>
          <w:highlight w:val="yellow"/>
        </w:rPr>
        <w:t>Zezoff</w:t>
      </w:r>
      <w:proofErr w:type="spellEnd"/>
      <w:r w:rsidRPr="007E6189">
        <w:rPr>
          <w:rFonts w:ascii="Book Antiqua" w:hAnsi="Book Antiqua"/>
          <w:b/>
          <w:bCs/>
          <w:highlight w:val="yellow"/>
        </w:rPr>
        <w:t xml:space="preserve"> D,</w:t>
      </w:r>
      <w:r w:rsidRPr="007E6189">
        <w:rPr>
          <w:rFonts w:ascii="Book Antiqua" w:hAnsi="Book Antiqua"/>
          <w:highlight w:val="yellow"/>
        </w:rPr>
        <w:t xml:space="preserve"> </w:t>
      </w:r>
      <w:proofErr w:type="spellStart"/>
      <w:r w:rsidRPr="007E6189">
        <w:rPr>
          <w:rFonts w:ascii="Book Antiqua" w:hAnsi="Book Antiqua"/>
          <w:highlight w:val="yellow"/>
        </w:rPr>
        <w:t>Dinicu</w:t>
      </w:r>
      <w:proofErr w:type="spellEnd"/>
      <w:r w:rsidRPr="007E6189">
        <w:rPr>
          <w:rFonts w:ascii="Book Antiqua" w:hAnsi="Book Antiqua"/>
          <w:highlight w:val="yellow"/>
        </w:rPr>
        <w:t xml:space="preserve"> A, Nguyen C, </w:t>
      </w:r>
      <w:proofErr w:type="spellStart"/>
      <w:r w:rsidRPr="007E6189">
        <w:rPr>
          <w:rFonts w:ascii="Book Antiqua" w:hAnsi="Book Antiqua"/>
          <w:highlight w:val="yellow"/>
        </w:rPr>
        <w:t>Zargarian</w:t>
      </w:r>
      <w:proofErr w:type="spellEnd"/>
      <w:r w:rsidRPr="007E6189">
        <w:rPr>
          <w:rFonts w:ascii="Book Antiqua" w:hAnsi="Book Antiqua"/>
          <w:highlight w:val="yellow"/>
        </w:rPr>
        <w:t xml:space="preserve"> E, Hanna RM, Nguyen HA. A Case of Neurotoxicity in a Patient with Cefepime-Induced Nephrotoxicity. </w:t>
      </w:r>
      <w:r w:rsidRPr="007E6189">
        <w:rPr>
          <w:rFonts w:ascii="Book Antiqua" w:hAnsi="Book Antiqua"/>
          <w:i/>
          <w:iCs/>
          <w:highlight w:val="yellow"/>
        </w:rPr>
        <w:t>J Am Soc Nephrol</w:t>
      </w:r>
      <w:r w:rsidRPr="007E6189">
        <w:rPr>
          <w:rFonts w:ascii="Book Antiqua" w:hAnsi="Book Antiqua"/>
          <w:highlight w:val="yellow"/>
        </w:rPr>
        <w:t xml:space="preserve"> 2021; </w:t>
      </w:r>
      <w:r w:rsidRPr="007E6189">
        <w:rPr>
          <w:rFonts w:ascii="Book Antiqua" w:hAnsi="Book Antiqua"/>
          <w:b/>
          <w:bCs/>
          <w:highlight w:val="yellow"/>
        </w:rPr>
        <w:t>32</w:t>
      </w:r>
      <w:r w:rsidRPr="007E6189">
        <w:rPr>
          <w:rFonts w:ascii="Book Antiqua" w:hAnsi="Book Antiqua"/>
          <w:highlight w:val="yellow"/>
        </w:rPr>
        <w:t>: 780</w:t>
      </w:r>
    </w:p>
    <w:p w14:paraId="045E84C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123 </w:t>
      </w:r>
      <w:r w:rsidRPr="007E6189">
        <w:rPr>
          <w:rFonts w:ascii="Book Antiqua" w:hAnsi="Book Antiqua"/>
          <w:b/>
          <w:bCs/>
        </w:rPr>
        <w:t>Rajagopal S</w:t>
      </w:r>
      <w:r w:rsidRPr="007E6189">
        <w:rPr>
          <w:rFonts w:ascii="Book Antiqua" w:hAnsi="Book Antiqua"/>
        </w:rPr>
        <w:t xml:space="preserve">. Catatonic depression precipitated by amiodarone prescribed for atrial fibrillation. </w:t>
      </w:r>
      <w:r w:rsidRPr="007E6189">
        <w:rPr>
          <w:rFonts w:ascii="Book Antiqua" w:hAnsi="Book Antiqua"/>
          <w:i/>
          <w:iCs/>
        </w:rPr>
        <w:t>Indian J Psychiatry</w:t>
      </w:r>
      <w:r w:rsidRPr="007E6189">
        <w:rPr>
          <w:rFonts w:ascii="Book Antiqua" w:hAnsi="Book Antiqua"/>
        </w:rPr>
        <w:t xml:space="preserve"> 2015; </w:t>
      </w:r>
      <w:r w:rsidRPr="007E6189">
        <w:rPr>
          <w:rFonts w:ascii="Book Antiqua" w:hAnsi="Book Antiqua"/>
          <w:b/>
          <w:bCs/>
        </w:rPr>
        <w:t>57</w:t>
      </w:r>
      <w:r w:rsidRPr="007E6189">
        <w:rPr>
          <w:rFonts w:ascii="Book Antiqua" w:hAnsi="Book Antiqua"/>
        </w:rPr>
        <w:t>: 105-106 [PMID: 25657475 DOI: 10.4103/0019-5545.148545]</w:t>
      </w:r>
    </w:p>
    <w:p w14:paraId="3917FC3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124 </w:t>
      </w:r>
      <w:proofErr w:type="spellStart"/>
      <w:r w:rsidRPr="007E6189">
        <w:rPr>
          <w:rFonts w:ascii="Book Antiqua" w:hAnsi="Book Antiqua"/>
          <w:b/>
          <w:bCs/>
        </w:rPr>
        <w:t>Karilainen</w:t>
      </w:r>
      <w:proofErr w:type="spellEnd"/>
      <w:r w:rsidRPr="007E6189">
        <w:rPr>
          <w:rFonts w:ascii="Book Antiqua" w:hAnsi="Book Antiqua"/>
          <w:b/>
          <w:bCs/>
        </w:rPr>
        <w:t xml:space="preserve"> H</w:t>
      </w:r>
      <w:r w:rsidRPr="007E6189">
        <w:rPr>
          <w:rFonts w:ascii="Book Antiqua" w:hAnsi="Book Antiqua"/>
        </w:rPr>
        <w:t xml:space="preserve">. Methotrexate induced </w:t>
      </w:r>
      <w:proofErr w:type="spellStart"/>
      <w:r w:rsidRPr="007E6189">
        <w:rPr>
          <w:rFonts w:ascii="Book Antiqua" w:hAnsi="Book Antiqua"/>
        </w:rPr>
        <w:t>leucoencephalopathy</w:t>
      </w:r>
      <w:proofErr w:type="spellEnd"/>
      <w:r w:rsidRPr="007E6189">
        <w:rPr>
          <w:rFonts w:ascii="Book Antiqua" w:hAnsi="Book Antiqua"/>
        </w:rPr>
        <w:t xml:space="preserve"> in a patient with rheumatoid arthritis. </w:t>
      </w:r>
      <w:proofErr w:type="spellStart"/>
      <w:r w:rsidRPr="007E6189">
        <w:rPr>
          <w:rFonts w:ascii="Book Antiqua" w:hAnsi="Book Antiqua"/>
          <w:i/>
          <w:iCs/>
        </w:rPr>
        <w:t>Scand</w:t>
      </w:r>
      <w:proofErr w:type="spellEnd"/>
      <w:r w:rsidRPr="007E6189">
        <w:rPr>
          <w:rFonts w:ascii="Book Antiqua" w:hAnsi="Book Antiqua"/>
          <w:i/>
          <w:iCs/>
        </w:rPr>
        <w:t xml:space="preserve"> J </w:t>
      </w:r>
      <w:proofErr w:type="spellStart"/>
      <w:r w:rsidRPr="007E6189">
        <w:rPr>
          <w:rFonts w:ascii="Book Antiqua" w:hAnsi="Book Antiqua"/>
          <w:i/>
          <w:iCs/>
        </w:rPr>
        <w:t>Rheumatol</w:t>
      </w:r>
      <w:proofErr w:type="spellEnd"/>
      <w:r w:rsidRPr="007E6189">
        <w:rPr>
          <w:rFonts w:ascii="Book Antiqua" w:hAnsi="Book Antiqua"/>
        </w:rPr>
        <w:t xml:space="preserve"> 2013; </w:t>
      </w:r>
      <w:r w:rsidRPr="007E6189">
        <w:rPr>
          <w:rFonts w:ascii="Book Antiqua" w:hAnsi="Book Antiqua"/>
          <w:b/>
          <w:bCs/>
        </w:rPr>
        <w:t>42</w:t>
      </w:r>
      <w:r w:rsidRPr="007E6189">
        <w:rPr>
          <w:rFonts w:ascii="Book Antiqua" w:hAnsi="Book Antiqua"/>
        </w:rPr>
        <w:t>: 426-427 [DOI: 10.3109/03009742.2013.794050]</w:t>
      </w:r>
    </w:p>
    <w:p w14:paraId="6832A4F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125 </w:t>
      </w:r>
      <w:proofErr w:type="spellStart"/>
      <w:r w:rsidRPr="008C40C5">
        <w:rPr>
          <w:rFonts w:ascii="Book Antiqua" w:hAnsi="Book Antiqua"/>
          <w:b/>
          <w:bCs/>
        </w:rPr>
        <w:t>Aramada</w:t>
      </w:r>
      <w:proofErr w:type="spellEnd"/>
      <w:r w:rsidRPr="008C40C5">
        <w:rPr>
          <w:rFonts w:ascii="Book Antiqua" w:hAnsi="Book Antiqua"/>
          <w:b/>
          <w:bCs/>
        </w:rPr>
        <w:t xml:space="preserve"> H</w:t>
      </w:r>
      <w:r w:rsidRPr="007E6189">
        <w:rPr>
          <w:rFonts w:ascii="Book Antiqua" w:hAnsi="Book Antiqua"/>
        </w:rPr>
        <w:t xml:space="preserve">. 43 Resolution of Calcineurin Inhibitor Induced Psychosis in a Kidney Transplant Recipient by Switching to </w:t>
      </w:r>
      <w:proofErr w:type="spellStart"/>
      <w:r w:rsidRPr="007E6189">
        <w:rPr>
          <w:rFonts w:ascii="Book Antiqua" w:hAnsi="Book Antiqua"/>
        </w:rPr>
        <w:t>Belatacept</w:t>
      </w:r>
      <w:proofErr w:type="spellEnd"/>
      <w:r w:rsidRPr="007E6189">
        <w:rPr>
          <w:rFonts w:ascii="Book Antiqua" w:hAnsi="Book Antiqua"/>
        </w:rPr>
        <w:t xml:space="preserve">. </w:t>
      </w:r>
      <w:r w:rsidRPr="008C40C5">
        <w:rPr>
          <w:rFonts w:ascii="Book Antiqua" w:hAnsi="Book Antiqua"/>
          <w:i/>
          <w:iCs/>
        </w:rPr>
        <w:t>Am J Kidney Dis</w:t>
      </w:r>
      <w:r w:rsidRPr="007E6189">
        <w:rPr>
          <w:rFonts w:ascii="Book Antiqua" w:hAnsi="Book Antiqua"/>
        </w:rPr>
        <w:t xml:space="preserve"> 2019; </w:t>
      </w:r>
      <w:r w:rsidRPr="008C40C5">
        <w:rPr>
          <w:rFonts w:ascii="Book Antiqua" w:hAnsi="Book Antiqua"/>
          <w:b/>
          <w:bCs/>
        </w:rPr>
        <w:t>73</w:t>
      </w:r>
      <w:r w:rsidRPr="007E6189">
        <w:rPr>
          <w:rFonts w:ascii="Book Antiqua" w:hAnsi="Book Antiqua"/>
        </w:rPr>
        <w:t>: 653 [DOI: 10.1053/j.ajkd.2019.03.045]</w:t>
      </w:r>
    </w:p>
    <w:p w14:paraId="79F058CC"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126 </w:t>
      </w:r>
      <w:r w:rsidRPr="007E6189">
        <w:rPr>
          <w:rFonts w:ascii="Book Antiqua" w:hAnsi="Book Antiqua"/>
          <w:b/>
          <w:bCs/>
        </w:rPr>
        <w:t>Little K</w:t>
      </w:r>
      <w:r w:rsidRPr="007E6189">
        <w:rPr>
          <w:rFonts w:ascii="Book Antiqua" w:hAnsi="Book Antiqua"/>
        </w:rPr>
        <w:t xml:space="preserve">, Tseng M. Imiquimod Treatment Associated </w:t>
      </w:r>
      <w:proofErr w:type="gramStart"/>
      <w:r w:rsidRPr="007E6189">
        <w:rPr>
          <w:rFonts w:ascii="Book Antiqua" w:hAnsi="Book Antiqua"/>
        </w:rPr>
        <w:t>With</w:t>
      </w:r>
      <w:proofErr w:type="gramEnd"/>
      <w:r w:rsidRPr="007E6189">
        <w:rPr>
          <w:rFonts w:ascii="Book Antiqua" w:hAnsi="Book Antiqua"/>
        </w:rPr>
        <w:t xml:space="preserve"> Hyponatremia and Catatonia in an Elderly Male: A Case Report. </w:t>
      </w:r>
      <w:r w:rsidRPr="007E6189">
        <w:rPr>
          <w:rFonts w:ascii="Book Antiqua" w:hAnsi="Book Antiqua"/>
          <w:i/>
          <w:iCs/>
        </w:rPr>
        <w:t>Psychosomatics</w:t>
      </w:r>
      <w:r w:rsidRPr="007E6189">
        <w:rPr>
          <w:rFonts w:ascii="Book Antiqua" w:hAnsi="Book Antiqua"/>
        </w:rPr>
        <w:t xml:space="preserve"> 2020; </w:t>
      </w:r>
      <w:r w:rsidRPr="007E6189">
        <w:rPr>
          <w:rFonts w:ascii="Book Antiqua" w:hAnsi="Book Antiqua"/>
          <w:b/>
          <w:bCs/>
        </w:rPr>
        <w:t>61</w:t>
      </w:r>
      <w:r w:rsidRPr="007E6189">
        <w:rPr>
          <w:rFonts w:ascii="Book Antiqua" w:hAnsi="Book Antiqua"/>
        </w:rPr>
        <w:t>: 200-204 [PMID: 31466811 DOI: 10.1016/j.psym.2019.07.006]</w:t>
      </w:r>
    </w:p>
    <w:p w14:paraId="148B709D" w14:textId="77777777" w:rsidR="00646A8A" w:rsidRPr="00A62256" w:rsidRDefault="00646A8A" w:rsidP="007E6189">
      <w:pPr>
        <w:spacing w:line="360" w:lineRule="auto"/>
        <w:jc w:val="both"/>
        <w:rPr>
          <w:rFonts w:ascii="Book Antiqua" w:hAnsi="Book Antiqua"/>
        </w:rPr>
      </w:pPr>
      <w:r w:rsidRPr="007E6189">
        <w:rPr>
          <w:rFonts w:ascii="Book Antiqua" w:hAnsi="Book Antiqua"/>
        </w:rPr>
        <w:t xml:space="preserve">127 </w:t>
      </w:r>
      <w:r w:rsidRPr="007E6189">
        <w:rPr>
          <w:rFonts w:ascii="Book Antiqua" w:hAnsi="Book Antiqua"/>
          <w:b/>
          <w:bCs/>
        </w:rPr>
        <w:t>Quinn DK</w:t>
      </w:r>
      <w:r w:rsidRPr="007E6189">
        <w:rPr>
          <w:rFonts w:ascii="Book Antiqua" w:hAnsi="Book Antiqua"/>
        </w:rPr>
        <w:t xml:space="preserve">, Rees C, Brodsky A, </w:t>
      </w:r>
      <w:proofErr w:type="spellStart"/>
      <w:r w:rsidRPr="007E6189">
        <w:rPr>
          <w:rFonts w:ascii="Book Antiqua" w:hAnsi="Book Antiqua"/>
        </w:rPr>
        <w:t>Deligtisch</w:t>
      </w:r>
      <w:proofErr w:type="spellEnd"/>
      <w:r w:rsidRPr="007E6189">
        <w:rPr>
          <w:rFonts w:ascii="Book Antiqua" w:hAnsi="Book Antiqua"/>
        </w:rPr>
        <w:t xml:space="preserve"> A, Evans D, </w:t>
      </w:r>
      <w:proofErr w:type="spellStart"/>
      <w:r w:rsidRPr="007E6189">
        <w:rPr>
          <w:rFonts w:ascii="Book Antiqua" w:hAnsi="Book Antiqua"/>
        </w:rPr>
        <w:t>Khafaja</w:t>
      </w:r>
      <w:proofErr w:type="spellEnd"/>
      <w:r w:rsidRPr="007E6189">
        <w:rPr>
          <w:rFonts w:ascii="Book Antiqua" w:hAnsi="Book Antiqua"/>
        </w:rPr>
        <w:t xml:space="preserve"> M, Abbott CC. Catatonia after deep brain stimulation successfully treated with lorazepam and right unilateral electroconvulsive therapy: a case report. </w:t>
      </w:r>
      <w:r w:rsidRPr="00A62256">
        <w:rPr>
          <w:rFonts w:ascii="Book Antiqua" w:hAnsi="Book Antiqua"/>
          <w:i/>
          <w:iCs/>
        </w:rPr>
        <w:t>J ECT</w:t>
      </w:r>
      <w:r w:rsidRPr="00A62256">
        <w:rPr>
          <w:rFonts w:ascii="Book Antiqua" w:hAnsi="Book Antiqua"/>
        </w:rPr>
        <w:t xml:space="preserve"> 2014; </w:t>
      </w:r>
      <w:r w:rsidRPr="00A62256">
        <w:rPr>
          <w:rFonts w:ascii="Book Antiqua" w:hAnsi="Book Antiqua"/>
          <w:b/>
          <w:bCs/>
        </w:rPr>
        <w:t>30</w:t>
      </w:r>
      <w:r w:rsidRPr="00A62256">
        <w:rPr>
          <w:rFonts w:ascii="Book Antiqua" w:hAnsi="Book Antiqua"/>
        </w:rPr>
        <w:t>: e13-e15 [PMID: 23859977 DOI: 10.1097/YCT.0b013e31829e0afa]</w:t>
      </w:r>
    </w:p>
    <w:p w14:paraId="446BFD18" w14:textId="77777777" w:rsidR="00646A8A" w:rsidRPr="007E6189" w:rsidRDefault="00646A8A" w:rsidP="007E6189">
      <w:pPr>
        <w:spacing w:line="360" w:lineRule="auto"/>
        <w:jc w:val="both"/>
        <w:rPr>
          <w:rFonts w:ascii="Book Antiqua" w:hAnsi="Book Antiqua"/>
        </w:rPr>
      </w:pPr>
      <w:r w:rsidRPr="001F6DFB">
        <w:rPr>
          <w:rFonts w:ascii="Book Antiqua" w:hAnsi="Book Antiqua"/>
        </w:rPr>
        <w:t xml:space="preserve">128 </w:t>
      </w:r>
      <w:r w:rsidRPr="001F6DFB">
        <w:rPr>
          <w:rFonts w:ascii="Book Antiqua" w:hAnsi="Book Antiqua"/>
          <w:b/>
          <w:bCs/>
        </w:rPr>
        <w:t>Oldham MA</w:t>
      </w:r>
      <w:r w:rsidRPr="001F6DFB">
        <w:rPr>
          <w:rFonts w:ascii="Book Antiqua" w:hAnsi="Book Antiqua"/>
        </w:rPr>
        <w:t xml:space="preserve">, </w:t>
      </w:r>
      <w:proofErr w:type="spellStart"/>
      <w:r w:rsidRPr="001F6DFB">
        <w:rPr>
          <w:rFonts w:ascii="Book Antiqua" w:hAnsi="Book Antiqua"/>
        </w:rPr>
        <w:t>Desan</w:t>
      </w:r>
      <w:proofErr w:type="spellEnd"/>
      <w:r w:rsidRPr="001F6DFB">
        <w:rPr>
          <w:rFonts w:ascii="Book Antiqua" w:hAnsi="Book Antiqua"/>
        </w:rPr>
        <w:t xml:space="preserve"> PH. </w:t>
      </w:r>
      <w:r w:rsidRPr="007E6189">
        <w:rPr>
          <w:rFonts w:ascii="Book Antiqua" w:hAnsi="Book Antiqua"/>
        </w:rPr>
        <w:t xml:space="preserve">Alcohol and Sedative-Hypnotic Withdrawal Catatonia: Two Case Reports, Systematic Literature Review, and Suggestion of a Potential Relationship </w:t>
      </w:r>
      <w:proofErr w:type="gramStart"/>
      <w:r w:rsidRPr="007E6189">
        <w:rPr>
          <w:rFonts w:ascii="Book Antiqua" w:hAnsi="Book Antiqua"/>
        </w:rPr>
        <w:t>With</w:t>
      </w:r>
      <w:proofErr w:type="gramEnd"/>
      <w:r w:rsidRPr="007E6189">
        <w:rPr>
          <w:rFonts w:ascii="Book Antiqua" w:hAnsi="Book Antiqua"/>
        </w:rPr>
        <w:t xml:space="preserve"> Alcohol Withdrawal Delirium. </w:t>
      </w:r>
      <w:r w:rsidRPr="007E6189">
        <w:rPr>
          <w:rFonts w:ascii="Book Antiqua" w:hAnsi="Book Antiqua"/>
          <w:i/>
          <w:iCs/>
        </w:rPr>
        <w:t>Psychosomatics</w:t>
      </w:r>
      <w:r w:rsidRPr="007E6189">
        <w:rPr>
          <w:rFonts w:ascii="Book Antiqua" w:hAnsi="Book Antiqua"/>
        </w:rPr>
        <w:t xml:space="preserve"> 2016; </w:t>
      </w:r>
      <w:r w:rsidRPr="007E6189">
        <w:rPr>
          <w:rFonts w:ascii="Book Antiqua" w:hAnsi="Book Antiqua"/>
          <w:b/>
          <w:bCs/>
        </w:rPr>
        <w:t>57</w:t>
      </w:r>
      <w:r w:rsidRPr="007E6189">
        <w:rPr>
          <w:rFonts w:ascii="Book Antiqua" w:hAnsi="Book Antiqua"/>
        </w:rPr>
        <w:t>: 246-255 [PMID: 26949118 DOI: 10.1016/j.psym.2015.12.007]</w:t>
      </w:r>
    </w:p>
    <w:p w14:paraId="7DD9552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129 </w:t>
      </w:r>
      <w:r w:rsidRPr="007E6189">
        <w:rPr>
          <w:rFonts w:ascii="Book Antiqua" w:hAnsi="Book Antiqua"/>
          <w:b/>
          <w:bCs/>
        </w:rPr>
        <w:t>Reeves RR</w:t>
      </w:r>
      <w:r w:rsidRPr="007E6189">
        <w:rPr>
          <w:rFonts w:ascii="Book Antiqua" w:hAnsi="Book Antiqua"/>
        </w:rPr>
        <w:t xml:space="preserve">, Kamal A. Complicated Withdrawal Phenomena During Benzodiazepine Cessation in Older Adults. </w:t>
      </w:r>
      <w:r w:rsidRPr="007E6189">
        <w:rPr>
          <w:rFonts w:ascii="Book Antiqua" w:hAnsi="Book Antiqua"/>
          <w:i/>
          <w:iCs/>
        </w:rPr>
        <w:t>J Am Osteopath Assoc</w:t>
      </w:r>
      <w:r w:rsidRPr="007E6189">
        <w:rPr>
          <w:rFonts w:ascii="Book Antiqua" w:hAnsi="Book Antiqua"/>
        </w:rPr>
        <w:t xml:space="preserve"> 2019; </w:t>
      </w:r>
      <w:r w:rsidRPr="007E6189">
        <w:rPr>
          <w:rFonts w:ascii="Book Antiqua" w:hAnsi="Book Antiqua"/>
          <w:b/>
          <w:bCs/>
        </w:rPr>
        <w:t>119</w:t>
      </w:r>
      <w:r w:rsidRPr="007E6189">
        <w:rPr>
          <w:rFonts w:ascii="Book Antiqua" w:hAnsi="Book Antiqua"/>
        </w:rPr>
        <w:t>: 327-331 [PMID: 31034071 DOI: 10.7556/jaoa.2019.055]</w:t>
      </w:r>
    </w:p>
    <w:p w14:paraId="15A5F99E" w14:textId="5B595F14" w:rsidR="00646A8A" w:rsidRPr="007E6189" w:rsidRDefault="00646A8A" w:rsidP="007E6189">
      <w:pPr>
        <w:spacing w:line="360" w:lineRule="auto"/>
        <w:jc w:val="both"/>
        <w:rPr>
          <w:rFonts w:ascii="Book Antiqua" w:hAnsi="Book Antiqua"/>
        </w:rPr>
      </w:pPr>
      <w:r w:rsidRPr="007E6189">
        <w:rPr>
          <w:rFonts w:ascii="Book Antiqua" w:hAnsi="Book Antiqua"/>
        </w:rPr>
        <w:t xml:space="preserve">130 </w:t>
      </w:r>
      <w:r w:rsidRPr="007E6189">
        <w:rPr>
          <w:rFonts w:ascii="Book Antiqua" w:hAnsi="Book Antiqua"/>
          <w:b/>
          <w:bCs/>
          <w:highlight w:val="yellow"/>
        </w:rPr>
        <w:t>Andrade L</w:t>
      </w:r>
      <w:r w:rsidR="00A62256">
        <w:rPr>
          <w:rFonts w:ascii="Book Antiqua" w:hAnsi="Book Antiqua"/>
          <w:b/>
          <w:bCs/>
          <w:highlight w:val="yellow"/>
        </w:rPr>
        <w:t>C</w:t>
      </w:r>
      <w:r w:rsidR="00A62256" w:rsidRPr="00FD6A7F">
        <w:rPr>
          <w:rFonts w:ascii="Book Antiqua" w:hAnsi="Book Antiqua"/>
          <w:highlight w:val="yellow"/>
        </w:rPr>
        <w:t>,</w:t>
      </w:r>
      <w:r w:rsidR="00A62256" w:rsidRPr="00C97E20">
        <w:t xml:space="preserve"> </w:t>
      </w:r>
      <w:r w:rsidR="00A62256" w:rsidRPr="00FD6A7F">
        <w:rPr>
          <w:rFonts w:ascii="Book Antiqua" w:hAnsi="Book Antiqua"/>
        </w:rPr>
        <w:t>Bosques M, Alamo J, Yepez-</w:t>
      </w:r>
      <w:proofErr w:type="spellStart"/>
      <w:r w:rsidR="00A62256" w:rsidRPr="00FD6A7F">
        <w:rPr>
          <w:rFonts w:ascii="Book Antiqua" w:hAnsi="Book Antiqua"/>
        </w:rPr>
        <w:t>Kuri</w:t>
      </w:r>
      <w:proofErr w:type="spellEnd"/>
      <w:r w:rsidR="00A62256" w:rsidRPr="00FD6A7F">
        <w:rPr>
          <w:rFonts w:ascii="Book Antiqua" w:hAnsi="Book Antiqua"/>
        </w:rPr>
        <w:t xml:space="preserve"> J.</w:t>
      </w:r>
      <w:r w:rsidR="00A62256">
        <w:rPr>
          <w:rFonts w:ascii="Book Antiqua" w:hAnsi="Book Antiqua"/>
          <w:b/>
          <w:bCs/>
          <w:highlight w:val="yellow"/>
        </w:rPr>
        <w:t xml:space="preserve"> </w:t>
      </w:r>
      <w:r w:rsidRPr="007E6189">
        <w:rPr>
          <w:rFonts w:ascii="Book Antiqua" w:hAnsi="Book Antiqua"/>
          <w:highlight w:val="yellow"/>
        </w:rPr>
        <w:t>Psychotic depression after abrupt discontinuation of long-term use of benzodiazepines.</w:t>
      </w:r>
      <w:r w:rsidRPr="007E6189">
        <w:rPr>
          <w:rFonts w:ascii="Book Antiqua" w:hAnsi="Book Antiqua"/>
          <w:i/>
          <w:iCs/>
          <w:highlight w:val="yellow"/>
        </w:rPr>
        <w:t xml:space="preserve"> </w:t>
      </w:r>
      <w:bookmarkStart w:id="4" w:name="_Hlk93391249"/>
      <w:r w:rsidRPr="007E6189">
        <w:rPr>
          <w:rFonts w:ascii="Book Antiqua" w:hAnsi="Book Antiqua"/>
          <w:i/>
          <w:iCs/>
          <w:highlight w:val="yellow"/>
        </w:rPr>
        <w:t xml:space="preserve">J Am </w:t>
      </w:r>
      <w:proofErr w:type="spellStart"/>
      <w:r w:rsidRPr="007E6189">
        <w:rPr>
          <w:rFonts w:ascii="Book Antiqua" w:hAnsi="Book Antiqua"/>
          <w:i/>
          <w:iCs/>
          <w:highlight w:val="yellow"/>
        </w:rPr>
        <w:t>Geriatr</w:t>
      </w:r>
      <w:proofErr w:type="spellEnd"/>
      <w:r w:rsidRPr="007E6189">
        <w:rPr>
          <w:rFonts w:ascii="Book Antiqua" w:hAnsi="Book Antiqua"/>
          <w:i/>
          <w:iCs/>
          <w:highlight w:val="yellow"/>
        </w:rPr>
        <w:t xml:space="preserve"> Soc</w:t>
      </w:r>
      <w:r w:rsidRPr="007E6189">
        <w:rPr>
          <w:rFonts w:ascii="Book Antiqua" w:hAnsi="Book Antiqua"/>
          <w:highlight w:val="yellow"/>
        </w:rPr>
        <w:t xml:space="preserve"> 2019; </w:t>
      </w:r>
      <w:r w:rsidRPr="007E6189">
        <w:rPr>
          <w:rFonts w:ascii="Book Antiqua" w:hAnsi="Book Antiqua"/>
          <w:b/>
          <w:bCs/>
          <w:highlight w:val="yellow"/>
        </w:rPr>
        <w:t>67</w:t>
      </w:r>
      <w:r w:rsidRPr="007E6189">
        <w:rPr>
          <w:rFonts w:ascii="Book Antiqua" w:hAnsi="Book Antiqua"/>
          <w:highlight w:val="yellow"/>
        </w:rPr>
        <w:t xml:space="preserve"> Suppl 1: S179</w:t>
      </w:r>
      <w:bookmarkEnd w:id="4"/>
    </w:p>
    <w:p w14:paraId="1B65DA8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131 </w:t>
      </w:r>
      <w:proofErr w:type="spellStart"/>
      <w:r w:rsidRPr="007E6189">
        <w:rPr>
          <w:rFonts w:ascii="Book Antiqua" w:hAnsi="Book Antiqua"/>
          <w:b/>
          <w:bCs/>
        </w:rPr>
        <w:t>Belteczki</w:t>
      </w:r>
      <w:proofErr w:type="spellEnd"/>
      <w:r w:rsidRPr="007E6189">
        <w:rPr>
          <w:rFonts w:ascii="Book Antiqua" w:hAnsi="Book Antiqua"/>
          <w:b/>
          <w:bCs/>
        </w:rPr>
        <w:t xml:space="preserve"> Z</w:t>
      </w:r>
      <w:r w:rsidRPr="007E6189">
        <w:rPr>
          <w:rFonts w:ascii="Book Antiqua" w:hAnsi="Book Antiqua"/>
        </w:rPr>
        <w:t xml:space="preserve">, </w:t>
      </w:r>
      <w:proofErr w:type="spellStart"/>
      <w:r w:rsidRPr="007E6189">
        <w:rPr>
          <w:rFonts w:ascii="Book Antiqua" w:hAnsi="Book Antiqua"/>
        </w:rPr>
        <w:t>Ujvari</w:t>
      </w:r>
      <w:proofErr w:type="spellEnd"/>
      <w:r w:rsidRPr="007E6189">
        <w:rPr>
          <w:rFonts w:ascii="Book Antiqua" w:hAnsi="Book Antiqua"/>
        </w:rPr>
        <w:t xml:space="preserve"> J, Dome P. Clozapine Withdrawal-Induced Malignant Catatonia or Neuroleptic Malignant Syndrome: A Case Report and a Brief Review of the Literature. </w:t>
      </w:r>
      <w:r w:rsidRPr="007E6189">
        <w:rPr>
          <w:rFonts w:ascii="Book Antiqua" w:hAnsi="Book Antiqua"/>
          <w:i/>
          <w:iCs/>
        </w:rPr>
        <w:t xml:space="preserve">Clin </w:t>
      </w:r>
      <w:proofErr w:type="spellStart"/>
      <w:r w:rsidRPr="007E6189">
        <w:rPr>
          <w:rFonts w:ascii="Book Antiqua" w:hAnsi="Book Antiqua"/>
          <w:i/>
          <w:iCs/>
        </w:rPr>
        <w:t>Neuropharmacol</w:t>
      </w:r>
      <w:proofErr w:type="spellEnd"/>
      <w:r w:rsidRPr="007E6189">
        <w:rPr>
          <w:rFonts w:ascii="Book Antiqua" w:hAnsi="Book Antiqua"/>
        </w:rPr>
        <w:t xml:space="preserve"> 2021; </w:t>
      </w:r>
      <w:r w:rsidRPr="007E6189">
        <w:rPr>
          <w:rFonts w:ascii="Book Antiqua" w:hAnsi="Book Antiqua"/>
          <w:b/>
          <w:bCs/>
        </w:rPr>
        <w:t>44</w:t>
      </w:r>
      <w:r w:rsidRPr="007E6189">
        <w:rPr>
          <w:rFonts w:ascii="Book Antiqua" w:hAnsi="Book Antiqua"/>
        </w:rPr>
        <w:t>: 148-153 [PMID: 34132673 DOI: 10.1097/WNF.0000000000000462]</w:t>
      </w:r>
    </w:p>
    <w:p w14:paraId="2D7CFC0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132 </w:t>
      </w:r>
      <w:r w:rsidRPr="007E6189">
        <w:rPr>
          <w:rFonts w:ascii="Book Antiqua" w:hAnsi="Book Antiqua"/>
          <w:b/>
          <w:bCs/>
        </w:rPr>
        <w:t>Follet M</w:t>
      </w:r>
      <w:r w:rsidRPr="007E6189">
        <w:rPr>
          <w:rFonts w:ascii="Book Antiqua" w:hAnsi="Book Antiqua"/>
        </w:rPr>
        <w:t xml:space="preserve">, Lemoine X, </w:t>
      </w:r>
      <w:proofErr w:type="spellStart"/>
      <w:r w:rsidRPr="007E6189">
        <w:rPr>
          <w:rFonts w:ascii="Book Antiqua" w:hAnsi="Book Antiqua"/>
        </w:rPr>
        <w:t>Desbordes</w:t>
      </w:r>
      <w:proofErr w:type="spellEnd"/>
      <w:r w:rsidRPr="007E6189">
        <w:rPr>
          <w:rFonts w:ascii="Book Antiqua" w:hAnsi="Book Antiqua"/>
        </w:rPr>
        <w:t xml:space="preserve"> M, </w:t>
      </w:r>
      <w:proofErr w:type="spellStart"/>
      <w:r w:rsidRPr="007E6189">
        <w:rPr>
          <w:rFonts w:ascii="Book Antiqua" w:hAnsi="Book Antiqua"/>
        </w:rPr>
        <w:t>Guillin</w:t>
      </w:r>
      <w:proofErr w:type="spellEnd"/>
      <w:r w:rsidRPr="007E6189">
        <w:rPr>
          <w:rFonts w:ascii="Book Antiqua" w:hAnsi="Book Antiqua"/>
        </w:rPr>
        <w:t xml:space="preserve"> O, Petit M, </w:t>
      </w:r>
      <w:proofErr w:type="spellStart"/>
      <w:r w:rsidRPr="007E6189">
        <w:rPr>
          <w:rFonts w:ascii="Book Antiqua" w:hAnsi="Book Antiqua"/>
        </w:rPr>
        <w:t>Haouzir</w:t>
      </w:r>
      <w:proofErr w:type="spellEnd"/>
      <w:r w:rsidRPr="007E6189">
        <w:rPr>
          <w:rFonts w:ascii="Book Antiqua" w:hAnsi="Book Antiqua"/>
        </w:rPr>
        <w:t xml:space="preserve"> S. Tramadol improves catatonia: a case report. </w:t>
      </w:r>
      <w:r w:rsidRPr="007E6189">
        <w:rPr>
          <w:rFonts w:ascii="Book Antiqua" w:hAnsi="Book Antiqua"/>
          <w:i/>
          <w:iCs/>
        </w:rPr>
        <w:t xml:space="preserve">Prog </w:t>
      </w:r>
      <w:proofErr w:type="spellStart"/>
      <w:r w:rsidRPr="007E6189">
        <w:rPr>
          <w:rFonts w:ascii="Book Antiqua" w:hAnsi="Book Antiqua"/>
          <w:i/>
          <w:iCs/>
        </w:rPr>
        <w:t>Neuropsychopharmacol</w:t>
      </w:r>
      <w:proofErr w:type="spellEnd"/>
      <w:r w:rsidRPr="007E6189">
        <w:rPr>
          <w:rFonts w:ascii="Book Antiqua" w:hAnsi="Book Antiqua"/>
          <w:i/>
          <w:iCs/>
        </w:rPr>
        <w:t xml:space="preserve"> Biol Psychiatry</w:t>
      </w:r>
      <w:r w:rsidRPr="007E6189">
        <w:rPr>
          <w:rFonts w:ascii="Book Antiqua" w:hAnsi="Book Antiqua"/>
        </w:rPr>
        <w:t xml:space="preserve"> 2008; </w:t>
      </w:r>
      <w:r w:rsidRPr="007E6189">
        <w:rPr>
          <w:rFonts w:ascii="Book Antiqua" w:hAnsi="Book Antiqua"/>
          <w:b/>
          <w:bCs/>
        </w:rPr>
        <w:t>32</w:t>
      </w:r>
      <w:r w:rsidRPr="007E6189">
        <w:rPr>
          <w:rFonts w:ascii="Book Antiqua" w:hAnsi="Book Antiqua"/>
        </w:rPr>
        <w:t>: 1996-1997 [PMID: 18760320 DOI: 10.1016/j.pnpbp.2008.07.015]</w:t>
      </w:r>
    </w:p>
    <w:p w14:paraId="2EDD7EF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133 </w:t>
      </w:r>
      <w:proofErr w:type="spellStart"/>
      <w:r w:rsidRPr="007E6189">
        <w:rPr>
          <w:rFonts w:ascii="Book Antiqua" w:hAnsi="Book Antiqua"/>
          <w:b/>
          <w:bCs/>
        </w:rPr>
        <w:t>Kumagai</w:t>
      </w:r>
      <w:proofErr w:type="spellEnd"/>
      <w:r w:rsidRPr="007E6189">
        <w:rPr>
          <w:rFonts w:ascii="Book Antiqua" w:hAnsi="Book Antiqua"/>
          <w:b/>
          <w:bCs/>
        </w:rPr>
        <w:t xml:space="preserve"> R</w:t>
      </w:r>
      <w:r w:rsidRPr="007E6189">
        <w:rPr>
          <w:rFonts w:ascii="Book Antiqua" w:hAnsi="Book Antiqua"/>
        </w:rPr>
        <w:t xml:space="preserve">, Kitazawa M, </w:t>
      </w:r>
      <w:proofErr w:type="spellStart"/>
      <w:r w:rsidRPr="007E6189">
        <w:rPr>
          <w:rFonts w:ascii="Book Antiqua" w:hAnsi="Book Antiqua"/>
        </w:rPr>
        <w:t>Ishibiki</w:t>
      </w:r>
      <w:proofErr w:type="spellEnd"/>
      <w:r w:rsidRPr="007E6189">
        <w:rPr>
          <w:rFonts w:ascii="Book Antiqua" w:hAnsi="Book Antiqua"/>
        </w:rPr>
        <w:t xml:space="preserve"> Y, Narumi K, </w:t>
      </w:r>
      <w:proofErr w:type="spellStart"/>
      <w:r w:rsidRPr="007E6189">
        <w:rPr>
          <w:rFonts w:ascii="Book Antiqua" w:hAnsi="Book Antiqua"/>
        </w:rPr>
        <w:t>Ichimiya</w:t>
      </w:r>
      <w:proofErr w:type="spellEnd"/>
      <w:r w:rsidRPr="007E6189">
        <w:rPr>
          <w:rFonts w:ascii="Book Antiqua" w:hAnsi="Book Antiqua"/>
        </w:rPr>
        <w:t xml:space="preserve"> Y. A patient with schizophrenia presenting with post-lobotomy catatonia treated with olanzapine: a case report. </w:t>
      </w:r>
      <w:r w:rsidRPr="007E6189">
        <w:rPr>
          <w:rFonts w:ascii="Book Antiqua" w:hAnsi="Book Antiqua"/>
          <w:i/>
          <w:iCs/>
        </w:rPr>
        <w:t>Psychogeriatrics</w:t>
      </w:r>
      <w:r w:rsidRPr="007E6189">
        <w:rPr>
          <w:rFonts w:ascii="Book Antiqua" w:hAnsi="Book Antiqua"/>
        </w:rPr>
        <w:t xml:space="preserve"> 2017; </w:t>
      </w:r>
      <w:r w:rsidRPr="007E6189">
        <w:rPr>
          <w:rFonts w:ascii="Book Antiqua" w:hAnsi="Book Antiqua"/>
          <w:b/>
          <w:bCs/>
        </w:rPr>
        <w:t>17</w:t>
      </w:r>
      <w:r w:rsidRPr="007E6189">
        <w:rPr>
          <w:rFonts w:ascii="Book Antiqua" w:hAnsi="Book Antiqua"/>
        </w:rPr>
        <w:t>: 202-203 [PMID: 27405248 DOI: 10.1111/psyg.12208]</w:t>
      </w:r>
    </w:p>
    <w:p w14:paraId="025CD58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134 </w:t>
      </w:r>
      <w:r w:rsidRPr="007E6189">
        <w:rPr>
          <w:rFonts w:ascii="Book Antiqua" w:hAnsi="Book Antiqua"/>
          <w:b/>
          <w:bCs/>
          <w:highlight w:val="yellow"/>
        </w:rPr>
        <w:t>Michael C,</w:t>
      </w:r>
      <w:r w:rsidRPr="007E6189">
        <w:rPr>
          <w:rFonts w:ascii="Book Antiqua" w:hAnsi="Book Antiqua"/>
          <w:highlight w:val="yellow"/>
        </w:rPr>
        <w:t xml:space="preserve"> Michael A. Catatonia as a rare manifestation of gabapentin withdrawal. </w:t>
      </w:r>
      <w:r w:rsidRPr="007E6189">
        <w:rPr>
          <w:rFonts w:ascii="Book Antiqua" w:hAnsi="Book Antiqua"/>
          <w:i/>
          <w:iCs/>
          <w:highlight w:val="yellow"/>
        </w:rPr>
        <w:t xml:space="preserve">J Am </w:t>
      </w:r>
      <w:proofErr w:type="spellStart"/>
      <w:r w:rsidRPr="007E6189">
        <w:rPr>
          <w:rFonts w:ascii="Book Antiqua" w:hAnsi="Book Antiqua"/>
          <w:i/>
          <w:iCs/>
          <w:highlight w:val="yellow"/>
        </w:rPr>
        <w:t>Geriatr</w:t>
      </w:r>
      <w:proofErr w:type="spellEnd"/>
      <w:r w:rsidRPr="007E6189">
        <w:rPr>
          <w:rFonts w:ascii="Book Antiqua" w:hAnsi="Book Antiqua"/>
          <w:i/>
          <w:iCs/>
          <w:highlight w:val="yellow"/>
        </w:rPr>
        <w:t xml:space="preserve"> Soc</w:t>
      </w:r>
      <w:r w:rsidRPr="007E6189">
        <w:rPr>
          <w:rFonts w:ascii="Book Antiqua" w:hAnsi="Book Antiqua"/>
          <w:highlight w:val="yellow"/>
        </w:rPr>
        <w:t xml:space="preserve"> 2019; </w:t>
      </w:r>
      <w:r w:rsidRPr="007E6189">
        <w:rPr>
          <w:rFonts w:ascii="Book Antiqua" w:hAnsi="Book Antiqua"/>
          <w:b/>
          <w:bCs/>
          <w:highlight w:val="yellow"/>
        </w:rPr>
        <w:t>67</w:t>
      </w:r>
      <w:r w:rsidRPr="007E6189">
        <w:rPr>
          <w:rFonts w:ascii="Book Antiqua" w:hAnsi="Book Antiqua"/>
          <w:highlight w:val="yellow"/>
        </w:rPr>
        <w:t xml:space="preserve"> Suppl 1: S102</w:t>
      </w:r>
    </w:p>
    <w:p w14:paraId="3E793373"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135 </w:t>
      </w:r>
      <w:proofErr w:type="spellStart"/>
      <w:r w:rsidRPr="007E6189">
        <w:rPr>
          <w:rFonts w:ascii="Book Antiqua" w:hAnsi="Book Antiqua"/>
          <w:b/>
          <w:bCs/>
        </w:rPr>
        <w:t>Onishi</w:t>
      </w:r>
      <w:proofErr w:type="spellEnd"/>
      <w:r w:rsidRPr="007E6189">
        <w:rPr>
          <w:rFonts w:ascii="Book Antiqua" w:hAnsi="Book Antiqua"/>
          <w:b/>
          <w:bCs/>
        </w:rPr>
        <w:t xml:space="preserve"> H</w:t>
      </w:r>
      <w:r w:rsidRPr="007E6189">
        <w:rPr>
          <w:rFonts w:ascii="Book Antiqua" w:hAnsi="Book Antiqua"/>
        </w:rPr>
        <w:t xml:space="preserve">, </w:t>
      </w:r>
      <w:proofErr w:type="spellStart"/>
      <w:r w:rsidRPr="007E6189">
        <w:rPr>
          <w:rFonts w:ascii="Book Antiqua" w:hAnsi="Book Antiqua"/>
        </w:rPr>
        <w:t>Okuno</w:t>
      </w:r>
      <w:proofErr w:type="spellEnd"/>
      <w:r w:rsidRPr="007E6189">
        <w:rPr>
          <w:rFonts w:ascii="Book Antiqua" w:hAnsi="Book Antiqua"/>
        </w:rPr>
        <w:t xml:space="preserve"> S, </w:t>
      </w:r>
      <w:proofErr w:type="spellStart"/>
      <w:r w:rsidRPr="007E6189">
        <w:rPr>
          <w:rFonts w:ascii="Book Antiqua" w:hAnsi="Book Antiqua"/>
        </w:rPr>
        <w:t>Yae</w:t>
      </w:r>
      <w:proofErr w:type="spellEnd"/>
      <w:r w:rsidRPr="007E6189">
        <w:rPr>
          <w:rFonts w:ascii="Book Antiqua" w:hAnsi="Book Antiqua"/>
        </w:rPr>
        <w:t xml:space="preserve"> S, </w:t>
      </w:r>
      <w:proofErr w:type="spellStart"/>
      <w:r w:rsidRPr="007E6189">
        <w:rPr>
          <w:rFonts w:ascii="Book Antiqua" w:hAnsi="Book Antiqua"/>
        </w:rPr>
        <w:t>Sairenji</w:t>
      </w:r>
      <w:proofErr w:type="spellEnd"/>
      <w:r w:rsidRPr="007E6189">
        <w:rPr>
          <w:rFonts w:ascii="Book Antiqua" w:hAnsi="Book Antiqua"/>
        </w:rPr>
        <w:t xml:space="preserve"> M, </w:t>
      </w:r>
      <w:proofErr w:type="spellStart"/>
      <w:r w:rsidRPr="007E6189">
        <w:rPr>
          <w:rFonts w:ascii="Book Antiqua" w:hAnsi="Book Antiqua"/>
        </w:rPr>
        <w:t>Onose</w:t>
      </w:r>
      <w:proofErr w:type="spellEnd"/>
      <w:r w:rsidRPr="007E6189">
        <w:rPr>
          <w:rFonts w:ascii="Book Antiqua" w:hAnsi="Book Antiqua"/>
        </w:rPr>
        <w:t xml:space="preserve"> M, Mizuno Y, </w:t>
      </w:r>
      <w:proofErr w:type="spellStart"/>
      <w:r w:rsidRPr="007E6189">
        <w:rPr>
          <w:rFonts w:ascii="Book Antiqua" w:hAnsi="Book Antiqua"/>
        </w:rPr>
        <w:t>Kawanishi</w:t>
      </w:r>
      <w:proofErr w:type="spellEnd"/>
      <w:r w:rsidRPr="007E6189">
        <w:rPr>
          <w:rFonts w:ascii="Book Antiqua" w:hAnsi="Book Antiqua"/>
        </w:rPr>
        <w:t xml:space="preserve"> C. Brief psychotic disorder mimicking the symptoms of cerebrovascular attack evoked by symptoms that symbolized death in a patient with terminal stage stomach cancer: case report and review of the literature. </w:t>
      </w:r>
      <w:proofErr w:type="spellStart"/>
      <w:r w:rsidRPr="007E6189">
        <w:rPr>
          <w:rFonts w:ascii="Book Antiqua" w:hAnsi="Book Antiqua"/>
          <w:i/>
          <w:iCs/>
        </w:rPr>
        <w:t>Palliat</w:t>
      </w:r>
      <w:proofErr w:type="spellEnd"/>
      <w:r w:rsidRPr="007E6189">
        <w:rPr>
          <w:rFonts w:ascii="Book Antiqua" w:hAnsi="Book Antiqua"/>
          <w:i/>
          <w:iCs/>
        </w:rPr>
        <w:t xml:space="preserve"> Support Care</w:t>
      </w:r>
      <w:r w:rsidRPr="007E6189">
        <w:rPr>
          <w:rFonts w:ascii="Book Antiqua" w:hAnsi="Book Antiqua"/>
        </w:rPr>
        <w:t xml:space="preserve"> 2006; </w:t>
      </w:r>
      <w:r w:rsidRPr="007E6189">
        <w:rPr>
          <w:rFonts w:ascii="Book Antiqua" w:hAnsi="Book Antiqua"/>
          <w:b/>
          <w:bCs/>
        </w:rPr>
        <w:t>4</w:t>
      </w:r>
      <w:r w:rsidRPr="007E6189">
        <w:rPr>
          <w:rFonts w:ascii="Book Antiqua" w:hAnsi="Book Antiqua"/>
        </w:rPr>
        <w:t>: 87-89 [PMID: 16889327 DOI: 10.1017/S147895150606010X]</w:t>
      </w:r>
    </w:p>
    <w:p w14:paraId="4AB7A995"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136 </w:t>
      </w:r>
      <w:r w:rsidRPr="007E6189">
        <w:rPr>
          <w:rFonts w:ascii="Book Antiqua" w:hAnsi="Book Antiqua"/>
          <w:b/>
          <w:bCs/>
        </w:rPr>
        <w:t>Shiner E</w:t>
      </w:r>
      <w:r w:rsidRPr="007E6189">
        <w:rPr>
          <w:rFonts w:ascii="Book Antiqua" w:hAnsi="Book Antiqua"/>
        </w:rPr>
        <w:t xml:space="preserve">, Taylor L, Mohan A, Watson S, Sachdev PS. Severe depression masquerading as Creutzfeldt-Jakob disease. </w:t>
      </w:r>
      <w:r w:rsidRPr="007E6189">
        <w:rPr>
          <w:rFonts w:ascii="Book Antiqua" w:hAnsi="Book Antiqua"/>
          <w:i/>
          <w:iCs/>
        </w:rPr>
        <w:t>BMJ Case Rep</w:t>
      </w:r>
      <w:r w:rsidRPr="007E6189">
        <w:rPr>
          <w:rFonts w:ascii="Book Antiqua" w:hAnsi="Book Antiqua"/>
        </w:rPr>
        <w:t xml:space="preserve"> 2014; </w:t>
      </w:r>
      <w:r w:rsidRPr="007E6189">
        <w:rPr>
          <w:rFonts w:ascii="Book Antiqua" w:hAnsi="Book Antiqua"/>
          <w:b/>
          <w:bCs/>
        </w:rPr>
        <w:t>2014</w:t>
      </w:r>
      <w:r w:rsidRPr="007E6189">
        <w:rPr>
          <w:rFonts w:ascii="Book Antiqua" w:hAnsi="Book Antiqua"/>
        </w:rPr>
        <w:t xml:space="preserve"> [PMID: 24748140 DOI: 10.1136/bcr-2013-203352]</w:t>
      </w:r>
    </w:p>
    <w:p w14:paraId="02F18BB4" w14:textId="4D58FC69" w:rsidR="00646A8A" w:rsidRPr="007E6189" w:rsidRDefault="00646A8A" w:rsidP="007E6189">
      <w:pPr>
        <w:spacing w:line="360" w:lineRule="auto"/>
        <w:jc w:val="both"/>
        <w:rPr>
          <w:rFonts w:ascii="Book Antiqua" w:hAnsi="Book Antiqua"/>
        </w:rPr>
      </w:pPr>
      <w:r w:rsidRPr="007E6189">
        <w:rPr>
          <w:rFonts w:ascii="Book Antiqua" w:hAnsi="Book Antiqua"/>
        </w:rPr>
        <w:t xml:space="preserve">137 </w:t>
      </w:r>
      <w:r w:rsidRPr="007E6189">
        <w:rPr>
          <w:rFonts w:ascii="Book Antiqua" w:hAnsi="Book Antiqua"/>
          <w:b/>
          <w:bCs/>
          <w:highlight w:val="yellow"/>
        </w:rPr>
        <w:t xml:space="preserve">Van </w:t>
      </w:r>
      <w:proofErr w:type="spellStart"/>
      <w:r w:rsidRPr="007E6189">
        <w:rPr>
          <w:rFonts w:ascii="Book Antiqua" w:hAnsi="Book Antiqua"/>
          <w:b/>
          <w:bCs/>
          <w:highlight w:val="yellow"/>
        </w:rPr>
        <w:t>Haecke</w:t>
      </w:r>
      <w:proofErr w:type="spellEnd"/>
      <w:r w:rsidRPr="007E6189">
        <w:rPr>
          <w:rFonts w:ascii="Book Antiqua" w:hAnsi="Book Antiqua"/>
          <w:highlight w:val="yellow"/>
        </w:rPr>
        <w:t xml:space="preserve"> B</w:t>
      </w:r>
      <w:r w:rsidR="00FD6A7F">
        <w:rPr>
          <w:rFonts w:ascii="Book Antiqua" w:hAnsi="Book Antiqua"/>
          <w:highlight w:val="yellow"/>
        </w:rPr>
        <w:t xml:space="preserve">, </w:t>
      </w:r>
      <w:proofErr w:type="spellStart"/>
      <w:r w:rsidRPr="007E6189">
        <w:rPr>
          <w:rFonts w:ascii="Book Antiqua" w:hAnsi="Book Antiqua"/>
          <w:highlight w:val="yellow"/>
        </w:rPr>
        <w:t>Titeca</w:t>
      </w:r>
      <w:proofErr w:type="spellEnd"/>
      <w:r w:rsidRPr="007E6189">
        <w:rPr>
          <w:rFonts w:ascii="Book Antiqua" w:hAnsi="Book Antiqua"/>
          <w:highlight w:val="yellow"/>
        </w:rPr>
        <w:t xml:space="preserve"> K</w:t>
      </w:r>
      <w:r w:rsidR="00FD6A7F">
        <w:rPr>
          <w:rFonts w:ascii="Book Antiqua" w:hAnsi="Book Antiqua"/>
          <w:highlight w:val="yellow"/>
        </w:rPr>
        <w:t xml:space="preserve">, </w:t>
      </w:r>
      <w:proofErr w:type="spellStart"/>
      <w:r w:rsidRPr="007E6189">
        <w:rPr>
          <w:rFonts w:ascii="Book Antiqua" w:hAnsi="Book Antiqua"/>
          <w:highlight w:val="yellow"/>
        </w:rPr>
        <w:t>Lemmens</w:t>
      </w:r>
      <w:proofErr w:type="spellEnd"/>
      <w:r w:rsidRPr="007E6189">
        <w:rPr>
          <w:rFonts w:ascii="Book Antiqua" w:hAnsi="Book Antiqua"/>
          <w:highlight w:val="yellow"/>
        </w:rPr>
        <w:t xml:space="preserve"> G</w:t>
      </w:r>
      <w:r w:rsidR="00FD6A7F">
        <w:rPr>
          <w:rFonts w:ascii="Book Antiqua" w:hAnsi="Book Antiqua"/>
          <w:highlight w:val="yellow"/>
        </w:rPr>
        <w:t xml:space="preserve">, </w:t>
      </w:r>
      <w:proofErr w:type="spellStart"/>
      <w:r w:rsidRPr="007E6189">
        <w:rPr>
          <w:rFonts w:ascii="Book Antiqua" w:hAnsi="Book Antiqua"/>
          <w:highlight w:val="yellow"/>
        </w:rPr>
        <w:t>Audenaert</w:t>
      </w:r>
      <w:proofErr w:type="spellEnd"/>
      <w:r w:rsidRPr="007E6189">
        <w:rPr>
          <w:rFonts w:ascii="Book Antiqua" w:hAnsi="Book Antiqua"/>
          <w:highlight w:val="yellow"/>
        </w:rPr>
        <w:t xml:space="preserve"> K. Effectiveness of electroconvulsive therapy for </w:t>
      </w:r>
      <w:proofErr w:type="spellStart"/>
      <w:r w:rsidRPr="007E6189">
        <w:rPr>
          <w:rFonts w:ascii="Book Antiqua" w:hAnsi="Book Antiqua"/>
          <w:highlight w:val="yellow"/>
        </w:rPr>
        <w:t>Cotard’s</w:t>
      </w:r>
      <w:proofErr w:type="spellEnd"/>
      <w:r w:rsidRPr="007E6189">
        <w:rPr>
          <w:rFonts w:ascii="Book Antiqua" w:hAnsi="Book Antiqua"/>
          <w:highlight w:val="yellow"/>
        </w:rPr>
        <w:t xml:space="preserve"> syndrome accompanied by catatonia: A case report. </w:t>
      </w:r>
      <w:proofErr w:type="spellStart"/>
      <w:r w:rsidRPr="007E6189">
        <w:rPr>
          <w:rFonts w:ascii="Book Antiqua" w:hAnsi="Book Antiqua"/>
          <w:i/>
          <w:iCs/>
          <w:highlight w:val="yellow"/>
        </w:rPr>
        <w:t>Tijdschr</w:t>
      </w:r>
      <w:proofErr w:type="spellEnd"/>
      <w:r w:rsidRPr="007E6189">
        <w:rPr>
          <w:rFonts w:ascii="Book Antiqua" w:hAnsi="Book Antiqua"/>
          <w:i/>
          <w:iCs/>
          <w:highlight w:val="yellow"/>
        </w:rPr>
        <w:t xml:space="preserve"> </w:t>
      </w:r>
      <w:proofErr w:type="spellStart"/>
      <w:r w:rsidRPr="007E6189">
        <w:rPr>
          <w:rFonts w:ascii="Book Antiqua" w:hAnsi="Book Antiqua"/>
          <w:i/>
          <w:iCs/>
          <w:highlight w:val="yellow"/>
        </w:rPr>
        <w:t>Geneeskd</w:t>
      </w:r>
      <w:proofErr w:type="spellEnd"/>
      <w:r w:rsidRPr="007E6189">
        <w:rPr>
          <w:rFonts w:ascii="Book Antiqua" w:hAnsi="Book Antiqua"/>
          <w:highlight w:val="yellow"/>
        </w:rPr>
        <w:t xml:space="preserve"> 2014; </w:t>
      </w:r>
      <w:r w:rsidRPr="007E6189">
        <w:rPr>
          <w:rFonts w:ascii="Book Antiqua" w:hAnsi="Book Antiqua"/>
          <w:b/>
          <w:bCs/>
          <w:highlight w:val="yellow"/>
        </w:rPr>
        <w:t>70</w:t>
      </w:r>
      <w:r w:rsidRPr="007E6189">
        <w:rPr>
          <w:rFonts w:ascii="Book Antiqua" w:hAnsi="Book Antiqua"/>
          <w:highlight w:val="yellow"/>
        </w:rPr>
        <w:t>: 1422-1428</w:t>
      </w:r>
    </w:p>
    <w:p w14:paraId="0789325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138 </w:t>
      </w:r>
      <w:r w:rsidRPr="007E6189">
        <w:rPr>
          <w:rFonts w:ascii="Book Antiqua" w:hAnsi="Book Antiqua"/>
          <w:b/>
          <w:bCs/>
        </w:rPr>
        <w:t>Simpson P</w:t>
      </w:r>
      <w:r w:rsidRPr="007E6189">
        <w:rPr>
          <w:rFonts w:ascii="Book Antiqua" w:hAnsi="Book Antiqua"/>
        </w:rPr>
        <w:t xml:space="preserve">, Kaul E, Quinn D. </w:t>
      </w:r>
      <w:proofErr w:type="spellStart"/>
      <w:r w:rsidRPr="007E6189">
        <w:rPr>
          <w:rFonts w:ascii="Book Antiqua" w:hAnsi="Book Antiqua"/>
        </w:rPr>
        <w:t>Cotard's</w:t>
      </w:r>
      <w:proofErr w:type="spellEnd"/>
      <w:r w:rsidRPr="007E6189">
        <w:rPr>
          <w:rFonts w:ascii="Book Antiqua" w:hAnsi="Book Antiqua"/>
        </w:rPr>
        <w:t xml:space="preserve"> syndrome with catatonia: a case presentation and discussion. </w:t>
      </w:r>
      <w:r w:rsidRPr="007E6189">
        <w:rPr>
          <w:rFonts w:ascii="Book Antiqua" w:hAnsi="Book Antiqua"/>
          <w:i/>
          <w:iCs/>
        </w:rPr>
        <w:t>Psychosomatics</w:t>
      </w:r>
      <w:r w:rsidRPr="007E6189">
        <w:rPr>
          <w:rFonts w:ascii="Book Antiqua" w:hAnsi="Book Antiqua"/>
        </w:rPr>
        <w:t xml:space="preserve"> 2013; </w:t>
      </w:r>
      <w:r w:rsidRPr="007E6189">
        <w:rPr>
          <w:rFonts w:ascii="Book Antiqua" w:hAnsi="Book Antiqua"/>
          <w:b/>
          <w:bCs/>
        </w:rPr>
        <w:t>54</w:t>
      </w:r>
      <w:r w:rsidRPr="007E6189">
        <w:rPr>
          <w:rFonts w:ascii="Book Antiqua" w:hAnsi="Book Antiqua"/>
        </w:rPr>
        <w:t>: 196-199 [PMID: 22677219 DOI: 10.1016/j.psym.2012.03.004]</w:t>
      </w:r>
    </w:p>
    <w:p w14:paraId="355BEA3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139 </w:t>
      </w:r>
      <w:r w:rsidRPr="007E6189">
        <w:rPr>
          <w:rFonts w:ascii="Book Antiqua" w:hAnsi="Book Antiqua"/>
          <w:b/>
          <w:bCs/>
        </w:rPr>
        <w:t>Suzuki K</w:t>
      </w:r>
      <w:r w:rsidRPr="007E6189">
        <w:rPr>
          <w:rFonts w:ascii="Book Antiqua" w:hAnsi="Book Antiqua"/>
        </w:rPr>
        <w:t xml:space="preserve">, </w:t>
      </w:r>
      <w:proofErr w:type="spellStart"/>
      <w:r w:rsidRPr="007E6189">
        <w:rPr>
          <w:rFonts w:ascii="Book Antiqua" w:hAnsi="Book Antiqua"/>
        </w:rPr>
        <w:t>Awata</w:t>
      </w:r>
      <w:proofErr w:type="spellEnd"/>
      <w:r w:rsidRPr="007E6189">
        <w:rPr>
          <w:rFonts w:ascii="Book Antiqua" w:hAnsi="Book Antiqua"/>
        </w:rPr>
        <w:t xml:space="preserve"> S, Matsuoka H. One-year outcome after response to ECT in middle-aged and elderly patients with intractable catatonic schizophrenia. </w:t>
      </w:r>
      <w:r w:rsidRPr="007E6189">
        <w:rPr>
          <w:rFonts w:ascii="Book Antiqua" w:hAnsi="Book Antiqua"/>
          <w:i/>
          <w:iCs/>
        </w:rPr>
        <w:t>J ECT</w:t>
      </w:r>
      <w:r w:rsidRPr="007E6189">
        <w:rPr>
          <w:rFonts w:ascii="Book Antiqua" w:hAnsi="Book Antiqua"/>
        </w:rPr>
        <w:t xml:space="preserve"> 2004; </w:t>
      </w:r>
      <w:r w:rsidRPr="007E6189">
        <w:rPr>
          <w:rFonts w:ascii="Book Antiqua" w:hAnsi="Book Antiqua"/>
          <w:b/>
          <w:bCs/>
        </w:rPr>
        <w:t>20</w:t>
      </w:r>
      <w:r w:rsidRPr="007E6189">
        <w:rPr>
          <w:rFonts w:ascii="Book Antiqua" w:hAnsi="Book Antiqua"/>
        </w:rPr>
        <w:t>: 99-106 [PMID: 15167426 DOI: 10.1097/00124509-200406000-00005]</w:t>
      </w:r>
    </w:p>
    <w:p w14:paraId="22348DC5"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140 </w:t>
      </w:r>
      <w:r w:rsidRPr="007E6189">
        <w:rPr>
          <w:rFonts w:ascii="Book Antiqua" w:hAnsi="Book Antiqua"/>
          <w:b/>
          <w:bCs/>
        </w:rPr>
        <w:t>Salam SA</w:t>
      </w:r>
      <w:r w:rsidRPr="007E6189">
        <w:rPr>
          <w:rFonts w:ascii="Book Antiqua" w:hAnsi="Book Antiqua"/>
        </w:rPr>
        <w:t xml:space="preserve">, Pillai AK, Beresford TP. Lorazepam for psychogenic catatonia. </w:t>
      </w:r>
      <w:r w:rsidRPr="007E6189">
        <w:rPr>
          <w:rFonts w:ascii="Book Antiqua" w:hAnsi="Book Antiqua"/>
          <w:i/>
          <w:iCs/>
        </w:rPr>
        <w:t>Am J Psychiatry</w:t>
      </w:r>
      <w:r w:rsidRPr="007E6189">
        <w:rPr>
          <w:rFonts w:ascii="Book Antiqua" w:hAnsi="Book Antiqua"/>
        </w:rPr>
        <w:t xml:space="preserve"> 1987; </w:t>
      </w:r>
      <w:r w:rsidRPr="007E6189">
        <w:rPr>
          <w:rFonts w:ascii="Book Antiqua" w:hAnsi="Book Antiqua"/>
          <w:b/>
          <w:bCs/>
        </w:rPr>
        <w:t>144</w:t>
      </w:r>
      <w:r w:rsidRPr="007E6189">
        <w:rPr>
          <w:rFonts w:ascii="Book Antiqua" w:hAnsi="Book Antiqua"/>
        </w:rPr>
        <w:t>: 1082-1083 [PMID: 3605432 DOI: 10.1176/ajp.144.8.1082]</w:t>
      </w:r>
    </w:p>
    <w:p w14:paraId="552F94B2"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141 </w:t>
      </w:r>
      <w:r w:rsidRPr="007E6189">
        <w:rPr>
          <w:rFonts w:ascii="Book Antiqua" w:hAnsi="Book Antiqua"/>
          <w:b/>
          <w:bCs/>
        </w:rPr>
        <w:t>Harris D</w:t>
      </w:r>
      <w:r w:rsidRPr="007E6189">
        <w:rPr>
          <w:rFonts w:ascii="Book Antiqua" w:hAnsi="Book Antiqua"/>
        </w:rPr>
        <w:t xml:space="preserve">, </w:t>
      </w:r>
      <w:proofErr w:type="spellStart"/>
      <w:r w:rsidRPr="007E6189">
        <w:rPr>
          <w:rFonts w:ascii="Book Antiqua" w:hAnsi="Book Antiqua"/>
        </w:rPr>
        <w:t>Menza</w:t>
      </w:r>
      <w:proofErr w:type="spellEnd"/>
      <w:r w:rsidRPr="007E6189">
        <w:rPr>
          <w:rFonts w:ascii="Book Antiqua" w:hAnsi="Book Antiqua"/>
        </w:rPr>
        <w:t xml:space="preserve"> MA. Benzodiazepines and catatonia: a case report. </w:t>
      </w:r>
      <w:r w:rsidRPr="007E6189">
        <w:rPr>
          <w:rFonts w:ascii="Book Antiqua" w:hAnsi="Book Antiqua"/>
          <w:i/>
          <w:iCs/>
        </w:rPr>
        <w:t>Can J Psychiatry</w:t>
      </w:r>
      <w:r w:rsidRPr="007E6189">
        <w:rPr>
          <w:rFonts w:ascii="Book Antiqua" w:hAnsi="Book Antiqua"/>
        </w:rPr>
        <w:t xml:space="preserve"> 1989; </w:t>
      </w:r>
      <w:r w:rsidRPr="007E6189">
        <w:rPr>
          <w:rFonts w:ascii="Book Antiqua" w:hAnsi="Book Antiqua"/>
          <w:b/>
          <w:bCs/>
        </w:rPr>
        <w:t>34</w:t>
      </w:r>
      <w:r w:rsidRPr="007E6189">
        <w:rPr>
          <w:rFonts w:ascii="Book Antiqua" w:hAnsi="Book Antiqua"/>
        </w:rPr>
        <w:t>: 725-727 [PMID: 2804884 DOI: 10.1177/070674378903400718]</w:t>
      </w:r>
    </w:p>
    <w:p w14:paraId="1D6855D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142 </w:t>
      </w:r>
      <w:r w:rsidRPr="007E6189">
        <w:rPr>
          <w:rFonts w:ascii="Book Antiqua" w:hAnsi="Book Antiqua"/>
          <w:b/>
          <w:bCs/>
        </w:rPr>
        <w:t>Shiloh R</w:t>
      </w:r>
      <w:r w:rsidRPr="007E6189">
        <w:rPr>
          <w:rFonts w:ascii="Book Antiqua" w:hAnsi="Book Antiqua"/>
        </w:rPr>
        <w:t xml:space="preserve">, Schwartz B, </w:t>
      </w:r>
      <w:proofErr w:type="spellStart"/>
      <w:r w:rsidRPr="007E6189">
        <w:rPr>
          <w:rFonts w:ascii="Book Antiqua" w:hAnsi="Book Antiqua"/>
        </w:rPr>
        <w:t>Weizman</w:t>
      </w:r>
      <w:proofErr w:type="spellEnd"/>
      <w:r w:rsidRPr="007E6189">
        <w:rPr>
          <w:rFonts w:ascii="Book Antiqua" w:hAnsi="Book Antiqua"/>
        </w:rPr>
        <w:t xml:space="preserve"> A, Radwan M. Catatonia as an unusual presentation of posttraumatic stress disorder. </w:t>
      </w:r>
      <w:r w:rsidRPr="007E6189">
        <w:rPr>
          <w:rFonts w:ascii="Book Antiqua" w:hAnsi="Book Antiqua"/>
          <w:i/>
          <w:iCs/>
        </w:rPr>
        <w:t>Psychopathology</w:t>
      </w:r>
      <w:r w:rsidRPr="007E6189">
        <w:rPr>
          <w:rFonts w:ascii="Book Antiqua" w:hAnsi="Book Antiqua"/>
        </w:rPr>
        <w:t xml:space="preserve"> 1995; </w:t>
      </w:r>
      <w:r w:rsidRPr="007E6189">
        <w:rPr>
          <w:rFonts w:ascii="Book Antiqua" w:hAnsi="Book Antiqua"/>
          <w:b/>
          <w:bCs/>
        </w:rPr>
        <w:t>28</w:t>
      </w:r>
      <w:r w:rsidRPr="007E6189">
        <w:rPr>
          <w:rFonts w:ascii="Book Antiqua" w:hAnsi="Book Antiqua"/>
        </w:rPr>
        <w:t>: 285-290 [PMID: 8838400 DOI: 10.1159/000284940]</w:t>
      </w:r>
    </w:p>
    <w:p w14:paraId="46B284F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143 </w:t>
      </w:r>
      <w:r w:rsidRPr="007E6189">
        <w:rPr>
          <w:rFonts w:ascii="Book Antiqua" w:hAnsi="Book Antiqua"/>
          <w:b/>
          <w:bCs/>
        </w:rPr>
        <w:t>Takata T</w:t>
      </w:r>
      <w:r w:rsidRPr="007E6189">
        <w:rPr>
          <w:rFonts w:ascii="Book Antiqua" w:hAnsi="Book Antiqua"/>
        </w:rPr>
        <w:t xml:space="preserve">, Takaoka K, </w:t>
      </w:r>
      <w:proofErr w:type="spellStart"/>
      <w:r w:rsidRPr="007E6189">
        <w:rPr>
          <w:rFonts w:ascii="Book Antiqua" w:hAnsi="Book Antiqua"/>
        </w:rPr>
        <w:t>Fujigaki</w:t>
      </w:r>
      <w:proofErr w:type="spellEnd"/>
      <w:r w:rsidRPr="007E6189">
        <w:rPr>
          <w:rFonts w:ascii="Book Antiqua" w:hAnsi="Book Antiqua"/>
        </w:rPr>
        <w:t xml:space="preserve"> M. Catatonia in the elderly. </w:t>
      </w:r>
      <w:r w:rsidRPr="007E6189">
        <w:rPr>
          <w:rFonts w:ascii="Book Antiqua" w:hAnsi="Book Antiqua"/>
          <w:i/>
          <w:iCs/>
        </w:rPr>
        <w:t xml:space="preserve">Int J Psychiatry Clin </w:t>
      </w:r>
      <w:proofErr w:type="spellStart"/>
      <w:r w:rsidRPr="007E6189">
        <w:rPr>
          <w:rFonts w:ascii="Book Antiqua" w:hAnsi="Book Antiqua"/>
          <w:i/>
          <w:iCs/>
        </w:rPr>
        <w:t>Pract</w:t>
      </w:r>
      <w:proofErr w:type="spellEnd"/>
      <w:r w:rsidRPr="007E6189">
        <w:rPr>
          <w:rFonts w:ascii="Book Antiqua" w:hAnsi="Book Antiqua"/>
        </w:rPr>
        <w:t xml:space="preserve"> 2005; </w:t>
      </w:r>
      <w:r w:rsidRPr="007E6189">
        <w:rPr>
          <w:rFonts w:ascii="Book Antiqua" w:hAnsi="Book Antiqua"/>
          <w:b/>
          <w:bCs/>
        </w:rPr>
        <w:t>9</w:t>
      </w:r>
      <w:r w:rsidRPr="007E6189">
        <w:rPr>
          <w:rFonts w:ascii="Book Antiqua" w:hAnsi="Book Antiqua"/>
        </w:rPr>
        <w:t>: 230-237 [PMID: 24930919 DOI: 10.1080/13651500500240670]</w:t>
      </w:r>
    </w:p>
    <w:p w14:paraId="49A46388" w14:textId="77777777" w:rsidR="00646A8A" w:rsidRPr="007E6189" w:rsidRDefault="00646A8A" w:rsidP="007E6189">
      <w:pPr>
        <w:spacing w:line="360" w:lineRule="auto"/>
        <w:jc w:val="both"/>
        <w:rPr>
          <w:rFonts w:ascii="Book Antiqua" w:hAnsi="Book Antiqua"/>
        </w:rPr>
      </w:pPr>
      <w:r w:rsidRPr="00A62256">
        <w:rPr>
          <w:rFonts w:ascii="Book Antiqua" w:hAnsi="Book Antiqua"/>
        </w:rPr>
        <w:t xml:space="preserve">144 </w:t>
      </w:r>
      <w:r w:rsidRPr="00A62256">
        <w:rPr>
          <w:rFonts w:ascii="Book Antiqua" w:hAnsi="Book Antiqua"/>
          <w:b/>
          <w:bCs/>
        </w:rPr>
        <w:t>Lin CC</w:t>
      </w:r>
      <w:r w:rsidRPr="00A62256">
        <w:rPr>
          <w:rFonts w:ascii="Book Antiqua" w:hAnsi="Book Antiqua"/>
        </w:rPr>
        <w:t xml:space="preserve">, Hung YY, Tsai MC, Huang TL. </w:t>
      </w:r>
      <w:r w:rsidRPr="007E6189">
        <w:rPr>
          <w:rFonts w:ascii="Book Antiqua" w:hAnsi="Book Antiqua"/>
        </w:rPr>
        <w:t xml:space="preserve">The Lorazepam and Diazepam Protocol for Catatonia Due to General Medical Condition and Substance in Liaison Psychiatry. </w:t>
      </w:r>
      <w:proofErr w:type="spellStart"/>
      <w:r w:rsidRPr="007E6189">
        <w:rPr>
          <w:rFonts w:ascii="Book Antiqua" w:hAnsi="Book Antiqua"/>
          <w:i/>
          <w:iCs/>
        </w:rPr>
        <w:t>PLoS</w:t>
      </w:r>
      <w:proofErr w:type="spellEnd"/>
      <w:r w:rsidRPr="007E6189">
        <w:rPr>
          <w:rFonts w:ascii="Book Antiqua" w:hAnsi="Book Antiqua"/>
          <w:i/>
          <w:iCs/>
        </w:rPr>
        <w:t xml:space="preserve"> One</w:t>
      </w:r>
      <w:r w:rsidRPr="007E6189">
        <w:rPr>
          <w:rFonts w:ascii="Book Antiqua" w:hAnsi="Book Antiqua"/>
        </w:rPr>
        <w:t xml:space="preserve"> 2017; </w:t>
      </w:r>
      <w:r w:rsidRPr="007E6189">
        <w:rPr>
          <w:rFonts w:ascii="Book Antiqua" w:hAnsi="Book Antiqua"/>
          <w:b/>
          <w:bCs/>
        </w:rPr>
        <w:t>12</w:t>
      </w:r>
      <w:r w:rsidRPr="007E6189">
        <w:rPr>
          <w:rFonts w:ascii="Book Antiqua" w:hAnsi="Book Antiqua"/>
        </w:rPr>
        <w:t>: e0170452 [PMID: 28114315 DOI: 10.1371/journal.pone.0170452]</w:t>
      </w:r>
    </w:p>
    <w:p w14:paraId="428B23C9" w14:textId="6F0B005F"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145 </w:t>
      </w:r>
      <w:proofErr w:type="spellStart"/>
      <w:r w:rsidRPr="007E6189">
        <w:rPr>
          <w:rFonts w:ascii="Book Antiqua" w:hAnsi="Book Antiqua"/>
          <w:b/>
          <w:bCs/>
          <w:highlight w:val="yellow"/>
        </w:rPr>
        <w:t>Ungvari</w:t>
      </w:r>
      <w:proofErr w:type="spellEnd"/>
      <w:r w:rsidRPr="007E6189">
        <w:rPr>
          <w:rFonts w:ascii="Book Antiqua" w:hAnsi="Book Antiqua"/>
          <w:b/>
          <w:bCs/>
          <w:highlight w:val="yellow"/>
        </w:rPr>
        <w:t xml:space="preserve"> G,</w:t>
      </w:r>
      <w:r w:rsidRPr="007E6189">
        <w:rPr>
          <w:rFonts w:ascii="Book Antiqua" w:hAnsi="Book Antiqua"/>
          <w:highlight w:val="yellow"/>
        </w:rPr>
        <w:t xml:space="preserve"> Leung C, Pang AH, White E. Benzodiazepine Treatment of Catatonia in the Elderly. </w:t>
      </w:r>
      <w:r w:rsidRPr="007E6189">
        <w:rPr>
          <w:rFonts w:ascii="Book Antiqua" w:hAnsi="Book Antiqua"/>
          <w:i/>
          <w:iCs/>
          <w:highlight w:val="yellow"/>
        </w:rPr>
        <w:t>Hong Kong J Psychiatry</w:t>
      </w:r>
      <w:r w:rsidRPr="007E6189">
        <w:rPr>
          <w:rFonts w:ascii="Book Antiqua" w:hAnsi="Book Antiqua"/>
          <w:highlight w:val="yellow"/>
        </w:rPr>
        <w:t xml:space="preserve"> 1994; </w:t>
      </w:r>
      <w:r w:rsidRPr="007E6189">
        <w:rPr>
          <w:rFonts w:ascii="Book Antiqua" w:hAnsi="Book Antiqua"/>
          <w:b/>
          <w:bCs/>
          <w:highlight w:val="yellow"/>
        </w:rPr>
        <w:t>4</w:t>
      </w:r>
      <w:r w:rsidRPr="007E6189">
        <w:rPr>
          <w:rFonts w:ascii="Book Antiqua" w:hAnsi="Book Antiqua"/>
          <w:highlight w:val="yellow"/>
        </w:rPr>
        <w:t>: 33-38</w:t>
      </w:r>
    </w:p>
    <w:p w14:paraId="6EE8A58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146 </w:t>
      </w:r>
      <w:r w:rsidRPr="007E6189">
        <w:rPr>
          <w:rFonts w:ascii="Book Antiqua" w:hAnsi="Book Antiqua"/>
          <w:b/>
          <w:bCs/>
        </w:rPr>
        <w:t>Morena G</w:t>
      </w:r>
      <w:r w:rsidRPr="007E6189">
        <w:rPr>
          <w:rFonts w:ascii="Book Antiqua" w:hAnsi="Book Antiqua"/>
        </w:rPr>
        <w:t xml:space="preserve">, Sunderland B, </w:t>
      </w:r>
      <w:proofErr w:type="spellStart"/>
      <w:r w:rsidRPr="007E6189">
        <w:rPr>
          <w:rFonts w:ascii="Book Antiqua" w:hAnsi="Book Antiqua"/>
        </w:rPr>
        <w:t>Billig</w:t>
      </w:r>
      <w:proofErr w:type="spellEnd"/>
      <w:r w:rsidRPr="007E6189">
        <w:rPr>
          <w:rFonts w:ascii="Book Antiqua" w:hAnsi="Book Antiqua"/>
        </w:rPr>
        <w:t xml:space="preserve"> N. Midazolam and the treatment of catatonia in major depression in an older adult. </w:t>
      </w:r>
      <w:r w:rsidRPr="007E6189">
        <w:rPr>
          <w:rFonts w:ascii="Book Antiqua" w:hAnsi="Book Antiqua"/>
          <w:i/>
          <w:iCs/>
        </w:rPr>
        <w:t>Psychosomatics</w:t>
      </w:r>
      <w:r w:rsidRPr="007E6189">
        <w:rPr>
          <w:rFonts w:ascii="Book Antiqua" w:hAnsi="Book Antiqua"/>
        </w:rPr>
        <w:t xml:space="preserve"> 1994; </w:t>
      </w:r>
      <w:r w:rsidRPr="007E6189">
        <w:rPr>
          <w:rFonts w:ascii="Book Antiqua" w:hAnsi="Book Antiqua"/>
          <w:b/>
          <w:bCs/>
        </w:rPr>
        <w:t>35</w:t>
      </w:r>
      <w:r w:rsidRPr="007E6189">
        <w:rPr>
          <w:rFonts w:ascii="Book Antiqua" w:hAnsi="Book Antiqua"/>
        </w:rPr>
        <w:t>: 392-395 [PMID: 8084989 DOI: 10.1016/S0033-3182(94)71760-6]</w:t>
      </w:r>
    </w:p>
    <w:p w14:paraId="6E22AE7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147 </w:t>
      </w:r>
      <w:r w:rsidRPr="007E6189">
        <w:rPr>
          <w:rFonts w:ascii="Book Antiqua" w:hAnsi="Book Antiqua"/>
          <w:b/>
          <w:bCs/>
        </w:rPr>
        <w:t>Raymond V</w:t>
      </w:r>
      <w:r w:rsidRPr="007E6189">
        <w:rPr>
          <w:rFonts w:ascii="Book Antiqua" w:hAnsi="Book Antiqua"/>
        </w:rPr>
        <w:t xml:space="preserve">, </w:t>
      </w:r>
      <w:proofErr w:type="spellStart"/>
      <w:r w:rsidRPr="007E6189">
        <w:rPr>
          <w:rFonts w:ascii="Book Antiqua" w:hAnsi="Book Antiqua"/>
        </w:rPr>
        <w:t>Véry</w:t>
      </w:r>
      <w:proofErr w:type="spellEnd"/>
      <w:r w:rsidRPr="007E6189">
        <w:rPr>
          <w:rFonts w:ascii="Book Antiqua" w:hAnsi="Book Antiqua"/>
        </w:rPr>
        <w:t xml:space="preserve"> E, </w:t>
      </w:r>
      <w:proofErr w:type="spellStart"/>
      <w:r w:rsidRPr="007E6189">
        <w:rPr>
          <w:rFonts w:ascii="Book Antiqua" w:hAnsi="Book Antiqua"/>
        </w:rPr>
        <w:t>Jullien</w:t>
      </w:r>
      <w:proofErr w:type="spellEnd"/>
      <w:r w:rsidRPr="007E6189">
        <w:rPr>
          <w:rFonts w:ascii="Book Antiqua" w:hAnsi="Book Antiqua"/>
        </w:rPr>
        <w:t xml:space="preserve"> A, </w:t>
      </w:r>
      <w:proofErr w:type="spellStart"/>
      <w:r w:rsidRPr="007E6189">
        <w:rPr>
          <w:rFonts w:ascii="Book Antiqua" w:hAnsi="Book Antiqua"/>
        </w:rPr>
        <w:t>Eyvrard</w:t>
      </w:r>
      <w:proofErr w:type="spellEnd"/>
      <w:r w:rsidRPr="007E6189">
        <w:rPr>
          <w:rFonts w:ascii="Book Antiqua" w:hAnsi="Book Antiqua"/>
        </w:rPr>
        <w:t xml:space="preserve"> F, </w:t>
      </w:r>
      <w:proofErr w:type="spellStart"/>
      <w:r w:rsidRPr="007E6189">
        <w:rPr>
          <w:rFonts w:ascii="Book Antiqua" w:hAnsi="Book Antiqua"/>
        </w:rPr>
        <w:t>Anguill</w:t>
      </w:r>
      <w:proofErr w:type="spellEnd"/>
      <w:r w:rsidRPr="007E6189">
        <w:rPr>
          <w:rFonts w:ascii="Book Antiqua" w:hAnsi="Book Antiqua"/>
        </w:rPr>
        <w:t xml:space="preserve"> L, </w:t>
      </w:r>
      <w:proofErr w:type="spellStart"/>
      <w:r w:rsidRPr="007E6189">
        <w:rPr>
          <w:rFonts w:ascii="Book Antiqua" w:hAnsi="Book Antiqua"/>
        </w:rPr>
        <w:t>Yrondi</w:t>
      </w:r>
      <w:proofErr w:type="spellEnd"/>
      <w:r w:rsidRPr="007E6189">
        <w:rPr>
          <w:rFonts w:ascii="Book Antiqua" w:hAnsi="Book Antiqua"/>
        </w:rPr>
        <w:t xml:space="preserve"> A. Case Report: Use of Subcutaneous Midazolam During an Episode of Catatonia. </w:t>
      </w:r>
      <w:r w:rsidRPr="007E6189">
        <w:rPr>
          <w:rFonts w:ascii="Book Antiqua" w:hAnsi="Book Antiqua"/>
          <w:i/>
          <w:iCs/>
        </w:rPr>
        <w:t>Front Psychiatry</w:t>
      </w:r>
      <w:r w:rsidRPr="007E6189">
        <w:rPr>
          <w:rFonts w:ascii="Book Antiqua" w:hAnsi="Book Antiqua"/>
        </w:rPr>
        <w:t xml:space="preserve"> 2021; </w:t>
      </w:r>
      <w:r w:rsidRPr="007E6189">
        <w:rPr>
          <w:rFonts w:ascii="Book Antiqua" w:hAnsi="Book Antiqua"/>
          <w:b/>
          <w:bCs/>
        </w:rPr>
        <w:t>12</w:t>
      </w:r>
      <w:r w:rsidRPr="007E6189">
        <w:rPr>
          <w:rFonts w:ascii="Book Antiqua" w:hAnsi="Book Antiqua"/>
        </w:rPr>
        <w:t>: 666646 [PMID: 33935843 DOI: 10.3389/fpsyt.2021.666646]</w:t>
      </w:r>
    </w:p>
    <w:p w14:paraId="438AF7B2"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148 </w:t>
      </w:r>
      <w:proofErr w:type="spellStart"/>
      <w:r w:rsidRPr="007E6189">
        <w:rPr>
          <w:rFonts w:ascii="Book Antiqua" w:hAnsi="Book Antiqua"/>
          <w:b/>
          <w:bCs/>
          <w:highlight w:val="yellow"/>
        </w:rPr>
        <w:t>Challa</w:t>
      </w:r>
      <w:proofErr w:type="spellEnd"/>
      <w:r w:rsidRPr="007E6189">
        <w:rPr>
          <w:rFonts w:ascii="Book Antiqua" w:hAnsi="Book Antiqua"/>
          <w:b/>
          <w:bCs/>
          <w:highlight w:val="yellow"/>
        </w:rPr>
        <w:t xml:space="preserve"> S,</w:t>
      </w:r>
      <w:r w:rsidRPr="007E6189">
        <w:rPr>
          <w:rFonts w:ascii="Book Antiqua" w:hAnsi="Book Antiqua"/>
          <w:highlight w:val="yellow"/>
        </w:rPr>
        <w:t xml:space="preserve"> Setters B. Catatonia: Not just another "mental status change”. </w:t>
      </w:r>
      <w:r w:rsidRPr="007E6189">
        <w:rPr>
          <w:rFonts w:ascii="Book Antiqua" w:hAnsi="Book Antiqua"/>
          <w:i/>
          <w:iCs/>
          <w:highlight w:val="yellow"/>
        </w:rPr>
        <w:t xml:space="preserve">J Am </w:t>
      </w:r>
      <w:proofErr w:type="spellStart"/>
      <w:r w:rsidRPr="007E6189">
        <w:rPr>
          <w:rFonts w:ascii="Book Antiqua" w:hAnsi="Book Antiqua"/>
          <w:i/>
          <w:iCs/>
          <w:highlight w:val="yellow"/>
        </w:rPr>
        <w:t>Geriatr</w:t>
      </w:r>
      <w:proofErr w:type="spellEnd"/>
      <w:r w:rsidRPr="007E6189">
        <w:rPr>
          <w:rFonts w:ascii="Book Antiqua" w:hAnsi="Book Antiqua"/>
          <w:i/>
          <w:iCs/>
          <w:highlight w:val="yellow"/>
        </w:rPr>
        <w:t xml:space="preserve"> Soc</w:t>
      </w:r>
      <w:r w:rsidRPr="007E6189">
        <w:rPr>
          <w:rFonts w:ascii="Book Antiqua" w:hAnsi="Book Antiqua"/>
          <w:highlight w:val="yellow"/>
        </w:rPr>
        <w:t xml:space="preserve"> 2010; </w:t>
      </w:r>
      <w:r w:rsidRPr="007E6189">
        <w:rPr>
          <w:rFonts w:ascii="Book Antiqua" w:hAnsi="Book Antiqua"/>
          <w:b/>
          <w:bCs/>
          <w:highlight w:val="yellow"/>
        </w:rPr>
        <w:t>58</w:t>
      </w:r>
      <w:r w:rsidRPr="007E6189">
        <w:rPr>
          <w:rFonts w:ascii="Book Antiqua" w:hAnsi="Book Antiqua"/>
          <w:highlight w:val="yellow"/>
        </w:rPr>
        <w:t xml:space="preserve"> Suppl 1: S202-S203</w:t>
      </w:r>
    </w:p>
    <w:p w14:paraId="454D4EF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149 </w:t>
      </w:r>
      <w:proofErr w:type="spellStart"/>
      <w:r w:rsidRPr="007E6189">
        <w:rPr>
          <w:rFonts w:ascii="Book Antiqua" w:hAnsi="Book Antiqua"/>
          <w:b/>
          <w:bCs/>
        </w:rPr>
        <w:t>Madhusoodanan</w:t>
      </w:r>
      <w:proofErr w:type="spellEnd"/>
      <w:r w:rsidRPr="007E6189">
        <w:rPr>
          <w:rFonts w:ascii="Book Antiqua" w:hAnsi="Book Antiqua"/>
          <w:b/>
          <w:bCs/>
        </w:rPr>
        <w:t xml:space="preserve"> S</w:t>
      </w:r>
      <w:r w:rsidRPr="007E6189">
        <w:rPr>
          <w:rFonts w:ascii="Book Antiqua" w:hAnsi="Book Antiqua"/>
        </w:rPr>
        <w:t xml:space="preserve">, </w:t>
      </w:r>
      <w:proofErr w:type="spellStart"/>
      <w:r w:rsidRPr="007E6189">
        <w:rPr>
          <w:rFonts w:ascii="Book Antiqua" w:hAnsi="Book Antiqua"/>
        </w:rPr>
        <w:t>Bogunovic</w:t>
      </w:r>
      <w:proofErr w:type="spellEnd"/>
      <w:r w:rsidRPr="007E6189">
        <w:rPr>
          <w:rFonts w:ascii="Book Antiqua" w:hAnsi="Book Antiqua"/>
        </w:rPr>
        <w:t xml:space="preserve"> OJ. Safety of benzodiazepines in the geriatric population. </w:t>
      </w:r>
      <w:r w:rsidRPr="007E6189">
        <w:rPr>
          <w:rFonts w:ascii="Book Antiqua" w:hAnsi="Book Antiqua"/>
          <w:i/>
          <w:iCs/>
        </w:rPr>
        <w:t xml:space="preserve">Expert </w:t>
      </w:r>
      <w:proofErr w:type="spellStart"/>
      <w:r w:rsidRPr="007E6189">
        <w:rPr>
          <w:rFonts w:ascii="Book Antiqua" w:hAnsi="Book Antiqua"/>
          <w:i/>
          <w:iCs/>
        </w:rPr>
        <w:t>Opin</w:t>
      </w:r>
      <w:proofErr w:type="spellEnd"/>
      <w:r w:rsidRPr="007E6189">
        <w:rPr>
          <w:rFonts w:ascii="Book Antiqua" w:hAnsi="Book Antiqua"/>
          <w:i/>
          <w:iCs/>
        </w:rPr>
        <w:t xml:space="preserve"> Drug </w:t>
      </w:r>
      <w:proofErr w:type="spellStart"/>
      <w:r w:rsidRPr="007E6189">
        <w:rPr>
          <w:rFonts w:ascii="Book Antiqua" w:hAnsi="Book Antiqua"/>
          <w:i/>
          <w:iCs/>
        </w:rPr>
        <w:t>Saf</w:t>
      </w:r>
      <w:proofErr w:type="spellEnd"/>
      <w:r w:rsidRPr="007E6189">
        <w:rPr>
          <w:rFonts w:ascii="Book Antiqua" w:hAnsi="Book Antiqua"/>
        </w:rPr>
        <w:t xml:space="preserve"> 2004; </w:t>
      </w:r>
      <w:r w:rsidRPr="007E6189">
        <w:rPr>
          <w:rFonts w:ascii="Book Antiqua" w:hAnsi="Book Antiqua"/>
          <w:b/>
          <w:bCs/>
        </w:rPr>
        <w:t>3</w:t>
      </w:r>
      <w:r w:rsidRPr="007E6189">
        <w:rPr>
          <w:rFonts w:ascii="Book Antiqua" w:hAnsi="Book Antiqua"/>
        </w:rPr>
        <w:t>: 485-493 [PMID: 15335303 DOI: 10.1517/14740338.3.5.485]</w:t>
      </w:r>
    </w:p>
    <w:p w14:paraId="41DC2C42"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150 </w:t>
      </w:r>
      <w:r w:rsidRPr="007E6189">
        <w:rPr>
          <w:rFonts w:ascii="Book Antiqua" w:hAnsi="Book Antiqua"/>
          <w:b/>
          <w:bCs/>
        </w:rPr>
        <w:t>Meyer JP</w:t>
      </w:r>
      <w:r w:rsidRPr="007E6189">
        <w:rPr>
          <w:rFonts w:ascii="Book Antiqua" w:hAnsi="Book Antiqua"/>
        </w:rPr>
        <w:t xml:space="preserve">, </w:t>
      </w:r>
      <w:proofErr w:type="spellStart"/>
      <w:r w:rsidRPr="007E6189">
        <w:rPr>
          <w:rFonts w:ascii="Book Antiqua" w:hAnsi="Book Antiqua"/>
        </w:rPr>
        <w:t>Swetter</w:t>
      </w:r>
      <w:proofErr w:type="spellEnd"/>
      <w:r w:rsidRPr="007E6189">
        <w:rPr>
          <w:rFonts w:ascii="Book Antiqua" w:hAnsi="Book Antiqua"/>
        </w:rPr>
        <w:t xml:space="preserve"> SK, Kellner CH. Electroconvulsive Therapy in Geriatric Psychiatry: A Selective Review. </w:t>
      </w:r>
      <w:proofErr w:type="spellStart"/>
      <w:r w:rsidRPr="007E6189">
        <w:rPr>
          <w:rFonts w:ascii="Book Antiqua" w:hAnsi="Book Antiqua"/>
          <w:i/>
          <w:iCs/>
        </w:rPr>
        <w:t>Psychiatr</w:t>
      </w:r>
      <w:proofErr w:type="spellEnd"/>
      <w:r w:rsidRPr="007E6189">
        <w:rPr>
          <w:rFonts w:ascii="Book Antiqua" w:hAnsi="Book Antiqua"/>
          <w:i/>
          <w:iCs/>
        </w:rPr>
        <w:t xml:space="preserve"> Clin North Am</w:t>
      </w:r>
      <w:r w:rsidRPr="007E6189">
        <w:rPr>
          <w:rFonts w:ascii="Book Antiqua" w:hAnsi="Book Antiqua"/>
        </w:rPr>
        <w:t xml:space="preserve"> 2018; </w:t>
      </w:r>
      <w:r w:rsidRPr="007E6189">
        <w:rPr>
          <w:rFonts w:ascii="Book Antiqua" w:hAnsi="Book Antiqua"/>
          <w:b/>
          <w:bCs/>
        </w:rPr>
        <w:t>41</w:t>
      </w:r>
      <w:r w:rsidRPr="007E6189">
        <w:rPr>
          <w:rFonts w:ascii="Book Antiqua" w:hAnsi="Book Antiqua"/>
        </w:rPr>
        <w:t>: 79-93 [PMID: 29412850 DOI: 10.1016/j.psc.2017.10.007]</w:t>
      </w:r>
    </w:p>
    <w:p w14:paraId="369AAC7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151 </w:t>
      </w:r>
      <w:r w:rsidRPr="007E6189">
        <w:rPr>
          <w:rFonts w:ascii="Book Antiqua" w:hAnsi="Book Antiqua"/>
          <w:b/>
          <w:bCs/>
        </w:rPr>
        <w:t>Bean E</w:t>
      </w:r>
      <w:r w:rsidRPr="007E6189">
        <w:rPr>
          <w:rFonts w:ascii="Book Antiqua" w:hAnsi="Book Antiqua"/>
        </w:rPr>
        <w:t xml:space="preserve">, Findlay C, Gee C, Amin J. Refractory catatonia in old age: a case report. </w:t>
      </w:r>
      <w:r w:rsidRPr="007E6189">
        <w:rPr>
          <w:rFonts w:ascii="Book Antiqua" w:hAnsi="Book Antiqua"/>
          <w:i/>
          <w:iCs/>
        </w:rPr>
        <w:t>J Med Case Rep</w:t>
      </w:r>
      <w:r w:rsidRPr="007E6189">
        <w:rPr>
          <w:rFonts w:ascii="Book Antiqua" w:hAnsi="Book Antiqua"/>
        </w:rPr>
        <w:t xml:space="preserve"> 2021; </w:t>
      </w:r>
      <w:r w:rsidRPr="007E6189">
        <w:rPr>
          <w:rFonts w:ascii="Book Antiqua" w:hAnsi="Book Antiqua"/>
          <w:b/>
          <w:bCs/>
        </w:rPr>
        <w:t>15</w:t>
      </w:r>
      <w:r w:rsidRPr="007E6189">
        <w:rPr>
          <w:rFonts w:ascii="Book Antiqua" w:hAnsi="Book Antiqua"/>
        </w:rPr>
        <w:t>: 406 [PMID: 34389061 DOI: 10.1186/s13256-021-03000-3]</w:t>
      </w:r>
    </w:p>
    <w:p w14:paraId="66D7AF9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152 </w:t>
      </w:r>
      <w:proofErr w:type="spellStart"/>
      <w:r w:rsidRPr="007E6189">
        <w:rPr>
          <w:rFonts w:ascii="Book Antiqua" w:hAnsi="Book Antiqua"/>
          <w:b/>
          <w:bCs/>
        </w:rPr>
        <w:t>Cristancho</w:t>
      </w:r>
      <w:proofErr w:type="spellEnd"/>
      <w:r w:rsidRPr="007E6189">
        <w:rPr>
          <w:rFonts w:ascii="Book Antiqua" w:hAnsi="Book Antiqua"/>
          <w:b/>
          <w:bCs/>
        </w:rPr>
        <w:t xml:space="preserve"> P</w:t>
      </w:r>
      <w:r w:rsidRPr="007E6189">
        <w:rPr>
          <w:rFonts w:ascii="Book Antiqua" w:hAnsi="Book Antiqua"/>
        </w:rPr>
        <w:t xml:space="preserve">, </w:t>
      </w:r>
      <w:proofErr w:type="spellStart"/>
      <w:r w:rsidRPr="007E6189">
        <w:rPr>
          <w:rFonts w:ascii="Book Antiqua" w:hAnsi="Book Antiqua"/>
        </w:rPr>
        <w:t>Jewkes</w:t>
      </w:r>
      <w:proofErr w:type="spellEnd"/>
      <w:r w:rsidRPr="007E6189">
        <w:rPr>
          <w:rFonts w:ascii="Book Antiqua" w:hAnsi="Book Antiqua"/>
        </w:rPr>
        <w:t xml:space="preserve"> D, Mon T, Conway C. Successful use of right unilateral ECT for catatonia: a case series. </w:t>
      </w:r>
      <w:r w:rsidRPr="007E6189">
        <w:rPr>
          <w:rFonts w:ascii="Book Antiqua" w:hAnsi="Book Antiqua"/>
          <w:i/>
          <w:iCs/>
        </w:rPr>
        <w:t>J ECT</w:t>
      </w:r>
      <w:r w:rsidRPr="007E6189">
        <w:rPr>
          <w:rFonts w:ascii="Book Antiqua" w:hAnsi="Book Antiqua"/>
        </w:rPr>
        <w:t xml:space="preserve"> 2014; </w:t>
      </w:r>
      <w:r w:rsidRPr="007E6189">
        <w:rPr>
          <w:rFonts w:ascii="Book Antiqua" w:hAnsi="Book Antiqua"/>
          <w:b/>
          <w:bCs/>
        </w:rPr>
        <w:t>30</w:t>
      </w:r>
      <w:r w:rsidRPr="007E6189">
        <w:rPr>
          <w:rFonts w:ascii="Book Antiqua" w:hAnsi="Book Antiqua"/>
        </w:rPr>
        <w:t>: 69-72 [PMID: 23859978 DOI: 10.1097/YCT.0b013e31829a01d3]</w:t>
      </w:r>
    </w:p>
    <w:p w14:paraId="7B791E6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153 </w:t>
      </w:r>
      <w:r w:rsidRPr="007E6189">
        <w:rPr>
          <w:rFonts w:ascii="Book Antiqua" w:hAnsi="Book Antiqua"/>
          <w:b/>
          <w:bCs/>
        </w:rPr>
        <w:t>Pritchett C,</w:t>
      </w:r>
      <w:r w:rsidRPr="007E6189">
        <w:rPr>
          <w:rFonts w:ascii="Book Antiqua" w:hAnsi="Book Antiqua"/>
        </w:rPr>
        <w:t xml:space="preserve"> </w:t>
      </w:r>
      <w:proofErr w:type="spellStart"/>
      <w:r w:rsidRPr="007E6189">
        <w:rPr>
          <w:rFonts w:ascii="Book Antiqua" w:hAnsi="Book Antiqua"/>
        </w:rPr>
        <w:t>Hermida</w:t>
      </w:r>
      <w:proofErr w:type="spellEnd"/>
      <w:r w:rsidRPr="007E6189">
        <w:rPr>
          <w:rFonts w:ascii="Book Antiqua" w:hAnsi="Book Antiqua"/>
        </w:rPr>
        <w:t xml:space="preserve"> A, Job G. </w:t>
      </w:r>
      <w:proofErr w:type="spellStart"/>
      <w:r w:rsidRPr="007E6189">
        <w:rPr>
          <w:rFonts w:ascii="Book Antiqua" w:hAnsi="Book Antiqua"/>
        </w:rPr>
        <w:t>Ultrabrief</w:t>
      </w:r>
      <w:proofErr w:type="spellEnd"/>
      <w:r w:rsidRPr="007E6189">
        <w:rPr>
          <w:rFonts w:ascii="Book Antiqua" w:hAnsi="Book Antiqua"/>
        </w:rPr>
        <w:t xml:space="preserve"> Right Unilateral </w:t>
      </w:r>
      <w:proofErr w:type="spellStart"/>
      <w:r w:rsidRPr="007E6189">
        <w:rPr>
          <w:rFonts w:ascii="Book Antiqua" w:hAnsi="Book Antiqua"/>
        </w:rPr>
        <w:t>Ect</w:t>
      </w:r>
      <w:proofErr w:type="spellEnd"/>
      <w:r w:rsidRPr="007E6189">
        <w:rPr>
          <w:rFonts w:ascii="Book Antiqua" w:hAnsi="Book Antiqua"/>
        </w:rPr>
        <w:t xml:space="preserve"> and Catatonia: </w:t>
      </w:r>
      <w:proofErr w:type="gramStart"/>
      <w:r w:rsidRPr="007E6189">
        <w:rPr>
          <w:rFonts w:ascii="Book Antiqua" w:hAnsi="Book Antiqua"/>
        </w:rPr>
        <w:t>a</w:t>
      </w:r>
      <w:proofErr w:type="gramEnd"/>
      <w:r w:rsidRPr="007E6189">
        <w:rPr>
          <w:rFonts w:ascii="Book Antiqua" w:hAnsi="Book Antiqua"/>
        </w:rPr>
        <w:t xml:space="preserve"> Case Series and Literature Review. </w:t>
      </w:r>
      <w:r w:rsidRPr="007E6189">
        <w:rPr>
          <w:rFonts w:ascii="Book Antiqua" w:hAnsi="Book Antiqua"/>
          <w:i/>
          <w:iCs/>
        </w:rPr>
        <w:t xml:space="preserve">Am J </w:t>
      </w:r>
      <w:proofErr w:type="spellStart"/>
      <w:r w:rsidRPr="007E6189">
        <w:rPr>
          <w:rFonts w:ascii="Book Antiqua" w:hAnsi="Book Antiqua"/>
          <w:i/>
          <w:iCs/>
        </w:rPr>
        <w:t>Geriatr</w:t>
      </w:r>
      <w:proofErr w:type="spellEnd"/>
      <w:r w:rsidRPr="007E6189">
        <w:rPr>
          <w:rFonts w:ascii="Book Antiqua" w:hAnsi="Book Antiqua"/>
          <w:i/>
          <w:iCs/>
        </w:rPr>
        <w:t xml:space="preserve"> Psychiatry</w:t>
      </w:r>
      <w:r w:rsidRPr="007E6189">
        <w:rPr>
          <w:rFonts w:ascii="Book Antiqua" w:hAnsi="Book Antiqua"/>
        </w:rPr>
        <w:t xml:space="preserve"> 2020; </w:t>
      </w:r>
      <w:r w:rsidRPr="007E6189">
        <w:rPr>
          <w:rFonts w:ascii="Book Antiqua" w:hAnsi="Book Antiqua"/>
          <w:b/>
          <w:bCs/>
        </w:rPr>
        <w:t>28</w:t>
      </w:r>
      <w:r w:rsidRPr="007E6189">
        <w:rPr>
          <w:rFonts w:ascii="Book Antiqua" w:hAnsi="Book Antiqua"/>
        </w:rPr>
        <w:t xml:space="preserve"> Suppl 1: S88 [DOI: 10.1016/j.jagp.2020.01.115]</w:t>
      </w:r>
    </w:p>
    <w:p w14:paraId="7091609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154 </w:t>
      </w:r>
      <w:r w:rsidRPr="007E6189">
        <w:rPr>
          <w:rFonts w:ascii="Book Antiqua" w:hAnsi="Book Antiqua"/>
          <w:b/>
          <w:bCs/>
        </w:rPr>
        <w:t>Suzuki K</w:t>
      </w:r>
      <w:r w:rsidRPr="007E6189">
        <w:rPr>
          <w:rFonts w:ascii="Book Antiqua" w:hAnsi="Book Antiqua"/>
        </w:rPr>
        <w:t xml:space="preserve">, </w:t>
      </w:r>
      <w:proofErr w:type="spellStart"/>
      <w:r w:rsidRPr="007E6189">
        <w:rPr>
          <w:rFonts w:ascii="Book Antiqua" w:hAnsi="Book Antiqua"/>
        </w:rPr>
        <w:t>Shindo</w:t>
      </w:r>
      <w:proofErr w:type="spellEnd"/>
      <w:r w:rsidRPr="007E6189">
        <w:rPr>
          <w:rFonts w:ascii="Book Antiqua" w:hAnsi="Book Antiqua"/>
        </w:rPr>
        <w:t xml:space="preserve"> T, Katsura M, Takamatsu K, </w:t>
      </w:r>
      <w:proofErr w:type="spellStart"/>
      <w:r w:rsidRPr="007E6189">
        <w:rPr>
          <w:rFonts w:ascii="Book Antiqua" w:hAnsi="Book Antiqua"/>
        </w:rPr>
        <w:t>Ebina</w:t>
      </w:r>
      <w:proofErr w:type="spellEnd"/>
      <w:r w:rsidRPr="007E6189">
        <w:rPr>
          <w:rFonts w:ascii="Book Antiqua" w:hAnsi="Book Antiqua"/>
        </w:rPr>
        <w:t xml:space="preserve"> Y, Takano T, </w:t>
      </w:r>
      <w:proofErr w:type="spellStart"/>
      <w:r w:rsidRPr="007E6189">
        <w:rPr>
          <w:rFonts w:ascii="Book Antiqua" w:hAnsi="Book Antiqua"/>
        </w:rPr>
        <w:t>Awata</w:t>
      </w:r>
      <w:proofErr w:type="spellEnd"/>
      <w:r w:rsidRPr="007E6189">
        <w:rPr>
          <w:rFonts w:ascii="Book Antiqua" w:hAnsi="Book Antiqua"/>
        </w:rPr>
        <w:t xml:space="preserve"> S, Matsuoka H. Resolution of catatonia by successful seizure induction via electroconvulsive therapy with electrodes applied bilaterally to the parietotemporal region. </w:t>
      </w:r>
      <w:r w:rsidRPr="007E6189">
        <w:rPr>
          <w:rFonts w:ascii="Book Antiqua" w:hAnsi="Book Antiqua"/>
          <w:i/>
          <w:iCs/>
        </w:rPr>
        <w:t>J ECT</w:t>
      </w:r>
      <w:r w:rsidRPr="007E6189">
        <w:rPr>
          <w:rFonts w:ascii="Book Antiqua" w:hAnsi="Book Antiqua"/>
        </w:rPr>
        <w:t xml:space="preserve"> 2007; </w:t>
      </w:r>
      <w:r w:rsidRPr="007E6189">
        <w:rPr>
          <w:rFonts w:ascii="Book Antiqua" w:hAnsi="Book Antiqua"/>
          <w:b/>
          <w:bCs/>
        </w:rPr>
        <w:t>23</w:t>
      </w:r>
      <w:r w:rsidRPr="007E6189">
        <w:rPr>
          <w:rFonts w:ascii="Book Antiqua" w:hAnsi="Book Antiqua"/>
        </w:rPr>
        <w:t>: 103-105 [PMID: 17548981 DOI: 10.1097/yct.0b013e31803025f6]</w:t>
      </w:r>
    </w:p>
    <w:p w14:paraId="143359CC"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155 </w:t>
      </w:r>
      <w:r w:rsidRPr="007E6189">
        <w:rPr>
          <w:rFonts w:ascii="Book Antiqua" w:hAnsi="Book Antiqua"/>
          <w:b/>
          <w:bCs/>
        </w:rPr>
        <w:t>Jain S</w:t>
      </w:r>
      <w:r w:rsidRPr="007E6189">
        <w:rPr>
          <w:rFonts w:ascii="Book Antiqua" w:hAnsi="Book Antiqua"/>
        </w:rPr>
        <w:t xml:space="preserve">, </w:t>
      </w:r>
      <w:proofErr w:type="spellStart"/>
      <w:r w:rsidRPr="007E6189">
        <w:rPr>
          <w:rFonts w:ascii="Book Antiqua" w:hAnsi="Book Antiqua"/>
        </w:rPr>
        <w:t>Ferrando</w:t>
      </w:r>
      <w:proofErr w:type="spellEnd"/>
      <w:r w:rsidRPr="007E6189">
        <w:rPr>
          <w:rFonts w:ascii="Book Antiqua" w:hAnsi="Book Antiqua"/>
        </w:rPr>
        <w:t xml:space="preserve"> SJ. Manganese neurotoxicity presenting with depression, psychosis and catatonia. </w:t>
      </w:r>
      <w:r w:rsidRPr="007E6189">
        <w:rPr>
          <w:rFonts w:ascii="Book Antiqua" w:hAnsi="Book Antiqua"/>
          <w:i/>
          <w:iCs/>
        </w:rPr>
        <w:t>Psychosomatics</w:t>
      </w:r>
      <w:r w:rsidRPr="007E6189">
        <w:rPr>
          <w:rFonts w:ascii="Book Antiqua" w:hAnsi="Book Antiqua"/>
        </w:rPr>
        <w:t xml:space="preserve"> 2011; </w:t>
      </w:r>
      <w:r w:rsidRPr="007E6189">
        <w:rPr>
          <w:rFonts w:ascii="Book Antiqua" w:hAnsi="Book Antiqua"/>
          <w:b/>
          <w:bCs/>
        </w:rPr>
        <w:t>52</w:t>
      </w:r>
      <w:r w:rsidRPr="007E6189">
        <w:rPr>
          <w:rFonts w:ascii="Book Antiqua" w:hAnsi="Book Antiqua"/>
        </w:rPr>
        <w:t>: 74-77 [PMID: 21300198 DOI: 10.1016/j.psym.2010.11.001]</w:t>
      </w:r>
    </w:p>
    <w:p w14:paraId="1108B1F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156 </w:t>
      </w:r>
      <w:proofErr w:type="spellStart"/>
      <w:r w:rsidRPr="007E6189">
        <w:rPr>
          <w:rFonts w:ascii="Book Antiqua" w:hAnsi="Book Antiqua"/>
          <w:b/>
          <w:bCs/>
        </w:rPr>
        <w:t>Gosselink</w:t>
      </w:r>
      <w:proofErr w:type="spellEnd"/>
      <w:r w:rsidRPr="007E6189">
        <w:rPr>
          <w:rFonts w:ascii="Book Antiqua" w:hAnsi="Book Antiqua"/>
          <w:b/>
          <w:bCs/>
        </w:rPr>
        <w:t xml:space="preserve"> MJ</w:t>
      </w:r>
      <w:r w:rsidRPr="007E6189">
        <w:rPr>
          <w:rFonts w:ascii="Book Antiqua" w:hAnsi="Book Antiqua"/>
        </w:rPr>
        <w:t xml:space="preserve">, </w:t>
      </w:r>
      <w:proofErr w:type="spellStart"/>
      <w:r w:rsidRPr="007E6189">
        <w:rPr>
          <w:rFonts w:ascii="Book Antiqua" w:hAnsi="Book Antiqua"/>
        </w:rPr>
        <w:t>Schenkeveld</w:t>
      </w:r>
      <w:proofErr w:type="spellEnd"/>
      <w:r w:rsidRPr="007E6189">
        <w:rPr>
          <w:rFonts w:ascii="Book Antiqua" w:hAnsi="Book Antiqua"/>
        </w:rPr>
        <w:t xml:space="preserve"> KW, Trines SA, van Vliet IM. Successful electroconvulsive therapy in a 95-year-old man with a cardiac pacemaker--a case report. </w:t>
      </w:r>
      <w:r w:rsidRPr="007E6189">
        <w:rPr>
          <w:rFonts w:ascii="Book Antiqua" w:hAnsi="Book Antiqua"/>
          <w:i/>
          <w:iCs/>
        </w:rPr>
        <w:t xml:space="preserve">Am J </w:t>
      </w:r>
      <w:proofErr w:type="spellStart"/>
      <w:r w:rsidRPr="007E6189">
        <w:rPr>
          <w:rFonts w:ascii="Book Antiqua" w:hAnsi="Book Antiqua"/>
          <w:i/>
          <w:iCs/>
        </w:rPr>
        <w:t>Geriatr</w:t>
      </w:r>
      <w:proofErr w:type="spellEnd"/>
      <w:r w:rsidRPr="007E6189">
        <w:rPr>
          <w:rFonts w:ascii="Book Antiqua" w:hAnsi="Book Antiqua"/>
          <w:i/>
          <w:iCs/>
        </w:rPr>
        <w:t xml:space="preserve"> Psychiatry</w:t>
      </w:r>
      <w:r w:rsidRPr="007E6189">
        <w:rPr>
          <w:rFonts w:ascii="Book Antiqua" w:hAnsi="Book Antiqua"/>
        </w:rPr>
        <w:t xml:space="preserve"> 2011; </w:t>
      </w:r>
      <w:r w:rsidRPr="007E6189">
        <w:rPr>
          <w:rFonts w:ascii="Book Antiqua" w:hAnsi="Book Antiqua"/>
          <w:b/>
          <w:bCs/>
        </w:rPr>
        <w:t>19</w:t>
      </w:r>
      <w:r w:rsidRPr="007E6189">
        <w:rPr>
          <w:rFonts w:ascii="Book Antiqua" w:hAnsi="Book Antiqua"/>
        </w:rPr>
        <w:t>: 678-679 [PMID: 21709614 DOI: 10.1097/JGP.0b013e3182011b52]</w:t>
      </w:r>
    </w:p>
    <w:p w14:paraId="15A015D1" w14:textId="77777777" w:rsidR="00646A8A" w:rsidRPr="005862A2" w:rsidRDefault="00646A8A" w:rsidP="007E6189">
      <w:pPr>
        <w:spacing w:line="360" w:lineRule="auto"/>
        <w:jc w:val="both"/>
        <w:rPr>
          <w:rFonts w:ascii="Book Antiqua" w:hAnsi="Book Antiqua"/>
        </w:rPr>
      </w:pPr>
      <w:r w:rsidRPr="007E6189">
        <w:rPr>
          <w:rFonts w:ascii="Book Antiqua" w:hAnsi="Book Antiqua"/>
        </w:rPr>
        <w:t xml:space="preserve">157 </w:t>
      </w:r>
      <w:r w:rsidRPr="007E6189">
        <w:rPr>
          <w:rFonts w:ascii="Book Antiqua" w:hAnsi="Book Antiqua"/>
          <w:b/>
          <w:bCs/>
        </w:rPr>
        <w:t>Lazaro JC,</w:t>
      </w:r>
      <w:r w:rsidRPr="007E6189">
        <w:rPr>
          <w:rFonts w:ascii="Book Antiqua" w:hAnsi="Book Antiqua"/>
        </w:rPr>
        <w:t xml:space="preserve"> </w:t>
      </w:r>
      <w:proofErr w:type="spellStart"/>
      <w:r w:rsidRPr="007E6189">
        <w:rPr>
          <w:rFonts w:ascii="Book Antiqua" w:hAnsi="Book Antiqua"/>
        </w:rPr>
        <w:t>Dantas</w:t>
      </w:r>
      <w:proofErr w:type="spellEnd"/>
      <w:r w:rsidRPr="007E6189">
        <w:rPr>
          <w:rFonts w:ascii="Book Antiqua" w:hAnsi="Book Antiqua"/>
        </w:rPr>
        <w:t xml:space="preserve"> CDR. Electroconvulsive therapy and anticoagulation after pulmonary embolism: A case report. </w:t>
      </w:r>
      <w:r w:rsidRPr="001F6DFB">
        <w:rPr>
          <w:rFonts w:ascii="Book Antiqua" w:hAnsi="Book Antiqua"/>
          <w:i/>
          <w:iCs/>
        </w:rPr>
        <w:t xml:space="preserve">J Bras </w:t>
      </w:r>
      <w:proofErr w:type="spellStart"/>
      <w:r w:rsidRPr="001F6DFB">
        <w:rPr>
          <w:rFonts w:ascii="Book Antiqua" w:hAnsi="Book Antiqua"/>
          <w:i/>
          <w:iCs/>
        </w:rPr>
        <w:t>Psiquiatr</w:t>
      </w:r>
      <w:proofErr w:type="spellEnd"/>
      <w:r w:rsidRPr="001F6DFB">
        <w:rPr>
          <w:rFonts w:ascii="Book Antiqua" w:hAnsi="Book Antiqua"/>
        </w:rPr>
        <w:t xml:space="preserve"> 2014; </w:t>
      </w:r>
      <w:r w:rsidRPr="001F6DFB">
        <w:rPr>
          <w:rFonts w:ascii="Book Antiqua" w:hAnsi="Book Antiqua"/>
          <w:b/>
          <w:bCs/>
        </w:rPr>
        <w:t>63</w:t>
      </w:r>
      <w:r w:rsidRPr="001F6DFB">
        <w:rPr>
          <w:rFonts w:ascii="Book Antiqua" w:hAnsi="Book Antiqua"/>
        </w:rPr>
        <w:t>: 182-184 [DOI: 10.1590/0047-2</w:t>
      </w:r>
      <w:r w:rsidRPr="005862A2">
        <w:rPr>
          <w:rFonts w:ascii="Book Antiqua" w:hAnsi="Book Antiqua"/>
        </w:rPr>
        <w:t>085000000023]</w:t>
      </w:r>
    </w:p>
    <w:p w14:paraId="3971B889" w14:textId="77777777" w:rsidR="00646A8A" w:rsidRPr="007E6189" w:rsidRDefault="00646A8A" w:rsidP="007E6189">
      <w:pPr>
        <w:spacing w:line="360" w:lineRule="auto"/>
        <w:jc w:val="both"/>
        <w:rPr>
          <w:rFonts w:ascii="Book Antiqua" w:hAnsi="Book Antiqua"/>
        </w:rPr>
      </w:pPr>
      <w:r w:rsidRPr="005862A2">
        <w:rPr>
          <w:rFonts w:ascii="Book Antiqua" w:hAnsi="Book Antiqua"/>
        </w:rPr>
        <w:t xml:space="preserve">158 </w:t>
      </w:r>
      <w:proofErr w:type="spellStart"/>
      <w:r w:rsidRPr="005862A2">
        <w:rPr>
          <w:rFonts w:ascii="Book Antiqua" w:hAnsi="Book Antiqua"/>
          <w:b/>
          <w:bCs/>
        </w:rPr>
        <w:t>O'Reardon</w:t>
      </w:r>
      <w:proofErr w:type="spellEnd"/>
      <w:r w:rsidRPr="005862A2">
        <w:rPr>
          <w:rFonts w:ascii="Book Antiqua" w:hAnsi="Book Antiqua"/>
          <w:b/>
          <w:bCs/>
        </w:rPr>
        <w:t xml:space="preserve"> JP</w:t>
      </w:r>
      <w:r w:rsidRPr="005862A2">
        <w:rPr>
          <w:rFonts w:ascii="Book Antiqua" w:hAnsi="Book Antiqua"/>
        </w:rPr>
        <w:t xml:space="preserve">, </w:t>
      </w:r>
      <w:proofErr w:type="spellStart"/>
      <w:r w:rsidRPr="005862A2">
        <w:rPr>
          <w:rFonts w:ascii="Book Antiqua" w:hAnsi="Book Antiqua"/>
        </w:rPr>
        <w:t>Cristancho</w:t>
      </w:r>
      <w:proofErr w:type="spellEnd"/>
      <w:r w:rsidRPr="005862A2">
        <w:rPr>
          <w:rFonts w:ascii="Book Antiqua" w:hAnsi="Book Antiqua"/>
        </w:rPr>
        <w:t xml:space="preserve"> MA, Ryley B, Patel KR, Haber HL. </w:t>
      </w:r>
      <w:r w:rsidRPr="007E6189">
        <w:rPr>
          <w:rFonts w:ascii="Book Antiqua" w:hAnsi="Book Antiqua"/>
        </w:rPr>
        <w:t xml:space="preserve">Electroconvulsive therapy for treatment of major depression in a 100-year-old patient with severe aortic stenosis: a 5-year follow-up report. </w:t>
      </w:r>
      <w:r w:rsidRPr="007E6189">
        <w:rPr>
          <w:rFonts w:ascii="Book Antiqua" w:hAnsi="Book Antiqua"/>
          <w:i/>
          <w:iCs/>
        </w:rPr>
        <w:t>J ECT</w:t>
      </w:r>
      <w:r w:rsidRPr="007E6189">
        <w:rPr>
          <w:rFonts w:ascii="Book Antiqua" w:hAnsi="Book Antiqua"/>
        </w:rPr>
        <w:t xml:space="preserve"> 2011; </w:t>
      </w:r>
      <w:r w:rsidRPr="007E6189">
        <w:rPr>
          <w:rFonts w:ascii="Book Antiqua" w:hAnsi="Book Antiqua"/>
          <w:b/>
          <w:bCs/>
        </w:rPr>
        <w:t>27</w:t>
      </w:r>
      <w:r w:rsidRPr="007E6189">
        <w:rPr>
          <w:rFonts w:ascii="Book Antiqua" w:hAnsi="Book Antiqua"/>
        </w:rPr>
        <w:t>: 227-230 [PMID: 21865959 DOI: 10.1097/YCT.0b013e3182293a1c]</w:t>
      </w:r>
    </w:p>
    <w:p w14:paraId="5AC12FC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159 </w:t>
      </w:r>
      <w:proofErr w:type="spellStart"/>
      <w:r w:rsidRPr="007E6189">
        <w:rPr>
          <w:rFonts w:ascii="Book Antiqua" w:hAnsi="Book Antiqua"/>
          <w:b/>
          <w:bCs/>
        </w:rPr>
        <w:t>Inagawa</w:t>
      </w:r>
      <w:proofErr w:type="spellEnd"/>
      <w:r w:rsidRPr="007E6189">
        <w:rPr>
          <w:rFonts w:ascii="Book Antiqua" w:hAnsi="Book Antiqua"/>
          <w:b/>
          <w:bCs/>
        </w:rPr>
        <w:t xml:space="preserve"> Y</w:t>
      </w:r>
      <w:r w:rsidRPr="007E6189">
        <w:rPr>
          <w:rFonts w:ascii="Book Antiqua" w:hAnsi="Book Antiqua"/>
        </w:rPr>
        <w:t xml:space="preserve">, Saito S, Okada T, Inoue K, </w:t>
      </w:r>
      <w:proofErr w:type="spellStart"/>
      <w:r w:rsidRPr="007E6189">
        <w:rPr>
          <w:rFonts w:ascii="Book Antiqua" w:hAnsi="Book Antiqua"/>
        </w:rPr>
        <w:t>Suda</w:t>
      </w:r>
      <w:proofErr w:type="spellEnd"/>
      <w:r w:rsidRPr="007E6189">
        <w:rPr>
          <w:rFonts w:ascii="Book Antiqua" w:hAnsi="Book Antiqua"/>
        </w:rPr>
        <w:t xml:space="preserve"> S. Electroconvulsive Therapy for Catatonia </w:t>
      </w:r>
      <w:proofErr w:type="gramStart"/>
      <w:r w:rsidRPr="007E6189">
        <w:rPr>
          <w:rFonts w:ascii="Book Antiqua" w:hAnsi="Book Antiqua"/>
        </w:rPr>
        <w:t>With</w:t>
      </w:r>
      <w:proofErr w:type="gramEnd"/>
      <w:r w:rsidRPr="007E6189">
        <w:rPr>
          <w:rFonts w:ascii="Book Antiqua" w:hAnsi="Book Antiqua"/>
        </w:rPr>
        <w:t xml:space="preserve"> Deep Venous Thrombosis: A Case Series. </w:t>
      </w:r>
      <w:r w:rsidRPr="007E6189">
        <w:rPr>
          <w:rFonts w:ascii="Book Antiqua" w:hAnsi="Book Antiqua"/>
          <w:i/>
          <w:iCs/>
        </w:rPr>
        <w:t xml:space="preserve">Prim Care Companion CNS </w:t>
      </w:r>
      <w:proofErr w:type="spellStart"/>
      <w:r w:rsidRPr="007E6189">
        <w:rPr>
          <w:rFonts w:ascii="Book Antiqua" w:hAnsi="Book Antiqua"/>
          <w:i/>
          <w:iCs/>
        </w:rPr>
        <w:t>Disord</w:t>
      </w:r>
      <w:proofErr w:type="spellEnd"/>
      <w:r w:rsidRPr="007E6189">
        <w:rPr>
          <w:rFonts w:ascii="Book Antiqua" w:hAnsi="Book Antiqua"/>
        </w:rPr>
        <w:t xml:space="preserve"> 2018; </w:t>
      </w:r>
      <w:r w:rsidRPr="007E6189">
        <w:rPr>
          <w:rFonts w:ascii="Book Antiqua" w:hAnsi="Book Antiqua"/>
          <w:b/>
          <w:bCs/>
        </w:rPr>
        <w:t>20</w:t>
      </w:r>
      <w:r w:rsidRPr="007E6189">
        <w:rPr>
          <w:rFonts w:ascii="Book Antiqua" w:hAnsi="Book Antiqua"/>
        </w:rPr>
        <w:t xml:space="preserve"> [PMID: 29995361 DOI: 10.4088/PCC.18m02286]</w:t>
      </w:r>
    </w:p>
    <w:p w14:paraId="4053584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160 </w:t>
      </w:r>
      <w:r w:rsidRPr="007E6189">
        <w:rPr>
          <w:rFonts w:ascii="Book Antiqua" w:hAnsi="Book Antiqua"/>
          <w:b/>
          <w:bCs/>
        </w:rPr>
        <w:t>Fraser LM</w:t>
      </w:r>
      <w:r w:rsidRPr="007E6189">
        <w:rPr>
          <w:rFonts w:ascii="Book Antiqua" w:hAnsi="Book Antiqua"/>
        </w:rPr>
        <w:t xml:space="preserve">, O'Carroll RE, </w:t>
      </w:r>
      <w:proofErr w:type="spellStart"/>
      <w:r w:rsidRPr="007E6189">
        <w:rPr>
          <w:rFonts w:ascii="Book Antiqua" w:hAnsi="Book Antiqua"/>
        </w:rPr>
        <w:t>Ebmeier</w:t>
      </w:r>
      <w:proofErr w:type="spellEnd"/>
      <w:r w:rsidRPr="007E6189">
        <w:rPr>
          <w:rFonts w:ascii="Book Antiqua" w:hAnsi="Book Antiqua"/>
        </w:rPr>
        <w:t xml:space="preserve"> KP. The effect of electroconvulsive therapy on autobiographical memory: a systematic review. </w:t>
      </w:r>
      <w:r w:rsidRPr="007E6189">
        <w:rPr>
          <w:rFonts w:ascii="Book Antiqua" w:hAnsi="Book Antiqua"/>
          <w:i/>
          <w:iCs/>
        </w:rPr>
        <w:t>J ECT</w:t>
      </w:r>
      <w:r w:rsidRPr="007E6189">
        <w:rPr>
          <w:rFonts w:ascii="Book Antiqua" w:hAnsi="Book Antiqua"/>
        </w:rPr>
        <w:t xml:space="preserve"> 2008; </w:t>
      </w:r>
      <w:r w:rsidRPr="007E6189">
        <w:rPr>
          <w:rFonts w:ascii="Book Antiqua" w:hAnsi="Book Antiqua"/>
          <w:b/>
          <w:bCs/>
        </w:rPr>
        <w:t>24</w:t>
      </w:r>
      <w:r w:rsidRPr="007E6189">
        <w:rPr>
          <w:rFonts w:ascii="Book Antiqua" w:hAnsi="Book Antiqua"/>
        </w:rPr>
        <w:t>: 10-17 [PMID: 18379329 DOI: 10.1097/YCT.0b013e3181616c26]</w:t>
      </w:r>
    </w:p>
    <w:p w14:paraId="586EC4AE"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161 </w:t>
      </w:r>
      <w:r w:rsidRPr="007E6189">
        <w:rPr>
          <w:rFonts w:ascii="Book Antiqua" w:hAnsi="Book Antiqua"/>
          <w:b/>
          <w:bCs/>
        </w:rPr>
        <w:t>Lim J</w:t>
      </w:r>
      <w:r w:rsidRPr="007E6189">
        <w:rPr>
          <w:rFonts w:ascii="Book Antiqua" w:hAnsi="Book Antiqua"/>
        </w:rPr>
        <w:t xml:space="preserve">, Yagnik P, </w:t>
      </w:r>
      <w:proofErr w:type="spellStart"/>
      <w:r w:rsidRPr="007E6189">
        <w:rPr>
          <w:rFonts w:ascii="Book Antiqua" w:hAnsi="Book Antiqua"/>
        </w:rPr>
        <w:t>Schraeder</w:t>
      </w:r>
      <w:proofErr w:type="spellEnd"/>
      <w:r w:rsidRPr="007E6189">
        <w:rPr>
          <w:rFonts w:ascii="Book Antiqua" w:hAnsi="Book Antiqua"/>
        </w:rPr>
        <w:t xml:space="preserve"> P, Wheeler S. Ictal catatonia as a manifestation of nonconvulsive status epilepticus. </w:t>
      </w:r>
      <w:r w:rsidRPr="007E6189">
        <w:rPr>
          <w:rFonts w:ascii="Book Antiqua" w:hAnsi="Book Antiqua"/>
          <w:i/>
          <w:iCs/>
        </w:rPr>
        <w:t xml:space="preserve">J Neurol </w:t>
      </w:r>
      <w:proofErr w:type="spellStart"/>
      <w:r w:rsidRPr="007E6189">
        <w:rPr>
          <w:rFonts w:ascii="Book Antiqua" w:hAnsi="Book Antiqua"/>
          <w:i/>
          <w:iCs/>
        </w:rPr>
        <w:t>Neurosurg</w:t>
      </w:r>
      <w:proofErr w:type="spellEnd"/>
      <w:r w:rsidRPr="007E6189">
        <w:rPr>
          <w:rFonts w:ascii="Book Antiqua" w:hAnsi="Book Antiqua"/>
          <w:i/>
          <w:iCs/>
        </w:rPr>
        <w:t xml:space="preserve"> Psychiatry</w:t>
      </w:r>
      <w:r w:rsidRPr="007E6189">
        <w:rPr>
          <w:rFonts w:ascii="Book Antiqua" w:hAnsi="Book Antiqua"/>
        </w:rPr>
        <w:t xml:space="preserve"> 1986; </w:t>
      </w:r>
      <w:r w:rsidRPr="007E6189">
        <w:rPr>
          <w:rFonts w:ascii="Book Antiqua" w:hAnsi="Book Antiqua"/>
          <w:b/>
          <w:bCs/>
        </w:rPr>
        <w:t>49</w:t>
      </w:r>
      <w:r w:rsidRPr="007E6189">
        <w:rPr>
          <w:rFonts w:ascii="Book Antiqua" w:hAnsi="Book Antiqua"/>
        </w:rPr>
        <w:t>: 833-836 [PMID: 3746315 DOI: 10.1136/jnnp.49.7.833]</w:t>
      </w:r>
    </w:p>
    <w:p w14:paraId="2C7C3116"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162 </w:t>
      </w:r>
      <w:r w:rsidRPr="007E6189">
        <w:rPr>
          <w:rFonts w:ascii="Book Antiqua" w:hAnsi="Book Antiqua"/>
          <w:b/>
          <w:bCs/>
        </w:rPr>
        <w:t>Ueda S</w:t>
      </w:r>
      <w:r w:rsidRPr="007E6189">
        <w:rPr>
          <w:rFonts w:ascii="Book Antiqua" w:hAnsi="Book Antiqua"/>
        </w:rPr>
        <w:t xml:space="preserve">, Takeuchi J, Okubo Y. Successful use of olanzapine for catatonia following delirium. </w:t>
      </w:r>
      <w:r w:rsidRPr="007E6189">
        <w:rPr>
          <w:rFonts w:ascii="Book Antiqua" w:hAnsi="Book Antiqua"/>
          <w:i/>
          <w:iCs/>
        </w:rPr>
        <w:t xml:space="preserve">Psychiatry Clin </w:t>
      </w:r>
      <w:proofErr w:type="spellStart"/>
      <w:r w:rsidRPr="007E6189">
        <w:rPr>
          <w:rFonts w:ascii="Book Antiqua" w:hAnsi="Book Antiqua"/>
          <w:i/>
          <w:iCs/>
        </w:rPr>
        <w:t>Neurosci</w:t>
      </w:r>
      <w:proofErr w:type="spellEnd"/>
      <w:r w:rsidRPr="007E6189">
        <w:rPr>
          <w:rFonts w:ascii="Book Antiqua" w:hAnsi="Book Antiqua"/>
        </w:rPr>
        <w:t xml:space="preserve"> 2012; </w:t>
      </w:r>
      <w:r w:rsidRPr="007E6189">
        <w:rPr>
          <w:rFonts w:ascii="Book Antiqua" w:hAnsi="Book Antiqua"/>
          <w:b/>
          <w:bCs/>
        </w:rPr>
        <w:t>66</w:t>
      </w:r>
      <w:r w:rsidRPr="007E6189">
        <w:rPr>
          <w:rFonts w:ascii="Book Antiqua" w:hAnsi="Book Antiqua"/>
        </w:rPr>
        <w:t>: 465 [PMID: 22834674 DOI: 10.1111/j.1440-1819.</w:t>
      </w:r>
      <w:proofErr w:type="gramStart"/>
      <w:r w:rsidRPr="007E6189">
        <w:rPr>
          <w:rFonts w:ascii="Book Antiqua" w:hAnsi="Book Antiqua"/>
        </w:rPr>
        <w:t>2012.02368.x</w:t>
      </w:r>
      <w:proofErr w:type="gramEnd"/>
      <w:r w:rsidRPr="007E6189">
        <w:rPr>
          <w:rFonts w:ascii="Book Antiqua" w:hAnsi="Book Antiqua"/>
        </w:rPr>
        <w:t>]</w:t>
      </w:r>
    </w:p>
    <w:p w14:paraId="3373E5B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163 </w:t>
      </w:r>
      <w:r w:rsidRPr="007E6189">
        <w:rPr>
          <w:rFonts w:ascii="Book Antiqua" w:hAnsi="Book Antiqua"/>
          <w:b/>
          <w:bCs/>
        </w:rPr>
        <w:t>Beach SR</w:t>
      </w:r>
      <w:r w:rsidRPr="007E6189">
        <w:rPr>
          <w:rFonts w:ascii="Book Antiqua" w:hAnsi="Book Antiqua"/>
        </w:rPr>
        <w:t xml:space="preserve">, Gomez-Bernal F, Huffman JC, </w:t>
      </w:r>
      <w:proofErr w:type="spellStart"/>
      <w:r w:rsidRPr="007E6189">
        <w:rPr>
          <w:rFonts w:ascii="Book Antiqua" w:hAnsi="Book Antiqua"/>
        </w:rPr>
        <w:t>Fricchione</w:t>
      </w:r>
      <w:proofErr w:type="spellEnd"/>
      <w:r w:rsidRPr="007E6189">
        <w:rPr>
          <w:rFonts w:ascii="Book Antiqua" w:hAnsi="Book Antiqua"/>
        </w:rPr>
        <w:t xml:space="preserve"> GL. Alternative treatment strategies for catatonia: A systematic review. </w:t>
      </w:r>
      <w:r w:rsidRPr="007E6189">
        <w:rPr>
          <w:rFonts w:ascii="Book Antiqua" w:hAnsi="Book Antiqua"/>
          <w:i/>
          <w:iCs/>
        </w:rPr>
        <w:t>Gen Hosp Psychiatry</w:t>
      </w:r>
      <w:r w:rsidRPr="007E6189">
        <w:rPr>
          <w:rFonts w:ascii="Book Antiqua" w:hAnsi="Book Antiqua"/>
        </w:rPr>
        <w:t xml:space="preserve"> 2017; </w:t>
      </w:r>
      <w:r w:rsidRPr="007E6189">
        <w:rPr>
          <w:rFonts w:ascii="Book Antiqua" w:hAnsi="Book Antiqua"/>
          <w:b/>
          <w:bCs/>
        </w:rPr>
        <w:t>48</w:t>
      </w:r>
      <w:r w:rsidRPr="007E6189">
        <w:rPr>
          <w:rFonts w:ascii="Book Antiqua" w:hAnsi="Book Antiqua"/>
        </w:rPr>
        <w:t>: 1-19 [PMID: 28917389 DOI: 10.1016/j.genhosppsych.2017.06.011]</w:t>
      </w:r>
    </w:p>
    <w:p w14:paraId="00409DB0"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164 </w:t>
      </w:r>
      <w:proofErr w:type="spellStart"/>
      <w:r w:rsidRPr="007E6189">
        <w:rPr>
          <w:rFonts w:ascii="Book Antiqua" w:hAnsi="Book Antiqua"/>
          <w:b/>
          <w:bCs/>
        </w:rPr>
        <w:t>Foguet-Boreu</w:t>
      </w:r>
      <w:proofErr w:type="spellEnd"/>
      <w:r w:rsidRPr="007E6189">
        <w:rPr>
          <w:rFonts w:ascii="Book Antiqua" w:hAnsi="Book Antiqua"/>
          <w:b/>
          <w:bCs/>
        </w:rPr>
        <w:t xml:space="preserve"> Q</w:t>
      </w:r>
      <w:r w:rsidRPr="007E6189">
        <w:rPr>
          <w:rFonts w:ascii="Book Antiqua" w:hAnsi="Book Antiqua"/>
        </w:rPr>
        <w:t>, Coll-</w:t>
      </w:r>
      <w:proofErr w:type="spellStart"/>
      <w:r w:rsidRPr="007E6189">
        <w:rPr>
          <w:rFonts w:ascii="Book Antiqua" w:hAnsi="Book Antiqua"/>
        </w:rPr>
        <w:t>Negre</w:t>
      </w:r>
      <w:proofErr w:type="spellEnd"/>
      <w:r w:rsidRPr="007E6189">
        <w:rPr>
          <w:rFonts w:ascii="Book Antiqua" w:hAnsi="Book Antiqua"/>
        </w:rPr>
        <w:t xml:space="preserve"> M, Serra-</w:t>
      </w:r>
      <w:proofErr w:type="spellStart"/>
      <w:r w:rsidRPr="007E6189">
        <w:rPr>
          <w:rFonts w:ascii="Book Antiqua" w:hAnsi="Book Antiqua"/>
        </w:rPr>
        <w:t>Millàs</w:t>
      </w:r>
      <w:proofErr w:type="spellEnd"/>
      <w:r w:rsidRPr="007E6189">
        <w:rPr>
          <w:rFonts w:ascii="Book Antiqua" w:hAnsi="Book Antiqua"/>
        </w:rPr>
        <w:t xml:space="preserve"> M, Cavalleria-</w:t>
      </w:r>
      <w:proofErr w:type="spellStart"/>
      <w:r w:rsidRPr="007E6189">
        <w:rPr>
          <w:rFonts w:ascii="Book Antiqua" w:hAnsi="Book Antiqua"/>
        </w:rPr>
        <w:t>Verdaguer</w:t>
      </w:r>
      <w:proofErr w:type="spellEnd"/>
      <w:r w:rsidRPr="007E6189">
        <w:rPr>
          <w:rFonts w:ascii="Book Antiqua" w:hAnsi="Book Antiqua"/>
        </w:rPr>
        <w:t xml:space="preserve"> M. Neuroleptic malignant syndrome: a case responding to electroconvulsive therapy plus bupropion. </w:t>
      </w:r>
      <w:r w:rsidRPr="007E6189">
        <w:rPr>
          <w:rFonts w:ascii="Book Antiqua" w:hAnsi="Book Antiqua"/>
          <w:i/>
          <w:iCs/>
        </w:rPr>
        <w:t xml:space="preserve">Clin </w:t>
      </w:r>
      <w:proofErr w:type="spellStart"/>
      <w:r w:rsidRPr="007E6189">
        <w:rPr>
          <w:rFonts w:ascii="Book Antiqua" w:hAnsi="Book Antiqua"/>
          <w:i/>
          <w:iCs/>
        </w:rPr>
        <w:t>Pract</w:t>
      </w:r>
      <w:proofErr w:type="spellEnd"/>
      <w:r w:rsidRPr="007E6189">
        <w:rPr>
          <w:rFonts w:ascii="Book Antiqua" w:hAnsi="Book Antiqua"/>
        </w:rPr>
        <w:t xml:space="preserve"> 2018; </w:t>
      </w:r>
      <w:r w:rsidRPr="007E6189">
        <w:rPr>
          <w:rFonts w:ascii="Book Antiqua" w:hAnsi="Book Antiqua"/>
          <w:b/>
          <w:bCs/>
        </w:rPr>
        <w:t>8</w:t>
      </w:r>
      <w:r w:rsidRPr="007E6189">
        <w:rPr>
          <w:rFonts w:ascii="Book Antiqua" w:hAnsi="Book Antiqua"/>
        </w:rPr>
        <w:t>: 1044 [PMID: 29441189 DOI: 10.4081/cp.2018.1044]</w:t>
      </w:r>
    </w:p>
    <w:p w14:paraId="49EE143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165 </w:t>
      </w:r>
      <w:proofErr w:type="spellStart"/>
      <w:r w:rsidRPr="007E6189">
        <w:rPr>
          <w:rFonts w:ascii="Book Antiqua" w:hAnsi="Book Antiqua"/>
          <w:b/>
          <w:bCs/>
        </w:rPr>
        <w:t>Clinebell</w:t>
      </w:r>
      <w:proofErr w:type="spellEnd"/>
      <w:r w:rsidRPr="007E6189">
        <w:rPr>
          <w:rFonts w:ascii="Book Antiqua" w:hAnsi="Book Antiqua"/>
          <w:b/>
          <w:bCs/>
        </w:rPr>
        <w:t xml:space="preserve"> K</w:t>
      </w:r>
      <w:r w:rsidRPr="007E6189">
        <w:rPr>
          <w:rFonts w:ascii="Book Antiqua" w:hAnsi="Book Antiqua"/>
        </w:rPr>
        <w:t xml:space="preserve">, Azzam PN, Gopalan P, </w:t>
      </w:r>
      <w:proofErr w:type="spellStart"/>
      <w:r w:rsidRPr="007E6189">
        <w:rPr>
          <w:rFonts w:ascii="Book Antiqua" w:hAnsi="Book Antiqua"/>
        </w:rPr>
        <w:t>Haskett</w:t>
      </w:r>
      <w:proofErr w:type="spellEnd"/>
      <w:r w:rsidRPr="007E6189">
        <w:rPr>
          <w:rFonts w:ascii="Book Antiqua" w:hAnsi="Book Antiqua"/>
        </w:rPr>
        <w:t xml:space="preserve"> R. Guidelines for preventing common medical complications of catatonia: case report and literature review. </w:t>
      </w:r>
      <w:r w:rsidRPr="007E6189">
        <w:rPr>
          <w:rFonts w:ascii="Book Antiqua" w:hAnsi="Book Antiqua"/>
          <w:i/>
          <w:iCs/>
        </w:rPr>
        <w:t>J Clin Psychiatry</w:t>
      </w:r>
      <w:r w:rsidRPr="007E6189">
        <w:rPr>
          <w:rFonts w:ascii="Book Antiqua" w:hAnsi="Book Antiqua"/>
        </w:rPr>
        <w:t xml:space="preserve"> 2014; </w:t>
      </w:r>
      <w:r w:rsidRPr="007E6189">
        <w:rPr>
          <w:rFonts w:ascii="Book Antiqua" w:hAnsi="Book Antiqua"/>
          <w:b/>
          <w:bCs/>
        </w:rPr>
        <w:t>75</w:t>
      </w:r>
      <w:r w:rsidRPr="007E6189">
        <w:rPr>
          <w:rFonts w:ascii="Book Antiqua" w:hAnsi="Book Antiqua"/>
        </w:rPr>
        <w:t>: 644-651 [PMID: 25004188 DOI: 10.4088/JCP.13r08870]</w:t>
      </w:r>
    </w:p>
    <w:p w14:paraId="4D8B8E4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166 </w:t>
      </w:r>
      <w:r w:rsidRPr="007E6189">
        <w:rPr>
          <w:rFonts w:ascii="Book Antiqua" w:hAnsi="Book Antiqua"/>
          <w:b/>
          <w:bCs/>
        </w:rPr>
        <w:t>McDaniel WW</w:t>
      </w:r>
      <w:r w:rsidRPr="007E6189">
        <w:rPr>
          <w:rFonts w:ascii="Book Antiqua" w:hAnsi="Book Antiqua"/>
        </w:rPr>
        <w:t xml:space="preserve">, Spiegel DR, Sahota AK. Topiramate effect in catatonia: a case series. </w:t>
      </w:r>
      <w:r w:rsidRPr="007E6189">
        <w:rPr>
          <w:rFonts w:ascii="Book Antiqua" w:hAnsi="Book Antiqua"/>
          <w:i/>
          <w:iCs/>
        </w:rPr>
        <w:t xml:space="preserve">J Neuropsychiatry Clin </w:t>
      </w:r>
      <w:proofErr w:type="spellStart"/>
      <w:r w:rsidRPr="007E6189">
        <w:rPr>
          <w:rFonts w:ascii="Book Antiqua" w:hAnsi="Book Antiqua"/>
          <w:i/>
          <w:iCs/>
        </w:rPr>
        <w:t>Neurosci</w:t>
      </w:r>
      <w:proofErr w:type="spellEnd"/>
      <w:r w:rsidRPr="007E6189">
        <w:rPr>
          <w:rFonts w:ascii="Book Antiqua" w:hAnsi="Book Antiqua"/>
        </w:rPr>
        <w:t xml:space="preserve"> 2006; </w:t>
      </w:r>
      <w:r w:rsidRPr="007E6189">
        <w:rPr>
          <w:rFonts w:ascii="Book Antiqua" w:hAnsi="Book Antiqua"/>
          <w:b/>
          <w:bCs/>
        </w:rPr>
        <w:t>18</w:t>
      </w:r>
      <w:r w:rsidRPr="007E6189">
        <w:rPr>
          <w:rFonts w:ascii="Book Antiqua" w:hAnsi="Book Antiqua"/>
        </w:rPr>
        <w:t>: 234-238 [PMID: 16720802 DOI: 10.1176/jnp.2006.18.2.234]</w:t>
      </w:r>
    </w:p>
    <w:p w14:paraId="7DDE166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167 </w:t>
      </w:r>
      <w:proofErr w:type="spellStart"/>
      <w:r w:rsidRPr="007E6189">
        <w:rPr>
          <w:rFonts w:ascii="Book Antiqua" w:hAnsi="Book Antiqua"/>
          <w:b/>
          <w:bCs/>
        </w:rPr>
        <w:t>Kritzinger</w:t>
      </w:r>
      <w:proofErr w:type="spellEnd"/>
      <w:r w:rsidRPr="007E6189">
        <w:rPr>
          <w:rFonts w:ascii="Book Antiqua" w:hAnsi="Book Antiqua"/>
          <w:b/>
          <w:bCs/>
        </w:rPr>
        <w:t xml:space="preserve"> PR</w:t>
      </w:r>
      <w:r w:rsidRPr="007E6189">
        <w:rPr>
          <w:rFonts w:ascii="Book Antiqua" w:hAnsi="Book Antiqua"/>
        </w:rPr>
        <w:t xml:space="preserve">, </w:t>
      </w:r>
      <w:proofErr w:type="spellStart"/>
      <w:r w:rsidRPr="007E6189">
        <w:rPr>
          <w:rFonts w:ascii="Book Antiqua" w:hAnsi="Book Antiqua"/>
        </w:rPr>
        <w:t>Jordaan</w:t>
      </w:r>
      <w:proofErr w:type="spellEnd"/>
      <w:r w:rsidRPr="007E6189">
        <w:rPr>
          <w:rFonts w:ascii="Book Antiqua" w:hAnsi="Book Antiqua"/>
        </w:rPr>
        <w:t xml:space="preserve"> GP. Catatonia: an open prospective series with carbamazepine. </w:t>
      </w:r>
      <w:r w:rsidRPr="007E6189">
        <w:rPr>
          <w:rFonts w:ascii="Book Antiqua" w:hAnsi="Book Antiqua"/>
          <w:i/>
          <w:iCs/>
        </w:rPr>
        <w:t xml:space="preserve">Int J </w:t>
      </w:r>
      <w:proofErr w:type="spellStart"/>
      <w:r w:rsidRPr="007E6189">
        <w:rPr>
          <w:rFonts w:ascii="Book Antiqua" w:hAnsi="Book Antiqua"/>
          <w:i/>
          <w:iCs/>
        </w:rPr>
        <w:t>Neuropsychopharmacol</w:t>
      </w:r>
      <w:proofErr w:type="spellEnd"/>
      <w:r w:rsidRPr="007E6189">
        <w:rPr>
          <w:rFonts w:ascii="Book Antiqua" w:hAnsi="Book Antiqua"/>
        </w:rPr>
        <w:t xml:space="preserve"> 2001; </w:t>
      </w:r>
      <w:r w:rsidRPr="007E6189">
        <w:rPr>
          <w:rFonts w:ascii="Book Antiqua" w:hAnsi="Book Antiqua"/>
          <w:b/>
          <w:bCs/>
        </w:rPr>
        <w:t>4</w:t>
      </w:r>
      <w:r w:rsidRPr="007E6189">
        <w:rPr>
          <w:rFonts w:ascii="Book Antiqua" w:hAnsi="Book Antiqua"/>
        </w:rPr>
        <w:t>: 251-257 [PMID: 11602030 DOI: 10.1017/S1461145701002486]</w:t>
      </w:r>
    </w:p>
    <w:p w14:paraId="4C0E5ABD"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168 </w:t>
      </w:r>
      <w:r w:rsidRPr="007E6189">
        <w:rPr>
          <w:rFonts w:ascii="Book Antiqua" w:hAnsi="Book Antiqua"/>
          <w:b/>
          <w:bCs/>
        </w:rPr>
        <w:t>Liu YW</w:t>
      </w:r>
      <w:r w:rsidRPr="007E6189">
        <w:rPr>
          <w:rFonts w:ascii="Book Antiqua" w:hAnsi="Book Antiqua"/>
        </w:rPr>
        <w:t xml:space="preserve">, Chang C, Chen TY, Chang HA, Kao YC, Tzeng NS. Refractory depression with catatonic features was remitted with administration of intravenous dopamine and consequent bupropion as maintenance treatment. </w:t>
      </w:r>
      <w:r w:rsidRPr="007E6189">
        <w:rPr>
          <w:rFonts w:ascii="Book Antiqua" w:hAnsi="Book Antiqua"/>
          <w:i/>
          <w:iCs/>
        </w:rPr>
        <w:t>Aust N Z J Psychiatry</w:t>
      </w:r>
      <w:r w:rsidRPr="007E6189">
        <w:rPr>
          <w:rFonts w:ascii="Book Antiqua" w:hAnsi="Book Antiqua"/>
        </w:rPr>
        <w:t xml:space="preserve"> 2016; </w:t>
      </w:r>
      <w:r w:rsidRPr="007E6189">
        <w:rPr>
          <w:rFonts w:ascii="Book Antiqua" w:hAnsi="Book Antiqua"/>
          <w:b/>
          <w:bCs/>
        </w:rPr>
        <w:t>50</w:t>
      </w:r>
      <w:r w:rsidRPr="007E6189">
        <w:rPr>
          <w:rFonts w:ascii="Book Antiqua" w:hAnsi="Book Antiqua"/>
        </w:rPr>
        <w:t>: 599 [PMID: 26560841 DOI: 10.1177/0004867415616697]</w:t>
      </w:r>
    </w:p>
    <w:p w14:paraId="5DBBDF19"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169 </w:t>
      </w:r>
      <w:r w:rsidRPr="007E6189">
        <w:rPr>
          <w:rFonts w:ascii="Book Antiqua" w:hAnsi="Book Antiqua"/>
          <w:b/>
          <w:bCs/>
        </w:rPr>
        <w:t>Prowler ML</w:t>
      </w:r>
      <w:r w:rsidRPr="007E6189">
        <w:rPr>
          <w:rFonts w:ascii="Book Antiqua" w:hAnsi="Book Antiqua"/>
        </w:rPr>
        <w:t xml:space="preserve">, Weiss D, </w:t>
      </w:r>
      <w:proofErr w:type="spellStart"/>
      <w:r w:rsidRPr="007E6189">
        <w:rPr>
          <w:rFonts w:ascii="Book Antiqua" w:hAnsi="Book Antiqua"/>
        </w:rPr>
        <w:t>Caroff</w:t>
      </w:r>
      <w:proofErr w:type="spellEnd"/>
      <w:r w:rsidRPr="007E6189">
        <w:rPr>
          <w:rFonts w:ascii="Book Antiqua" w:hAnsi="Book Antiqua"/>
        </w:rPr>
        <w:t xml:space="preserve"> SN. Treatment of catatonia with methylphenidate in an elderly patient with depression. </w:t>
      </w:r>
      <w:r w:rsidRPr="007E6189">
        <w:rPr>
          <w:rFonts w:ascii="Book Antiqua" w:hAnsi="Book Antiqua"/>
          <w:i/>
          <w:iCs/>
        </w:rPr>
        <w:t>Psychosomatics</w:t>
      </w:r>
      <w:r w:rsidRPr="007E6189">
        <w:rPr>
          <w:rFonts w:ascii="Book Antiqua" w:hAnsi="Book Antiqua"/>
        </w:rPr>
        <w:t xml:space="preserve"> 2010; </w:t>
      </w:r>
      <w:r w:rsidRPr="007E6189">
        <w:rPr>
          <w:rFonts w:ascii="Book Antiqua" w:hAnsi="Book Antiqua"/>
          <w:b/>
          <w:bCs/>
        </w:rPr>
        <w:t>51</w:t>
      </w:r>
      <w:r w:rsidRPr="007E6189">
        <w:rPr>
          <w:rFonts w:ascii="Book Antiqua" w:hAnsi="Book Antiqua"/>
        </w:rPr>
        <w:t>: 74-76 [PMID: 20118444 DOI: 10.1176/appi.psy.51.1.74]</w:t>
      </w:r>
    </w:p>
    <w:p w14:paraId="0B6AA524"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170 </w:t>
      </w:r>
      <w:r w:rsidRPr="007E6189">
        <w:rPr>
          <w:rFonts w:ascii="Book Antiqua" w:hAnsi="Book Antiqua"/>
          <w:b/>
          <w:bCs/>
          <w:highlight w:val="yellow"/>
        </w:rPr>
        <w:t>van den Hoven DJ,</w:t>
      </w:r>
      <w:r w:rsidRPr="007E6189">
        <w:rPr>
          <w:rFonts w:ascii="Book Antiqua" w:hAnsi="Book Antiqua"/>
          <w:highlight w:val="yellow"/>
        </w:rPr>
        <w:t xml:space="preserve"> </w:t>
      </w:r>
      <w:proofErr w:type="spellStart"/>
      <w:r w:rsidRPr="007E6189">
        <w:rPr>
          <w:rFonts w:ascii="Book Antiqua" w:hAnsi="Book Antiqua"/>
          <w:highlight w:val="yellow"/>
        </w:rPr>
        <w:t>aan</w:t>
      </w:r>
      <w:proofErr w:type="spellEnd"/>
      <w:r w:rsidRPr="007E6189">
        <w:rPr>
          <w:rFonts w:ascii="Book Antiqua" w:hAnsi="Book Antiqua"/>
          <w:highlight w:val="yellow"/>
        </w:rPr>
        <w:t xml:space="preserve"> de </w:t>
      </w:r>
      <w:proofErr w:type="spellStart"/>
      <w:r w:rsidRPr="007E6189">
        <w:rPr>
          <w:rFonts w:ascii="Book Antiqua" w:hAnsi="Book Antiqua"/>
          <w:highlight w:val="yellow"/>
        </w:rPr>
        <w:t>Stegge</w:t>
      </w:r>
      <w:proofErr w:type="spellEnd"/>
      <w:r w:rsidRPr="007E6189">
        <w:rPr>
          <w:rFonts w:ascii="Book Antiqua" w:hAnsi="Book Antiqua"/>
          <w:highlight w:val="yellow"/>
        </w:rPr>
        <w:t xml:space="preserve"> BM, Ayodeji ID. Remission of catatonia after intravenous propofol infusion for unrelated reasons. </w:t>
      </w:r>
      <w:r w:rsidRPr="007E6189">
        <w:rPr>
          <w:rFonts w:ascii="Book Antiqua" w:hAnsi="Book Antiqua"/>
          <w:i/>
          <w:iCs/>
          <w:highlight w:val="yellow"/>
        </w:rPr>
        <w:t>Netherlands J Crit Care</w:t>
      </w:r>
      <w:r w:rsidRPr="007E6189">
        <w:rPr>
          <w:rFonts w:ascii="Book Antiqua" w:hAnsi="Book Antiqua"/>
          <w:highlight w:val="yellow"/>
        </w:rPr>
        <w:t xml:space="preserve"> 2021; </w:t>
      </w:r>
      <w:r w:rsidRPr="007E6189">
        <w:rPr>
          <w:rFonts w:ascii="Book Antiqua" w:hAnsi="Book Antiqua"/>
          <w:b/>
          <w:bCs/>
          <w:highlight w:val="yellow"/>
        </w:rPr>
        <w:t>29</w:t>
      </w:r>
      <w:r w:rsidRPr="007E6189">
        <w:rPr>
          <w:rFonts w:ascii="Book Antiqua" w:hAnsi="Book Antiqua"/>
          <w:highlight w:val="yellow"/>
        </w:rPr>
        <w:t>: 222-225</w:t>
      </w:r>
    </w:p>
    <w:p w14:paraId="154E0E81"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171 </w:t>
      </w:r>
      <w:proofErr w:type="spellStart"/>
      <w:r w:rsidRPr="007E6189">
        <w:rPr>
          <w:rFonts w:ascii="Book Antiqua" w:hAnsi="Book Antiqua"/>
          <w:b/>
          <w:bCs/>
        </w:rPr>
        <w:t>Galova</w:t>
      </w:r>
      <w:proofErr w:type="spellEnd"/>
      <w:r w:rsidRPr="007E6189">
        <w:rPr>
          <w:rFonts w:ascii="Book Antiqua" w:hAnsi="Book Antiqua"/>
          <w:b/>
          <w:bCs/>
        </w:rPr>
        <w:t xml:space="preserve"> A</w:t>
      </w:r>
      <w:r w:rsidRPr="007E6189">
        <w:rPr>
          <w:rFonts w:ascii="Book Antiqua" w:hAnsi="Book Antiqua"/>
        </w:rPr>
        <w:t xml:space="preserve">, </w:t>
      </w:r>
      <w:proofErr w:type="spellStart"/>
      <w:r w:rsidRPr="007E6189">
        <w:rPr>
          <w:rFonts w:ascii="Book Antiqua" w:hAnsi="Book Antiqua"/>
        </w:rPr>
        <w:t>Berney</w:t>
      </w:r>
      <w:proofErr w:type="spellEnd"/>
      <w:r w:rsidRPr="007E6189">
        <w:rPr>
          <w:rFonts w:ascii="Book Antiqua" w:hAnsi="Book Antiqua"/>
        </w:rPr>
        <w:t xml:space="preserve"> P, </w:t>
      </w:r>
      <w:proofErr w:type="spellStart"/>
      <w:r w:rsidRPr="007E6189">
        <w:rPr>
          <w:rFonts w:ascii="Book Antiqua" w:hAnsi="Book Antiqua"/>
        </w:rPr>
        <w:t>Desmeules</w:t>
      </w:r>
      <w:proofErr w:type="spellEnd"/>
      <w:r w:rsidRPr="007E6189">
        <w:rPr>
          <w:rFonts w:ascii="Book Antiqua" w:hAnsi="Book Antiqua"/>
        </w:rPr>
        <w:t xml:space="preserve"> J, </w:t>
      </w:r>
      <w:proofErr w:type="spellStart"/>
      <w:r w:rsidRPr="007E6189">
        <w:rPr>
          <w:rFonts w:ascii="Book Antiqua" w:hAnsi="Book Antiqua"/>
        </w:rPr>
        <w:t>Sergentanis</w:t>
      </w:r>
      <w:proofErr w:type="spellEnd"/>
      <w:r w:rsidRPr="007E6189">
        <w:rPr>
          <w:rFonts w:ascii="Book Antiqua" w:hAnsi="Book Antiqua"/>
        </w:rPr>
        <w:t xml:space="preserve"> I, Besson M. A case report of cholinergic rebound syndrome following abrupt low-dose clozapine discontinuation in a patient with type I bipolar affective disorder. </w:t>
      </w:r>
      <w:r w:rsidRPr="007E6189">
        <w:rPr>
          <w:rFonts w:ascii="Book Antiqua" w:hAnsi="Book Antiqua"/>
          <w:i/>
          <w:iCs/>
        </w:rPr>
        <w:t>BMC Psychiatry</w:t>
      </w:r>
      <w:r w:rsidRPr="007E6189">
        <w:rPr>
          <w:rFonts w:ascii="Book Antiqua" w:hAnsi="Book Antiqua"/>
        </w:rPr>
        <w:t xml:space="preserve"> 2019; </w:t>
      </w:r>
      <w:r w:rsidRPr="007E6189">
        <w:rPr>
          <w:rFonts w:ascii="Book Antiqua" w:hAnsi="Book Antiqua"/>
          <w:b/>
          <w:bCs/>
        </w:rPr>
        <w:t>19</w:t>
      </w:r>
      <w:r w:rsidRPr="007E6189">
        <w:rPr>
          <w:rFonts w:ascii="Book Antiqua" w:hAnsi="Book Antiqua"/>
        </w:rPr>
        <w:t>: 73 [PMID: 30782143 DOI: 10.1186/s12888-019-2055-1]</w:t>
      </w:r>
    </w:p>
    <w:p w14:paraId="6E8F15B8" w14:textId="77777777" w:rsidR="00646A8A" w:rsidRPr="00CB6BB2" w:rsidRDefault="00646A8A" w:rsidP="007E6189">
      <w:pPr>
        <w:spacing w:line="360" w:lineRule="auto"/>
        <w:jc w:val="both"/>
        <w:rPr>
          <w:rFonts w:ascii="Book Antiqua" w:hAnsi="Book Antiqua"/>
        </w:rPr>
      </w:pPr>
      <w:r w:rsidRPr="007E6189">
        <w:rPr>
          <w:rFonts w:ascii="Book Antiqua" w:hAnsi="Book Antiqua"/>
        </w:rPr>
        <w:t xml:space="preserve">172 </w:t>
      </w:r>
      <w:r w:rsidRPr="007E6189">
        <w:rPr>
          <w:rFonts w:ascii="Book Antiqua" w:hAnsi="Book Antiqua"/>
          <w:b/>
          <w:bCs/>
        </w:rPr>
        <w:t>Franz M</w:t>
      </w:r>
      <w:r w:rsidRPr="007E6189">
        <w:rPr>
          <w:rFonts w:ascii="Book Antiqua" w:hAnsi="Book Antiqua"/>
        </w:rPr>
        <w:t xml:space="preserve">, </w:t>
      </w:r>
      <w:proofErr w:type="spellStart"/>
      <w:r w:rsidRPr="007E6189">
        <w:rPr>
          <w:rFonts w:ascii="Book Antiqua" w:hAnsi="Book Antiqua"/>
        </w:rPr>
        <w:t>Gallhofer</w:t>
      </w:r>
      <w:proofErr w:type="spellEnd"/>
      <w:r w:rsidRPr="007E6189">
        <w:rPr>
          <w:rFonts w:ascii="Book Antiqua" w:hAnsi="Book Antiqua"/>
        </w:rPr>
        <w:t xml:space="preserve"> B, </w:t>
      </w:r>
      <w:proofErr w:type="spellStart"/>
      <w:r w:rsidRPr="007E6189">
        <w:rPr>
          <w:rFonts w:ascii="Book Antiqua" w:hAnsi="Book Antiqua"/>
        </w:rPr>
        <w:t>Kanzow</w:t>
      </w:r>
      <w:proofErr w:type="spellEnd"/>
      <w:r w:rsidRPr="007E6189">
        <w:rPr>
          <w:rFonts w:ascii="Book Antiqua" w:hAnsi="Book Antiqua"/>
        </w:rPr>
        <w:t xml:space="preserve"> WT. Treatment of catatonia with intravenous </w:t>
      </w:r>
      <w:proofErr w:type="spellStart"/>
      <w:r w:rsidRPr="007E6189">
        <w:rPr>
          <w:rFonts w:ascii="Book Antiqua" w:hAnsi="Book Antiqua"/>
        </w:rPr>
        <w:t>biperidene</w:t>
      </w:r>
      <w:proofErr w:type="spellEnd"/>
      <w:r w:rsidRPr="007E6189">
        <w:rPr>
          <w:rFonts w:ascii="Book Antiqua" w:hAnsi="Book Antiqua"/>
        </w:rPr>
        <w:t xml:space="preserve">. </w:t>
      </w:r>
      <w:r w:rsidRPr="00CB6BB2">
        <w:rPr>
          <w:rFonts w:ascii="Book Antiqua" w:hAnsi="Book Antiqua"/>
          <w:i/>
          <w:iCs/>
        </w:rPr>
        <w:t>Br J Psychiatry</w:t>
      </w:r>
      <w:r w:rsidRPr="00CB6BB2">
        <w:rPr>
          <w:rFonts w:ascii="Book Antiqua" w:hAnsi="Book Antiqua"/>
        </w:rPr>
        <w:t xml:space="preserve"> 1994; </w:t>
      </w:r>
      <w:r w:rsidRPr="00CB6BB2">
        <w:rPr>
          <w:rFonts w:ascii="Book Antiqua" w:hAnsi="Book Antiqua"/>
          <w:b/>
          <w:bCs/>
        </w:rPr>
        <w:t>164</w:t>
      </w:r>
      <w:r w:rsidRPr="00CB6BB2">
        <w:rPr>
          <w:rFonts w:ascii="Book Antiqua" w:hAnsi="Book Antiqua"/>
        </w:rPr>
        <w:t>: 847-848 [PMID: 7952999 DOI: 10.1192/bjp.164.6.847b]</w:t>
      </w:r>
    </w:p>
    <w:p w14:paraId="02413027" w14:textId="77777777" w:rsidR="00646A8A" w:rsidRPr="007E6189" w:rsidRDefault="00646A8A" w:rsidP="007E6189">
      <w:pPr>
        <w:spacing w:line="360" w:lineRule="auto"/>
        <w:jc w:val="both"/>
        <w:rPr>
          <w:rFonts w:ascii="Book Antiqua" w:hAnsi="Book Antiqua"/>
        </w:rPr>
      </w:pPr>
      <w:r w:rsidRPr="00CB6BB2">
        <w:rPr>
          <w:rFonts w:ascii="Book Antiqua" w:hAnsi="Book Antiqua"/>
        </w:rPr>
        <w:lastRenderedPageBreak/>
        <w:t xml:space="preserve">173 </w:t>
      </w:r>
      <w:proofErr w:type="spellStart"/>
      <w:r w:rsidRPr="00CB6BB2">
        <w:rPr>
          <w:rFonts w:ascii="Book Antiqua" w:hAnsi="Book Antiqua"/>
          <w:b/>
          <w:bCs/>
        </w:rPr>
        <w:t>Nicolato</w:t>
      </w:r>
      <w:proofErr w:type="spellEnd"/>
      <w:r w:rsidRPr="00CB6BB2">
        <w:rPr>
          <w:rFonts w:ascii="Book Antiqua" w:hAnsi="Book Antiqua"/>
          <w:b/>
          <w:bCs/>
        </w:rPr>
        <w:t xml:space="preserve"> R</w:t>
      </w:r>
      <w:r w:rsidRPr="00CB6BB2">
        <w:rPr>
          <w:rFonts w:ascii="Book Antiqua" w:hAnsi="Book Antiqua"/>
        </w:rPr>
        <w:t xml:space="preserve">, Romano-Silva MA, Correa H, dos Santos RR, Teixeira AL. Stuporous catatonia in an elderly bipolar patient: response to olanzapine. </w:t>
      </w:r>
      <w:r w:rsidRPr="007E6189">
        <w:rPr>
          <w:rFonts w:ascii="Book Antiqua" w:hAnsi="Book Antiqua"/>
          <w:i/>
          <w:iCs/>
        </w:rPr>
        <w:t>Aust N Z J Psychiatry</w:t>
      </w:r>
      <w:r w:rsidRPr="007E6189">
        <w:rPr>
          <w:rFonts w:ascii="Book Antiqua" w:hAnsi="Book Antiqua"/>
        </w:rPr>
        <w:t xml:space="preserve"> 2006; </w:t>
      </w:r>
      <w:r w:rsidRPr="007E6189">
        <w:rPr>
          <w:rFonts w:ascii="Book Antiqua" w:hAnsi="Book Antiqua"/>
          <w:b/>
          <w:bCs/>
        </w:rPr>
        <w:t>40</w:t>
      </w:r>
      <w:r w:rsidRPr="007E6189">
        <w:rPr>
          <w:rFonts w:ascii="Book Antiqua" w:hAnsi="Book Antiqua"/>
        </w:rPr>
        <w:t>: 498 [PMID: 16683979 DOI: 10.1080/j.1440-1614.</w:t>
      </w:r>
      <w:proofErr w:type="gramStart"/>
      <w:r w:rsidRPr="007E6189">
        <w:rPr>
          <w:rFonts w:ascii="Book Antiqua" w:hAnsi="Book Antiqua"/>
        </w:rPr>
        <w:t>2006.01828.x</w:t>
      </w:r>
      <w:proofErr w:type="gramEnd"/>
      <w:r w:rsidRPr="007E6189">
        <w:rPr>
          <w:rFonts w:ascii="Book Antiqua" w:hAnsi="Book Antiqua"/>
        </w:rPr>
        <w:t>]</w:t>
      </w:r>
    </w:p>
    <w:p w14:paraId="19E108D5"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174 </w:t>
      </w:r>
      <w:r w:rsidRPr="007E6189">
        <w:rPr>
          <w:rFonts w:ascii="Book Antiqua" w:hAnsi="Book Antiqua"/>
          <w:b/>
          <w:bCs/>
        </w:rPr>
        <w:t>Sugawara H</w:t>
      </w:r>
      <w:r w:rsidRPr="007E6189">
        <w:rPr>
          <w:rFonts w:ascii="Book Antiqua" w:hAnsi="Book Antiqua"/>
        </w:rPr>
        <w:t xml:space="preserve">, Takamatsu J, Hashimoto M, Ikeda M. Catatonia associated with late-life psychosis successfully treated with lithium: a case report. </w:t>
      </w:r>
      <w:r w:rsidRPr="007E6189">
        <w:rPr>
          <w:rFonts w:ascii="Book Antiqua" w:hAnsi="Book Antiqua"/>
          <w:i/>
          <w:iCs/>
        </w:rPr>
        <w:t>Ann Gen Psychiatry</w:t>
      </w:r>
      <w:r w:rsidRPr="007E6189">
        <w:rPr>
          <w:rFonts w:ascii="Book Antiqua" w:hAnsi="Book Antiqua"/>
        </w:rPr>
        <w:t xml:space="preserve"> 2021; </w:t>
      </w:r>
      <w:r w:rsidRPr="007E6189">
        <w:rPr>
          <w:rFonts w:ascii="Book Antiqua" w:hAnsi="Book Antiqua"/>
          <w:b/>
          <w:bCs/>
        </w:rPr>
        <w:t>20</w:t>
      </w:r>
      <w:r w:rsidRPr="007E6189">
        <w:rPr>
          <w:rFonts w:ascii="Book Antiqua" w:hAnsi="Book Antiqua"/>
        </w:rPr>
        <w:t>: 14 [PMID: 33602282 DOI: 10.1186/s12991-021-00336-4]</w:t>
      </w:r>
    </w:p>
    <w:p w14:paraId="691CA3DA"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175 </w:t>
      </w:r>
      <w:proofErr w:type="spellStart"/>
      <w:r w:rsidRPr="007E6189">
        <w:rPr>
          <w:rFonts w:ascii="Book Antiqua" w:hAnsi="Book Antiqua"/>
          <w:b/>
          <w:bCs/>
        </w:rPr>
        <w:t>Shiozawa</w:t>
      </w:r>
      <w:proofErr w:type="spellEnd"/>
      <w:r w:rsidRPr="007E6189">
        <w:rPr>
          <w:rFonts w:ascii="Book Antiqua" w:hAnsi="Book Antiqua"/>
          <w:b/>
          <w:bCs/>
        </w:rPr>
        <w:t xml:space="preserve"> P</w:t>
      </w:r>
      <w:r w:rsidRPr="007E6189">
        <w:rPr>
          <w:rFonts w:ascii="Book Antiqua" w:hAnsi="Book Antiqua"/>
        </w:rPr>
        <w:t xml:space="preserve">, da Silva ME, Cordeiro Q. Transcranial Direct Current Stimulation for Treating Depression in a Patient </w:t>
      </w:r>
      <w:proofErr w:type="gramStart"/>
      <w:r w:rsidRPr="007E6189">
        <w:rPr>
          <w:rFonts w:ascii="Book Antiqua" w:hAnsi="Book Antiqua"/>
        </w:rPr>
        <w:t>With</w:t>
      </w:r>
      <w:proofErr w:type="gramEnd"/>
      <w:r w:rsidRPr="007E6189">
        <w:rPr>
          <w:rFonts w:ascii="Book Antiqua" w:hAnsi="Book Antiqua"/>
        </w:rPr>
        <w:t xml:space="preserve"> Right Hemispheric Dominance: A Case Study. </w:t>
      </w:r>
      <w:r w:rsidRPr="007E6189">
        <w:rPr>
          <w:rFonts w:ascii="Book Antiqua" w:hAnsi="Book Antiqua"/>
          <w:i/>
          <w:iCs/>
        </w:rPr>
        <w:t>J ECT</w:t>
      </w:r>
      <w:r w:rsidRPr="007E6189">
        <w:rPr>
          <w:rFonts w:ascii="Book Antiqua" w:hAnsi="Book Antiqua"/>
        </w:rPr>
        <w:t xml:space="preserve"> 2015; </w:t>
      </w:r>
      <w:r w:rsidRPr="007E6189">
        <w:rPr>
          <w:rFonts w:ascii="Book Antiqua" w:hAnsi="Book Antiqua"/>
          <w:b/>
          <w:bCs/>
        </w:rPr>
        <w:t>31</w:t>
      </w:r>
      <w:r w:rsidRPr="007E6189">
        <w:rPr>
          <w:rFonts w:ascii="Book Antiqua" w:hAnsi="Book Antiqua"/>
        </w:rPr>
        <w:t>: 201-202 [PMID: 25203287 DOI: 10.1097/YCT.0000000000000180]</w:t>
      </w:r>
    </w:p>
    <w:p w14:paraId="0AC6D63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176 </w:t>
      </w:r>
      <w:r w:rsidRPr="007E6189">
        <w:rPr>
          <w:rFonts w:ascii="Book Antiqua" w:hAnsi="Book Antiqua"/>
          <w:b/>
          <w:bCs/>
        </w:rPr>
        <w:t>Ishida T</w:t>
      </w:r>
      <w:r w:rsidRPr="007E6189">
        <w:rPr>
          <w:rFonts w:ascii="Book Antiqua" w:hAnsi="Book Antiqua"/>
        </w:rPr>
        <w:t xml:space="preserve">, Sakurai H, Watanabe K, Iwashita S, Mimura M, Uchida H. Incidence of deep vein thrombosis in catatonic patients: A chart review. </w:t>
      </w:r>
      <w:r w:rsidRPr="007E6189">
        <w:rPr>
          <w:rFonts w:ascii="Book Antiqua" w:hAnsi="Book Antiqua"/>
          <w:i/>
          <w:iCs/>
        </w:rPr>
        <w:t>Psychiatry Res</w:t>
      </w:r>
      <w:r w:rsidRPr="007E6189">
        <w:rPr>
          <w:rFonts w:ascii="Book Antiqua" w:hAnsi="Book Antiqua"/>
        </w:rPr>
        <w:t xml:space="preserve"> 2016; </w:t>
      </w:r>
      <w:r w:rsidRPr="007E6189">
        <w:rPr>
          <w:rFonts w:ascii="Book Antiqua" w:hAnsi="Book Antiqua"/>
          <w:b/>
          <w:bCs/>
        </w:rPr>
        <w:t>241</w:t>
      </w:r>
      <w:r w:rsidRPr="007E6189">
        <w:rPr>
          <w:rFonts w:ascii="Book Antiqua" w:hAnsi="Book Antiqua"/>
        </w:rPr>
        <w:t>: 61-65 [PMID: 27156025 DOI: 10.1016/j.psychres.2016.04.105]</w:t>
      </w:r>
    </w:p>
    <w:p w14:paraId="0913A9CF"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177 </w:t>
      </w:r>
      <w:r w:rsidRPr="007E6189">
        <w:rPr>
          <w:rFonts w:ascii="Book Antiqua" w:hAnsi="Book Antiqua"/>
          <w:b/>
          <w:bCs/>
        </w:rPr>
        <w:t>Carroll BT</w:t>
      </w:r>
      <w:r w:rsidRPr="007E6189">
        <w:rPr>
          <w:rFonts w:ascii="Book Antiqua" w:hAnsi="Book Antiqua"/>
        </w:rPr>
        <w:t xml:space="preserve">, </w:t>
      </w:r>
      <w:proofErr w:type="spellStart"/>
      <w:r w:rsidRPr="007E6189">
        <w:rPr>
          <w:rFonts w:ascii="Book Antiqua" w:hAnsi="Book Antiqua"/>
        </w:rPr>
        <w:t>Spetie</w:t>
      </w:r>
      <w:proofErr w:type="spellEnd"/>
      <w:r w:rsidRPr="007E6189">
        <w:rPr>
          <w:rFonts w:ascii="Book Antiqua" w:hAnsi="Book Antiqua"/>
        </w:rPr>
        <w:t xml:space="preserve"> L. Catatonia on the consultation-liaison service: a replication study. </w:t>
      </w:r>
      <w:r w:rsidRPr="007E6189">
        <w:rPr>
          <w:rFonts w:ascii="Book Antiqua" w:hAnsi="Book Antiqua"/>
          <w:i/>
          <w:iCs/>
        </w:rPr>
        <w:t>Int J Psychiatry Med</w:t>
      </w:r>
      <w:r w:rsidRPr="007E6189">
        <w:rPr>
          <w:rFonts w:ascii="Book Antiqua" w:hAnsi="Book Antiqua"/>
        </w:rPr>
        <w:t xml:space="preserve"> 1994; </w:t>
      </w:r>
      <w:r w:rsidRPr="007E6189">
        <w:rPr>
          <w:rFonts w:ascii="Book Antiqua" w:hAnsi="Book Antiqua"/>
          <w:b/>
          <w:bCs/>
        </w:rPr>
        <w:t>24</w:t>
      </w:r>
      <w:r w:rsidRPr="007E6189">
        <w:rPr>
          <w:rFonts w:ascii="Book Antiqua" w:hAnsi="Book Antiqua"/>
        </w:rPr>
        <w:t>: 329-337 [PMID: 7737788 DOI: 10.2190/GTPP-MHH3-HKCP-R2NH]</w:t>
      </w:r>
    </w:p>
    <w:p w14:paraId="526630C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178 </w:t>
      </w:r>
      <w:proofErr w:type="spellStart"/>
      <w:r w:rsidRPr="007E6189">
        <w:rPr>
          <w:rFonts w:ascii="Book Antiqua" w:hAnsi="Book Antiqua"/>
          <w:b/>
          <w:bCs/>
        </w:rPr>
        <w:t>Karlamangla</w:t>
      </w:r>
      <w:proofErr w:type="spellEnd"/>
      <w:r w:rsidRPr="007E6189">
        <w:rPr>
          <w:rFonts w:ascii="Book Antiqua" w:hAnsi="Book Antiqua"/>
          <w:b/>
          <w:bCs/>
        </w:rPr>
        <w:t xml:space="preserve"> A</w:t>
      </w:r>
      <w:r w:rsidRPr="007E6189">
        <w:rPr>
          <w:rFonts w:ascii="Book Antiqua" w:hAnsi="Book Antiqua"/>
        </w:rPr>
        <w:t xml:space="preserve">, Tinetti M, </w:t>
      </w:r>
      <w:proofErr w:type="spellStart"/>
      <w:r w:rsidRPr="007E6189">
        <w:rPr>
          <w:rFonts w:ascii="Book Antiqua" w:hAnsi="Book Antiqua"/>
        </w:rPr>
        <w:t>Guralnik</w:t>
      </w:r>
      <w:proofErr w:type="spellEnd"/>
      <w:r w:rsidRPr="007E6189">
        <w:rPr>
          <w:rFonts w:ascii="Book Antiqua" w:hAnsi="Book Antiqua"/>
        </w:rPr>
        <w:t xml:space="preserve"> J, </w:t>
      </w:r>
      <w:proofErr w:type="spellStart"/>
      <w:r w:rsidRPr="007E6189">
        <w:rPr>
          <w:rFonts w:ascii="Book Antiqua" w:hAnsi="Book Antiqua"/>
        </w:rPr>
        <w:t>Studenski</w:t>
      </w:r>
      <w:proofErr w:type="spellEnd"/>
      <w:r w:rsidRPr="007E6189">
        <w:rPr>
          <w:rFonts w:ascii="Book Antiqua" w:hAnsi="Book Antiqua"/>
        </w:rPr>
        <w:t xml:space="preserve"> S, </w:t>
      </w:r>
      <w:proofErr w:type="spellStart"/>
      <w:r w:rsidRPr="007E6189">
        <w:rPr>
          <w:rFonts w:ascii="Book Antiqua" w:hAnsi="Book Antiqua"/>
        </w:rPr>
        <w:t>Wetle</w:t>
      </w:r>
      <w:proofErr w:type="spellEnd"/>
      <w:r w:rsidRPr="007E6189">
        <w:rPr>
          <w:rFonts w:ascii="Book Antiqua" w:hAnsi="Book Antiqua"/>
        </w:rPr>
        <w:t xml:space="preserve"> T, Reuben D. Comorbidity in older adults: nosology of impairment, diseases, and conditions. </w:t>
      </w:r>
      <w:r w:rsidRPr="007E6189">
        <w:rPr>
          <w:rFonts w:ascii="Book Antiqua" w:hAnsi="Book Antiqua"/>
          <w:i/>
          <w:iCs/>
        </w:rPr>
        <w:t xml:space="preserve">J </w:t>
      </w:r>
      <w:proofErr w:type="spellStart"/>
      <w:r w:rsidRPr="007E6189">
        <w:rPr>
          <w:rFonts w:ascii="Book Antiqua" w:hAnsi="Book Antiqua"/>
          <w:i/>
          <w:iCs/>
        </w:rPr>
        <w:t>Gerontol</w:t>
      </w:r>
      <w:proofErr w:type="spellEnd"/>
      <w:r w:rsidRPr="007E6189">
        <w:rPr>
          <w:rFonts w:ascii="Book Antiqua" w:hAnsi="Book Antiqua"/>
          <w:i/>
          <w:iCs/>
        </w:rPr>
        <w:t xml:space="preserve"> </w:t>
      </w:r>
      <w:proofErr w:type="gramStart"/>
      <w:r w:rsidRPr="007E6189">
        <w:rPr>
          <w:rFonts w:ascii="Book Antiqua" w:hAnsi="Book Antiqua"/>
          <w:i/>
          <w:iCs/>
        </w:rPr>
        <w:t>A</w:t>
      </w:r>
      <w:proofErr w:type="gramEnd"/>
      <w:r w:rsidRPr="007E6189">
        <w:rPr>
          <w:rFonts w:ascii="Book Antiqua" w:hAnsi="Book Antiqua"/>
          <w:i/>
          <w:iCs/>
        </w:rPr>
        <w:t xml:space="preserve"> Biol Sci Med Sci</w:t>
      </w:r>
      <w:r w:rsidRPr="007E6189">
        <w:rPr>
          <w:rFonts w:ascii="Book Antiqua" w:hAnsi="Book Antiqua"/>
        </w:rPr>
        <w:t xml:space="preserve"> 2007; </w:t>
      </w:r>
      <w:r w:rsidRPr="007E6189">
        <w:rPr>
          <w:rFonts w:ascii="Book Antiqua" w:hAnsi="Book Antiqua"/>
          <w:b/>
          <w:bCs/>
        </w:rPr>
        <w:t>62</w:t>
      </w:r>
      <w:r w:rsidRPr="007E6189">
        <w:rPr>
          <w:rFonts w:ascii="Book Antiqua" w:hAnsi="Book Antiqua"/>
        </w:rPr>
        <w:t>: 296-300 [PMID: 17389727 DOI: 10.1093/</w:t>
      </w:r>
      <w:proofErr w:type="spellStart"/>
      <w:r w:rsidRPr="007E6189">
        <w:rPr>
          <w:rFonts w:ascii="Book Antiqua" w:hAnsi="Book Antiqua"/>
        </w:rPr>
        <w:t>gerona</w:t>
      </w:r>
      <w:proofErr w:type="spellEnd"/>
      <w:r w:rsidRPr="007E6189">
        <w:rPr>
          <w:rFonts w:ascii="Book Antiqua" w:hAnsi="Book Antiqua"/>
        </w:rPr>
        <w:t>/62.3.296]</w:t>
      </w:r>
    </w:p>
    <w:p w14:paraId="356A468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179 </w:t>
      </w:r>
      <w:r w:rsidRPr="007E6189">
        <w:rPr>
          <w:rFonts w:ascii="Book Antiqua" w:hAnsi="Book Antiqua"/>
          <w:b/>
          <w:bCs/>
        </w:rPr>
        <w:t>Connell J</w:t>
      </w:r>
      <w:r w:rsidRPr="007E6189">
        <w:rPr>
          <w:rFonts w:ascii="Book Antiqua" w:hAnsi="Book Antiqua"/>
        </w:rPr>
        <w:t xml:space="preserve">, Kim A, Brummel NE, Patel MB, </w:t>
      </w:r>
      <w:proofErr w:type="spellStart"/>
      <w:r w:rsidRPr="007E6189">
        <w:rPr>
          <w:rFonts w:ascii="Book Antiqua" w:hAnsi="Book Antiqua"/>
        </w:rPr>
        <w:t>Vandekar</w:t>
      </w:r>
      <w:proofErr w:type="spellEnd"/>
      <w:r w:rsidRPr="007E6189">
        <w:rPr>
          <w:rFonts w:ascii="Book Antiqua" w:hAnsi="Book Antiqua"/>
        </w:rPr>
        <w:t xml:space="preserve"> SN, </w:t>
      </w:r>
      <w:proofErr w:type="spellStart"/>
      <w:r w:rsidRPr="007E6189">
        <w:rPr>
          <w:rFonts w:ascii="Book Antiqua" w:hAnsi="Book Antiqua"/>
        </w:rPr>
        <w:t>Pandharipande</w:t>
      </w:r>
      <w:proofErr w:type="spellEnd"/>
      <w:r w:rsidRPr="007E6189">
        <w:rPr>
          <w:rFonts w:ascii="Book Antiqua" w:hAnsi="Book Antiqua"/>
        </w:rPr>
        <w:t xml:space="preserve"> P, </w:t>
      </w:r>
      <w:proofErr w:type="spellStart"/>
      <w:r w:rsidRPr="007E6189">
        <w:rPr>
          <w:rFonts w:ascii="Book Antiqua" w:hAnsi="Book Antiqua"/>
        </w:rPr>
        <w:t>Dittus</w:t>
      </w:r>
      <w:proofErr w:type="spellEnd"/>
      <w:r w:rsidRPr="007E6189">
        <w:rPr>
          <w:rFonts w:ascii="Book Antiqua" w:hAnsi="Book Antiqua"/>
        </w:rPr>
        <w:t xml:space="preserve"> RS, </w:t>
      </w:r>
      <w:proofErr w:type="spellStart"/>
      <w:r w:rsidRPr="007E6189">
        <w:rPr>
          <w:rFonts w:ascii="Book Antiqua" w:hAnsi="Book Antiqua"/>
        </w:rPr>
        <w:t>Heckers</w:t>
      </w:r>
      <w:proofErr w:type="spellEnd"/>
      <w:r w:rsidRPr="007E6189">
        <w:rPr>
          <w:rFonts w:ascii="Book Antiqua" w:hAnsi="Book Antiqua"/>
        </w:rPr>
        <w:t xml:space="preserve"> S, Ely EW, Wilson JE. Advanced Age Is Associated </w:t>
      </w:r>
      <w:proofErr w:type="gramStart"/>
      <w:r w:rsidRPr="007E6189">
        <w:rPr>
          <w:rFonts w:ascii="Book Antiqua" w:hAnsi="Book Antiqua"/>
        </w:rPr>
        <w:t>With</w:t>
      </w:r>
      <w:proofErr w:type="gramEnd"/>
      <w:r w:rsidRPr="007E6189">
        <w:rPr>
          <w:rFonts w:ascii="Book Antiqua" w:hAnsi="Book Antiqua"/>
        </w:rPr>
        <w:t xml:space="preserve"> Catatonia in Critical Illness: Results From the Delirium and Catatonia Prospective Cohort Investigation. </w:t>
      </w:r>
      <w:r w:rsidRPr="007E6189">
        <w:rPr>
          <w:rFonts w:ascii="Book Antiqua" w:hAnsi="Book Antiqua"/>
          <w:i/>
          <w:iCs/>
        </w:rPr>
        <w:t>Front Psychiatry</w:t>
      </w:r>
      <w:r w:rsidRPr="007E6189">
        <w:rPr>
          <w:rFonts w:ascii="Book Antiqua" w:hAnsi="Book Antiqua"/>
        </w:rPr>
        <w:t xml:space="preserve"> 2021; </w:t>
      </w:r>
      <w:r w:rsidRPr="007E6189">
        <w:rPr>
          <w:rFonts w:ascii="Book Antiqua" w:hAnsi="Book Antiqua"/>
          <w:b/>
          <w:bCs/>
        </w:rPr>
        <w:t>12</w:t>
      </w:r>
      <w:r w:rsidRPr="007E6189">
        <w:rPr>
          <w:rFonts w:ascii="Book Antiqua" w:hAnsi="Book Antiqua"/>
        </w:rPr>
        <w:t>: 673166 [PMID: 34867501 DOI: 10.3389/fpsyt.2021.673166]</w:t>
      </w:r>
    </w:p>
    <w:p w14:paraId="49210CD3"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180 </w:t>
      </w:r>
      <w:proofErr w:type="spellStart"/>
      <w:r w:rsidRPr="007E6189">
        <w:rPr>
          <w:rFonts w:ascii="Book Antiqua" w:hAnsi="Book Antiqua"/>
          <w:b/>
          <w:bCs/>
        </w:rPr>
        <w:t>Llesuy</w:t>
      </w:r>
      <w:proofErr w:type="spellEnd"/>
      <w:r w:rsidRPr="007E6189">
        <w:rPr>
          <w:rFonts w:ascii="Book Antiqua" w:hAnsi="Book Antiqua"/>
          <w:b/>
          <w:bCs/>
        </w:rPr>
        <w:t xml:space="preserve"> JR</w:t>
      </w:r>
      <w:r w:rsidRPr="007E6189">
        <w:rPr>
          <w:rFonts w:ascii="Book Antiqua" w:hAnsi="Book Antiqua"/>
        </w:rPr>
        <w:t xml:space="preserve">, Coffey MJ, Jacobson KC, Cooper JJ. Suspected Delirium Predicts the Thoroughness of Catatonia Evaluation. </w:t>
      </w:r>
      <w:r w:rsidRPr="007E6189">
        <w:rPr>
          <w:rFonts w:ascii="Book Antiqua" w:hAnsi="Book Antiqua"/>
          <w:i/>
          <w:iCs/>
        </w:rPr>
        <w:t xml:space="preserve">J Neuropsychiatry Clin </w:t>
      </w:r>
      <w:proofErr w:type="spellStart"/>
      <w:r w:rsidRPr="007E6189">
        <w:rPr>
          <w:rFonts w:ascii="Book Antiqua" w:hAnsi="Book Antiqua"/>
          <w:i/>
          <w:iCs/>
        </w:rPr>
        <w:t>Neurosci</w:t>
      </w:r>
      <w:proofErr w:type="spellEnd"/>
      <w:r w:rsidRPr="007E6189">
        <w:rPr>
          <w:rFonts w:ascii="Book Antiqua" w:hAnsi="Book Antiqua"/>
        </w:rPr>
        <w:t xml:space="preserve"> 2017; </w:t>
      </w:r>
      <w:r w:rsidRPr="007E6189">
        <w:rPr>
          <w:rFonts w:ascii="Book Antiqua" w:hAnsi="Book Antiqua"/>
          <w:b/>
          <w:bCs/>
        </w:rPr>
        <w:t>29</w:t>
      </w:r>
      <w:r w:rsidRPr="007E6189">
        <w:rPr>
          <w:rFonts w:ascii="Book Antiqua" w:hAnsi="Book Antiqua"/>
        </w:rPr>
        <w:t>: 148-154 [PMID: 27899050 DOI: 10.1176/appi.neuropsych.15090230]</w:t>
      </w:r>
    </w:p>
    <w:p w14:paraId="13F5DBB0"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181 </w:t>
      </w:r>
      <w:r w:rsidRPr="007E6189">
        <w:rPr>
          <w:rFonts w:ascii="Book Antiqua" w:hAnsi="Book Antiqua"/>
          <w:b/>
          <w:bCs/>
        </w:rPr>
        <w:t>Neary D</w:t>
      </w:r>
      <w:r w:rsidRPr="007E6189">
        <w:rPr>
          <w:rFonts w:ascii="Book Antiqua" w:hAnsi="Book Antiqua"/>
        </w:rPr>
        <w:t xml:space="preserve">, Snowden JS, Gustafson L, Passant U, Stuss D, Black S, Freedman M, </w:t>
      </w:r>
      <w:proofErr w:type="spellStart"/>
      <w:r w:rsidRPr="007E6189">
        <w:rPr>
          <w:rFonts w:ascii="Book Antiqua" w:hAnsi="Book Antiqua"/>
        </w:rPr>
        <w:t>Kertesz</w:t>
      </w:r>
      <w:proofErr w:type="spellEnd"/>
      <w:r w:rsidRPr="007E6189">
        <w:rPr>
          <w:rFonts w:ascii="Book Antiqua" w:hAnsi="Book Antiqua"/>
        </w:rPr>
        <w:t xml:space="preserve"> A, Robert PH, Albert M, Boone K, Miller BL, Cummings J, Benson DF. Frontotemporal lobar degeneration: a consensus on clinical diagnostic criteria. </w:t>
      </w:r>
      <w:r w:rsidRPr="007E6189">
        <w:rPr>
          <w:rFonts w:ascii="Book Antiqua" w:hAnsi="Book Antiqua"/>
          <w:i/>
          <w:iCs/>
        </w:rPr>
        <w:t>Neurology</w:t>
      </w:r>
      <w:r w:rsidRPr="007E6189">
        <w:rPr>
          <w:rFonts w:ascii="Book Antiqua" w:hAnsi="Book Antiqua"/>
        </w:rPr>
        <w:t xml:space="preserve"> 1998; </w:t>
      </w:r>
      <w:r w:rsidRPr="007E6189">
        <w:rPr>
          <w:rFonts w:ascii="Book Antiqua" w:hAnsi="Book Antiqua"/>
          <w:b/>
          <w:bCs/>
        </w:rPr>
        <w:t>51</w:t>
      </w:r>
      <w:r w:rsidRPr="007E6189">
        <w:rPr>
          <w:rFonts w:ascii="Book Antiqua" w:hAnsi="Book Antiqua"/>
        </w:rPr>
        <w:t>: 1546-1554 [PMID: 9855500 DOI: 10.1212/WNL.51.6.1546]</w:t>
      </w:r>
    </w:p>
    <w:p w14:paraId="59F9AB07" w14:textId="77777777" w:rsidR="00646A8A" w:rsidRPr="007E6189" w:rsidRDefault="00646A8A" w:rsidP="007E6189">
      <w:pPr>
        <w:spacing w:line="360" w:lineRule="auto"/>
        <w:jc w:val="both"/>
        <w:rPr>
          <w:rFonts w:ascii="Book Antiqua" w:hAnsi="Book Antiqua"/>
        </w:rPr>
      </w:pPr>
      <w:r w:rsidRPr="007E6189">
        <w:rPr>
          <w:rFonts w:ascii="Book Antiqua" w:hAnsi="Book Antiqua"/>
        </w:rPr>
        <w:lastRenderedPageBreak/>
        <w:t xml:space="preserve">182 </w:t>
      </w:r>
      <w:r w:rsidRPr="007E6189">
        <w:rPr>
          <w:rFonts w:ascii="Book Antiqua" w:hAnsi="Book Antiqua"/>
          <w:b/>
          <w:bCs/>
        </w:rPr>
        <w:t>Francis A</w:t>
      </w:r>
      <w:r w:rsidRPr="007E6189">
        <w:rPr>
          <w:rFonts w:ascii="Book Antiqua" w:hAnsi="Book Antiqua"/>
        </w:rPr>
        <w:t xml:space="preserve">. Catatonia: diagnosis, classification, and treatment. </w:t>
      </w:r>
      <w:proofErr w:type="spellStart"/>
      <w:r w:rsidRPr="007E6189">
        <w:rPr>
          <w:rFonts w:ascii="Book Antiqua" w:hAnsi="Book Antiqua"/>
          <w:i/>
          <w:iCs/>
        </w:rPr>
        <w:t>Curr</w:t>
      </w:r>
      <w:proofErr w:type="spellEnd"/>
      <w:r w:rsidRPr="007E6189">
        <w:rPr>
          <w:rFonts w:ascii="Book Antiqua" w:hAnsi="Book Antiqua"/>
          <w:i/>
          <w:iCs/>
        </w:rPr>
        <w:t xml:space="preserve"> Psychiatry Rep</w:t>
      </w:r>
      <w:r w:rsidRPr="007E6189">
        <w:rPr>
          <w:rFonts w:ascii="Book Antiqua" w:hAnsi="Book Antiqua"/>
        </w:rPr>
        <w:t xml:space="preserve"> 2010; </w:t>
      </w:r>
      <w:r w:rsidRPr="007E6189">
        <w:rPr>
          <w:rFonts w:ascii="Book Antiqua" w:hAnsi="Book Antiqua"/>
          <w:b/>
          <w:bCs/>
        </w:rPr>
        <w:t>12</w:t>
      </w:r>
      <w:r w:rsidRPr="007E6189">
        <w:rPr>
          <w:rFonts w:ascii="Book Antiqua" w:hAnsi="Book Antiqua"/>
        </w:rPr>
        <w:t>: 180-185 [PMID: 20425278 DOI: 10.1007/s11920-010-0113-y]</w:t>
      </w:r>
    </w:p>
    <w:p w14:paraId="5A231F4E" w14:textId="77777777" w:rsidR="00646A8A" w:rsidRPr="007E6189" w:rsidRDefault="00646A8A" w:rsidP="007E6189">
      <w:pPr>
        <w:spacing w:line="360" w:lineRule="auto"/>
        <w:jc w:val="both"/>
        <w:rPr>
          <w:rFonts w:ascii="Book Antiqua" w:hAnsi="Book Antiqua"/>
        </w:rPr>
      </w:pPr>
      <w:r w:rsidRPr="001F6DFB">
        <w:rPr>
          <w:rFonts w:ascii="Book Antiqua" w:hAnsi="Book Antiqua"/>
        </w:rPr>
        <w:t xml:space="preserve">183 </w:t>
      </w:r>
      <w:r w:rsidRPr="001F6DFB">
        <w:rPr>
          <w:rFonts w:ascii="Book Antiqua" w:hAnsi="Book Antiqua"/>
          <w:b/>
          <w:bCs/>
        </w:rPr>
        <w:t xml:space="preserve">Van Den </w:t>
      </w:r>
      <w:proofErr w:type="spellStart"/>
      <w:r w:rsidRPr="001F6DFB">
        <w:rPr>
          <w:rFonts w:ascii="Book Antiqua" w:hAnsi="Book Antiqua"/>
          <w:b/>
          <w:bCs/>
        </w:rPr>
        <w:t>Eede</w:t>
      </w:r>
      <w:proofErr w:type="spellEnd"/>
      <w:r w:rsidRPr="001F6DFB">
        <w:rPr>
          <w:rFonts w:ascii="Book Antiqua" w:hAnsi="Book Antiqua"/>
          <w:b/>
          <w:bCs/>
        </w:rPr>
        <w:t xml:space="preserve"> F</w:t>
      </w:r>
      <w:r w:rsidRPr="001F6DFB">
        <w:rPr>
          <w:rFonts w:ascii="Book Antiqua" w:hAnsi="Book Antiqua"/>
        </w:rPr>
        <w:t xml:space="preserve">, Van Hecke J, Van </w:t>
      </w:r>
      <w:proofErr w:type="spellStart"/>
      <w:r w:rsidRPr="001F6DFB">
        <w:rPr>
          <w:rFonts w:ascii="Book Antiqua" w:hAnsi="Book Antiqua"/>
        </w:rPr>
        <w:t>Dalfsen</w:t>
      </w:r>
      <w:proofErr w:type="spellEnd"/>
      <w:r w:rsidRPr="001F6DFB">
        <w:rPr>
          <w:rFonts w:ascii="Book Antiqua" w:hAnsi="Book Antiqua"/>
        </w:rPr>
        <w:t xml:space="preserve"> A, Van den </w:t>
      </w:r>
      <w:proofErr w:type="spellStart"/>
      <w:r w:rsidRPr="001F6DFB">
        <w:rPr>
          <w:rFonts w:ascii="Book Antiqua" w:hAnsi="Book Antiqua"/>
        </w:rPr>
        <w:t>Bossche</w:t>
      </w:r>
      <w:proofErr w:type="spellEnd"/>
      <w:r w:rsidRPr="001F6DFB">
        <w:rPr>
          <w:rFonts w:ascii="Book Antiqua" w:hAnsi="Book Antiqua"/>
        </w:rPr>
        <w:t xml:space="preserve"> B, </w:t>
      </w:r>
      <w:proofErr w:type="spellStart"/>
      <w:r w:rsidRPr="001F6DFB">
        <w:rPr>
          <w:rFonts w:ascii="Book Antiqua" w:hAnsi="Book Antiqua"/>
        </w:rPr>
        <w:t>Cosyns</w:t>
      </w:r>
      <w:proofErr w:type="spellEnd"/>
      <w:r w:rsidRPr="001F6DFB">
        <w:rPr>
          <w:rFonts w:ascii="Book Antiqua" w:hAnsi="Book Antiqua"/>
        </w:rPr>
        <w:t xml:space="preserve"> P, </w:t>
      </w:r>
      <w:proofErr w:type="spellStart"/>
      <w:r w:rsidRPr="001F6DFB">
        <w:rPr>
          <w:rFonts w:ascii="Book Antiqua" w:hAnsi="Book Antiqua"/>
        </w:rPr>
        <w:t>Sabbe</w:t>
      </w:r>
      <w:proofErr w:type="spellEnd"/>
      <w:r w:rsidRPr="001F6DFB">
        <w:rPr>
          <w:rFonts w:ascii="Book Antiqua" w:hAnsi="Book Antiqua"/>
        </w:rPr>
        <w:t xml:space="preserve"> BG. </w:t>
      </w:r>
      <w:r w:rsidRPr="007E6189">
        <w:rPr>
          <w:rFonts w:ascii="Book Antiqua" w:hAnsi="Book Antiqua"/>
        </w:rPr>
        <w:t xml:space="preserve">The use of atypical antipsychotics in the treatment of catatonia. </w:t>
      </w:r>
      <w:r w:rsidRPr="007E6189">
        <w:rPr>
          <w:rFonts w:ascii="Book Antiqua" w:hAnsi="Book Antiqua"/>
          <w:i/>
          <w:iCs/>
        </w:rPr>
        <w:t>Eur Psychiatry</w:t>
      </w:r>
      <w:r w:rsidRPr="007E6189">
        <w:rPr>
          <w:rFonts w:ascii="Book Antiqua" w:hAnsi="Book Antiqua"/>
        </w:rPr>
        <w:t xml:space="preserve"> 2005; </w:t>
      </w:r>
      <w:r w:rsidRPr="007E6189">
        <w:rPr>
          <w:rFonts w:ascii="Book Antiqua" w:hAnsi="Book Antiqua"/>
          <w:b/>
          <w:bCs/>
        </w:rPr>
        <w:t>20</w:t>
      </w:r>
      <w:r w:rsidRPr="007E6189">
        <w:rPr>
          <w:rFonts w:ascii="Book Antiqua" w:hAnsi="Book Antiqua"/>
        </w:rPr>
        <w:t>: 422-429 [PMID: 15964746 DOI: 10.1016/j.eurpsy.2005.03.012]</w:t>
      </w:r>
    </w:p>
    <w:p w14:paraId="1074E588"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184 </w:t>
      </w:r>
      <w:proofErr w:type="spellStart"/>
      <w:r w:rsidRPr="007E6189">
        <w:rPr>
          <w:rFonts w:ascii="Book Antiqua" w:hAnsi="Book Antiqua"/>
          <w:b/>
          <w:bCs/>
        </w:rPr>
        <w:t>Guinart</w:t>
      </w:r>
      <w:proofErr w:type="spellEnd"/>
      <w:r w:rsidRPr="007E6189">
        <w:rPr>
          <w:rFonts w:ascii="Book Antiqua" w:hAnsi="Book Antiqua"/>
          <w:b/>
          <w:bCs/>
        </w:rPr>
        <w:t xml:space="preserve"> D</w:t>
      </w:r>
      <w:r w:rsidRPr="007E6189">
        <w:rPr>
          <w:rFonts w:ascii="Book Antiqua" w:hAnsi="Book Antiqua"/>
        </w:rPr>
        <w:t xml:space="preserve">, Misawa F, Rubio JM, Pereira J, de </w:t>
      </w:r>
      <w:proofErr w:type="spellStart"/>
      <w:r w:rsidRPr="007E6189">
        <w:rPr>
          <w:rFonts w:ascii="Book Antiqua" w:hAnsi="Book Antiqua"/>
        </w:rPr>
        <w:t>Filippis</w:t>
      </w:r>
      <w:proofErr w:type="spellEnd"/>
      <w:r w:rsidRPr="007E6189">
        <w:rPr>
          <w:rFonts w:ascii="Book Antiqua" w:hAnsi="Book Antiqua"/>
        </w:rPr>
        <w:t xml:space="preserve"> R, </w:t>
      </w:r>
      <w:proofErr w:type="spellStart"/>
      <w:r w:rsidRPr="007E6189">
        <w:rPr>
          <w:rFonts w:ascii="Book Antiqua" w:hAnsi="Book Antiqua"/>
        </w:rPr>
        <w:t>Gastaldon</w:t>
      </w:r>
      <w:proofErr w:type="spellEnd"/>
      <w:r w:rsidRPr="007E6189">
        <w:rPr>
          <w:rFonts w:ascii="Book Antiqua" w:hAnsi="Book Antiqua"/>
        </w:rPr>
        <w:t xml:space="preserve"> C, Kane JM, </w:t>
      </w:r>
      <w:proofErr w:type="spellStart"/>
      <w:r w:rsidRPr="007E6189">
        <w:rPr>
          <w:rFonts w:ascii="Book Antiqua" w:hAnsi="Book Antiqua"/>
        </w:rPr>
        <w:t>Correll</w:t>
      </w:r>
      <w:proofErr w:type="spellEnd"/>
      <w:r w:rsidRPr="007E6189">
        <w:rPr>
          <w:rFonts w:ascii="Book Antiqua" w:hAnsi="Book Antiqua"/>
        </w:rPr>
        <w:t xml:space="preserve"> CU. A systematic review and pooled, patient-level analysis of predictors of mortality in neuroleptic malignant syndrome. </w:t>
      </w:r>
      <w:r w:rsidRPr="007E6189">
        <w:rPr>
          <w:rFonts w:ascii="Book Antiqua" w:hAnsi="Book Antiqua"/>
          <w:i/>
          <w:iCs/>
        </w:rPr>
        <w:t xml:space="preserve">Acta </w:t>
      </w:r>
      <w:proofErr w:type="spellStart"/>
      <w:r w:rsidRPr="007E6189">
        <w:rPr>
          <w:rFonts w:ascii="Book Antiqua" w:hAnsi="Book Antiqua"/>
          <w:i/>
          <w:iCs/>
        </w:rPr>
        <w:t>Psychiatr</w:t>
      </w:r>
      <w:proofErr w:type="spellEnd"/>
      <w:r w:rsidRPr="007E6189">
        <w:rPr>
          <w:rFonts w:ascii="Book Antiqua" w:hAnsi="Book Antiqua"/>
          <w:i/>
          <w:iCs/>
        </w:rPr>
        <w:t xml:space="preserve"> </w:t>
      </w:r>
      <w:proofErr w:type="spellStart"/>
      <w:r w:rsidRPr="007E6189">
        <w:rPr>
          <w:rFonts w:ascii="Book Antiqua" w:hAnsi="Book Antiqua"/>
          <w:i/>
          <w:iCs/>
        </w:rPr>
        <w:t>Scand</w:t>
      </w:r>
      <w:proofErr w:type="spellEnd"/>
      <w:r w:rsidRPr="007E6189">
        <w:rPr>
          <w:rFonts w:ascii="Book Antiqua" w:hAnsi="Book Antiqua"/>
        </w:rPr>
        <w:t xml:space="preserve"> 2021; </w:t>
      </w:r>
      <w:r w:rsidRPr="007E6189">
        <w:rPr>
          <w:rFonts w:ascii="Book Antiqua" w:hAnsi="Book Antiqua"/>
          <w:b/>
          <w:bCs/>
        </w:rPr>
        <w:t>144</w:t>
      </w:r>
      <w:r w:rsidRPr="007E6189">
        <w:rPr>
          <w:rFonts w:ascii="Book Antiqua" w:hAnsi="Book Antiqua"/>
        </w:rPr>
        <w:t>: 329-341 [PMID: 34358327 DOI: 10.1111/acps.13359]</w:t>
      </w:r>
    </w:p>
    <w:p w14:paraId="6F963EF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185 </w:t>
      </w:r>
      <w:r w:rsidRPr="007E6189">
        <w:rPr>
          <w:rFonts w:ascii="Book Antiqua" w:hAnsi="Book Antiqua"/>
          <w:b/>
          <w:bCs/>
        </w:rPr>
        <w:t>Wang PS</w:t>
      </w:r>
      <w:r w:rsidRPr="007E6189">
        <w:rPr>
          <w:rFonts w:ascii="Book Antiqua" w:hAnsi="Book Antiqua"/>
        </w:rPr>
        <w:t xml:space="preserve">, </w:t>
      </w:r>
      <w:proofErr w:type="spellStart"/>
      <w:r w:rsidRPr="007E6189">
        <w:rPr>
          <w:rFonts w:ascii="Book Antiqua" w:hAnsi="Book Antiqua"/>
        </w:rPr>
        <w:t>Schneeweiss</w:t>
      </w:r>
      <w:proofErr w:type="spellEnd"/>
      <w:r w:rsidRPr="007E6189">
        <w:rPr>
          <w:rFonts w:ascii="Book Antiqua" w:hAnsi="Book Antiqua"/>
        </w:rPr>
        <w:t xml:space="preserve"> S, </w:t>
      </w:r>
      <w:proofErr w:type="spellStart"/>
      <w:r w:rsidRPr="007E6189">
        <w:rPr>
          <w:rFonts w:ascii="Book Antiqua" w:hAnsi="Book Antiqua"/>
        </w:rPr>
        <w:t>Avorn</w:t>
      </w:r>
      <w:proofErr w:type="spellEnd"/>
      <w:r w:rsidRPr="007E6189">
        <w:rPr>
          <w:rFonts w:ascii="Book Antiqua" w:hAnsi="Book Antiqua"/>
        </w:rPr>
        <w:t xml:space="preserve"> J, Fischer MA, </w:t>
      </w:r>
      <w:proofErr w:type="spellStart"/>
      <w:r w:rsidRPr="007E6189">
        <w:rPr>
          <w:rFonts w:ascii="Book Antiqua" w:hAnsi="Book Antiqua"/>
        </w:rPr>
        <w:t>Mogun</w:t>
      </w:r>
      <w:proofErr w:type="spellEnd"/>
      <w:r w:rsidRPr="007E6189">
        <w:rPr>
          <w:rFonts w:ascii="Book Antiqua" w:hAnsi="Book Antiqua"/>
        </w:rPr>
        <w:t xml:space="preserve"> H, Solomon DH, Brookhart MA. Risk of death in elderly users of conventional vs. atypical antipsychotic medications. </w:t>
      </w:r>
      <w:r w:rsidRPr="007E6189">
        <w:rPr>
          <w:rFonts w:ascii="Book Antiqua" w:hAnsi="Book Antiqua"/>
          <w:i/>
          <w:iCs/>
        </w:rPr>
        <w:t xml:space="preserve">N </w:t>
      </w:r>
      <w:proofErr w:type="spellStart"/>
      <w:r w:rsidRPr="007E6189">
        <w:rPr>
          <w:rFonts w:ascii="Book Antiqua" w:hAnsi="Book Antiqua"/>
          <w:i/>
          <w:iCs/>
        </w:rPr>
        <w:t>Engl</w:t>
      </w:r>
      <w:proofErr w:type="spellEnd"/>
      <w:r w:rsidRPr="007E6189">
        <w:rPr>
          <w:rFonts w:ascii="Book Antiqua" w:hAnsi="Book Antiqua"/>
          <w:i/>
          <w:iCs/>
        </w:rPr>
        <w:t xml:space="preserve"> J Med</w:t>
      </w:r>
      <w:r w:rsidRPr="007E6189">
        <w:rPr>
          <w:rFonts w:ascii="Book Antiqua" w:hAnsi="Book Antiqua"/>
        </w:rPr>
        <w:t xml:space="preserve"> 2005; </w:t>
      </w:r>
      <w:r w:rsidRPr="007E6189">
        <w:rPr>
          <w:rFonts w:ascii="Book Antiqua" w:hAnsi="Book Antiqua"/>
          <w:b/>
          <w:bCs/>
        </w:rPr>
        <w:t>353</w:t>
      </w:r>
      <w:r w:rsidRPr="007E6189">
        <w:rPr>
          <w:rFonts w:ascii="Book Antiqua" w:hAnsi="Book Antiqua"/>
        </w:rPr>
        <w:t>: 2335-2341 [PMID: 16319382 DOI: 10.1056/NEJMoa052827]</w:t>
      </w:r>
    </w:p>
    <w:p w14:paraId="71FB4CAB"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186 </w:t>
      </w:r>
      <w:r w:rsidRPr="007E6189">
        <w:rPr>
          <w:rFonts w:ascii="Book Antiqua" w:hAnsi="Book Antiqua"/>
          <w:b/>
          <w:bCs/>
        </w:rPr>
        <w:t>Rosebush PI</w:t>
      </w:r>
      <w:r w:rsidRPr="007E6189">
        <w:rPr>
          <w:rFonts w:ascii="Book Antiqua" w:hAnsi="Book Antiqua"/>
        </w:rPr>
        <w:t xml:space="preserve">, Mazurek MF. Catatonia after benzodiazepine withdrawal. </w:t>
      </w:r>
      <w:r w:rsidRPr="007E6189">
        <w:rPr>
          <w:rFonts w:ascii="Book Antiqua" w:hAnsi="Book Antiqua"/>
          <w:i/>
          <w:iCs/>
        </w:rPr>
        <w:t xml:space="preserve">J Clin </w:t>
      </w:r>
      <w:proofErr w:type="spellStart"/>
      <w:r w:rsidRPr="007E6189">
        <w:rPr>
          <w:rFonts w:ascii="Book Antiqua" w:hAnsi="Book Antiqua"/>
          <w:i/>
          <w:iCs/>
        </w:rPr>
        <w:t>Psychopharmacol</w:t>
      </w:r>
      <w:proofErr w:type="spellEnd"/>
      <w:r w:rsidRPr="007E6189">
        <w:rPr>
          <w:rFonts w:ascii="Book Antiqua" w:hAnsi="Book Antiqua"/>
        </w:rPr>
        <w:t xml:space="preserve"> 1996; </w:t>
      </w:r>
      <w:r w:rsidRPr="007E6189">
        <w:rPr>
          <w:rFonts w:ascii="Book Antiqua" w:hAnsi="Book Antiqua"/>
          <w:b/>
          <w:bCs/>
        </w:rPr>
        <w:t>16</w:t>
      </w:r>
      <w:r w:rsidRPr="007E6189">
        <w:rPr>
          <w:rFonts w:ascii="Book Antiqua" w:hAnsi="Book Antiqua"/>
        </w:rPr>
        <w:t>: 315-319 [PMID: 8835707 DOI: 10.1097/00004714-199608000-00007]</w:t>
      </w:r>
    </w:p>
    <w:p w14:paraId="50B93787"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187 </w:t>
      </w:r>
      <w:proofErr w:type="spellStart"/>
      <w:r w:rsidRPr="007E6189">
        <w:rPr>
          <w:rFonts w:ascii="Book Antiqua" w:hAnsi="Book Antiqua"/>
          <w:b/>
          <w:bCs/>
        </w:rPr>
        <w:t>Nivoli</w:t>
      </w:r>
      <w:proofErr w:type="spellEnd"/>
      <w:r w:rsidRPr="007E6189">
        <w:rPr>
          <w:rFonts w:ascii="Book Antiqua" w:hAnsi="Book Antiqua"/>
          <w:b/>
          <w:bCs/>
        </w:rPr>
        <w:t xml:space="preserve"> AM</w:t>
      </w:r>
      <w:r w:rsidRPr="007E6189">
        <w:rPr>
          <w:rFonts w:ascii="Book Antiqua" w:hAnsi="Book Antiqua"/>
        </w:rPr>
        <w:t xml:space="preserve">, </w:t>
      </w:r>
      <w:proofErr w:type="spellStart"/>
      <w:r w:rsidRPr="007E6189">
        <w:rPr>
          <w:rFonts w:ascii="Book Antiqua" w:hAnsi="Book Antiqua"/>
        </w:rPr>
        <w:t>Murru</w:t>
      </w:r>
      <w:proofErr w:type="spellEnd"/>
      <w:r w:rsidRPr="007E6189">
        <w:rPr>
          <w:rFonts w:ascii="Book Antiqua" w:hAnsi="Book Antiqua"/>
        </w:rPr>
        <w:t xml:space="preserve"> A, </w:t>
      </w:r>
      <w:proofErr w:type="spellStart"/>
      <w:r w:rsidRPr="007E6189">
        <w:rPr>
          <w:rFonts w:ascii="Book Antiqua" w:hAnsi="Book Antiqua"/>
        </w:rPr>
        <w:t>Pacchiarotti</w:t>
      </w:r>
      <w:proofErr w:type="spellEnd"/>
      <w:r w:rsidRPr="007E6189">
        <w:rPr>
          <w:rFonts w:ascii="Book Antiqua" w:hAnsi="Book Antiqua"/>
        </w:rPr>
        <w:t xml:space="preserve"> I, </w:t>
      </w:r>
      <w:proofErr w:type="spellStart"/>
      <w:r w:rsidRPr="007E6189">
        <w:rPr>
          <w:rFonts w:ascii="Book Antiqua" w:hAnsi="Book Antiqua"/>
        </w:rPr>
        <w:t>Valenti</w:t>
      </w:r>
      <w:proofErr w:type="spellEnd"/>
      <w:r w:rsidRPr="007E6189">
        <w:rPr>
          <w:rFonts w:ascii="Book Antiqua" w:hAnsi="Book Antiqua"/>
        </w:rPr>
        <w:t xml:space="preserve"> M, Rosa AR, Hidalgo D, </w:t>
      </w:r>
      <w:proofErr w:type="spellStart"/>
      <w:r w:rsidRPr="007E6189">
        <w:rPr>
          <w:rFonts w:ascii="Book Antiqua" w:hAnsi="Book Antiqua"/>
        </w:rPr>
        <w:t>Virdis</w:t>
      </w:r>
      <w:proofErr w:type="spellEnd"/>
      <w:r w:rsidRPr="007E6189">
        <w:rPr>
          <w:rFonts w:ascii="Book Antiqua" w:hAnsi="Book Antiqua"/>
        </w:rPr>
        <w:t xml:space="preserve"> V, </w:t>
      </w:r>
      <w:proofErr w:type="spellStart"/>
      <w:r w:rsidRPr="007E6189">
        <w:rPr>
          <w:rFonts w:ascii="Book Antiqua" w:hAnsi="Book Antiqua"/>
        </w:rPr>
        <w:t>Strejilevich</w:t>
      </w:r>
      <w:proofErr w:type="spellEnd"/>
      <w:r w:rsidRPr="007E6189">
        <w:rPr>
          <w:rFonts w:ascii="Book Antiqua" w:hAnsi="Book Antiqua"/>
        </w:rPr>
        <w:t xml:space="preserve"> S, Vieta E, Colom F. Bipolar disorder in the elderly: a cohort study comparing older and younger patients. </w:t>
      </w:r>
      <w:r w:rsidRPr="007E6189">
        <w:rPr>
          <w:rFonts w:ascii="Book Antiqua" w:hAnsi="Book Antiqua"/>
          <w:i/>
          <w:iCs/>
        </w:rPr>
        <w:t xml:space="preserve">Acta </w:t>
      </w:r>
      <w:proofErr w:type="spellStart"/>
      <w:r w:rsidRPr="007E6189">
        <w:rPr>
          <w:rFonts w:ascii="Book Antiqua" w:hAnsi="Book Antiqua"/>
          <w:i/>
          <w:iCs/>
        </w:rPr>
        <w:t>Psychiatr</w:t>
      </w:r>
      <w:proofErr w:type="spellEnd"/>
      <w:r w:rsidRPr="007E6189">
        <w:rPr>
          <w:rFonts w:ascii="Book Antiqua" w:hAnsi="Book Antiqua"/>
          <w:i/>
          <w:iCs/>
        </w:rPr>
        <w:t xml:space="preserve"> </w:t>
      </w:r>
      <w:proofErr w:type="spellStart"/>
      <w:r w:rsidRPr="007E6189">
        <w:rPr>
          <w:rFonts w:ascii="Book Antiqua" w:hAnsi="Book Antiqua"/>
          <w:i/>
          <w:iCs/>
        </w:rPr>
        <w:t>Scand</w:t>
      </w:r>
      <w:proofErr w:type="spellEnd"/>
      <w:r w:rsidRPr="007E6189">
        <w:rPr>
          <w:rFonts w:ascii="Book Antiqua" w:hAnsi="Book Antiqua"/>
        </w:rPr>
        <w:t xml:space="preserve"> 2014; </w:t>
      </w:r>
      <w:r w:rsidRPr="007E6189">
        <w:rPr>
          <w:rFonts w:ascii="Book Antiqua" w:hAnsi="Book Antiqua"/>
          <w:b/>
          <w:bCs/>
        </w:rPr>
        <w:t>130</w:t>
      </w:r>
      <w:r w:rsidRPr="007E6189">
        <w:rPr>
          <w:rFonts w:ascii="Book Antiqua" w:hAnsi="Book Antiqua"/>
        </w:rPr>
        <w:t>: 364-373 [PMID: 24702648 DOI: 10.1111/acps.12272]</w:t>
      </w:r>
    </w:p>
    <w:p w14:paraId="6C94162C" w14:textId="77777777" w:rsidR="00646A8A" w:rsidRPr="007E6189" w:rsidRDefault="00646A8A" w:rsidP="007E6189">
      <w:pPr>
        <w:spacing w:line="360" w:lineRule="auto"/>
        <w:jc w:val="both"/>
        <w:rPr>
          <w:rFonts w:ascii="Book Antiqua" w:hAnsi="Book Antiqua"/>
        </w:rPr>
      </w:pPr>
      <w:r w:rsidRPr="007E6189">
        <w:rPr>
          <w:rFonts w:ascii="Book Antiqua" w:hAnsi="Book Antiqua"/>
        </w:rPr>
        <w:t xml:space="preserve">188 </w:t>
      </w:r>
      <w:r w:rsidRPr="007E6189">
        <w:rPr>
          <w:rFonts w:ascii="Book Antiqua" w:hAnsi="Book Antiqua"/>
          <w:b/>
          <w:bCs/>
        </w:rPr>
        <w:t>Zaman H</w:t>
      </w:r>
      <w:r w:rsidRPr="007E6189">
        <w:rPr>
          <w:rFonts w:ascii="Book Antiqua" w:hAnsi="Book Antiqua"/>
        </w:rPr>
        <w:t xml:space="preserve">, Gibson RC, Walcott G. Benzodiazepines for catatonia in people with schizophrenia or other serious mental illnesses. </w:t>
      </w:r>
      <w:r w:rsidRPr="007E6189">
        <w:rPr>
          <w:rFonts w:ascii="Book Antiqua" w:hAnsi="Book Antiqua"/>
          <w:i/>
          <w:iCs/>
        </w:rPr>
        <w:t>Cochrane Database Syst Rev</w:t>
      </w:r>
      <w:r w:rsidRPr="007E6189">
        <w:rPr>
          <w:rFonts w:ascii="Book Antiqua" w:hAnsi="Book Antiqua"/>
        </w:rPr>
        <w:t xml:space="preserve"> 2019; </w:t>
      </w:r>
      <w:r w:rsidRPr="007E6189">
        <w:rPr>
          <w:rFonts w:ascii="Book Antiqua" w:hAnsi="Book Antiqua"/>
          <w:b/>
          <w:bCs/>
        </w:rPr>
        <w:t>8</w:t>
      </w:r>
      <w:r w:rsidRPr="007E6189">
        <w:rPr>
          <w:rFonts w:ascii="Book Antiqua" w:hAnsi="Book Antiqua"/>
        </w:rPr>
        <w:t>: CD006570 [PMID: 31425609 DOI: 10.1002/14651858.CD006570.pub3]</w:t>
      </w:r>
    </w:p>
    <w:p w14:paraId="4BA7D48B" w14:textId="77777777" w:rsidR="00A77B3E" w:rsidRPr="007E6189" w:rsidRDefault="00A77B3E" w:rsidP="007E6189">
      <w:pPr>
        <w:spacing w:line="360" w:lineRule="auto"/>
        <w:jc w:val="both"/>
        <w:rPr>
          <w:rFonts w:ascii="Book Antiqua" w:hAnsi="Book Antiqua"/>
        </w:rPr>
        <w:sectPr w:rsidR="00A77B3E" w:rsidRPr="007E6189">
          <w:pgSz w:w="12240" w:h="15840"/>
          <w:pgMar w:top="1440" w:right="1440" w:bottom="1440" w:left="1440" w:header="720" w:footer="720" w:gutter="0"/>
          <w:cols w:space="720"/>
          <w:docGrid w:linePitch="360"/>
        </w:sectPr>
      </w:pPr>
    </w:p>
    <w:p w14:paraId="0091AC45"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lastRenderedPageBreak/>
        <w:t>Footnotes</w:t>
      </w:r>
    </w:p>
    <w:p w14:paraId="6F8A8963"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Conflict-of-interest statement: </w:t>
      </w:r>
      <w:r w:rsidRPr="007E6189">
        <w:rPr>
          <w:rFonts w:ascii="Book Antiqua" w:eastAsia="Book Antiqua" w:hAnsi="Book Antiqua" w:cs="Book Antiqua"/>
          <w:color w:val="000000"/>
        </w:rPr>
        <w:t>The authors declare that they have no conflict of interest.</w:t>
      </w:r>
    </w:p>
    <w:p w14:paraId="30C58F42" w14:textId="77777777" w:rsidR="00A77B3E" w:rsidRPr="007E6189" w:rsidRDefault="00A77B3E" w:rsidP="007E6189">
      <w:pPr>
        <w:spacing w:line="360" w:lineRule="auto"/>
        <w:jc w:val="both"/>
        <w:rPr>
          <w:rFonts w:ascii="Book Antiqua" w:hAnsi="Book Antiqua"/>
        </w:rPr>
      </w:pPr>
    </w:p>
    <w:p w14:paraId="2615926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PRISMA 2009 Checklist statement: </w:t>
      </w:r>
      <w:r w:rsidRPr="007E6189">
        <w:rPr>
          <w:rFonts w:ascii="Book Antiqua" w:eastAsia="Book Antiqua" w:hAnsi="Book Antiqua" w:cs="Book Antiqua"/>
          <w:color w:val="000000"/>
        </w:rPr>
        <w:t>The authors have read the PRISMA 2009 Checklist, and the manuscript was prepared and revised according to the PRISMA 2009 Checklist.</w:t>
      </w:r>
    </w:p>
    <w:p w14:paraId="249E081B" w14:textId="77777777" w:rsidR="00A77B3E" w:rsidRPr="007E6189" w:rsidRDefault="00A77B3E" w:rsidP="007E6189">
      <w:pPr>
        <w:spacing w:line="360" w:lineRule="auto"/>
        <w:jc w:val="both"/>
        <w:rPr>
          <w:rFonts w:ascii="Book Antiqua" w:hAnsi="Book Antiqua"/>
        </w:rPr>
      </w:pPr>
    </w:p>
    <w:p w14:paraId="5DA9BE5C" w14:textId="42730549"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bCs/>
          <w:color w:val="000000"/>
        </w:rPr>
        <w:t xml:space="preserve">Open-Access: </w:t>
      </w:r>
      <w:r w:rsidRPr="007E61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6189">
        <w:rPr>
          <w:rFonts w:ascii="Book Antiqua" w:eastAsia="Book Antiqua" w:hAnsi="Book Antiqua" w:cs="Book Antiqua"/>
          <w:color w:val="000000"/>
        </w:rPr>
        <w:t>NonCommercial</w:t>
      </w:r>
      <w:proofErr w:type="spellEnd"/>
      <w:r w:rsidRPr="007E61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F8C55C" w14:textId="77777777" w:rsidR="00A77B3E" w:rsidRPr="007E6189" w:rsidRDefault="00A77B3E" w:rsidP="007E6189">
      <w:pPr>
        <w:spacing w:line="360" w:lineRule="auto"/>
        <w:jc w:val="both"/>
        <w:rPr>
          <w:rFonts w:ascii="Book Antiqua" w:hAnsi="Book Antiqua"/>
        </w:rPr>
      </w:pPr>
    </w:p>
    <w:p w14:paraId="09B83085" w14:textId="6057FEF0"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Provenance and peer review: </w:t>
      </w:r>
      <w:r w:rsidR="0033449F" w:rsidRPr="007E6189">
        <w:rPr>
          <w:rFonts w:ascii="Book Antiqua" w:hAnsi="Book Antiqua"/>
        </w:rPr>
        <w:t>Unsolicited article; Externally peer reviewed</w:t>
      </w:r>
    </w:p>
    <w:p w14:paraId="7A2A067A"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Peer-review model: </w:t>
      </w:r>
      <w:r w:rsidRPr="007E6189">
        <w:rPr>
          <w:rFonts w:ascii="Book Antiqua" w:eastAsia="Book Antiqua" w:hAnsi="Book Antiqua" w:cs="Book Antiqua"/>
          <w:color w:val="000000"/>
        </w:rPr>
        <w:t>Single blind</w:t>
      </w:r>
    </w:p>
    <w:p w14:paraId="39475DF2" w14:textId="77777777" w:rsidR="00A77B3E" w:rsidRPr="007E6189" w:rsidRDefault="00A77B3E" w:rsidP="007E6189">
      <w:pPr>
        <w:spacing w:line="360" w:lineRule="auto"/>
        <w:jc w:val="both"/>
        <w:rPr>
          <w:rFonts w:ascii="Book Antiqua" w:hAnsi="Book Antiqua"/>
        </w:rPr>
      </w:pPr>
    </w:p>
    <w:p w14:paraId="01EBEED9"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Peer-review started: </w:t>
      </w:r>
      <w:r w:rsidRPr="007E6189">
        <w:rPr>
          <w:rFonts w:ascii="Book Antiqua" w:eastAsia="Book Antiqua" w:hAnsi="Book Antiqua" w:cs="Book Antiqua"/>
          <w:color w:val="000000"/>
        </w:rPr>
        <w:t>May 30, 2021</w:t>
      </w:r>
    </w:p>
    <w:p w14:paraId="5336BDD1"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First decision: </w:t>
      </w:r>
      <w:r w:rsidRPr="007E6189">
        <w:rPr>
          <w:rFonts w:ascii="Book Antiqua" w:eastAsia="Book Antiqua" w:hAnsi="Book Antiqua" w:cs="Book Antiqua"/>
          <w:color w:val="000000"/>
        </w:rPr>
        <w:t>July 14, 2021</w:t>
      </w:r>
    </w:p>
    <w:p w14:paraId="761CE39A" w14:textId="370605CC" w:rsidR="00A77B3E" w:rsidRPr="007E6189" w:rsidRDefault="009074C2" w:rsidP="007E6189">
      <w:pPr>
        <w:spacing w:line="360" w:lineRule="auto"/>
        <w:jc w:val="both"/>
        <w:rPr>
          <w:rFonts w:ascii="Book Antiqua" w:hAnsi="Book Antiqua"/>
          <w:bCs/>
        </w:rPr>
      </w:pPr>
      <w:r w:rsidRPr="007E6189">
        <w:rPr>
          <w:rFonts w:ascii="Book Antiqua" w:eastAsia="Book Antiqua" w:hAnsi="Book Antiqua" w:cs="Book Antiqua"/>
          <w:b/>
          <w:color w:val="000000"/>
        </w:rPr>
        <w:t>Article in press:</w:t>
      </w:r>
    </w:p>
    <w:p w14:paraId="4D547245" w14:textId="77777777" w:rsidR="00A77B3E" w:rsidRPr="007E6189" w:rsidRDefault="00A77B3E" w:rsidP="007E6189">
      <w:pPr>
        <w:spacing w:line="360" w:lineRule="auto"/>
        <w:jc w:val="both"/>
        <w:rPr>
          <w:rFonts w:ascii="Book Antiqua" w:hAnsi="Book Antiqua"/>
        </w:rPr>
      </w:pPr>
    </w:p>
    <w:p w14:paraId="3BB0AD7D" w14:textId="0674AEE8"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Specialty type: </w:t>
      </w:r>
      <w:bookmarkStart w:id="5" w:name="OLE_LINK1579"/>
      <w:bookmarkStart w:id="6" w:name="OLE_LINK1580"/>
      <w:r w:rsidR="0033449F" w:rsidRPr="007E6189">
        <w:rPr>
          <w:rFonts w:ascii="Book Antiqua" w:eastAsia="微软雅黑" w:hAnsi="Book Antiqua" w:cs="宋体"/>
        </w:rPr>
        <w:t>Psychiatry</w:t>
      </w:r>
      <w:bookmarkEnd w:id="5"/>
      <w:bookmarkEnd w:id="6"/>
    </w:p>
    <w:p w14:paraId="03FC67E2"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 xml:space="preserve">Country/Territory of origin: </w:t>
      </w:r>
      <w:r w:rsidRPr="007E6189">
        <w:rPr>
          <w:rFonts w:ascii="Book Antiqua" w:eastAsia="Book Antiqua" w:hAnsi="Book Antiqua" w:cs="Book Antiqua"/>
          <w:color w:val="000000"/>
        </w:rPr>
        <w:t>Spain</w:t>
      </w:r>
    </w:p>
    <w:p w14:paraId="052A09EB"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b/>
          <w:color w:val="000000"/>
        </w:rPr>
        <w:t>Peer-review report’s scientific quality classification</w:t>
      </w:r>
    </w:p>
    <w:p w14:paraId="38CB346B"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Grade A (Excellent): 0</w:t>
      </w:r>
    </w:p>
    <w:p w14:paraId="66A6C19D"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Grade B (Very good): B</w:t>
      </w:r>
    </w:p>
    <w:p w14:paraId="265E8E9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Grade C (Good): 0</w:t>
      </w:r>
    </w:p>
    <w:p w14:paraId="1490CF36"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Grade D (Fair): 0</w:t>
      </w:r>
    </w:p>
    <w:p w14:paraId="1269FF5F" w14:textId="77777777" w:rsidR="00A77B3E" w:rsidRPr="007E6189" w:rsidRDefault="009074C2" w:rsidP="007E6189">
      <w:pPr>
        <w:spacing w:line="360" w:lineRule="auto"/>
        <w:jc w:val="both"/>
        <w:rPr>
          <w:rFonts w:ascii="Book Antiqua" w:hAnsi="Book Antiqua"/>
        </w:rPr>
      </w:pPr>
      <w:r w:rsidRPr="007E6189">
        <w:rPr>
          <w:rFonts w:ascii="Book Antiqua" w:eastAsia="Book Antiqua" w:hAnsi="Book Antiqua" w:cs="Book Antiqua"/>
          <w:color w:val="000000"/>
        </w:rPr>
        <w:t>Grade E (Poor): 0</w:t>
      </w:r>
    </w:p>
    <w:p w14:paraId="07768E32" w14:textId="77777777" w:rsidR="00A77B3E" w:rsidRPr="007E6189" w:rsidRDefault="00A77B3E" w:rsidP="007E6189">
      <w:pPr>
        <w:spacing w:line="360" w:lineRule="auto"/>
        <w:jc w:val="both"/>
        <w:rPr>
          <w:rFonts w:ascii="Book Antiqua" w:hAnsi="Book Antiqua"/>
        </w:rPr>
      </w:pPr>
    </w:p>
    <w:p w14:paraId="6A8F9DEC" w14:textId="7C443A24" w:rsidR="00900603" w:rsidRPr="007E6189" w:rsidRDefault="009074C2" w:rsidP="007E6189">
      <w:pPr>
        <w:spacing w:line="360" w:lineRule="auto"/>
        <w:jc w:val="both"/>
        <w:rPr>
          <w:rFonts w:ascii="Book Antiqua" w:eastAsia="Book Antiqua" w:hAnsi="Book Antiqua" w:cs="Book Antiqua"/>
          <w:bCs/>
          <w:color w:val="000000"/>
        </w:rPr>
      </w:pPr>
      <w:r w:rsidRPr="007E6189">
        <w:rPr>
          <w:rFonts w:ascii="Book Antiqua" w:eastAsia="Book Antiqua" w:hAnsi="Book Antiqua" w:cs="Book Antiqua"/>
          <w:b/>
          <w:color w:val="000000"/>
        </w:rPr>
        <w:lastRenderedPageBreak/>
        <w:t xml:space="preserve">P-Reviewer: </w:t>
      </w:r>
      <w:r w:rsidRPr="007E6189">
        <w:rPr>
          <w:rFonts w:ascii="Book Antiqua" w:eastAsia="Book Antiqua" w:hAnsi="Book Antiqua" w:cs="Book Antiqua"/>
          <w:color w:val="000000"/>
        </w:rPr>
        <w:t>Kaur M</w:t>
      </w:r>
      <w:r w:rsidRPr="007E6189">
        <w:rPr>
          <w:rFonts w:ascii="Book Antiqua" w:eastAsia="Book Antiqua" w:hAnsi="Book Antiqua" w:cs="Book Antiqua"/>
          <w:b/>
          <w:color w:val="000000"/>
        </w:rPr>
        <w:t xml:space="preserve"> S-Editor: </w:t>
      </w:r>
      <w:r w:rsidRPr="007E6189">
        <w:rPr>
          <w:rFonts w:ascii="Book Antiqua" w:eastAsia="Book Antiqua" w:hAnsi="Book Antiqua" w:cs="Book Antiqua"/>
          <w:color w:val="000000"/>
        </w:rPr>
        <w:t>Wang JJ</w:t>
      </w:r>
      <w:r w:rsidRPr="007E6189">
        <w:rPr>
          <w:rFonts w:ascii="Book Antiqua" w:eastAsia="Book Antiqua" w:hAnsi="Book Antiqua" w:cs="Book Antiqua"/>
          <w:b/>
          <w:color w:val="000000"/>
        </w:rPr>
        <w:t xml:space="preserve"> L-Editor: </w:t>
      </w:r>
      <w:r w:rsidR="00F36CFA" w:rsidRPr="007E6189">
        <w:rPr>
          <w:rFonts w:ascii="Book Antiqua" w:eastAsia="Book Antiqua" w:hAnsi="Book Antiqua" w:cs="Book Antiqua"/>
          <w:bCs/>
          <w:color w:val="000000"/>
        </w:rPr>
        <w:t>A</w:t>
      </w:r>
      <w:r w:rsidRPr="007E6189">
        <w:rPr>
          <w:rFonts w:ascii="Book Antiqua" w:eastAsia="Book Antiqua" w:hAnsi="Book Antiqua" w:cs="Book Antiqua"/>
          <w:b/>
          <w:color w:val="000000"/>
        </w:rPr>
        <w:t xml:space="preserve"> P-Editor: </w:t>
      </w:r>
    </w:p>
    <w:p w14:paraId="7B0E5B75" w14:textId="77777777" w:rsidR="00900603" w:rsidRPr="007E6189" w:rsidRDefault="00900603" w:rsidP="007E6189">
      <w:pPr>
        <w:spacing w:line="360" w:lineRule="auto"/>
        <w:jc w:val="both"/>
        <w:rPr>
          <w:rFonts w:ascii="Book Antiqua" w:eastAsia="Book Antiqua" w:hAnsi="Book Antiqua" w:cs="Book Antiqua"/>
          <w:b/>
          <w:color w:val="000000"/>
        </w:rPr>
      </w:pPr>
    </w:p>
    <w:p w14:paraId="469B4584" w14:textId="70D78040" w:rsidR="00A77B3E" w:rsidRPr="007E6189" w:rsidRDefault="009074C2" w:rsidP="007E6189">
      <w:pPr>
        <w:spacing w:line="360" w:lineRule="auto"/>
        <w:jc w:val="both"/>
        <w:rPr>
          <w:rFonts w:ascii="Book Antiqua" w:eastAsia="Book Antiqua" w:hAnsi="Book Antiqua" w:cs="Book Antiqua"/>
          <w:b/>
          <w:color w:val="000000"/>
        </w:rPr>
      </w:pPr>
      <w:r w:rsidRPr="007E6189">
        <w:rPr>
          <w:rFonts w:ascii="Book Antiqua" w:eastAsia="Book Antiqua" w:hAnsi="Book Antiqua" w:cs="Book Antiqua"/>
          <w:b/>
          <w:color w:val="000000"/>
        </w:rPr>
        <w:t>Figure Legends</w:t>
      </w:r>
    </w:p>
    <w:p w14:paraId="1660150F" w14:textId="3601F032" w:rsidR="00900603" w:rsidRPr="007E6189" w:rsidRDefault="00C55E44" w:rsidP="007E6189">
      <w:pPr>
        <w:spacing w:line="360" w:lineRule="auto"/>
        <w:jc w:val="both"/>
        <w:rPr>
          <w:rFonts w:ascii="Book Antiqua" w:hAnsi="Book Antiqua"/>
        </w:rPr>
      </w:pPr>
      <w:r>
        <w:rPr>
          <w:noProof/>
        </w:rPr>
        <w:drawing>
          <wp:inline distT="0" distB="0" distL="0" distR="0" wp14:anchorId="5E9ED309" wp14:editId="4209A6A0">
            <wp:extent cx="4739640" cy="39928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9640" cy="3992880"/>
                    </a:xfrm>
                    <a:prstGeom prst="rect">
                      <a:avLst/>
                    </a:prstGeom>
                    <a:noFill/>
                    <a:ln>
                      <a:noFill/>
                    </a:ln>
                  </pic:spPr>
                </pic:pic>
              </a:graphicData>
            </a:graphic>
          </wp:inline>
        </w:drawing>
      </w:r>
    </w:p>
    <w:p w14:paraId="4DC6B590" w14:textId="1E4504AA" w:rsidR="00900603" w:rsidRPr="007E6189" w:rsidRDefault="009074C2" w:rsidP="007E6189">
      <w:pPr>
        <w:spacing w:line="360" w:lineRule="auto"/>
        <w:jc w:val="both"/>
        <w:rPr>
          <w:rFonts w:ascii="Book Antiqua" w:eastAsia="Book Antiqua" w:hAnsi="Book Antiqua" w:cs="Book Antiqua"/>
          <w:b/>
          <w:bCs/>
          <w:color w:val="000000"/>
        </w:rPr>
      </w:pPr>
      <w:r w:rsidRPr="007E6189">
        <w:rPr>
          <w:rFonts w:ascii="Book Antiqua" w:eastAsia="Book Antiqua" w:hAnsi="Book Antiqua" w:cs="Book Antiqua"/>
          <w:b/>
          <w:bCs/>
          <w:color w:val="000000"/>
        </w:rPr>
        <w:t>Figure 1 PRISMA flow diagram.</w:t>
      </w:r>
    </w:p>
    <w:p w14:paraId="6A90CA41" w14:textId="77777777" w:rsidR="00900603" w:rsidRPr="00CB6BB2" w:rsidRDefault="00900603" w:rsidP="007E6189">
      <w:pPr>
        <w:spacing w:line="360" w:lineRule="auto"/>
        <w:jc w:val="both"/>
        <w:rPr>
          <w:rFonts w:ascii="Book Antiqua" w:eastAsia="Calibri" w:hAnsi="Book Antiqua"/>
          <w:b/>
          <w:bCs/>
          <w:color w:val="000000" w:themeColor="text1"/>
          <w:lang w:val="it-IT"/>
        </w:rPr>
      </w:pPr>
      <w:r w:rsidRPr="007E6189">
        <w:rPr>
          <w:rFonts w:ascii="Book Antiqua" w:eastAsia="Book Antiqua" w:hAnsi="Book Antiqua" w:cs="Book Antiqua"/>
          <w:b/>
          <w:bCs/>
          <w:color w:val="000000"/>
        </w:rPr>
        <w:br w:type="page"/>
      </w:r>
      <w:r w:rsidRPr="00CB6BB2">
        <w:rPr>
          <w:rFonts w:ascii="Book Antiqua" w:eastAsia="Calibri" w:hAnsi="Book Antiqua"/>
          <w:b/>
          <w:bCs/>
          <w:color w:val="000000" w:themeColor="text1"/>
          <w:lang w:val="it-IT"/>
        </w:rPr>
        <w:lastRenderedPageBreak/>
        <w:t>Table 1 Catatonia in a United Kingdom acute psychogeriatric ward</w:t>
      </w:r>
    </w:p>
    <w:tbl>
      <w:tblPr>
        <w:tblW w:w="10921" w:type="dxa"/>
        <w:jc w:val="center"/>
        <w:tblLook w:val="04A0" w:firstRow="1" w:lastRow="0" w:firstColumn="1" w:lastColumn="0" w:noHBand="0" w:noVBand="1"/>
      </w:tblPr>
      <w:tblGrid>
        <w:gridCol w:w="1563"/>
        <w:gridCol w:w="9358"/>
      </w:tblGrid>
      <w:tr w:rsidR="00900603" w:rsidRPr="007E6189" w14:paraId="181CB44F" w14:textId="77777777" w:rsidTr="00900603">
        <w:trPr>
          <w:trHeight w:val="420"/>
          <w:jc w:val="center"/>
        </w:trPr>
        <w:tc>
          <w:tcPr>
            <w:tcW w:w="10921" w:type="dxa"/>
            <w:gridSpan w:val="2"/>
            <w:tcBorders>
              <w:top w:val="single" w:sz="4" w:space="0" w:color="auto"/>
              <w:bottom w:val="single" w:sz="4" w:space="0" w:color="auto"/>
            </w:tcBorders>
          </w:tcPr>
          <w:p w14:paraId="4FAC17DF" w14:textId="77777777" w:rsidR="00900603" w:rsidRPr="007E6189" w:rsidRDefault="00900603" w:rsidP="007E6189">
            <w:pPr>
              <w:autoSpaceDE w:val="0"/>
              <w:autoSpaceDN w:val="0"/>
              <w:adjustRightInd w:val="0"/>
              <w:spacing w:line="360" w:lineRule="auto"/>
              <w:jc w:val="both"/>
              <w:rPr>
                <w:rFonts w:ascii="Book Antiqua" w:eastAsia="Calibri" w:hAnsi="Book Antiqua"/>
                <w:b/>
                <w:bCs/>
                <w:lang w:val="it-IT"/>
              </w:rPr>
            </w:pPr>
            <w:r w:rsidRPr="007E6189">
              <w:rPr>
                <w:rFonts w:ascii="Book Antiqua" w:eastAsia="Calibri" w:hAnsi="Book Antiqua"/>
                <w:b/>
                <w:bCs/>
                <w:lang w:val="it-IT"/>
              </w:rPr>
              <w:t>Abstract</w:t>
            </w:r>
          </w:p>
        </w:tc>
      </w:tr>
      <w:tr w:rsidR="00900603" w:rsidRPr="007E6189" w14:paraId="28AE3237" w14:textId="77777777" w:rsidTr="00900603">
        <w:trPr>
          <w:trHeight w:val="420"/>
          <w:jc w:val="center"/>
        </w:trPr>
        <w:tc>
          <w:tcPr>
            <w:tcW w:w="0" w:type="auto"/>
            <w:tcBorders>
              <w:top w:val="single" w:sz="4" w:space="0" w:color="auto"/>
            </w:tcBorders>
          </w:tcPr>
          <w:p w14:paraId="203DFC90" w14:textId="77777777" w:rsidR="00900603" w:rsidRPr="007E6189" w:rsidRDefault="00900603" w:rsidP="007E6189">
            <w:pPr>
              <w:autoSpaceDE w:val="0"/>
              <w:autoSpaceDN w:val="0"/>
              <w:adjustRightInd w:val="0"/>
              <w:spacing w:line="360" w:lineRule="auto"/>
              <w:jc w:val="both"/>
              <w:rPr>
                <w:rFonts w:ascii="Book Antiqua" w:eastAsia="等线" w:hAnsi="Book Antiqua"/>
                <w:lang w:val="pt-BR"/>
              </w:rPr>
            </w:pPr>
            <w:r w:rsidRPr="007E6189">
              <w:rPr>
                <w:rFonts w:ascii="Book Antiqua" w:eastAsia="等线" w:hAnsi="Book Antiqua"/>
                <w:lang w:val="pt-BR"/>
              </w:rPr>
              <w:t>Aims</w:t>
            </w:r>
          </w:p>
        </w:tc>
        <w:tc>
          <w:tcPr>
            <w:tcW w:w="9110" w:type="dxa"/>
            <w:tcBorders>
              <w:top w:val="single" w:sz="4" w:space="0" w:color="auto"/>
            </w:tcBorders>
          </w:tcPr>
          <w:p w14:paraId="050EED31" w14:textId="77777777" w:rsidR="00900603" w:rsidRPr="007E6189" w:rsidRDefault="00900603" w:rsidP="007E6189">
            <w:pPr>
              <w:autoSpaceDE w:val="0"/>
              <w:autoSpaceDN w:val="0"/>
              <w:adjustRightInd w:val="0"/>
              <w:spacing w:line="360" w:lineRule="auto"/>
              <w:jc w:val="both"/>
              <w:rPr>
                <w:rFonts w:ascii="Book Antiqua" w:eastAsia="等线" w:hAnsi="Book Antiqua"/>
                <w:lang w:val="pt-BR"/>
              </w:rPr>
            </w:pPr>
            <w:r w:rsidRPr="007E6189">
              <w:rPr>
                <w:rFonts w:ascii="Book Antiqua" w:eastAsia="等线" w:hAnsi="Book Antiqua"/>
                <w:lang w:val="pt-BR"/>
              </w:rPr>
              <w:t>To determine the frequency and characteristics of catatonia in older people in a psychogeriatric ward</w:t>
            </w:r>
          </w:p>
        </w:tc>
      </w:tr>
      <w:tr w:rsidR="00900603" w:rsidRPr="007E6189" w14:paraId="4DE2AEB3" w14:textId="77777777" w:rsidTr="00900603">
        <w:trPr>
          <w:trHeight w:val="401"/>
          <w:jc w:val="center"/>
        </w:trPr>
        <w:tc>
          <w:tcPr>
            <w:tcW w:w="0" w:type="auto"/>
          </w:tcPr>
          <w:p w14:paraId="3DC93169" w14:textId="77777777" w:rsidR="00900603" w:rsidRPr="007E6189" w:rsidRDefault="00900603" w:rsidP="007E6189">
            <w:pPr>
              <w:autoSpaceDE w:val="0"/>
              <w:autoSpaceDN w:val="0"/>
              <w:adjustRightInd w:val="0"/>
              <w:spacing w:line="360" w:lineRule="auto"/>
              <w:jc w:val="both"/>
              <w:rPr>
                <w:rFonts w:ascii="Book Antiqua" w:eastAsia="等线" w:hAnsi="Book Antiqua"/>
                <w:lang w:val="de-DE"/>
              </w:rPr>
            </w:pPr>
            <w:r w:rsidRPr="007E6189">
              <w:rPr>
                <w:rFonts w:ascii="Book Antiqua" w:eastAsia="等线" w:hAnsi="Book Antiqua"/>
                <w:lang w:val="de-DE"/>
              </w:rPr>
              <w:t>Methods</w:t>
            </w:r>
          </w:p>
        </w:tc>
        <w:tc>
          <w:tcPr>
            <w:tcW w:w="9110" w:type="dxa"/>
          </w:tcPr>
          <w:p w14:paraId="6A796348" w14:textId="4B69C2EE" w:rsidR="00900603" w:rsidRPr="007E6189" w:rsidRDefault="00900603" w:rsidP="007E6189">
            <w:pPr>
              <w:autoSpaceDE w:val="0"/>
              <w:autoSpaceDN w:val="0"/>
              <w:adjustRightInd w:val="0"/>
              <w:spacing w:line="360" w:lineRule="auto"/>
              <w:jc w:val="both"/>
              <w:rPr>
                <w:rFonts w:ascii="Book Antiqua" w:eastAsia="等线" w:hAnsi="Book Antiqua"/>
              </w:rPr>
            </w:pPr>
            <w:r w:rsidRPr="007E6189">
              <w:rPr>
                <w:rFonts w:ascii="Book Antiqua" w:eastAsia="等线" w:hAnsi="Book Antiqua"/>
              </w:rPr>
              <w:t>All patients admitted were screened for catatonia with the Bush-Francis Catatonia Screening Instrument over a period of 6 mo</w:t>
            </w:r>
            <w:r w:rsidR="00422A6D" w:rsidRPr="007E6189">
              <w:rPr>
                <w:rFonts w:ascii="Book Antiqua" w:eastAsia="等线" w:hAnsi="Book Antiqua"/>
              </w:rPr>
              <w:t xml:space="preserve">. </w:t>
            </w:r>
            <w:r w:rsidRPr="007E6189">
              <w:rPr>
                <w:rFonts w:ascii="Book Antiqua" w:eastAsia="等线" w:hAnsi="Book Antiqua"/>
              </w:rPr>
              <w:t xml:space="preserve">Data was collected on </w:t>
            </w:r>
            <w:proofErr w:type="spellStart"/>
            <w:r w:rsidRPr="007E6189">
              <w:rPr>
                <w:rFonts w:ascii="Book Antiqua" w:eastAsia="等线" w:hAnsi="Book Antiqua"/>
              </w:rPr>
              <w:t>sociodemographics</w:t>
            </w:r>
            <w:proofErr w:type="spellEnd"/>
            <w:r w:rsidRPr="007E6189">
              <w:rPr>
                <w:rFonts w:ascii="Book Antiqua" w:eastAsia="等线" w:hAnsi="Book Antiqua"/>
              </w:rPr>
              <w:t>, past medical/psychiatric/drug history, clinical findings, treatment, complications/outcome, and investigations</w:t>
            </w:r>
            <w:r w:rsidR="00422A6D" w:rsidRPr="007E6189">
              <w:rPr>
                <w:rFonts w:ascii="Book Antiqua" w:eastAsia="等线" w:hAnsi="Book Antiqua"/>
              </w:rPr>
              <w:t xml:space="preserve">. </w:t>
            </w:r>
            <w:r w:rsidRPr="007E6189">
              <w:rPr>
                <w:rFonts w:ascii="Book Antiqua" w:eastAsia="等线" w:hAnsi="Book Antiqua"/>
              </w:rPr>
              <w:t>Treatment with lorazepam orally or intramuscularly was initiated in patients who fulfilled diagnostic criteria for catatonia</w:t>
            </w:r>
          </w:p>
        </w:tc>
      </w:tr>
      <w:tr w:rsidR="00900603" w:rsidRPr="007E6189" w14:paraId="7C44DFE8" w14:textId="77777777" w:rsidTr="00900603">
        <w:trPr>
          <w:trHeight w:val="420"/>
          <w:jc w:val="center"/>
        </w:trPr>
        <w:tc>
          <w:tcPr>
            <w:tcW w:w="0" w:type="auto"/>
          </w:tcPr>
          <w:p w14:paraId="0C54F84D" w14:textId="77777777" w:rsidR="00900603" w:rsidRPr="007E6189" w:rsidRDefault="00900603" w:rsidP="007E6189">
            <w:pPr>
              <w:autoSpaceDE w:val="0"/>
              <w:autoSpaceDN w:val="0"/>
              <w:adjustRightInd w:val="0"/>
              <w:spacing w:line="360" w:lineRule="auto"/>
              <w:jc w:val="both"/>
              <w:rPr>
                <w:rFonts w:ascii="Book Antiqua" w:eastAsia="等线" w:hAnsi="Book Antiqua"/>
                <w:lang w:val="nl-NL"/>
              </w:rPr>
            </w:pPr>
            <w:r w:rsidRPr="007E6189">
              <w:rPr>
                <w:rFonts w:ascii="Book Antiqua" w:eastAsia="等线" w:hAnsi="Book Antiqua"/>
                <w:lang w:val="nl-NL"/>
              </w:rPr>
              <w:t>Results</w:t>
            </w:r>
          </w:p>
        </w:tc>
        <w:tc>
          <w:tcPr>
            <w:tcW w:w="9110" w:type="dxa"/>
          </w:tcPr>
          <w:p w14:paraId="32C64B56" w14:textId="20B45C94" w:rsidR="00900603" w:rsidRPr="007E6189" w:rsidRDefault="00900603" w:rsidP="007E6189">
            <w:pPr>
              <w:autoSpaceDE w:val="0"/>
              <w:autoSpaceDN w:val="0"/>
              <w:adjustRightInd w:val="0"/>
              <w:spacing w:line="360" w:lineRule="auto"/>
              <w:jc w:val="both"/>
              <w:rPr>
                <w:rFonts w:ascii="Book Antiqua" w:eastAsia="等线" w:hAnsi="Book Antiqua"/>
                <w:lang w:val="nl-NL"/>
              </w:rPr>
            </w:pPr>
            <w:r w:rsidRPr="007E6189">
              <w:rPr>
                <w:rFonts w:ascii="Book Antiqua" w:eastAsia="等线" w:hAnsi="Book Antiqua"/>
                <w:lang w:val="nl-NL"/>
              </w:rPr>
              <w:t>37 patients were admitted. Prevalence of catatonia was 27%, 10 out of 37 (</w:t>
            </w:r>
            <w:r w:rsidRPr="007E6189">
              <w:rPr>
                <w:rFonts w:ascii="Book Antiqua" w:eastAsia="等线" w:hAnsi="Book Antiqua"/>
              </w:rPr>
              <w:t xml:space="preserve">Bush-Francis </w:t>
            </w:r>
            <w:r w:rsidRPr="007E6189">
              <w:rPr>
                <w:rFonts w:ascii="Book Antiqua" w:eastAsia="等线" w:hAnsi="Book Antiqua"/>
                <w:lang w:val="nl-NL"/>
              </w:rPr>
              <w:t>criteria) and 24.3%, 9 out of 37 (DSM-5 criteria). The 10 catatonic patients have a mean age of 75.8 years; range: 67-87; and 8 were female. 90% of these patients had a cardiovascular risk factors. The etiology was multifactorial in 50% of the cases. 6 patients had dementia. In 3 of them catatonia was associated with the use of neuroleptics, in 1 with neuroleptics and a urinary infection (she also had delirium), in another with major depression and in only one dementia was a possible etiology. 40% of the cases developed catatonia secondary to affective disorders and 10% to</w:t>
            </w:r>
            <w:r w:rsidR="0033449F" w:rsidRPr="007E6189">
              <w:rPr>
                <w:rFonts w:ascii="Book Antiqua" w:eastAsia="等线" w:hAnsi="Book Antiqua"/>
                <w:lang w:val="nl-NL"/>
              </w:rPr>
              <w:t xml:space="preserve"> </w:t>
            </w:r>
            <w:r w:rsidRPr="007E6189">
              <w:rPr>
                <w:rFonts w:ascii="Book Antiqua" w:eastAsia="宋体" w:hAnsi="Book Antiqua" w:cs="Arial"/>
                <w:lang w:val="nl-NL"/>
              </w:rPr>
              <w:t>s</w:t>
            </w:r>
            <w:r w:rsidRPr="007E6189">
              <w:rPr>
                <w:rFonts w:ascii="Book Antiqua" w:eastAsia="等线" w:hAnsi="Book Antiqua"/>
                <w:lang w:val="nl-NL"/>
              </w:rPr>
              <w:t>chizophrenia spectrum disorder. In the total sample there were 14 patients with dementia. The catatonia rate in these patients was 42.8% (6 of 14). 9 patients received treatment for catatonia with lorazepam, all of which achieved complete remission, 1 of the these was also treated with clonazepam. 1 patient was treated with sodium valproate and achieved a partial response. 3 patients developed complications secondary to catatonia. One had an elevated creatine kinase of 1083 IU/L, another a deep venous thrombosis, and the last one, hypokalemia</w:t>
            </w:r>
          </w:p>
        </w:tc>
      </w:tr>
      <w:tr w:rsidR="00900603" w:rsidRPr="007E6189" w14:paraId="11B58397" w14:textId="77777777" w:rsidTr="00900603">
        <w:trPr>
          <w:trHeight w:val="57"/>
          <w:jc w:val="center"/>
        </w:trPr>
        <w:tc>
          <w:tcPr>
            <w:tcW w:w="0" w:type="auto"/>
            <w:tcBorders>
              <w:bottom w:val="single" w:sz="4" w:space="0" w:color="auto"/>
            </w:tcBorders>
          </w:tcPr>
          <w:p w14:paraId="794EB3ED" w14:textId="77777777" w:rsidR="00900603" w:rsidRPr="007E6189" w:rsidRDefault="00900603" w:rsidP="007E6189">
            <w:pPr>
              <w:autoSpaceDE w:val="0"/>
              <w:autoSpaceDN w:val="0"/>
              <w:adjustRightInd w:val="0"/>
              <w:spacing w:line="360" w:lineRule="auto"/>
              <w:jc w:val="both"/>
              <w:rPr>
                <w:rFonts w:ascii="Book Antiqua" w:eastAsia="等线" w:hAnsi="Book Antiqua"/>
                <w:lang w:val="nl-NL"/>
              </w:rPr>
            </w:pPr>
            <w:r w:rsidRPr="007E6189">
              <w:rPr>
                <w:rFonts w:ascii="Book Antiqua" w:eastAsia="等线" w:hAnsi="Book Antiqua"/>
                <w:lang w:val="nl-NL"/>
              </w:rPr>
              <w:t>Conclusions</w:t>
            </w:r>
          </w:p>
        </w:tc>
        <w:tc>
          <w:tcPr>
            <w:tcW w:w="9110" w:type="dxa"/>
            <w:tcBorders>
              <w:bottom w:val="single" w:sz="4" w:space="0" w:color="auto"/>
            </w:tcBorders>
          </w:tcPr>
          <w:p w14:paraId="5B59739F" w14:textId="77777777" w:rsidR="00900603" w:rsidRPr="007E6189" w:rsidRDefault="00900603" w:rsidP="007E6189">
            <w:pPr>
              <w:autoSpaceDE w:val="0"/>
              <w:autoSpaceDN w:val="0"/>
              <w:adjustRightInd w:val="0"/>
              <w:spacing w:line="360" w:lineRule="auto"/>
              <w:jc w:val="both"/>
              <w:rPr>
                <w:rFonts w:ascii="Book Antiqua" w:eastAsia="等线" w:hAnsi="Book Antiqua"/>
                <w:lang w:val="nl-NL"/>
              </w:rPr>
            </w:pPr>
            <w:r w:rsidRPr="007E6189">
              <w:rPr>
                <w:rFonts w:ascii="Book Antiqua" w:eastAsia="等线" w:hAnsi="Book Antiqua"/>
              </w:rPr>
              <w:t xml:space="preserve">Catatonia is a very prevalent entity in the psychogeriatric ward. The etiology is usually multifactorial. This condition occurred frequently in patients admitted with dementia. </w:t>
            </w:r>
            <w:r w:rsidRPr="007E6189">
              <w:rPr>
                <w:rFonts w:ascii="Book Antiqua" w:eastAsia="等线" w:hAnsi="Book Antiqua"/>
                <w:lang w:val="nl-NL"/>
              </w:rPr>
              <w:t>Treatment with lorazepam is highly effective and safe</w:t>
            </w:r>
          </w:p>
        </w:tc>
      </w:tr>
    </w:tbl>
    <w:p w14:paraId="7B85EFC0" w14:textId="3AF451CF" w:rsidR="00900603" w:rsidRPr="007E6189" w:rsidRDefault="00900603" w:rsidP="007E6189">
      <w:pPr>
        <w:spacing w:line="360" w:lineRule="auto"/>
        <w:jc w:val="both"/>
        <w:rPr>
          <w:rFonts w:ascii="Book Antiqua" w:hAnsi="Book Antiqua" w:cs="Arial"/>
          <w:color w:val="000000" w:themeColor="text1"/>
        </w:rPr>
      </w:pPr>
      <w:r w:rsidRPr="007E6189">
        <w:rPr>
          <w:rFonts w:ascii="Book Antiqua" w:hAnsi="Book Antiqua" w:cs="Arial"/>
          <w:color w:val="000000" w:themeColor="text1"/>
        </w:rPr>
        <w:t>DSM</w:t>
      </w:r>
      <w:r w:rsidR="00236B82" w:rsidRPr="007E6189">
        <w:rPr>
          <w:rFonts w:ascii="Book Antiqua" w:hAnsi="Book Antiqua" w:cs="Arial"/>
          <w:color w:val="000000" w:themeColor="text1"/>
        </w:rPr>
        <w:t>-5</w:t>
      </w:r>
      <w:r w:rsidRPr="007E6189">
        <w:rPr>
          <w:rFonts w:ascii="Book Antiqua" w:hAnsi="Book Antiqua" w:cs="Arial"/>
          <w:color w:val="000000" w:themeColor="text1"/>
        </w:rPr>
        <w:t>:</w:t>
      </w:r>
      <w:r w:rsidR="00236B82" w:rsidRPr="007E6189">
        <w:rPr>
          <w:rFonts w:ascii="Book Antiqua" w:eastAsia="Book Antiqua" w:hAnsi="Book Antiqua" w:cs="Book Antiqua"/>
          <w:color w:val="000000"/>
        </w:rPr>
        <w:t xml:space="preserve"> Diagnostic and Statistical Manual - Fifth Edition.</w:t>
      </w:r>
      <w:r w:rsidRPr="007E6189">
        <w:rPr>
          <w:rFonts w:ascii="Book Antiqua" w:hAnsi="Book Antiqua" w:cs="Arial"/>
          <w:color w:val="000000" w:themeColor="text1"/>
        </w:rPr>
        <w:t xml:space="preserve"> </w:t>
      </w:r>
    </w:p>
    <w:p w14:paraId="5C4B85EB" w14:textId="77777777" w:rsidR="00900603" w:rsidRPr="007E6189" w:rsidRDefault="00900603" w:rsidP="007E6189">
      <w:pPr>
        <w:spacing w:line="360" w:lineRule="auto"/>
        <w:jc w:val="both"/>
        <w:rPr>
          <w:rFonts w:ascii="Book Antiqua" w:hAnsi="Book Antiqua" w:cs="Arial"/>
          <w:b/>
          <w:bCs/>
          <w:color w:val="000000" w:themeColor="text1"/>
        </w:rPr>
      </w:pPr>
      <w:r w:rsidRPr="007E6189">
        <w:rPr>
          <w:rFonts w:ascii="Book Antiqua" w:hAnsi="Book Antiqua" w:cs="Arial"/>
          <w:b/>
          <w:bCs/>
          <w:color w:val="000000" w:themeColor="text1"/>
        </w:rPr>
        <w:lastRenderedPageBreak/>
        <w:t>Table 2 History, antipsychotic exposure and current diagnoses in patients with catatonia in United Kingdom acute psychogeriatric ward</w:t>
      </w:r>
    </w:p>
    <w:tbl>
      <w:tblPr>
        <w:tblW w:w="10335" w:type="dxa"/>
        <w:jc w:val="center"/>
        <w:tblLook w:val="04A0" w:firstRow="1" w:lastRow="0" w:firstColumn="1" w:lastColumn="0" w:noHBand="0" w:noVBand="1"/>
      </w:tblPr>
      <w:tblGrid>
        <w:gridCol w:w="1074"/>
        <w:gridCol w:w="2372"/>
        <w:gridCol w:w="1986"/>
        <w:gridCol w:w="2807"/>
        <w:gridCol w:w="2096"/>
      </w:tblGrid>
      <w:tr w:rsidR="00900603" w:rsidRPr="007E6189" w14:paraId="2C0ED3C0" w14:textId="77777777" w:rsidTr="00F63ED4">
        <w:trPr>
          <w:trHeight w:val="780"/>
          <w:jc w:val="center"/>
        </w:trPr>
        <w:tc>
          <w:tcPr>
            <w:tcW w:w="727" w:type="dxa"/>
            <w:tcBorders>
              <w:top w:val="single" w:sz="4" w:space="0" w:color="auto"/>
              <w:bottom w:val="single" w:sz="4" w:space="0" w:color="auto"/>
            </w:tcBorders>
          </w:tcPr>
          <w:p w14:paraId="585D7B3C" w14:textId="77777777" w:rsidR="00900603" w:rsidRPr="007E6189" w:rsidRDefault="00900603" w:rsidP="007E6189">
            <w:pPr>
              <w:spacing w:line="360" w:lineRule="auto"/>
              <w:jc w:val="both"/>
              <w:rPr>
                <w:rFonts w:ascii="Book Antiqua" w:eastAsia="宋体" w:hAnsi="Book Antiqua"/>
                <w:b/>
                <w:bCs/>
              </w:rPr>
            </w:pPr>
            <w:r w:rsidRPr="007E6189">
              <w:rPr>
                <w:rFonts w:ascii="Book Antiqua" w:eastAsia="宋体" w:hAnsi="Book Antiqua"/>
                <w:b/>
                <w:bCs/>
              </w:rPr>
              <w:t>Age/sex</w:t>
            </w:r>
          </w:p>
        </w:tc>
        <w:tc>
          <w:tcPr>
            <w:tcW w:w="2663" w:type="dxa"/>
            <w:tcBorders>
              <w:top w:val="single" w:sz="4" w:space="0" w:color="auto"/>
              <w:bottom w:val="single" w:sz="4" w:space="0" w:color="auto"/>
            </w:tcBorders>
          </w:tcPr>
          <w:p w14:paraId="154D9819" w14:textId="77777777" w:rsidR="00900603" w:rsidRPr="007E6189" w:rsidRDefault="00900603" w:rsidP="007E6189">
            <w:pPr>
              <w:spacing w:line="360" w:lineRule="auto"/>
              <w:jc w:val="both"/>
              <w:rPr>
                <w:rFonts w:ascii="Book Antiqua" w:eastAsia="宋体" w:hAnsi="Book Antiqua"/>
                <w:b/>
                <w:bCs/>
              </w:rPr>
            </w:pPr>
            <w:r w:rsidRPr="007E6189">
              <w:rPr>
                <w:rFonts w:ascii="Book Antiqua" w:eastAsia="宋体" w:hAnsi="Book Antiqua"/>
                <w:b/>
                <w:bCs/>
              </w:rPr>
              <w:t>Medical history</w:t>
            </w:r>
          </w:p>
        </w:tc>
        <w:tc>
          <w:tcPr>
            <w:tcW w:w="2151" w:type="dxa"/>
            <w:tcBorders>
              <w:top w:val="single" w:sz="4" w:space="0" w:color="auto"/>
              <w:bottom w:val="single" w:sz="4" w:space="0" w:color="auto"/>
            </w:tcBorders>
          </w:tcPr>
          <w:p w14:paraId="5CD0AEC1" w14:textId="77777777" w:rsidR="00900603" w:rsidRPr="007E6189" w:rsidRDefault="00900603" w:rsidP="007E6189">
            <w:pPr>
              <w:spacing w:line="360" w:lineRule="auto"/>
              <w:jc w:val="both"/>
              <w:rPr>
                <w:rFonts w:ascii="Book Antiqua" w:eastAsia="宋体" w:hAnsi="Book Antiqua"/>
                <w:b/>
                <w:bCs/>
              </w:rPr>
            </w:pPr>
            <w:r w:rsidRPr="007E6189">
              <w:rPr>
                <w:rFonts w:ascii="Book Antiqua" w:eastAsia="宋体" w:hAnsi="Book Antiqua"/>
                <w:b/>
                <w:bCs/>
              </w:rPr>
              <w:t>Psychiatric history</w:t>
            </w:r>
          </w:p>
        </w:tc>
        <w:tc>
          <w:tcPr>
            <w:tcW w:w="2430" w:type="dxa"/>
            <w:tcBorders>
              <w:top w:val="single" w:sz="4" w:space="0" w:color="auto"/>
              <w:bottom w:val="single" w:sz="4" w:space="0" w:color="auto"/>
            </w:tcBorders>
          </w:tcPr>
          <w:p w14:paraId="4CCCFA61" w14:textId="77777777" w:rsidR="00900603" w:rsidRPr="007E6189" w:rsidRDefault="00900603" w:rsidP="007E6189">
            <w:pPr>
              <w:spacing w:line="360" w:lineRule="auto"/>
              <w:jc w:val="both"/>
              <w:rPr>
                <w:rFonts w:ascii="Book Antiqua" w:eastAsia="宋体" w:hAnsi="Book Antiqua" w:cs="øÀ‹»˛"/>
                <w:b/>
                <w:bCs/>
                <w:lang w:val="fr-FR"/>
              </w:rPr>
            </w:pPr>
            <w:r w:rsidRPr="007E6189">
              <w:rPr>
                <w:rFonts w:ascii="Book Antiqua" w:eastAsia="宋体" w:hAnsi="Book Antiqua" w:cs="øÀ‹»˛"/>
                <w:b/>
                <w:bCs/>
                <w:lang w:val="fr-FR"/>
              </w:rPr>
              <w:t>Current acute medical diagnosis/antipsychotic exposure</w:t>
            </w:r>
          </w:p>
        </w:tc>
        <w:tc>
          <w:tcPr>
            <w:tcW w:w="2364" w:type="dxa"/>
            <w:tcBorders>
              <w:top w:val="single" w:sz="4" w:space="0" w:color="auto"/>
              <w:bottom w:val="single" w:sz="4" w:space="0" w:color="auto"/>
            </w:tcBorders>
          </w:tcPr>
          <w:p w14:paraId="6EAE3407" w14:textId="77777777" w:rsidR="00900603" w:rsidRPr="007E6189" w:rsidRDefault="00900603" w:rsidP="007E6189">
            <w:pPr>
              <w:spacing w:line="360" w:lineRule="auto"/>
              <w:jc w:val="both"/>
              <w:rPr>
                <w:rFonts w:ascii="Book Antiqua" w:eastAsia="宋体" w:hAnsi="Book Antiqua"/>
                <w:b/>
                <w:bCs/>
              </w:rPr>
            </w:pPr>
            <w:r w:rsidRPr="007E6189">
              <w:rPr>
                <w:rFonts w:ascii="Book Antiqua" w:eastAsia="宋体" w:hAnsi="Book Antiqua" w:cs="øÀ‹»˛"/>
                <w:b/>
                <w:bCs/>
                <w:lang w:val="es-ES_tradnl"/>
              </w:rPr>
              <w:t>Current acute psychiatric diagnosis</w:t>
            </w:r>
          </w:p>
        </w:tc>
      </w:tr>
      <w:tr w:rsidR="00900603" w:rsidRPr="007E6189" w14:paraId="53C03F32" w14:textId="77777777" w:rsidTr="00F63ED4">
        <w:trPr>
          <w:trHeight w:val="546"/>
          <w:jc w:val="center"/>
        </w:trPr>
        <w:tc>
          <w:tcPr>
            <w:tcW w:w="727" w:type="dxa"/>
            <w:tcBorders>
              <w:top w:val="single" w:sz="4" w:space="0" w:color="auto"/>
            </w:tcBorders>
          </w:tcPr>
          <w:p w14:paraId="4FDE331B" w14:textId="02DE1FA3"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67/F</w:t>
            </w:r>
          </w:p>
        </w:tc>
        <w:tc>
          <w:tcPr>
            <w:tcW w:w="2663" w:type="dxa"/>
            <w:tcBorders>
              <w:top w:val="single" w:sz="4" w:space="0" w:color="auto"/>
            </w:tcBorders>
          </w:tcPr>
          <w:p w14:paraId="1A5B8228"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Bowel obstruction resulting in perforation</w:t>
            </w:r>
          </w:p>
        </w:tc>
        <w:tc>
          <w:tcPr>
            <w:tcW w:w="2151" w:type="dxa"/>
            <w:tcBorders>
              <w:top w:val="single" w:sz="4" w:space="0" w:color="auto"/>
            </w:tcBorders>
          </w:tcPr>
          <w:p w14:paraId="439CE8DC"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Bipolar disorder</w:t>
            </w:r>
          </w:p>
        </w:tc>
        <w:tc>
          <w:tcPr>
            <w:tcW w:w="2430" w:type="dxa"/>
            <w:tcBorders>
              <w:top w:val="single" w:sz="4" w:space="0" w:color="auto"/>
            </w:tcBorders>
          </w:tcPr>
          <w:p w14:paraId="759E1FD4"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w:t>
            </w:r>
          </w:p>
        </w:tc>
        <w:tc>
          <w:tcPr>
            <w:tcW w:w="2364" w:type="dxa"/>
            <w:tcBorders>
              <w:top w:val="single" w:sz="4" w:space="0" w:color="auto"/>
            </w:tcBorders>
          </w:tcPr>
          <w:p w14:paraId="4E37F509" w14:textId="0558D6D8"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rPr>
              <w:t>Bipolar disorder, current episode depressive severe without</w:t>
            </w:r>
            <w:r w:rsidR="00F77A47" w:rsidRPr="007E6189">
              <w:rPr>
                <w:rFonts w:ascii="Book Antiqua" w:eastAsia="宋体" w:hAnsi="Book Antiqua" w:cs="Arial"/>
              </w:rPr>
              <w:t xml:space="preserve"> </w:t>
            </w:r>
            <w:r w:rsidRPr="007E6189">
              <w:rPr>
                <w:rFonts w:ascii="Book Antiqua" w:eastAsia="宋体" w:hAnsi="Book Antiqua" w:cs="Arial"/>
              </w:rPr>
              <w:t>psychotic symptoms</w:t>
            </w:r>
          </w:p>
        </w:tc>
      </w:tr>
      <w:tr w:rsidR="00900603" w:rsidRPr="007E6189" w14:paraId="0E79F5D8" w14:textId="77777777" w:rsidTr="00F63ED4">
        <w:trPr>
          <w:trHeight w:val="546"/>
          <w:jc w:val="center"/>
        </w:trPr>
        <w:tc>
          <w:tcPr>
            <w:tcW w:w="727" w:type="dxa"/>
          </w:tcPr>
          <w:p w14:paraId="114554B5"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87/M</w:t>
            </w:r>
          </w:p>
        </w:tc>
        <w:tc>
          <w:tcPr>
            <w:tcW w:w="2663" w:type="dxa"/>
          </w:tcPr>
          <w:p w14:paraId="2BCF5AAE"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Hypertension; Hyperlipidemia; Lip carcinoma</w:t>
            </w:r>
          </w:p>
        </w:tc>
        <w:tc>
          <w:tcPr>
            <w:tcW w:w="2151" w:type="dxa"/>
          </w:tcPr>
          <w:p w14:paraId="4CD67E28"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lang w:val="da-DK"/>
              </w:rPr>
              <w:t>Alzheimer</w:t>
            </w:r>
            <w:r w:rsidRPr="007E6189">
              <w:rPr>
                <w:rFonts w:ascii="Book Antiqua" w:eastAsia="宋体" w:hAnsi="Book Antiqua" w:cs="Arial"/>
              </w:rPr>
              <w:t>'s disease</w:t>
            </w:r>
          </w:p>
        </w:tc>
        <w:tc>
          <w:tcPr>
            <w:tcW w:w="2430" w:type="dxa"/>
          </w:tcPr>
          <w:p w14:paraId="5BB2A02B"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w:t>
            </w:r>
            <w:proofErr w:type="gramStart"/>
            <w:r w:rsidRPr="007E6189">
              <w:rPr>
                <w:rFonts w:ascii="Book Antiqua" w:eastAsia="宋体" w:hAnsi="Book Antiqua"/>
              </w:rPr>
              <w:t>/(</w:t>
            </w:r>
            <w:proofErr w:type="gramEnd"/>
            <w:r w:rsidRPr="007E6189">
              <w:rPr>
                <w:rFonts w:ascii="Book Antiqua" w:eastAsia="宋体" w:hAnsi="Book Antiqua"/>
              </w:rPr>
              <w:t>risperidone, quetiapine)</w:t>
            </w:r>
          </w:p>
        </w:tc>
        <w:tc>
          <w:tcPr>
            <w:tcW w:w="2364" w:type="dxa"/>
          </w:tcPr>
          <w:p w14:paraId="6EB77114"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 xml:space="preserve">Late onset </w:t>
            </w:r>
            <w:r w:rsidRPr="007E6189">
              <w:rPr>
                <w:rFonts w:ascii="Book Antiqua" w:eastAsia="宋体" w:hAnsi="Book Antiqua" w:cs="Arial"/>
                <w:lang w:val="da-DK"/>
              </w:rPr>
              <w:t>Alzheimer</w:t>
            </w:r>
            <w:r w:rsidRPr="007E6189">
              <w:rPr>
                <w:rFonts w:ascii="Book Antiqua" w:eastAsia="宋体" w:hAnsi="Book Antiqua" w:cs="Arial"/>
              </w:rPr>
              <w:t>'s disease</w:t>
            </w:r>
            <w:r w:rsidRPr="007E6189">
              <w:rPr>
                <w:rFonts w:ascii="Book Antiqua" w:eastAsia="宋体" w:hAnsi="Book Antiqua" w:cs="Arial"/>
                <w:lang w:val="da-DK"/>
              </w:rPr>
              <w:t xml:space="preserve"> </w:t>
            </w:r>
          </w:p>
        </w:tc>
      </w:tr>
      <w:tr w:rsidR="00900603" w:rsidRPr="007E6189" w14:paraId="70235439" w14:textId="77777777" w:rsidTr="00F63ED4">
        <w:trPr>
          <w:trHeight w:val="546"/>
          <w:jc w:val="center"/>
        </w:trPr>
        <w:tc>
          <w:tcPr>
            <w:tcW w:w="727" w:type="dxa"/>
          </w:tcPr>
          <w:p w14:paraId="77D91065"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76/F</w:t>
            </w:r>
          </w:p>
        </w:tc>
        <w:tc>
          <w:tcPr>
            <w:tcW w:w="2663" w:type="dxa"/>
          </w:tcPr>
          <w:p w14:paraId="5D56E3FB" w14:textId="77777777" w:rsidR="00900603" w:rsidRPr="007E6189" w:rsidRDefault="00900603" w:rsidP="007E6189">
            <w:pPr>
              <w:spacing w:line="360" w:lineRule="auto"/>
              <w:jc w:val="both"/>
              <w:rPr>
                <w:rFonts w:ascii="Book Antiqua" w:eastAsia="宋体" w:hAnsi="Book Antiqua" w:cs="Arial"/>
                <w:lang w:val="da-DK"/>
              </w:rPr>
            </w:pPr>
            <w:r w:rsidRPr="007E6189">
              <w:rPr>
                <w:rFonts w:ascii="Book Antiqua" w:eastAsia="宋体" w:hAnsi="Book Antiqua" w:cs="Arial"/>
              </w:rPr>
              <w:t>Hypertension</w:t>
            </w:r>
            <w:r w:rsidRPr="007E6189">
              <w:rPr>
                <w:rFonts w:ascii="Book Antiqua" w:eastAsia="宋体" w:hAnsi="Book Antiqua" w:cs="Arial"/>
                <w:lang w:val="da-DK"/>
              </w:rPr>
              <w:t xml:space="preserve">; DM2; </w:t>
            </w:r>
            <w:r w:rsidRPr="007E6189">
              <w:rPr>
                <w:rFonts w:ascii="Book Antiqua" w:eastAsia="宋体" w:hAnsi="Book Antiqua" w:cs="Arial"/>
              </w:rPr>
              <w:t>Hyperlipidemia</w:t>
            </w:r>
          </w:p>
        </w:tc>
        <w:tc>
          <w:tcPr>
            <w:tcW w:w="2151" w:type="dxa"/>
          </w:tcPr>
          <w:p w14:paraId="69750699"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Vascular dementia</w:t>
            </w:r>
          </w:p>
        </w:tc>
        <w:tc>
          <w:tcPr>
            <w:tcW w:w="2430" w:type="dxa"/>
          </w:tcPr>
          <w:p w14:paraId="498B036F"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None/quetiapine</w:t>
            </w:r>
          </w:p>
        </w:tc>
        <w:tc>
          <w:tcPr>
            <w:tcW w:w="2364" w:type="dxa"/>
          </w:tcPr>
          <w:p w14:paraId="750F89B8"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lang w:val="da-DK"/>
              </w:rPr>
              <w:t>V</w:t>
            </w:r>
            <w:proofErr w:type="spellStart"/>
            <w:r w:rsidRPr="007E6189">
              <w:rPr>
                <w:rFonts w:ascii="Book Antiqua" w:eastAsia="宋体" w:hAnsi="Book Antiqua" w:cs="Arial"/>
              </w:rPr>
              <w:t>ascular</w:t>
            </w:r>
            <w:proofErr w:type="spellEnd"/>
            <w:r w:rsidRPr="007E6189">
              <w:rPr>
                <w:rFonts w:ascii="Book Antiqua" w:eastAsia="宋体" w:hAnsi="Book Antiqua" w:cs="Arial"/>
              </w:rPr>
              <w:t xml:space="preserve"> dementia</w:t>
            </w:r>
          </w:p>
        </w:tc>
      </w:tr>
      <w:tr w:rsidR="00900603" w:rsidRPr="007E6189" w14:paraId="0317C4B2" w14:textId="77777777" w:rsidTr="00F63ED4">
        <w:trPr>
          <w:trHeight w:val="546"/>
          <w:jc w:val="center"/>
        </w:trPr>
        <w:tc>
          <w:tcPr>
            <w:tcW w:w="727" w:type="dxa"/>
          </w:tcPr>
          <w:p w14:paraId="1662FCA1"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75/F</w:t>
            </w:r>
          </w:p>
        </w:tc>
        <w:tc>
          <w:tcPr>
            <w:tcW w:w="2663" w:type="dxa"/>
          </w:tcPr>
          <w:p w14:paraId="6E8271F2"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Calibri" w:hAnsi="Book Antiqua" w:cs="Arial"/>
              </w:rPr>
              <w:t>Ischemic heart disease</w:t>
            </w:r>
            <w:r w:rsidRPr="007E6189">
              <w:rPr>
                <w:rFonts w:ascii="Book Antiqua" w:eastAsia="宋体" w:hAnsi="Book Antiqua" w:cs="Arial"/>
              </w:rPr>
              <w:t xml:space="preserve">; </w:t>
            </w:r>
            <w:proofErr w:type="gramStart"/>
            <w:r w:rsidRPr="007E6189">
              <w:rPr>
                <w:rFonts w:ascii="Book Antiqua" w:eastAsia="宋体" w:hAnsi="Book Antiqua" w:cs="Arial"/>
              </w:rPr>
              <w:t>Irritable bowel syndrome</w:t>
            </w:r>
            <w:proofErr w:type="gramEnd"/>
            <w:r w:rsidRPr="007E6189">
              <w:rPr>
                <w:rFonts w:ascii="Book Antiqua" w:eastAsia="宋体" w:hAnsi="Book Antiqua" w:cs="Arial"/>
              </w:rPr>
              <w:t xml:space="preserve">; Hypothyroidism; Pulmonary fibrosis; </w:t>
            </w:r>
            <w:proofErr w:type="spellStart"/>
            <w:r w:rsidRPr="007E6189">
              <w:rPr>
                <w:rFonts w:ascii="Book Antiqua" w:eastAsia="宋体" w:hAnsi="Book Antiqua"/>
              </w:rPr>
              <w:t>Diveticulitis</w:t>
            </w:r>
            <w:proofErr w:type="spellEnd"/>
          </w:p>
        </w:tc>
        <w:tc>
          <w:tcPr>
            <w:tcW w:w="2151" w:type="dxa"/>
          </w:tcPr>
          <w:p w14:paraId="1D5A395E"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RDD; Health anxiety; Dementia</w:t>
            </w:r>
          </w:p>
        </w:tc>
        <w:tc>
          <w:tcPr>
            <w:tcW w:w="2430" w:type="dxa"/>
          </w:tcPr>
          <w:p w14:paraId="295786B8"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w:t>
            </w:r>
          </w:p>
        </w:tc>
        <w:tc>
          <w:tcPr>
            <w:tcW w:w="2364" w:type="dxa"/>
          </w:tcPr>
          <w:p w14:paraId="1DD803D5"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 xml:space="preserve">Late onset Alzheimer's disease; </w:t>
            </w:r>
            <w:r w:rsidRPr="007E6189">
              <w:rPr>
                <w:rFonts w:ascii="Book Antiqua" w:eastAsia="宋体" w:hAnsi="Book Antiqua"/>
              </w:rPr>
              <w:t>RDD,</w:t>
            </w:r>
            <w:r w:rsidRPr="007E6189">
              <w:rPr>
                <w:rFonts w:ascii="Book Antiqua" w:eastAsia="宋体" w:hAnsi="Book Antiqua" w:cs="Arial"/>
              </w:rPr>
              <w:t xml:space="preserve"> current episode severe without psychotic symptoms</w:t>
            </w:r>
          </w:p>
        </w:tc>
      </w:tr>
      <w:tr w:rsidR="00900603" w:rsidRPr="007E6189" w14:paraId="623D8776" w14:textId="77777777" w:rsidTr="00F63ED4">
        <w:trPr>
          <w:trHeight w:val="546"/>
          <w:jc w:val="center"/>
        </w:trPr>
        <w:tc>
          <w:tcPr>
            <w:tcW w:w="727" w:type="dxa"/>
          </w:tcPr>
          <w:p w14:paraId="41E18AA0"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71/F</w:t>
            </w:r>
          </w:p>
        </w:tc>
        <w:tc>
          <w:tcPr>
            <w:tcW w:w="2663" w:type="dxa"/>
          </w:tcPr>
          <w:p w14:paraId="048FEB2E"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 xml:space="preserve">Hyperlipidemia; </w:t>
            </w:r>
            <w:r w:rsidRPr="007E6189">
              <w:rPr>
                <w:rFonts w:ascii="Book Antiqua" w:eastAsia="宋体" w:hAnsi="Book Antiqua"/>
              </w:rPr>
              <w:t>Atrial fibrillation</w:t>
            </w:r>
            <w:r w:rsidRPr="007E6189">
              <w:rPr>
                <w:rFonts w:ascii="Book Antiqua" w:eastAsia="宋体" w:hAnsi="Book Antiqua" w:cs="Arial"/>
              </w:rPr>
              <w:t>; Repeated u</w:t>
            </w:r>
            <w:r w:rsidRPr="007E6189">
              <w:rPr>
                <w:rFonts w:ascii="Book Antiqua" w:eastAsia="宋体" w:hAnsi="Book Antiqua"/>
              </w:rPr>
              <w:t>rinary tract infections</w:t>
            </w:r>
            <w:r w:rsidRPr="007E6189">
              <w:rPr>
                <w:rFonts w:ascii="Book Antiqua" w:eastAsia="宋体" w:hAnsi="Book Antiqua" w:cs="Arial"/>
              </w:rPr>
              <w:t xml:space="preserve">; </w:t>
            </w:r>
            <w:r w:rsidRPr="007E6189">
              <w:rPr>
                <w:rFonts w:ascii="Book Antiqua" w:eastAsia="宋体" w:hAnsi="Book Antiqua"/>
              </w:rPr>
              <w:t>Diverticulitis</w:t>
            </w:r>
          </w:p>
        </w:tc>
        <w:tc>
          <w:tcPr>
            <w:tcW w:w="2151" w:type="dxa"/>
          </w:tcPr>
          <w:p w14:paraId="203E0008"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 xml:space="preserve">RDD; Alcohol misuse; </w:t>
            </w:r>
            <w:r w:rsidRPr="007E6189">
              <w:rPr>
                <w:rFonts w:ascii="Book Antiqua" w:eastAsia="宋体" w:hAnsi="Book Antiqua" w:cs="Arial"/>
              </w:rPr>
              <w:t>Alzheimer’s disease</w:t>
            </w:r>
          </w:p>
        </w:tc>
        <w:tc>
          <w:tcPr>
            <w:tcW w:w="2430" w:type="dxa"/>
          </w:tcPr>
          <w:p w14:paraId="0593EEDA"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Urinary tract infection</w:t>
            </w:r>
            <w:proofErr w:type="gramStart"/>
            <w:r w:rsidRPr="007E6189">
              <w:rPr>
                <w:rFonts w:ascii="Book Antiqua" w:eastAsia="宋体" w:hAnsi="Book Antiqua"/>
              </w:rPr>
              <w:t>/(</w:t>
            </w:r>
            <w:proofErr w:type="gramEnd"/>
            <w:r w:rsidRPr="007E6189">
              <w:rPr>
                <w:rFonts w:ascii="Book Antiqua" w:eastAsia="宋体" w:hAnsi="Book Antiqua"/>
              </w:rPr>
              <w:t>aripiprazole, olanzapine)</w:t>
            </w:r>
          </w:p>
        </w:tc>
        <w:tc>
          <w:tcPr>
            <w:tcW w:w="2364" w:type="dxa"/>
          </w:tcPr>
          <w:p w14:paraId="173EE0AA"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 xml:space="preserve">Young onset Alzheimer’s disease; </w:t>
            </w:r>
            <w:r w:rsidRPr="007E6189">
              <w:rPr>
                <w:rFonts w:ascii="Book Antiqua" w:eastAsia="宋体" w:hAnsi="Book Antiqua"/>
              </w:rPr>
              <w:t>Delirium superimposed on dementia</w:t>
            </w:r>
          </w:p>
        </w:tc>
      </w:tr>
      <w:tr w:rsidR="00900603" w:rsidRPr="007E6189" w14:paraId="7184C749" w14:textId="77777777" w:rsidTr="00F63ED4">
        <w:trPr>
          <w:trHeight w:val="546"/>
          <w:jc w:val="center"/>
        </w:trPr>
        <w:tc>
          <w:tcPr>
            <w:tcW w:w="727" w:type="dxa"/>
          </w:tcPr>
          <w:p w14:paraId="6D82B26D"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lastRenderedPageBreak/>
              <w:t>70/F</w:t>
            </w:r>
          </w:p>
        </w:tc>
        <w:tc>
          <w:tcPr>
            <w:tcW w:w="2663" w:type="dxa"/>
          </w:tcPr>
          <w:p w14:paraId="4A03E367"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rPr>
              <w:t xml:space="preserve">Hypertension; </w:t>
            </w:r>
            <w:r w:rsidRPr="007E6189">
              <w:rPr>
                <w:rFonts w:ascii="Book Antiqua" w:eastAsia="Calibri" w:hAnsi="Book Antiqua" w:cs="Arial"/>
              </w:rPr>
              <w:t>Osteoarthritis</w:t>
            </w:r>
          </w:p>
        </w:tc>
        <w:tc>
          <w:tcPr>
            <w:tcW w:w="2151" w:type="dxa"/>
          </w:tcPr>
          <w:p w14:paraId="1237BE2A"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RDD</w:t>
            </w:r>
          </w:p>
        </w:tc>
        <w:tc>
          <w:tcPr>
            <w:tcW w:w="2430" w:type="dxa"/>
          </w:tcPr>
          <w:p w14:paraId="7F86F944"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w:t>
            </w:r>
          </w:p>
        </w:tc>
        <w:tc>
          <w:tcPr>
            <w:tcW w:w="2364" w:type="dxa"/>
          </w:tcPr>
          <w:p w14:paraId="7815A5C1"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RDD,</w:t>
            </w:r>
            <w:r w:rsidRPr="007E6189">
              <w:rPr>
                <w:rFonts w:ascii="Book Antiqua" w:eastAsia="宋体" w:hAnsi="Book Antiqua" w:cs="Arial"/>
              </w:rPr>
              <w:t xml:space="preserve"> current episode severe with psychotic symptoms</w:t>
            </w:r>
          </w:p>
        </w:tc>
      </w:tr>
      <w:tr w:rsidR="00900603" w:rsidRPr="007E6189" w14:paraId="31E5E206" w14:textId="77777777" w:rsidTr="00F63ED4">
        <w:trPr>
          <w:trHeight w:val="546"/>
          <w:jc w:val="center"/>
        </w:trPr>
        <w:tc>
          <w:tcPr>
            <w:tcW w:w="727" w:type="dxa"/>
          </w:tcPr>
          <w:p w14:paraId="0DDE2433"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74/F</w:t>
            </w:r>
          </w:p>
        </w:tc>
        <w:tc>
          <w:tcPr>
            <w:tcW w:w="2663" w:type="dxa"/>
          </w:tcPr>
          <w:p w14:paraId="1E1F6291"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rPr>
              <w:t>Parkinson’s disease</w:t>
            </w:r>
            <w:r w:rsidRPr="007E6189">
              <w:rPr>
                <w:rFonts w:ascii="Book Antiqua" w:eastAsia="宋体" w:hAnsi="Book Antiqua"/>
              </w:rPr>
              <w:t>; Glaucoma; Obesity</w:t>
            </w:r>
          </w:p>
        </w:tc>
        <w:tc>
          <w:tcPr>
            <w:tcW w:w="2151" w:type="dxa"/>
          </w:tcPr>
          <w:p w14:paraId="35150455" w14:textId="77777777" w:rsidR="00900603" w:rsidRPr="007E6189" w:rsidRDefault="00900603" w:rsidP="007E6189">
            <w:pPr>
              <w:spacing w:line="360" w:lineRule="auto"/>
              <w:jc w:val="both"/>
              <w:rPr>
                <w:rFonts w:ascii="Book Antiqua" w:eastAsia="宋体" w:hAnsi="Book Antiqua"/>
              </w:rPr>
            </w:pPr>
            <w:r w:rsidRPr="007E6189">
              <w:rPr>
                <w:rFonts w:ascii="Book Antiqua" w:eastAsia="Calibri" w:hAnsi="Book Antiqua" w:cs="Arial"/>
              </w:rPr>
              <w:t>Schizoaffective disorder</w:t>
            </w:r>
          </w:p>
        </w:tc>
        <w:tc>
          <w:tcPr>
            <w:tcW w:w="2430" w:type="dxa"/>
          </w:tcPr>
          <w:p w14:paraId="0253F871"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w:t>
            </w:r>
          </w:p>
        </w:tc>
        <w:tc>
          <w:tcPr>
            <w:tcW w:w="2364" w:type="dxa"/>
          </w:tcPr>
          <w:p w14:paraId="6A6EA612" w14:textId="77777777" w:rsidR="00900603" w:rsidRPr="007E6189" w:rsidRDefault="00900603" w:rsidP="007E6189">
            <w:pPr>
              <w:spacing w:line="360" w:lineRule="auto"/>
              <w:jc w:val="both"/>
              <w:rPr>
                <w:rFonts w:ascii="Book Antiqua" w:eastAsia="宋体" w:hAnsi="Book Antiqua"/>
              </w:rPr>
            </w:pPr>
            <w:r w:rsidRPr="007E6189">
              <w:rPr>
                <w:rFonts w:ascii="Book Antiqua" w:eastAsia="Calibri" w:hAnsi="Book Antiqua" w:cs="Arial"/>
              </w:rPr>
              <w:t>Schizoaffective disorder not otherwise specified</w:t>
            </w:r>
          </w:p>
        </w:tc>
      </w:tr>
      <w:tr w:rsidR="00900603" w:rsidRPr="007E6189" w14:paraId="58494183" w14:textId="77777777" w:rsidTr="00F63ED4">
        <w:trPr>
          <w:trHeight w:val="546"/>
          <w:jc w:val="center"/>
        </w:trPr>
        <w:tc>
          <w:tcPr>
            <w:tcW w:w="727" w:type="dxa"/>
          </w:tcPr>
          <w:p w14:paraId="5B1CD6B8" w14:textId="77777777" w:rsidR="00900603" w:rsidRPr="007E6189" w:rsidRDefault="00900603" w:rsidP="007E6189">
            <w:pPr>
              <w:spacing w:line="360" w:lineRule="auto"/>
              <w:jc w:val="both"/>
              <w:rPr>
                <w:rFonts w:ascii="Book Antiqua" w:eastAsia="宋体" w:hAnsi="Book Antiqua" w:cs="Arial"/>
                <w:lang w:val="nl-NL"/>
              </w:rPr>
            </w:pPr>
            <w:r w:rsidRPr="007E6189">
              <w:rPr>
                <w:rFonts w:ascii="Book Antiqua" w:eastAsia="宋体" w:hAnsi="Book Antiqua" w:cs="Arial"/>
              </w:rPr>
              <w:t>68/F</w:t>
            </w:r>
          </w:p>
        </w:tc>
        <w:tc>
          <w:tcPr>
            <w:tcW w:w="2663" w:type="dxa"/>
          </w:tcPr>
          <w:p w14:paraId="7C66492D"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rPr>
              <w:t>Hyperlipidemia</w:t>
            </w:r>
          </w:p>
        </w:tc>
        <w:tc>
          <w:tcPr>
            <w:tcW w:w="2151" w:type="dxa"/>
          </w:tcPr>
          <w:p w14:paraId="7B12389B" w14:textId="77777777" w:rsidR="00900603" w:rsidRPr="007E6189" w:rsidRDefault="00900603" w:rsidP="007E6189">
            <w:pPr>
              <w:spacing w:line="360" w:lineRule="auto"/>
              <w:jc w:val="both"/>
              <w:rPr>
                <w:rFonts w:ascii="Book Antiqua" w:eastAsia="宋体" w:hAnsi="Book Antiqua" w:cs="Arial"/>
                <w:lang w:val="da-DK"/>
              </w:rPr>
            </w:pPr>
            <w:r w:rsidRPr="007E6189">
              <w:rPr>
                <w:rFonts w:ascii="Book Antiqua" w:eastAsia="宋体" w:hAnsi="Book Antiqua" w:cs="Arial"/>
                <w:lang w:val="da-DK"/>
              </w:rPr>
              <w:t>Young onset Alzheimer</w:t>
            </w:r>
            <w:r w:rsidRPr="007E6189">
              <w:rPr>
                <w:rFonts w:ascii="Book Antiqua" w:eastAsia="宋体" w:hAnsi="Book Antiqua" w:cs="Arial"/>
              </w:rPr>
              <w:t>’s disease</w:t>
            </w:r>
          </w:p>
        </w:tc>
        <w:tc>
          <w:tcPr>
            <w:tcW w:w="2430" w:type="dxa"/>
          </w:tcPr>
          <w:p w14:paraId="05129CDB"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None/none</w:t>
            </w:r>
          </w:p>
        </w:tc>
        <w:tc>
          <w:tcPr>
            <w:tcW w:w="2364" w:type="dxa"/>
          </w:tcPr>
          <w:p w14:paraId="36182B7E" w14:textId="77777777" w:rsidR="00900603" w:rsidRPr="007E6189" w:rsidRDefault="00900603" w:rsidP="007E6189">
            <w:pPr>
              <w:spacing w:line="360" w:lineRule="auto"/>
              <w:jc w:val="both"/>
              <w:rPr>
                <w:rFonts w:ascii="Book Antiqua" w:eastAsia="宋体" w:hAnsi="Book Antiqua" w:cs="Arial"/>
                <w:lang w:val="it-IT"/>
              </w:rPr>
            </w:pPr>
            <w:r w:rsidRPr="007E6189">
              <w:rPr>
                <w:rFonts w:ascii="Book Antiqua" w:eastAsia="宋体" w:hAnsi="Book Antiqua" w:cs="Arial"/>
                <w:lang w:val="it-IT"/>
              </w:rPr>
              <w:t xml:space="preserve">Young onset </w:t>
            </w:r>
            <w:r w:rsidRPr="007E6189">
              <w:rPr>
                <w:rFonts w:ascii="Book Antiqua" w:eastAsia="宋体" w:hAnsi="Book Antiqua" w:cs="Arial"/>
                <w:lang w:val="da-DK"/>
              </w:rPr>
              <w:t>Alzheimer</w:t>
            </w:r>
            <w:r w:rsidRPr="007E6189">
              <w:rPr>
                <w:rFonts w:ascii="Book Antiqua" w:eastAsia="宋体" w:hAnsi="Book Antiqua" w:cs="Arial"/>
              </w:rPr>
              <w:t>’s disease</w:t>
            </w:r>
          </w:p>
        </w:tc>
      </w:tr>
      <w:tr w:rsidR="00900603" w:rsidRPr="007E6189" w14:paraId="0405FDD7" w14:textId="77777777" w:rsidTr="00F63ED4">
        <w:trPr>
          <w:trHeight w:val="546"/>
          <w:jc w:val="center"/>
        </w:trPr>
        <w:tc>
          <w:tcPr>
            <w:tcW w:w="727" w:type="dxa"/>
          </w:tcPr>
          <w:p w14:paraId="0D631609"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85/M</w:t>
            </w:r>
          </w:p>
        </w:tc>
        <w:tc>
          <w:tcPr>
            <w:tcW w:w="2663" w:type="dxa"/>
          </w:tcPr>
          <w:p w14:paraId="2D5109C6"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rPr>
              <w:t xml:space="preserve">Hypertension; </w:t>
            </w:r>
            <w:r w:rsidRPr="007E6189">
              <w:rPr>
                <w:rFonts w:ascii="Book Antiqua" w:eastAsia="宋体" w:hAnsi="Book Antiqua"/>
              </w:rPr>
              <w:t>DM2; Jaw o</w:t>
            </w:r>
            <w:r w:rsidRPr="007E6189">
              <w:rPr>
                <w:rFonts w:ascii="Book Antiqua" w:eastAsia="Calibri" w:hAnsi="Book Antiqua" w:cs="Arial"/>
              </w:rPr>
              <w:t>steomyelitis</w:t>
            </w:r>
            <w:r w:rsidRPr="007E6189">
              <w:rPr>
                <w:rFonts w:ascii="Book Antiqua" w:eastAsia="宋体" w:hAnsi="Book Antiqua"/>
              </w:rPr>
              <w:t xml:space="preserve">; </w:t>
            </w:r>
            <w:proofErr w:type="spellStart"/>
            <w:r w:rsidRPr="007E6189">
              <w:rPr>
                <w:rFonts w:ascii="Book Antiqua" w:eastAsia="宋体" w:hAnsi="Book Antiqua"/>
              </w:rPr>
              <w:t>Isquemic</w:t>
            </w:r>
            <w:proofErr w:type="spellEnd"/>
            <w:r w:rsidRPr="007E6189">
              <w:rPr>
                <w:rFonts w:ascii="Book Antiqua" w:eastAsia="宋体" w:hAnsi="Book Antiqua"/>
              </w:rPr>
              <w:t xml:space="preserve"> heart disease; Pacemaker</w:t>
            </w:r>
          </w:p>
        </w:tc>
        <w:tc>
          <w:tcPr>
            <w:tcW w:w="2151" w:type="dxa"/>
          </w:tcPr>
          <w:p w14:paraId="18F0B4BE" w14:textId="77777777" w:rsidR="00900603" w:rsidRPr="007E6189" w:rsidRDefault="00900603" w:rsidP="007E6189">
            <w:pPr>
              <w:spacing w:line="360" w:lineRule="auto"/>
              <w:jc w:val="both"/>
              <w:rPr>
                <w:rFonts w:ascii="Book Antiqua" w:eastAsia="宋体" w:hAnsi="Book Antiqua" w:cs="Arial"/>
                <w:lang w:val="it-IT"/>
              </w:rPr>
            </w:pPr>
            <w:r w:rsidRPr="007E6189">
              <w:rPr>
                <w:rFonts w:ascii="Book Antiqua" w:eastAsia="宋体" w:hAnsi="Book Antiqua" w:cs="Arial"/>
                <w:lang w:val="it-IT"/>
              </w:rPr>
              <w:t xml:space="preserve">Mixed dementia </w:t>
            </w:r>
          </w:p>
        </w:tc>
        <w:tc>
          <w:tcPr>
            <w:tcW w:w="2430" w:type="dxa"/>
          </w:tcPr>
          <w:p w14:paraId="65529F42"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None/risperidone</w:t>
            </w:r>
          </w:p>
        </w:tc>
        <w:tc>
          <w:tcPr>
            <w:tcW w:w="2364" w:type="dxa"/>
          </w:tcPr>
          <w:p w14:paraId="2DB496B2" w14:textId="77777777" w:rsidR="00900603" w:rsidRPr="007E6189" w:rsidRDefault="00900603" w:rsidP="007E6189">
            <w:pPr>
              <w:spacing w:line="360" w:lineRule="auto"/>
              <w:jc w:val="both"/>
              <w:rPr>
                <w:rFonts w:ascii="Book Antiqua" w:eastAsia="宋体" w:hAnsi="Book Antiqua" w:cs="Arial"/>
                <w:lang w:val="it-IT"/>
              </w:rPr>
            </w:pPr>
            <w:r w:rsidRPr="007E6189">
              <w:rPr>
                <w:rFonts w:ascii="Book Antiqua" w:eastAsia="宋体" w:hAnsi="Book Antiqua" w:cs="Arial"/>
                <w:lang w:val="it-IT"/>
              </w:rPr>
              <w:t>Mixed dementia</w:t>
            </w:r>
          </w:p>
        </w:tc>
      </w:tr>
      <w:tr w:rsidR="00900603" w:rsidRPr="007E6189" w14:paraId="3B26E523" w14:textId="77777777" w:rsidTr="00F63ED4">
        <w:trPr>
          <w:trHeight w:val="546"/>
          <w:jc w:val="center"/>
        </w:trPr>
        <w:tc>
          <w:tcPr>
            <w:tcW w:w="727" w:type="dxa"/>
            <w:tcBorders>
              <w:bottom w:val="single" w:sz="4" w:space="0" w:color="auto"/>
            </w:tcBorders>
          </w:tcPr>
          <w:p w14:paraId="74E7C60B"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85/F</w:t>
            </w:r>
          </w:p>
        </w:tc>
        <w:tc>
          <w:tcPr>
            <w:tcW w:w="2663" w:type="dxa"/>
            <w:tcBorders>
              <w:bottom w:val="single" w:sz="4" w:space="0" w:color="auto"/>
            </w:tcBorders>
          </w:tcPr>
          <w:p w14:paraId="7AA582E3"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cs="Arial"/>
              </w:rPr>
              <w:t xml:space="preserve">Hypertension; </w:t>
            </w:r>
            <w:r w:rsidRPr="007E6189">
              <w:rPr>
                <w:rFonts w:ascii="Book Antiqua" w:eastAsia="宋体" w:hAnsi="Book Antiqua"/>
              </w:rPr>
              <w:t>Atrial fibrillation; Breast cancer</w:t>
            </w:r>
          </w:p>
        </w:tc>
        <w:tc>
          <w:tcPr>
            <w:tcW w:w="2151" w:type="dxa"/>
            <w:tcBorders>
              <w:bottom w:val="single" w:sz="4" w:space="0" w:color="auto"/>
            </w:tcBorders>
          </w:tcPr>
          <w:p w14:paraId="3A9B3813"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Depression</w:t>
            </w:r>
          </w:p>
        </w:tc>
        <w:tc>
          <w:tcPr>
            <w:tcW w:w="2430" w:type="dxa"/>
            <w:tcBorders>
              <w:bottom w:val="single" w:sz="4" w:space="0" w:color="auto"/>
            </w:tcBorders>
          </w:tcPr>
          <w:p w14:paraId="6FC3033F" w14:textId="77777777" w:rsidR="00900603" w:rsidRPr="007E6189" w:rsidRDefault="00900603" w:rsidP="007E6189">
            <w:pPr>
              <w:spacing w:line="360" w:lineRule="auto"/>
              <w:jc w:val="both"/>
              <w:rPr>
                <w:rFonts w:ascii="Book Antiqua" w:eastAsia="宋体" w:hAnsi="Book Antiqua"/>
              </w:rPr>
            </w:pPr>
            <w:r w:rsidRPr="007E6189">
              <w:rPr>
                <w:rFonts w:ascii="Book Antiqua" w:eastAsia="宋体" w:hAnsi="Book Antiqua"/>
              </w:rPr>
              <w:t>None</w:t>
            </w:r>
          </w:p>
        </w:tc>
        <w:tc>
          <w:tcPr>
            <w:tcW w:w="2364" w:type="dxa"/>
            <w:tcBorders>
              <w:bottom w:val="single" w:sz="4" w:space="0" w:color="auto"/>
            </w:tcBorders>
          </w:tcPr>
          <w:p w14:paraId="276079A1" w14:textId="77777777" w:rsidR="00900603" w:rsidRPr="007E6189" w:rsidRDefault="00900603" w:rsidP="007E6189">
            <w:pPr>
              <w:spacing w:line="360" w:lineRule="auto"/>
              <w:jc w:val="both"/>
              <w:rPr>
                <w:rFonts w:ascii="Book Antiqua" w:eastAsia="宋体" w:hAnsi="Book Antiqua" w:cs="Arial"/>
              </w:rPr>
            </w:pPr>
            <w:r w:rsidRPr="007E6189">
              <w:rPr>
                <w:rFonts w:ascii="Book Antiqua" w:eastAsia="宋体" w:hAnsi="Book Antiqua" w:cs="Arial"/>
              </w:rPr>
              <w:t xml:space="preserve">Severe depressive episode without psychotic symptoms </w:t>
            </w:r>
          </w:p>
        </w:tc>
      </w:tr>
    </w:tbl>
    <w:p w14:paraId="5E314CC6" w14:textId="77777777" w:rsidR="00900603" w:rsidRPr="00CB6BB2" w:rsidRDefault="00900603" w:rsidP="007E6189">
      <w:pPr>
        <w:spacing w:line="360" w:lineRule="auto"/>
        <w:jc w:val="both"/>
        <w:rPr>
          <w:rFonts w:ascii="Book Antiqua" w:eastAsia="Calibri" w:hAnsi="Book Antiqua" w:cs="Arial"/>
          <w:lang w:val="fr-FR"/>
        </w:rPr>
      </w:pPr>
      <w:r w:rsidRPr="00CB6BB2">
        <w:rPr>
          <w:rFonts w:ascii="Book Antiqua" w:eastAsia="Calibri" w:hAnsi="Book Antiqua" w:cs="Arial"/>
          <w:lang w:val="fr-FR"/>
        </w:rPr>
        <w:t xml:space="preserve">RDD: Recurrent depressive disorder; DM2: </w:t>
      </w:r>
      <w:bookmarkStart w:id="7" w:name="_Hlk93160530"/>
      <w:r w:rsidRPr="00CB6BB2">
        <w:rPr>
          <w:rFonts w:ascii="Book Antiqua" w:eastAsia="Calibri" w:hAnsi="Book Antiqua" w:cs="Arial"/>
          <w:lang w:val="fr-FR"/>
        </w:rPr>
        <w:t>Type 2 diabetes mellitus</w:t>
      </w:r>
      <w:bookmarkEnd w:id="7"/>
      <w:r w:rsidRPr="00CB6BB2">
        <w:rPr>
          <w:rFonts w:ascii="Book Antiqua" w:eastAsia="Calibri" w:hAnsi="Book Antiqua" w:cs="Arial"/>
          <w:lang w:val="fr-FR"/>
        </w:rPr>
        <w:t>.</w:t>
      </w:r>
    </w:p>
    <w:p w14:paraId="5A9AECAA" w14:textId="0165987C" w:rsidR="00900603" w:rsidRPr="00CB6BB2" w:rsidRDefault="00900603" w:rsidP="007E6189">
      <w:pPr>
        <w:spacing w:line="360" w:lineRule="auto"/>
        <w:jc w:val="both"/>
        <w:rPr>
          <w:rFonts w:ascii="Book Antiqua" w:eastAsia="Calibri" w:hAnsi="Book Antiqua" w:cs="Arial"/>
          <w:lang w:val="fr-FR"/>
        </w:rPr>
      </w:pPr>
      <w:r w:rsidRPr="00F7453D">
        <w:rPr>
          <w:rFonts w:ascii="Book Antiqua" w:eastAsia="Calibri" w:hAnsi="Book Antiqua" w:cs="Arial"/>
          <w:lang w:val="en-GB"/>
        </w:rPr>
        <w:br w:type="page"/>
      </w:r>
      <w:r w:rsidRPr="007E6189">
        <w:rPr>
          <w:rFonts w:ascii="Book Antiqua" w:hAnsi="Book Antiqua" w:cs="Arial"/>
          <w:b/>
          <w:bCs/>
          <w:color w:val="000000" w:themeColor="text1"/>
        </w:rPr>
        <w:lastRenderedPageBreak/>
        <w:t xml:space="preserve">Table 3 Catatonia signs frequency using </w:t>
      </w:r>
      <w:r w:rsidR="00236B82" w:rsidRPr="007E6189">
        <w:rPr>
          <w:rFonts w:ascii="Book Antiqua" w:hAnsi="Book Antiqua" w:cs="Arial"/>
          <w:b/>
          <w:bCs/>
          <w:color w:val="000000" w:themeColor="text1"/>
        </w:rPr>
        <w:t>Bush Francis Catatonia Rating Scale</w:t>
      </w:r>
      <w:r w:rsidRPr="007E6189">
        <w:rPr>
          <w:rFonts w:ascii="Book Antiqua" w:hAnsi="Book Antiqua" w:cs="Arial"/>
          <w:b/>
          <w:bCs/>
          <w:color w:val="000000" w:themeColor="text1"/>
        </w:rPr>
        <w:t xml:space="preserve"> in older people</w:t>
      </w:r>
    </w:p>
    <w:tbl>
      <w:tblPr>
        <w:tblW w:w="11055" w:type="dxa"/>
        <w:jc w:val="center"/>
        <w:tblLook w:val="04A0" w:firstRow="1" w:lastRow="0" w:firstColumn="1" w:lastColumn="0" w:noHBand="0" w:noVBand="1"/>
      </w:tblPr>
      <w:tblGrid>
        <w:gridCol w:w="2639"/>
        <w:gridCol w:w="1137"/>
        <w:gridCol w:w="1496"/>
        <w:gridCol w:w="1443"/>
        <w:gridCol w:w="1457"/>
        <w:gridCol w:w="1123"/>
        <w:gridCol w:w="920"/>
        <w:gridCol w:w="840"/>
      </w:tblGrid>
      <w:tr w:rsidR="00900603" w:rsidRPr="007E6189" w14:paraId="6A5013BF" w14:textId="77777777" w:rsidTr="00900603">
        <w:trPr>
          <w:trHeight w:val="387"/>
          <w:jc w:val="center"/>
        </w:trPr>
        <w:tc>
          <w:tcPr>
            <w:tcW w:w="2810" w:type="dxa"/>
            <w:vMerge w:val="restart"/>
            <w:tcBorders>
              <w:top w:val="single" w:sz="4" w:space="0" w:color="auto"/>
              <w:bottom w:val="single" w:sz="4" w:space="0" w:color="auto"/>
            </w:tcBorders>
          </w:tcPr>
          <w:p w14:paraId="04761419" w14:textId="77777777" w:rsidR="00900603" w:rsidRPr="007E6189" w:rsidRDefault="00900603" w:rsidP="007E6189">
            <w:pPr>
              <w:spacing w:line="360" w:lineRule="auto"/>
              <w:jc w:val="both"/>
              <w:rPr>
                <w:rFonts w:ascii="Book Antiqua" w:hAnsi="Book Antiqua" w:cs="Arial"/>
                <w:b/>
                <w:bCs/>
              </w:rPr>
            </w:pPr>
            <w:r w:rsidRPr="007E6189">
              <w:rPr>
                <w:rFonts w:ascii="Book Antiqua" w:hAnsi="Book Antiqua" w:cs="Arial"/>
                <w:b/>
                <w:bCs/>
              </w:rPr>
              <w:t>Catatonia signs</w:t>
            </w:r>
          </w:p>
        </w:tc>
        <w:tc>
          <w:tcPr>
            <w:tcW w:w="6363" w:type="dxa"/>
            <w:gridSpan w:val="5"/>
            <w:tcBorders>
              <w:top w:val="single" w:sz="4" w:space="0" w:color="auto"/>
              <w:bottom w:val="single" w:sz="4" w:space="0" w:color="auto"/>
            </w:tcBorders>
          </w:tcPr>
          <w:p w14:paraId="40EDAA7F" w14:textId="1C21DC70" w:rsidR="00900603" w:rsidRPr="007E6189" w:rsidRDefault="00900603" w:rsidP="007E6189">
            <w:pPr>
              <w:spacing w:line="360" w:lineRule="auto"/>
              <w:jc w:val="both"/>
              <w:rPr>
                <w:rFonts w:ascii="Book Antiqua" w:hAnsi="Book Antiqua" w:cs="Arial"/>
                <w:b/>
                <w:bCs/>
              </w:rPr>
            </w:pPr>
            <w:r w:rsidRPr="007E6189">
              <w:rPr>
                <w:rFonts w:ascii="Book Antiqua" w:hAnsi="Book Antiqua" w:cs="Arial"/>
                <w:b/>
                <w:bCs/>
              </w:rPr>
              <w:t>Country, clinical setting, (</w:t>
            </w:r>
            <w:r w:rsidRPr="007E6189">
              <w:rPr>
                <w:rFonts w:ascii="Book Antiqua" w:hAnsi="Book Antiqua" w:cs="Arial"/>
                <w:b/>
                <w:bCs/>
                <w:i/>
                <w:iCs/>
              </w:rPr>
              <w:t>n</w:t>
            </w:r>
            <w:r w:rsidRPr="007E6189">
              <w:rPr>
                <w:rFonts w:ascii="Book Antiqua" w:hAnsi="Book Antiqua" w:cs="Arial"/>
                <w:b/>
                <w:bCs/>
              </w:rPr>
              <w:t>: Patients)</w:t>
            </w:r>
          </w:p>
        </w:tc>
        <w:tc>
          <w:tcPr>
            <w:tcW w:w="967" w:type="dxa"/>
            <w:vMerge w:val="restart"/>
            <w:tcBorders>
              <w:top w:val="single" w:sz="4" w:space="0" w:color="auto"/>
              <w:bottom w:val="single" w:sz="4" w:space="0" w:color="auto"/>
            </w:tcBorders>
          </w:tcPr>
          <w:p w14:paraId="6632425F" w14:textId="77777777" w:rsidR="000E54B0" w:rsidRPr="007E6189" w:rsidRDefault="00900603" w:rsidP="007E6189">
            <w:pPr>
              <w:spacing w:line="360" w:lineRule="auto"/>
              <w:jc w:val="both"/>
              <w:rPr>
                <w:rFonts w:ascii="Book Antiqua" w:hAnsi="Book Antiqua" w:cs="Arial"/>
                <w:b/>
                <w:bCs/>
              </w:rPr>
            </w:pPr>
            <w:r w:rsidRPr="007E6189">
              <w:rPr>
                <w:rFonts w:ascii="Book Antiqua" w:hAnsi="Book Antiqua" w:cs="Arial"/>
                <w:b/>
                <w:bCs/>
              </w:rPr>
              <w:t xml:space="preserve">Total </w:t>
            </w:r>
          </w:p>
          <w:p w14:paraId="78B29270" w14:textId="6864749C" w:rsidR="00900603" w:rsidRPr="007E6189" w:rsidRDefault="00900603" w:rsidP="007E6189">
            <w:pPr>
              <w:spacing w:line="360" w:lineRule="auto"/>
              <w:jc w:val="both"/>
              <w:rPr>
                <w:rFonts w:ascii="Book Antiqua" w:hAnsi="Book Antiqua" w:cs="Arial"/>
                <w:b/>
                <w:bCs/>
              </w:rPr>
            </w:pPr>
            <w:r w:rsidRPr="007E6189">
              <w:rPr>
                <w:rFonts w:ascii="Book Antiqua" w:hAnsi="Book Antiqua" w:cs="Arial"/>
                <w:b/>
                <w:bCs/>
              </w:rPr>
              <w:t>(</w:t>
            </w:r>
            <w:r w:rsidRPr="007E6189">
              <w:rPr>
                <w:rFonts w:ascii="Book Antiqua" w:hAnsi="Book Antiqua" w:cs="Arial"/>
                <w:b/>
                <w:bCs/>
                <w:i/>
                <w:iCs/>
              </w:rPr>
              <w:t>n</w:t>
            </w:r>
            <w:r w:rsidRPr="007E6189">
              <w:rPr>
                <w:rFonts w:ascii="Book Antiqua" w:hAnsi="Book Antiqua" w:cs="Arial"/>
                <w:b/>
                <w:bCs/>
              </w:rPr>
              <w:t xml:space="preserve"> = 79)</w:t>
            </w:r>
          </w:p>
        </w:tc>
        <w:tc>
          <w:tcPr>
            <w:tcW w:w="915" w:type="dxa"/>
            <w:vMerge w:val="restart"/>
            <w:tcBorders>
              <w:top w:val="single" w:sz="4" w:space="0" w:color="auto"/>
              <w:bottom w:val="single" w:sz="4" w:space="0" w:color="auto"/>
            </w:tcBorders>
          </w:tcPr>
          <w:p w14:paraId="75A8DDC0" w14:textId="4BE21FB2" w:rsidR="00900603" w:rsidRPr="007E6189" w:rsidRDefault="000E54B0" w:rsidP="007E6189">
            <w:pPr>
              <w:spacing w:line="360" w:lineRule="auto"/>
              <w:jc w:val="both"/>
              <w:rPr>
                <w:rFonts w:ascii="Book Antiqua" w:hAnsi="Book Antiqua" w:cs="Arial"/>
                <w:b/>
                <w:bCs/>
              </w:rPr>
            </w:pPr>
            <w:r w:rsidRPr="007E6189">
              <w:rPr>
                <w:rFonts w:ascii="Book Antiqua" w:hAnsi="Book Antiqua" w:cs="Arial"/>
                <w:b/>
                <w:bCs/>
              </w:rPr>
              <w:t xml:space="preserve"> </w:t>
            </w:r>
            <w:r w:rsidR="00900603" w:rsidRPr="007E6189">
              <w:rPr>
                <w:rFonts w:ascii="Book Antiqua" w:hAnsi="Book Antiqua" w:cs="Arial"/>
                <w:b/>
                <w:bCs/>
              </w:rPr>
              <w:t>%</w:t>
            </w:r>
          </w:p>
        </w:tc>
      </w:tr>
      <w:tr w:rsidR="00900603" w:rsidRPr="007E6189" w14:paraId="5EE2860A" w14:textId="77777777" w:rsidTr="00900603">
        <w:trPr>
          <w:trHeight w:val="1080"/>
          <w:jc w:val="center"/>
        </w:trPr>
        <w:tc>
          <w:tcPr>
            <w:tcW w:w="2810" w:type="dxa"/>
            <w:vMerge/>
            <w:tcBorders>
              <w:top w:val="single" w:sz="4" w:space="0" w:color="auto"/>
              <w:bottom w:val="single" w:sz="4" w:space="0" w:color="auto"/>
            </w:tcBorders>
          </w:tcPr>
          <w:p w14:paraId="1D12701D" w14:textId="77777777" w:rsidR="00900603" w:rsidRPr="007E6189" w:rsidRDefault="00900603" w:rsidP="007E6189">
            <w:pPr>
              <w:spacing w:line="360" w:lineRule="auto"/>
              <w:jc w:val="both"/>
              <w:rPr>
                <w:rFonts w:ascii="Book Antiqua" w:hAnsi="Book Antiqua" w:cs="Arial"/>
              </w:rPr>
            </w:pPr>
          </w:p>
        </w:tc>
        <w:tc>
          <w:tcPr>
            <w:tcW w:w="1171" w:type="dxa"/>
            <w:tcBorders>
              <w:top w:val="single" w:sz="4" w:space="0" w:color="auto"/>
              <w:bottom w:val="single" w:sz="4" w:space="0" w:color="auto"/>
            </w:tcBorders>
          </w:tcPr>
          <w:p w14:paraId="6763C753" w14:textId="707B080A" w:rsidR="00900603" w:rsidRPr="007E6189" w:rsidRDefault="00900603" w:rsidP="007E6189">
            <w:pPr>
              <w:spacing w:line="360" w:lineRule="auto"/>
              <w:jc w:val="both"/>
              <w:rPr>
                <w:rFonts w:ascii="Book Antiqua" w:hAnsi="Book Antiqua" w:cs="Arial"/>
                <w:b/>
                <w:bCs/>
              </w:rPr>
            </w:pPr>
            <w:proofErr w:type="gramStart"/>
            <w:r w:rsidRPr="007E6189">
              <w:rPr>
                <w:rFonts w:ascii="Book Antiqua" w:hAnsi="Book Antiqua" w:cs="Arial"/>
                <w:b/>
                <w:bCs/>
              </w:rPr>
              <w:t>Spain</w:t>
            </w:r>
            <w:r w:rsidRPr="007E6189">
              <w:rPr>
                <w:rFonts w:ascii="Book Antiqua" w:eastAsia="Book Antiqua" w:hAnsi="Book Antiqua" w:cs="Book Antiqua"/>
                <w:b/>
                <w:bCs/>
                <w:color w:val="000000"/>
                <w:vertAlign w:val="superscript"/>
              </w:rPr>
              <w:t>[</w:t>
            </w:r>
            <w:proofErr w:type="gramEnd"/>
            <w:r w:rsidRPr="007E6189">
              <w:rPr>
                <w:rFonts w:ascii="Book Antiqua" w:eastAsia="Book Antiqua" w:hAnsi="Book Antiqua" w:cs="Book Antiqua"/>
                <w:b/>
                <w:bCs/>
                <w:color w:val="000000"/>
                <w:vertAlign w:val="superscript"/>
              </w:rPr>
              <w:t>5]</w:t>
            </w:r>
            <w:r w:rsidRPr="007E6189">
              <w:rPr>
                <w:rFonts w:ascii="Book Antiqua" w:hAnsi="Book Antiqua" w:cs="Arial"/>
                <w:b/>
                <w:bCs/>
              </w:rPr>
              <w:t xml:space="preserve"> CLS,</w:t>
            </w:r>
            <w:r w:rsidR="00F36CFA" w:rsidRPr="007E6189">
              <w:rPr>
                <w:rFonts w:ascii="Book Antiqua" w:hAnsi="Book Antiqua" w:cs="Arial"/>
                <w:b/>
                <w:bCs/>
              </w:rPr>
              <w:t xml:space="preserve"> </w:t>
            </w:r>
            <w:r w:rsidRPr="007E6189">
              <w:rPr>
                <w:rFonts w:ascii="Book Antiqua" w:hAnsi="Book Antiqua" w:cs="Arial"/>
                <w:b/>
                <w:bCs/>
              </w:rPr>
              <w:t>(</w:t>
            </w:r>
            <w:r w:rsidRPr="007E6189">
              <w:rPr>
                <w:rFonts w:ascii="Book Antiqua" w:hAnsi="Book Antiqua" w:cs="Arial"/>
                <w:b/>
                <w:bCs/>
                <w:i/>
                <w:iCs/>
              </w:rPr>
              <w:t>n</w:t>
            </w:r>
            <w:r w:rsidR="00F3186C">
              <w:rPr>
                <w:rFonts w:ascii="Book Antiqua" w:hAnsi="Book Antiqua" w:cs="Arial"/>
                <w:b/>
                <w:bCs/>
              </w:rPr>
              <w:t>:</w:t>
            </w:r>
            <w:r w:rsidRPr="007E6189">
              <w:rPr>
                <w:rFonts w:ascii="Book Antiqua" w:hAnsi="Book Antiqua" w:cs="Arial"/>
                <w:b/>
                <w:bCs/>
              </w:rPr>
              <w:t xml:space="preserve"> 10)</w:t>
            </w:r>
          </w:p>
        </w:tc>
        <w:tc>
          <w:tcPr>
            <w:tcW w:w="1458" w:type="dxa"/>
            <w:tcBorders>
              <w:top w:val="single" w:sz="4" w:space="0" w:color="auto"/>
              <w:bottom w:val="single" w:sz="4" w:space="0" w:color="auto"/>
            </w:tcBorders>
          </w:tcPr>
          <w:p w14:paraId="79E29D3B" w14:textId="2CE309F7" w:rsidR="00900603" w:rsidRPr="007E6189" w:rsidRDefault="00900603" w:rsidP="007E6189">
            <w:pPr>
              <w:spacing w:line="360" w:lineRule="auto"/>
              <w:jc w:val="both"/>
              <w:rPr>
                <w:rFonts w:ascii="Book Antiqua" w:hAnsi="Book Antiqua" w:cs="Arial"/>
                <w:b/>
                <w:bCs/>
              </w:rPr>
            </w:pPr>
            <w:proofErr w:type="gramStart"/>
            <w:r w:rsidRPr="007E6189">
              <w:rPr>
                <w:rFonts w:ascii="Book Antiqua" w:hAnsi="Book Antiqua" w:cs="Arial"/>
                <w:b/>
                <w:bCs/>
              </w:rPr>
              <w:t>Australia</w:t>
            </w:r>
            <w:r w:rsidRPr="007E6189">
              <w:rPr>
                <w:rFonts w:ascii="Book Antiqua" w:eastAsia="Book Antiqua" w:hAnsi="Book Antiqua" w:cs="Book Antiqua"/>
                <w:b/>
                <w:bCs/>
                <w:color w:val="000000"/>
                <w:vertAlign w:val="superscript"/>
              </w:rPr>
              <w:t>[</w:t>
            </w:r>
            <w:proofErr w:type="gramEnd"/>
            <w:r w:rsidRPr="007E6189">
              <w:rPr>
                <w:rFonts w:ascii="Book Antiqua" w:eastAsia="Book Antiqua" w:hAnsi="Book Antiqua" w:cs="Book Antiqua"/>
                <w:b/>
                <w:bCs/>
                <w:color w:val="000000"/>
                <w:vertAlign w:val="superscript"/>
              </w:rPr>
              <w:t>10]</w:t>
            </w:r>
            <w:r w:rsidRPr="007E6189">
              <w:rPr>
                <w:rFonts w:ascii="Book Antiqua" w:hAnsi="Book Antiqua" w:cs="Arial"/>
                <w:b/>
                <w:bCs/>
              </w:rPr>
              <w:t xml:space="preserve"> CLS, (</w:t>
            </w:r>
            <w:r w:rsidRPr="007E6189">
              <w:rPr>
                <w:rFonts w:ascii="Book Antiqua" w:hAnsi="Book Antiqua" w:cs="Arial"/>
                <w:b/>
                <w:bCs/>
                <w:i/>
                <w:iCs/>
              </w:rPr>
              <w:t>n</w:t>
            </w:r>
            <w:r w:rsidR="00F3186C">
              <w:rPr>
                <w:rFonts w:ascii="Book Antiqua" w:hAnsi="Book Antiqua" w:cs="Arial"/>
                <w:b/>
                <w:bCs/>
              </w:rPr>
              <w:t>:</w:t>
            </w:r>
            <w:r w:rsidRPr="007E6189">
              <w:rPr>
                <w:rFonts w:ascii="Book Antiqua" w:hAnsi="Book Antiqua" w:cs="Arial"/>
                <w:b/>
                <w:bCs/>
              </w:rPr>
              <w:t xml:space="preserve"> 6)</w:t>
            </w:r>
          </w:p>
        </w:tc>
        <w:tc>
          <w:tcPr>
            <w:tcW w:w="1219" w:type="dxa"/>
            <w:tcBorders>
              <w:top w:val="single" w:sz="4" w:space="0" w:color="auto"/>
              <w:bottom w:val="single" w:sz="4" w:space="0" w:color="auto"/>
            </w:tcBorders>
          </w:tcPr>
          <w:p w14:paraId="05B6D7B9" w14:textId="4B7F9AD8" w:rsidR="00900603" w:rsidRPr="007E6189" w:rsidRDefault="00900603" w:rsidP="007E6189">
            <w:pPr>
              <w:spacing w:line="360" w:lineRule="auto"/>
              <w:jc w:val="both"/>
              <w:rPr>
                <w:rFonts w:ascii="Book Antiqua" w:hAnsi="Book Antiqua" w:cs="Arial"/>
                <w:b/>
                <w:bCs/>
              </w:rPr>
            </w:pPr>
            <w:r w:rsidRPr="007E6189">
              <w:rPr>
                <w:rFonts w:ascii="Book Antiqua" w:hAnsi="Book Antiqua" w:cs="Arial"/>
                <w:b/>
                <w:bCs/>
              </w:rPr>
              <w:t>U</w:t>
            </w:r>
            <w:r w:rsidR="00F3186C">
              <w:rPr>
                <w:rFonts w:ascii="Book Antiqua" w:hAnsi="Book Antiqua" w:cs="Arial"/>
                <w:b/>
                <w:bCs/>
              </w:rPr>
              <w:t xml:space="preserve">nited </w:t>
            </w:r>
            <w:proofErr w:type="gramStart"/>
            <w:r w:rsidRPr="007E6189">
              <w:rPr>
                <w:rFonts w:ascii="Book Antiqua" w:hAnsi="Book Antiqua" w:cs="Arial"/>
                <w:b/>
                <w:bCs/>
              </w:rPr>
              <w:t>K</w:t>
            </w:r>
            <w:r w:rsidR="00F3186C">
              <w:rPr>
                <w:rFonts w:ascii="Book Antiqua" w:hAnsi="Book Antiqua" w:cs="Arial"/>
                <w:b/>
                <w:bCs/>
              </w:rPr>
              <w:t>ingdom</w:t>
            </w:r>
            <w:r w:rsidRPr="007E6189">
              <w:rPr>
                <w:rFonts w:ascii="Book Antiqua" w:eastAsia="Book Antiqua" w:hAnsi="Book Antiqua" w:cs="Book Antiqua"/>
                <w:b/>
                <w:bCs/>
                <w:color w:val="000000"/>
                <w:vertAlign w:val="superscript"/>
              </w:rPr>
              <w:t>[</w:t>
            </w:r>
            <w:proofErr w:type="gramEnd"/>
            <w:r w:rsidRPr="007E6189">
              <w:rPr>
                <w:rFonts w:ascii="Book Antiqua" w:eastAsia="Book Antiqua" w:hAnsi="Book Antiqua" w:cs="Book Antiqua"/>
                <w:b/>
                <w:bCs/>
                <w:color w:val="000000"/>
                <w:vertAlign w:val="superscript"/>
              </w:rPr>
              <w:t>7]</w:t>
            </w:r>
            <w:r w:rsidRPr="007E6189">
              <w:rPr>
                <w:rFonts w:ascii="Book Antiqua" w:hAnsi="Book Antiqua" w:cs="Arial"/>
                <w:b/>
                <w:bCs/>
              </w:rPr>
              <w:t xml:space="preserve"> PW, (</w:t>
            </w:r>
            <w:r w:rsidRPr="007E6189">
              <w:rPr>
                <w:rFonts w:ascii="Book Antiqua" w:hAnsi="Book Antiqua" w:cs="Arial"/>
                <w:b/>
                <w:bCs/>
                <w:i/>
                <w:iCs/>
              </w:rPr>
              <w:t>n</w:t>
            </w:r>
            <w:r w:rsidR="00F3186C">
              <w:rPr>
                <w:rFonts w:ascii="Book Antiqua" w:hAnsi="Book Antiqua" w:cs="Arial"/>
                <w:b/>
                <w:bCs/>
              </w:rPr>
              <w:t>:</w:t>
            </w:r>
            <w:r w:rsidRPr="007E6189">
              <w:rPr>
                <w:rFonts w:ascii="Book Antiqua" w:hAnsi="Book Antiqua" w:cs="Arial"/>
                <w:b/>
                <w:bCs/>
              </w:rPr>
              <w:t xml:space="preserve"> 10)</w:t>
            </w:r>
          </w:p>
        </w:tc>
        <w:tc>
          <w:tcPr>
            <w:tcW w:w="1420" w:type="dxa"/>
            <w:tcBorders>
              <w:top w:val="single" w:sz="4" w:space="0" w:color="auto"/>
              <w:bottom w:val="single" w:sz="4" w:space="0" w:color="auto"/>
            </w:tcBorders>
          </w:tcPr>
          <w:p w14:paraId="527E8E47" w14:textId="37073F15" w:rsidR="00900603" w:rsidRPr="007E6189" w:rsidRDefault="00900603" w:rsidP="007E6189">
            <w:pPr>
              <w:spacing w:line="360" w:lineRule="auto"/>
              <w:jc w:val="both"/>
              <w:rPr>
                <w:rFonts w:ascii="Book Antiqua" w:hAnsi="Book Antiqua" w:cs="Arial"/>
                <w:b/>
                <w:bCs/>
              </w:rPr>
            </w:pPr>
            <w:proofErr w:type="gramStart"/>
            <w:r w:rsidRPr="007E6189">
              <w:rPr>
                <w:rFonts w:ascii="Book Antiqua" w:hAnsi="Book Antiqua" w:cs="Arial"/>
                <w:b/>
                <w:bCs/>
              </w:rPr>
              <w:t>Hungary</w:t>
            </w:r>
            <w:r w:rsidRPr="007E6189">
              <w:rPr>
                <w:rFonts w:ascii="Book Antiqua" w:eastAsia="Book Antiqua" w:hAnsi="Book Antiqua" w:cs="Book Antiqua"/>
                <w:b/>
                <w:bCs/>
                <w:color w:val="000000"/>
                <w:vertAlign w:val="superscript"/>
              </w:rPr>
              <w:t>[</w:t>
            </w:r>
            <w:proofErr w:type="gramEnd"/>
            <w:r w:rsidRPr="007E6189">
              <w:rPr>
                <w:rFonts w:ascii="Book Antiqua" w:eastAsia="Book Antiqua" w:hAnsi="Book Antiqua" w:cs="Book Antiqua"/>
                <w:b/>
                <w:bCs/>
                <w:color w:val="000000"/>
                <w:vertAlign w:val="superscript"/>
              </w:rPr>
              <w:t>11]</w:t>
            </w:r>
            <w:r w:rsidRPr="007E6189">
              <w:rPr>
                <w:rFonts w:ascii="Book Antiqua" w:hAnsi="Book Antiqua" w:cs="Arial"/>
                <w:b/>
                <w:bCs/>
              </w:rPr>
              <w:t xml:space="preserve"> APW, (</w:t>
            </w:r>
            <w:r w:rsidRPr="007E6189">
              <w:rPr>
                <w:rFonts w:ascii="Book Antiqua" w:hAnsi="Book Antiqua" w:cs="Arial"/>
                <w:b/>
                <w:bCs/>
                <w:i/>
                <w:iCs/>
              </w:rPr>
              <w:t>n</w:t>
            </w:r>
            <w:r w:rsidR="00F3186C">
              <w:rPr>
                <w:rFonts w:ascii="Book Antiqua" w:hAnsi="Book Antiqua" w:cs="Arial"/>
                <w:b/>
                <w:bCs/>
              </w:rPr>
              <w:t>:</w:t>
            </w:r>
            <w:r w:rsidRPr="007E6189">
              <w:rPr>
                <w:rFonts w:ascii="Book Antiqua" w:hAnsi="Book Antiqua" w:cs="Arial"/>
                <w:b/>
                <w:bCs/>
              </w:rPr>
              <w:t xml:space="preserve"> 11)</w:t>
            </w:r>
          </w:p>
        </w:tc>
        <w:tc>
          <w:tcPr>
            <w:tcW w:w="1094" w:type="dxa"/>
            <w:tcBorders>
              <w:top w:val="single" w:sz="4" w:space="0" w:color="auto"/>
              <w:bottom w:val="single" w:sz="4" w:space="0" w:color="auto"/>
            </w:tcBorders>
          </w:tcPr>
          <w:p w14:paraId="5C250ADD" w14:textId="22679DB9" w:rsidR="00900603" w:rsidRPr="007E6189" w:rsidRDefault="00900603" w:rsidP="007E6189">
            <w:pPr>
              <w:spacing w:line="360" w:lineRule="auto"/>
              <w:jc w:val="both"/>
              <w:rPr>
                <w:rFonts w:ascii="Book Antiqua" w:hAnsi="Book Antiqua" w:cs="Arial"/>
                <w:b/>
                <w:bCs/>
              </w:rPr>
            </w:pPr>
            <w:proofErr w:type="gramStart"/>
            <w:r w:rsidRPr="007E6189">
              <w:rPr>
                <w:rFonts w:ascii="Book Antiqua" w:hAnsi="Book Antiqua" w:cs="Arial"/>
                <w:b/>
                <w:bCs/>
              </w:rPr>
              <w:t>Spain</w:t>
            </w:r>
            <w:r w:rsidRPr="007E6189">
              <w:rPr>
                <w:rFonts w:ascii="Book Antiqua" w:eastAsia="Book Antiqua" w:hAnsi="Book Antiqua" w:cs="Book Antiqua"/>
                <w:b/>
                <w:bCs/>
                <w:color w:val="000000"/>
                <w:vertAlign w:val="superscript"/>
              </w:rPr>
              <w:t>[</w:t>
            </w:r>
            <w:proofErr w:type="gramEnd"/>
            <w:r w:rsidRPr="007E6189">
              <w:rPr>
                <w:rFonts w:ascii="Book Antiqua" w:eastAsia="Book Antiqua" w:hAnsi="Book Antiqua" w:cs="Book Antiqua"/>
                <w:b/>
                <w:bCs/>
                <w:color w:val="000000"/>
                <w:vertAlign w:val="superscript"/>
              </w:rPr>
              <w:t>12]</w:t>
            </w:r>
            <w:r w:rsidRPr="007E6189">
              <w:rPr>
                <w:rFonts w:ascii="Book Antiqua" w:eastAsia="Book Antiqua" w:hAnsi="Book Antiqua" w:cs="Book Antiqua"/>
                <w:color w:val="000000"/>
                <w:vertAlign w:val="superscript"/>
              </w:rPr>
              <w:t xml:space="preserve"> </w:t>
            </w:r>
            <w:r w:rsidRPr="007E6189">
              <w:rPr>
                <w:rFonts w:ascii="Book Antiqua" w:hAnsi="Book Antiqua" w:cs="Arial"/>
                <w:b/>
                <w:bCs/>
              </w:rPr>
              <w:t>PW, (</w:t>
            </w:r>
            <w:r w:rsidRPr="007E6189">
              <w:rPr>
                <w:rFonts w:ascii="Book Antiqua" w:hAnsi="Book Antiqua" w:cs="Arial"/>
                <w:b/>
                <w:bCs/>
                <w:i/>
                <w:iCs/>
              </w:rPr>
              <w:t>n</w:t>
            </w:r>
            <w:r w:rsidR="00F3186C">
              <w:rPr>
                <w:rFonts w:ascii="Book Antiqua" w:hAnsi="Book Antiqua" w:cs="Arial"/>
                <w:b/>
                <w:bCs/>
              </w:rPr>
              <w:t xml:space="preserve">: </w:t>
            </w:r>
            <w:r w:rsidRPr="007E6189">
              <w:rPr>
                <w:rFonts w:ascii="Book Antiqua" w:hAnsi="Book Antiqua" w:cs="Arial"/>
                <w:b/>
                <w:bCs/>
              </w:rPr>
              <w:t>42)</w:t>
            </w:r>
          </w:p>
        </w:tc>
        <w:tc>
          <w:tcPr>
            <w:tcW w:w="967" w:type="dxa"/>
            <w:vMerge/>
            <w:tcBorders>
              <w:top w:val="single" w:sz="4" w:space="0" w:color="auto"/>
              <w:bottom w:val="single" w:sz="4" w:space="0" w:color="auto"/>
            </w:tcBorders>
          </w:tcPr>
          <w:p w14:paraId="141EAEA8" w14:textId="77777777" w:rsidR="00900603" w:rsidRPr="007E6189" w:rsidRDefault="00900603" w:rsidP="007E6189">
            <w:pPr>
              <w:spacing w:line="360" w:lineRule="auto"/>
              <w:jc w:val="both"/>
              <w:rPr>
                <w:rFonts w:ascii="Book Antiqua" w:hAnsi="Book Antiqua" w:cs="Arial"/>
              </w:rPr>
            </w:pPr>
          </w:p>
        </w:tc>
        <w:tc>
          <w:tcPr>
            <w:tcW w:w="915" w:type="dxa"/>
            <w:vMerge/>
            <w:tcBorders>
              <w:top w:val="single" w:sz="4" w:space="0" w:color="auto"/>
              <w:bottom w:val="single" w:sz="4" w:space="0" w:color="auto"/>
            </w:tcBorders>
          </w:tcPr>
          <w:p w14:paraId="781F2BDC" w14:textId="77777777" w:rsidR="00900603" w:rsidRPr="007E6189" w:rsidRDefault="00900603" w:rsidP="007E6189">
            <w:pPr>
              <w:spacing w:line="360" w:lineRule="auto"/>
              <w:jc w:val="both"/>
              <w:rPr>
                <w:rFonts w:ascii="Book Antiqua" w:hAnsi="Book Antiqua" w:cs="Arial"/>
              </w:rPr>
            </w:pPr>
          </w:p>
        </w:tc>
      </w:tr>
      <w:tr w:rsidR="0033449F" w:rsidRPr="007E6189" w14:paraId="0804BC7D" w14:textId="77777777" w:rsidTr="00900603">
        <w:trPr>
          <w:trHeight w:val="387"/>
          <w:jc w:val="center"/>
        </w:trPr>
        <w:tc>
          <w:tcPr>
            <w:tcW w:w="2810" w:type="dxa"/>
            <w:tcBorders>
              <w:top w:val="single" w:sz="4" w:space="0" w:color="auto"/>
            </w:tcBorders>
          </w:tcPr>
          <w:p w14:paraId="333D15DC" w14:textId="77777777" w:rsidR="00900603" w:rsidRPr="007E6189" w:rsidRDefault="00900603" w:rsidP="007E6189">
            <w:pPr>
              <w:spacing w:line="360" w:lineRule="auto"/>
              <w:jc w:val="both"/>
              <w:rPr>
                <w:rFonts w:ascii="Book Antiqua" w:hAnsi="Book Antiqua" w:cs="Arial"/>
              </w:rPr>
            </w:pPr>
            <w:proofErr w:type="spellStart"/>
            <w:r w:rsidRPr="007E6189">
              <w:rPr>
                <w:rFonts w:ascii="Book Antiqua" w:hAnsi="Book Antiqua" w:cs="Arial"/>
              </w:rPr>
              <w:t>Inmobility</w:t>
            </w:r>
            <w:proofErr w:type="spellEnd"/>
            <w:r w:rsidRPr="007E6189">
              <w:rPr>
                <w:rFonts w:ascii="Book Antiqua" w:hAnsi="Book Antiqua" w:cs="Arial"/>
              </w:rPr>
              <w:t>/stupor</w:t>
            </w:r>
          </w:p>
        </w:tc>
        <w:tc>
          <w:tcPr>
            <w:tcW w:w="1171" w:type="dxa"/>
            <w:tcBorders>
              <w:top w:val="single" w:sz="4" w:space="0" w:color="auto"/>
            </w:tcBorders>
          </w:tcPr>
          <w:p w14:paraId="497C65C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10</w:t>
            </w:r>
          </w:p>
        </w:tc>
        <w:tc>
          <w:tcPr>
            <w:tcW w:w="1458" w:type="dxa"/>
            <w:tcBorders>
              <w:top w:val="single" w:sz="4" w:space="0" w:color="auto"/>
            </w:tcBorders>
          </w:tcPr>
          <w:p w14:paraId="445A2AE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5</w:t>
            </w:r>
          </w:p>
        </w:tc>
        <w:tc>
          <w:tcPr>
            <w:tcW w:w="1219" w:type="dxa"/>
            <w:tcBorders>
              <w:top w:val="single" w:sz="4" w:space="0" w:color="auto"/>
            </w:tcBorders>
          </w:tcPr>
          <w:p w14:paraId="522C0FE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w:t>
            </w:r>
          </w:p>
        </w:tc>
        <w:tc>
          <w:tcPr>
            <w:tcW w:w="1420" w:type="dxa"/>
            <w:tcBorders>
              <w:top w:val="single" w:sz="4" w:space="0" w:color="auto"/>
            </w:tcBorders>
          </w:tcPr>
          <w:p w14:paraId="7F6A9E5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w:t>
            </w:r>
          </w:p>
        </w:tc>
        <w:tc>
          <w:tcPr>
            <w:tcW w:w="1094" w:type="dxa"/>
            <w:tcBorders>
              <w:top w:val="single" w:sz="4" w:space="0" w:color="auto"/>
            </w:tcBorders>
          </w:tcPr>
          <w:p w14:paraId="3848EA1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24</w:t>
            </w:r>
          </w:p>
        </w:tc>
        <w:tc>
          <w:tcPr>
            <w:tcW w:w="967" w:type="dxa"/>
            <w:tcBorders>
              <w:top w:val="single" w:sz="4" w:space="0" w:color="auto"/>
            </w:tcBorders>
          </w:tcPr>
          <w:p w14:paraId="604830D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53</w:t>
            </w:r>
          </w:p>
        </w:tc>
        <w:tc>
          <w:tcPr>
            <w:tcW w:w="915" w:type="dxa"/>
            <w:tcBorders>
              <w:top w:val="single" w:sz="4" w:space="0" w:color="auto"/>
            </w:tcBorders>
          </w:tcPr>
          <w:p w14:paraId="4C87924F"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67.1</w:t>
            </w:r>
          </w:p>
        </w:tc>
      </w:tr>
      <w:tr w:rsidR="00900603" w:rsidRPr="007E6189" w14:paraId="1F368876" w14:textId="77777777" w:rsidTr="00900603">
        <w:trPr>
          <w:trHeight w:val="372"/>
          <w:jc w:val="center"/>
        </w:trPr>
        <w:tc>
          <w:tcPr>
            <w:tcW w:w="2810" w:type="dxa"/>
          </w:tcPr>
          <w:p w14:paraId="38BFCE7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Staring</w:t>
            </w:r>
          </w:p>
        </w:tc>
        <w:tc>
          <w:tcPr>
            <w:tcW w:w="1171" w:type="dxa"/>
          </w:tcPr>
          <w:p w14:paraId="315FA66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10</w:t>
            </w:r>
          </w:p>
        </w:tc>
        <w:tc>
          <w:tcPr>
            <w:tcW w:w="1458" w:type="dxa"/>
          </w:tcPr>
          <w:p w14:paraId="3D7ED59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219" w:type="dxa"/>
          </w:tcPr>
          <w:p w14:paraId="45D3FEF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w:t>
            </w:r>
          </w:p>
        </w:tc>
        <w:tc>
          <w:tcPr>
            <w:tcW w:w="1420" w:type="dxa"/>
          </w:tcPr>
          <w:p w14:paraId="70E8CA5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w:t>
            </w:r>
          </w:p>
        </w:tc>
        <w:tc>
          <w:tcPr>
            <w:tcW w:w="1094" w:type="dxa"/>
          </w:tcPr>
          <w:p w14:paraId="2DA6E3B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22</w:t>
            </w:r>
          </w:p>
        </w:tc>
        <w:tc>
          <w:tcPr>
            <w:tcW w:w="967" w:type="dxa"/>
          </w:tcPr>
          <w:p w14:paraId="767BA0C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49</w:t>
            </w:r>
          </w:p>
        </w:tc>
        <w:tc>
          <w:tcPr>
            <w:tcW w:w="915" w:type="dxa"/>
          </w:tcPr>
          <w:p w14:paraId="7FD4BBD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62.0</w:t>
            </w:r>
          </w:p>
        </w:tc>
      </w:tr>
      <w:tr w:rsidR="00900603" w:rsidRPr="007E6189" w14:paraId="15A27C7A" w14:textId="77777777" w:rsidTr="00900603">
        <w:trPr>
          <w:trHeight w:val="387"/>
          <w:jc w:val="center"/>
        </w:trPr>
        <w:tc>
          <w:tcPr>
            <w:tcW w:w="2810" w:type="dxa"/>
          </w:tcPr>
          <w:p w14:paraId="0A1DE59F"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Mutism</w:t>
            </w:r>
          </w:p>
        </w:tc>
        <w:tc>
          <w:tcPr>
            <w:tcW w:w="1171" w:type="dxa"/>
          </w:tcPr>
          <w:p w14:paraId="37FEB49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8</w:t>
            </w:r>
          </w:p>
        </w:tc>
        <w:tc>
          <w:tcPr>
            <w:tcW w:w="1458" w:type="dxa"/>
          </w:tcPr>
          <w:p w14:paraId="4161F42B"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219" w:type="dxa"/>
          </w:tcPr>
          <w:p w14:paraId="65E0F92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w:t>
            </w:r>
          </w:p>
        </w:tc>
        <w:tc>
          <w:tcPr>
            <w:tcW w:w="1420" w:type="dxa"/>
          </w:tcPr>
          <w:p w14:paraId="02C222D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094" w:type="dxa"/>
          </w:tcPr>
          <w:p w14:paraId="6CC00A6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18</w:t>
            </w:r>
          </w:p>
        </w:tc>
        <w:tc>
          <w:tcPr>
            <w:tcW w:w="967" w:type="dxa"/>
          </w:tcPr>
          <w:p w14:paraId="1E5C831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39</w:t>
            </w:r>
          </w:p>
        </w:tc>
        <w:tc>
          <w:tcPr>
            <w:tcW w:w="915" w:type="dxa"/>
          </w:tcPr>
          <w:p w14:paraId="5E1CE5A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49.5</w:t>
            </w:r>
          </w:p>
        </w:tc>
      </w:tr>
      <w:tr w:rsidR="00900603" w:rsidRPr="007E6189" w14:paraId="4A7D6390" w14:textId="77777777" w:rsidTr="00900603">
        <w:trPr>
          <w:trHeight w:val="372"/>
          <w:jc w:val="center"/>
        </w:trPr>
        <w:tc>
          <w:tcPr>
            <w:tcW w:w="2810" w:type="dxa"/>
          </w:tcPr>
          <w:p w14:paraId="158E1B2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Negativism</w:t>
            </w:r>
          </w:p>
        </w:tc>
        <w:tc>
          <w:tcPr>
            <w:tcW w:w="1171" w:type="dxa"/>
          </w:tcPr>
          <w:p w14:paraId="07B38D6B"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w:t>
            </w:r>
          </w:p>
        </w:tc>
        <w:tc>
          <w:tcPr>
            <w:tcW w:w="1458" w:type="dxa"/>
          </w:tcPr>
          <w:p w14:paraId="0E44FFD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219" w:type="dxa"/>
          </w:tcPr>
          <w:p w14:paraId="081796E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420" w:type="dxa"/>
          </w:tcPr>
          <w:p w14:paraId="0C04CD7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094" w:type="dxa"/>
          </w:tcPr>
          <w:p w14:paraId="2F4A6AB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25</w:t>
            </w:r>
          </w:p>
        </w:tc>
        <w:tc>
          <w:tcPr>
            <w:tcW w:w="967" w:type="dxa"/>
          </w:tcPr>
          <w:p w14:paraId="54ED330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39</w:t>
            </w:r>
          </w:p>
        </w:tc>
        <w:tc>
          <w:tcPr>
            <w:tcW w:w="915" w:type="dxa"/>
          </w:tcPr>
          <w:p w14:paraId="2ACB0B4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49.5</w:t>
            </w:r>
          </w:p>
        </w:tc>
      </w:tr>
      <w:tr w:rsidR="00900603" w:rsidRPr="007E6189" w14:paraId="225596CF" w14:textId="77777777" w:rsidTr="00900603">
        <w:trPr>
          <w:trHeight w:val="387"/>
          <w:jc w:val="center"/>
        </w:trPr>
        <w:tc>
          <w:tcPr>
            <w:tcW w:w="2810" w:type="dxa"/>
          </w:tcPr>
          <w:p w14:paraId="476155F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Withdrawal</w:t>
            </w:r>
          </w:p>
        </w:tc>
        <w:tc>
          <w:tcPr>
            <w:tcW w:w="1171" w:type="dxa"/>
          </w:tcPr>
          <w:p w14:paraId="7C2AD51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8</w:t>
            </w:r>
          </w:p>
        </w:tc>
        <w:tc>
          <w:tcPr>
            <w:tcW w:w="1458" w:type="dxa"/>
          </w:tcPr>
          <w:p w14:paraId="123DCBB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219" w:type="dxa"/>
          </w:tcPr>
          <w:p w14:paraId="67BC145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420" w:type="dxa"/>
          </w:tcPr>
          <w:p w14:paraId="35658C6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094" w:type="dxa"/>
          </w:tcPr>
          <w:p w14:paraId="13C703E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18</w:t>
            </w:r>
          </w:p>
        </w:tc>
        <w:tc>
          <w:tcPr>
            <w:tcW w:w="967" w:type="dxa"/>
          </w:tcPr>
          <w:p w14:paraId="54ECDA1B"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36</w:t>
            </w:r>
          </w:p>
        </w:tc>
        <w:tc>
          <w:tcPr>
            <w:tcW w:w="915" w:type="dxa"/>
          </w:tcPr>
          <w:p w14:paraId="1D7811F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45.6</w:t>
            </w:r>
          </w:p>
        </w:tc>
      </w:tr>
      <w:tr w:rsidR="00900603" w:rsidRPr="007E6189" w14:paraId="02AC0355" w14:textId="77777777" w:rsidTr="00900603">
        <w:trPr>
          <w:trHeight w:val="372"/>
          <w:jc w:val="center"/>
        </w:trPr>
        <w:tc>
          <w:tcPr>
            <w:tcW w:w="2810" w:type="dxa"/>
          </w:tcPr>
          <w:p w14:paraId="48873C8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Rigidity</w:t>
            </w:r>
          </w:p>
        </w:tc>
        <w:tc>
          <w:tcPr>
            <w:tcW w:w="1171" w:type="dxa"/>
          </w:tcPr>
          <w:p w14:paraId="0729927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9</w:t>
            </w:r>
          </w:p>
        </w:tc>
        <w:tc>
          <w:tcPr>
            <w:tcW w:w="1458" w:type="dxa"/>
          </w:tcPr>
          <w:p w14:paraId="60E3772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219" w:type="dxa"/>
          </w:tcPr>
          <w:p w14:paraId="115FE4C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6</w:t>
            </w:r>
          </w:p>
        </w:tc>
        <w:tc>
          <w:tcPr>
            <w:tcW w:w="1420" w:type="dxa"/>
          </w:tcPr>
          <w:p w14:paraId="26D92BB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094" w:type="dxa"/>
          </w:tcPr>
          <w:p w14:paraId="746F01D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15</w:t>
            </w:r>
          </w:p>
        </w:tc>
        <w:tc>
          <w:tcPr>
            <w:tcW w:w="967" w:type="dxa"/>
          </w:tcPr>
          <w:p w14:paraId="61A77B3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36</w:t>
            </w:r>
          </w:p>
        </w:tc>
        <w:tc>
          <w:tcPr>
            <w:tcW w:w="915" w:type="dxa"/>
          </w:tcPr>
          <w:p w14:paraId="712DBCA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45.6</w:t>
            </w:r>
          </w:p>
        </w:tc>
      </w:tr>
      <w:tr w:rsidR="00900603" w:rsidRPr="007E6189" w14:paraId="42FE1293" w14:textId="77777777" w:rsidTr="00900603">
        <w:trPr>
          <w:trHeight w:val="387"/>
          <w:jc w:val="center"/>
        </w:trPr>
        <w:tc>
          <w:tcPr>
            <w:tcW w:w="2810" w:type="dxa"/>
          </w:tcPr>
          <w:p w14:paraId="1C08764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Excitement</w:t>
            </w:r>
          </w:p>
        </w:tc>
        <w:tc>
          <w:tcPr>
            <w:tcW w:w="1171" w:type="dxa"/>
          </w:tcPr>
          <w:p w14:paraId="0BAE1D3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458" w:type="dxa"/>
          </w:tcPr>
          <w:p w14:paraId="31A3CA4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Pr>
          <w:p w14:paraId="7393027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20" w:type="dxa"/>
          </w:tcPr>
          <w:p w14:paraId="69D1994B"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094" w:type="dxa"/>
          </w:tcPr>
          <w:p w14:paraId="28F2AFF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27</w:t>
            </w:r>
          </w:p>
        </w:tc>
        <w:tc>
          <w:tcPr>
            <w:tcW w:w="967" w:type="dxa"/>
          </w:tcPr>
          <w:p w14:paraId="015612F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33</w:t>
            </w:r>
          </w:p>
        </w:tc>
        <w:tc>
          <w:tcPr>
            <w:tcW w:w="915" w:type="dxa"/>
          </w:tcPr>
          <w:p w14:paraId="5E216A7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41.8</w:t>
            </w:r>
          </w:p>
        </w:tc>
      </w:tr>
      <w:tr w:rsidR="00900603" w:rsidRPr="007E6189" w14:paraId="49B83C1E" w14:textId="77777777" w:rsidTr="00900603">
        <w:trPr>
          <w:trHeight w:val="372"/>
          <w:jc w:val="center"/>
        </w:trPr>
        <w:tc>
          <w:tcPr>
            <w:tcW w:w="2810" w:type="dxa"/>
          </w:tcPr>
          <w:p w14:paraId="281B715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Posturing</w:t>
            </w:r>
          </w:p>
        </w:tc>
        <w:tc>
          <w:tcPr>
            <w:tcW w:w="1171" w:type="dxa"/>
          </w:tcPr>
          <w:p w14:paraId="3FD6D0B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w:t>
            </w:r>
          </w:p>
        </w:tc>
        <w:tc>
          <w:tcPr>
            <w:tcW w:w="1458" w:type="dxa"/>
          </w:tcPr>
          <w:p w14:paraId="2F1207B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219" w:type="dxa"/>
          </w:tcPr>
          <w:p w14:paraId="61BE243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5</w:t>
            </w:r>
          </w:p>
        </w:tc>
        <w:tc>
          <w:tcPr>
            <w:tcW w:w="1420" w:type="dxa"/>
          </w:tcPr>
          <w:p w14:paraId="5680F33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6</w:t>
            </w:r>
          </w:p>
        </w:tc>
        <w:tc>
          <w:tcPr>
            <w:tcW w:w="1094" w:type="dxa"/>
          </w:tcPr>
          <w:p w14:paraId="2BFEF0D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8</w:t>
            </w:r>
          </w:p>
        </w:tc>
        <w:tc>
          <w:tcPr>
            <w:tcW w:w="967" w:type="dxa"/>
          </w:tcPr>
          <w:p w14:paraId="6E69ADCF"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30</w:t>
            </w:r>
          </w:p>
        </w:tc>
        <w:tc>
          <w:tcPr>
            <w:tcW w:w="915" w:type="dxa"/>
          </w:tcPr>
          <w:p w14:paraId="673DD24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37.9</w:t>
            </w:r>
          </w:p>
        </w:tc>
      </w:tr>
      <w:tr w:rsidR="00900603" w:rsidRPr="007E6189" w14:paraId="72A4C18F" w14:textId="77777777" w:rsidTr="00900603">
        <w:trPr>
          <w:trHeight w:val="387"/>
          <w:jc w:val="center"/>
        </w:trPr>
        <w:tc>
          <w:tcPr>
            <w:tcW w:w="2810" w:type="dxa"/>
          </w:tcPr>
          <w:p w14:paraId="3BE7145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Verbigeration</w:t>
            </w:r>
          </w:p>
        </w:tc>
        <w:tc>
          <w:tcPr>
            <w:tcW w:w="1171" w:type="dxa"/>
          </w:tcPr>
          <w:p w14:paraId="2B03B4A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458" w:type="dxa"/>
          </w:tcPr>
          <w:p w14:paraId="4836583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67E2FEE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420" w:type="dxa"/>
          </w:tcPr>
          <w:p w14:paraId="0A591A3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094" w:type="dxa"/>
          </w:tcPr>
          <w:p w14:paraId="174E877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26</w:t>
            </w:r>
          </w:p>
        </w:tc>
        <w:tc>
          <w:tcPr>
            <w:tcW w:w="967" w:type="dxa"/>
          </w:tcPr>
          <w:p w14:paraId="3AAFCCE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30</w:t>
            </w:r>
          </w:p>
        </w:tc>
        <w:tc>
          <w:tcPr>
            <w:tcW w:w="915" w:type="dxa"/>
          </w:tcPr>
          <w:p w14:paraId="055395C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37.9</w:t>
            </w:r>
          </w:p>
        </w:tc>
      </w:tr>
      <w:tr w:rsidR="00900603" w:rsidRPr="007E6189" w14:paraId="5D267F66" w14:textId="77777777" w:rsidTr="00900603">
        <w:trPr>
          <w:trHeight w:val="372"/>
          <w:jc w:val="center"/>
        </w:trPr>
        <w:tc>
          <w:tcPr>
            <w:tcW w:w="2810" w:type="dxa"/>
          </w:tcPr>
          <w:p w14:paraId="35A290D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Perseveration</w:t>
            </w:r>
          </w:p>
        </w:tc>
        <w:tc>
          <w:tcPr>
            <w:tcW w:w="1171" w:type="dxa"/>
          </w:tcPr>
          <w:p w14:paraId="389B9F1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458" w:type="dxa"/>
          </w:tcPr>
          <w:p w14:paraId="4532E90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Pr>
          <w:p w14:paraId="4D23A4A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20" w:type="dxa"/>
          </w:tcPr>
          <w:p w14:paraId="6B70DAC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094" w:type="dxa"/>
          </w:tcPr>
          <w:p w14:paraId="6386205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20</w:t>
            </w:r>
          </w:p>
        </w:tc>
        <w:tc>
          <w:tcPr>
            <w:tcW w:w="967" w:type="dxa"/>
          </w:tcPr>
          <w:p w14:paraId="2B949DC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20</w:t>
            </w:r>
          </w:p>
        </w:tc>
        <w:tc>
          <w:tcPr>
            <w:tcW w:w="915" w:type="dxa"/>
          </w:tcPr>
          <w:p w14:paraId="7F7596C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33.0</w:t>
            </w:r>
          </w:p>
        </w:tc>
      </w:tr>
      <w:tr w:rsidR="00900603" w:rsidRPr="007E6189" w14:paraId="15913514" w14:textId="77777777" w:rsidTr="00900603">
        <w:trPr>
          <w:trHeight w:val="387"/>
          <w:jc w:val="center"/>
        </w:trPr>
        <w:tc>
          <w:tcPr>
            <w:tcW w:w="2810" w:type="dxa"/>
          </w:tcPr>
          <w:p w14:paraId="28F258ED" w14:textId="77777777" w:rsidR="00900603" w:rsidRPr="007E6189" w:rsidRDefault="00900603" w:rsidP="007E6189">
            <w:pPr>
              <w:spacing w:line="360" w:lineRule="auto"/>
              <w:jc w:val="both"/>
              <w:rPr>
                <w:rFonts w:ascii="Book Antiqua" w:hAnsi="Book Antiqua" w:cs="Arial"/>
              </w:rPr>
            </w:pPr>
            <w:proofErr w:type="spellStart"/>
            <w:r w:rsidRPr="007E6189">
              <w:rPr>
                <w:rFonts w:ascii="Book Antiqua" w:hAnsi="Book Antiqua" w:cs="Arial"/>
              </w:rPr>
              <w:t>Stereotipies</w:t>
            </w:r>
            <w:proofErr w:type="spellEnd"/>
          </w:p>
        </w:tc>
        <w:tc>
          <w:tcPr>
            <w:tcW w:w="1171" w:type="dxa"/>
          </w:tcPr>
          <w:p w14:paraId="744A530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458" w:type="dxa"/>
          </w:tcPr>
          <w:p w14:paraId="625F8EE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06FA14A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420" w:type="dxa"/>
          </w:tcPr>
          <w:p w14:paraId="42F7114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094" w:type="dxa"/>
          </w:tcPr>
          <w:p w14:paraId="1B5DA22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15</w:t>
            </w:r>
          </w:p>
        </w:tc>
        <w:tc>
          <w:tcPr>
            <w:tcW w:w="967" w:type="dxa"/>
          </w:tcPr>
          <w:p w14:paraId="7221E30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26</w:t>
            </w:r>
          </w:p>
        </w:tc>
        <w:tc>
          <w:tcPr>
            <w:tcW w:w="915" w:type="dxa"/>
          </w:tcPr>
          <w:p w14:paraId="190FFE0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33.0</w:t>
            </w:r>
          </w:p>
        </w:tc>
      </w:tr>
      <w:tr w:rsidR="00900603" w:rsidRPr="007E6189" w14:paraId="6F24DABC" w14:textId="77777777" w:rsidTr="00900603">
        <w:trPr>
          <w:trHeight w:val="387"/>
          <w:jc w:val="center"/>
        </w:trPr>
        <w:tc>
          <w:tcPr>
            <w:tcW w:w="2810" w:type="dxa"/>
          </w:tcPr>
          <w:p w14:paraId="7EADEE4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Autonomic abnormalities</w:t>
            </w:r>
          </w:p>
        </w:tc>
        <w:tc>
          <w:tcPr>
            <w:tcW w:w="1171" w:type="dxa"/>
          </w:tcPr>
          <w:p w14:paraId="719ABB2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458" w:type="dxa"/>
          </w:tcPr>
          <w:p w14:paraId="580A011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12D96F7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20" w:type="dxa"/>
          </w:tcPr>
          <w:p w14:paraId="3A959EA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094" w:type="dxa"/>
          </w:tcPr>
          <w:p w14:paraId="18F3C9D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16</w:t>
            </w:r>
          </w:p>
        </w:tc>
        <w:tc>
          <w:tcPr>
            <w:tcW w:w="967" w:type="dxa"/>
          </w:tcPr>
          <w:p w14:paraId="5B92921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16</w:t>
            </w:r>
          </w:p>
        </w:tc>
        <w:tc>
          <w:tcPr>
            <w:tcW w:w="915" w:type="dxa"/>
          </w:tcPr>
          <w:p w14:paraId="20FB98E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27.8</w:t>
            </w:r>
          </w:p>
        </w:tc>
      </w:tr>
      <w:tr w:rsidR="00900603" w:rsidRPr="007E6189" w14:paraId="70E2F7E3" w14:textId="77777777" w:rsidTr="00900603">
        <w:trPr>
          <w:trHeight w:val="387"/>
          <w:jc w:val="center"/>
        </w:trPr>
        <w:tc>
          <w:tcPr>
            <w:tcW w:w="2810" w:type="dxa"/>
          </w:tcPr>
          <w:p w14:paraId="73E846D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Impulsivity</w:t>
            </w:r>
          </w:p>
        </w:tc>
        <w:tc>
          <w:tcPr>
            <w:tcW w:w="1171" w:type="dxa"/>
          </w:tcPr>
          <w:p w14:paraId="30F1CF1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458" w:type="dxa"/>
          </w:tcPr>
          <w:p w14:paraId="47A369DF"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Pr>
          <w:p w14:paraId="63215DC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420" w:type="dxa"/>
          </w:tcPr>
          <w:p w14:paraId="1217D6B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094" w:type="dxa"/>
          </w:tcPr>
          <w:p w14:paraId="379402A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15</w:t>
            </w:r>
          </w:p>
        </w:tc>
        <w:tc>
          <w:tcPr>
            <w:tcW w:w="967" w:type="dxa"/>
          </w:tcPr>
          <w:p w14:paraId="44362C3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19</w:t>
            </w:r>
          </w:p>
        </w:tc>
        <w:tc>
          <w:tcPr>
            <w:tcW w:w="915" w:type="dxa"/>
          </w:tcPr>
          <w:p w14:paraId="6D4AFD43"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24.0</w:t>
            </w:r>
          </w:p>
        </w:tc>
      </w:tr>
      <w:tr w:rsidR="00900603" w:rsidRPr="007E6189" w14:paraId="22FBADEB" w14:textId="77777777" w:rsidTr="00900603">
        <w:trPr>
          <w:trHeight w:val="372"/>
          <w:jc w:val="center"/>
        </w:trPr>
        <w:tc>
          <w:tcPr>
            <w:tcW w:w="2810" w:type="dxa"/>
          </w:tcPr>
          <w:p w14:paraId="4E4CA5B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lang w:val="fr-FR"/>
              </w:rPr>
              <w:t>Automatic obedience</w:t>
            </w:r>
          </w:p>
        </w:tc>
        <w:tc>
          <w:tcPr>
            <w:tcW w:w="1171" w:type="dxa"/>
          </w:tcPr>
          <w:p w14:paraId="6D7F419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458" w:type="dxa"/>
          </w:tcPr>
          <w:p w14:paraId="46050AD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4A7D95A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20" w:type="dxa"/>
          </w:tcPr>
          <w:p w14:paraId="4EE3D0D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094" w:type="dxa"/>
          </w:tcPr>
          <w:p w14:paraId="14CF640F"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16</w:t>
            </w:r>
          </w:p>
        </w:tc>
        <w:tc>
          <w:tcPr>
            <w:tcW w:w="967" w:type="dxa"/>
          </w:tcPr>
          <w:p w14:paraId="733E3D6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22</w:t>
            </w:r>
          </w:p>
        </w:tc>
        <w:tc>
          <w:tcPr>
            <w:tcW w:w="915" w:type="dxa"/>
          </w:tcPr>
          <w:p w14:paraId="35C6B43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21.5</w:t>
            </w:r>
          </w:p>
        </w:tc>
      </w:tr>
      <w:tr w:rsidR="00900603" w:rsidRPr="007E6189" w14:paraId="2150F9AE" w14:textId="77777777" w:rsidTr="00900603">
        <w:trPr>
          <w:trHeight w:val="387"/>
          <w:jc w:val="center"/>
        </w:trPr>
        <w:tc>
          <w:tcPr>
            <w:tcW w:w="2810" w:type="dxa"/>
          </w:tcPr>
          <w:p w14:paraId="2C4BDC5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Combativeness</w:t>
            </w:r>
          </w:p>
        </w:tc>
        <w:tc>
          <w:tcPr>
            <w:tcW w:w="1171" w:type="dxa"/>
          </w:tcPr>
          <w:p w14:paraId="7551233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458" w:type="dxa"/>
          </w:tcPr>
          <w:p w14:paraId="44C0C98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Pr>
          <w:p w14:paraId="32FF092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420" w:type="dxa"/>
          </w:tcPr>
          <w:p w14:paraId="7D0E9B8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094" w:type="dxa"/>
          </w:tcPr>
          <w:p w14:paraId="3471174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14</w:t>
            </w:r>
          </w:p>
        </w:tc>
        <w:tc>
          <w:tcPr>
            <w:tcW w:w="967" w:type="dxa"/>
          </w:tcPr>
          <w:p w14:paraId="7197EB0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20</w:t>
            </w:r>
          </w:p>
        </w:tc>
        <w:tc>
          <w:tcPr>
            <w:tcW w:w="915" w:type="dxa"/>
          </w:tcPr>
          <w:p w14:paraId="6C1FF6E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20.4</w:t>
            </w:r>
          </w:p>
        </w:tc>
      </w:tr>
      <w:tr w:rsidR="00900603" w:rsidRPr="007E6189" w14:paraId="25ADE94F" w14:textId="77777777" w:rsidTr="00900603">
        <w:trPr>
          <w:trHeight w:val="372"/>
          <w:jc w:val="center"/>
        </w:trPr>
        <w:tc>
          <w:tcPr>
            <w:tcW w:w="2810" w:type="dxa"/>
          </w:tcPr>
          <w:p w14:paraId="3A874D5F" w14:textId="77777777" w:rsidR="00900603" w:rsidRPr="007E6189" w:rsidRDefault="00900603" w:rsidP="007E6189">
            <w:pPr>
              <w:spacing w:line="360" w:lineRule="auto"/>
              <w:jc w:val="both"/>
              <w:rPr>
                <w:rFonts w:ascii="Book Antiqua" w:hAnsi="Book Antiqua" w:cs="Arial"/>
              </w:rPr>
            </w:pPr>
            <w:proofErr w:type="spellStart"/>
            <w:r w:rsidRPr="007E6189">
              <w:rPr>
                <w:rFonts w:ascii="Book Antiqua" w:hAnsi="Book Antiqua" w:cs="Arial"/>
              </w:rPr>
              <w:t>Ecophenomena</w:t>
            </w:r>
            <w:proofErr w:type="spellEnd"/>
          </w:p>
        </w:tc>
        <w:tc>
          <w:tcPr>
            <w:tcW w:w="1171" w:type="dxa"/>
          </w:tcPr>
          <w:p w14:paraId="73B0021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6</w:t>
            </w:r>
          </w:p>
        </w:tc>
        <w:tc>
          <w:tcPr>
            <w:tcW w:w="1458" w:type="dxa"/>
          </w:tcPr>
          <w:p w14:paraId="424CF84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1DDCD5F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420" w:type="dxa"/>
          </w:tcPr>
          <w:p w14:paraId="3C09445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094" w:type="dxa"/>
          </w:tcPr>
          <w:p w14:paraId="4A8F8EC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5</w:t>
            </w:r>
          </w:p>
        </w:tc>
        <w:tc>
          <w:tcPr>
            <w:tcW w:w="967" w:type="dxa"/>
          </w:tcPr>
          <w:p w14:paraId="0064511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14</w:t>
            </w:r>
          </w:p>
        </w:tc>
        <w:tc>
          <w:tcPr>
            <w:tcW w:w="915" w:type="dxa"/>
          </w:tcPr>
          <w:p w14:paraId="2387A41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17.7</w:t>
            </w:r>
          </w:p>
        </w:tc>
      </w:tr>
      <w:tr w:rsidR="00900603" w:rsidRPr="007E6189" w14:paraId="574B46B3" w14:textId="77777777" w:rsidTr="00900603">
        <w:trPr>
          <w:trHeight w:val="387"/>
          <w:jc w:val="center"/>
        </w:trPr>
        <w:tc>
          <w:tcPr>
            <w:tcW w:w="2810" w:type="dxa"/>
          </w:tcPr>
          <w:p w14:paraId="1BDC485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Ambitendency</w:t>
            </w:r>
          </w:p>
        </w:tc>
        <w:tc>
          <w:tcPr>
            <w:tcW w:w="1171" w:type="dxa"/>
          </w:tcPr>
          <w:p w14:paraId="6CD0779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458" w:type="dxa"/>
          </w:tcPr>
          <w:p w14:paraId="1487CB7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389593AF"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420" w:type="dxa"/>
          </w:tcPr>
          <w:p w14:paraId="5D4F794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094" w:type="dxa"/>
          </w:tcPr>
          <w:p w14:paraId="4CECE81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8</w:t>
            </w:r>
          </w:p>
        </w:tc>
        <w:tc>
          <w:tcPr>
            <w:tcW w:w="967" w:type="dxa"/>
          </w:tcPr>
          <w:p w14:paraId="3791B7B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13</w:t>
            </w:r>
          </w:p>
        </w:tc>
        <w:tc>
          <w:tcPr>
            <w:tcW w:w="915" w:type="dxa"/>
          </w:tcPr>
          <w:p w14:paraId="6C42BCA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16.5</w:t>
            </w:r>
          </w:p>
        </w:tc>
      </w:tr>
      <w:tr w:rsidR="00900603" w:rsidRPr="007E6189" w14:paraId="21B20A61" w14:textId="77777777" w:rsidTr="00900603">
        <w:trPr>
          <w:trHeight w:val="372"/>
          <w:jc w:val="center"/>
        </w:trPr>
        <w:tc>
          <w:tcPr>
            <w:tcW w:w="2810" w:type="dxa"/>
          </w:tcPr>
          <w:p w14:paraId="7DE4358A"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Grasp reflex</w:t>
            </w:r>
          </w:p>
        </w:tc>
        <w:tc>
          <w:tcPr>
            <w:tcW w:w="1171" w:type="dxa"/>
          </w:tcPr>
          <w:p w14:paraId="36E6DA4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458" w:type="dxa"/>
          </w:tcPr>
          <w:p w14:paraId="5150CC6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23BE79D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420" w:type="dxa"/>
          </w:tcPr>
          <w:p w14:paraId="5D55E31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094" w:type="dxa"/>
          </w:tcPr>
          <w:p w14:paraId="42F587A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9</w:t>
            </w:r>
          </w:p>
        </w:tc>
        <w:tc>
          <w:tcPr>
            <w:tcW w:w="967" w:type="dxa"/>
          </w:tcPr>
          <w:p w14:paraId="6060EDA6"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13</w:t>
            </w:r>
          </w:p>
        </w:tc>
        <w:tc>
          <w:tcPr>
            <w:tcW w:w="915" w:type="dxa"/>
          </w:tcPr>
          <w:p w14:paraId="0189E20F"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16.5</w:t>
            </w:r>
          </w:p>
        </w:tc>
      </w:tr>
      <w:tr w:rsidR="00900603" w:rsidRPr="007E6189" w14:paraId="218A9B61" w14:textId="77777777" w:rsidTr="00900603">
        <w:trPr>
          <w:trHeight w:val="387"/>
          <w:jc w:val="center"/>
        </w:trPr>
        <w:tc>
          <w:tcPr>
            <w:tcW w:w="2810" w:type="dxa"/>
          </w:tcPr>
          <w:p w14:paraId="4644F62B"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Grimacing</w:t>
            </w:r>
          </w:p>
        </w:tc>
        <w:tc>
          <w:tcPr>
            <w:tcW w:w="1171" w:type="dxa"/>
          </w:tcPr>
          <w:p w14:paraId="5EA4A72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58" w:type="dxa"/>
          </w:tcPr>
          <w:p w14:paraId="6DAE398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1219" w:type="dxa"/>
          </w:tcPr>
          <w:p w14:paraId="4FE18ACB"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420" w:type="dxa"/>
          </w:tcPr>
          <w:p w14:paraId="1A9661B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094" w:type="dxa"/>
          </w:tcPr>
          <w:p w14:paraId="1630814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8</w:t>
            </w:r>
          </w:p>
        </w:tc>
        <w:tc>
          <w:tcPr>
            <w:tcW w:w="967" w:type="dxa"/>
          </w:tcPr>
          <w:p w14:paraId="5DDB5C2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12</w:t>
            </w:r>
          </w:p>
        </w:tc>
        <w:tc>
          <w:tcPr>
            <w:tcW w:w="915" w:type="dxa"/>
          </w:tcPr>
          <w:p w14:paraId="436C01B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15.3</w:t>
            </w:r>
          </w:p>
        </w:tc>
      </w:tr>
      <w:tr w:rsidR="00900603" w:rsidRPr="007E6189" w14:paraId="4ACC1952" w14:textId="77777777" w:rsidTr="00900603">
        <w:trPr>
          <w:trHeight w:val="372"/>
          <w:jc w:val="center"/>
        </w:trPr>
        <w:tc>
          <w:tcPr>
            <w:tcW w:w="2810" w:type="dxa"/>
          </w:tcPr>
          <w:p w14:paraId="5D77A02B" w14:textId="77777777" w:rsidR="00900603" w:rsidRPr="007E6189" w:rsidRDefault="00900603" w:rsidP="007E6189">
            <w:pPr>
              <w:spacing w:line="360" w:lineRule="auto"/>
              <w:jc w:val="both"/>
              <w:rPr>
                <w:rFonts w:ascii="Book Antiqua" w:hAnsi="Book Antiqua" w:cs="Arial"/>
              </w:rPr>
            </w:pPr>
            <w:proofErr w:type="spellStart"/>
            <w:r w:rsidRPr="007E6189">
              <w:rPr>
                <w:rFonts w:ascii="Book Antiqua" w:hAnsi="Book Antiqua" w:cs="Arial"/>
              </w:rPr>
              <w:t>Mitgehen</w:t>
            </w:r>
            <w:proofErr w:type="spellEnd"/>
          </w:p>
        </w:tc>
        <w:tc>
          <w:tcPr>
            <w:tcW w:w="1171" w:type="dxa"/>
          </w:tcPr>
          <w:p w14:paraId="514879D8"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58" w:type="dxa"/>
          </w:tcPr>
          <w:p w14:paraId="647746B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Pr>
          <w:p w14:paraId="4EE0758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420" w:type="dxa"/>
          </w:tcPr>
          <w:p w14:paraId="1409ABD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5</w:t>
            </w:r>
          </w:p>
        </w:tc>
        <w:tc>
          <w:tcPr>
            <w:tcW w:w="1094" w:type="dxa"/>
          </w:tcPr>
          <w:p w14:paraId="52120AE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w:t>
            </w:r>
          </w:p>
        </w:tc>
        <w:tc>
          <w:tcPr>
            <w:tcW w:w="967" w:type="dxa"/>
          </w:tcPr>
          <w:p w14:paraId="1938474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9</w:t>
            </w:r>
          </w:p>
        </w:tc>
        <w:tc>
          <w:tcPr>
            <w:tcW w:w="915" w:type="dxa"/>
          </w:tcPr>
          <w:p w14:paraId="1F13846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11.4</w:t>
            </w:r>
          </w:p>
        </w:tc>
      </w:tr>
      <w:tr w:rsidR="00900603" w:rsidRPr="007E6189" w14:paraId="0D099E64" w14:textId="77777777" w:rsidTr="00900603">
        <w:trPr>
          <w:trHeight w:val="387"/>
          <w:jc w:val="center"/>
        </w:trPr>
        <w:tc>
          <w:tcPr>
            <w:tcW w:w="2810" w:type="dxa"/>
          </w:tcPr>
          <w:p w14:paraId="12F442D2" w14:textId="77777777" w:rsidR="00900603" w:rsidRPr="007E6189" w:rsidRDefault="00900603" w:rsidP="007E6189">
            <w:pPr>
              <w:spacing w:line="360" w:lineRule="auto"/>
              <w:jc w:val="both"/>
              <w:rPr>
                <w:rFonts w:ascii="Book Antiqua" w:hAnsi="Book Antiqua" w:cs="Arial"/>
              </w:rPr>
            </w:pPr>
            <w:proofErr w:type="spellStart"/>
            <w:r w:rsidRPr="007E6189">
              <w:rPr>
                <w:rFonts w:ascii="Book Antiqua" w:hAnsi="Book Antiqua" w:cs="Arial"/>
              </w:rPr>
              <w:t>Gegenhalten</w:t>
            </w:r>
            <w:proofErr w:type="spellEnd"/>
          </w:p>
        </w:tc>
        <w:tc>
          <w:tcPr>
            <w:tcW w:w="1171" w:type="dxa"/>
          </w:tcPr>
          <w:p w14:paraId="3FB4389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58" w:type="dxa"/>
          </w:tcPr>
          <w:p w14:paraId="7FEB216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Pr>
          <w:p w14:paraId="7A6DBA5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3</w:t>
            </w:r>
          </w:p>
        </w:tc>
        <w:tc>
          <w:tcPr>
            <w:tcW w:w="1420" w:type="dxa"/>
          </w:tcPr>
          <w:p w14:paraId="5E91BB52"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094" w:type="dxa"/>
          </w:tcPr>
          <w:p w14:paraId="17CC296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967" w:type="dxa"/>
          </w:tcPr>
          <w:p w14:paraId="0E5D54D9"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8</w:t>
            </w:r>
          </w:p>
        </w:tc>
        <w:tc>
          <w:tcPr>
            <w:tcW w:w="915" w:type="dxa"/>
          </w:tcPr>
          <w:p w14:paraId="2D8CC90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10.2</w:t>
            </w:r>
          </w:p>
        </w:tc>
      </w:tr>
      <w:tr w:rsidR="00900603" w:rsidRPr="007E6189" w14:paraId="4EA97310" w14:textId="77777777" w:rsidTr="00900603">
        <w:trPr>
          <w:trHeight w:val="372"/>
          <w:jc w:val="center"/>
        </w:trPr>
        <w:tc>
          <w:tcPr>
            <w:tcW w:w="2810" w:type="dxa"/>
          </w:tcPr>
          <w:p w14:paraId="450E0B50" w14:textId="77777777" w:rsidR="00900603" w:rsidRPr="007E6189" w:rsidRDefault="00900603" w:rsidP="007E6189">
            <w:pPr>
              <w:spacing w:line="360" w:lineRule="auto"/>
              <w:jc w:val="both"/>
              <w:rPr>
                <w:rFonts w:ascii="Book Antiqua" w:hAnsi="Book Antiqua" w:cs="Arial"/>
              </w:rPr>
            </w:pPr>
            <w:proofErr w:type="spellStart"/>
            <w:r w:rsidRPr="007E6189">
              <w:rPr>
                <w:rFonts w:ascii="Book Antiqua" w:hAnsi="Book Antiqua" w:cs="Arial"/>
              </w:rPr>
              <w:t>Waxi</w:t>
            </w:r>
            <w:proofErr w:type="spellEnd"/>
            <w:r w:rsidRPr="007E6189">
              <w:rPr>
                <w:rFonts w:ascii="Book Antiqua" w:hAnsi="Book Antiqua" w:cs="Arial"/>
              </w:rPr>
              <w:t xml:space="preserve"> flexibility</w:t>
            </w:r>
          </w:p>
        </w:tc>
        <w:tc>
          <w:tcPr>
            <w:tcW w:w="1171" w:type="dxa"/>
          </w:tcPr>
          <w:p w14:paraId="46D4E39D"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2</w:t>
            </w:r>
          </w:p>
        </w:tc>
        <w:tc>
          <w:tcPr>
            <w:tcW w:w="1458" w:type="dxa"/>
          </w:tcPr>
          <w:p w14:paraId="702CD8E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Pr>
          <w:p w14:paraId="038ABC3E"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1420" w:type="dxa"/>
          </w:tcPr>
          <w:p w14:paraId="7C643637"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094" w:type="dxa"/>
          </w:tcPr>
          <w:p w14:paraId="2B80D5D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967" w:type="dxa"/>
          </w:tcPr>
          <w:p w14:paraId="089773E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6</w:t>
            </w:r>
          </w:p>
        </w:tc>
        <w:tc>
          <w:tcPr>
            <w:tcW w:w="915" w:type="dxa"/>
          </w:tcPr>
          <w:p w14:paraId="3545B7D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7.6</w:t>
            </w:r>
          </w:p>
        </w:tc>
      </w:tr>
      <w:tr w:rsidR="00900603" w:rsidRPr="007E6189" w14:paraId="0CF80259" w14:textId="77777777" w:rsidTr="00900603">
        <w:trPr>
          <w:trHeight w:val="372"/>
          <w:jc w:val="center"/>
        </w:trPr>
        <w:tc>
          <w:tcPr>
            <w:tcW w:w="2810" w:type="dxa"/>
            <w:tcBorders>
              <w:bottom w:val="single" w:sz="4" w:space="0" w:color="auto"/>
            </w:tcBorders>
          </w:tcPr>
          <w:p w14:paraId="55B0181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lastRenderedPageBreak/>
              <w:t>Mannerism</w:t>
            </w:r>
          </w:p>
        </w:tc>
        <w:tc>
          <w:tcPr>
            <w:tcW w:w="1171" w:type="dxa"/>
            <w:tcBorders>
              <w:bottom w:val="single" w:sz="4" w:space="0" w:color="auto"/>
            </w:tcBorders>
          </w:tcPr>
          <w:p w14:paraId="5F99C83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458" w:type="dxa"/>
            <w:tcBorders>
              <w:bottom w:val="single" w:sz="4" w:space="0" w:color="auto"/>
            </w:tcBorders>
          </w:tcPr>
          <w:p w14:paraId="29A27185"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219" w:type="dxa"/>
            <w:tcBorders>
              <w:bottom w:val="single" w:sz="4" w:space="0" w:color="auto"/>
            </w:tcBorders>
          </w:tcPr>
          <w:p w14:paraId="57E9D41B"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420" w:type="dxa"/>
            <w:tcBorders>
              <w:bottom w:val="single" w:sz="4" w:space="0" w:color="auto"/>
            </w:tcBorders>
          </w:tcPr>
          <w:p w14:paraId="407AF304"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0</w:t>
            </w:r>
          </w:p>
        </w:tc>
        <w:tc>
          <w:tcPr>
            <w:tcW w:w="1094" w:type="dxa"/>
            <w:tcBorders>
              <w:bottom w:val="single" w:sz="4" w:space="0" w:color="auto"/>
            </w:tcBorders>
          </w:tcPr>
          <w:p w14:paraId="47C9A6D0"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967" w:type="dxa"/>
            <w:tcBorders>
              <w:bottom w:val="single" w:sz="4" w:space="0" w:color="auto"/>
            </w:tcBorders>
          </w:tcPr>
          <w:p w14:paraId="1E11428C"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4</w:t>
            </w:r>
          </w:p>
        </w:tc>
        <w:tc>
          <w:tcPr>
            <w:tcW w:w="915" w:type="dxa"/>
            <w:tcBorders>
              <w:bottom w:val="single" w:sz="4" w:space="0" w:color="auto"/>
            </w:tcBorders>
          </w:tcPr>
          <w:p w14:paraId="1732A531" w14:textId="77777777" w:rsidR="00900603" w:rsidRPr="007E6189" w:rsidRDefault="00900603" w:rsidP="007E6189">
            <w:pPr>
              <w:spacing w:line="360" w:lineRule="auto"/>
              <w:jc w:val="both"/>
              <w:rPr>
                <w:rFonts w:ascii="Book Antiqua" w:hAnsi="Book Antiqua" w:cs="Arial"/>
              </w:rPr>
            </w:pPr>
            <w:r w:rsidRPr="007E6189">
              <w:rPr>
                <w:rFonts w:ascii="Book Antiqua" w:hAnsi="Book Antiqua" w:cs="Arial"/>
              </w:rPr>
              <w:t>5.1</w:t>
            </w:r>
          </w:p>
        </w:tc>
      </w:tr>
    </w:tbl>
    <w:p w14:paraId="217ED6FE" w14:textId="711533D0" w:rsidR="00900603" w:rsidRPr="007E6189" w:rsidRDefault="00900603" w:rsidP="007E6189">
      <w:pPr>
        <w:spacing w:line="360" w:lineRule="auto"/>
        <w:jc w:val="both"/>
        <w:rPr>
          <w:rFonts w:ascii="Book Antiqua" w:hAnsi="Book Antiqua" w:cs="Arial"/>
          <w:b/>
          <w:bCs/>
          <w:color w:val="000000" w:themeColor="text1"/>
        </w:rPr>
      </w:pPr>
      <w:r w:rsidRPr="007E6189">
        <w:rPr>
          <w:rFonts w:ascii="Book Antiqua" w:hAnsi="Book Antiqua" w:cs="Arial"/>
          <w:lang w:val="fr-FR"/>
        </w:rPr>
        <w:t>APW: Acute psychiatric ward; CLS: Consultation-Liaison service; P</w:t>
      </w:r>
      <w:r w:rsidR="0033449F" w:rsidRPr="007E6189">
        <w:rPr>
          <w:rFonts w:ascii="Book Antiqua" w:hAnsi="Book Antiqua" w:cs="Arial"/>
          <w:lang w:val="fr-FR"/>
        </w:rPr>
        <w:t>W</w:t>
      </w:r>
      <w:r w:rsidRPr="007E6189">
        <w:rPr>
          <w:rFonts w:ascii="Book Antiqua" w:hAnsi="Book Antiqua" w:cs="Arial"/>
          <w:lang w:val="fr-FR"/>
        </w:rPr>
        <w:t>: Psychogeriatric ward.</w:t>
      </w:r>
    </w:p>
    <w:p w14:paraId="0EC9C491" w14:textId="77777777" w:rsidR="00900603" w:rsidRPr="007E6189" w:rsidRDefault="00900603" w:rsidP="007E6189">
      <w:pPr>
        <w:spacing w:line="360" w:lineRule="auto"/>
        <w:jc w:val="both"/>
        <w:rPr>
          <w:rFonts w:ascii="Book Antiqua" w:eastAsia="Calibri" w:hAnsi="Book Antiqua" w:cs="Arial"/>
          <w:b/>
          <w:bCs/>
          <w:color w:val="000000" w:themeColor="text1"/>
        </w:rPr>
      </w:pPr>
    </w:p>
    <w:p w14:paraId="1A0A8CC4" w14:textId="32A8BF90" w:rsidR="00900603" w:rsidRPr="007E6189" w:rsidRDefault="00900603" w:rsidP="007E6189">
      <w:pPr>
        <w:spacing w:line="360" w:lineRule="auto"/>
        <w:jc w:val="both"/>
        <w:rPr>
          <w:rFonts w:ascii="Book Antiqua" w:eastAsia="Calibri" w:hAnsi="Book Antiqua" w:cs="Arial"/>
          <w:b/>
          <w:bCs/>
          <w:color w:val="000000" w:themeColor="text1"/>
        </w:rPr>
      </w:pPr>
      <w:r w:rsidRPr="007E6189">
        <w:rPr>
          <w:rFonts w:ascii="Book Antiqua" w:eastAsia="Calibri" w:hAnsi="Book Antiqua" w:cs="Arial"/>
          <w:b/>
          <w:bCs/>
          <w:color w:val="000000" w:themeColor="text1"/>
        </w:rPr>
        <w:t>Table 4 Catatonia etiology in older people</w:t>
      </w:r>
    </w:p>
    <w:tbl>
      <w:tblPr>
        <w:tblW w:w="9850" w:type="dxa"/>
        <w:jc w:val="center"/>
        <w:tblLook w:val="04A0" w:firstRow="1" w:lastRow="0" w:firstColumn="1" w:lastColumn="0" w:noHBand="0" w:noVBand="1"/>
      </w:tblPr>
      <w:tblGrid>
        <w:gridCol w:w="2243"/>
        <w:gridCol w:w="3921"/>
        <w:gridCol w:w="3686"/>
      </w:tblGrid>
      <w:tr w:rsidR="00900603" w:rsidRPr="007E6189" w14:paraId="037827B2" w14:textId="77777777" w:rsidTr="00900603">
        <w:trPr>
          <w:trHeight w:val="273"/>
          <w:jc w:val="center"/>
        </w:trPr>
        <w:tc>
          <w:tcPr>
            <w:tcW w:w="2243" w:type="dxa"/>
            <w:tcBorders>
              <w:top w:val="single" w:sz="4" w:space="0" w:color="auto"/>
              <w:bottom w:val="single" w:sz="4" w:space="0" w:color="auto"/>
            </w:tcBorders>
          </w:tcPr>
          <w:p w14:paraId="21C7016A" w14:textId="77777777" w:rsidR="00900603" w:rsidRPr="007E6189" w:rsidRDefault="00900603" w:rsidP="007E6189">
            <w:pPr>
              <w:spacing w:line="360" w:lineRule="auto"/>
              <w:jc w:val="both"/>
              <w:rPr>
                <w:rFonts w:ascii="Book Antiqua" w:eastAsia="宋体" w:hAnsi="Book Antiqua" w:cs="Arial"/>
                <w:b/>
                <w:bCs/>
              </w:rPr>
            </w:pPr>
            <w:r w:rsidRPr="007E6189">
              <w:rPr>
                <w:rFonts w:ascii="Book Antiqua" w:eastAsia="宋体" w:hAnsi="Book Antiqua" w:cs="Arial"/>
                <w:b/>
                <w:bCs/>
              </w:rPr>
              <w:t>Psychiatric disorders</w:t>
            </w:r>
          </w:p>
        </w:tc>
        <w:tc>
          <w:tcPr>
            <w:tcW w:w="3921" w:type="dxa"/>
            <w:tcBorders>
              <w:top w:val="single" w:sz="4" w:space="0" w:color="auto"/>
              <w:bottom w:val="single" w:sz="4" w:space="0" w:color="auto"/>
            </w:tcBorders>
          </w:tcPr>
          <w:p w14:paraId="6A8DFA8D" w14:textId="77777777" w:rsidR="00900603" w:rsidRPr="007E6189" w:rsidRDefault="00900603" w:rsidP="007E6189">
            <w:pPr>
              <w:spacing w:line="360" w:lineRule="auto"/>
              <w:jc w:val="both"/>
              <w:rPr>
                <w:rFonts w:ascii="Book Antiqua" w:eastAsia="宋体" w:hAnsi="Book Antiqua" w:cs="Arial"/>
                <w:b/>
                <w:bCs/>
              </w:rPr>
            </w:pPr>
            <w:r w:rsidRPr="007E6189">
              <w:rPr>
                <w:rFonts w:ascii="Book Antiqua" w:eastAsia="宋体" w:hAnsi="Book Antiqua" w:cs="Arial"/>
                <w:b/>
                <w:bCs/>
              </w:rPr>
              <w:t>General medical conditions</w:t>
            </w:r>
          </w:p>
        </w:tc>
        <w:tc>
          <w:tcPr>
            <w:tcW w:w="3686" w:type="dxa"/>
            <w:tcBorders>
              <w:top w:val="single" w:sz="4" w:space="0" w:color="auto"/>
              <w:bottom w:val="single" w:sz="4" w:space="0" w:color="auto"/>
            </w:tcBorders>
          </w:tcPr>
          <w:p w14:paraId="63D1D228" w14:textId="77777777" w:rsidR="00900603" w:rsidRPr="007E6189" w:rsidRDefault="00900603" w:rsidP="007E6189">
            <w:pPr>
              <w:spacing w:line="360" w:lineRule="auto"/>
              <w:jc w:val="both"/>
              <w:rPr>
                <w:rFonts w:ascii="Book Antiqua" w:eastAsia="宋体" w:hAnsi="Book Antiqua" w:cs="Arial"/>
                <w:b/>
                <w:bCs/>
              </w:rPr>
            </w:pPr>
            <w:r w:rsidRPr="007E6189">
              <w:rPr>
                <w:rFonts w:ascii="Book Antiqua" w:eastAsia="宋体" w:hAnsi="Book Antiqua" w:cs="Arial"/>
                <w:b/>
                <w:bCs/>
              </w:rPr>
              <w:t>Drugs and toxic substances</w:t>
            </w:r>
          </w:p>
        </w:tc>
      </w:tr>
      <w:tr w:rsidR="00900603" w:rsidRPr="007E6189" w14:paraId="2B918AAA" w14:textId="77777777" w:rsidTr="00900603">
        <w:trPr>
          <w:trHeight w:val="975"/>
          <w:jc w:val="center"/>
        </w:trPr>
        <w:tc>
          <w:tcPr>
            <w:tcW w:w="2243" w:type="dxa"/>
            <w:tcBorders>
              <w:top w:val="single" w:sz="4" w:space="0" w:color="auto"/>
              <w:bottom w:val="single" w:sz="4" w:space="0" w:color="auto"/>
            </w:tcBorders>
          </w:tcPr>
          <w:p w14:paraId="72D3042C" w14:textId="77777777" w:rsidR="00AB4CB3" w:rsidRPr="00CB6BB2" w:rsidRDefault="00900603" w:rsidP="007E6189">
            <w:pPr>
              <w:spacing w:line="360" w:lineRule="auto"/>
              <w:jc w:val="both"/>
              <w:rPr>
                <w:rFonts w:ascii="Book Antiqua" w:eastAsia="宋体" w:hAnsi="Book Antiqua" w:cs="Arial"/>
              </w:rPr>
            </w:pPr>
            <w:r w:rsidRPr="00CB6BB2">
              <w:rPr>
                <w:rFonts w:ascii="Book Antiqua" w:eastAsia="宋体" w:hAnsi="Book Antiqua" w:cs="Arial"/>
              </w:rPr>
              <w:t xml:space="preserve">Schizophrenia spectrum disorders: Schizophrenia; Schizoaffective disorder; </w:t>
            </w:r>
          </w:p>
          <w:p w14:paraId="74D75DD9" w14:textId="5432E8D3" w:rsidR="00900603" w:rsidRPr="00CB6BB2" w:rsidRDefault="00900603" w:rsidP="007E6189">
            <w:pPr>
              <w:spacing w:line="360" w:lineRule="auto"/>
              <w:jc w:val="both"/>
              <w:rPr>
                <w:rFonts w:ascii="Book Antiqua" w:eastAsia="宋体" w:hAnsi="Book Antiqua" w:cs="Arial"/>
                <w:lang w:val="es-ES"/>
              </w:rPr>
            </w:pPr>
            <w:r w:rsidRPr="007E6189">
              <w:rPr>
                <w:rFonts w:ascii="Book Antiqua" w:eastAsia="宋体" w:hAnsi="Book Antiqua" w:cs="Arial"/>
              </w:rPr>
              <w:t>Brief psychotic disorder; Psychosis not otherwise specified</w:t>
            </w:r>
            <w:r w:rsidRPr="007E6189">
              <w:rPr>
                <w:rFonts w:ascii="Book Antiqua" w:eastAsia="宋体" w:hAnsi="Book Antiqua" w:cs="Arial"/>
                <w:lang w:eastAsia="zh-CN"/>
              </w:rPr>
              <w:t xml:space="preserve">. </w:t>
            </w:r>
            <w:r w:rsidRPr="007E6189">
              <w:rPr>
                <w:rFonts w:ascii="Book Antiqua" w:eastAsia="宋体" w:hAnsi="Book Antiqua" w:cs="Arial"/>
              </w:rPr>
              <w:t xml:space="preserve">Affective disorders: </w:t>
            </w:r>
            <w:r w:rsidRPr="007E6189">
              <w:rPr>
                <w:rFonts w:ascii="Book Antiqua" w:eastAsia="Calibri" w:hAnsi="Book Antiqua" w:cs="Arial"/>
              </w:rPr>
              <w:t xml:space="preserve">Major depressive disorder; </w:t>
            </w:r>
            <w:proofErr w:type="gramStart"/>
            <w:r w:rsidRPr="007E6189">
              <w:rPr>
                <w:rFonts w:ascii="Book Antiqua" w:eastAsia="宋体" w:hAnsi="Book Antiqua" w:cs="Arial"/>
              </w:rPr>
              <w:t>Bipolar disorder</w:t>
            </w:r>
            <w:proofErr w:type="gramEnd"/>
            <w:r w:rsidRPr="007E6189">
              <w:rPr>
                <w:rFonts w:ascii="Book Antiqua" w:eastAsia="宋体" w:hAnsi="Book Antiqua" w:cs="Arial"/>
                <w:lang w:eastAsia="zh-CN"/>
              </w:rPr>
              <w:t xml:space="preserve">. </w:t>
            </w:r>
            <w:r w:rsidRPr="007E6189">
              <w:rPr>
                <w:rFonts w:ascii="Book Antiqua" w:eastAsia="宋体" w:hAnsi="Book Antiqua" w:cs="Arial"/>
              </w:rPr>
              <w:t xml:space="preserve">Others psychiatric disorders: </w:t>
            </w:r>
            <w:proofErr w:type="gramStart"/>
            <w:r w:rsidRPr="007E6189">
              <w:rPr>
                <w:rFonts w:ascii="Book Antiqua" w:eastAsia="宋体" w:hAnsi="Book Antiqua" w:cs="Arial"/>
              </w:rPr>
              <w:t>Post-traumatic</w:t>
            </w:r>
            <w:proofErr w:type="gramEnd"/>
            <w:r w:rsidRPr="007E6189">
              <w:rPr>
                <w:rFonts w:ascii="Book Antiqua" w:eastAsia="宋体" w:hAnsi="Book Antiqua" w:cs="Arial"/>
              </w:rPr>
              <w:t xml:space="preserve"> stress disorder; Conversive disorder; </w:t>
            </w:r>
            <w:r w:rsidRPr="007E6189">
              <w:rPr>
                <w:rFonts w:ascii="Book Antiqua" w:eastAsia="宋体" w:hAnsi="Book Antiqua" w:cs="Arial"/>
              </w:rPr>
              <w:lastRenderedPageBreak/>
              <w:t>Adjustment disorder; Substance use disorder</w:t>
            </w:r>
          </w:p>
        </w:tc>
        <w:tc>
          <w:tcPr>
            <w:tcW w:w="3921" w:type="dxa"/>
            <w:tcBorders>
              <w:top w:val="single" w:sz="4" w:space="0" w:color="auto"/>
              <w:bottom w:val="single" w:sz="4" w:space="0" w:color="auto"/>
            </w:tcBorders>
          </w:tcPr>
          <w:p w14:paraId="12FBC60E" w14:textId="616A5009" w:rsidR="00900603" w:rsidRPr="007E6189" w:rsidRDefault="00900603" w:rsidP="007E6189">
            <w:pPr>
              <w:spacing w:line="360" w:lineRule="auto"/>
              <w:jc w:val="both"/>
              <w:rPr>
                <w:rFonts w:ascii="Book Antiqua" w:eastAsia="宋体" w:hAnsi="Book Antiqua" w:cs="Calibri"/>
              </w:rPr>
            </w:pPr>
            <w:r w:rsidRPr="007E6189">
              <w:rPr>
                <w:rFonts w:ascii="Book Antiqua" w:eastAsia="宋体" w:hAnsi="Book Antiqua" w:cs="Calibri"/>
              </w:rPr>
              <w:lastRenderedPageBreak/>
              <w:t>Neurologic: Dementia: Alzheimer´s dementia; Frontotemporal dementia; Lewy bodies dementia; Mixed dementia; Organic dementia; Dementia not otherwise specified</w:t>
            </w:r>
            <w:r w:rsidR="007E6189" w:rsidRPr="007E6189">
              <w:rPr>
                <w:rFonts w:ascii="Book Antiqua" w:eastAsia="宋体" w:hAnsi="Book Antiqua" w:cs="Calibri"/>
              </w:rPr>
              <w:t xml:space="preserve">. </w:t>
            </w:r>
            <w:r w:rsidRPr="007E6189">
              <w:rPr>
                <w:rFonts w:ascii="Book Antiqua" w:eastAsia="宋体" w:hAnsi="Book Antiqua" w:cs="Calibri"/>
              </w:rPr>
              <w:t>Epilepsy</w:t>
            </w:r>
            <w:r w:rsidR="007E6189" w:rsidRPr="007E6189">
              <w:rPr>
                <w:rFonts w:ascii="Book Antiqua" w:eastAsia="宋体" w:hAnsi="Book Antiqua" w:cs="Calibri"/>
              </w:rPr>
              <w:t xml:space="preserve">. </w:t>
            </w:r>
            <w:r w:rsidRPr="007E6189">
              <w:rPr>
                <w:rFonts w:ascii="Book Antiqua" w:eastAsia="宋体" w:hAnsi="Book Antiqua" w:cs="Calibri"/>
              </w:rPr>
              <w:t xml:space="preserve">Cerebrovascular disease; </w:t>
            </w:r>
            <w:r w:rsidRPr="007E6189">
              <w:rPr>
                <w:rFonts w:ascii="Book Antiqua" w:eastAsia="宋体" w:hAnsi="Book Antiqua" w:cs="Calibri"/>
                <w:color w:val="000000"/>
              </w:rPr>
              <w:t>Parkinson´s disease</w:t>
            </w:r>
            <w:r w:rsidRPr="007E6189">
              <w:rPr>
                <w:rFonts w:ascii="Book Antiqua" w:eastAsia="宋体" w:hAnsi="Book Antiqua" w:cs="Calibri"/>
                <w:color w:val="000000"/>
                <w:lang w:eastAsia="zh-CN"/>
              </w:rPr>
              <w:t xml:space="preserve">. </w:t>
            </w:r>
            <w:r w:rsidRPr="007E6189">
              <w:rPr>
                <w:rFonts w:ascii="Book Antiqua" w:eastAsia="宋体" w:hAnsi="Book Antiqua" w:cs="Calibri"/>
                <w:color w:val="000000"/>
              </w:rPr>
              <w:t>Others:</w:t>
            </w:r>
            <w:r w:rsidRPr="007E6189">
              <w:rPr>
                <w:rFonts w:ascii="Book Antiqua" w:eastAsia="宋体" w:hAnsi="Book Antiqua" w:cs="Calibri"/>
              </w:rPr>
              <w:t xml:space="preserve"> </w:t>
            </w:r>
            <w:r w:rsidRPr="007E6189">
              <w:rPr>
                <w:rFonts w:ascii="Book Antiqua" w:eastAsia="宋体" w:hAnsi="Book Antiqua" w:cs="Calibri"/>
                <w:color w:val="000000"/>
              </w:rPr>
              <w:t xml:space="preserve">Cerebral </w:t>
            </w:r>
            <w:r w:rsidRPr="007E6189">
              <w:rPr>
                <w:rFonts w:ascii="Book Antiqua" w:eastAsia="宋体" w:hAnsi="Book Antiqua" w:cs="Calibri"/>
              </w:rPr>
              <w:t xml:space="preserve">anoxia; Creutzfeldt-Jakob’s disease; Epidural empyema; Frontotemporal lobes atrophy; </w:t>
            </w:r>
            <w:r w:rsidRPr="007E6189">
              <w:rPr>
                <w:rFonts w:ascii="Book Antiqua" w:eastAsia="宋体" w:hAnsi="Book Antiqua" w:cs="Arial"/>
              </w:rPr>
              <w:t>Cerebral Whipple’s disease</w:t>
            </w:r>
            <w:r w:rsidRPr="007E6189">
              <w:rPr>
                <w:rFonts w:ascii="Book Antiqua" w:eastAsia="宋体" w:hAnsi="Book Antiqua" w:cs="Calibri"/>
              </w:rPr>
              <w:t xml:space="preserve">; </w:t>
            </w:r>
            <w:r w:rsidRPr="007E6189">
              <w:rPr>
                <w:rFonts w:ascii="Book Antiqua" w:eastAsia="宋体" w:hAnsi="Book Antiqua" w:cs="Arial"/>
              </w:rPr>
              <w:t>Progressive supranuclear palsy</w:t>
            </w:r>
            <w:r w:rsidRPr="007E6189">
              <w:rPr>
                <w:rFonts w:ascii="Book Antiqua" w:eastAsia="宋体" w:hAnsi="Book Antiqua" w:cs="Calibri"/>
              </w:rPr>
              <w:t>.</w:t>
            </w:r>
            <w:r w:rsidRPr="007E6189">
              <w:rPr>
                <w:rFonts w:ascii="Book Antiqua" w:eastAsia="宋体" w:hAnsi="Book Antiqua" w:cs="Calibri"/>
                <w:lang w:eastAsia="zh-CN"/>
              </w:rPr>
              <w:t xml:space="preserve"> </w:t>
            </w:r>
            <w:r w:rsidRPr="007E6189">
              <w:rPr>
                <w:rFonts w:ascii="Book Antiqua" w:eastAsia="宋体" w:hAnsi="Book Antiqua" w:cs="Arial"/>
              </w:rPr>
              <w:t>Metabolic: Acute renal failure; Heart failure; Liver failure; Post liver transplantation; Dehydration; Hyponatremia; Hypernatremia</w:t>
            </w:r>
            <w:r w:rsidRPr="007E6189">
              <w:rPr>
                <w:rFonts w:ascii="Book Antiqua" w:eastAsia="宋体" w:hAnsi="Book Antiqua" w:cs="Arial"/>
                <w:lang w:eastAsia="zh-CN"/>
              </w:rPr>
              <w:t xml:space="preserve">. </w:t>
            </w:r>
            <w:r w:rsidRPr="007E6189">
              <w:rPr>
                <w:rFonts w:ascii="Book Antiqua" w:eastAsia="宋体" w:hAnsi="Book Antiqua" w:cs="Arial"/>
              </w:rPr>
              <w:t>Infectious: Urinary tract infection; Pneumonia; COVID-19</w:t>
            </w:r>
            <w:r w:rsidRPr="007E6189">
              <w:rPr>
                <w:rFonts w:ascii="Book Antiqua" w:eastAsia="宋体" w:hAnsi="Book Antiqua" w:cs="Arial"/>
                <w:lang w:eastAsia="zh-CN"/>
              </w:rPr>
              <w:t xml:space="preserve">. </w:t>
            </w:r>
            <w:r w:rsidRPr="007E6189">
              <w:rPr>
                <w:rFonts w:ascii="Book Antiqua" w:eastAsia="宋体" w:hAnsi="Book Antiqua" w:cs="Arial"/>
              </w:rPr>
              <w:t xml:space="preserve">Endocrine: Hyperparathyroidism; </w:t>
            </w:r>
            <w:r w:rsidRPr="007E6189">
              <w:rPr>
                <w:rFonts w:ascii="Book Antiqua" w:eastAsia="宋体" w:hAnsi="Book Antiqua" w:cs="Arial"/>
              </w:rPr>
              <w:lastRenderedPageBreak/>
              <w:t>Hypothyroidism;</w:t>
            </w:r>
            <w:r w:rsidR="00AB4CB3" w:rsidRPr="007E6189">
              <w:rPr>
                <w:rFonts w:ascii="Book Antiqua" w:eastAsia="宋体" w:hAnsi="Book Antiqua" w:cs="Arial"/>
              </w:rPr>
              <w:t xml:space="preserve"> </w:t>
            </w:r>
            <w:r w:rsidRPr="007E6189">
              <w:rPr>
                <w:rFonts w:ascii="Book Antiqua" w:eastAsia="宋体" w:hAnsi="Book Antiqua" w:cs="Arial"/>
              </w:rPr>
              <w:t>Hyperthyroidism. Others: Cyanocobalamin deficiency; Colon tumor</w:t>
            </w:r>
          </w:p>
        </w:tc>
        <w:tc>
          <w:tcPr>
            <w:tcW w:w="3686" w:type="dxa"/>
            <w:tcBorders>
              <w:top w:val="single" w:sz="4" w:space="0" w:color="auto"/>
              <w:bottom w:val="single" w:sz="4" w:space="0" w:color="auto"/>
            </w:tcBorders>
          </w:tcPr>
          <w:p w14:paraId="22E0F7DC" w14:textId="4AF75085" w:rsidR="00900603" w:rsidRPr="007E6189" w:rsidRDefault="00900603" w:rsidP="007E6189">
            <w:pPr>
              <w:spacing w:line="360" w:lineRule="auto"/>
              <w:jc w:val="both"/>
              <w:rPr>
                <w:rFonts w:ascii="Book Antiqua" w:eastAsia="宋体" w:hAnsi="Book Antiqua" w:cs="Arial"/>
                <w:lang w:val="pt-BR"/>
              </w:rPr>
            </w:pPr>
            <w:r w:rsidRPr="007E6189">
              <w:rPr>
                <w:rFonts w:ascii="Book Antiqua" w:eastAsia="宋体" w:hAnsi="Book Antiqua" w:cs="Arial"/>
              </w:rPr>
              <w:lastRenderedPageBreak/>
              <w:t>Drugs: Regular use:</w:t>
            </w:r>
            <w:r w:rsidR="007E6189" w:rsidRPr="007E6189">
              <w:rPr>
                <w:rFonts w:ascii="Book Antiqua" w:eastAsia="宋体" w:hAnsi="Book Antiqua" w:cs="Arial"/>
              </w:rPr>
              <w:t xml:space="preserve"> </w:t>
            </w:r>
            <w:r w:rsidRPr="007E6189">
              <w:rPr>
                <w:rFonts w:ascii="Book Antiqua" w:eastAsia="宋体" w:hAnsi="Book Antiqua" w:cs="Arial"/>
              </w:rPr>
              <w:t>Antipsychotics</w:t>
            </w:r>
            <w:r w:rsidR="00AB4CB3" w:rsidRPr="007E6189">
              <w:rPr>
                <w:rFonts w:ascii="Book Antiqua" w:eastAsia="宋体" w:hAnsi="Book Antiqua" w:cs="Arial"/>
              </w:rPr>
              <w:t>:</w:t>
            </w:r>
            <w:r w:rsidRPr="007E6189">
              <w:rPr>
                <w:rFonts w:ascii="Book Antiqua" w:eastAsia="宋体" w:hAnsi="Book Antiqua" w:cs="Arial"/>
              </w:rPr>
              <w:t xml:space="preserve"> Haloperidol; </w:t>
            </w:r>
            <w:proofErr w:type="spellStart"/>
            <w:r w:rsidRPr="007E6189">
              <w:rPr>
                <w:rFonts w:ascii="Book Antiqua" w:eastAsia="宋体" w:hAnsi="Book Antiqua" w:cs="Arial"/>
              </w:rPr>
              <w:t>Droperidol</w:t>
            </w:r>
            <w:proofErr w:type="spellEnd"/>
            <w:r w:rsidRPr="007E6189">
              <w:rPr>
                <w:rFonts w:ascii="Book Antiqua" w:eastAsia="宋体" w:hAnsi="Book Antiqua" w:cs="Arial"/>
              </w:rPr>
              <w:t xml:space="preserve">; </w:t>
            </w:r>
            <w:proofErr w:type="spellStart"/>
            <w:r w:rsidRPr="007E6189">
              <w:rPr>
                <w:rFonts w:ascii="Book Antiqua" w:eastAsia="宋体" w:hAnsi="Book Antiqua" w:cs="Arial"/>
              </w:rPr>
              <w:t>Loxapine</w:t>
            </w:r>
            <w:proofErr w:type="spellEnd"/>
            <w:r w:rsidRPr="007E6189">
              <w:rPr>
                <w:rFonts w:ascii="Book Antiqua" w:eastAsia="宋体" w:hAnsi="Book Antiqua" w:cs="Arial"/>
              </w:rPr>
              <w:t>; Pipotiazine; Trifluoperazine; Tiapride; Aripiprazole; Risperidone; Quetiapine. Other drugs: Phenelzine; Allopurinol; Prednisone; Rivastigmine; Donepezil; Azithromycin; Cefepime; Amiodarone; Tacrolimus; Methotrexate; Imiquimod</w:t>
            </w:r>
            <w:r w:rsidRPr="007E6189">
              <w:rPr>
                <w:rFonts w:ascii="Book Antiqua" w:eastAsia="宋体" w:hAnsi="Book Antiqua" w:cs="Arial"/>
                <w:lang w:eastAsia="zh-CN"/>
              </w:rPr>
              <w:t xml:space="preserve">. </w:t>
            </w:r>
            <w:r w:rsidRPr="007E6189">
              <w:rPr>
                <w:rFonts w:ascii="Book Antiqua" w:eastAsia="宋体" w:hAnsi="Book Antiqua" w:cs="Arial"/>
              </w:rPr>
              <w:t>Withdrawal: Benzodiazepines: Nitrazepam, diazepam, alprazolam, oxazepam, temazepam, clonazepam, chlordiazepoxide and lorazepam</w:t>
            </w:r>
            <w:r w:rsidR="007E6189" w:rsidRPr="007E6189">
              <w:rPr>
                <w:rFonts w:ascii="Book Antiqua" w:eastAsia="宋体" w:hAnsi="Book Antiqua" w:cs="Arial"/>
              </w:rPr>
              <w:t xml:space="preserve">. </w:t>
            </w:r>
            <w:r w:rsidRPr="007E6189">
              <w:rPr>
                <w:rFonts w:ascii="Book Antiqua" w:eastAsia="宋体" w:hAnsi="Book Antiqua" w:cs="Arial"/>
              </w:rPr>
              <w:t>Antipsychotics: Clozapine, olanzapine, risperidone, chlorpromazine,</w:t>
            </w:r>
            <w:r w:rsidR="00AB4CB3" w:rsidRPr="007E6189">
              <w:rPr>
                <w:rFonts w:ascii="Book Antiqua" w:eastAsia="宋体" w:hAnsi="Book Antiqua" w:cs="Arial"/>
              </w:rPr>
              <w:t xml:space="preserve"> </w:t>
            </w:r>
            <w:r w:rsidRPr="007E6189">
              <w:rPr>
                <w:rFonts w:ascii="Book Antiqua" w:eastAsia="宋体" w:hAnsi="Book Antiqua" w:cs="Arial"/>
              </w:rPr>
              <w:t>levomepromazine</w:t>
            </w:r>
            <w:r w:rsidR="001D0F4D" w:rsidRPr="007E6189">
              <w:rPr>
                <w:rFonts w:ascii="Book Antiqua" w:eastAsia="宋体" w:hAnsi="Book Antiqua" w:cs="Arial"/>
              </w:rPr>
              <w:t xml:space="preserve">, </w:t>
            </w:r>
            <w:r w:rsidRPr="007E6189">
              <w:rPr>
                <w:rFonts w:ascii="Book Antiqua" w:eastAsia="宋体" w:hAnsi="Book Antiqua" w:cs="Arial"/>
                <w:lang w:val="pt-BR"/>
              </w:rPr>
              <w:t>bromperidol, haloperidol and cyamemazine</w:t>
            </w:r>
            <w:r w:rsidRPr="007E6189">
              <w:rPr>
                <w:rFonts w:ascii="Book Antiqua" w:eastAsia="宋体" w:hAnsi="Book Antiqua" w:cs="Arial"/>
                <w:lang w:val="pt-BR" w:eastAsia="zh-CN"/>
              </w:rPr>
              <w:t xml:space="preserve">. </w:t>
            </w:r>
            <w:r w:rsidRPr="007E6189">
              <w:rPr>
                <w:rFonts w:ascii="Book Antiqua" w:eastAsia="宋体" w:hAnsi="Book Antiqua" w:cs="Arial"/>
              </w:rPr>
              <w:lastRenderedPageBreak/>
              <w:t xml:space="preserve">Others: Amantadine, lithium, </w:t>
            </w:r>
            <w:proofErr w:type="spellStart"/>
            <w:r w:rsidRPr="007E6189">
              <w:rPr>
                <w:rFonts w:ascii="Book Antiqua" w:eastAsia="宋体" w:hAnsi="Book Antiqua" w:cs="Arial"/>
              </w:rPr>
              <w:t>gabapentine</w:t>
            </w:r>
            <w:proofErr w:type="spellEnd"/>
            <w:r w:rsidRPr="007E6189">
              <w:rPr>
                <w:rFonts w:ascii="Book Antiqua" w:eastAsia="宋体" w:hAnsi="Book Antiqua" w:cs="Arial"/>
                <w:lang w:eastAsia="zh-CN"/>
              </w:rPr>
              <w:t xml:space="preserve">. </w:t>
            </w:r>
            <w:r w:rsidRPr="007E6189">
              <w:rPr>
                <w:rFonts w:ascii="Book Antiqua" w:eastAsia="宋体" w:hAnsi="Book Antiqua" w:cs="Arial"/>
              </w:rPr>
              <w:t>Toxic substances: Manganese</w:t>
            </w:r>
          </w:p>
        </w:tc>
      </w:tr>
    </w:tbl>
    <w:p w14:paraId="09816A23" w14:textId="102D6250" w:rsidR="00900603" w:rsidRPr="007E6189" w:rsidRDefault="00900603" w:rsidP="007E6189">
      <w:pPr>
        <w:spacing w:line="360" w:lineRule="auto"/>
        <w:jc w:val="both"/>
        <w:rPr>
          <w:rFonts w:ascii="Book Antiqua" w:hAnsi="Book Antiqua" w:cs="Arial"/>
          <w:color w:val="000000" w:themeColor="text1"/>
          <w:lang w:val="en-GB" w:eastAsia="zh-CN"/>
        </w:rPr>
      </w:pPr>
      <w:r w:rsidRPr="007E6189">
        <w:rPr>
          <w:rFonts w:ascii="Book Antiqua" w:hAnsi="Book Antiqua" w:cs="Arial"/>
          <w:color w:val="000000" w:themeColor="text1"/>
          <w:lang w:val="en-GB"/>
        </w:rPr>
        <w:lastRenderedPageBreak/>
        <w:t xml:space="preserve">COVID-19: </w:t>
      </w:r>
      <w:r w:rsidR="00446CAB" w:rsidRPr="007E6189">
        <w:rPr>
          <w:rFonts w:ascii="Book Antiqua" w:hAnsi="Book Antiqua" w:cs="Arial"/>
          <w:color w:val="000000" w:themeColor="text1"/>
          <w:lang w:val="en-GB"/>
        </w:rPr>
        <w:t>Coronavirus disease 2019.</w:t>
      </w:r>
    </w:p>
    <w:p w14:paraId="325D8DBC" w14:textId="4A8F212D" w:rsidR="00900603" w:rsidRPr="007E6189" w:rsidRDefault="00900603" w:rsidP="007E6189">
      <w:pPr>
        <w:spacing w:line="360" w:lineRule="auto"/>
        <w:jc w:val="both"/>
        <w:rPr>
          <w:rFonts w:ascii="Book Antiqua" w:eastAsia="Calibri" w:hAnsi="Book Antiqua" w:cs="Arial"/>
          <w:b/>
          <w:bCs/>
          <w:color w:val="000000" w:themeColor="text1"/>
          <w:lang w:val="en-GB"/>
        </w:rPr>
      </w:pPr>
      <w:r w:rsidRPr="007E6189">
        <w:rPr>
          <w:rFonts w:ascii="Book Antiqua" w:eastAsia="Calibri" w:hAnsi="Book Antiqua" w:cs="Arial"/>
          <w:b/>
          <w:bCs/>
          <w:color w:val="000000" w:themeColor="text1"/>
          <w:lang w:val="en-GB"/>
        </w:rPr>
        <w:br w:type="page"/>
      </w:r>
      <w:r w:rsidRPr="007E6189">
        <w:rPr>
          <w:rFonts w:ascii="Book Antiqua" w:eastAsia="Calibri" w:hAnsi="Book Antiqua" w:cs="Arial"/>
          <w:b/>
          <w:bCs/>
          <w:color w:val="000000" w:themeColor="text1"/>
          <w:lang w:val="en-GB"/>
        </w:rPr>
        <w:lastRenderedPageBreak/>
        <w:t>Table 5 Catatonia treatments used in older people</w:t>
      </w:r>
    </w:p>
    <w:tbl>
      <w:tblPr>
        <w:tblW w:w="9172" w:type="dxa"/>
        <w:jc w:val="center"/>
        <w:tblLook w:val="04A0" w:firstRow="1" w:lastRow="0" w:firstColumn="1" w:lastColumn="0" w:noHBand="0" w:noVBand="1"/>
      </w:tblPr>
      <w:tblGrid>
        <w:gridCol w:w="2092"/>
        <w:gridCol w:w="2978"/>
        <w:gridCol w:w="4102"/>
      </w:tblGrid>
      <w:tr w:rsidR="0033449F" w:rsidRPr="007E6189" w14:paraId="3E19FC8E" w14:textId="77777777" w:rsidTr="00317BD4">
        <w:trPr>
          <w:trHeight w:val="418"/>
          <w:jc w:val="center"/>
        </w:trPr>
        <w:tc>
          <w:tcPr>
            <w:tcW w:w="2092" w:type="dxa"/>
            <w:tcBorders>
              <w:top w:val="single" w:sz="4" w:space="0" w:color="auto"/>
              <w:bottom w:val="single" w:sz="4" w:space="0" w:color="auto"/>
            </w:tcBorders>
          </w:tcPr>
          <w:p w14:paraId="4A132091" w14:textId="77777777" w:rsidR="00900603" w:rsidRPr="007E6189" w:rsidRDefault="00900603" w:rsidP="007E6189">
            <w:pPr>
              <w:spacing w:line="360" w:lineRule="auto"/>
              <w:jc w:val="both"/>
              <w:rPr>
                <w:rFonts w:ascii="Book Antiqua" w:hAnsi="Book Antiqua" w:cs="Arial"/>
                <w:b/>
                <w:bCs/>
              </w:rPr>
            </w:pPr>
            <w:r w:rsidRPr="007E6189">
              <w:rPr>
                <w:rFonts w:ascii="Book Antiqua" w:eastAsia="Calibri" w:hAnsi="Book Antiqua" w:cs="Arial"/>
                <w:b/>
                <w:bCs/>
              </w:rPr>
              <w:t>1º line</w:t>
            </w:r>
          </w:p>
        </w:tc>
        <w:tc>
          <w:tcPr>
            <w:tcW w:w="2978" w:type="dxa"/>
            <w:tcBorders>
              <w:top w:val="single" w:sz="4" w:space="0" w:color="auto"/>
              <w:bottom w:val="single" w:sz="4" w:space="0" w:color="auto"/>
            </w:tcBorders>
          </w:tcPr>
          <w:p w14:paraId="5AD52826" w14:textId="77777777" w:rsidR="00900603" w:rsidRPr="007E6189" w:rsidRDefault="00900603" w:rsidP="007E6189">
            <w:pPr>
              <w:spacing w:line="360" w:lineRule="auto"/>
              <w:jc w:val="both"/>
              <w:rPr>
                <w:rFonts w:ascii="Book Antiqua" w:eastAsia="Calibri" w:hAnsi="Book Antiqua" w:cs="Arial"/>
                <w:b/>
                <w:bCs/>
              </w:rPr>
            </w:pPr>
            <w:r w:rsidRPr="007E6189">
              <w:rPr>
                <w:rFonts w:ascii="Book Antiqua" w:eastAsia="Calibri" w:hAnsi="Book Antiqua" w:cs="Arial"/>
                <w:b/>
                <w:bCs/>
              </w:rPr>
              <w:t>2º line</w:t>
            </w:r>
          </w:p>
        </w:tc>
        <w:tc>
          <w:tcPr>
            <w:tcW w:w="4102" w:type="dxa"/>
            <w:tcBorders>
              <w:top w:val="single" w:sz="4" w:space="0" w:color="auto"/>
              <w:bottom w:val="single" w:sz="4" w:space="0" w:color="auto"/>
            </w:tcBorders>
          </w:tcPr>
          <w:p w14:paraId="3E7232F7" w14:textId="77777777" w:rsidR="00900603" w:rsidRPr="007E6189" w:rsidRDefault="00900603" w:rsidP="007E6189">
            <w:pPr>
              <w:spacing w:line="360" w:lineRule="auto"/>
              <w:jc w:val="both"/>
              <w:rPr>
                <w:rFonts w:ascii="Book Antiqua" w:eastAsia="Calibri" w:hAnsi="Book Antiqua" w:cs="Arial"/>
                <w:b/>
                <w:bCs/>
              </w:rPr>
            </w:pPr>
            <w:r w:rsidRPr="007E6189">
              <w:rPr>
                <w:rFonts w:ascii="Book Antiqua" w:eastAsia="Calibri" w:hAnsi="Book Antiqua" w:cs="Arial"/>
                <w:b/>
                <w:bCs/>
              </w:rPr>
              <w:t>3º line</w:t>
            </w:r>
          </w:p>
        </w:tc>
      </w:tr>
      <w:tr w:rsidR="0033449F" w:rsidRPr="007E6189" w14:paraId="69848FB9" w14:textId="77777777" w:rsidTr="00317BD4">
        <w:trPr>
          <w:trHeight w:val="3970"/>
          <w:jc w:val="center"/>
        </w:trPr>
        <w:tc>
          <w:tcPr>
            <w:tcW w:w="2092" w:type="dxa"/>
            <w:tcBorders>
              <w:top w:val="single" w:sz="4" w:space="0" w:color="auto"/>
              <w:bottom w:val="single" w:sz="4" w:space="0" w:color="auto"/>
            </w:tcBorders>
          </w:tcPr>
          <w:p w14:paraId="05FAB0BA" w14:textId="77777777" w:rsidR="00900603" w:rsidRPr="007E6189" w:rsidRDefault="00900603" w:rsidP="007E6189">
            <w:pPr>
              <w:spacing w:line="360" w:lineRule="auto"/>
              <w:jc w:val="both"/>
              <w:rPr>
                <w:rFonts w:ascii="Book Antiqua" w:hAnsi="Book Antiqua" w:cs="Arial"/>
              </w:rPr>
            </w:pPr>
            <w:r w:rsidRPr="007E6189">
              <w:rPr>
                <w:rFonts w:ascii="Book Antiqua" w:eastAsia="Calibri" w:hAnsi="Book Antiqua" w:cs="Arial"/>
              </w:rPr>
              <w:t>Benzodiazepines:</w:t>
            </w:r>
            <w:r w:rsidRPr="007E6189">
              <w:rPr>
                <w:rFonts w:ascii="Book Antiqua" w:hAnsi="Book Antiqua" w:cs="Arial"/>
              </w:rPr>
              <w:t xml:space="preserve"> </w:t>
            </w:r>
            <w:r w:rsidRPr="007E6189">
              <w:rPr>
                <w:rFonts w:ascii="Book Antiqua" w:eastAsia="Calibri" w:hAnsi="Book Antiqua" w:cs="Arial"/>
              </w:rPr>
              <w:t>Lorazepam; Diazepam</w:t>
            </w:r>
            <w:r w:rsidRPr="007E6189">
              <w:rPr>
                <w:rFonts w:ascii="Book Antiqua" w:hAnsi="Book Antiqua" w:cs="Arial"/>
              </w:rPr>
              <w:t xml:space="preserve">; </w:t>
            </w:r>
            <w:r w:rsidRPr="007E6189">
              <w:rPr>
                <w:rFonts w:ascii="Book Antiqua" w:eastAsia="宋体" w:hAnsi="Book Antiqua" w:cs="Arial"/>
              </w:rPr>
              <w:t>Midazolam</w:t>
            </w:r>
            <w:r w:rsidRPr="007E6189">
              <w:rPr>
                <w:rFonts w:ascii="Book Antiqua" w:hAnsi="Book Antiqua" w:cs="Arial"/>
              </w:rPr>
              <w:t xml:space="preserve">; </w:t>
            </w:r>
            <w:r w:rsidRPr="007E6189">
              <w:rPr>
                <w:rFonts w:ascii="Book Antiqua" w:eastAsia="宋体" w:hAnsi="Book Antiqua" w:cs="Arial"/>
              </w:rPr>
              <w:t>Alprazolam</w:t>
            </w:r>
            <w:r w:rsidRPr="007E6189">
              <w:rPr>
                <w:rFonts w:ascii="Book Antiqua" w:hAnsi="Book Antiqua" w:cs="Arial"/>
              </w:rPr>
              <w:t xml:space="preserve">; </w:t>
            </w:r>
            <w:r w:rsidRPr="007E6189">
              <w:rPr>
                <w:rFonts w:ascii="Book Antiqua" w:eastAsia="宋体" w:hAnsi="Book Antiqua" w:cs="Arial"/>
              </w:rPr>
              <w:t>Oxazepam</w:t>
            </w:r>
            <w:r w:rsidRPr="007E6189">
              <w:rPr>
                <w:rFonts w:ascii="Book Antiqua" w:hAnsi="Book Antiqua" w:cs="Arial"/>
              </w:rPr>
              <w:t xml:space="preserve">; </w:t>
            </w:r>
            <w:r w:rsidRPr="007E6189">
              <w:rPr>
                <w:rFonts w:ascii="Book Antiqua" w:eastAsia="Calibri" w:hAnsi="Book Antiqua" w:cs="Arial"/>
              </w:rPr>
              <w:t>Flunitrazepam</w:t>
            </w:r>
            <w:r w:rsidRPr="007E6189">
              <w:rPr>
                <w:rFonts w:ascii="Book Antiqua" w:hAnsi="Book Antiqua" w:cs="Arial"/>
              </w:rPr>
              <w:t xml:space="preserve">; </w:t>
            </w:r>
            <w:r w:rsidRPr="007E6189">
              <w:rPr>
                <w:rFonts w:ascii="Book Antiqua" w:eastAsia="Calibri" w:hAnsi="Book Antiqua" w:cs="Arial"/>
              </w:rPr>
              <w:t>Temazepam</w:t>
            </w:r>
          </w:p>
        </w:tc>
        <w:tc>
          <w:tcPr>
            <w:tcW w:w="2978" w:type="dxa"/>
            <w:tcBorders>
              <w:top w:val="single" w:sz="4" w:space="0" w:color="auto"/>
              <w:bottom w:val="single" w:sz="4" w:space="0" w:color="auto"/>
            </w:tcBorders>
          </w:tcPr>
          <w:p w14:paraId="7D5A7A93" w14:textId="031D6270" w:rsidR="00900603" w:rsidRPr="007E6189" w:rsidRDefault="00900603" w:rsidP="007E6189">
            <w:pPr>
              <w:spacing w:line="360" w:lineRule="auto"/>
              <w:jc w:val="both"/>
              <w:rPr>
                <w:rFonts w:ascii="Book Antiqua" w:eastAsia="Calibri" w:hAnsi="Book Antiqua" w:cs="Arial"/>
              </w:rPr>
            </w:pPr>
            <w:r w:rsidRPr="007E6189">
              <w:rPr>
                <w:rFonts w:ascii="Book Antiqua" w:eastAsia="Calibri" w:hAnsi="Book Antiqua" w:cs="Arial"/>
              </w:rPr>
              <w:t>Electroconvulsive therapy:</w:t>
            </w:r>
            <w:r w:rsidRPr="007E6189">
              <w:rPr>
                <w:rFonts w:ascii="Book Antiqua" w:hAnsi="Book Antiqua" w:cs="Arial"/>
              </w:rPr>
              <w:t xml:space="preserve"> </w:t>
            </w:r>
            <w:proofErr w:type="spellStart"/>
            <w:r w:rsidRPr="007E6189">
              <w:rPr>
                <w:rFonts w:ascii="Book Antiqua" w:eastAsia="Calibri" w:hAnsi="Book Antiqua" w:cs="Arial"/>
              </w:rPr>
              <w:t>Bifrontotemporal</w:t>
            </w:r>
            <w:proofErr w:type="spellEnd"/>
            <w:r w:rsidRPr="007E6189">
              <w:rPr>
                <w:rFonts w:ascii="Book Antiqua" w:eastAsia="Calibri" w:hAnsi="Book Antiqua" w:cs="Arial"/>
              </w:rPr>
              <w:t xml:space="preserve"> ECT</w:t>
            </w:r>
            <w:r w:rsidRPr="007E6189">
              <w:rPr>
                <w:rFonts w:ascii="Book Antiqua" w:hAnsi="Book Antiqua" w:cs="Arial"/>
              </w:rPr>
              <w:t xml:space="preserve">; </w:t>
            </w:r>
            <w:r w:rsidRPr="007E6189">
              <w:rPr>
                <w:rFonts w:ascii="Book Antiqua" w:eastAsia="Calibri" w:hAnsi="Book Antiqua" w:cs="Arial"/>
              </w:rPr>
              <w:t>Right unilateral ECT</w:t>
            </w:r>
            <w:r w:rsidRPr="007E6189">
              <w:rPr>
                <w:rFonts w:ascii="Book Antiqua" w:hAnsi="Book Antiqua" w:cs="Arial"/>
              </w:rPr>
              <w:t xml:space="preserve">; </w:t>
            </w:r>
            <w:r w:rsidRPr="007E6189">
              <w:rPr>
                <w:rFonts w:ascii="Book Antiqua" w:eastAsia="Calibri" w:hAnsi="Book Antiqua" w:cs="Arial"/>
              </w:rPr>
              <w:t>Acute ECT</w:t>
            </w:r>
            <w:r w:rsidRPr="007E6189">
              <w:rPr>
                <w:rFonts w:ascii="Book Antiqua" w:hAnsi="Book Antiqua" w:cs="Arial"/>
              </w:rPr>
              <w:t xml:space="preserve">; </w:t>
            </w:r>
            <w:r w:rsidRPr="007E6189">
              <w:rPr>
                <w:rFonts w:ascii="Book Antiqua" w:eastAsia="Calibri" w:hAnsi="Book Antiqua" w:cs="Arial"/>
              </w:rPr>
              <w:t>Continuation ECT</w:t>
            </w:r>
            <w:r w:rsidRPr="007E6189">
              <w:rPr>
                <w:rFonts w:ascii="Book Antiqua" w:hAnsi="Book Antiqua" w:cs="Arial"/>
              </w:rPr>
              <w:t xml:space="preserve">; </w:t>
            </w:r>
            <w:r w:rsidRPr="007E6189">
              <w:rPr>
                <w:rFonts w:ascii="Book Antiqua" w:eastAsia="Calibri" w:hAnsi="Book Antiqua" w:cs="Arial"/>
              </w:rPr>
              <w:t>Maintenance ECT</w:t>
            </w:r>
          </w:p>
        </w:tc>
        <w:tc>
          <w:tcPr>
            <w:tcW w:w="4102" w:type="dxa"/>
            <w:tcBorders>
              <w:top w:val="single" w:sz="4" w:space="0" w:color="auto"/>
              <w:bottom w:val="single" w:sz="4" w:space="0" w:color="auto"/>
            </w:tcBorders>
          </w:tcPr>
          <w:p w14:paraId="131D63A6" w14:textId="33E2F42C" w:rsidR="00900603" w:rsidRPr="007E6189" w:rsidRDefault="00900603" w:rsidP="007E6189">
            <w:pPr>
              <w:spacing w:line="360" w:lineRule="auto"/>
              <w:jc w:val="both"/>
              <w:rPr>
                <w:rFonts w:ascii="Book Antiqua" w:hAnsi="Book Antiqua" w:cs="Arial"/>
              </w:rPr>
            </w:pPr>
            <w:r w:rsidRPr="007E6189">
              <w:rPr>
                <w:rFonts w:ascii="Book Antiqua" w:eastAsia="宋体" w:hAnsi="Book Antiqua" w:cs="Arial"/>
              </w:rPr>
              <w:t>Drugs:</w:t>
            </w:r>
            <w:r w:rsidRPr="007E6189">
              <w:rPr>
                <w:rFonts w:ascii="Book Antiqua" w:hAnsi="Book Antiqua" w:cs="Arial"/>
              </w:rPr>
              <w:t xml:space="preserve"> </w:t>
            </w:r>
            <w:r w:rsidRPr="007E6189">
              <w:rPr>
                <w:rFonts w:ascii="Book Antiqua" w:eastAsia="宋体" w:hAnsi="Book Antiqua" w:cs="Arial"/>
              </w:rPr>
              <w:t>Amantadine; Biperiden</w:t>
            </w:r>
            <w:r w:rsidRPr="007E6189">
              <w:rPr>
                <w:rFonts w:ascii="Book Antiqua" w:hAnsi="Book Antiqua" w:cs="Arial"/>
              </w:rPr>
              <w:t xml:space="preserve">; </w:t>
            </w:r>
            <w:r w:rsidRPr="007E6189">
              <w:rPr>
                <w:rFonts w:ascii="Book Antiqua" w:eastAsia="宋体" w:hAnsi="Book Antiqua" w:cs="Arial"/>
              </w:rPr>
              <w:t>Bupropion (as continuation treatment)</w:t>
            </w:r>
            <w:r w:rsidRPr="007E6189">
              <w:rPr>
                <w:rFonts w:ascii="Book Antiqua" w:hAnsi="Book Antiqua" w:cs="Arial"/>
              </w:rPr>
              <w:t xml:space="preserve">; </w:t>
            </w:r>
            <w:r w:rsidRPr="007E6189">
              <w:rPr>
                <w:rFonts w:ascii="Book Antiqua" w:eastAsia="宋体" w:hAnsi="Book Antiqua" w:cs="Arial"/>
              </w:rPr>
              <w:t>Bromocriptine</w:t>
            </w:r>
            <w:r w:rsidRPr="007E6189">
              <w:rPr>
                <w:rFonts w:ascii="Book Antiqua" w:hAnsi="Book Antiqua" w:cs="Arial"/>
              </w:rPr>
              <w:t xml:space="preserve">; </w:t>
            </w:r>
            <w:r w:rsidRPr="007E6189">
              <w:rPr>
                <w:rFonts w:ascii="Book Antiqua" w:eastAsia="宋体" w:hAnsi="Book Antiqua" w:cs="Arial"/>
              </w:rPr>
              <w:t>Carbamazepine</w:t>
            </w:r>
            <w:r w:rsidRPr="007E6189">
              <w:rPr>
                <w:rFonts w:ascii="Book Antiqua" w:hAnsi="Book Antiqua" w:cs="Arial"/>
              </w:rPr>
              <w:t xml:space="preserve">; </w:t>
            </w:r>
            <w:r w:rsidRPr="007E6189">
              <w:rPr>
                <w:rFonts w:ascii="Book Antiqua" w:eastAsia="宋体" w:hAnsi="Book Antiqua" w:cs="Arial"/>
              </w:rPr>
              <w:t>Dopamine; Lithium</w:t>
            </w:r>
            <w:r w:rsidRPr="007E6189">
              <w:rPr>
                <w:rFonts w:ascii="Book Antiqua" w:hAnsi="Book Antiqua" w:cs="Arial"/>
              </w:rPr>
              <w:t xml:space="preserve">; </w:t>
            </w:r>
            <w:r w:rsidRPr="007E6189">
              <w:rPr>
                <w:rFonts w:ascii="Book Antiqua" w:eastAsia="宋体" w:hAnsi="Book Antiqua" w:cs="Arial"/>
              </w:rPr>
              <w:t>Memantine</w:t>
            </w:r>
            <w:r w:rsidRPr="007E6189">
              <w:rPr>
                <w:rFonts w:ascii="Book Antiqua" w:hAnsi="Book Antiqua" w:cs="Arial"/>
              </w:rPr>
              <w:t>;</w:t>
            </w:r>
            <w:r w:rsidR="00AB4CB3" w:rsidRPr="007E6189">
              <w:rPr>
                <w:rFonts w:ascii="Book Antiqua" w:hAnsi="Book Antiqua" w:cs="Arial"/>
              </w:rPr>
              <w:t xml:space="preserve"> </w:t>
            </w:r>
            <w:r w:rsidRPr="007E6189">
              <w:rPr>
                <w:rFonts w:ascii="Book Antiqua" w:eastAsia="宋体" w:hAnsi="Book Antiqua" w:cs="Arial"/>
              </w:rPr>
              <w:t>Methylphenidate</w:t>
            </w:r>
            <w:r w:rsidRPr="007E6189">
              <w:rPr>
                <w:rFonts w:ascii="Book Antiqua" w:hAnsi="Book Antiqua" w:cs="Arial"/>
              </w:rPr>
              <w:t xml:space="preserve">; </w:t>
            </w:r>
            <w:r w:rsidRPr="007E6189">
              <w:rPr>
                <w:rFonts w:ascii="Book Antiqua" w:eastAsia="宋体" w:hAnsi="Book Antiqua" w:cs="Arial"/>
              </w:rPr>
              <w:t>Olanzapine</w:t>
            </w:r>
            <w:r w:rsidRPr="007E6189">
              <w:rPr>
                <w:rFonts w:ascii="Book Antiqua" w:hAnsi="Book Antiqua" w:cs="Arial"/>
              </w:rPr>
              <w:t xml:space="preserve">; </w:t>
            </w:r>
            <w:r w:rsidRPr="007E6189">
              <w:rPr>
                <w:rFonts w:ascii="Book Antiqua" w:eastAsia="宋体" w:hAnsi="Book Antiqua" w:cs="Arial"/>
              </w:rPr>
              <w:t>Propofol</w:t>
            </w:r>
            <w:r w:rsidRPr="007E6189">
              <w:rPr>
                <w:rFonts w:ascii="Book Antiqua" w:hAnsi="Book Antiqua" w:cs="Arial"/>
              </w:rPr>
              <w:t xml:space="preserve">; </w:t>
            </w:r>
            <w:r w:rsidRPr="007E6189">
              <w:rPr>
                <w:rFonts w:ascii="Book Antiqua" w:eastAsia="宋体" w:hAnsi="Book Antiqua" w:cs="Arial"/>
              </w:rPr>
              <w:t>Topiramate; Tramadol; Valproate</w:t>
            </w:r>
            <w:r w:rsidRPr="007E6189">
              <w:rPr>
                <w:rFonts w:ascii="Book Antiqua" w:hAnsi="Book Antiqua" w:cs="Arial"/>
              </w:rPr>
              <w:t xml:space="preserve">; </w:t>
            </w:r>
            <w:r w:rsidRPr="007E6189">
              <w:rPr>
                <w:rFonts w:ascii="Book Antiqua" w:eastAsia="宋体" w:hAnsi="Book Antiqua" w:cs="Arial"/>
              </w:rPr>
              <w:t>Zolpidem</w:t>
            </w:r>
            <w:r w:rsidRPr="007E6189">
              <w:rPr>
                <w:rFonts w:ascii="Book Antiqua" w:hAnsi="Book Antiqua" w:cs="Arial"/>
              </w:rPr>
              <w:t xml:space="preserve">. </w:t>
            </w:r>
            <w:r w:rsidRPr="007E6189">
              <w:rPr>
                <w:rFonts w:ascii="Book Antiqua" w:eastAsia="宋体" w:hAnsi="Book Antiqua" w:cs="Arial"/>
              </w:rPr>
              <w:t>Neuromodulation treatments:</w:t>
            </w:r>
            <w:r w:rsidRPr="007E6189">
              <w:rPr>
                <w:rFonts w:ascii="Book Antiqua" w:hAnsi="Book Antiqua" w:cs="Arial"/>
              </w:rPr>
              <w:t xml:space="preserve"> </w:t>
            </w:r>
            <w:r w:rsidRPr="00CB6BB2">
              <w:rPr>
                <w:rFonts w:ascii="Book Antiqua" w:eastAsia="宋体" w:hAnsi="Book Antiqua" w:cs="Arial"/>
                <w:lang w:val="fr-FR"/>
              </w:rPr>
              <w:t>Repetitive</w:t>
            </w:r>
            <w:r w:rsidR="000E54B0" w:rsidRPr="00CB6BB2">
              <w:rPr>
                <w:rFonts w:ascii="Book Antiqua" w:eastAsia="宋体" w:hAnsi="Book Antiqua" w:cs="Arial"/>
                <w:lang w:val="fr-FR"/>
              </w:rPr>
              <w:t xml:space="preserve"> T</w:t>
            </w:r>
            <w:r w:rsidRPr="00CB6BB2">
              <w:rPr>
                <w:rFonts w:ascii="Book Antiqua" w:eastAsia="宋体" w:hAnsi="Book Antiqua" w:cs="Arial"/>
                <w:lang w:val="fr-FR"/>
              </w:rPr>
              <w:t xml:space="preserve">ranscranial Magnetic </w:t>
            </w:r>
            <w:r w:rsidR="000E54B0" w:rsidRPr="00CB6BB2">
              <w:rPr>
                <w:rFonts w:ascii="Book Antiqua" w:eastAsia="宋体" w:hAnsi="Book Antiqua" w:cs="Arial"/>
                <w:lang w:val="fr-FR"/>
              </w:rPr>
              <w:t>S</w:t>
            </w:r>
            <w:r w:rsidRPr="00CB6BB2">
              <w:rPr>
                <w:rFonts w:ascii="Book Antiqua" w:eastAsia="宋体" w:hAnsi="Book Antiqua" w:cs="Arial"/>
                <w:lang w:val="fr-FR"/>
              </w:rPr>
              <w:t xml:space="preserve">timulation; </w:t>
            </w:r>
            <w:r w:rsidRPr="00CB6BB2">
              <w:rPr>
                <w:rFonts w:ascii="Book Antiqua" w:eastAsia="Calibri" w:hAnsi="Book Antiqua" w:cs="Arial"/>
                <w:lang w:val="fr-FR"/>
              </w:rPr>
              <w:t xml:space="preserve">Transcranial </w:t>
            </w:r>
            <w:r w:rsidR="000E54B0" w:rsidRPr="00CB6BB2">
              <w:rPr>
                <w:rFonts w:ascii="Book Antiqua" w:eastAsia="Calibri" w:hAnsi="Book Antiqua" w:cs="Arial"/>
                <w:lang w:val="fr-FR"/>
              </w:rPr>
              <w:t>D</w:t>
            </w:r>
            <w:r w:rsidRPr="00CB6BB2">
              <w:rPr>
                <w:rFonts w:ascii="Book Antiqua" w:eastAsia="Calibri" w:hAnsi="Book Antiqua" w:cs="Arial"/>
                <w:lang w:val="fr-FR"/>
              </w:rPr>
              <w:t xml:space="preserve">irect </w:t>
            </w:r>
            <w:r w:rsidR="000E54B0" w:rsidRPr="00CB6BB2">
              <w:rPr>
                <w:rFonts w:ascii="Book Antiqua" w:eastAsia="Calibri" w:hAnsi="Book Antiqua" w:cs="Arial"/>
                <w:lang w:val="fr-FR"/>
              </w:rPr>
              <w:t>C</w:t>
            </w:r>
            <w:r w:rsidRPr="00CB6BB2">
              <w:rPr>
                <w:rFonts w:ascii="Book Antiqua" w:eastAsia="Calibri" w:hAnsi="Book Antiqua" w:cs="Arial"/>
                <w:lang w:val="fr-FR"/>
              </w:rPr>
              <w:t xml:space="preserve">urrent </w:t>
            </w:r>
            <w:r w:rsidR="000E54B0" w:rsidRPr="00CB6BB2">
              <w:rPr>
                <w:rFonts w:ascii="Book Antiqua" w:eastAsia="Calibri" w:hAnsi="Book Antiqua" w:cs="Arial"/>
                <w:lang w:val="fr-FR"/>
              </w:rPr>
              <w:t>S</w:t>
            </w:r>
            <w:r w:rsidRPr="00CB6BB2">
              <w:rPr>
                <w:rFonts w:ascii="Book Antiqua" w:eastAsia="Calibri" w:hAnsi="Book Antiqua" w:cs="Arial"/>
                <w:lang w:val="fr-FR"/>
              </w:rPr>
              <w:t>timulation</w:t>
            </w:r>
          </w:p>
        </w:tc>
      </w:tr>
    </w:tbl>
    <w:p w14:paraId="57EF9C1E" w14:textId="0B1E6186" w:rsidR="00A77B3E" w:rsidRPr="007E6189" w:rsidRDefault="00900603" w:rsidP="007E6189">
      <w:pPr>
        <w:spacing w:line="360" w:lineRule="auto"/>
        <w:jc w:val="both"/>
        <w:rPr>
          <w:rFonts w:ascii="Book Antiqua" w:hAnsi="Book Antiqua" w:cs="Arial"/>
          <w:lang w:eastAsia="zh-CN"/>
        </w:rPr>
      </w:pPr>
      <w:r w:rsidRPr="007E6189">
        <w:rPr>
          <w:rFonts w:ascii="Book Antiqua" w:hAnsi="Book Antiqua" w:cs="Arial"/>
        </w:rPr>
        <w:t xml:space="preserve">ECT: </w:t>
      </w:r>
      <w:r w:rsidR="0033449F" w:rsidRPr="007E6189">
        <w:rPr>
          <w:rFonts w:ascii="Book Antiqua" w:eastAsia="Book Antiqua" w:hAnsi="Book Antiqua" w:cs="Book Antiqua"/>
          <w:color w:val="000000"/>
        </w:rPr>
        <w:t>Electroconvulsive therapy.</w:t>
      </w:r>
    </w:p>
    <w:sectPr w:rsidR="00A77B3E" w:rsidRPr="007E6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4E53" w14:textId="77777777" w:rsidR="00EA6D72" w:rsidRDefault="00EA6D72" w:rsidP="00900603">
      <w:r>
        <w:separator/>
      </w:r>
    </w:p>
  </w:endnote>
  <w:endnote w:type="continuationSeparator" w:id="0">
    <w:p w14:paraId="30A9224E" w14:textId="77777777" w:rsidR="00EA6D72" w:rsidRDefault="00EA6D72" w:rsidP="0090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øÀ‹»˛">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B5BA" w14:textId="55989AB2" w:rsidR="00B571D1" w:rsidRPr="00900603" w:rsidRDefault="00B571D1" w:rsidP="00900603">
    <w:pPr>
      <w:pStyle w:val="a5"/>
      <w:jc w:val="right"/>
      <w:rPr>
        <w:rFonts w:ascii="Book Antiqua" w:hAnsi="Book Antiqua"/>
        <w:color w:val="000000" w:themeColor="text1"/>
        <w:sz w:val="24"/>
        <w:szCs w:val="24"/>
      </w:rPr>
    </w:pPr>
    <w:r w:rsidRPr="00900603">
      <w:rPr>
        <w:rFonts w:ascii="Book Antiqua" w:hAnsi="Book Antiqua"/>
        <w:color w:val="000000" w:themeColor="text1"/>
        <w:sz w:val="24"/>
        <w:szCs w:val="24"/>
        <w:lang w:val="zh-CN" w:eastAsia="zh-CN"/>
      </w:rPr>
      <w:t xml:space="preserve"> </w:t>
    </w:r>
    <w:r w:rsidRPr="00900603">
      <w:rPr>
        <w:rFonts w:ascii="Book Antiqua" w:hAnsi="Book Antiqua"/>
        <w:color w:val="000000" w:themeColor="text1"/>
        <w:sz w:val="24"/>
        <w:szCs w:val="24"/>
      </w:rPr>
      <w:fldChar w:fldCharType="begin"/>
    </w:r>
    <w:r w:rsidRPr="00900603">
      <w:rPr>
        <w:rFonts w:ascii="Book Antiqua" w:hAnsi="Book Antiqua"/>
        <w:color w:val="000000" w:themeColor="text1"/>
        <w:sz w:val="24"/>
        <w:szCs w:val="24"/>
      </w:rPr>
      <w:instrText>PAGE  \* Arabic  \* MERGEFORMAT</w:instrText>
    </w:r>
    <w:r w:rsidRPr="00900603">
      <w:rPr>
        <w:rFonts w:ascii="Book Antiqua" w:hAnsi="Book Antiqua"/>
        <w:color w:val="000000" w:themeColor="text1"/>
        <w:sz w:val="24"/>
        <w:szCs w:val="24"/>
      </w:rPr>
      <w:fldChar w:fldCharType="separate"/>
    </w:r>
    <w:r w:rsidR="00CB6BB2" w:rsidRPr="00CB6BB2">
      <w:rPr>
        <w:rFonts w:ascii="Book Antiqua" w:hAnsi="Book Antiqua"/>
        <w:noProof/>
        <w:color w:val="000000" w:themeColor="text1"/>
        <w:sz w:val="24"/>
        <w:szCs w:val="24"/>
        <w:lang w:val="zh-CN" w:eastAsia="zh-CN"/>
      </w:rPr>
      <w:t>46</w:t>
    </w:r>
    <w:r w:rsidRPr="00900603">
      <w:rPr>
        <w:rFonts w:ascii="Book Antiqua" w:hAnsi="Book Antiqua"/>
        <w:color w:val="000000" w:themeColor="text1"/>
        <w:sz w:val="24"/>
        <w:szCs w:val="24"/>
      </w:rPr>
      <w:fldChar w:fldCharType="end"/>
    </w:r>
    <w:r w:rsidRPr="00900603">
      <w:rPr>
        <w:rFonts w:ascii="Book Antiqua" w:hAnsi="Book Antiqua"/>
        <w:color w:val="000000" w:themeColor="text1"/>
        <w:sz w:val="24"/>
        <w:szCs w:val="24"/>
        <w:lang w:val="zh-CN" w:eastAsia="zh-CN"/>
      </w:rPr>
      <w:t xml:space="preserve"> / </w:t>
    </w:r>
    <w:r w:rsidRPr="00900603">
      <w:rPr>
        <w:rFonts w:ascii="Book Antiqua" w:hAnsi="Book Antiqua"/>
        <w:color w:val="000000" w:themeColor="text1"/>
        <w:sz w:val="24"/>
        <w:szCs w:val="24"/>
      </w:rPr>
      <w:fldChar w:fldCharType="begin"/>
    </w:r>
    <w:r w:rsidRPr="00900603">
      <w:rPr>
        <w:rFonts w:ascii="Book Antiqua" w:hAnsi="Book Antiqua"/>
        <w:color w:val="000000" w:themeColor="text1"/>
        <w:sz w:val="24"/>
        <w:szCs w:val="24"/>
      </w:rPr>
      <w:instrText>NUMPAGES  \* Arabic  \* MERGEFORMAT</w:instrText>
    </w:r>
    <w:r w:rsidRPr="00900603">
      <w:rPr>
        <w:rFonts w:ascii="Book Antiqua" w:hAnsi="Book Antiqua"/>
        <w:color w:val="000000" w:themeColor="text1"/>
        <w:sz w:val="24"/>
        <w:szCs w:val="24"/>
      </w:rPr>
      <w:fldChar w:fldCharType="separate"/>
    </w:r>
    <w:r w:rsidR="00CB6BB2" w:rsidRPr="00CB6BB2">
      <w:rPr>
        <w:rFonts w:ascii="Book Antiqua" w:hAnsi="Book Antiqua"/>
        <w:noProof/>
        <w:color w:val="000000" w:themeColor="text1"/>
        <w:sz w:val="24"/>
        <w:szCs w:val="24"/>
        <w:lang w:val="zh-CN" w:eastAsia="zh-CN"/>
      </w:rPr>
      <w:t>55</w:t>
    </w:r>
    <w:r w:rsidRPr="00900603">
      <w:rPr>
        <w:rFonts w:ascii="Book Antiqua" w:hAnsi="Book Antiqua"/>
        <w:color w:val="000000" w:themeColor="text1"/>
        <w:sz w:val="24"/>
        <w:szCs w:val="24"/>
      </w:rPr>
      <w:fldChar w:fldCharType="end"/>
    </w:r>
  </w:p>
  <w:p w14:paraId="3760AD22" w14:textId="77777777" w:rsidR="00B571D1" w:rsidRDefault="00B571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5707" w14:textId="77777777" w:rsidR="00EA6D72" w:rsidRDefault="00EA6D72" w:rsidP="00900603">
      <w:r>
        <w:separator/>
      </w:r>
    </w:p>
  </w:footnote>
  <w:footnote w:type="continuationSeparator" w:id="0">
    <w:p w14:paraId="68BCAA19" w14:textId="77777777" w:rsidR="00EA6D72" w:rsidRDefault="00EA6D72" w:rsidP="009006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8F9"/>
    <w:rsid w:val="0002453F"/>
    <w:rsid w:val="000262B4"/>
    <w:rsid w:val="000264E7"/>
    <w:rsid w:val="00094F1B"/>
    <w:rsid w:val="00096C5B"/>
    <w:rsid w:val="000D3303"/>
    <w:rsid w:val="000E54B0"/>
    <w:rsid w:val="0010190C"/>
    <w:rsid w:val="00120A44"/>
    <w:rsid w:val="001336F5"/>
    <w:rsid w:val="00140CB1"/>
    <w:rsid w:val="001B51B3"/>
    <w:rsid w:val="001D0F4D"/>
    <w:rsid w:val="001F6DFB"/>
    <w:rsid w:val="002034B8"/>
    <w:rsid w:val="0021003C"/>
    <w:rsid w:val="002347C1"/>
    <w:rsid w:val="00236B82"/>
    <w:rsid w:val="00270C78"/>
    <w:rsid w:val="00290A2E"/>
    <w:rsid w:val="002E68CD"/>
    <w:rsid w:val="002E7E4E"/>
    <w:rsid w:val="00317BD4"/>
    <w:rsid w:val="0033449F"/>
    <w:rsid w:val="0034178D"/>
    <w:rsid w:val="0036799A"/>
    <w:rsid w:val="00370CFD"/>
    <w:rsid w:val="00373521"/>
    <w:rsid w:val="00395E77"/>
    <w:rsid w:val="003D0ADE"/>
    <w:rsid w:val="00422A6D"/>
    <w:rsid w:val="00422C3F"/>
    <w:rsid w:val="00430312"/>
    <w:rsid w:val="00445D42"/>
    <w:rsid w:val="00446CAB"/>
    <w:rsid w:val="005862A2"/>
    <w:rsid w:val="005F09BC"/>
    <w:rsid w:val="00646A8A"/>
    <w:rsid w:val="006E166E"/>
    <w:rsid w:val="00700C18"/>
    <w:rsid w:val="00702D7E"/>
    <w:rsid w:val="00791EF0"/>
    <w:rsid w:val="007E6189"/>
    <w:rsid w:val="00800EA9"/>
    <w:rsid w:val="00845188"/>
    <w:rsid w:val="00866DAF"/>
    <w:rsid w:val="00883A8A"/>
    <w:rsid w:val="008B125F"/>
    <w:rsid w:val="008C40C5"/>
    <w:rsid w:val="008E4ED6"/>
    <w:rsid w:val="00900603"/>
    <w:rsid w:val="00904A70"/>
    <w:rsid w:val="009074C2"/>
    <w:rsid w:val="00962452"/>
    <w:rsid w:val="00992BE8"/>
    <w:rsid w:val="009A0181"/>
    <w:rsid w:val="009D4395"/>
    <w:rsid w:val="009F2E42"/>
    <w:rsid w:val="009F5FE0"/>
    <w:rsid w:val="00A06749"/>
    <w:rsid w:val="00A27BD3"/>
    <w:rsid w:val="00A37AE2"/>
    <w:rsid w:val="00A62256"/>
    <w:rsid w:val="00A72928"/>
    <w:rsid w:val="00A77B3E"/>
    <w:rsid w:val="00AB4CB3"/>
    <w:rsid w:val="00B02AA5"/>
    <w:rsid w:val="00B241F7"/>
    <w:rsid w:val="00B571D1"/>
    <w:rsid w:val="00B73D9E"/>
    <w:rsid w:val="00B92A63"/>
    <w:rsid w:val="00BA64FD"/>
    <w:rsid w:val="00BF3E29"/>
    <w:rsid w:val="00C12F3F"/>
    <w:rsid w:val="00C23240"/>
    <w:rsid w:val="00C31A1F"/>
    <w:rsid w:val="00C55E44"/>
    <w:rsid w:val="00C61407"/>
    <w:rsid w:val="00C94BED"/>
    <w:rsid w:val="00C96CFA"/>
    <w:rsid w:val="00C97E20"/>
    <w:rsid w:val="00CA2A55"/>
    <w:rsid w:val="00CB6BB2"/>
    <w:rsid w:val="00D51528"/>
    <w:rsid w:val="00D73AD7"/>
    <w:rsid w:val="00DB5E8C"/>
    <w:rsid w:val="00DF2AF3"/>
    <w:rsid w:val="00DF3829"/>
    <w:rsid w:val="00E01CF5"/>
    <w:rsid w:val="00E22347"/>
    <w:rsid w:val="00E7324F"/>
    <w:rsid w:val="00E760A9"/>
    <w:rsid w:val="00E9706A"/>
    <w:rsid w:val="00EA6D72"/>
    <w:rsid w:val="00EB2DCC"/>
    <w:rsid w:val="00F049D4"/>
    <w:rsid w:val="00F07656"/>
    <w:rsid w:val="00F13D41"/>
    <w:rsid w:val="00F3186C"/>
    <w:rsid w:val="00F361C9"/>
    <w:rsid w:val="00F36CFA"/>
    <w:rsid w:val="00F55E78"/>
    <w:rsid w:val="00F63ED4"/>
    <w:rsid w:val="00F7453D"/>
    <w:rsid w:val="00F77A47"/>
    <w:rsid w:val="00FD6A7F"/>
    <w:rsid w:val="00FF61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91B37"/>
  <w15:docId w15:val="{3D5D3BF0-A3E5-404A-AE39-2943259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06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0603"/>
    <w:rPr>
      <w:sz w:val="18"/>
      <w:szCs w:val="18"/>
    </w:rPr>
  </w:style>
  <w:style w:type="paragraph" w:styleId="a5">
    <w:name w:val="footer"/>
    <w:basedOn w:val="a"/>
    <w:link w:val="a6"/>
    <w:uiPriority w:val="99"/>
    <w:unhideWhenUsed/>
    <w:rsid w:val="00900603"/>
    <w:pPr>
      <w:tabs>
        <w:tab w:val="center" w:pos="4153"/>
        <w:tab w:val="right" w:pos="8306"/>
      </w:tabs>
      <w:snapToGrid w:val="0"/>
    </w:pPr>
    <w:rPr>
      <w:sz w:val="18"/>
      <w:szCs w:val="18"/>
    </w:rPr>
  </w:style>
  <w:style w:type="character" w:customStyle="1" w:styleId="a6">
    <w:name w:val="页脚 字符"/>
    <w:basedOn w:val="a0"/>
    <w:link w:val="a5"/>
    <w:uiPriority w:val="99"/>
    <w:rsid w:val="00900603"/>
    <w:rPr>
      <w:sz w:val="18"/>
      <w:szCs w:val="18"/>
    </w:rPr>
  </w:style>
  <w:style w:type="character" w:styleId="a7">
    <w:name w:val="annotation reference"/>
    <w:basedOn w:val="a0"/>
    <w:semiHidden/>
    <w:unhideWhenUsed/>
    <w:rsid w:val="00446CAB"/>
    <w:rPr>
      <w:sz w:val="21"/>
      <w:szCs w:val="21"/>
    </w:rPr>
  </w:style>
  <w:style w:type="paragraph" w:styleId="a8">
    <w:name w:val="annotation text"/>
    <w:basedOn w:val="a"/>
    <w:link w:val="a9"/>
    <w:semiHidden/>
    <w:unhideWhenUsed/>
    <w:rsid w:val="00446CAB"/>
  </w:style>
  <w:style w:type="character" w:customStyle="1" w:styleId="a9">
    <w:name w:val="批注文字 字符"/>
    <w:basedOn w:val="a0"/>
    <w:link w:val="a8"/>
    <w:semiHidden/>
    <w:rsid w:val="00446CAB"/>
    <w:rPr>
      <w:sz w:val="24"/>
      <w:szCs w:val="24"/>
    </w:rPr>
  </w:style>
  <w:style w:type="paragraph" w:styleId="aa">
    <w:name w:val="annotation subject"/>
    <w:basedOn w:val="a8"/>
    <w:next w:val="a8"/>
    <w:link w:val="ab"/>
    <w:semiHidden/>
    <w:unhideWhenUsed/>
    <w:rsid w:val="00446CAB"/>
    <w:rPr>
      <w:b/>
      <w:bCs/>
    </w:rPr>
  </w:style>
  <w:style w:type="character" w:customStyle="1" w:styleId="ab">
    <w:name w:val="批注主题 字符"/>
    <w:basedOn w:val="a9"/>
    <w:link w:val="aa"/>
    <w:semiHidden/>
    <w:rsid w:val="00446CAB"/>
    <w:rPr>
      <w:b/>
      <w:bCs/>
      <w:sz w:val="24"/>
      <w:szCs w:val="24"/>
    </w:rPr>
  </w:style>
  <w:style w:type="paragraph" w:styleId="ac">
    <w:name w:val="Revision"/>
    <w:hidden/>
    <w:uiPriority w:val="99"/>
    <w:semiHidden/>
    <w:rsid w:val="0033449F"/>
    <w:rPr>
      <w:sz w:val="24"/>
      <w:szCs w:val="24"/>
    </w:rPr>
  </w:style>
  <w:style w:type="paragraph" w:styleId="ad">
    <w:name w:val="Balloon Text"/>
    <w:basedOn w:val="a"/>
    <w:link w:val="ae"/>
    <w:rsid w:val="00F63ED4"/>
    <w:rPr>
      <w:rFonts w:ascii="Segoe UI" w:hAnsi="Segoe UI" w:cs="Segoe UI"/>
      <w:sz w:val="18"/>
      <w:szCs w:val="18"/>
    </w:rPr>
  </w:style>
  <w:style w:type="character" w:customStyle="1" w:styleId="ae">
    <w:name w:val="批注框文本 字符"/>
    <w:basedOn w:val="a0"/>
    <w:link w:val="ad"/>
    <w:rsid w:val="00F63ED4"/>
    <w:rPr>
      <w:rFonts w:ascii="Segoe UI" w:hAnsi="Segoe UI" w:cs="Segoe UI"/>
      <w:sz w:val="18"/>
      <w:szCs w:val="18"/>
    </w:rPr>
  </w:style>
  <w:style w:type="character" w:styleId="af">
    <w:name w:val="Hyperlink"/>
    <w:basedOn w:val="a0"/>
    <w:unhideWhenUsed/>
    <w:rsid w:val="00F63ED4"/>
    <w:rPr>
      <w:color w:val="0000FF" w:themeColor="hyperlink"/>
      <w:u w:val="single"/>
    </w:rPr>
  </w:style>
  <w:style w:type="character" w:customStyle="1" w:styleId="1">
    <w:name w:val="未处理的提及1"/>
    <w:basedOn w:val="a0"/>
    <w:uiPriority w:val="99"/>
    <w:semiHidden/>
    <w:unhideWhenUsed/>
    <w:rsid w:val="00F63ED4"/>
    <w:rPr>
      <w:color w:val="605E5C"/>
      <w:shd w:val="clear" w:color="auto" w:fill="E1DFDD"/>
    </w:rPr>
  </w:style>
  <w:style w:type="character" w:styleId="af0">
    <w:name w:val="FollowedHyperlink"/>
    <w:basedOn w:val="a0"/>
    <w:semiHidden/>
    <w:unhideWhenUsed/>
    <w:rsid w:val="001F6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3446">
      <w:bodyDiv w:val="1"/>
      <w:marLeft w:val="0"/>
      <w:marRight w:val="0"/>
      <w:marTop w:val="0"/>
      <w:marBottom w:val="0"/>
      <w:divBdr>
        <w:top w:val="none" w:sz="0" w:space="0" w:color="auto"/>
        <w:left w:val="none" w:sz="0" w:space="0" w:color="auto"/>
        <w:bottom w:val="none" w:sz="0" w:space="0" w:color="auto"/>
        <w:right w:val="none" w:sz="0" w:space="0" w:color="auto"/>
      </w:divBdr>
      <w:divsChild>
        <w:div w:id="2043552915">
          <w:marLeft w:val="0"/>
          <w:marRight w:val="0"/>
          <w:marTop w:val="0"/>
          <w:marBottom w:val="0"/>
          <w:divBdr>
            <w:top w:val="none" w:sz="0" w:space="0" w:color="auto"/>
            <w:left w:val="none" w:sz="0" w:space="0" w:color="auto"/>
            <w:bottom w:val="none" w:sz="0" w:space="0" w:color="auto"/>
            <w:right w:val="none" w:sz="0" w:space="0" w:color="auto"/>
          </w:divBdr>
        </w:div>
      </w:divsChild>
    </w:div>
    <w:div w:id="1110512901">
      <w:bodyDiv w:val="1"/>
      <w:marLeft w:val="0"/>
      <w:marRight w:val="0"/>
      <w:marTop w:val="0"/>
      <w:marBottom w:val="0"/>
      <w:divBdr>
        <w:top w:val="none" w:sz="0" w:space="0" w:color="auto"/>
        <w:left w:val="none" w:sz="0" w:space="0" w:color="auto"/>
        <w:bottom w:val="none" w:sz="0" w:space="0" w:color="auto"/>
        <w:right w:val="none" w:sz="0" w:space="0" w:color="auto"/>
      </w:divBdr>
      <w:divsChild>
        <w:div w:id="1370493555">
          <w:marLeft w:val="0"/>
          <w:marRight w:val="0"/>
          <w:marTop w:val="0"/>
          <w:marBottom w:val="0"/>
          <w:divBdr>
            <w:top w:val="none" w:sz="0" w:space="0" w:color="auto"/>
            <w:left w:val="none" w:sz="0" w:space="0" w:color="auto"/>
            <w:bottom w:val="none" w:sz="0" w:space="0" w:color="auto"/>
            <w:right w:val="none" w:sz="0" w:space="0" w:color="auto"/>
          </w:divBdr>
        </w:div>
      </w:divsChild>
    </w:div>
    <w:div w:id="1531650139">
      <w:bodyDiv w:val="1"/>
      <w:marLeft w:val="0"/>
      <w:marRight w:val="0"/>
      <w:marTop w:val="0"/>
      <w:marBottom w:val="0"/>
      <w:divBdr>
        <w:top w:val="none" w:sz="0" w:space="0" w:color="auto"/>
        <w:left w:val="none" w:sz="0" w:space="0" w:color="auto"/>
        <w:bottom w:val="none" w:sz="0" w:space="0" w:color="auto"/>
        <w:right w:val="none" w:sz="0" w:space="0" w:color="auto"/>
      </w:divBdr>
      <w:divsChild>
        <w:div w:id="1804494507">
          <w:marLeft w:val="0"/>
          <w:marRight w:val="0"/>
          <w:marTop w:val="0"/>
          <w:marBottom w:val="0"/>
          <w:divBdr>
            <w:top w:val="none" w:sz="0" w:space="0" w:color="auto"/>
            <w:left w:val="none" w:sz="0" w:space="0" w:color="auto"/>
            <w:bottom w:val="none" w:sz="0" w:space="0" w:color="auto"/>
            <w:right w:val="none" w:sz="0" w:space="0" w:color="auto"/>
          </w:divBdr>
          <w:divsChild>
            <w:div w:id="1909730150">
              <w:marLeft w:val="0"/>
              <w:marRight w:val="0"/>
              <w:marTop w:val="0"/>
              <w:marBottom w:val="0"/>
              <w:divBdr>
                <w:top w:val="none" w:sz="0" w:space="0" w:color="auto"/>
                <w:left w:val="none" w:sz="0" w:space="0" w:color="auto"/>
                <w:bottom w:val="none" w:sz="0" w:space="0" w:color="auto"/>
                <w:right w:val="none" w:sz="0" w:space="0" w:color="auto"/>
              </w:divBdr>
              <w:divsChild>
                <w:div w:id="15917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3489">
      <w:bodyDiv w:val="1"/>
      <w:marLeft w:val="0"/>
      <w:marRight w:val="0"/>
      <w:marTop w:val="0"/>
      <w:marBottom w:val="0"/>
      <w:divBdr>
        <w:top w:val="none" w:sz="0" w:space="0" w:color="auto"/>
        <w:left w:val="none" w:sz="0" w:space="0" w:color="auto"/>
        <w:bottom w:val="none" w:sz="0" w:space="0" w:color="auto"/>
        <w:right w:val="none" w:sz="0" w:space="0" w:color="auto"/>
      </w:divBdr>
      <w:divsChild>
        <w:div w:id="1242252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C646-7F6C-4289-9542-56DCE471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15415</Words>
  <Characters>87870</Characters>
  <Application>Microsoft Office Word</Application>
  <DocSecurity>0</DocSecurity>
  <Lines>732</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Isetta</dc:creator>
  <cp:lastModifiedBy>Liansheng Ma</cp:lastModifiedBy>
  <cp:revision>2</cp:revision>
  <dcterms:created xsi:type="dcterms:W3CDTF">2022-01-19T18:03:00Z</dcterms:created>
  <dcterms:modified xsi:type="dcterms:W3CDTF">2022-01-19T18:03:00Z</dcterms:modified>
</cp:coreProperties>
</file>