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3D4E"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Name of Journal: </w:t>
      </w:r>
      <w:r w:rsidRPr="00244998">
        <w:rPr>
          <w:rFonts w:ascii="Book Antiqua" w:eastAsia="Book Antiqua" w:hAnsi="Book Antiqua" w:cs="Book Antiqua"/>
          <w:i/>
          <w:color w:val="000000"/>
        </w:rPr>
        <w:t>World Journal of Gastroenterology</w:t>
      </w:r>
    </w:p>
    <w:p w14:paraId="1B03C3F6"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Manuscript NO: </w:t>
      </w:r>
      <w:r w:rsidRPr="00244998">
        <w:rPr>
          <w:rFonts w:ascii="Book Antiqua" w:eastAsia="Book Antiqua" w:hAnsi="Book Antiqua" w:cs="Book Antiqua"/>
          <w:color w:val="000000"/>
        </w:rPr>
        <w:t>68671</w:t>
      </w:r>
    </w:p>
    <w:p w14:paraId="7A817A1F"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Manuscript Type: </w:t>
      </w:r>
      <w:r w:rsidRPr="00244998">
        <w:rPr>
          <w:rFonts w:ascii="Book Antiqua" w:eastAsia="Book Antiqua" w:hAnsi="Book Antiqua" w:cs="Book Antiqua"/>
          <w:color w:val="000000"/>
        </w:rPr>
        <w:t>REVIEW</w:t>
      </w:r>
    </w:p>
    <w:p w14:paraId="5436FB96" w14:textId="77777777" w:rsidR="00A77B3E" w:rsidRPr="00244998" w:rsidRDefault="00A77B3E">
      <w:pPr>
        <w:spacing w:line="360" w:lineRule="auto"/>
        <w:jc w:val="both"/>
        <w:rPr>
          <w:rFonts w:ascii="Book Antiqua" w:hAnsi="Book Antiqua"/>
        </w:rPr>
      </w:pPr>
    </w:p>
    <w:p w14:paraId="5C5E7AF0" w14:textId="5C7AF102"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Viral hepatitis in 2021: </w:t>
      </w:r>
      <w:r w:rsidR="00244998">
        <w:rPr>
          <w:rFonts w:ascii="Book Antiqua" w:eastAsia="Book Antiqua" w:hAnsi="Book Antiqua" w:cs="Book Antiqua"/>
          <w:b/>
          <w:bCs/>
          <w:color w:val="000000"/>
        </w:rPr>
        <w:t>T</w:t>
      </w:r>
      <w:r w:rsidRPr="00244998">
        <w:rPr>
          <w:rFonts w:ascii="Book Antiqua" w:eastAsia="Book Antiqua" w:hAnsi="Book Antiqua" w:cs="Book Antiqua"/>
          <w:b/>
          <w:bCs/>
          <w:color w:val="000000"/>
        </w:rPr>
        <w:t>he challenges remaining and how we should tackle them</w:t>
      </w:r>
    </w:p>
    <w:p w14:paraId="2F9F3409" w14:textId="77777777" w:rsidR="00A77B3E" w:rsidRPr="00244998" w:rsidRDefault="00A77B3E">
      <w:pPr>
        <w:spacing w:line="360" w:lineRule="auto"/>
        <w:jc w:val="both"/>
        <w:rPr>
          <w:rFonts w:ascii="Book Antiqua" w:hAnsi="Book Antiqua"/>
        </w:rPr>
      </w:pPr>
    </w:p>
    <w:p w14:paraId="099C17DD" w14:textId="204D093B" w:rsidR="00A77B3E" w:rsidRPr="00244998" w:rsidRDefault="00244998" w:rsidP="00244998">
      <w:pPr>
        <w:spacing w:line="360" w:lineRule="auto"/>
        <w:jc w:val="both"/>
        <w:rPr>
          <w:rFonts w:ascii="Book Antiqua" w:hAnsi="Book Antiqua"/>
        </w:rPr>
      </w:pPr>
      <w:r>
        <w:rPr>
          <w:rFonts w:ascii="Book Antiqua" w:eastAsia="Book Antiqua" w:hAnsi="Book Antiqua" w:cs="Book Antiqua"/>
          <w:color w:val="000000"/>
        </w:rPr>
        <w:t xml:space="preserve">Dunn R </w:t>
      </w:r>
      <w:r w:rsidRPr="0024499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45BED" w:rsidRPr="00244998">
        <w:rPr>
          <w:rFonts w:ascii="Book Antiqua" w:eastAsia="Book Antiqua" w:hAnsi="Book Antiqua" w:cs="Book Antiqua"/>
          <w:color w:val="000000"/>
        </w:rPr>
        <w:t>Remaining challenges in viral hepatitis</w:t>
      </w:r>
    </w:p>
    <w:p w14:paraId="444C1D8D" w14:textId="77777777" w:rsidR="00A77B3E" w:rsidRPr="00244998" w:rsidRDefault="00A77B3E">
      <w:pPr>
        <w:spacing w:line="360" w:lineRule="auto"/>
        <w:jc w:val="both"/>
        <w:rPr>
          <w:rFonts w:ascii="Book Antiqua" w:hAnsi="Book Antiqua"/>
        </w:rPr>
      </w:pPr>
    </w:p>
    <w:p w14:paraId="371680C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Rebecca Dunn, Aaron </w:t>
      </w:r>
      <w:proofErr w:type="spellStart"/>
      <w:r w:rsidRPr="00244998">
        <w:rPr>
          <w:rFonts w:ascii="Book Antiqua" w:eastAsia="Book Antiqua" w:hAnsi="Book Antiqua" w:cs="Book Antiqua"/>
          <w:color w:val="000000"/>
        </w:rPr>
        <w:t>Wetten</w:t>
      </w:r>
      <w:proofErr w:type="spellEnd"/>
      <w:r w:rsidRPr="00244998">
        <w:rPr>
          <w:rFonts w:ascii="Book Antiqua" w:eastAsia="Book Antiqua" w:hAnsi="Book Antiqua" w:cs="Book Antiqua"/>
          <w:color w:val="000000"/>
        </w:rPr>
        <w:t xml:space="preserve">, Stuart McPherson, </w:t>
      </w:r>
      <w:proofErr w:type="spellStart"/>
      <w:r w:rsidRPr="00244998">
        <w:rPr>
          <w:rFonts w:ascii="Book Antiqua" w:eastAsia="Book Antiqua" w:hAnsi="Book Antiqua" w:cs="Book Antiqua"/>
          <w:color w:val="000000"/>
        </w:rPr>
        <w:t>Mhairi</w:t>
      </w:r>
      <w:proofErr w:type="spellEnd"/>
      <w:r w:rsidRPr="00244998">
        <w:rPr>
          <w:rFonts w:ascii="Book Antiqua" w:eastAsia="Book Antiqua" w:hAnsi="Book Antiqua" w:cs="Book Antiqua"/>
          <w:color w:val="000000"/>
        </w:rPr>
        <w:t xml:space="preserve"> C Donnelly</w:t>
      </w:r>
    </w:p>
    <w:p w14:paraId="7556B12C" w14:textId="77777777" w:rsidR="00A77B3E" w:rsidRPr="00244998" w:rsidRDefault="00A77B3E">
      <w:pPr>
        <w:spacing w:line="360" w:lineRule="auto"/>
        <w:jc w:val="both"/>
        <w:rPr>
          <w:rFonts w:ascii="Book Antiqua" w:hAnsi="Book Antiqua"/>
        </w:rPr>
      </w:pPr>
    </w:p>
    <w:p w14:paraId="19D7DA40" w14:textId="2B1EF88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Rebecca Dunn, </w:t>
      </w:r>
      <w:r w:rsidRPr="00244998">
        <w:rPr>
          <w:rFonts w:ascii="Book Antiqua" w:eastAsia="Book Antiqua" w:hAnsi="Book Antiqua" w:cs="Book Antiqua"/>
          <w:color w:val="000000"/>
        </w:rPr>
        <w:t>Gastroenterology, University Hospital of North Tees, Stockton on Tees TS198PE, United Kingdom</w:t>
      </w:r>
    </w:p>
    <w:p w14:paraId="08DC8712" w14:textId="77777777" w:rsidR="00A77B3E" w:rsidRPr="00244998" w:rsidRDefault="00A77B3E">
      <w:pPr>
        <w:spacing w:line="360" w:lineRule="auto"/>
        <w:jc w:val="both"/>
        <w:rPr>
          <w:rFonts w:ascii="Book Antiqua" w:hAnsi="Book Antiqua"/>
        </w:rPr>
      </w:pPr>
    </w:p>
    <w:p w14:paraId="0F366B66" w14:textId="5FF25F0E"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Aaron </w:t>
      </w:r>
      <w:proofErr w:type="spellStart"/>
      <w:r w:rsidRPr="00244998">
        <w:rPr>
          <w:rFonts w:ascii="Book Antiqua" w:eastAsia="Book Antiqua" w:hAnsi="Book Antiqua" w:cs="Book Antiqua"/>
          <w:b/>
          <w:bCs/>
          <w:color w:val="000000"/>
        </w:rPr>
        <w:t>Wetten</w:t>
      </w:r>
      <w:proofErr w:type="spellEnd"/>
      <w:r w:rsidRPr="00244998">
        <w:rPr>
          <w:rFonts w:ascii="Book Antiqua" w:eastAsia="Book Antiqua" w:hAnsi="Book Antiqua" w:cs="Book Antiqua"/>
          <w:b/>
          <w:bCs/>
          <w:color w:val="000000"/>
        </w:rPr>
        <w:t xml:space="preserve">, </w:t>
      </w:r>
      <w:r w:rsidR="00244998" w:rsidRPr="00244998">
        <w:rPr>
          <w:rFonts w:ascii="Book Antiqua" w:eastAsia="Book Antiqua" w:hAnsi="Book Antiqua" w:cs="Book Antiqua"/>
          <w:b/>
          <w:bCs/>
          <w:color w:val="000000"/>
        </w:rPr>
        <w:t>Stuart McPherson,</w:t>
      </w:r>
      <w:r w:rsidR="00244998">
        <w:rPr>
          <w:rFonts w:ascii="Book Antiqua" w:eastAsia="Book Antiqua" w:hAnsi="Book Antiqua" w:cs="Book Antiqua"/>
          <w:b/>
          <w:bCs/>
          <w:color w:val="000000"/>
        </w:rPr>
        <w:t xml:space="preserve"> </w:t>
      </w:r>
      <w:proofErr w:type="spellStart"/>
      <w:r w:rsidRPr="00244998">
        <w:rPr>
          <w:rFonts w:ascii="Book Antiqua" w:eastAsia="Book Antiqua" w:hAnsi="Book Antiqua" w:cs="Book Antiqua"/>
          <w:b/>
          <w:bCs/>
          <w:color w:val="000000"/>
        </w:rPr>
        <w:t>Mhairi</w:t>
      </w:r>
      <w:proofErr w:type="spellEnd"/>
      <w:r w:rsidRPr="00244998">
        <w:rPr>
          <w:rFonts w:ascii="Book Antiqua" w:eastAsia="Book Antiqua" w:hAnsi="Book Antiqua" w:cs="Book Antiqua"/>
          <w:b/>
          <w:bCs/>
          <w:color w:val="000000"/>
        </w:rPr>
        <w:t xml:space="preserve"> C Donnelly, </w:t>
      </w:r>
      <w:r w:rsidRPr="00244998">
        <w:rPr>
          <w:rFonts w:ascii="Book Antiqua" w:eastAsia="Book Antiqua" w:hAnsi="Book Antiqua" w:cs="Book Antiqua"/>
          <w:color w:val="000000"/>
        </w:rPr>
        <w:t>Liver Unit, Freeman Hospital, Newcastle NE77DN, United Kingdom</w:t>
      </w:r>
    </w:p>
    <w:p w14:paraId="35C2E1D3" w14:textId="77777777" w:rsidR="00A77B3E" w:rsidRPr="00244998" w:rsidRDefault="00A77B3E">
      <w:pPr>
        <w:spacing w:line="360" w:lineRule="auto"/>
        <w:jc w:val="both"/>
        <w:rPr>
          <w:rFonts w:ascii="Book Antiqua" w:hAnsi="Book Antiqua"/>
        </w:rPr>
      </w:pPr>
    </w:p>
    <w:p w14:paraId="105E3738"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Aaron </w:t>
      </w:r>
      <w:proofErr w:type="spellStart"/>
      <w:r w:rsidRPr="00244998">
        <w:rPr>
          <w:rFonts w:ascii="Book Antiqua" w:eastAsia="Book Antiqua" w:hAnsi="Book Antiqua" w:cs="Book Antiqua"/>
          <w:b/>
          <w:bCs/>
          <w:color w:val="000000"/>
        </w:rPr>
        <w:t>Wetten</w:t>
      </w:r>
      <w:proofErr w:type="spellEnd"/>
      <w:r w:rsidRPr="00244998">
        <w:rPr>
          <w:rFonts w:ascii="Book Antiqua" w:eastAsia="Book Antiqua" w:hAnsi="Book Antiqua" w:cs="Book Antiqua"/>
          <w:b/>
          <w:bCs/>
          <w:color w:val="000000"/>
        </w:rPr>
        <w:t xml:space="preserve">, Stuart McPherson, </w:t>
      </w:r>
      <w:r w:rsidRPr="00244998">
        <w:rPr>
          <w:rFonts w:ascii="Book Antiqua" w:eastAsia="Book Antiqua" w:hAnsi="Book Antiqua" w:cs="Book Antiqua"/>
          <w:color w:val="000000"/>
        </w:rPr>
        <w:t>Translational and Clinical Research Institute, Newcastle University, Newcastle NE17RU, United Kingdom</w:t>
      </w:r>
    </w:p>
    <w:p w14:paraId="0C83EBBA" w14:textId="77777777" w:rsidR="00A77B3E" w:rsidRPr="00244998" w:rsidRDefault="00A77B3E">
      <w:pPr>
        <w:spacing w:line="360" w:lineRule="auto"/>
        <w:jc w:val="both"/>
        <w:rPr>
          <w:rFonts w:ascii="Book Antiqua" w:hAnsi="Book Antiqua"/>
        </w:rPr>
      </w:pPr>
    </w:p>
    <w:p w14:paraId="3BF7060D" w14:textId="68682F90"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Author contributions: </w:t>
      </w:r>
      <w:r w:rsidRPr="00244998">
        <w:rPr>
          <w:rFonts w:ascii="Book Antiqua" w:eastAsia="Book Antiqua" w:hAnsi="Book Antiqua" w:cs="Book Antiqua"/>
          <w:color w:val="000000"/>
        </w:rPr>
        <w:t xml:space="preserve">Dunn R and </w:t>
      </w:r>
      <w:proofErr w:type="spellStart"/>
      <w:r w:rsidRPr="00244998">
        <w:rPr>
          <w:rFonts w:ascii="Book Antiqua" w:eastAsia="Book Antiqua" w:hAnsi="Book Antiqua" w:cs="Book Antiqua"/>
          <w:color w:val="000000"/>
        </w:rPr>
        <w:t>Wetten</w:t>
      </w:r>
      <w:proofErr w:type="spellEnd"/>
      <w:r w:rsidRPr="00244998">
        <w:rPr>
          <w:rFonts w:ascii="Book Antiqua" w:eastAsia="Book Antiqua" w:hAnsi="Book Antiqua" w:cs="Book Antiqua"/>
          <w:color w:val="000000"/>
        </w:rPr>
        <w:t xml:space="preserve"> A performed the literature review and wrote the manuscript</w:t>
      </w:r>
      <w:r w:rsidR="00244998">
        <w:rPr>
          <w:rFonts w:ascii="Book Antiqua" w:eastAsia="Book Antiqua" w:hAnsi="Book Antiqua" w:cs="Book Antiqua"/>
          <w:color w:val="000000"/>
        </w:rPr>
        <w:t>;</w:t>
      </w:r>
      <w:r w:rsidRPr="00244998">
        <w:rPr>
          <w:rFonts w:ascii="Book Antiqua" w:eastAsia="Book Antiqua" w:hAnsi="Book Antiqua" w:cs="Book Antiqua"/>
          <w:color w:val="000000"/>
        </w:rPr>
        <w:t xml:space="preserve"> McPherson S contributed to writing the manuscript and performed a critical review of the manuscript</w:t>
      </w:r>
      <w:r w:rsidR="00244998">
        <w:rPr>
          <w:rFonts w:ascii="Book Antiqua" w:eastAsia="Book Antiqua" w:hAnsi="Book Antiqua" w:cs="Book Antiqua"/>
          <w:color w:val="000000"/>
        </w:rPr>
        <w:t>;</w:t>
      </w:r>
      <w:r w:rsidRPr="00244998">
        <w:rPr>
          <w:rFonts w:ascii="Book Antiqua" w:eastAsia="Book Antiqua" w:hAnsi="Book Antiqua" w:cs="Book Antiqua"/>
          <w:color w:val="000000"/>
        </w:rPr>
        <w:t xml:space="preserve"> Donnelly MC designed the review, contributed to writing the manuscript and performed a critical review of the manuscript</w:t>
      </w:r>
      <w:r w:rsidR="00244998">
        <w:rPr>
          <w:rFonts w:ascii="Book Antiqua" w:eastAsia="Book Antiqua" w:hAnsi="Book Antiqua" w:cs="Book Antiqua"/>
          <w:color w:val="000000"/>
        </w:rPr>
        <w:t>; and a</w:t>
      </w:r>
      <w:r w:rsidRPr="00244998">
        <w:rPr>
          <w:rFonts w:ascii="Book Antiqua" w:eastAsia="Book Antiqua" w:hAnsi="Book Antiqua" w:cs="Book Antiqua"/>
          <w:color w:val="000000"/>
        </w:rPr>
        <w:t>ll authors have read and approve the final manuscript.</w:t>
      </w:r>
    </w:p>
    <w:p w14:paraId="0EB00581" w14:textId="77777777" w:rsidR="00A77B3E" w:rsidRPr="00244998" w:rsidRDefault="00A77B3E">
      <w:pPr>
        <w:spacing w:line="360" w:lineRule="auto"/>
        <w:jc w:val="both"/>
        <w:rPr>
          <w:rFonts w:ascii="Book Antiqua" w:hAnsi="Book Antiqua"/>
        </w:rPr>
      </w:pPr>
    </w:p>
    <w:p w14:paraId="11CFE51B"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Corresponding author: </w:t>
      </w:r>
      <w:proofErr w:type="spellStart"/>
      <w:r w:rsidRPr="00244998">
        <w:rPr>
          <w:rFonts w:ascii="Book Antiqua" w:eastAsia="Book Antiqua" w:hAnsi="Book Antiqua" w:cs="Book Antiqua"/>
          <w:b/>
          <w:bCs/>
          <w:color w:val="000000"/>
        </w:rPr>
        <w:t>Mhairi</w:t>
      </w:r>
      <w:proofErr w:type="spellEnd"/>
      <w:r w:rsidRPr="00244998">
        <w:rPr>
          <w:rFonts w:ascii="Book Antiqua" w:eastAsia="Book Antiqua" w:hAnsi="Book Antiqua" w:cs="Book Antiqua"/>
          <w:b/>
          <w:bCs/>
          <w:color w:val="000000"/>
        </w:rPr>
        <w:t xml:space="preserve"> C Donnelly, MBChB, Doctor, </w:t>
      </w:r>
      <w:r w:rsidRPr="00244998">
        <w:rPr>
          <w:rFonts w:ascii="Book Antiqua" w:eastAsia="Book Antiqua" w:hAnsi="Book Antiqua" w:cs="Book Antiqua"/>
          <w:color w:val="000000"/>
        </w:rPr>
        <w:t>Liver Unit, Freeman Hospital, Freeman Road High Heaton, Newcastle NE77DN, United Kingdom. mhairi.donnelly@nhs.net</w:t>
      </w:r>
    </w:p>
    <w:p w14:paraId="6F94FBF8" w14:textId="77777777" w:rsidR="00A77B3E" w:rsidRPr="00244998" w:rsidRDefault="00A77B3E">
      <w:pPr>
        <w:spacing w:line="360" w:lineRule="auto"/>
        <w:jc w:val="both"/>
        <w:rPr>
          <w:rFonts w:ascii="Book Antiqua" w:hAnsi="Book Antiqua"/>
        </w:rPr>
      </w:pPr>
    </w:p>
    <w:p w14:paraId="41935E0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lastRenderedPageBreak/>
        <w:t xml:space="preserve">Received: </w:t>
      </w:r>
      <w:r w:rsidRPr="00244998">
        <w:rPr>
          <w:rFonts w:ascii="Book Antiqua" w:eastAsia="Book Antiqua" w:hAnsi="Book Antiqua" w:cs="Book Antiqua"/>
          <w:color w:val="000000"/>
        </w:rPr>
        <w:t>May 30, 2021</w:t>
      </w:r>
    </w:p>
    <w:p w14:paraId="4D8AA248"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Revised: </w:t>
      </w:r>
      <w:r w:rsidRPr="00244998">
        <w:rPr>
          <w:rFonts w:ascii="Book Antiqua" w:eastAsia="Book Antiqua" w:hAnsi="Book Antiqua" w:cs="Book Antiqua"/>
          <w:color w:val="000000"/>
        </w:rPr>
        <w:t>June 26, 2021</w:t>
      </w:r>
    </w:p>
    <w:p w14:paraId="5A809466" w14:textId="5CF2DCDF"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Accepted: </w:t>
      </w:r>
      <w:ins w:id="0" w:author="Liansheng Ma" w:date="2021-12-22T15:45:00Z">
        <w:r w:rsidR="00D768C2" w:rsidRPr="00D768C2">
          <w:rPr>
            <w:rFonts w:ascii="Book Antiqua" w:eastAsia="Book Antiqua" w:hAnsi="Book Antiqua" w:cs="Book Antiqua"/>
            <w:b/>
            <w:bCs/>
            <w:color w:val="000000"/>
          </w:rPr>
          <w:t>December 22, 2021</w:t>
        </w:r>
      </w:ins>
    </w:p>
    <w:p w14:paraId="4AC16644" w14:textId="7D025F30" w:rsidR="00244998" w:rsidRDefault="00B45BED">
      <w:pPr>
        <w:spacing w:line="360" w:lineRule="auto"/>
        <w:jc w:val="both"/>
        <w:rPr>
          <w:rFonts w:ascii="Book Antiqua" w:eastAsia="Book Antiqua" w:hAnsi="Book Antiqua" w:cs="Book Antiqua"/>
          <w:b/>
          <w:bCs/>
          <w:color w:val="000000"/>
        </w:rPr>
      </w:pPr>
      <w:r w:rsidRPr="00244998">
        <w:rPr>
          <w:rFonts w:ascii="Book Antiqua" w:eastAsia="Book Antiqua" w:hAnsi="Book Antiqua" w:cs="Book Antiqua"/>
          <w:b/>
          <w:bCs/>
          <w:color w:val="000000"/>
        </w:rPr>
        <w:t>Published online:</w:t>
      </w:r>
    </w:p>
    <w:p w14:paraId="71882526" w14:textId="77777777" w:rsidR="00244998" w:rsidRDefault="00244998">
      <w:pPr>
        <w:spacing w:line="360" w:lineRule="auto"/>
        <w:jc w:val="both"/>
        <w:rPr>
          <w:rFonts w:ascii="Book Antiqua" w:eastAsia="Book Antiqua" w:hAnsi="Book Antiqua" w:cs="Book Antiqua"/>
          <w:b/>
          <w:bCs/>
          <w:color w:val="000000"/>
        </w:rPr>
      </w:pPr>
    </w:p>
    <w:p w14:paraId="246D9636" w14:textId="787D147E"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Abstract</w:t>
      </w:r>
    </w:p>
    <w:p w14:paraId="1B285037" w14:textId="40F0CAB8"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Viral hepatitis results in 1.4 million deaths annually. The World Health Organi</w:t>
      </w:r>
      <w:r w:rsidR="00244998">
        <w:rPr>
          <w:rFonts w:ascii="Book Antiqua" w:eastAsia="Book Antiqua" w:hAnsi="Book Antiqua" w:cs="Book Antiqua"/>
          <w:color w:val="000000"/>
        </w:rPr>
        <w:t>z</w:t>
      </w:r>
      <w:r w:rsidRPr="00244998">
        <w:rPr>
          <w:rFonts w:ascii="Book Antiqua" w:eastAsia="Book Antiqua" w:hAnsi="Book Antiqua" w:cs="Book Antiqua"/>
          <w:color w:val="000000"/>
        </w:rPr>
        <w:t>ation (WHO) set an ambitious target to eliminate viral hepatitis by 2030, but significant challenges remain. These include inequalities in access to healthcare, reaching at risk populations and providing access to screening and effective treatment. Stigma around viral hepatitis</w:t>
      </w:r>
      <w:r w:rsidR="00244998">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persists and must be addressed. The WHO goal of global elimination by 2030 is a worthy aim, but remains ambitious and the </w:t>
      </w:r>
      <w:r w:rsidR="00524E27" w:rsidRPr="00524E27">
        <w:rPr>
          <w:rFonts w:ascii="Book Antiqua" w:eastAsia="Book Antiqua" w:hAnsi="Book Antiqua" w:cs="Book Antiqua"/>
          <w:color w:val="000000"/>
        </w:rPr>
        <w:t>coronavirus 2019</w:t>
      </w:r>
      <w:r w:rsidRPr="00244998">
        <w:rPr>
          <w:rFonts w:ascii="Book Antiqua" w:eastAsia="Book Antiqua" w:hAnsi="Book Antiqua" w:cs="Book Antiqua"/>
          <w:color w:val="000000"/>
        </w:rPr>
        <w:t xml:space="preserve"> pandemic undoubtedly has set back progress. This review article will focus on hepatitis A to E, highlighting problems that have been resolved in the field over the past decade, those that remain to be resolved and suggest directions for future problem solving and research.</w:t>
      </w:r>
    </w:p>
    <w:p w14:paraId="749A031A" w14:textId="77777777" w:rsidR="00A77B3E" w:rsidRPr="00244998" w:rsidRDefault="00A77B3E">
      <w:pPr>
        <w:spacing w:line="360" w:lineRule="auto"/>
        <w:jc w:val="both"/>
        <w:rPr>
          <w:rFonts w:ascii="Book Antiqua" w:hAnsi="Book Antiqua"/>
        </w:rPr>
      </w:pPr>
    </w:p>
    <w:p w14:paraId="5375F454" w14:textId="63D733C1"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Key Words: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A;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B;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C;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D;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epatitis E; COVID</w:t>
      </w:r>
      <w:r w:rsidR="00524E27">
        <w:rPr>
          <w:rFonts w:ascii="Book Antiqua" w:eastAsia="Book Antiqua" w:hAnsi="Book Antiqua" w:cs="Book Antiqua"/>
          <w:color w:val="000000"/>
        </w:rPr>
        <w:t>-</w:t>
      </w:r>
      <w:r w:rsidRPr="00244998">
        <w:rPr>
          <w:rFonts w:ascii="Book Antiqua" w:eastAsia="Book Antiqua" w:hAnsi="Book Antiqua" w:cs="Book Antiqua"/>
          <w:color w:val="000000"/>
        </w:rPr>
        <w:t>19</w:t>
      </w:r>
    </w:p>
    <w:p w14:paraId="6F2B2C54" w14:textId="77777777" w:rsidR="00A77B3E" w:rsidRPr="00244998" w:rsidRDefault="00A77B3E">
      <w:pPr>
        <w:spacing w:line="360" w:lineRule="auto"/>
        <w:jc w:val="both"/>
        <w:rPr>
          <w:rFonts w:ascii="Book Antiqua" w:hAnsi="Book Antiqua"/>
        </w:rPr>
      </w:pPr>
    </w:p>
    <w:p w14:paraId="66508F58" w14:textId="7EACF923"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Dunn R, </w:t>
      </w:r>
      <w:proofErr w:type="spellStart"/>
      <w:r w:rsidRPr="00244998">
        <w:rPr>
          <w:rFonts w:ascii="Book Antiqua" w:eastAsia="Book Antiqua" w:hAnsi="Book Antiqua" w:cs="Book Antiqua"/>
          <w:color w:val="000000"/>
        </w:rPr>
        <w:t>Wetten</w:t>
      </w:r>
      <w:proofErr w:type="spellEnd"/>
      <w:r w:rsidRPr="00244998">
        <w:rPr>
          <w:rFonts w:ascii="Book Antiqua" w:eastAsia="Book Antiqua" w:hAnsi="Book Antiqua" w:cs="Book Antiqua"/>
          <w:color w:val="000000"/>
        </w:rPr>
        <w:t xml:space="preserve"> A, McPherson S, Donnelly MC. Viral hepatitis in 2021: </w:t>
      </w:r>
      <w:r w:rsidR="00524E27">
        <w:rPr>
          <w:rFonts w:ascii="Book Antiqua" w:eastAsia="Book Antiqua" w:hAnsi="Book Antiqua" w:cs="Book Antiqua"/>
          <w:color w:val="000000"/>
        </w:rPr>
        <w:t>T</w:t>
      </w:r>
      <w:r w:rsidRPr="00244998">
        <w:rPr>
          <w:rFonts w:ascii="Book Antiqua" w:eastAsia="Book Antiqua" w:hAnsi="Book Antiqua" w:cs="Book Antiqua"/>
          <w:color w:val="000000"/>
        </w:rPr>
        <w:t xml:space="preserve">he challenges remaining and how we should tackle them. </w:t>
      </w:r>
      <w:r w:rsidRPr="00244998">
        <w:rPr>
          <w:rFonts w:ascii="Book Antiqua" w:eastAsia="Book Antiqua" w:hAnsi="Book Antiqua" w:cs="Book Antiqua"/>
          <w:i/>
          <w:iCs/>
          <w:color w:val="000000"/>
        </w:rPr>
        <w:t>World J Gastroenterol</w:t>
      </w:r>
      <w:r w:rsidRPr="00244998">
        <w:rPr>
          <w:rFonts w:ascii="Book Antiqua" w:eastAsia="Book Antiqua" w:hAnsi="Book Antiqua" w:cs="Book Antiqua"/>
          <w:color w:val="000000"/>
        </w:rPr>
        <w:t xml:space="preserve"> 2021; In press</w:t>
      </w:r>
    </w:p>
    <w:p w14:paraId="3B98147C" w14:textId="77777777" w:rsidR="00A77B3E" w:rsidRPr="00244998" w:rsidRDefault="00A77B3E">
      <w:pPr>
        <w:spacing w:line="360" w:lineRule="auto"/>
        <w:jc w:val="both"/>
        <w:rPr>
          <w:rFonts w:ascii="Book Antiqua" w:hAnsi="Book Antiqua"/>
        </w:rPr>
      </w:pPr>
    </w:p>
    <w:p w14:paraId="5456BA01" w14:textId="49A31E10" w:rsidR="00524E27" w:rsidRDefault="00B45BED">
      <w:pPr>
        <w:spacing w:line="360" w:lineRule="auto"/>
        <w:jc w:val="both"/>
        <w:rPr>
          <w:rFonts w:ascii="Book Antiqua" w:eastAsia="Book Antiqua" w:hAnsi="Book Antiqua" w:cs="Book Antiqua"/>
          <w:color w:val="000000"/>
        </w:rPr>
      </w:pPr>
      <w:r w:rsidRPr="00244998">
        <w:rPr>
          <w:rFonts w:ascii="Book Antiqua" w:eastAsia="Book Antiqua" w:hAnsi="Book Antiqua" w:cs="Book Antiqua"/>
          <w:b/>
          <w:bCs/>
          <w:color w:val="000000"/>
        </w:rPr>
        <w:t xml:space="preserve">Core Tip: </w:t>
      </w:r>
      <w:r w:rsidR="00524E27" w:rsidRPr="00244998">
        <w:rPr>
          <w:rFonts w:ascii="Book Antiqua" w:eastAsia="Book Antiqua" w:hAnsi="Book Antiqua" w:cs="Book Antiqua"/>
          <w:color w:val="000000"/>
        </w:rPr>
        <w:t>Viral hepatitis results in 1.4 million deaths annually. The World Health Organi</w:t>
      </w:r>
      <w:r w:rsidR="00524E27">
        <w:rPr>
          <w:rFonts w:ascii="Book Antiqua" w:eastAsia="Book Antiqua" w:hAnsi="Book Antiqua" w:cs="Book Antiqua"/>
          <w:color w:val="000000"/>
        </w:rPr>
        <w:t>z</w:t>
      </w:r>
      <w:r w:rsidR="00524E27" w:rsidRPr="00244998">
        <w:rPr>
          <w:rFonts w:ascii="Book Antiqua" w:eastAsia="Book Antiqua" w:hAnsi="Book Antiqua" w:cs="Book Antiqua"/>
          <w:color w:val="000000"/>
        </w:rPr>
        <w:t>ation set an ambitious target to eliminate viral hepatitis by 2030, but significant challenges remain. These include inequalities in access to healthcare, reaching at risk populations and providing access to screening and effective treatment.</w:t>
      </w:r>
      <w:r w:rsidR="00524E27">
        <w:rPr>
          <w:rFonts w:ascii="Book Antiqua" w:eastAsia="Book Antiqua" w:hAnsi="Book Antiqua" w:cs="Book Antiqua"/>
          <w:color w:val="000000"/>
        </w:rPr>
        <w:t xml:space="preserve"> </w:t>
      </w:r>
      <w:r w:rsidRPr="00244998">
        <w:rPr>
          <w:rFonts w:ascii="Book Antiqua" w:eastAsia="Book Antiqua" w:hAnsi="Book Antiqua" w:cs="Book Antiqua"/>
          <w:color w:val="000000"/>
        </w:rPr>
        <w:t>In this review article, we discuss the advances in the field of viral hepatitis over the past decade. We also discuss the remaining challenges relating to viral hepatitis A to E, and suggest strategies and pathways for their resolution.</w:t>
      </w:r>
    </w:p>
    <w:p w14:paraId="6276E3B7" w14:textId="11C533BE" w:rsidR="00A77B3E" w:rsidRPr="00244998" w:rsidRDefault="00524E27">
      <w:pPr>
        <w:spacing w:line="360" w:lineRule="auto"/>
        <w:jc w:val="both"/>
        <w:rPr>
          <w:rFonts w:ascii="Book Antiqua" w:hAnsi="Book Antiqua"/>
        </w:rPr>
      </w:pPr>
      <w:r>
        <w:rPr>
          <w:rFonts w:ascii="Book Antiqua" w:eastAsia="Book Antiqua" w:hAnsi="Book Antiqua" w:cs="Book Antiqua"/>
          <w:color w:val="000000"/>
        </w:rPr>
        <w:br w:type="page"/>
      </w:r>
      <w:r w:rsidR="00B45BED" w:rsidRPr="00244998">
        <w:rPr>
          <w:rFonts w:ascii="Book Antiqua" w:eastAsia="Book Antiqua" w:hAnsi="Book Antiqua" w:cs="Book Antiqua"/>
          <w:b/>
          <w:caps/>
          <w:color w:val="000000"/>
          <w:u w:val="single"/>
        </w:rPr>
        <w:lastRenderedPageBreak/>
        <w:t>INTRODUCTION</w:t>
      </w:r>
    </w:p>
    <w:p w14:paraId="060AD54D" w14:textId="740FE96C"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Our understanding of the epidemiology of viral hepatitis and associated treatment strategies has advanced significantly over the past decade. Arguably, the most significant advances have occurred in the treatment of chronic hepatitis C, which is now curable with a short course of all oral antiviral therapy. Despite this, viral hepatitis still kills more than 1.4 million people a </w:t>
      </w:r>
      <w:proofErr w:type="gramStart"/>
      <w:r w:rsidRPr="00244998">
        <w:rPr>
          <w:rFonts w:ascii="Book Antiqua" w:eastAsia="Book Antiqua" w:hAnsi="Book Antiqua" w:cs="Book Antiqua"/>
          <w:color w:val="000000"/>
        </w:rPr>
        <w:t>year</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w:t>
      </w:r>
      <w:r w:rsidRPr="00244998">
        <w:rPr>
          <w:rFonts w:ascii="Book Antiqua" w:eastAsia="Book Antiqua" w:hAnsi="Book Antiqua" w:cs="Book Antiqua"/>
          <w:color w:val="000000"/>
        </w:rPr>
        <w:t>. As such, viral hepatitis has become a global health priority and a number of large</w:t>
      </w:r>
      <w:r w:rsidR="00524E27">
        <w:rPr>
          <w:rFonts w:ascii="Book Antiqua" w:eastAsia="Book Antiqua" w:hAnsi="Book Antiqua" w:cs="Book Antiqua"/>
          <w:color w:val="000000"/>
        </w:rPr>
        <w:t>-</w:t>
      </w:r>
      <w:r w:rsidRPr="00244998">
        <w:rPr>
          <w:rFonts w:ascii="Book Antiqua" w:eastAsia="Book Antiqua" w:hAnsi="Book Antiqua" w:cs="Book Antiqua"/>
          <w:color w:val="000000"/>
        </w:rPr>
        <w:t>scale public health policies have been implemented. The World Health Organi</w:t>
      </w:r>
      <w:r w:rsidR="00524E27">
        <w:rPr>
          <w:rFonts w:ascii="Book Antiqua" w:eastAsia="Book Antiqua" w:hAnsi="Book Antiqua" w:cs="Book Antiqua"/>
          <w:color w:val="000000"/>
        </w:rPr>
        <w:t>z</w:t>
      </w:r>
      <w:r w:rsidRPr="00244998">
        <w:rPr>
          <w:rFonts w:ascii="Book Antiqua" w:eastAsia="Book Antiqua" w:hAnsi="Book Antiqua" w:cs="Book Antiqua"/>
          <w:color w:val="000000"/>
        </w:rPr>
        <w:t>ation</w:t>
      </w:r>
      <w:r w:rsidR="00524E27">
        <w:rPr>
          <w:rFonts w:ascii="Book Antiqua" w:eastAsia="Book Antiqua" w:hAnsi="Book Antiqua" w:cs="Book Antiqua"/>
          <w:color w:val="000000"/>
        </w:rPr>
        <w:t xml:space="preserve"> (WHO)</w:t>
      </w:r>
      <w:r w:rsidRPr="00244998">
        <w:rPr>
          <w:rFonts w:ascii="Book Antiqua" w:eastAsia="Book Antiqua" w:hAnsi="Book Antiqua" w:cs="Book Antiqua"/>
          <w:color w:val="000000"/>
        </w:rPr>
        <w:t xml:space="preserve"> has set out an ambitious global elimination strategy for viral hepatitis, aiming to eliminate viral hepatitis as a public health threat by 2030</w:t>
      </w:r>
      <w:r w:rsidRPr="00244998">
        <w:rPr>
          <w:rFonts w:ascii="Book Antiqua" w:eastAsia="Book Antiqua" w:hAnsi="Book Antiqua" w:cs="Book Antiqua"/>
          <w:color w:val="000000"/>
          <w:vertAlign w:val="superscript"/>
        </w:rPr>
        <w:t>[2]</w:t>
      </w:r>
      <w:r w:rsidRPr="00244998">
        <w:rPr>
          <w:rFonts w:ascii="Book Antiqua" w:eastAsia="Book Antiqua" w:hAnsi="Book Antiqua" w:cs="Book Antiqua"/>
          <w:color w:val="000000"/>
        </w:rPr>
        <w:t xml:space="preserve">. Key interventions for viral elimination have been identified and include hepatitis B vaccination, facilitation of safe injection practices and safe blood transfusions, promotion of safe sex, hepatitis B treatment and hepatitis C cure. However, modelling studies suggest that up to 80% of high-income countries will not meet the WHO </w:t>
      </w:r>
      <w:proofErr w:type="gramStart"/>
      <w:r w:rsidRPr="00244998">
        <w:rPr>
          <w:rFonts w:ascii="Book Antiqua" w:eastAsia="Book Antiqua" w:hAnsi="Book Antiqua" w:cs="Book Antiqua"/>
          <w:color w:val="000000"/>
        </w:rPr>
        <w:t>target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w:t>
      </w:r>
      <w:r w:rsidRPr="00244998">
        <w:rPr>
          <w:rFonts w:ascii="Book Antiqua" w:eastAsia="Book Antiqua" w:hAnsi="Book Antiqua" w:cs="Book Antiqua"/>
          <w:color w:val="000000"/>
        </w:rPr>
        <w:t xml:space="preserve">. </w:t>
      </w:r>
    </w:p>
    <w:p w14:paraId="68A59B13" w14:textId="51669268" w:rsidR="00A77B3E" w:rsidRPr="00244998" w:rsidRDefault="00B45BED" w:rsidP="00524E2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This review article will focus on hepatitis A</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E, highlighting problems that have been resolved in the field over the past decade, those that remain to be resolved and suggest directions for future problem solving and research. We will also discuss the impact of the </w:t>
      </w:r>
      <w:r w:rsidR="00524E27" w:rsidRPr="00524E27">
        <w:rPr>
          <w:rFonts w:ascii="Book Antiqua" w:eastAsia="Book Antiqua" w:hAnsi="Book Antiqua" w:cs="Book Antiqua"/>
          <w:color w:val="000000"/>
        </w:rPr>
        <w:t>coronavirus 2019</w:t>
      </w:r>
      <w:r w:rsidR="00524E27">
        <w:rPr>
          <w:rFonts w:ascii="Book Antiqua" w:eastAsia="Book Antiqua" w:hAnsi="Book Antiqua" w:cs="Book Antiqua"/>
          <w:color w:val="000000"/>
        </w:rPr>
        <w:t xml:space="preserve"> (</w:t>
      </w:r>
      <w:r w:rsidRPr="00244998">
        <w:rPr>
          <w:rFonts w:ascii="Book Antiqua" w:eastAsia="Book Antiqua" w:hAnsi="Book Antiqua" w:cs="Book Antiqua"/>
          <w:color w:val="000000"/>
        </w:rPr>
        <w:t>COVID-19</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pandemic on viral elimination.</w:t>
      </w:r>
    </w:p>
    <w:p w14:paraId="343B1945" w14:textId="77777777" w:rsidR="00A77B3E" w:rsidRPr="00244998" w:rsidRDefault="00A77B3E">
      <w:pPr>
        <w:spacing w:line="360" w:lineRule="auto"/>
        <w:jc w:val="both"/>
        <w:rPr>
          <w:rFonts w:ascii="Book Antiqua" w:hAnsi="Book Antiqua"/>
        </w:rPr>
      </w:pPr>
    </w:p>
    <w:p w14:paraId="5A453F16"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Methods</w:t>
      </w:r>
    </w:p>
    <w:p w14:paraId="2D9212B9" w14:textId="077ED31F"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A PubMed search was performed using the following terms: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A</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B</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C</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D</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delta agent</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hepatitis </w:t>
      </w:r>
      <w:r w:rsidR="00524E27">
        <w:rPr>
          <w:rFonts w:ascii="Book Antiqua" w:eastAsia="Book Antiqua" w:hAnsi="Book Antiqua" w:cs="Book Antiqua"/>
          <w:color w:val="000000"/>
        </w:rPr>
        <w:t>E”</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cirrhosis</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direct acting antivirals</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chronic kidney disease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chronic liver disease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functional cure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hepatocellular carcinoma</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liver transplant</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reinfection</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ribavirin</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viral elimination</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viral resistance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virologic cure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Only English</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language articles were included in this review. Reference lists of selected articles were reviewed for relevant studies. Published abstracts were included. </w:t>
      </w:r>
    </w:p>
    <w:p w14:paraId="57E513FB" w14:textId="77777777" w:rsidR="00A77B3E" w:rsidRPr="00244998" w:rsidRDefault="00A77B3E">
      <w:pPr>
        <w:spacing w:line="360" w:lineRule="auto"/>
        <w:jc w:val="both"/>
        <w:rPr>
          <w:rFonts w:ascii="Book Antiqua" w:hAnsi="Book Antiqua"/>
        </w:rPr>
      </w:pPr>
    </w:p>
    <w:p w14:paraId="0A3C56AF" w14:textId="70C2214C" w:rsidR="00A77B3E" w:rsidRPr="00244998" w:rsidRDefault="00B45BED">
      <w:pPr>
        <w:spacing w:line="360" w:lineRule="auto"/>
        <w:jc w:val="both"/>
        <w:rPr>
          <w:rFonts w:ascii="Book Antiqua" w:hAnsi="Book Antiqua"/>
        </w:rPr>
      </w:pPr>
      <w:bookmarkStart w:id="1" w:name="_Hlk90120218"/>
      <w:r w:rsidRPr="00244998">
        <w:rPr>
          <w:rFonts w:ascii="Book Antiqua" w:eastAsia="Book Antiqua" w:hAnsi="Book Antiqua" w:cs="Book Antiqua"/>
          <w:b/>
          <w:bCs/>
          <w:caps/>
          <w:color w:val="000000"/>
          <w:u w:val="single"/>
        </w:rPr>
        <w:t>Hepatitis A virus</w:t>
      </w:r>
    </w:p>
    <w:bookmarkEnd w:id="1"/>
    <w:p w14:paraId="47D62A86" w14:textId="01420540"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lastRenderedPageBreak/>
        <w:t xml:space="preserve">Worldwide, the incidence of </w:t>
      </w:r>
      <w:r w:rsidR="004D335B">
        <w:rPr>
          <w:rFonts w:ascii="Book Antiqua" w:eastAsia="Book Antiqua" w:hAnsi="Book Antiqua" w:cs="Book Antiqua"/>
          <w:color w:val="000000"/>
        </w:rPr>
        <w:t>h</w:t>
      </w:r>
      <w:r w:rsidR="004D335B" w:rsidRPr="004D335B">
        <w:rPr>
          <w:rFonts w:ascii="Book Antiqua" w:eastAsia="Book Antiqua" w:hAnsi="Book Antiqua" w:cs="Book Antiqua"/>
          <w:color w:val="000000"/>
        </w:rPr>
        <w:t>epatitis A virus</w:t>
      </w:r>
      <w:r w:rsidR="004D335B">
        <w:rPr>
          <w:rFonts w:ascii="Book Antiqua" w:eastAsia="Book Antiqua" w:hAnsi="Book Antiqua" w:cs="Book Antiqua"/>
          <w:color w:val="000000"/>
        </w:rPr>
        <w:t xml:space="preserve"> (</w:t>
      </w:r>
      <w:r w:rsidRPr="00244998">
        <w:rPr>
          <w:rFonts w:ascii="Book Antiqua" w:eastAsia="Book Antiqua" w:hAnsi="Book Antiqua" w:cs="Book Antiqua"/>
          <w:color w:val="000000"/>
        </w:rPr>
        <w:t>HAV</w:t>
      </w:r>
      <w:r w:rsidR="004D335B">
        <w:rPr>
          <w:rFonts w:ascii="Book Antiqua" w:eastAsia="Book Antiqua" w:hAnsi="Book Antiqua" w:cs="Book Antiqua"/>
          <w:color w:val="000000"/>
        </w:rPr>
        <w:t>)</w:t>
      </w:r>
      <w:r w:rsidRPr="00244998">
        <w:rPr>
          <w:rFonts w:ascii="Book Antiqua" w:eastAsia="Book Antiqua" w:hAnsi="Book Antiqua" w:cs="Book Antiqua"/>
          <w:color w:val="000000"/>
        </w:rPr>
        <w:t xml:space="preserve"> is </w:t>
      </w:r>
      <w:proofErr w:type="gramStart"/>
      <w:r w:rsidRPr="00244998">
        <w:rPr>
          <w:rFonts w:ascii="Book Antiqua" w:eastAsia="Book Antiqua" w:hAnsi="Book Antiqua" w:cs="Book Antiqua"/>
          <w:color w:val="000000"/>
        </w:rPr>
        <w:t>decreasing</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4,5]</w:t>
      </w:r>
      <w:r w:rsidRPr="00244998">
        <w:rPr>
          <w:rFonts w:ascii="Book Antiqua" w:eastAsia="Book Antiqua" w:hAnsi="Book Antiqua" w:cs="Book Antiqua"/>
          <w:color w:val="000000"/>
        </w:rPr>
        <w:t>, but with increasing globali</w:t>
      </w:r>
      <w:r w:rsidR="004D335B">
        <w:rPr>
          <w:rFonts w:ascii="Book Antiqua" w:eastAsia="Book Antiqua" w:hAnsi="Book Antiqua" w:cs="Book Antiqua"/>
          <w:color w:val="000000"/>
        </w:rPr>
        <w:t>z</w:t>
      </w:r>
      <w:r w:rsidRPr="00244998">
        <w:rPr>
          <w:rFonts w:ascii="Book Antiqua" w:eastAsia="Book Antiqua" w:hAnsi="Book Antiqua" w:cs="Book Antiqua"/>
          <w:color w:val="000000"/>
        </w:rPr>
        <w:t>ation there are significant shifts in the epidemiology of HAV infection</w:t>
      </w:r>
      <w:r w:rsidRPr="00244998">
        <w:rPr>
          <w:rFonts w:ascii="Book Antiqua" w:eastAsia="Book Antiqua" w:hAnsi="Book Antiqua" w:cs="Book Antiqua"/>
          <w:color w:val="000000"/>
          <w:vertAlign w:val="superscript"/>
        </w:rPr>
        <w:t>[6]</w:t>
      </w:r>
      <w:r w:rsidRPr="00244998">
        <w:rPr>
          <w:rFonts w:ascii="Book Antiqua" w:eastAsia="Book Antiqua" w:hAnsi="Book Antiqua" w:cs="Book Antiqua"/>
          <w:color w:val="000000"/>
        </w:rPr>
        <w:t xml:space="preserve">. Due to a large number of cases being asymptomatic and an estimated under-reporting of up to 80% of cases, it is acknowledged that the true incidence is difficult to </w:t>
      </w:r>
      <w:proofErr w:type="gramStart"/>
      <w:r w:rsidRPr="00244998">
        <w:rPr>
          <w:rFonts w:ascii="Book Antiqua" w:eastAsia="Book Antiqua" w:hAnsi="Book Antiqua" w:cs="Book Antiqua"/>
          <w:color w:val="000000"/>
        </w:rPr>
        <w:t>quantify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w:t>
      </w:r>
      <w:r w:rsidRPr="00244998">
        <w:rPr>
          <w:rFonts w:ascii="Book Antiqua" w:eastAsia="Book Antiqua" w:hAnsi="Book Antiqua" w:cs="Book Antiqua"/>
          <w:color w:val="000000"/>
        </w:rPr>
        <w:t xml:space="preserve">. The incidence rate of HAV infection is strongly correlated with socioeconomic indicators; the incidence decreases with increasing access to clean water and sanitation. HAV infection is commonly reported in countries where conflict leads to the displacement of people, resulting in poor sanitation and </w:t>
      </w:r>
      <w:proofErr w:type="gramStart"/>
      <w:r w:rsidRPr="00244998">
        <w:rPr>
          <w:rFonts w:ascii="Book Antiqua" w:eastAsia="Book Antiqua" w:hAnsi="Book Antiqua" w:cs="Book Antiqua"/>
          <w:color w:val="000000"/>
        </w:rPr>
        <w:t>overcrowding</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w:t>
      </w:r>
      <w:r w:rsidRPr="00244998">
        <w:rPr>
          <w:rFonts w:ascii="Book Antiqua" w:eastAsia="Book Antiqua" w:hAnsi="Book Antiqua" w:cs="Book Antiqua"/>
          <w:color w:val="000000"/>
        </w:rPr>
        <w:t xml:space="preserve">. </w:t>
      </w:r>
    </w:p>
    <w:p w14:paraId="7E2A444C" w14:textId="77777777" w:rsidR="00A77B3E" w:rsidRPr="00244998" w:rsidRDefault="00A77B3E">
      <w:pPr>
        <w:spacing w:line="360" w:lineRule="auto"/>
        <w:jc w:val="both"/>
        <w:rPr>
          <w:rFonts w:ascii="Book Antiqua" w:hAnsi="Book Antiqua"/>
        </w:rPr>
      </w:pPr>
    </w:p>
    <w:p w14:paraId="368B0DD9" w14:textId="77777777" w:rsidR="00A77B3E" w:rsidRPr="004D335B" w:rsidRDefault="00B45BED">
      <w:pPr>
        <w:spacing w:line="360" w:lineRule="auto"/>
        <w:jc w:val="both"/>
        <w:rPr>
          <w:rFonts w:ascii="Book Antiqua" w:hAnsi="Book Antiqua"/>
          <w:b/>
          <w:bCs/>
        </w:rPr>
      </w:pPr>
      <w:r w:rsidRPr="004D335B">
        <w:rPr>
          <w:rFonts w:ascii="Book Antiqua" w:eastAsia="Book Antiqua" w:hAnsi="Book Antiqua" w:cs="Book Antiqua"/>
          <w:b/>
          <w:bCs/>
          <w:i/>
          <w:iCs/>
          <w:color w:val="000000"/>
        </w:rPr>
        <w:t>Advances in the past decade and problems now solved</w:t>
      </w:r>
    </w:p>
    <w:p w14:paraId="0F9F0996" w14:textId="609AFC8D"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Recent studies have expanded our understanding of the molecular virology and pathobiology of HAV. It is likely that multiple immune mechanisms contribute to the development of acute liver injury due to HAV infection, including decreased frequency of regulatory T-cells due to </w:t>
      </w:r>
      <w:proofErr w:type="spellStart"/>
      <w:r w:rsidRPr="00244998">
        <w:rPr>
          <w:rFonts w:ascii="Book Antiqua" w:eastAsia="Book Antiqua" w:hAnsi="Book Antiqua" w:cs="Book Antiqua"/>
          <w:color w:val="000000"/>
        </w:rPr>
        <w:t>Fas</w:t>
      </w:r>
      <w:proofErr w:type="spellEnd"/>
      <w:r w:rsidRPr="00244998">
        <w:rPr>
          <w:rFonts w:ascii="Book Antiqua" w:eastAsia="Book Antiqua" w:hAnsi="Book Antiqua" w:cs="Book Antiqua"/>
          <w:color w:val="000000"/>
        </w:rPr>
        <w:t xml:space="preserve">-mediated </w:t>
      </w:r>
      <w:proofErr w:type="gramStart"/>
      <w:r w:rsidRPr="00244998">
        <w:rPr>
          <w:rFonts w:ascii="Book Antiqua" w:eastAsia="Book Antiqua" w:hAnsi="Book Antiqua" w:cs="Book Antiqua"/>
          <w:color w:val="000000"/>
        </w:rPr>
        <w:t>apoptosis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w:t>
      </w:r>
      <w:r w:rsidRPr="00244998">
        <w:rPr>
          <w:rFonts w:ascii="Book Antiqua" w:eastAsia="Book Antiqua" w:hAnsi="Book Antiqua" w:cs="Book Antiqua"/>
          <w:color w:val="000000"/>
        </w:rPr>
        <w:t xml:space="preserve"> and a polymorphism in TIM1</w:t>
      </w:r>
      <w:r w:rsidRPr="00244998">
        <w:rPr>
          <w:rFonts w:ascii="Book Antiqua" w:eastAsia="Book Antiqua" w:hAnsi="Book Antiqua" w:cs="Book Antiqua"/>
          <w:color w:val="000000"/>
          <w:vertAlign w:val="superscript"/>
        </w:rPr>
        <w:t>[10]</w:t>
      </w:r>
      <w:r w:rsidRPr="00244998">
        <w:rPr>
          <w:rFonts w:ascii="Book Antiqua" w:eastAsia="Book Antiqua" w:hAnsi="Book Antiqua" w:cs="Book Antiqua"/>
          <w:color w:val="000000"/>
        </w:rPr>
        <w:t>. Factors now recogni</w:t>
      </w:r>
      <w:r w:rsidR="004D335B">
        <w:rPr>
          <w:rFonts w:ascii="Book Antiqua" w:eastAsia="Book Antiqua" w:hAnsi="Book Antiqua" w:cs="Book Antiqua"/>
          <w:color w:val="000000"/>
        </w:rPr>
        <w:t>z</w:t>
      </w:r>
      <w:r w:rsidRPr="00244998">
        <w:rPr>
          <w:rFonts w:ascii="Book Antiqua" w:eastAsia="Book Antiqua" w:hAnsi="Book Antiqua" w:cs="Book Antiqua"/>
          <w:color w:val="000000"/>
        </w:rPr>
        <w:t>ed to influence the clinical course of HAV infection include variations in the viral nucleotide sequence within the 5’</w:t>
      </w:r>
      <w:proofErr w:type="gramStart"/>
      <w:r w:rsidRPr="00244998">
        <w:rPr>
          <w:rFonts w:ascii="Book Antiqua" w:eastAsia="Book Antiqua" w:hAnsi="Book Antiqua" w:cs="Book Antiqua"/>
          <w:color w:val="000000"/>
        </w:rPr>
        <w:t>UTR</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w:t>
      </w:r>
      <w:r w:rsidRPr="00244998">
        <w:rPr>
          <w:rFonts w:ascii="Book Antiqua" w:eastAsia="Book Antiqua" w:hAnsi="Book Antiqua" w:cs="Book Antiqua"/>
          <w:color w:val="000000"/>
        </w:rPr>
        <w:t xml:space="preserve">. </w:t>
      </w:r>
    </w:p>
    <w:p w14:paraId="17D65B7B" w14:textId="7129AF54" w:rsidR="00A77B3E" w:rsidRPr="00244998" w:rsidRDefault="00B45BED" w:rsidP="004D335B">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 WHO estimated that HAV infection caused approximately 7134 deaths in 2016</w:t>
      </w:r>
      <w:r w:rsidRPr="00244998">
        <w:rPr>
          <w:rFonts w:ascii="Book Antiqua" w:eastAsia="Book Antiqua" w:hAnsi="Book Antiqua" w:cs="Book Antiqua"/>
          <w:color w:val="000000"/>
          <w:vertAlign w:val="superscript"/>
        </w:rPr>
        <w:t>[11]</w:t>
      </w:r>
      <w:r w:rsidRPr="00244998">
        <w:rPr>
          <w:rFonts w:ascii="Book Antiqua" w:eastAsia="Book Antiqua" w:hAnsi="Book Antiqua" w:cs="Book Antiqua"/>
          <w:color w:val="000000"/>
        </w:rPr>
        <w:t>. In the U</w:t>
      </w:r>
      <w:r w:rsidR="004D335B">
        <w:rPr>
          <w:rFonts w:ascii="Book Antiqua" w:eastAsia="Book Antiqua" w:hAnsi="Book Antiqua" w:cs="Book Antiqua"/>
          <w:color w:val="000000"/>
        </w:rPr>
        <w:t xml:space="preserve">nited </w:t>
      </w:r>
      <w:r w:rsidRPr="00244998">
        <w:rPr>
          <w:rFonts w:ascii="Book Antiqua" w:eastAsia="Book Antiqua" w:hAnsi="Book Antiqua" w:cs="Book Antiqua"/>
          <w:color w:val="000000"/>
        </w:rPr>
        <w:t>S</w:t>
      </w:r>
      <w:r w:rsidR="004D335B">
        <w:rPr>
          <w:rFonts w:ascii="Book Antiqua" w:eastAsia="Book Antiqua" w:hAnsi="Book Antiqua" w:cs="Book Antiqua"/>
          <w:color w:val="000000"/>
        </w:rPr>
        <w:t>tates</w:t>
      </w:r>
      <w:r w:rsidRPr="00244998">
        <w:rPr>
          <w:rFonts w:ascii="Book Antiqua" w:eastAsia="Book Antiqua" w:hAnsi="Book Antiqua" w:cs="Book Antiqua"/>
          <w:color w:val="000000"/>
        </w:rPr>
        <w:t>, case-fatality estimates range from 0.3% to 0.6% for all age groups, rising to 1.8% amongst patients aged &gt;</w:t>
      </w:r>
      <w:r w:rsidR="004D335B">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50 </w:t>
      </w:r>
      <w:proofErr w:type="gramStart"/>
      <w:r w:rsidRPr="00244998">
        <w:rPr>
          <w:rFonts w:ascii="Book Antiqua" w:eastAsia="Book Antiqua" w:hAnsi="Book Antiqua" w:cs="Book Antiqua"/>
          <w:color w:val="000000"/>
        </w:rPr>
        <w:t>years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12]</w:t>
      </w:r>
      <w:r w:rsidRPr="00244998">
        <w:rPr>
          <w:rFonts w:ascii="Book Antiqua" w:eastAsia="Book Antiqua" w:hAnsi="Book Antiqua" w:cs="Book Antiqua"/>
          <w:color w:val="000000"/>
        </w:rPr>
        <w:t xml:space="preserve">. A safe and effective inactivated vaccine has been in use for almost 30 </w:t>
      </w:r>
      <w:proofErr w:type="gramStart"/>
      <w:r w:rsidRPr="00244998">
        <w:rPr>
          <w:rFonts w:ascii="Book Antiqua" w:eastAsia="Book Antiqua" w:hAnsi="Book Antiqua" w:cs="Book Antiqua"/>
          <w:color w:val="000000"/>
        </w:rPr>
        <w:t>years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13]</w:t>
      </w:r>
      <w:r w:rsidRPr="00244998">
        <w:rPr>
          <w:rFonts w:ascii="Book Antiqua" w:eastAsia="Book Antiqua" w:hAnsi="Book Antiqua" w:cs="Book Antiqua"/>
          <w:color w:val="000000"/>
        </w:rPr>
        <w:t xml:space="preserve">. It was initially developed for individual prophylaxis, but now is used to control </w:t>
      </w:r>
      <w:proofErr w:type="gramStart"/>
      <w:r w:rsidRPr="00244998">
        <w:rPr>
          <w:rFonts w:ascii="Book Antiqua" w:eastAsia="Book Antiqua" w:hAnsi="Book Antiqua" w:cs="Book Antiqua"/>
          <w:color w:val="000000"/>
        </w:rPr>
        <w:t>endemics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13]</w:t>
      </w:r>
      <w:r w:rsidRPr="00244998">
        <w:rPr>
          <w:rFonts w:ascii="Book Antiqua" w:eastAsia="Book Antiqua" w:hAnsi="Book Antiqua" w:cs="Book Antiqua"/>
          <w:color w:val="000000"/>
        </w:rPr>
        <w:t>. A live attenuated vaccine has been developed and licen</w:t>
      </w:r>
      <w:r w:rsidR="004D335B">
        <w:rPr>
          <w:rFonts w:ascii="Book Antiqua" w:eastAsia="Book Antiqua" w:hAnsi="Book Antiqua" w:cs="Book Antiqua"/>
          <w:color w:val="000000"/>
        </w:rPr>
        <w:t>s</w:t>
      </w:r>
      <w:r w:rsidRPr="00244998">
        <w:rPr>
          <w:rFonts w:ascii="Book Antiqua" w:eastAsia="Book Antiqua" w:hAnsi="Book Antiqua" w:cs="Book Antiqua"/>
          <w:color w:val="000000"/>
        </w:rPr>
        <w:t>ed in China and it is used in the Chinese national vaccination program. Use of this vaccine in children has reportedly reduced the incidence of HAV infection by 80</w:t>
      </w:r>
      <w:proofErr w:type="gramStart"/>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14]</w:t>
      </w:r>
      <w:r w:rsidRPr="00244998">
        <w:rPr>
          <w:rFonts w:ascii="Book Antiqua" w:eastAsia="Book Antiqua" w:hAnsi="Book Antiqua" w:cs="Book Antiqua"/>
          <w:color w:val="000000"/>
        </w:rPr>
        <w:t>. There are now 34 countries that use or are planning to introduce HAV vaccination into routine immuni</w:t>
      </w:r>
      <w:r w:rsidR="004D335B">
        <w:rPr>
          <w:rFonts w:ascii="Book Antiqua" w:eastAsia="Book Antiqua" w:hAnsi="Book Antiqua" w:cs="Book Antiqua"/>
          <w:color w:val="000000"/>
        </w:rPr>
        <w:t>z</w:t>
      </w:r>
      <w:r w:rsidRPr="00244998">
        <w:rPr>
          <w:rFonts w:ascii="Book Antiqua" w:eastAsia="Book Antiqua" w:hAnsi="Book Antiqua" w:cs="Book Antiqua"/>
          <w:color w:val="000000"/>
        </w:rPr>
        <w:t xml:space="preserve">ation of children in specific risk </w:t>
      </w:r>
      <w:proofErr w:type="gramStart"/>
      <w:r w:rsidRPr="00244998">
        <w:rPr>
          <w:rFonts w:ascii="Book Antiqua" w:eastAsia="Book Antiqua" w:hAnsi="Book Antiqua" w:cs="Book Antiqua"/>
          <w:color w:val="000000"/>
        </w:rPr>
        <w:t>groups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11]</w:t>
      </w:r>
      <w:r w:rsidRPr="00244998">
        <w:rPr>
          <w:rFonts w:ascii="Book Antiqua" w:eastAsia="Book Antiqua" w:hAnsi="Book Antiqua" w:cs="Book Antiqua"/>
          <w:color w:val="000000"/>
        </w:rPr>
        <w:t>. Within the U</w:t>
      </w:r>
      <w:r w:rsidR="004D335B">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4D335B">
        <w:rPr>
          <w:rFonts w:ascii="Book Antiqua" w:eastAsia="Book Antiqua" w:hAnsi="Book Antiqua" w:cs="Book Antiqua"/>
          <w:color w:val="000000"/>
        </w:rPr>
        <w:t>ingdom</w:t>
      </w:r>
      <w:r w:rsidRPr="00244998">
        <w:rPr>
          <w:rFonts w:ascii="Book Antiqua" w:eastAsia="Book Antiqua" w:hAnsi="Book Antiqua" w:cs="Book Antiqua"/>
          <w:color w:val="000000"/>
        </w:rPr>
        <w:t>, persons who are considered high</w:t>
      </w:r>
      <w:r w:rsidR="004D335B">
        <w:rPr>
          <w:rFonts w:ascii="Book Antiqua" w:eastAsia="Book Antiqua" w:hAnsi="Book Antiqua" w:cs="Book Antiqua"/>
          <w:color w:val="000000"/>
        </w:rPr>
        <w:t>-</w:t>
      </w:r>
      <w:r w:rsidRPr="00244998">
        <w:rPr>
          <w:rFonts w:ascii="Book Antiqua" w:eastAsia="Book Antiqua" w:hAnsi="Book Antiqua" w:cs="Book Antiqua"/>
          <w:color w:val="000000"/>
        </w:rPr>
        <w:t xml:space="preserve">risk for HAV infection and should be offered vaccination include those in close contact with someone with HAV infection, travelers who plan to travel to parts of the world where HAV is highly endemic, persons with chronic liver disease, men who have sex with other men (MSM), people </w:t>
      </w:r>
      <w:r w:rsidRPr="00244998">
        <w:rPr>
          <w:rFonts w:ascii="Book Antiqua" w:eastAsia="Book Antiqua" w:hAnsi="Book Antiqua" w:cs="Book Antiqua"/>
          <w:color w:val="000000"/>
        </w:rPr>
        <w:lastRenderedPageBreak/>
        <w:t>who inject drugs (PWIDs) and those who are likely to be exposed to HAV from their employment, for example workers who are exposed to raw sewage such as within the construction industry.</w:t>
      </w:r>
    </w:p>
    <w:p w14:paraId="711EACBF" w14:textId="690BA1D0" w:rsidR="00A77B3E" w:rsidRPr="00244998" w:rsidRDefault="00B45BED" w:rsidP="004D335B">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Another advance in the past decade has been in the area of post-exposure prophylaxis (PEP) against HAV. PEP is recommended for persons who are immunocompromised and those who have chronic liver </w:t>
      </w:r>
      <w:proofErr w:type="gramStart"/>
      <w:r w:rsidRPr="00244998">
        <w:rPr>
          <w:rFonts w:ascii="Book Antiqua" w:eastAsia="Book Antiqua" w:hAnsi="Book Antiqua" w:cs="Book Antiqua"/>
          <w:color w:val="000000"/>
        </w:rPr>
        <w:t>disease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15]</w:t>
      </w:r>
      <w:r w:rsidRPr="00244998">
        <w:rPr>
          <w:rFonts w:ascii="Book Antiqua" w:eastAsia="Book Antiqua" w:hAnsi="Book Antiqua" w:cs="Book Antiqua"/>
          <w:color w:val="000000"/>
        </w:rPr>
        <w:t xml:space="preserve">. Immunoglobulin was previously the only recommended PEP however due to a number of factors including declining anti-HAV IgG </w:t>
      </w:r>
      <w:proofErr w:type="spellStart"/>
      <w:r w:rsidRPr="00244998">
        <w:rPr>
          <w:rFonts w:ascii="Book Antiqua" w:eastAsia="Book Antiqua" w:hAnsi="Book Antiqua" w:cs="Book Antiqua"/>
          <w:color w:val="000000"/>
        </w:rPr>
        <w:t>titres</w:t>
      </w:r>
      <w:proofErr w:type="spellEnd"/>
      <w:r w:rsidRPr="00244998">
        <w:rPr>
          <w:rFonts w:ascii="Book Antiqua" w:eastAsia="Book Antiqua" w:hAnsi="Book Antiqua" w:cs="Book Antiqua"/>
          <w:color w:val="000000"/>
        </w:rPr>
        <w:t xml:space="preserve"> in donor pools, new strategies were sought. Recent data support post-exposure immuni</w:t>
      </w:r>
      <w:r w:rsidR="005E1481">
        <w:rPr>
          <w:rFonts w:ascii="Book Antiqua" w:eastAsia="Book Antiqua" w:hAnsi="Book Antiqua" w:cs="Book Antiqua"/>
          <w:color w:val="000000"/>
        </w:rPr>
        <w:t>z</w:t>
      </w:r>
      <w:r w:rsidRPr="00244998">
        <w:rPr>
          <w:rFonts w:ascii="Book Antiqua" w:eastAsia="Book Antiqua" w:hAnsi="Book Antiqua" w:cs="Book Antiqua"/>
          <w:color w:val="000000"/>
        </w:rPr>
        <w:t>ation with an inactivated HAV vaccine as being effective in preventing infection when given within 14 d</w:t>
      </w:r>
      <w:r w:rsidR="005E1481">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of </w:t>
      </w:r>
      <w:proofErr w:type="gramStart"/>
      <w:r w:rsidRPr="00244998">
        <w:rPr>
          <w:rFonts w:ascii="Book Antiqua" w:eastAsia="Book Antiqua" w:hAnsi="Book Antiqua" w:cs="Book Antiqua"/>
          <w:color w:val="000000"/>
        </w:rPr>
        <w:t>exposure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13]</w:t>
      </w:r>
      <w:r w:rsidRPr="00244998">
        <w:rPr>
          <w:rFonts w:ascii="Book Antiqua" w:eastAsia="Book Antiqua" w:hAnsi="Book Antiqua" w:cs="Book Antiqua"/>
          <w:color w:val="000000"/>
        </w:rPr>
        <w:t xml:space="preserve">. </w:t>
      </w:r>
    </w:p>
    <w:p w14:paraId="40D60CD4" w14:textId="77777777" w:rsidR="00A77B3E" w:rsidRPr="00244998" w:rsidRDefault="00A77B3E">
      <w:pPr>
        <w:spacing w:line="360" w:lineRule="auto"/>
        <w:jc w:val="both"/>
        <w:rPr>
          <w:rFonts w:ascii="Book Antiqua" w:hAnsi="Book Antiqua"/>
        </w:rPr>
      </w:pPr>
    </w:p>
    <w:p w14:paraId="6EB6FB27" w14:textId="77777777" w:rsidR="00A77B3E" w:rsidRPr="005E1481" w:rsidRDefault="00B45BED">
      <w:pPr>
        <w:spacing w:line="360" w:lineRule="auto"/>
        <w:jc w:val="both"/>
        <w:rPr>
          <w:rFonts w:ascii="Book Antiqua" w:hAnsi="Book Antiqua"/>
          <w:b/>
          <w:bCs/>
        </w:rPr>
      </w:pPr>
      <w:r w:rsidRPr="005E1481">
        <w:rPr>
          <w:rFonts w:ascii="Book Antiqua" w:eastAsia="Book Antiqua" w:hAnsi="Book Antiqua" w:cs="Book Antiqua"/>
          <w:b/>
          <w:bCs/>
          <w:i/>
          <w:iCs/>
          <w:color w:val="000000"/>
        </w:rPr>
        <w:t>Problems remaining to be solved</w:t>
      </w:r>
    </w:p>
    <w:p w14:paraId="0431D98A" w14:textId="57FE6F85" w:rsidR="00A77B3E" w:rsidRPr="005E1481" w:rsidRDefault="00B45BED">
      <w:pPr>
        <w:spacing w:line="360" w:lineRule="auto"/>
        <w:jc w:val="both"/>
        <w:rPr>
          <w:rFonts w:ascii="Book Antiqua" w:hAnsi="Book Antiqua"/>
          <w:b/>
          <w:bCs/>
        </w:rPr>
      </w:pPr>
      <w:r w:rsidRPr="005E1481">
        <w:rPr>
          <w:rFonts w:ascii="Book Antiqua" w:eastAsia="Book Antiqua" w:hAnsi="Book Antiqua" w:cs="Book Antiqua"/>
          <w:b/>
          <w:bCs/>
          <w:color w:val="000000"/>
        </w:rPr>
        <w:t>Prevention of infection in high</w:t>
      </w:r>
      <w:r w:rsidR="005E1481" w:rsidRPr="005E1481">
        <w:rPr>
          <w:rFonts w:ascii="Book Antiqua" w:eastAsia="Book Antiqua" w:hAnsi="Book Antiqua" w:cs="Book Antiqua"/>
          <w:b/>
          <w:bCs/>
          <w:color w:val="000000"/>
        </w:rPr>
        <w:t>-</w:t>
      </w:r>
      <w:r w:rsidRPr="005E1481">
        <w:rPr>
          <w:rFonts w:ascii="Book Antiqua" w:eastAsia="Book Antiqua" w:hAnsi="Book Antiqua" w:cs="Book Antiqua"/>
          <w:b/>
          <w:bCs/>
          <w:color w:val="000000"/>
        </w:rPr>
        <w:t>risk populations (including targeted vaccination)</w:t>
      </w:r>
      <w:r w:rsidR="005E1481">
        <w:rPr>
          <w:rFonts w:ascii="Book Antiqua" w:hAnsi="Book Antiqua" w:hint="eastAsia"/>
          <w:b/>
          <w:bCs/>
          <w:lang w:eastAsia="zh-CN"/>
        </w:rPr>
        <w:t>:</w:t>
      </w:r>
      <w:r w:rsidR="005E1481">
        <w:rPr>
          <w:rFonts w:ascii="Book Antiqua" w:hAnsi="Book Antiqua"/>
          <w:b/>
          <w:bCs/>
          <w:lang w:eastAsia="zh-CN"/>
        </w:rPr>
        <w:t xml:space="preserve"> </w:t>
      </w:r>
      <w:r w:rsidRPr="00244998">
        <w:rPr>
          <w:rFonts w:ascii="Book Antiqua" w:eastAsia="Book Antiqua" w:hAnsi="Book Antiqua" w:cs="Book Antiqua"/>
          <w:color w:val="000000"/>
        </w:rPr>
        <w:t xml:space="preserve">With increasing numbers of forcibly displaced persons in certain parts of the </w:t>
      </w:r>
      <w:proofErr w:type="gramStart"/>
      <w:r w:rsidRPr="00244998">
        <w:rPr>
          <w:rFonts w:ascii="Book Antiqua" w:eastAsia="Book Antiqua" w:hAnsi="Book Antiqua" w:cs="Book Antiqua"/>
          <w:color w:val="000000"/>
        </w:rPr>
        <w:t>world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16]</w:t>
      </w:r>
      <w:r w:rsidRPr="00244998">
        <w:rPr>
          <w:rFonts w:ascii="Book Antiqua" w:eastAsia="Book Antiqua" w:hAnsi="Book Antiqua" w:cs="Book Antiqua"/>
          <w:color w:val="000000"/>
        </w:rPr>
        <w:t xml:space="preserve">, endemic HAV infection will continue to be an ongoing but preventable issue that requires a global response to provide public health infrastructure, sanitation and free HAV vaccination </w:t>
      </w:r>
      <w:proofErr w:type="spellStart"/>
      <w:r w:rsidRPr="00244998">
        <w:rPr>
          <w:rFonts w:ascii="Book Antiqua" w:eastAsia="Book Antiqua" w:hAnsi="Book Antiqua" w:cs="Book Antiqua"/>
          <w:color w:val="000000"/>
        </w:rPr>
        <w:t>programme</w:t>
      </w:r>
      <w:r w:rsidR="005E1481">
        <w:rPr>
          <w:rFonts w:ascii="Book Antiqua" w:eastAsia="Book Antiqua" w:hAnsi="Book Antiqua" w:cs="Book Antiqua"/>
          <w:color w:val="000000"/>
        </w:rPr>
        <w:t>s</w:t>
      </w:r>
      <w:proofErr w:type="spellEnd"/>
      <w:r w:rsidRPr="00244998">
        <w:rPr>
          <w:rFonts w:ascii="Book Antiqua" w:eastAsia="Book Antiqua" w:hAnsi="Book Antiqua" w:cs="Book Antiqua"/>
          <w:color w:val="000000"/>
        </w:rPr>
        <w:t xml:space="preserve">. This approach requires significant input from public health agencies and politicians alike. </w:t>
      </w:r>
    </w:p>
    <w:p w14:paraId="6A98499E" w14:textId="4A5CC8DA" w:rsidR="00A77B3E" w:rsidRPr="00244998" w:rsidRDefault="00B45BED" w:rsidP="005E1481">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Person to person transmission is described, with infection reported amongst PWIDs and homeless populations. These populations can be difficult to engage, and vaccinating these hig</w:t>
      </w:r>
      <w:r w:rsidR="005E1481">
        <w:rPr>
          <w:rFonts w:ascii="Book Antiqua" w:eastAsia="Book Antiqua" w:hAnsi="Book Antiqua" w:cs="Book Antiqua"/>
          <w:color w:val="000000"/>
        </w:rPr>
        <w:t>h-</w:t>
      </w:r>
      <w:r w:rsidRPr="00244998">
        <w:rPr>
          <w:rFonts w:ascii="Book Antiqua" w:eastAsia="Book Antiqua" w:hAnsi="Book Antiqua" w:cs="Book Antiqua"/>
          <w:color w:val="000000"/>
        </w:rPr>
        <w:t xml:space="preserve">risk individuals needs to be a public health priority (at least in developed countries). MSM have been linked to outbreaks of cases in developed countries, with epidemiological and laboratory investigations linking genotypes between </w:t>
      </w:r>
      <w:proofErr w:type="gramStart"/>
      <w:r w:rsidRPr="00244998">
        <w:rPr>
          <w:rFonts w:ascii="Book Antiqua" w:eastAsia="Book Antiqua" w:hAnsi="Book Antiqua" w:cs="Book Antiqua"/>
          <w:color w:val="000000"/>
        </w:rPr>
        <w:t>countries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17]</w:t>
      </w:r>
      <w:r w:rsidRPr="00244998">
        <w:rPr>
          <w:rFonts w:ascii="Book Antiqua" w:eastAsia="Book Antiqua" w:hAnsi="Book Antiqua" w:cs="Book Antiqua"/>
          <w:color w:val="000000"/>
        </w:rPr>
        <w:t xml:space="preserve">. It is important that high-risk groups such as MSM are identified and offered vaccination to prevent outbreaks in susceptible communities where there is lack of herd </w:t>
      </w:r>
      <w:proofErr w:type="gramStart"/>
      <w:r w:rsidRPr="00244998">
        <w:rPr>
          <w:rFonts w:ascii="Book Antiqua" w:eastAsia="Book Antiqua" w:hAnsi="Book Antiqua" w:cs="Book Antiqua"/>
          <w:color w:val="000000"/>
        </w:rPr>
        <w:t>immunity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18]</w:t>
      </w:r>
      <w:r w:rsidRPr="00244998">
        <w:rPr>
          <w:rFonts w:ascii="Book Antiqua" w:eastAsia="Book Antiqua" w:hAnsi="Book Antiqua" w:cs="Book Antiqua"/>
          <w:color w:val="000000"/>
        </w:rPr>
        <w:t xml:space="preserve">. Improving uptake of HAV vaccination in the MSM population is a remaining challenge. Targeting these at risk populations by methods such as social media and dating apps have been shown to improve vaccination </w:t>
      </w:r>
      <w:proofErr w:type="gramStart"/>
      <w:r w:rsidRPr="00244998">
        <w:rPr>
          <w:rFonts w:ascii="Book Antiqua" w:eastAsia="Book Antiqua" w:hAnsi="Book Antiqua" w:cs="Book Antiqua"/>
          <w:color w:val="000000"/>
        </w:rPr>
        <w:t>uptake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17]</w:t>
      </w:r>
      <w:r w:rsidRPr="00244998">
        <w:rPr>
          <w:rFonts w:ascii="Book Antiqua" w:eastAsia="Book Antiqua" w:hAnsi="Book Antiqua" w:cs="Book Antiqua"/>
          <w:color w:val="000000"/>
        </w:rPr>
        <w:t xml:space="preserve">. Patients with chronic liver disease should also be offered HAV vaccination due to their risk of more severe infection, </w:t>
      </w:r>
      <w:r w:rsidRPr="00244998">
        <w:rPr>
          <w:rFonts w:ascii="Book Antiqua" w:eastAsia="Book Antiqua" w:hAnsi="Book Antiqua" w:cs="Book Antiqua"/>
          <w:color w:val="000000"/>
        </w:rPr>
        <w:lastRenderedPageBreak/>
        <w:t xml:space="preserve">however doing so has not entered widespread clinical </w:t>
      </w:r>
      <w:proofErr w:type="gramStart"/>
      <w:r w:rsidRPr="00244998">
        <w:rPr>
          <w:rFonts w:ascii="Book Antiqua" w:eastAsia="Book Antiqua" w:hAnsi="Book Antiqua" w:cs="Book Antiqua"/>
          <w:color w:val="000000"/>
        </w:rPr>
        <w:t>practice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19]</w:t>
      </w:r>
      <w:r w:rsidRPr="00244998">
        <w:rPr>
          <w:rFonts w:ascii="Book Antiqua" w:eastAsia="Book Antiqua" w:hAnsi="Book Antiqua" w:cs="Book Antiqua"/>
          <w:color w:val="000000"/>
        </w:rPr>
        <w:t xml:space="preserve">. In one American study of HAV vaccination in patients with chronic liver disease, 28% of patients seen in specialist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rPr>
        <w:t xml:space="preserve"> underwent vaccination compared with 5% of patients managed in primary </w:t>
      </w:r>
      <w:proofErr w:type="gramStart"/>
      <w:r w:rsidRPr="00244998">
        <w:rPr>
          <w:rFonts w:ascii="Book Antiqua" w:eastAsia="Book Antiqua" w:hAnsi="Book Antiqua" w:cs="Book Antiqua"/>
          <w:color w:val="000000"/>
        </w:rPr>
        <w:t>care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20]</w:t>
      </w:r>
      <w:r w:rsidRPr="00244998">
        <w:rPr>
          <w:rFonts w:ascii="Book Antiqua" w:eastAsia="Book Antiqua" w:hAnsi="Book Antiqua" w:cs="Book Antiqua"/>
          <w:color w:val="000000"/>
        </w:rPr>
        <w:t xml:space="preserve">. In another American study of patients with hepatitis C, 7.9% of patients underwent HAV </w:t>
      </w:r>
      <w:proofErr w:type="gramStart"/>
      <w:r w:rsidRPr="00244998">
        <w:rPr>
          <w:rFonts w:ascii="Book Antiqua" w:eastAsia="Book Antiqua" w:hAnsi="Book Antiqua" w:cs="Book Antiqua"/>
          <w:color w:val="000000"/>
        </w:rPr>
        <w:t>vaccination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21]</w:t>
      </w:r>
      <w:r w:rsidRPr="00244998">
        <w:rPr>
          <w:rFonts w:ascii="Book Antiqua" w:eastAsia="Book Antiqua" w:hAnsi="Book Antiqua" w:cs="Book Antiqua"/>
          <w:color w:val="000000"/>
        </w:rPr>
        <w:t>. As HAV is a vaccine-preventable disease, universal vaccination of infants would be an effective method for controlling the infection going forwards.</w:t>
      </w:r>
    </w:p>
    <w:p w14:paraId="592097D2" w14:textId="77777777" w:rsidR="005E1481" w:rsidRDefault="005E1481" w:rsidP="005E1481">
      <w:pPr>
        <w:spacing w:line="360" w:lineRule="auto"/>
        <w:jc w:val="both"/>
        <w:rPr>
          <w:rFonts w:ascii="Book Antiqua" w:hAnsi="Book Antiqua"/>
        </w:rPr>
      </w:pPr>
    </w:p>
    <w:p w14:paraId="2A88673F" w14:textId="3571B72C" w:rsidR="00A77B3E" w:rsidRPr="005E1481" w:rsidRDefault="00B45BED">
      <w:pPr>
        <w:spacing w:line="360" w:lineRule="auto"/>
        <w:jc w:val="both"/>
        <w:rPr>
          <w:rFonts w:ascii="Book Antiqua" w:hAnsi="Book Antiqua"/>
          <w:b/>
          <w:bCs/>
        </w:rPr>
      </w:pPr>
      <w:r w:rsidRPr="005E1481">
        <w:rPr>
          <w:rFonts w:ascii="Book Antiqua" w:eastAsia="Book Antiqua" w:hAnsi="Book Antiqua" w:cs="Book Antiqua"/>
          <w:b/>
          <w:bCs/>
          <w:color w:val="000000"/>
        </w:rPr>
        <w:t>Treatment of severe liver injury due to HAV infection</w:t>
      </w:r>
      <w:r w:rsidR="005E1481">
        <w:rPr>
          <w:rFonts w:ascii="Book Antiqua" w:eastAsia="Book Antiqua" w:hAnsi="Book Antiqua" w:cs="Book Antiqua"/>
          <w:b/>
          <w:bCs/>
          <w:color w:val="000000"/>
        </w:rPr>
        <w:t>:</w:t>
      </w:r>
      <w:r w:rsidR="005E1481">
        <w:rPr>
          <w:rFonts w:ascii="Book Antiqua" w:hAnsi="Book Antiqua" w:hint="eastAsia"/>
          <w:b/>
          <w:bCs/>
          <w:lang w:eastAsia="zh-CN"/>
        </w:rPr>
        <w:t xml:space="preserve"> </w:t>
      </w:r>
      <w:r w:rsidRPr="00244998">
        <w:rPr>
          <w:rFonts w:ascii="Book Antiqua" w:eastAsia="Book Antiqua" w:hAnsi="Book Antiqua" w:cs="Book Antiqua"/>
          <w:color w:val="000000"/>
        </w:rPr>
        <w:t>Although rare, patients with acute HAV infection can progress to acute liver failure (ALF</w:t>
      </w:r>
      <w:proofErr w:type="gramStart"/>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w:t>
      </w:r>
      <w:r w:rsidRPr="00244998">
        <w:rPr>
          <w:rFonts w:ascii="Book Antiqua" w:eastAsia="Book Antiqua" w:hAnsi="Book Antiqua" w:cs="Book Antiqua"/>
          <w:color w:val="000000"/>
        </w:rPr>
        <w:t xml:space="preserve">. Whilst these patients can recover with supportive management, a small number of patients may require transplantation. Patients progressing to ALF are typically older and may not be suitable candidates for liver transplantation, and therefore other specific treatment strategies are required. Furthermore, liver transplantation is not accessible to those most at risk in displaced communities. Ribavirin has successfully been used in treatment of acute hepatitis E infection; it has been shown to have an inhibitory effect on </w:t>
      </w:r>
      <w:r w:rsidR="004D335B">
        <w:rPr>
          <w:rFonts w:ascii="Book Antiqua" w:eastAsia="Book Antiqua" w:hAnsi="Book Antiqua" w:cs="Book Antiqua"/>
          <w:color w:val="000000"/>
        </w:rPr>
        <w:t>HAV</w:t>
      </w:r>
      <w:r w:rsidRPr="00244998">
        <w:rPr>
          <w:rFonts w:ascii="Book Antiqua" w:eastAsia="Book Antiqua" w:hAnsi="Book Antiqua" w:cs="Book Antiqua"/>
          <w:color w:val="000000"/>
        </w:rPr>
        <w:t xml:space="preserve"> </w:t>
      </w:r>
      <w:r w:rsidRPr="00244998">
        <w:rPr>
          <w:rFonts w:ascii="Book Antiqua" w:eastAsia="Book Antiqua" w:hAnsi="Book Antiqua" w:cs="Book Antiqua"/>
          <w:i/>
          <w:iCs/>
          <w:color w:val="000000"/>
        </w:rPr>
        <w:t>in vitro</w:t>
      </w:r>
      <w:r w:rsidRPr="00244998">
        <w:rPr>
          <w:rFonts w:ascii="Book Antiqua" w:eastAsia="Book Antiqua" w:hAnsi="Book Antiqua" w:cs="Book Antiqua"/>
          <w:color w:val="000000"/>
        </w:rPr>
        <w:t xml:space="preserve"> but has not been assessed </w:t>
      </w:r>
      <w:r w:rsidRPr="00244998">
        <w:rPr>
          <w:rFonts w:ascii="Book Antiqua" w:eastAsia="Book Antiqua" w:hAnsi="Book Antiqua" w:cs="Book Antiqua"/>
          <w:i/>
          <w:iCs/>
          <w:color w:val="000000"/>
        </w:rPr>
        <w:t>in vivo</w:t>
      </w:r>
      <w:r w:rsidRPr="00244998">
        <w:rPr>
          <w:rFonts w:ascii="Book Antiqua" w:eastAsia="Book Antiqua" w:hAnsi="Book Antiqua" w:cs="Book Antiqua"/>
          <w:color w:val="000000"/>
        </w:rPr>
        <w:t xml:space="preserve"> for therapeutic </w:t>
      </w:r>
      <w:proofErr w:type="gramStart"/>
      <w:r w:rsidRPr="00244998">
        <w:rPr>
          <w:rFonts w:ascii="Book Antiqua" w:eastAsia="Book Antiqua" w:hAnsi="Book Antiqua" w:cs="Book Antiqua"/>
          <w:color w:val="000000"/>
        </w:rPr>
        <w:t>activity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22]</w:t>
      </w:r>
      <w:r w:rsidRPr="00244998">
        <w:rPr>
          <w:rFonts w:ascii="Book Antiqua" w:eastAsia="Book Antiqua" w:hAnsi="Book Antiqua" w:cs="Book Antiqua"/>
          <w:color w:val="000000"/>
        </w:rPr>
        <w:t>.</w:t>
      </w:r>
    </w:p>
    <w:p w14:paraId="4DEDAAA3" w14:textId="77777777" w:rsidR="00A77B3E" w:rsidRPr="00244998" w:rsidRDefault="00A77B3E">
      <w:pPr>
        <w:spacing w:line="360" w:lineRule="auto"/>
        <w:jc w:val="both"/>
        <w:rPr>
          <w:rFonts w:ascii="Book Antiqua" w:hAnsi="Book Antiqua"/>
        </w:rPr>
      </w:pPr>
    </w:p>
    <w:p w14:paraId="31B80562" w14:textId="44528FC2"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Hepatitis B</w:t>
      </w:r>
      <w:r w:rsidR="005E1481">
        <w:rPr>
          <w:rFonts w:ascii="Book Antiqua" w:eastAsia="Book Antiqua" w:hAnsi="Book Antiqua" w:cs="Book Antiqua"/>
          <w:b/>
          <w:bCs/>
          <w:caps/>
          <w:color w:val="000000"/>
          <w:u w:val="single"/>
        </w:rPr>
        <w:t xml:space="preserve"> </w:t>
      </w:r>
      <w:r w:rsidRPr="00244998">
        <w:rPr>
          <w:rFonts w:ascii="Book Antiqua" w:eastAsia="Book Antiqua" w:hAnsi="Book Antiqua" w:cs="Book Antiqua"/>
          <w:b/>
          <w:bCs/>
          <w:caps/>
          <w:color w:val="000000"/>
          <w:u w:val="single"/>
        </w:rPr>
        <w:t>+</w:t>
      </w:r>
      <w:r w:rsidR="005E1481">
        <w:rPr>
          <w:rFonts w:ascii="Book Antiqua" w:eastAsia="Book Antiqua" w:hAnsi="Book Antiqua" w:cs="Book Antiqua"/>
          <w:b/>
          <w:bCs/>
          <w:caps/>
          <w:color w:val="000000"/>
          <w:u w:val="single"/>
        </w:rPr>
        <w:t xml:space="preserve"> </w:t>
      </w:r>
      <w:r w:rsidRPr="00244998">
        <w:rPr>
          <w:rFonts w:ascii="Book Antiqua" w:eastAsia="Book Antiqua" w:hAnsi="Book Antiqua" w:cs="Book Antiqua"/>
          <w:b/>
          <w:bCs/>
          <w:caps/>
          <w:color w:val="000000"/>
          <w:u w:val="single"/>
        </w:rPr>
        <w:t>D</w:t>
      </w:r>
    </w:p>
    <w:p w14:paraId="7BB35617" w14:textId="33161A0E" w:rsidR="00A77B3E" w:rsidRPr="005E1481" w:rsidRDefault="00B45BED">
      <w:pPr>
        <w:spacing w:line="360" w:lineRule="auto"/>
        <w:jc w:val="both"/>
        <w:rPr>
          <w:rFonts w:ascii="Book Antiqua" w:hAnsi="Book Antiqua"/>
          <w:b/>
          <w:bCs/>
          <w:i/>
          <w:iCs/>
        </w:rPr>
      </w:pPr>
      <w:r w:rsidRPr="005E1481">
        <w:rPr>
          <w:rFonts w:ascii="Book Antiqua" w:eastAsia="Book Antiqua" w:hAnsi="Book Antiqua" w:cs="Book Antiqua"/>
          <w:b/>
          <w:bCs/>
          <w:i/>
          <w:iCs/>
          <w:color w:val="000000"/>
        </w:rPr>
        <w:t>Hepatitis B virus</w:t>
      </w:r>
    </w:p>
    <w:p w14:paraId="29FABA3A" w14:textId="5AB1E7CB"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Chronic hepatitis B infection is a global problem, but the burden of disease is mostly in low to middle income countries, with 248 million of the estimated 292 million people affected residing in Asia, Africa, the Pacific and Latin America. Chronic </w:t>
      </w:r>
      <w:bookmarkStart w:id="2" w:name="_Hlk90126254"/>
      <w:r w:rsidR="005E1481" w:rsidRPr="005E1481">
        <w:rPr>
          <w:rFonts w:ascii="Book Antiqua" w:eastAsia="Book Antiqua" w:hAnsi="Book Antiqua" w:cs="Book Antiqua"/>
          <w:color w:val="000000"/>
        </w:rPr>
        <w:t xml:space="preserve">hepatitis </w:t>
      </w:r>
      <w:r w:rsidR="005E1481">
        <w:rPr>
          <w:rFonts w:ascii="Book Antiqua" w:eastAsia="Book Antiqua" w:hAnsi="Book Antiqua" w:cs="Book Antiqua"/>
          <w:color w:val="000000"/>
        </w:rPr>
        <w:t>B</w:t>
      </w:r>
      <w:r w:rsidR="005E1481" w:rsidRPr="005E1481">
        <w:rPr>
          <w:rFonts w:ascii="Book Antiqua" w:eastAsia="Book Antiqua" w:hAnsi="Book Antiqua" w:cs="Book Antiqua"/>
          <w:color w:val="000000"/>
        </w:rPr>
        <w:t xml:space="preserve"> virus</w:t>
      </w:r>
      <w:bookmarkEnd w:id="2"/>
      <w:r w:rsidR="005E1481">
        <w:rPr>
          <w:rFonts w:ascii="Book Antiqua" w:eastAsia="Book Antiqua" w:hAnsi="Book Antiqua" w:cs="Book Antiqua"/>
          <w:color w:val="000000"/>
        </w:rPr>
        <w:t xml:space="preserve"> (</w:t>
      </w:r>
      <w:r w:rsidRPr="00244998">
        <w:rPr>
          <w:rFonts w:ascii="Book Antiqua" w:eastAsia="Book Antiqua" w:hAnsi="Book Antiqua" w:cs="Book Antiqua"/>
          <w:color w:val="000000"/>
        </w:rPr>
        <w:t>HBV</w:t>
      </w:r>
      <w:r w:rsidR="005E1481">
        <w:rPr>
          <w:rFonts w:ascii="Book Antiqua" w:eastAsia="Book Antiqua" w:hAnsi="Book Antiqua" w:cs="Book Antiqua"/>
          <w:color w:val="000000"/>
        </w:rPr>
        <w:t>)</w:t>
      </w:r>
      <w:r w:rsidRPr="00244998">
        <w:rPr>
          <w:rFonts w:ascii="Book Antiqua" w:eastAsia="Book Antiqua" w:hAnsi="Book Antiqua" w:cs="Book Antiqua"/>
          <w:color w:val="000000"/>
        </w:rPr>
        <w:t xml:space="preserve"> accounts for approximately 47% of all viral hepatitis related deaths, the vast majority of which are secondary to complications of chronic liver </w:t>
      </w:r>
      <w:proofErr w:type="gramStart"/>
      <w:r w:rsidRPr="00244998">
        <w:rPr>
          <w:rFonts w:ascii="Book Antiqua" w:eastAsia="Book Antiqua" w:hAnsi="Book Antiqua" w:cs="Book Antiqua"/>
          <w:color w:val="000000"/>
        </w:rPr>
        <w:t>disease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23,24]</w:t>
      </w:r>
      <w:r w:rsidRPr="00244998">
        <w:rPr>
          <w:rFonts w:ascii="Book Antiqua" w:eastAsia="Book Antiqua" w:hAnsi="Book Antiqua" w:cs="Book Antiqua"/>
          <w:color w:val="000000"/>
        </w:rPr>
        <w:t xml:space="preserve">. </w:t>
      </w:r>
    </w:p>
    <w:p w14:paraId="12C6FEF1" w14:textId="77777777" w:rsidR="00A77B3E" w:rsidRPr="00244998" w:rsidRDefault="00A77B3E">
      <w:pPr>
        <w:spacing w:line="360" w:lineRule="auto"/>
        <w:jc w:val="both"/>
        <w:rPr>
          <w:rFonts w:ascii="Book Antiqua" w:hAnsi="Book Antiqua"/>
        </w:rPr>
      </w:pPr>
    </w:p>
    <w:p w14:paraId="772F1C0B" w14:textId="77777777" w:rsidR="00A77B3E" w:rsidRPr="000C7A44" w:rsidRDefault="00B45BED">
      <w:pPr>
        <w:spacing w:line="360" w:lineRule="auto"/>
        <w:jc w:val="both"/>
        <w:rPr>
          <w:rFonts w:ascii="Book Antiqua" w:hAnsi="Book Antiqua"/>
          <w:b/>
          <w:bCs/>
        </w:rPr>
      </w:pPr>
      <w:r w:rsidRPr="000C7A44">
        <w:rPr>
          <w:rFonts w:ascii="Book Antiqua" w:eastAsia="Book Antiqua" w:hAnsi="Book Antiqua" w:cs="Book Antiqua"/>
          <w:b/>
          <w:bCs/>
          <w:i/>
          <w:iCs/>
          <w:color w:val="000000"/>
        </w:rPr>
        <w:t>Advances in the past decade and problems now solved</w:t>
      </w:r>
    </w:p>
    <w:p w14:paraId="6553D08C" w14:textId="0D1ADD70"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In 2017 the nomenclature to describe the different phases of chronic HBV changed within the updated </w:t>
      </w:r>
      <w:r w:rsidR="008A55CE" w:rsidRPr="008A55CE">
        <w:rPr>
          <w:rFonts w:ascii="Book Antiqua" w:eastAsia="Book Antiqua" w:hAnsi="Book Antiqua" w:cs="Book Antiqua"/>
          <w:color w:val="000000"/>
          <w:shd w:val="clear" w:color="auto" w:fill="FFFFFF"/>
        </w:rPr>
        <w:t>European Association for the Study of the Liver</w:t>
      </w:r>
      <w:r w:rsidR="008A55CE" w:rsidRPr="00244998">
        <w:rPr>
          <w:rFonts w:ascii="Book Antiqua" w:eastAsia="Book Antiqua" w:hAnsi="Book Antiqua" w:cs="Book Antiqua"/>
          <w:color w:val="000000"/>
        </w:rPr>
        <w:t xml:space="preserve"> </w:t>
      </w:r>
      <w:r w:rsidR="008A55CE">
        <w:rPr>
          <w:rFonts w:ascii="Book Antiqua" w:eastAsia="Book Antiqua" w:hAnsi="Book Antiqua" w:cs="Book Antiqua"/>
          <w:color w:val="000000"/>
        </w:rPr>
        <w:t>(</w:t>
      </w:r>
      <w:r w:rsidRPr="00244998">
        <w:rPr>
          <w:rFonts w:ascii="Book Antiqua" w:eastAsia="Book Antiqua" w:hAnsi="Book Antiqua" w:cs="Book Antiqua"/>
          <w:color w:val="000000"/>
        </w:rPr>
        <w:t>EASL</w:t>
      </w:r>
      <w:r w:rsidR="008A55CE">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8A55CE">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B </w:t>
      </w:r>
      <w:proofErr w:type="gramStart"/>
      <w:r w:rsidRPr="00244998">
        <w:rPr>
          <w:rFonts w:ascii="Book Antiqua" w:eastAsia="Book Antiqua" w:hAnsi="Book Antiqua" w:cs="Book Antiqua"/>
          <w:color w:val="000000"/>
        </w:rPr>
        <w:lastRenderedPageBreak/>
        <w:t>guidelines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25]</w:t>
      </w:r>
      <w:r w:rsidRPr="00244998">
        <w:rPr>
          <w:rFonts w:ascii="Book Antiqua" w:eastAsia="Book Antiqua" w:hAnsi="Book Antiqua" w:cs="Book Antiqua"/>
          <w:color w:val="000000"/>
        </w:rPr>
        <w:t xml:space="preserve">. This was to better reflect and highlight the two main pathological processes of chronic infection and chronic hepatitis, in particular taking into account the presence of </w:t>
      </w:r>
      <w:r w:rsidR="00A27AB5" w:rsidRPr="00244998">
        <w:rPr>
          <w:rFonts w:ascii="Book Antiqua" w:eastAsia="Book Antiqua" w:hAnsi="Book Antiqua" w:cs="Book Antiqua"/>
          <w:color w:val="000000"/>
        </w:rPr>
        <w:t xml:space="preserve">hepatitis B e antigen </w:t>
      </w:r>
      <w:r w:rsidR="00A27AB5">
        <w:rPr>
          <w:rFonts w:ascii="Book Antiqua" w:eastAsia="Book Antiqua" w:hAnsi="Book Antiqua" w:cs="Book Antiqua"/>
          <w:color w:val="000000"/>
        </w:rPr>
        <w:t>(</w:t>
      </w:r>
      <w:proofErr w:type="spellStart"/>
      <w:r w:rsidRPr="00244998">
        <w:rPr>
          <w:rFonts w:ascii="Book Antiqua" w:eastAsia="Book Antiqua" w:hAnsi="Book Antiqua" w:cs="Book Antiqua"/>
          <w:color w:val="000000"/>
        </w:rPr>
        <w:t>HBeAg</w:t>
      </w:r>
      <w:proofErr w:type="spellEnd"/>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HBV DNA levels, alanine aminotransferase (ALT) values and the presence or absence of liver inflammation. The new definition of phases highlights the increased risk of advancing liver disease in both chronic hepatitis phases - even in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patients </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 where there </w:t>
      </w:r>
      <w:proofErr w:type="gramStart"/>
      <w:r w:rsidRPr="00244998">
        <w:rPr>
          <w:rFonts w:ascii="Book Antiqua" w:eastAsia="Book Antiqua" w:hAnsi="Book Antiqua" w:cs="Book Antiqua"/>
          <w:color w:val="000000"/>
        </w:rPr>
        <w:t>is</w:t>
      </w:r>
      <w:proofErr w:type="gramEnd"/>
      <w:r w:rsidRPr="00244998">
        <w:rPr>
          <w:rFonts w:ascii="Book Antiqua" w:eastAsia="Book Antiqua" w:hAnsi="Book Antiqua" w:cs="Book Antiqua"/>
          <w:color w:val="000000"/>
        </w:rPr>
        <w:t xml:space="preserve"> elevated HBV DNA levels and/or elevated ALT, removing the somewhat misleading term “inactive carrier”. These changes in nomenclature have now been widely </w:t>
      </w:r>
      <w:proofErr w:type="gramStart"/>
      <w:r w:rsidRPr="00244998">
        <w:rPr>
          <w:rFonts w:ascii="Book Antiqua" w:eastAsia="Book Antiqua" w:hAnsi="Book Antiqua" w:cs="Book Antiqua"/>
          <w:color w:val="000000"/>
        </w:rPr>
        <w:t>adopted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24]</w:t>
      </w:r>
      <w:r w:rsidRPr="00244998">
        <w:rPr>
          <w:rFonts w:ascii="Book Antiqua" w:eastAsia="Book Antiqua" w:hAnsi="Book Antiqua" w:cs="Book Antiqua"/>
          <w:color w:val="000000"/>
        </w:rPr>
        <w:t xml:space="preserve">. </w:t>
      </w:r>
    </w:p>
    <w:p w14:paraId="1FD70432" w14:textId="64469F2B" w:rsidR="00A77B3E" w:rsidRPr="00244998" w:rsidRDefault="00B45BED" w:rsidP="00453569">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Multiple societies now provide guidance on when to initiate treatment. Viral resistance to treatment is a problem which has now been largely overcome. The </w:t>
      </w:r>
      <w:proofErr w:type="spellStart"/>
      <w:r w:rsidRPr="00244998">
        <w:rPr>
          <w:rFonts w:ascii="Book Antiqua" w:eastAsia="Book Antiqua" w:hAnsi="Book Antiqua" w:cs="Book Antiqua"/>
          <w:color w:val="000000"/>
        </w:rPr>
        <w:t>nucleos</w:t>
      </w:r>
      <w:proofErr w:type="spellEnd"/>
      <w:r w:rsidRPr="00244998">
        <w:rPr>
          <w:rFonts w:ascii="Book Antiqua" w:eastAsia="Book Antiqua" w:hAnsi="Book Antiqua" w:cs="Book Antiqua"/>
          <w:color w:val="000000"/>
        </w:rPr>
        <w:t xml:space="preserve">(t)ide analogues (NAs) entecavir (ETV), tenofovir disoproxil fumarate (TDF) and tenofovir alafenamide are recommended as first-line treatment in both American and European HBV </w:t>
      </w:r>
      <w:proofErr w:type="gramStart"/>
      <w:r w:rsidRPr="00244998">
        <w:rPr>
          <w:rFonts w:ascii="Book Antiqua" w:eastAsia="Book Antiqua" w:hAnsi="Book Antiqua" w:cs="Book Antiqua"/>
          <w:color w:val="000000"/>
        </w:rPr>
        <w:t>guidelines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25,26]</w:t>
      </w:r>
      <w:r w:rsidRPr="00244998">
        <w:rPr>
          <w:rFonts w:ascii="Book Antiqua" w:eastAsia="Book Antiqua" w:hAnsi="Book Antiqua" w:cs="Book Antiqua"/>
          <w:color w:val="000000"/>
        </w:rPr>
        <w:t xml:space="preserve">. These agents show high rates of viral suppression and high genetic barriers to </w:t>
      </w:r>
      <w:proofErr w:type="gramStart"/>
      <w:r w:rsidRPr="00244998">
        <w:rPr>
          <w:rFonts w:ascii="Book Antiqua" w:eastAsia="Book Antiqua" w:hAnsi="Book Antiqua" w:cs="Book Antiqua"/>
          <w:color w:val="000000"/>
        </w:rPr>
        <w:t>resistance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27,28]</w:t>
      </w:r>
      <w:r w:rsidRPr="00244998">
        <w:rPr>
          <w:rFonts w:ascii="Book Antiqua" w:eastAsia="Book Antiqua" w:hAnsi="Book Antiqua" w:cs="Book Antiqua"/>
          <w:color w:val="000000"/>
        </w:rPr>
        <w:t xml:space="preserve"> and have largely replaced lamivudine (LAM) with which resistance was problematic and common.</w:t>
      </w:r>
      <w:r w:rsidR="00453569">
        <w:rPr>
          <w:rFonts w:ascii="Book Antiqua" w:eastAsia="Book Antiqua" w:hAnsi="Book Antiqua" w:cs="Book Antiqua"/>
          <w:color w:val="000000"/>
        </w:rPr>
        <w:t xml:space="preserve"> </w:t>
      </w:r>
      <w:r w:rsidRPr="00244998">
        <w:rPr>
          <w:rFonts w:ascii="Book Antiqua" w:eastAsia="Book Antiqua" w:hAnsi="Book Antiqua" w:cs="Book Antiqua"/>
          <w:color w:val="000000"/>
        </w:rPr>
        <w:t>Following treatment with LAM for 1 year, 14</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32% of patients developed resistance, increasing to over 80% after 4 </w:t>
      </w:r>
      <w:proofErr w:type="gramStart"/>
      <w:r w:rsidRPr="00244998">
        <w:rPr>
          <w:rFonts w:ascii="Book Antiqua" w:eastAsia="Book Antiqua" w:hAnsi="Book Antiqua" w:cs="Book Antiqua"/>
          <w:color w:val="000000"/>
        </w:rPr>
        <w:t>years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27]</w:t>
      </w:r>
      <w:r w:rsidRPr="00244998">
        <w:rPr>
          <w:rFonts w:ascii="Book Antiqua" w:eastAsia="Book Antiqua" w:hAnsi="Book Antiqua" w:cs="Book Antiqua"/>
          <w:color w:val="000000"/>
        </w:rPr>
        <w:t xml:space="preserve">. Those who develop resistance to LAM and are switched to ETV are more likely to subsequently develop resistance to ETV, with resistance rates of up to 50% after 5 years of treatment compared to only 1.2% of patients developing resistance with ETV where LAM has not been previously </w:t>
      </w:r>
      <w:proofErr w:type="gramStart"/>
      <w:r w:rsidRPr="00244998">
        <w:rPr>
          <w:rFonts w:ascii="Book Antiqua" w:eastAsia="Book Antiqua" w:hAnsi="Book Antiqua" w:cs="Book Antiqua"/>
          <w:color w:val="000000"/>
        </w:rPr>
        <w:t>used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27]</w:t>
      </w:r>
      <w:r w:rsidRPr="00244998">
        <w:rPr>
          <w:rFonts w:ascii="Book Antiqua" w:eastAsia="Book Antiqua" w:hAnsi="Book Antiqua" w:cs="Book Antiqua"/>
          <w:color w:val="000000"/>
        </w:rPr>
        <w:t xml:space="preserve">. TDF monotherapy has been shown to be effective in patients who have previously experienced treatment failure due to LAM </w:t>
      </w:r>
      <w:proofErr w:type="gramStart"/>
      <w:r w:rsidRPr="00244998">
        <w:rPr>
          <w:rFonts w:ascii="Book Antiqua" w:eastAsia="Book Antiqua" w:hAnsi="Book Antiqua" w:cs="Book Antiqua"/>
          <w:color w:val="000000"/>
        </w:rPr>
        <w:t>resistance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29]</w:t>
      </w:r>
      <w:r w:rsidRPr="00244998">
        <w:rPr>
          <w:rFonts w:ascii="Book Antiqua" w:eastAsia="Book Antiqua" w:hAnsi="Book Antiqua" w:cs="Book Antiqua"/>
          <w:color w:val="000000"/>
        </w:rPr>
        <w:t xml:space="preserve"> and although there have been cases reported of reduced efficacy of tenofovir, there have been very few reported cases of resistance. </w:t>
      </w:r>
    </w:p>
    <w:p w14:paraId="16C8B407" w14:textId="77777777" w:rsidR="00A77B3E" w:rsidRPr="00244998" w:rsidRDefault="00A77B3E">
      <w:pPr>
        <w:spacing w:line="360" w:lineRule="auto"/>
        <w:jc w:val="both"/>
        <w:rPr>
          <w:rFonts w:ascii="Book Antiqua" w:hAnsi="Book Antiqua"/>
        </w:rPr>
      </w:pPr>
    </w:p>
    <w:p w14:paraId="2CAF3D6C" w14:textId="77777777" w:rsidR="00A77B3E" w:rsidRPr="00453569" w:rsidRDefault="00B45BED">
      <w:pPr>
        <w:spacing w:line="360" w:lineRule="auto"/>
        <w:jc w:val="both"/>
        <w:rPr>
          <w:rFonts w:ascii="Book Antiqua" w:hAnsi="Book Antiqua"/>
          <w:b/>
          <w:bCs/>
        </w:rPr>
      </w:pPr>
      <w:r w:rsidRPr="00453569">
        <w:rPr>
          <w:rFonts w:ascii="Book Antiqua" w:eastAsia="Book Antiqua" w:hAnsi="Book Antiqua" w:cs="Book Antiqua"/>
          <w:b/>
          <w:bCs/>
          <w:i/>
          <w:iCs/>
          <w:color w:val="000000"/>
        </w:rPr>
        <w:t>Problems remaining to be solved</w:t>
      </w:r>
    </w:p>
    <w:p w14:paraId="59D419A5" w14:textId="0C1C44C2"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There remain a number of challenges in the diagnosis and management of patients with chronic hepatitis B infection </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 Figure 1. </w:t>
      </w:r>
    </w:p>
    <w:p w14:paraId="71C6234A" w14:textId="77777777" w:rsidR="00453569" w:rsidRDefault="00453569" w:rsidP="00453569">
      <w:pPr>
        <w:spacing w:line="360" w:lineRule="auto"/>
        <w:jc w:val="both"/>
        <w:rPr>
          <w:rFonts w:ascii="Book Antiqua" w:hAnsi="Book Antiqua"/>
          <w:lang w:eastAsia="zh-CN"/>
        </w:rPr>
      </w:pPr>
    </w:p>
    <w:p w14:paraId="54EBEBDE" w14:textId="35209D64" w:rsidR="00A77B3E" w:rsidRPr="00453569" w:rsidRDefault="00B45BED">
      <w:pPr>
        <w:spacing w:line="360" w:lineRule="auto"/>
        <w:jc w:val="both"/>
        <w:rPr>
          <w:rFonts w:ascii="Book Antiqua" w:hAnsi="Book Antiqua"/>
          <w:b/>
          <w:bCs/>
        </w:rPr>
      </w:pPr>
      <w:r w:rsidRPr="00453569">
        <w:rPr>
          <w:rFonts w:ascii="Book Antiqua" w:eastAsia="Book Antiqua" w:hAnsi="Book Antiqua" w:cs="Book Antiqua"/>
          <w:b/>
          <w:bCs/>
          <w:color w:val="000000"/>
        </w:rPr>
        <w:lastRenderedPageBreak/>
        <w:t xml:space="preserve">Diagnosing and linking infected patients to care </w:t>
      </w:r>
      <w:proofErr w:type="spellStart"/>
      <w:r w:rsidRPr="00453569">
        <w:rPr>
          <w:rFonts w:ascii="Book Antiqua" w:eastAsia="Book Antiqua" w:hAnsi="Book Antiqua" w:cs="Book Antiqua"/>
          <w:b/>
          <w:bCs/>
          <w:color w:val="000000"/>
        </w:rPr>
        <w:t>programmes</w:t>
      </w:r>
      <w:proofErr w:type="spellEnd"/>
      <w:r w:rsidR="00453569">
        <w:rPr>
          <w:rFonts w:ascii="Book Antiqua" w:eastAsia="Book Antiqua" w:hAnsi="Book Antiqua" w:cs="Book Antiqua"/>
          <w:b/>
          <w:bCs/>
          <w:color w:val="000000"/>
        </w:rPr>
        <w:t>:</w:t>
      </w:r>
      <w:r w:rsidR="00453569">
        <w:rPr>
          <w:rFonts w:ascii="Book Antiqua" w:hAnsi="Book Antiqua" w:hint="eastAsia"/>
          <w:b/>
          <w:bCs/>
          <w:lang w:eastAsia="zh-CN"/>
        </w:rPr>
        <w:t xml:space="preserve"> </w:t>
      </w:r>
      <w:r w:rsidRPr="00244998">
        <w:rPr>
          <w:rFonts w:ascii="Book Antiqua" w:eastAsia="Book Antiqua" w:hAnsi="Book Antiqua" w:cs="Book Antiqua"/>
          <w:color w:val="000000"/>
        </w:rPr>
        <w:t xml:space="preserve">A significant proportion of infected persons have not been identified; current estimates suggests that only 10.5% of infected individuals have been diagnosed and only 5% of those eligible for treatment for chronic HBV infection are receiving </w:t>
      </w:r>
      <w:proofErr w:type="gramStart"/>
      <w:r w:rsidRPr="00244998">
        <w:rPr>
          <w:rFonts w:ascii="Book Antiqua" w:eastAsia="Book Antiqua" w:hAnsi="Book Antiqua" w:cs="Book Antiqua"/>
          <w:color w:val="000000"/>
        </w:rPr>
        <w:t>treatment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30]</w:t>
      </w:r>
      <w:r w:rsidRPr="00244998">
        <w:rPr>
          <w:rFonts w:ascii="Book Antiqua" w:eastAsia="Book Antiqua" w:hAnsi="Book Antiqua" w:cs="Book Antiqua"/>
          <w:color w:val="000000"/>
        </w:rPr>
        <w:t>. A large systemic review found that 10% of people (26 million) with HBV infection might need urgent treatment due to cirrhosis and 12</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25% of patients would also be eligible for treatment according to different international </w:t>
      </w:r>
      <w:proofErr w:type="gramStart"/>
      <w:r w:rsidRPr="00244998">
        <w:rPr>
          <w:rFonts w:ascii="Book Antiqua" w:eastAsia="Book Antiqua" w:hAnsi="Book Antiqua" w:cs="Book Antiqua"/>
          <w:color w:val="000000"/>
        </w:rPr>
        <w:t>guidelines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30]</w:t>
      </w:r>
      <w:r w:rsidRPr="00244998">
        <w:rPr>
          <w:rFonts w:ascii="Book Antiqua" w:eastAsia="Book Antiqua" w:hAnsi="Book Antiqua" w:cs="Book Antiqua"/>
          <w:color w:val="000000"/>
        </w:rPr>
        <w:t>. Many countries do not have the infrastructure to deliver widespread testing, vaccination or treatment; this is particularly true in low</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middle income countries where resources are limited. Detailed discussion on the challenges of such health inequalities </w:t>
      </w:r>
      <w:proofErr w:type="gramStart"/>
      <w:r w:rsidRPr="00244998">
        <w:rPr>
          <w:rFonts w:ascii="Book Antiqua" w:eastAsia="Book Antiqua" w:hAnsi="Book Antiqua" w:cs="Book Antiqua"/>
          <w:color w:val="000000"/>
        </w:rPr>
        <w:t>are</w:t>
      </w:r>
      <w:proofErr w:type="gramEnd"/>
      <w:r w:rsidRPr="00244998">
        <w:rPr>
          <w:rFonts w:ascii="Book Antiqua" w:eastAsia="Book Antiqua" w:hAnsi="Book Antiqua" w:cs="Book Antiqua"/>
          <w:color w:val="000000"/>
        </w:rPr>
        <w:t xml:space="preserve"> beyond the scope of this review. The approach to up-scaling diagnostic testing needs to vary according to the target population. In the U</w:t>
      </w:r>
      <w:r w:rsidR="00453569">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453569">
        <w:rPr>
          <w:rFonts w:ascii="Book Antiqua" w:eastAsia="Book Antiqua" w:hAnsi="Book Antiqua" w:cs="Book Antiqua"/>
          <w:color w:val="000000"/>
        </w:rPr>
        <w:t>ingdom</w:t>
      </w:r>
      <w:r w:rsidRPr="00244998">
        <w:rPr>
          <w:rFonts w:ascii="Book Antiqua" w:eastAsia="Book Antiqua" w:hAnsi="Book Antiqua" w:cs="Book Antiqua"/>
          <w:color w:val="000000"/>
        </w:rPr>
        <w:t xml:space="preserve"> and other developed countries, the majority of individuals with undiagnosed hepatitis B infection are born in countries with intermediate or high prevalence rates. Identifying these individuals may increase diagnosis rates. Case finding in high-risk groups is effective; in North-East England, individuals from the British-Chinese and South Asian communities were invited to education and screening (</w:t>
      </w:r>
      <w:r w:rsidRPr="00453569">
        <w:rPr>
          <w:rFonts w:ascii="Book Antiqua" w:eastAsia="Book Antiqua" w:hAnsi="Book Antiqua" w:cs="Book Antiqua"/>
          <w:i/>
          <w:iCs/>
          <w:color w:val="000000"/>
        </w:rPr>
        <w:t>via</w:t>
      </w:r>
      <w:r w:rsidRPr="00244998">
        <w:rPr>
          <w:rFonts w:ascii="Book Antiqua" w:eastAsia="Book Antiqua" w:hAnsi="Book Antiqua" w:cs="Book Antiqua"/>
          <w:color w:val="000000"/>
        </w:rPr>
        <w:t xml:space="preserve"> dry blood spot testing) sessions in local community </w:t>
      </w:r>
      <w:proofErr w:type="spellStart"/>
      <w:proofErr w:type="gram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31]</w:t>
      </w:r>
      <w:r w:rsidRPr="00244998">
        <w:rPr>
          <w:rFonts w:ascii="Book Antiqua" w:eastAsia="Book Antiqua" w:hAnsi="Book Antiqua" w:cs="Book Antiqua"/>
          <w:color w:val="000000"/>
        </w:rPr>
        <w:t xml:space="preserve">. The prevalence of </w:t>
      </w:r>
      <w:r w:rsidR="00A27AB5" w:rsidRPr="00244998">
        <w:rPr>
          <w:rFonts w:ascii="Book Antiqua" w:eastAsia="Book Antiqua" w:hAnsi="Book Antiqua" w:cs="Book Antiqua"/>
          <w:color w:val="000000"/>
        </w:rPr>
        <w:t xml:space="preserve">hepatitis B surface antigen </w:t>
      </w:r>
      <w:r w:rsidR="00A27AB5">
        <w:rPr>
          <w:rFonts w:ascii="Book Antiqua" w:eastAsia="Book Antiqua" w:hAnsi="Book Antiqua" w:cs="Book Antiqua"/>
          <w:color w:val="000000"/>
        </w:rPr>
        <w:t>(</w:t>
      </w:r>
      <w:r w:rsidRPr="00244998">
        <w:rPr>
          <w:rFonts w:ascii="Book Antiqua" w:eastAsia="Book Antiqua" w:hAnsi="Book Antiqua" w:cs="Book Antiqua"/>
          <w:color w:val="000000"/>
        </w:rPr>
        <w:t>HBsAg</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positivity was 4.6%, which is above the 2% screening threshold recommended by the </w:t>
      </w:r>
      <w:r w:rsidR="00A27AB5" w:rsidRPr="00A27AB5">
        <w:rPr>
          <w:rFonts w:ascii="Book Antiqua" w:eastAsia="Book Antiqua" w:hAnsi="Book Antiqua" w:cs="Book Antiqua"/>
          <w:color w:val="000000"/>
        </w:rPr>
        <w:t xml:space="preserve">Centers for Disease Control and </w:t>
      </w:r>
      <w:proofErr w:type="gramStart"/>
      <w:r w:rsidR="00A27AB5" w:rsidRPr="00A27AB5">
        <w:rPr>
          <w:rFonts w:ascii="Book Antiqua" w:eastAsia="Book Antiqua" w:hAnsi="Book Antiqua" w:cs="Book Antiqua"/>
          <w:color w:val="000000"/>
        </w:rPr>
        <w:t>Prevention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31]</w:t>
      </w:r>
      <w:r w:rsidRPr="00244998">
        <w:rPr>
          <w:rFonts w:ascii="Book Antiqua" w:eastAsia="Book Antiqua" w:hAnsi="Book Antiqua" w:cs="Book Antiqua"/>
          <w:color w:val="000000"/>
        </w:rPr>
        <w:t>. Another study looked at the cost-effectiveness of a one-time opt out case-finding approach in a primary care setting in the U</w:t>
      </w:r>
      <w:r w:rsidR="00A27AB5">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A27AB5">
        <w:rPr>
          <w:rFonts w:ascii="Book Antiqua" w:eastAsia="Book Antiqua" w:hAnsi="Book Antiqua" w:cs="Book Antiqua"/>
          <w:color w:val="000000"/>
        </w:rPr>
        <w:t>ingdom</w:t>
      </w:r>
      <w:r w:rsidRPr="00244998">
        <w:rPr>
          <w:rFonts w:ascii="Book Antiqua" w:eastAsia="Book Antiqua" w:hAnsi="Book Antiqua" w:cs="Book Antiqua"/>
          <w:color w:val="000000"/>
        </w:rPr>
        <w:t xml:space="preserve"> migrant population.</w:t>
      </w:r>
      <w:r w:rsidR="00A27AB5">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This approach was deemed very likely to be cost effective amongst migrant populations with HBsAg prevalence </w:t>
      </w:r>
      <w:r w:rsidR="00A27AB5" w:rsidRPr="00745AFE">
        <w:rPr>
          <w:rFonts w:ascii="Book Antiqua" w:hAnsi="Book Antiqua" w:cs="Tahoma"/>
          <w:bCs/>
          <w:color w:val="000000" w:themeColor="text1"/>
          <w:lang w:val="en-GB"/>
        </w:rPr>
        <w:t xml:space="preserve">≥ </w:t>
      </w:r>
      <w:r w:rsidRPr="00244998">
        <w:rPr>
          <w:rFonts w:ascii="Book Antiqua" w:eastAsia="Book Antiqua" w:hAnsi="Book Antiqua" w:cs="Book Antiqua"/>
          <w:color w:val="000000"/>
        </w:rPr>
        <w:t>1</w:t>
      </w:r>
      <w:proofErr w:type="gramStart"/>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32]</w:t>
      </w:r>
      <w:r w:rsidRPr="00244998">
        <w:rPr>
          <w:rFonts w:ascii="Book Antiqua" w:eastAsia="Book Antiqua" w:hAnsi="Book Antiqua" w:cs="Book Antiqua"/>
          <w:color w:val="000000"/>
        </w:rPr>
        <w:t xml:space="preserve">. </w:t>
      </w:r>
    </w:p>
    <w:p w14:paraId="05451119" w14:textId="71CF296D" w:rsidR="00A77B3E" w:rsidRPr="00244998" w:rsidRDefault="00B45BED" w:rsidP="00A27AB5">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New point of care (POC) tests </w:t>
      </w:r>
      <w:proofErr w:type="gramStart"/>
      <w:r w:rsidRPr="00244998">
        <w:rPr>
          <w:rFonts w:ascii="Book Antiqua" w:eastAsia="Book Antiqua" w:hAnsi="Book Antiqua" w:cs="Book Antiqua"/>
          <w:color w:val="000000"/>
        </w:rPr>
        <w:t>are</w:t>
      </w:r>
      <w:proofErr w:type="gramEnd"/>
      <w:r w:rsidRPr="00244998">
        <w:rPr>
          <w:rFonts w:ascii="Book Antiqua" w:eastAsia="Book Antiqua" w:hAnsi="Book Antiqua" w:cs="Book Antiqua"/>
          <w:color w:val="000000"/>
        </w:rPr>
        <w:t xml:space="preserve"> also becoming available, making diagnosing infection easier and quicker. For example, the Determine HBsAg 2 test provides a HBsAg result in 15 min with high sensitivity and </w:t>
      </w:r>
      <w:proofErr w:type="gramStart"/>
      <w:r w:rsidRPr="00244998">
        <w:rPr>
          <w:rFonts w:ascii="Book Antiqua" w:eastAsia="Book Antiqua" w:hAnsi="Book Antiqua" w:cs="Book Antiqua"/>
          <w:color w:val="000000"/>
        </w:rPr>
        <w:t>specificity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33]</w:t>
      </w:r>
      <w:r w:rsidRPr="00244998">
        <w:rPr>
          <w:rFonts w:ascii="Book Antiqua" w:eastAsia="Book Antiqua" w:hAnsi="Book Antiqua" w:cs="Book Antiqua"/>
          <w:color w:val="000000"/>
        </w:rPr>
        <w:t>. POC tests allow testing and diagnosis to move out of established health care settings and may be of particular utility in resource poor settings and high</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risk communities. </w:t>
      </w:r>
    </w:p>
    <w:p w14:paraId="45ADA9BF" w14:textId="6EAA1292" w:rsidR="00A77B3E" w:rsidRPr="00244998" w:rsidRDefault="00B45BED" w:rsidP="00A27AB5">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Increasing testing and subsequent diagnosis rates relies on public engagement to break down stereotypes and address stigma, improved interactions with health care services </w:t>
      </w:r>
      <w:r w:rsidRPr="00244998">
        <w:rPr>
          <w:rFonts w:ascii="Book Antiqua" w:eastAsia="Book Antiqua" w:hAnsi="Book Antiqua" w:cs="Book Antiqua"/>
          <w:color w:val="000000"/>
        </w:rPr>
        <w:lastRenderedPageBreak/>
        <w:t xml:space="preserve">and addressing health inequalities arising from poverty and language </w:t>
      </w:r>
      <w:proofErr w:type="gramStart"/>
      <w:r w:rsidRPr="00244998">
        <w:rPr>
          <w:rFonts w:ascii="Book Antiqua" w:eastAsia="Book Antiqua" w:hAnsi="Book Antiqua" w:cs="Book Antiqua"/>
          <w:color w:val="000000"/>
        </w:rPr>
        <w:t>barriers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34,35]</w:t>
      </w:r>
      <w:r w:rsidRPr="00244998">
        <w:rPr>
          <w:rFonts w:ascii="Book Antiqua" w:eastAsia="Book Antiqua" w:hAnsi="Book Antiqua" w:cs="Book Antiqua"/>
          <w:color w:val="000000"/>
        </w:rPr>
        <w:t>. Collaboration and integration with other successful public health programs such as</w:t>
      </w:r>
      <w:r w:rsidR="00A27AB5">
        <w:rPr>
          <w:rFonts w:ascii="Book Antiqua" w:eastAsia="Book Antiqua" w:hAnsi="Book Antiqua" w:cs="Book Antiqua"/>
          <w:color w:val="000000"/>
        </w:rPr>
        <w:t xml:space="preserve"> </w:t>
      </w:r>
      <w:r w:rsidR="00A27AB5" w:rsidRPr="00A27AB5">
        <w:rPr>
          <w:rFonts w:ascii="Book Antiqua" w:eastAsia="Book Antiqua" w:hAnsi="Book Antiqua" w:cs="Book Antiqua"/>
          <w:color w:val="000000"/>
        </w:rPr>
        <w:t>human immunodeficiency virus</w:t>
      </w:r>
      <w:r w:rsidRPr="00244998">
        <w:rPr>
          <w:rFonts w:ascii="Book Antiqua" w:eastAsia="Book Antiqua" w:hAnsi="Book Antiqua" w:cs="Book Antiqua"/>
          <w:color w:val="000000"/>
        </w:rPr>
        <w:t xml:space="preserve"> </w:t>
      </w:r>
      <w:r w:rsidR="00A27AB5">
        <w:rPr>
          <w:rFonts w:ascii="Book Antiqua" w:eastAsia="Book Antiqua" w:hAnsi="Book Antiqua" w:cs="Book Antiqua"/>
          <w:color w:val="000000"/>
        </w:rPr>
        <w:t>(</w:t>
      </w:r>
      <w:r w:rsidRPr="00244998">
        <w:rPr>
          <w:rFonts w:ascii="Book Antiqua" w:eastAsia="Book Antiqua" w:hAnsi="Book Antiqua" w:cs="Book Antiqua"/>
          <w:color w:val="000000"/>
        </w:rPr>
        <w:t>HIV</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services </w:t>
      </w:r>
      <w:proofErr w:type="gramStart"/>
      <w:r w:rsidRPr="00244998">
        <w:rPr>
          <w:rFonts w:ascii="Book Antiqua" w:eastAsia="Book Antiqua" w:hAnsi="Book Antiqua" w:cs="Book Antiqua"/>
          <w:color w:val="000000"/>
        </w:rPr>
        <w:t>is</w:t>
      </w:r>
      <w:proofErr w:type="gramEnd"/>
      <w:r w:rsidRPr="00244998">
        <w:rPr>
          <w:rFonts w:ascii="Book Antiqua" w:eastAsia="Book Antiqua" w:hAnsi="Book Antiqua" w:cs="Book Antiqua"/>
          <w:color w:val="000000"/>
        </w:rPr>
        <w:t xml:space="preserve"> also likely to be effective.</w:t>
      </w:r>
    </w:p>
    <w:p w14:paraId="3255F109" w14:textId="77777777" w:rsidR="00A77B3E" w:rsidRPr="00244998" w:rsidRDefault="00A77B3E">
      <w:pPr>
        <w:spacing w:line="360" w:lineRule="auto"/>
        <w:jc w:val="both"/>
        <w:rPr>
          <w:rFonts w:ascii="Book Antiqua" w:hAnsi="Book Antiqua"/>
        </w:rPr>
      </w:pPr>
    </w:p>
    <w:p w14:paraId="4EA0ACF8" w14:textId="4E434CDC" w:rsidR="00A77B3E" w:rsidRPr="00A27AB5" w:rsidRDefault="00B45BED">
      <w:pPr>
        <w:spacing w:line="360" w:lineRule="auto"/>
        <w:jc w:val="both"/>
        <w:rPr>
          <w:rFonts w:ascii="Book Antiqua" w:hAnsi="Book Antiqua"/>
          <w:b/>
          <w:bCs/>
        </w:rPr>
      </w:pPr>
      <w:r w:rsidRPr="00A27AB5">
        <w:rPr>
          <w:rFonts w:ascii="Book Antiqua" w:eastAsia="Book Antiqua" w:hAnsi="Book Antiqua" w:cs="Book Antiqua"/>
          <w:b/>
          <w:bCs/>
          <w:color w:val="000000"/>
        </w:rPr>
        <w:t>Defining cure</w:t>
      </w:r>
      <w:r w:rsidR="00A27AB5">
        <w:rPr>
          <w:rFonts w:ascii="Book Antiqua" w:eastAsia="Book Antiqua" w:hAnsi="Book Antiqua" w:cs="Book Antiqua"/>
          <w:b/>
          <w:bCs/>
          <w:color w:val="000000"/>
        </w:rPr>
        <w:t>:</w:t>
      </w:r>
      <w:r w:rsidR="00A27AB5">
        <w:rPr>
          <w:rFonts w:ascii="Book Antiqua" w:hAnsi="Book Antiqua" w:hint="eastAsia"/>
          <w:b/>
          <w:bCs/>
          <w:lang w:eastAsia="zh-CN"/>
        </w:rPr>
        <w:t xml:space="preserve"> </w:t>
      </w:r>
      <w:r w:rsidRPr="00244998">
        <w:rPr>
          <w:rFonts w:ascii="Book Antiqua" w:eastAsia="Book Antiqua" w:hAnsi="Book Antiqua" w:cs="Book Antiqua"/>
          <w:color w:val="000000"/>
        </w:rPr>
        <w:t xml:space="preserve">A ‘cure’ for HBV might be considered as one where the virus is completely eliminated </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undetectable HBsAg,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HBV DNA and hepatic covalently closed circular DNA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and where any (risk of) associated liver disease is also </w:t>
      </w:r>
      <w:proofErr w:type="gramStart"/>
      <w:r w:rsidRPr="00244998">
        <w:rPr>
          <w:rFonts w:ascii="Book Antiqua" w:eastAsia="Book Antiqua" w:hAnsi="Book Antiqua" w:cs="Book Antiqua"/>
          <w:color w:val="000000"/>
        </w:rPr>
        <w:t>removed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36]</w:t>
      </w:r>
      <w:r w:rsidRPr="00244998">
        <w:rPr>
          <w:rFonts w:ascii="Book Antiqua" w:eastAsia="Book Antiqua" w:hAnsi="Book Antiqua" w:cs="Book Antiqua"/>
          <w:color w:val="000000"/>
        </w:rPr>
        <w:t>. Consensus on definitions of cure remain contentious and as there is no current or upcoming treatment to achieve the ‘holy grail’ described above, there is reticence in how the word ‘cure’ is used. However, this is a key aspect of clinical care and research, therefore a globally accepted definition of cure needs to be obtained.</w:t>
      </w:r>
    </w:p>
    <w:p w14:paraId="18CB3BAC" w14:textId="63670264" w:rsidR="00A77B3E" w:rsidRPr="00244998" w:rsidRDefault="00B45BED" w:rsidP="001752C0">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 term ‘</w:t>
      </w:r>
      <w:proofErr w:type="spellStart"/>
      <w:r w:rsidRPr="00244998">
        <w:rPr>
          <w:rFonts w:ascii="Book Antiqua" w:eastAsia="Book Antiqua" w:hAnsi="Book Antiqua" w:cs="Book Antiqua"/>
          <w:color w:val="000000"/>
        </w:rPr>
        <w:t>sterilising</w:t>
      </w:r>
      <w:proofErr w:type="spellEnd"/>
      <w:r w:rsidRPr="00244998">
        <w:rPr>
          <w:rFonts w:ascii="Book Antiqua" w:eastAsia="Book Antiqua" w:hAnsi="Book Antiqua" w:cs="Book Antiqua"/>
          <w:color w:val="000000"/>
        </w:rPr>
        <w:t xml:space="preserve"> cure’ (complete eradication of the virus) has been replaced with ’functional cure’. Functional cure is currently defined as sustained HBsAg loss, undetectable HBV DNA, with or without seroconversion to hepatitis B surface antibody, following a finite course of </w:t>
      </w:r>
      <w:proofErr w:type="gramStart"/>
      <w:r w:rsidRPr="00244998">
        <w:rPr>
          <w:rFonts w:ascii="Book Antiqua" w:eastAsia="Book Antiqua" w:hAnsi="Book Antiqua" w:cs="Book Antiqua"/>
          <w:color w:val="000000"/>
        </w:rPr>
        <w:t>treatment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25]</w:t>
      </w:r>
      <w:r w:rsidRPr="00244998">
        <w:rPr>
          <w:rFonts w:ascii="Book Antiqua" w:eastAsia="Book Antiqua" w:hAnsi="Book Antiqua" w:cs="Book Antiqua"/>
          <w:color w:val="000000"/>
        </w:rPr>
        <w:t xml:space="preserve"> and it occurs in 1% of chronically infected patients annually</w:t>
      </w:r>
      <w:r w:rsidRPr="00244998">
        <w:rPr>
          <w:rFonts w:ascii="Book Antiqua" w:eastAsia="Book Antiqua" w:hAnsi="Book Antiqua" w:cs="Book Antiqua"/>
          <w:color w:val="000000"/>
          <w:vertAlign w:val="superscript"/>
        </w:rPr>
        <w:t>[37]</w:t>
      </w:r>
      <w:r w:rsidRPr="00244998">
        <w:rPr>
          <w:rFonts w:ascii="Book Antiqua" w:eastAsia="Book Antiqua" w:hAnsi="Book Antiqua" w:cs="Book Antiqua"/>
          <w:color w:val="000000"/>
        </w:rPr>
        <w:t xml:space="preserve">. However, HBV genomes can persist in the liver even if HBsAg is undetectable questioning the true value of achieving a functional cure. A ‘partial functional cure’ is considered an intermediate goal of therapy and signifies detectable HBsAg but persistent undetectable HBV DNA 6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post-treatment. Virologic cure is essentially ‘halting’ all forms of HBV replication, however difficulties with obtaining virologic cure remain due to the persistence of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in hepatocytes. To obtain virologic cure, treatments inhibiting both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and viral replication are </w:t>
      </w:r>
      <w:proofErr w:type="gramStart"/>
      <w:r w:rsidRPr="00244998">
        <w:rPr>
          <w:rFonts w:ascii="Book Antiqua" w:eastAsia="Book Antiqua" w:hAnsi="Book Antiqua" w:cs="Book Antiqua"/>
          <w:color w:val="000000"/>
        </w:rPr>
        <w:t>required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 xml:space="preserve">. </w:t>
      </w:r>
    </w:p>
    <w:p w14:paraId="343F42AE" w14:textId="77777777" w:rsidR="00A77B3E" w:rsidRPr="00244998" w:rsidRDefault="00B45BED" w:rsidP="001752C0">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An agreed definition of cure remains elusive, however with clearly defining treatment endpoints and new therapies targeting different aspects of the HBV life cycle, virologic cure may be achievable in the future.</w:t>
      </w:r>
    </w:p>
    <w:p w14:paraId="79EDD9DC" w14:textId="77777777" w:rsidR="00A77B3E" w:rsidRPr="00244998" w:rsidRDefault="00A77B3E">
      <w:pPr>
        <w:spacing w:line="360" w:lineRule="auto"/>
        <w:jc w:val="both"/>
        <w:rPr>
          <w:rFonts w:ascii="Book Antiqua" w:hAnsi="Book Antiqua"/>
        </w:rPr>
      </w:pPr>
    </w:p>
    <w:p w14:paraId="087DC27A" w14:textId="453CFCC7" w:rsidR="00A77B3E" w:rsidRPr="001752C0" w:rsidRDefault="00B45BED">
      <w:pPr>
        <w:spacing w:line="360" w:lineRule="auto"/>
        <w:jc w:val="both"/>
        <w:rPr>
          <w:rFonts w:ascii="Book Antiqua" w:hAnsi="Book Antiqua"/>
          <w:b/>
          <w:bCs/>
        </w:rPr>
      </w:pPr>
      <w:r w:rsidRPr="001752C0">
        <w:rPr>
          <w:rFonts w:ascii="Book Antiqua" w:eastAsia="Book Antiqua" w:hAnsi="Book Antiqua" w:cs="Book Antiqua"/>
          <w:b/>
          <w:bCs/>
          <w:color w:val="000000"/>
        </w:rPr>
        <w:t>Striving for prevention rather than cure</w:t>
      </w:r>
      <w:r w:rsidR="001752C0">
        <w:rPr>
          <w:rFonts w:ascii="Book Antiqua" w:eastAsia="Book Antiqua" w:hAnsi="Book Antiqua" w:cs="Book Antiqua"/>
          <w:b/>
          <w:bCs/>
          <w:color w:val="000000"/>
        </w:rPr>
        <w:t>:</w:t>
      </w:r>
      <w:r w:rsidR="001752C0">
        <w:rPr>
          <w:rFonts w:ascii="Book Antiqua" w:hAnsi="Book Antiqua" w:hint="eastAsia"/>
          <w:b/>
          <w:bCs/>
          <w:lang w:eastAsia="zh-CN"/>
        </w:rPr>
        <w:t xml:space="preserve"> </w:t>
      </w:r>
      <w:r w:rsidRPr="00244998">
        <w:rPr>
          <w:rFonts w:ascii="Book Antiqua" w:eastAsia="Book Antiqua" w:hAnsi="Book Antiqua" w:cs="Book Antiqua"/>
          <w:color w:val="000000"/>
        </w:rPr>
        <w:t xml:space="preserve">To prevent HBV infection, there needs to be a focus on improving vaccination strategies. Barriers to HBV vaccination, particularly in resource limited or remote regions, can be attributed to inadequate resources to acquire </w:t>
      </w:r>
      <w:r w:rsidRPr="00244998">
        <w:rPr>
          <w:rFonts w:ascii="Book Antiqua" w:eastAsia="Book Antiqua" w:hAnsi="Book Antiqua" w:cs="Book Antiqua"/>
          <w:color w:val="000000"/>
        </w:rPr>
        <w:lastRenderedPageBreak/>
        <w:t>vaccinations, current dosing regimens, insufficient trained health staff for administration of the vaccine and lack of facilities to keep vaccinations between 2-8</w:t>
      </w:r>
      <w:r w:rsidR="001752C0">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vertAlign w:val="superscript"/>
        </w:rPr>
        <w:t>o</w:t>
      </w:r>
      <w:r w:rsidRPr="00244998">
        <w:rPr>
          <w:rFonts w:ascii="Book Antiqua" w:eastAsia="Book Antiqua" w:hAnsi="Book Antiqua" w:cs="Book Antiqua"/>
          <w:color w:val="000000"/>
        </w:rPr>
        <w:t>C.</w:t>
      </w:r>
      <w:proofErr w:type="spellEnd"/>
      <w:r w:rsidRPr="00244998">
        <w:rPr>
          <w:rFonts w:ascii="Book Antiqua" w:eastAsia="Book Antiqua" w:hAnsi="Book Antiqua" w:cs="Book Antiqua"/>
          <w:color w:val="000000"/>
        </w:rPr>
        <w:t xml:space="preserve"> One study of a two-dose regime of HBsAg-1018 (containing HBsAg plus a toll-like receptor 9 agonist adjuvant) demonstrated a higher </w:t>
      </w:r>
      <w:proofErr w:type="spellStart"/>
      <w:r w:rsidRPr="00244998">
        <w:rPr>
          <w:rFonts w:ascii="Book Antiqua" w:eastAsia="Book Antiqua" w:hAnsi="Book Antiqua" w:cs="Book Antiqua"/>
          <w:color w:val="000000"/>
        </w:rPr>
        <w:t>seroprotection</w:t>
      </w:r>
      <w:proofErr w:type="spellEnd"/>
      <w:r w:rsidRPr="00244998">
        <w:rPr>
          <w:rFonts w:ascii="Book Antiqua" w:eastAsia="Book Antiqua" w:hAnsi="Book Antiqua" w:cs="Book Antiqua"/>
          <w:color w:val="000000"/>
        </w:rPr>
        <w:t xml:space="preserve"> rate at one year compared with the standard three dose </w:t>
      </w:r>
      <w:proofErr w:type="gramStart"/>
      <w:r w:rsidRPr="00244998">
        <w:rPr>
          <w:rFonts w:ascii="Book Antiqua" w:eastAsia="Book Antiqua" w:hAnsi="Book Antiqua" w:cs="Book Antiqua"/>
          <w:color w:val="000000"/>
        </w:rPr>
        <w:t>regimen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39]</w:t>
      </w:r>
      <w:r w:rsidRPr="00244998">
        <w:rPr>
          <w:rFonts w:ascii="Book Antiqua" w:eastAsia="Book Antiqua" w:hAnsi="Book Antiqua" w:cs="Book Antiqua"/>
          <w:color w:val="000000"/>
        </w:rPr>
        <w:t xml:space="preserve">. Simplified regimens with fewer doses over a shorter time period (HBsAg-1018 given at 0 and 4 </w:t>
      </w:r>
      <w:proofErr w:type="spellStart"/>
      <w:r w:rsidRPr="00244998">
        <w:rPr>
          <w:rFonts w:ascii="Book Antiqua" w:eastAsia="Book Antiqua" w:hAnsi="Book Antiqua" w:cs="Book Antiqua"/>
          <w:color w:val="000000"/>
        </w:rPr>
        <w:t>wk</w:t>
      </w:r>
      <w:proofErr w:type="spellEnd"/>
      <w:r w:rsidRPr="00244998">
        <w:rPr>
          <w:rFonts w:ascii="Book Antiqua" w:eastAsia="Book Antiqua" w:hAnsi="Book Antiqua" w:cs="Book Antiqua"/>
          <w:color w:val="000000"/>
        </w:rPr>
        <w:t xml:space="preserve">) are likely to be associated with increased </w:t>
      </w:r>
      <w:proofErr w:type="gramStart"/>
      <w:r w:rsidRPr="00244998">
        <w:rPr>
          <w:rFonts w:ascii="Book Antiqua" w:eastAsia="Book Antiqua" w:hAnsi="Book Antiqua" w:cs="Book Antiqua"/>
          <w:color w:val="000000"/>
        </w:rPr>
        <w:t>uptake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39]</w:t>
      </w:r>
      <w:r w:rsidRPr="00244998">
        <w:rPr>
          <w:rFonts w:ascii="Book Antiqua" w:eastAsia="Book Antiqua" w:hAnsi="Book Antiqua" w:cs="Book Antiqua"/>
          <w:color w:val="000000"/>
        </w:rPr>
        <w:t xml:space="preserve">. Many countries have now instituted effective COVID-19 vaccination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and similar systems could be used to roll out simplified HBV vaccination regimens. </w:t>
      </w:r>
    </w:p>
    <w:p w14:paraId="519CEE26" w14:textId="70B87ED1" w:rsidR="00A77B3E" w:rsidRPr="00244998" w:rsidRDefault="00B45BED" w:rsidP="001752C0">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Preventing mother to child (vertical) transmission of hepatitis B is vital if global elimination is to be </w:t>
      </w:r>
      <w:proofErr w:type="gramStart"/>
      <w:r w:rsidRPr="00244998">
        <w:rPr>
          <w:rFonts w:ascii="Book Antiqua" w:eastAsia="Book Antiqua" w:hAnsi="Book Antiqua" w:cs="Book Antiqua"/>
          <w:color w:val="000000"/>
        </w:rPr>
        <w:t>achieved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40,41]</w:t>
      </w:r>
      <w:r w:rsidRPr="00244998">
        <w:rPr>
          <w:rFonts w:ascii="Book Antiqua" w:eastAsia="Book Antiqua" w:hAnsi="Book Antiqua" w:cs="Book Antiqua"/>
          <w:color w:val="000000"/>
        </w:rPr>
        <w:t xml:space="preserve">. High maternal viral load is the greatest risk factor for mother to child transmission;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positivity also increases </w:t>
      </w:r>
      <w:proofErr w:type="gramStart"/>
      <w:r w:rsidRPr="00244998">
        <w:rPr>
          <w:rFonts w:ascii="Book Antiqua" w:eastAsia="Book Antiqua" w:hAnsi="Book Antiqua" w:cs="Book Antiqua"/>
          <w:color w:val="000000"/>
        </w:rPr>
        <w:t>risk</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41]</w:t>
      </w:r>
      <w:r w:rsidRPr="00244998">
        <w:rPr>
          <w:rFonts w:ascii="Book Antiqua" w:eastAsia="Book Antiqua" w:hAnsi="Book Antiqua" w:cs="Book Antiqua"/>
          <w:color w:val="000000"/>
        </w:rPr>
        <w:t xml:space="preserve">. In resource poor settings the WHO-recommended vaccine strategy may be difficult to deliver, and diagnostic assays for HBV testing may not be readily available. A potential strategy in these settings is POC testing to establish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status, followed by empirical treatment with tenofovir in the 3</w:t>
      </w:r>
      <w:r w:rsidRPr="00244998">
        <w:rPr>
          <w:rFonts w:ascii="Book Antiqua" w:eastAsia="Book Antiqua" w:hAnsi="Book Antiqua" w:cs="Book Antiqua"/>
          <w:color w:val="000000"/>
          <w:vertAlign w:val="superscript"/>
        </w:rPr>
        <w:t>rd</w:t>
      </w:r>
      <w:r w:rsidRPr="00244998">
        <w:rPr>
          <w:rFonts w:ascii="Book Antiqua" w:eastAsia="Book Antiqua" w:hAnsi="Book Antiqua" w:cs="Book Antiqua"/>
          <w:color w:val="000000"/>
        </w:rPr>
        <w:t xml:space="preserve"> trimester in those who are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positive to reduce viral load and the risk of perinatal </w:t>
      </w:r>
      <w:proofErr w:type="gramStart"/>
      <w:r w:rsidRPr="00244998">
        <w:rPr>
          <w:rFonts w:ascii="Book Antiqua" w:eastAsia="Book Antiqua" w:hAnsi="Book Antiqua" w:cs="Book Antiqua"/>
          <w:color w:val="000000"/>
        </w:rPr>
        <w:t>transmission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42]</w:t>
      </w:r>
      <w:r w:rsidRPr="00244998">
        <w:rPr>
          <w:rFonts w:ascii="Book Antiqua" w:eastAsia="Book Antiqua" w:hAnsi="Book Antiqua" w:cs="Book Antiqua"/>
          <w:color w:val="000000"/>
        </w:rPr>
        <w:t xml:space="preserve">, however such diagnostic assays are not readily available and remain costly. </w:t>
      </w:r>
    </w:p>
    <w:p w14:paraId="0C6908EA" w14:textId="77777777" w:rsidR="00A77B3E" w:rsidRPr="00244998" w:rsidRDefault="00A77B3E">
      <w:pPr>
        <w:spacing w:line="360" w:lineRule="auto"/>
        <w:jc w:val="both"/>
        <w:rPr>
          <w:rFonts w:ascii="Book Antiqua" w:hAnsi="Book Antiqua"/>
        </w:rPr>
      </w:pPr>
    </w:p>
    <w:p w14:paraId="5646C7D1" w14:textId="60F45E74" w:rsidR="00A77B3E" w:rsidRPr="00CE02B8" w:rsidRDefault="00B45BED">
      <w:pPr>
        <w:spacing w:line="360" w:lineRule="auto"/>
        <w:jc w:val="both"/>
        <w:rPr>
          <w:rFonts w:ascii="Book Antiqua" w:hAnsi="Book Antiqua"/>
          <w:b/>
          <w:bCs/>
        </w:rPr>
      </w:pPr>
      <w:r w:rsidRPr="00CE02B8">
        <w:rPr>
          <w:rFonts w:ascii="Book Antiqua" w:eastAsia="Book Antiqua" w:hAnsi="Book Antiqua" w:cs="Book Antiqua"/>
          <w:b/>
          <w:bCs/>
          <w:color w:val="000000"/>
        </w:rPr>
        <w:t xml:space="preserve">Defining ‘stopping rules’ for </w:t>
      </w:r>
      <w:proofErr w:type="spellStart"/>
      <w:r w:rsidRPr="00CE02B8">
        <w:rPr>
          <w:rFonts w:ascii="Book Antiqua" w:eastAsia="Book Antiqua" w:hAnsi="Book Antiqua" w:cs="Book Antiqua"/>
          <w:b/>
          <w:bCs/>
          <w:color w:val="000000"/>
        </w:rPr>
        <w:t>HBeAg</w:t>
      </w:r>
      <w:proofErr w:type="spellEnd"/>
      <w:r w:rsidRPr="00CE02B8">
        <w:rPr>
          <w:rFonts w:ascii="Book Antiqua" w:eastAsia="Book Antiqua" w:hAnsi="Book Antiqua" w:cs="Book Antiqua"/>
          <w:b/>
          <w:bCs/>
          <w:color w:val="000000"/>
        </w:rPr>
        <w:t xml:space="preserve"> negative patients treated with NAs</w:t>
      </w:r>
      <w:r w:rsidR="00CE02B8">
        <w:rPr>
          <w:rFonts w:ascii="Book Antiqua" w:hAnsi="Book Antiqua" w:hint="eastAsia"/>
          <w:b/>
          <w:bCs/>
          <w:lang w:eastAsia="zh-CN"/>
        </w:rPr>
        <w:t>:</w:t>
      </w:r>
      <w:r w:rsidR="00CE02B8">
        <w:rPr>
          <w:rFonts w:ascii="Book Antiqua" w:hAnsi="Book Antiqua"/>
          <w:b/>
          <w:bCs/>
          <w:lang w:eastAsia="zh-CN"/>
        </w:rPr>
        <w:t xml:space="preserve"> </w:t>
      </w:r>
      <w:r w:rsidRPr="00244998">
        <w:rPr>
          <w:rFonts w:ascii="Book Antiqua" w:eastAsia="Book Antiqua" w:hAnsi="Book Antiqua" w:cs="Book Antiqua"/>
          <w:color w:val="000000"/>
        </w:rPr>
        <w:t xml:space="preserve">Where seroconversion of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occurs, 67</w:t>
      </w:r>
      <w:r w:rsidR="00CE02B8">
        <w:rPr>
          <w:rFonts w:ascii="Book Antiqua" w:eastAsia="Book Antiqua" w:hAnsi="Book Antiqua" w:cs="Book Antiqua"/>
          <w:color w:val="000000"/>
        </w:rPr>
        <w:t>%-</w:t>
      </w:r>
      <w:r w:rsidRPr="00244998">
        <w:rPr>
          <w:rFonts w:ascii="Book Antiqua" w:eastAsia="Book Antiqua" w:hAnsi="Book Antiqua" w:cs="Book Antiqua"/>
          <w:color w:val="000000"/>
        </w:rPr>
        <w:t>85% of patients have a sustained inactive state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chronic infection); this is particularly the case where seroconversion occurs below the age of 30 years and where a low or undetectable HBV DNA level has been </w:t>
      </w:r>
      <w:proofErr w:type="gramStart"/>
      <w:r w:rsidRPr="00244998">
        <w:rPr>
          <w:rFonts w:ascii="Book Antiqua" w:eastAsia="Book Antiqua" w:hAnsi="Book Antiqua" w:cs="Book Antiqua"/>
          <w:color w:val="000000"/>
        </w:rPr>
        <w:t>maintained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43]</w:t>
      </w:r>
      <w:r w:rsidRPr="00244998">
        <w:rPr>
          <w:rFonts w:ascii="Book Antiqua" w:eastAsia="Book Antiqua" w:hAnsi="Book Antiqua" w:cs="Book Antiqua"/>
          <w:color w:val="000000"/>
        </w:rPr>
        <w:t xml:space="preserve">. However, given significant relapse rates it remains controversial as to whether NA treatment can be stopped after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loss. A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state is associated with higher rates of regression of fibrosis but some patients will develop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hepatitis, the risk of which increases with time (22% at 10 years) and increases the risk of progression to advanced liver </w:t>
      </w:r>
      <w:proofErr w:type="gramStart"/>
      <w:r w:rsidRPr="00244998">
        <w:rPr>
          <w:rFonts w:ascii="Book Antiqua" w:eastAsia="Book Antiqua" w:hAnsi="Book Antiqua" w:cs="Book Antiqua"/>
          <w:color w:val="000000"/>
        </w:rPr>
        <w:t>disease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44]</w:t>
      </w:r>
      <w:r w:rsidRPr="00244998">
        <w:rPr>
          <w:rFonts w:ascii="Book Antiqua" w:eastAsia="Book Antiqua" w:hAnsi="Book Antiqua" w:cs="Book Antiqua"/>
          <w:color w:val="000000"/>
        </w:rPr>
        <w:t xml:space="preserve">. </w:t>
      </w:r>
    </w:p>
    <w:p w14:paraId="03C9A434" w14:textId="30126B60"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lastRenderedPageBreak/>
        <w:t xml:space="preserve">Given the low rate of clearance of HBsAg,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seroconversion is considered as a potential endpoint of treatment, where undetectable HBV DNA is achieved on three separate occasions in a 6</w:t>
      </w:r>
      <w:r w:rsidRPr="00244998">
        <w:rPr>
          <w:rFonts w:ascii="Book Antiqua" w:eastAsia="Book Antiqua" w:hAnsi="Book Antiqua" w:cs="Book Antiqua"/>
          <w:color w:val="000000"/>
          <w:vertAlign w:val="superscript"/>
        </w:rPr>
        <w:t>[25]</w:t>
      </w:r>
      <w:r w:rsidRPr="00244998">
        <w:rPr>
          <w:rFonts w:ascii="Book Antiqua" w:eastAsia="Book Antiqua" w:hAnsi="Book Antiqua" w:cs="Book Antiqua"/>
          <w:color w:val="000000"/>
        </w:rPr>
        <w:t xml:space="preserve"> or 12-</w:t>
      </w:r>
      <w:proofErr w:type="gramStart"/>
      <w:r w:rsidRPr="00244998">
        <w:rPr>
          <w:rFonts w:ascii="Book Antiqua" w:eastAsia="Book Antiqua" w:hAnsi="Book Antiqua" w:cs="Book Antiqua"/>
          <w:color w:val="000000"/>
        </w:rPr>
        <w:t>mo</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 xml:space="preserve">26] </w:t>
      </w:r>
      <w:r w:rsidRPr="00244998">
        <w:rPr>
          <w:rFonts w:ascii="Book Antiqua" w:eastAsia="Book Antiqua" w:hAnsi="Book Antiqua" w:cs="Book Antiqua"/>
          <w:color w:val="000000"/>
        </w:rPr>
        <w:t xml:space="preserve">period. If treatment is stopped at this endpoint, 50% will undergo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reversion requiring treatment with NAs to restart; close biochemical monitoring is therefore required. There is evidence to suggest that longer treatment with NAs results in a higher chance of persistent remission, with viral remission for 24-mo on NAs offering the most likely chance of sustained </w:t>
      </w:r>
      <w:proofErr w:type="gramStart"/>
      <w:r w:rsidRPr="00244998">
        <w:rPr>
          <w:rFonts w:ascii="Book Antiqua" w:eastAsia="Book Antiqua" w:hAnsi="Book Antiqua" w:cs="Book Antiqua"/>
          <w:color w:val="000000"/>
        </w:rPr>
        <w:t>remission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45]</w:t>
      </w:r>
      <w:r w:rsidRPr="00244998">
        <w:rPr>
          <w:rFonts w:ascii="Book Antiqua" w:eastAsia="Book Antiqua" w:hAnsi="Book Antiqua" w:cs="Book Antiqua"/>
          <w:color w:val="000000"/>
        </w:rPr>
        <w:t xml:space="preserve">. </w:t>
      </w:r>
    </w:p>
    <w:p w14:paraId="2D001058" w14:textId="2AD57AA7"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Therefore, currently there is no universal stopping rule. In real</w:t>
      </w:r>
      <w:r w:rsidR="00CE02B8">
        <w:rPr>
          <w:rFonts w:ascii="Book Antiqua" w:eastAsia="Book Antiqua" w:hAnsi="Book Antiqua" w:cs="Book Antiqua"/>
          <w:color w:val="000000"/>
        </w:rPr>
        <w:t>-</w:t>
      </w:r>
      <w:r w:rsidRPr="00244998">
        <w:rPr>
          <w:rFonts w:ascii="Book Antiqua" w:eastAsia="Book Antiqua" w:hAnsi="Book Antiqua" w:cs="Book Antiqua"/>
          <w:color w:val="000000"/>
        </w:rPr>
        <w:t xml:space="preserve">world practice, many different factors are taken in to consideration when making the decision to stop treatment with NAs, including the stage of fibrosis and family history of </w:t>
      </w:r>
      <w:bookmarkStart w:id="3" w:name="_Hlk90126986"/>
      <w:r w:rsidR="00CE02B8" w:rsidRPr="00CE02B8">
        <w:rPr>
          <w:rFonts w:ascii="Book Antiqua" w:eastAsia="Book Antiqua" w:hAnsi="Book Antiqua" w:cs="Book Antiqua"/>
          <w:color w:val="000000"/>
        </w:rPr>
        <w:t>hepatocellular carcinoma</w:t>
      </w:r>
      <w:bookmarkEnd w:id="3"/>
      <w:r w:rsidR="00CE02B8" w:rsidRPr="00CE02B8">
        <w:rPr>
          <w:rFonts w:ascii="Book Antiqua" w:eastAsia="Book Antiqua" w:hAnsi="Book Antiqua" w:cs="Book Antiqua"/>
          <w:color w:val="000000"/>
        </w:rPr>
        <w:t xml:space="preserve"> </w:t>
      </w:r>
      <w:r w:rsidR="00CE02B8">
        <w:rPr>
          <w:rFonts w:ascii="Book Antiqua" w:eastAsia="Book Antiqua" w:hAnsi="Book Antiqua" w:cs="Book Antiqua"/>
          <w:color w:val="000000"/>
        </w:rPr>
        <w:t>(</w:t>
      </w:r>
      <w:r w:rsidRPr="00244998">
        <w:rPr>
          <w:rFonts w:ascii="Book Antiqua" w:eastAsia="Book Antiqua" w:hAnsi="Book Antiqua" w:cs="Book Antiqua"/>
          <w:color w:val="000000"/>
        </w:rPr>
        <w:t>HCC</w:t>
      </w:r>
      <w:r w:rsidR="00CE02B8">
        <w:rPr>
          <w:rFonts w:ascii="Book Antiqua" w:eastAsia="Book Antiqua" w:hAnsi="Book Antiqua" w:cs="Book Antiqua"/>
          <w:color w:val="000000"/>
        </w:rPr>
        <w:t>)</w:t>
      </w:r>
      <w:r w:rsidRPr="00244998">
        <w:rPr>
          <w:rFonts w:ascii="Book Antiqua" w:eastAsia="Book Antiqua" w:hAnsi="Book Antiqua" w:cs="Book Antiqua"/>
          <w:color w:val="000000"/>
        </w:rPr>
        <w:t>. Further studies are needed to more clearly define the predictors of sustained remission and/or relapse to guide stopping decisions.</w:t>
      </w:r>
    </w:p>
    <w:p w14:paraId="767FC07B" w14:textId="77777777" w:rsidR="00A77B3E" w:rsidRPr="00244998" w:rsidRDefault="00A77B3E">
      <w:pPr>
        <w:spacing w:line="360" w:lineRule="auto"/>
        <w:jc w:val="both"/>
        <w:rPr>
          <w:rFonts w:ascii="Book Antiqua" w:hAnsi="Book Antiqua"/>
        </w:rPr>
      </w:pPr>
    </w:p>
    <w:p w14:paraId="377D945C" w14:textId="2B253C79" w:rsidR="00A77B3E" w:rsidRPr="00CE02B8" w:rsidRDefault="00B45BED">
      <w:pPr>
        <w:spacing w:line="360" w:lineRule="auto"/>
        <w:jc w:val="both"/>
        <w:rPr>
          <w:rFonts w:ascii="Book Antiqua" w:hAnsi="Book Antiqua"/>
          <w:b/>
          <w:bCs/>
        </w:rPr>
      </w:pPr>
      <w:r w:rsidRPr="00CE02B8">
        <w:rPr>
          <w:rFonts w:ascii="Book Antiqua" w:eastAsia="Book Antiqua" w:hAnsi="Book Antiqua" w:cs="Book Antiqua"/>
          <w:b/>
          <w:bCs/>
          <w:color w:val="000000"/>
        </w:rPr>
        <w:t xml:space="preserve">Establishing treatment endpoints </w:t>
      </w:r>
      <w:r w:rsidR="00CE02B8" w:rsidRPr="00CE02B8">
        <w:rPr>
          <w:rFonts w:ascii="Book Antiqua" w:eastAsia="Book Antiqua" w:hAnsi="Book Antiqua" w:cs="Book Antiqua"/>
          <w:b/>
          <w:bCs/>
          <w:color w:val="000000"/>
        </w:rPr>
        <w:t>-</w:t>
      </w:r>
      <w:r w:rsidRPr="00CE02B8">
        <w:rPr>
          <w:rFonts w:ascii="Book Antiqua" w:eastAsia="Book Antiqua" w:hAnsi="Book Antiqua" w:cs="Book Antiqua"/>
          <w:b/>
          <w:bCs/>
          <w:color w:val="000000"/>
        </w:rPr>
        <w:t xml:space="preserve"> aiming for viral suppression </w:t>
      </w:r>
      <w:r w:rsidRPr="00CE02B8">
        <w:rPr>
          <w:rFonts w:ascii="Book Antiqua" w:eastAsia="Book Antiqua" w:hAnsi="Book Antiqua" w:cs="Book Antiqua"/>
          <w:b/>
          <w:bCs/>
          <w:i/>
          <w:iCs/>
          <w:color w:val="000000"/>
        </w:rPr>
        <w:t>vs</w:t>
      </w:r>
      <w:r w:rsidRPr="00CE02B8">
        <w:rPr>
          <w:rFonts w:ascii="Book Antiqua" w:eastAsia="Book Antiqua" w:hAnsi="Book Antiqua" w:cs="Book Antiqua"/>
          <w:b/>
          <w:bCs/>
          <w:color w:val="000000"/>
        </w:rPr>
        <w:t xml:space="preserve"> cure</w:t>
      </w:r>
      <w:r w:rsidR="00CE02B8">
        <w:rPr>
          <w:rFonts w:ascii="Book Antiqua" w:eastAsia="Book Antiqua" w:hAnsi="Book Antiqua" w:cs="Book Antiqua"/>
          <w:b/>
          <w:bCs/>
          <w:color w:val="000000"/>
        </w:rPr>
        <w:t>:</w:t>
      </w:r>
      <w:r w:rsidR="00CE02B8">
        <w:rPr>
          <w:rFonts w:ascii="Book Antiqua" w:hAnsi="Book Antiqua" w:hint="eastAsia"/>
          <w:b/>
          <w:bCs/>
          <w:lang w:eastAsia="zh-CN"/>
        </w:rPr>
        <w:t xml:space="preserve"> </w:t>
      </w:r>
      <w:r w:rsidRPr="00244998">
        <w:rPr>
          <w:rFonts w:ascii="Book Antiqua" w:eastAsia="Book Antiqua" w:hAnsi="Book Antiqua" w:cs="Book Antiqua"/>
          <w:color w:val="000000"/>
        </w:rPr>
        <w:t xml:space="preserve">Currently, long-term suppression of HBV DNA levels is the main endpoint of treatment (+/-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loss in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positive patients). It remains a subject of debate as to whether the endpoint of treatment should be viral suppression, functional cure, partial functional cure or virologic cure. The ideal goal however would be virologic cure. In 2019 the joint EASL-</w:t>
      </w:r>
      <w:r w:rsidR="0078704A" w:rsidRPr="0078704A">
        <w:rPr>
          <w:rFonts w:ascii="Book Antiqua" w:eastAsia="Book Antiqua" w:hAnsi="Book Antiqua" w:cs="Book Antiqua"/>
          <w:color w:val="000000"/>
        </w:rPr>
        <w:t>American Association for the Study of Liver Diseases</w:t>
      </w:r>
      <w:r w:rsidRPr="00244998">
        <w:rPr>
          <w:rFonts w:ascii="Book Antiqua" w:eastAsia="Book Antiqua" w:hAnsi="Book Antiqua" w:cs="Book Antiqua"/>
          <w:color w:val="000000"/>
        </w:rPr>
        <w:t xml:space="preserve"> HBV treatment endpoints conference agreed that a “functional cure” should be the primary endpoint of phase III trials; sustained HBsAg loss in more than 30% of patients was accepted as an acceptable rate of response in phase III </w:t>
      </w:r>
      <w:proofErr w:type="gramStart"/>
      <w:r w:rsidRPr="00244998">
        <w:rPr>
          <w:rFonts w:ascii="Book Antiqua" w:eastAsia="Book Antiqua" w:hAnsi="Book Antiqua" w:cs="Book Antiqua"/>
          <w:color w:val="000000"/>
        </w:rPr>
        <w:t>trials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 xml:space="preserve">. The endpoint for trials may not be the same as the endpoint for real world clinical practice however. </w:t>
      </w:r>
    </w:p>
    <w:p w14:paraId="185B0EFA" w14:textId="114C8A1B"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Biomarkers continue to be developed and may prove useful in defining future treatment endpoints. These biomarkers are likely to be used in conjunction with currently </w:t>
      </w:r>
      <w:proofErr w:type="spellStart"/>
      <w:r w:rsidRPr="00244998">
        <w:rPr>
          <w:rFonts w:ascii="Book Antiqua" w:eastAsia="Book Antiqua" w:hAnsi="Book Antiqua" w:cs="Book Antiqua"/>
          <w:color w:val="000000"/>
        </w:rPr>
        <w:t>utilised</w:t>
      </w:r>
      <w:proofErr w:type="spellEnd"/>
      <w:r w:rsidRPr="00244998">
        <w:rPr>
          <w:rFonts w:ascii="Book Antiqua" w:eastAsia="Book Antiqua" w:hAnsi="Book Antiqua" w:cs="Book Antiqua"/>
          <w:color w:val="000000"/>
        </w:rPr>
        <w:t xml:space="preserve"> clinical markers. The development of hepatitis B core-related antigen (</w:t>
      </w:r>
      <w:proofErr w:type="spellStart"/>
      <w:r w:rsidRPr="00244998">
        <w:rPr>
          <w:rFonts w:ascii="Book Antiqua" w:eastAsia="Book Antiqua" w:hAnsi="Book Antiqua" w:cs="Book Antiqua"/>
          <w:color w:val="000000"/>
        </w:rPr>
        <w:t>HBcrAg</w:t>
      </w:r>
      <w:proofErr w:type="spellEnd"/>
      <w:r w:rsidRPr="00244998">
        <w:rPr>
          <w:rFonts w:ascii="Book Antiqua" w:eastAsia="Book Antiqua" w:hAnsi="Book Antiqua" w:cs="Book Antiqua"/>
          <w:color w:val="000000"/>
        </w:rPr>
        <w:t xml:space="preserve">) as a potential serological marker for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levels may identify patients who could discontinue NA therapy, those at risk of HCC development or of recurrence following </w:t>
      </w:r>
      <w:proofErr w:type="gramStart"/>
      <w:r w:rsidRPr="00244998">
        <w:rPr>
          <w:rFonts w:ascii="Book Antiqua" w:eastAsia="Book Antiqua" w:hAnsi="Book Antiqua" w:cs="Book Antiqua"/>
          <w:color w:val="000000"/>
        </w:rPr>
        <w:t>treatment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28,46]</w:t>
      </w:r>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Pregenomic</w:t>
      </w:r>
      <w:proofErr w:type="spellEnd"/>
      <w:r w:rsidRPr="00244998">
        <w:rPr>
          <w:rFonts w:ascii="Book Antiqua" w:eastAsia="Book Antiqua" w:hAnsi="Book Antiqua" w:cs="Book Antiqua"/>
          <w:color w:val="000000"/>
        </w:rPr>
        <w:t xml:space="preserve"> RNA may be a novel marker of viral replication; evidence is </w:t>
      </w:r>
      <w:r w:rsidRPr="00244998">
        <w:rPr>
          <w:rFonts w:ascii="Book Antiqua" w:eastAsia="Book Antiqua" w:hAnsi="Book Antiqua" w:cs="Book Antiqua"/>
          <w:color w:val="000000"/>
        </w:rPr>
        <w:lastRenderedPageBreak/>
        <w:t xml:space="preserve">emerging that this may provide an earlier predictor for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seroconversion for those patients on NAs (an important indicator for partial immune response) and may help guide future treatment in those not achieving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w:t>
      </w:r>
      <w:proofErr w:type="gramStart"/>
      <w:r w:rsidRPr="00244998">
        <w:rPr>
          <w:rFonts w:ascii="Book Antiqua" w:eastAsia="Book Antiqua" w:hAnsi="Book Antiqua" w:cs="Book Antiqua"/>
          <w:color w:val="000000"/>
        </w:rPr>
        <w:t>seroconversion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47]</w:t>
      </w:r>
      <w:r w:rsidRPr="00244998">
        <w:rPr>
          <w:rFonts w:ascii="Book Antiqua" w:eastAsia="Book Antiqua" w:hAnsi="Book Antiqua" w:cs="Book Antiqua"/>
          <w:color w:val="000000"/>
        </w:rPr>
        <w:t xml:space="preserve">. </w:t>
      </w:r>
    </w:p>
    <w:p w14:paraId="3A6CC941" w14:textId="77777777"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Establishing a universally accepted endpoint of treatment along with biomarkers to help predict or confirm the achievement of this endpoint would be an important advance in the treatment of chronic HBV infection.</w:t>
      </w:r>
    </w:p>
    <w:p w14:paraId="7A719C73" w14:textId="77777777" w:rsidR="00A77B3E" w:rsidRPr="00244998" w:rsidRDefault="00A77B3E">
      <w:pPr>
        <w:spacing w:line="360" w:lineRule="auto"/>
        <w:jc w:val="both"/>
        <w:rPr>
          <w:rFonts w:ascii="Book Antiqua" w:hAnsi="Book Antiqua"/>
        </w:rPr>
      </w:pPr>
    </w:p>
    <w:p w14:paraId="5816081A" w14:textId="7485BB85" w:rsidR="00A77B3E" w:rsidRPr="00CE02B8" w:rsidRDefault="00B45BED">
      <w:pPr>
        <w:spacing w:line="360" w:lineRule="auto"/>
        <w:jc w:val="both"/>
        <w:rPr>
          <w:rFonts w:ascii="Book Antiqua" w:hAnsi="Book Antiqua"/>
          <w:b/>
          <w:bCs/>
        </w:rPr>
      </w:pPr>
      <w:r w:rsidRPr="00CE02B8">
        <w:rPr>
          <w:rFonts w:ascii="Book Antiqua" w:eastAsia="Book Antiqua" w:hAnsi="Book Antiqua" w:cs="Book Antiqua"/>
          <w:b/>
          <w:bCs/>
          <w:color w:val="000000"/>
        </w:rPr>
        <w:t>Risk of HCC and surveillance in patients on long term NAs</w:t>
      </w:r>
      <w:r w:rsidR="00CE02B8">
        <w:rPr>
          <w:rFonts w:ascii="Book Antiqua" w:eastAsia="Book Antiqua" w:hAnsi="Book Antiqua" w:cs="Book Antiqua"/>
          <w:b/>
          <w:bCs/>
          <w:color w:val="000000"/>
        </w:rPr>
        <w:t>:</w:t>
      </w:r>
      <w:r w:rsidRPr="00CE02B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Chronic HBV infection is a leading cause of HCC; it is responsible for around 25% of liver cancer cases in developed countries and up to 60% of cases in developing </w:t>
      </w:r>
      <w:proofErr w:type="gramStart"/>
      <w:r w:rsidRPr="00244998">
        <w:rPr>
          <w:rFonts w:ascii="Book Antiqua" w:eastAsia="Book Antiqua" w:hAnsi="Book Antiqua" w:cs="Book Antiqua"/>
          <w:color w:val="000000"/>
        </w:rPr>
        <w:t>countries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48]</w:t>
      </w:r>
      <w:r w:rsidRPr="00244998">
        <w:rPr>
          <w:rFonts w:ascii="Book Antiqua" w:eastAsia="Book Antiqua" w:hAnsi="Book Antiqua" w:cs="Book Antiqua"/>
          <w:color w:val="000000"/>
        </w:rPr>
        <w:t xml:space="preserve">. NA therapy has been reported to decrease incidence of </w:t>
      </w:r>
      <w:proofErr w:type="gramStart"/>
      <w:r w:rsidRPr="00244998">
        <w:rPr>
          <w:rFonts w:ascii="Book Antiqua" w:eastAsia="Book Antiqua" w:hAnsi="Book Antiqua" w:cs="Book Antiqua"/>
          <w:color w:val="000000"/>
        </w:rPr>
        <w:t>HCC</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49,50]</w:t>
      </w:r>
      <w:r w:rsidRPr="00244998">
        <w:rPr>
          <w:rFonts w:ascii="Book Antiqua" w:eastAsia="Book Antiqua" w:hAnsi="Book Antiqua" w:cs="Book Antiqua"/>
          <w:color w:val="000000"/>
        </w:rPr>
        <w:t>. While HBsAg loss after the development of advanced fibrosis minimi</w:t>
      </w:r>
      <w:r w:rsidR="00D0195E">
        <w:rPr>
          <w:rFonts w:ascii="Book Antiqua" w:eastAsia="Book Antiqua" w:hAnsi="Book Antiqua" w:cs="Book Antiqua"/>
          <w:color w:val="000000"/>
        </w:rPr>
        <w:t>z</w:t>
      </w:r>
      <w:r w:rsidRPr="00244998">
        <w:rPr>
          <w:rFonts w:ascii="Book Antiqua" w:eastAsia="Book Antiqua" w:hAnsi="Book Antiqua" w:cs="Book Antiqua"/>
          <w:color w:val="000000"/>
        </w:rPr>
        <w:t xml:space="preserve">es the risk of the development of HCC, it does not negate it </w:t>
      </w:r>
      <w:proofErr w:type="gramStart"/>
      <w:r w:rsidRPr="00244998">
        <w:rPr>
          <w:rFonts w:ascii="Book Antiqua" w:eastAsia="Book Antiqua" w:hAnsi="Book Antiqua" w:cs="Book Antiqua"/>
          <w:color w:val="000000"/>
        </w:rPr>
        <w:t>completely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49]</w:t>
      </w:r>
      <w:r w:rsidRPr="00244998">
        <w:rPr>
          <w:rFonts w:ascii="Book Antiqua" w:eastAsia="Book Antiqua" w:hAnsi="Book Antiqua" w:cs="Book Antiqua"/>
          <w:color w:val="000000"/>
        </w:rPr>
        <w:t xml:space="preserve">. A number of factors are taken into consideration when deciding which patient to survey for HCC including disease phase, age, ethnicity and family history of </w:t>
      </w:r>
      <w:proofErr w:type="gramStart"/>
      <w:r w:rsidRPr="00244998">
        <w:rPr>
          <w:rFonts w:ascii="Book Antiqua" w:eastAsia="Book Antiqua" w:hAnsi="Book Antiqua" w:cs="Book Antiqua"/>
          <w:color w:val="000000"/>
        </w:rPr>
        <w:t>HCC</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49]</w:t>
      </w:r>
      <w:r w:rsidRPr="00244998">
        <w:rPr>
          <w:rFonts w:ascii="Book Antiqua" w:eastAsia="Book Antiqua" w:hAnsi="Book Antiqua" w:cs="Book Antiqua"/>
          <w:color w:val="000000"/>
        </w:rPr>
        <w:t xml:space="preserve">; international guidelines do not agree on the populations for surveillance however, promoting inequalities in care. </w:t>
      </w:r>
    </w:p>
    <w:p w14:paraId="5217690D" w14:textId="2CA2068E" w:rsidR="00A77B3E" w:rsidRPr="00244998" w:rsidRDefault="00B45BED" w:rsidP="00D0195E">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In those on NA therapy, risk scores such as the REACH</w:t>
      </w:r>
      <w:r w:rsidR="00D0195E">
        <w:rPr>
          <w:rFonts w:ascii="Book Antiqua" w:eastAsia="Book Antiqua" w:hAnsi="Book Antiqua" w:cs="Book Antiqua"/>
          <w:color w:val="000000"/>
        </w:rPr>
        <w:t>-</w:t>
      </w:r>
      <w:r w:rsidRPr="00244998">
        <w:rPr>
          <w:rFonts w:ascii="Book Antiqua" w:eastAsia="Book Antiqua" w:hAnsi="Book Antiqua" w:cs="Book Antiqua"/>
          <w:color w:val="000000"/>
        </w:rPr>
        <w:t xml:space="preserve">B </w:t>
      </w:r>
      <w:proofErr w:type="gramStart"/>
      <w:r w:rsidRPr="00244998">
        <w:rPr>
          <w:rFonts w:ascii="Book Antiqua" w:eastAsia="Book Antiqua" w:hAnsi="Book Antiqua" w:cs="Book Antiqua"/>
          <w:color w:val="000000"/>
        </w:rPr>
        <w:t>score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51]</w:t>
      </w:r>
      <w:r w:rsidRPr="00244998">
        <w:rPr>
          <w:rFonts w:ascii="Book Antiqua" w:eastAsia="Book Antiqua" w:hAnsi="Book Antiqua" w:cs="Book Antiqua"/>
          <w:color w:val="000000"/>
        </w:rPr>
        <w:t xml:space="preserve"> or PAGE-B score</w:t>
      </w:r>
      <w:r w:rsidRPr="00244998">
        <w:rPr>
          <w:rFonts w:ascii="Book Antiqua" w:eastAsia="Book Antiqua" w:hAnsi="Book Antiqua" w:cs="Book Antiqua"/>
          <w:color w:val="000000"/>
          <w:vertAlign w:val="superscript"/>
        </w:rPr>
        <w:t>[52]</w:t>
      </w:r>
      <w:r w:rsidRPr="00244998">
        <w:rPr>
          <w:rFonts w:ascii="Book Antiqua" w:eastAsia="Book Antiqua" w:hAnsi="Book Antiqua" w:cs="Book Antiqua"/>
          <w:color w:val="000000"/>
        </w:rPr>
        <w:t xml:space="preserve"> are used to identify patients who would benefit from HCC surveillance. The REACH-B scoring system was developed in a cohort of Asian patients with chronic HBV infection who were treatment naïve; no patients with cirrhosis were included in the development of this </w:t>
      </w:r>
      <w:proofErr w:type="gramStart"/>
      <w:r w:rsidRPr="00244998">
        <w:rPr>
          <w:rFonts w:ascii="Book Antiqua" w:eastAsia="Book Antiqua" w:hAnsi="Book Antiqua" w:cs="Book Antiqua"/>
          <w:color w:val="000000"/>
        </w:rPr>
        <w:t>score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51]</w:t>
      </w:r>
      <w:r w:rsidRPr="00244998">
        <w:rPr>
          <w:rFonts w:ascii="Book Antiqua" w:eastAsia="Book Antiqua" w:hAnsi="Book Antiqua" w:cs="Book Antiqua"/>
          <w:color w:val="000000"/>
        </w:rPr>
        <w:t xml:space="preserve">. This score does not offer good predictability in Caucasian patients with chronic HBV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53]</w:t>
      </w:r>
      <w:r w:rsidRPr="00244998">
        <w:rPr>
          <w:rFonts w:ascii="Book Antiqua" w:eastAsia="Book Antiqua" w:hAnsi="Book Antiqua" w:cs="Book Antiqua"/>
          <w:color w:val="000000"/>
        </w:rPr>
        <w:t xml:space="preserve">. The modified REACH-B score substituted HBV DNA levels for the liver stiffness value which increased its </w:t>
      </w:r>
      <w:proofErr w:type="gramStart"/>
      <w:r w:rsidRPr="00244998">
        <w:rPr>
          <w:rFonts w:ascii="Book Antiqua" w:eastAsia="Book Antiqua" w:hAnsi="Book Antiqua" w:cs="Book Antiqua"/>
          <w:color w:val="000000"/>
        </w:rPr>
        <w:t>accuracy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54]</w:t>
      </w:r>
      <w:r w:rsidRPr="00244998">
        <w:rPr>
          <w:rFonts w:ascii="Book Antiqua" w:eastAsia="Book Antiqua" w:hAnsi="Book Antiqua" w:cs="Book Antiqua"/>
          <w:color w:val="000000"/>
        </w:rPr>
        <w:t xml:space="preserve">. The PAGE-B score was developed for use in Caucasian populations receiving tenofovir or </w:t>
      </w:r>
      <w:r w:rsidR="00453569">
        <w:rPr>
          <w:rFonts w:ascii="Book Antiqua" w:eastAsia="Book Antiqua" w:hAnsi="Book Antiqua" w:cs="Book Antiqua"/>
          <w:color w:val="000000"/>
        </w:rPr>
        <w:t>ETV</w:t>
      </w:r>
      <w:r w:rsidRPr="00244998">
        <w:rPr>
          <w:rFonts w:ascii="Book Antiqua" w:eastAsia="Book Antiqua" w:hAnsi="Book Antiqua" w:cs="Book Antiqua"/>
          <w:color w:val="000000"/>
        </w:rPr>
        <w:t xml:space="preserve">. A modified PAGE-B score (addition of serum albumin) has recently been tested in Asian patients on NA therapy, with an </w:t>
      </w:r>
      <w:r w:rsidR="00D0195E" w:rsidRPr="00D0195E">
        <w:rPr>
          <w:rFonts w:ascii="Book Antiqua" w:eastAsia="Book Antiqua" w:hAnsi="Book Antiqua" w:cs="Book Antiqua"/>
          <w:color w:val="000000"/>
        </w:rPr>
        <w:t>area under the receiver operating characteristic curve</w:t>
      </w:r>
      <w:r w:rsidRPr="00244998">
        <w:rPr>
          <w:rFonts w:ascii="Book Antiqua" w:eastAsia="Book Antiqua" w:hAnsi="Book Antiqua" w:cs="Book Antiqua"/>
          <w:color w:val="000000"/>
        </w:rPr>
        <w:t xml:space="preserve"> of 0.82</w:t>
      </w:r>
      <w:r w:rsidRPr="00244998">
        <w:rPr>
          <w:rFonts w:ascii="Book Antiqua" w:eastAsia="Book Antiqua" w:hAnsi="Book Antiqua" w:cs="Book Antiqua"/>
          <w:color w:val="000000"/>
          <w:vertAlign w:val="superscript"/>
        </w:rPr>
        <w:t>[53]</w:t>
      </w:r>
      <w:r w:rsidRPr="00244998">
        <w:rPr>
          <w:rFonts w:ascii="Book Antiqua" w:eastAsia="Book Antiqua" w:hAnsi="Book Antiqua" w:cs="Book Antiqua"/>
          <w:color w:val="000000"/>
        </w:rPr>
        <w:t xml:space="preserve">. The PAGE-B score is also predictive of HCC development in untreated </w:t>
      </w:r>
      <w:proofErr w:type="gramStart"/>
      <w:r w:rsidRPr="00244998">
        <w:rPr>
          <w:rFonts w:ascii="Book Antiqua" w:eastAsia="Book Antiqua" w:hAnsi="Book Antiqua" w:cs="Book Antiqua"/>
          <w:color w:val="000000"/>
        </w:rPr>
        <w:t>patients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52]</w:t>
      </w:r>
      <w:r w:rsidRPr="00244998">
        <w:rPr>
          <w:rFonts w:ascii="Book Antiqua" w:eastAsia="Book Antiqua" w:hAnsi="Book Antiqua" w:cs="Book Antiqua"/>
          <w:color w:val="000000"/>
        </w:rPr>
        <w:t xml:space="preserve">. </w:t>
      </w:r>
    </w:p>
    <w:p w14:paraId="38DB8E84" w14:textId="2AF11B90" w:rsidR="00A77B3E" w:rsidRPr="00244998" w:rsidRDefault="00B45BED" w:rsidP="00D0195E">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Quantitative HBsAg and </w:t>
      </w:r>
      <w:proofErr w:type="spellStart"/>
      <w:r w:rsidRPr="00244998">
        <w:rPr>
          <w:rFonts w:ascii="Book Antiqua" w:eastAsia="Book Antiqua" w:hAnsi="Book Antiqua" w:cs="Book Antiqua"/>
          <w:color w:val="000000"/>
        </w:rPr>
        <w:t>HBcrAg</w:t>
      </w:r>
      <w:proofErr w:type="spellEnd"/>
      <w:r w:rsidRPr="00244998">
        <w:rPr>
          <w:rFonts w:ascii="Book Antiqua" w:eastAsia="Book Antiqua" w:hAnsi="Book Antiqua" w:cs="Book Antiqua"/>
          <w:color w:val="000000"/>
        </w:rPr>
        <w:t xml:space="preserve"> have been proposed as new biomarkers for HCC risk which might influence patient selection for HCC </w:t>
      </w:r>
      <w:proofErr w:type="gramStart"/>
      <w:r w:rsidRPr="00244998">
        <w:rPr>
          <w:rFonts w:ascii="Book Antiqua" w:eastAsia="Book Antiqua" w:hAnsi="Book Antiqua" w:cs="Book Antiqua"/>
          <w:color w:val="000000"/>
        </w:rPr>
        <w:t>surveillance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55]</w:t>
      </w:r>
      <w:r w:rsidRPr="00244998">
        <w:rPr>
          <w:rFonts w:ascii="Book Antiqua" w:eastAsia="Book Antiqua" w:hAnsi="Book Antiqua" w:cs="Book Antiqua"/>
          <w:color w:val="000000"/>
        </w:rPr>
        <w:t xml:space="preserve">. Risk models </w:t>
      </w:r>
      <w:r w:rsidRPr="00244998">
        <w:rPr>
          <w:rFonts w:ascii="Book Antiqua" w:eastAsia="Book Antiqua" w:hAnsi="Book Antiqua" w:cs="Book Antiqua"/>
          <w:color w:val="000000"/>
        </w:rPr>
        <w:lastRenderedPageBreak/>
        <w:t xml:space="preserve">incorporating these biomarkers would be an advance in the field of HBV. New models could also incorporate other novel markers such as specific HBV mutations, presence of the metabolic syndrome and HBV genotype. </w:t>
      </w:r>
    </w:p>
    <w:p w14:paraId="59F72C1A" w14:textId="77777777" w:rsidR="00A77B3E" w:rsidRPr="00244998" w:rsidRDefault="00A77B3E">
      <w:pPr>
        <w:spacing w:line="360" w:lineRule="auto"/>
        <w:jc w:val="both"/>
        <w:rPr>
          <w:rFonts w:ascii="Book Antiqua" w:hAnsi="Book Antiqua"/>
        </w:rPr>
      </w:pPr>
    </w:p>
    <w:p w14:paraId="61ACB351" w14:textId="4842A2D7" w:rsidR="00A77B3E" w:rsidRPr="00136074" w:rsidRDefault="00B45BED">
      <w:pPr>
        <w:spacing w:line="360" w:lineRule="auto"/>
        <w:jc w:val="both"/>
        <w:rPr>
          <w:rFonts w:ascii="Book Antiqua" w:hAnsi="Book Antiqua"/>
          <w:b/>
          <w:bCs/>
        </w:rPr>
      </w:pPr>
      <w:r w:rsidRPr="00D0195E">
        <w:rPr>
          <w:rFonts w:ascii="Book Antiqua" w:eastAsia="Book Antiqua" w:hAnsi="Book Antiqua" w:cs="Book Antiqua"/>
          <w:b/>
          <w:bCs/>
          <w:color w:val="000000"/>
        </w:rPr>
        <w:t>Identifying new treatments with finite duration and high cure rates</w:t>
      </w:r>
      <w:r w:rsidR="00D0195E">
        <w:rPr>
          <w:rFonts w:ascii="Book Antiqua" w:eastAsia="Book Antiqua" w:hAnsi="Book Antiqua" w:cs="Book Antiqua"/>
          <w:b/>
          <w:bCs/>
          <w:color w:val="000000"/>
        </w:rPr>
        <w:t>:</w:t>
      </w:r>
      <w:r w:rsidR="00136074">
        <w:rPr>
          <w:rFonts w:ascii="Book Antiqua" w:hAnsi="Book Antiqua" w:hint="eastAsia"/>
          <w:b/>
          <w:bCs/>
          <w:lang w:eastAsia="zh-CN"/>
        </w:rPr>
        <w:t xml:space="preserve"> </w:t>
      </w:r>
      <w:r w:rsidRPr="00244998">
        <w:rPr>
          <w:rFonts w:ascii="Book Antiqua" w:eastAsia="Book Antiqua" w:hAnsi="Book Antiqua" w:cs="Book Antiqua"/>
          <w:color w:val="000000"/>
        </w:rPr>
        <w:t xml:space="preserve">Most patients with chronic HBV currently require lifelong therapy, achieving viral suppression rather than </w:t>
      </w:r>
      <w:proofErr w:type="gramStart"/>
      <w:r w:rsidRPr="00244998">
        <w:rPr>
          <w:rFonts w:ascii="Book Antiqua" w:eastAsia="Book Antiqua" w:hAnsi="Book Antiqua" w:cs="Book Antiqua"/>
          <w:color w:val="000000"/>
        </w:rPr>
        <w:t>cure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25,26]</w:t>
      </w:r>
      <w:r w:rsidRPr="00244998">
        <w:rPr>
          <w:rFonts w:ascii="Book Antiqua" w:eastAsia="Book Antiqua" w:hAnsi="Book Antiqua" w:cs="Book Antiqua"/>
          <w:color w:val="000000"/>
        </w:rPr>
        <w:t xml:space="preserve">. To achieve cure, combinations of therapy targeting different aspects of the HBV lifecycle are likely to be required including inhibition of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and viral </w:t>
      </w:r>
      <w:proofErr w:type="gramStart"/>
      <w:r w:rsidRPr="00244998">
        <w:rPr>
          <w:rFonts w:ascii="Book Antiqua" w:eastAsia="Book Antiqua" w:hAnsi="Book Antiqua" w:cs="Book Antiqua"/>
          <w:color w:val="000000"/>
        </w:rPr>
        <w:t>replication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w:t>
      </w:r>
    </w:p>
    <w:p w14:paraId="39680B02" w14:textId="72EF4964" w:rsidR="00A77B3E" w:rsidRPr="00244998" w:rsidRDefault="00B45BED" w:rsidP="00136074">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A number of new treatments are being investigated for HBV and these are aiming to achieve clearance of HBsAg rather than just suppressing HBV </w:t>
      </w:r>
      <w:proofErr w:type="gramStart"/>
      <w:r w:rsidRPr="00244998">
        <w:rPr>
          <w:rFonts w:ascii="Book Antiqua" w:eastAsia="Book Antiqua" w:hAnsi="Book Antiqua" w:cs="Book Antiqua"/>
          <w:color w:val="000000"/>
        </w:rPr>
        <w:t>DNA</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36]</w:t>
      </w:r>
      <w:r w:rsidRPr="00244998">
        <w:rPr>
          <w:rFonts w:ascii="Book Antiqua" w:eastAsia="Book Antiqua" w:hAnsi="Book Antiqua" w:cs="Book Antiqua"/>
          <w:color w:val="000000"/>
        </w:rPr>
        <w:t>. A detailed description of these treatments is beyond the scope of this review, but these include the development of new NAs (</w:t>
      </w:r>
      <w:proofErr w:type="spellStart"/>
      <w:r w:rsidRPr="00244998">
        <w:rPr>
          <w:rFonts w:ascii="Book Antiqua" w:eastAsia="Book Antiqua" w:hAnsi="Book Antiqua" w:cs="Book Antiqua"/>
          <w:color w:val="000000"/>
        </w:rPr>
        <w:t>besifovir</w:t>
      </w:r>
      <w:proofErr w:type="spellEnd"/>
      <w:r w:rsidRPr="00244998">
        <w:rPr>
          <w:rFonts w:ascii="Book Antiqua" w:eastAsia="Book Antiqua" w:hAnsi="Book Antiqua" w:cs="Book Antiqua"/>
          <w:color w:val="000000"/>
        </w:rPr>
        <w:t xml:space="preserve"> and </w:t>
      </w:r>
      <w:proofErr w:type="spellStart"/>
      <w:r w:rsidRPr="00244998">
        <w:rPr>
          <w:rFonts w:ascii="Book Antiqua" w:eastAsia="Book Antiqua" w:hAnsi="Book Antiqua" w:cs="Book Antiqua"/>
          <w:color w:val="000000"/>
        </w:rPr>
        <w:t>metacavir</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silencers (</w:t>
      </w:r>
      <w:r w:rsidRPr="00136074">
        <w:rPr>
          <w:rFonts w:ascii="Book Antiqua" w:eastAsia="Book Antiqua" w:hAnsi="Book Antiqua" w:cs="Book Antiqua"/>
          <w:i/>
          <w:iCs/>
          <w:color w:val="000000"/>
        </w:rPr>
        <w:t>e.g.</w:t>
      </w:r>
      <w:r w:rsidR="00136074" w:rsidRPr="00136074">
        <w:rPr>
          <w:rFonts w:ascii="Book Antiqua" w:eastAsia="Book Antiqua" w:hAnsi="Book Antiqua" w:cs="Book Antiqua"/>
          <w:i/>
          <w:iCs/>
          <w:color w:val="000000"/>
        </w:rPr>
        <w:t>,</w:t>
      </w:r>
      <w:r w:rsidRPr="00244998">
        <w:rPr>
          <w:rFonts w:ascii="Book Antiqua" w:eastAsia="Book Antiqua" w:hAnsi="Book Antiqua" w:cs="Book Antiqua"/>
          <w:color w:val="000000"/>
        </w:rPr>
        <w:t xml:space="preserve"> lymphotoxin beta receptor agonist) and HBV entry inhibitors (</w:t>
      </w:r>
      <w:proofErr w:type="spellStart"/>
      <w:r w:rsidRPr="00244998">
        <w:rPr>
          <w:rFonts w:ascii="Book Antiqua" w:eastAsia="Book Antiqua" w:hAnsi="Book Antiqua" w:cs="Book Antiqua"/>
          <w:color w:val="000000"/>
        </w:rPr>
        <w:t>Myrcludex</w:t>
      </w:r>
      <w:proofErr w:type="spellEnd"/>
      <w:r w:rsidRPr="00244998">
        <w:rPr>
          <w:rFonts w:ascii="Book Antiqua" w:eastAsia="Book Antiqua" w:hAnsi="Book Antiqua" w:cs="Book Antiqua"/>
          <w:color w:val="000000"/>
        </w:rPr>
        <w:t xml:space="preserve"> </w:t>
      </w:r>
      <w:proofErr w:type="gramStart"/>
      <w:r w:rsidRPr="00244998">
        <w:rPr>
          <w:rFonts w:ascii="Book Antiqua" w:eastAsia="Book Antiqua" w:hAnsi="Book Antiqua" w:cs="Book Antiqua"/>
          <w:color w:val="000000"/>
        </w:rPr>
        <w:t>B)</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28,38,56]</w:t>
      </w:r>
      <w:r w:rsidRPr="00244998">
        <w:rPr>
          <w:rFonts w:ascii="Book Antiqua" w:eastAsia="Book Antiqua" w:hAnsi="Book Antiqua" w:cs="Book Antiqua"/>
          <w:color w:val="000000"/>
        </w:rPr>
        <w:t xml:space="preserve">. There may also be a role for immunomodulatory therapies such as toll-like receptor agonists (acting </w:t>
      </w:r>
      <w:r w:rsidRPr="00244998">
        <w:rPr>
          <w:rFonts w:ascii="Book Antiqua" w:eastAsia="Book Antiqua" w:hAnsi="Book Antiqua" w:cs="Book Antiqua"/>
          <w:i/>
          <w:iCs/>
          <w:color w:val="000000"/>
        </w:rPr>
        <w:t>via</w:t>
      </w:r>
      <w:r w:rsidRPr="00244998">
        <w:rPr>
          <w:rFonts w:ascii="Book Antiqua" w:eastAsia="Book Antiqua" w:hAnsi="Book Antiqua" w:cs="Book Antiqua"/>
          <w:color w:val="000000"/>
        </w:rPr>
        <w:t xml:space="preserve"> activating the innate immune response), check point inhibitors (helping to restore T-cell dysfunction) or therapeutic vaccines such as </w:t>
      </w:r>
      <w:proofErr w:type="spellStart"/>
      <w:proofErr w:type="gramStart"/>
      <w:r w:rsidRPr="00244998">
        <w:rPr>
          <w:rFonts w:ascii="Book Antiqua" w:eastAsia="Book Antiqua" w:hAnsi="Book Antiqua" w:cs="Book Antiqua"/>
          <w:color w:val="000000"/>
        </w:rPr>
        <w:t>TherVacB</w:t>
      </w:r>
      <w:proofErr w:type="spellEnd"/>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56,57]</w:t>
      </w:r>
      <w:r w:rsidRPr="00244998">
        <w:rPr>
          <w:rFonts w:ascii="Book Antiqua" w:eastAsia="Book Antiqua" w:hAnsi="Book Antiqua" w:cs="Book Antiqua"/>
          <w:color w:val="000000"/>
        </w:rPr>
        <w:t xml:space="preserve">. Gene editing strategies and RNA interference may be other potential treatment </w:t>
      </w:r>
      <w:proofErr w:type="gramStart"/>
      <w:r w:rsidRPr="00244998">
        <w:rPr>
          <w:rFonts w:ascii="Book Antiqua" w:eastAsia="Book Antiqua" w:hAnsi="Book Antiqua" w:cs="Book Antiqua"/>
          <w:color w:val="000000"/>
        </w:rPr>
        <w:t>strategies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56]</w:t>
      </w:r>
      <w:r w:rsidRPr="00244998">
        <w:rPr>
          <w:rFonts w:ascii="Book Antiqua" w:eastAsia="Book Antiqua" w:hAnsi="Book Antiqua" w:cs="Book Antiqua"/>
          <w:color w:val="000000"/>
        </w:rPr>
        <w:t>. Where eligible, patients should be considered for entry into clinical trials of novel therapies.</w:t>
      </w:r>
    </w:p>
    <w:p w14:paraId="677B2ABC" w14:textId="77777777" w:rsidR="00A77B3E" w:rsidRPr="00244998" w:rsidRDefault="00A77B3E">
      <w:pPr>
        <w:spacing w:line="360" w:lineRule="auto"/>
        <w:jc w:val="both"/>
        <w:rPr>
          <w:rFonts w:ascii="Book Antiqua" w:hAnsi="Book Antiqua"/>
        </w:rPr>
      </w:pPr>
    </w:p>
    <w:p w14:paraId="7B23546C" w14:textId="22C43166" w:rsidR="00A77B3E" w:rsidRPr="00136074" w:rsidRDefault="00B45BED">
      <w:pPr>
        <w:spacing w:line="360" w:lineRule="auto"/>
        <w:jc w:val="both"/>
        <w:rPr>
          <w:rFonts w:ascii="Book Antiqua" w:hAnsi="Book Antiqua"/>
          <w:b/>
          <w:bCs/>
          <w:i/>
          <w:iCs/>
        </w:rPr>
      </w:pPr>
      <w:bookmarkStart w:id="4" w:name="_Hlk90124435"/>
      <w:r w:rsidRPr="00136074">
        <w:rPr>
          <w:rFonts w:ascii="Book Antiqua" w:eastAsia="Book Antiqua" w:hAnsi="Book Antiqua" w:cs="Book Antiqua"/>
          <w:b/>
          <w:bCs/>
          <w:i/>
          <w:iCs/>
          <w:color w:val="000000"/>
        </w:rPr>
        <w:t>Hepatitis D virus</w:t>
      </w:r>
    </w:p>
    <w:bookmarkEnd w:id="4"/>
    <w:p w14:paraId="156AA32E" w14:textId="3C1C637F"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The current burden of </w:t>
      </w:r>
      <w:r w:rsidR="00136074">
        <w:rPr>
          <w:rFonts w:ascii="Book Antiqua" w:eastAsia="Book Antiqua" w:hAnsi="Book Antiqua" w:cs="Book Antiqua"/>
          <w:color w:val="000000"/>
        </w:rPr>
        <w:t>h</w:t>
      </w:r>
      <w:r w:rsidR="00136074" w:rsidRPr="00136074">
        <w:rPr>
          <w:rFonts w:ascii="Book Antiqua" w:eastAsia="Book Antiqua" w:hAnsi="Book Antiqua" w:cs="Book Antiqua"/>
          <w:color w:val="000000"/>
        </w:rPr>
        <w:t>epatitis D virus</w:t>
      </w:r>
      <w:r w:rsidR="00136074">
        <w:rPr>
          <w:rFonts w:ascii="Book Antiqua" w:eastAsia="Book Antiqua" w:hAnsi="Book Antiqua" w:cs="Book Antiqua"/>
          <w:color w:val="000000"/>
        </w:rPr>
        <w:t xml:space="preserve"> (</w:t>
      </w:r>
      <w:r w:rsidRPr="00244998">
        <w:rPr>
          <w:rFonts w:ascii="Book Antiqua" w:eastAsia="Book Antiqua" w:hAnsi="Book Antiqua" w:cs="Book Antiqua"/>
          <w:color w:val="000000"/>
        </w:rPr>
        <w:t>HDV</w:t>
      </w:r>
      <w:r w:rsidR="00136074">
        <w:rPr>
          <w:rFonts w:ascii="Book Antiqua" w:eastAsia="Book Antiqua" w:hAnsi="Book Antiqua" w:cs="Book Antiqua"/>
          <w:color w:val="000000"/>
        </w:rPr>
        <w:t>)</w:t>
      </w:r>
      <w:r w:rsidRPr="00244998">
        <w:rPr>
          <w:rFonts w:ascii="Book Antiqua" w:eastAsia="Book Antiqua" w:hAnsi="Book Antiqua" w:cs="Book Antiqua"/>
          <w:color w:val="000000"/>
        </w:rPr>
        <w:t xml:space="preserve"> infection is unknown; estimates from a recent meta-analysis vary considerably, ranging from 12 million to 72 million individuals infected with HDV </w:t>
      </w:r>
      <w:proofErr w:type="gramStart"/>
      <w:r w:rsidRPr="00244998">
        <w:rPr>
          <w:rFonts w:ascii="Book Antiqua" w:eastAsia="Book Antiqua" w:hAnsi="Book Antiqua" w:cs="Book Antiqua"/>
          <w:color w:val="000000"/>
        </w:rPr>
        <w:t>worldwide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58]</w:t>
      </w:r>
      <w:r w:rsidRPr="00244998">
        <w:rPr>
          <w:rFonts w:ascii="Book Antiqua" w:eastAsia="Book Antiqua" w:hAnsi="Book Antiqua" w:cs="Book Antiqua"/>
          <w:color w:val="000000"/>
        </w:rPr>
        <w:t>. There is geographical variation in the prevalence of HDV infection. A recent systematic review and meta-analysis estimated anti-HDV prevalence to be 4.5% amongst HBsAg positive individuals globally with rates lower in Europe (3.0%) compared with Africa (5.97</w:t>
      </w:r>
      <w:proofErr w:type="gramStart"/>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58</w:t>
      </w:r>
      <w:r w:rsidR="00136074">
        <w:rPr>
          <w:rFonts w:ascii="Book Antiqua" w:eastAsia="Book Antiqua" w:hAnsi="Book Antiqua" w:cs="Book Antiqua"/>
          <w:color w:val="000000"/>
          <w:vertAlign w:val="superscript"/>
        </w:rPr>
        <w:t>-</w:t>
      </w:r>
      <w:r w:rsidRPr="00244998">
        <w:rPr>
          <w:rFonts w:ascii="Book Antiqua" w:eastAsia="Book Antiqua" w:hAnsi="Book Antiqua" w:cs="Book Antiqua"/>
          <w:color w:val="000000"/>
          <w:vertAlign w:val="superscript"/>
        </w:rPr>
        <w:t>60]</w:t>
      </w:r>
      <w:r w:rsidR="00136074">
        <w:rPr>
          <w:rFonts w:ascii="Book Antiqua" w:eastAsia="Book Antiqua" w:hAnsi="Book Antiqua" w:cs="Book Antiqua"/>
          <w:color w:val="000000"/>
        </w:rPr>
        <w:t>.</w:t>
      </w:r>
      <w:r w:rsidRPr="00244998">
        <w:rPr>
          <w:rFonts w:ascii="Book Antiqua" w:eastAsia="Book Antiqua" w:hAnsi="Book Antiqua" w:cs="Book Antiqua"/>
          <w:color w:val="000000"/>
        </w:rPr>
        <w:t xml:space="preserve"> However</w:t>
      </w:r>
      <w:r w:rsidR="00136074">
        <w:rPr>
          <w:rFonts w:ascii="Book Antiqua" w:eastAsia="Book Antiqua" w:hAnsi="Book Antiqua" w:cs="Book Antiqua"/>
          <w:color w:val="000000"/>
        </w:rPr>
        <w:t>,</w:t>
      </w:r>
      <w:r w:rsidRPr="00244998">
        <w:rPr>
          <w:rFonts w:ascii="Book Antiqua" w:eastAsia="Book Antiqua" w:hAnsi="Book Antiqua" w:cs="Book Antiqua"/>
          <w:color w:val="000000"/>
        </w:rPr>
        <w:t xml:space="preserve"> other meta-analysis estimates differ, demonstrating higher seroprevalence amongst HBsAg positive individuals worldwide (10.58%-13.02%) and within Europe (13.81%). Such differences are likely due to variation in modelling strategies and highlight the difficulties in truly </w:t>
      </w:r>
      <w:r w:rsidRPr="00244998">
        <w:rPr>
          <w:rFonts w:ascii="Book Antiqua" w:eastAsia="Book Antiqua" w:hAnsi="Book Antiqua" w:cs="Book Antiqua"/>
          <w:color w:val="000000"/>
        </w:rPr>
        <w:lastRenderedPageBreak/>
        <w:t xml:space="preserve">identifying the burden of </w:t>
      </w:r>
      <w:proofErr w:type="gramStart"/>
      <w:r w:rsidRPr="00244998">
        <w:rPr>
          <w:rFonts w:ascii="Book Antiqua" w:eastAsia="Book Antiqua" w:hAnsi="Book Antiqua" w:cs="Book Antiqua"/>
          <w:color w:val="000000"/>
        </w:rPr>
        <w:t>HDV</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58</w:t>
      </w:r>
      <w:r w:rsidR="00136074">
        <w:rPr>
          <w:rFonts w:ascii="Book Antiqua" w:eastAsia="Book Antiqua" w:hAnsi="Book Antiqua" w:cs="Book Antiqua"/>
          <w:color w:val="000000"/>
          <w:vertAlign w:val="superscript"/>
        </w:rPr>
        <w:t>-</w:t>
      </w:r>
      <w:r w:rsidRPr="00244998">
        <w:rPr>
          <w:rFonts w:ascii="Book Antiqua" w:eastAsia="Book Antiqua" w:hAnsi="Book Antiqua" w:cs="Book Antiqua"/>
          <w:color w:val="000000"/>
          <w:vertAlign w:val="superscript"/>
        </w:rPr>
        <w:t>60]</w:t>
      </w:r>
      <w:r w:rsidRPr="00244998">
        <w:rPr>
          <w:rFonts w:ascii="Book Antiqua" w:eastAsia="Book Antiqua" w:hAnsi="Book Antiqua" w:cs="Book Antiqua"/>
          <w:color w:val="000000"/>
        </w:rPr>
        <w:t>. Issues and challenges remaining in the field of HDV infection include identification of infected individuals, effective treatments, treatment endpoints and prevention.</w:t>
      </w:r>
    </w:p>
    <w:p w14:paraId="3702DD93" w14:textId="77777777" w:rsidR="00A77B3E" w:rsidRPr="00244998" w:rsidRDefault="00A77B3E">
      <w:pPr>
        <w:spacing w:line="360" w:lineRule="auto"/>
        <w:jc w:val="both"/>
        <w:rPr>
          <w:rFonts w:ascii="Book Antiqua" w:hAnsi="Book Antiqua"/>
        </w:rPr>
      </w:pPr>
    </w:p>
    <w:p w14:paraId="03FB1D48" w14:textId="77777777" w:rsidR="00A77B3E" w:rsidRPr="00136074" w:rsidRDefault="00B45BED">
      <w:pPr>
        <w:spacing w:line="360" w:lineRule="auto"/>
        <w:jc w:val="both"/>
        <w:rPr>
          <w:rFonts w:ascii="Book Antiqua" w:hAnsi="Book Antiqua"/>
          <w:b/>
          <w:bCs/>
        </w:rPr>
      </w:pPr>
      <w:r w:rsidRPr="00136074">
        <w:rPr>
          <w:rFonts w:ascii="Book Antiqua" w:eastAsia="Book Antiqua" w:hAnsi="Book Antiqua" w:cs="Book Antiqua"/>
          <w:b/>
          <w:bCs/>
          <w:i/>
          <w:iCs/>
          <w:color w:val="000000"/>
        </w:rPr>
        <w:t>Problems remaining to be solved</w:t>
      </w:r>
    </w:p>
    <w:p w14:paraId="18E4EE79" w14:textId="5340E4FE" w:rsidR="00A77B3E" w:rsidRPr="00136074" w:rsidRDefault="00B45BED">
      <w:pPr>
        <w:spacing w:line="360" w:lineRule="auto"/>
        <w:jc w:val="both"/>
        <w:rPr>
          <w:rFonts w:ascii="Book Antiqua" w:hAnsi="Book Antiqua"/>
          <w:b/>
          <w:bCs/>
        </w:rPr>
      </w:pPr>
      <w:r w:rsidRPr="00136074">
        <w:rPr>
          <w:rFonts w:ascii="Book Antiqua" w:eastAsia="Book Antiqua" w:hAnsi="Book Antiqua" w:cs="Book Antiqua"/>
          <w:b/>
          <w:bCs/>
          <w:color w:val="000000"/>
        </w:rPr>
        <w:t>Identification of infected patients</w:t>
      </w:r>
      <w:r w:rsidR="00136074">
        <w:rPr>
          <w:rFonts w:ascii="Book Antiqua" w:eastAsia="Book Antiqua" w:hAnsi="Book Antiqua" w:cs="Book Antiqua"/>
          <w:b/>
          <w:bCs/>
          <w:color w:val="000000"/>
        </w:rPr>
        <w:t>:</w:t>
      </w:r>
      <w:r w:rsidR="00136074">
        <w:rPr>
          <w:rFonts w:ascii="Book Antiqua" w:hAnsi="Book Antiqua" w:hint="eastAsia"/>
          <w:b/>
          <w:bCs/>
          <w:lang w:eastAsia="zh-CN"/>
        </w:rPr>
        <w:t xml:space="preserve"> </w:t>
      </w:r>
      <w:r w:rsidRPr="00244998">
        <w:rPr>
          <w:rFonts w:ascii="Book Antiqua" w:eastAsia="Book Antiqua" w:hAnsi="Book Antiqua" w:cs="Book Antiqua"/>
          <w:color w:val="000000"/>
        </w:rPr>
        <w:t xml:space="preserve">A positive HDV antibody should be accompanied by detectable serum HDV RNA to detect active infection. However, some guidelines do not explicitly make recommendations for HDV testing and therefore many patients who are HBsAg positive are not tested for HDV. One study looking at clinic-led anti-HDV testing identified that only 40% of HBV patients were </w:t>
      </w:r>
      <w:proofErr w:type="gramStart"/>
      <w:r w:rsidRPr="00244998">
        <w:rPr>
          <w:rFonts w:ascii="Book Antiqua" w:eastAsia="Book Antiqua" w:hAnsi="Book Antiqua" w:cs="Book Antiqua"/>
          <w:color w:val="000000"/>
        </w:rPr>
        <w:t>tested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61]</w:t>
      </w:r>
      <w:r w:rsidRPr="00244998">
        <w:rPr>
          <w:rFonts w:ascii="Book Antiqua" w:eastAsia="Book Antiqua" w:hAnsi="Book Antiqua" w:cs="Book Antiqua"/>
          <w:color w:val="000000"/>
        </w:rPr>
        <w:t xml:space="preserve">. The same study looked at a different </w:t>
      </w:r>
      <w:proofErr w:type="spellStart"/>
      <w:r w:rsidRPr="00244998">
        <w:rPr>
          <w:rFonts w:ascii="Book Antiqua" w:eastAsia="Book Antiqua" w:hAnsi="Book Antiqua" w:cs="Book Antiqua"/>
          <w:color w:val="000000"/>
        </w:rPr>
        <w:t>centre</w:t>
      </w:r>
      <w:proofErr w:type="spellEnd"/>
      <w:r w:rsidRPr="00244998">
        <w:rPr>
          <w:rFonts w:ascii="Book Antiqua" w:eastAsia="Book Antiqua" w:hAnsi="Book Antiqua" w:cs="Book Antiqua"/>
          <w:color w:val="000000"/>
        </w:rPr>
        <w:t xml:space="preserve"> offering reflex laboratory testing and found that 99.4% of first HBsAg positive samples were tested for anti-HDV. This is a potentially reliable approach to increasing detection of patients with HDV infection, as all patients who are newly diagnosed with HBsAg positivity should be tested for serological evidence of HDV infection.</w:t>
      </w:r>
    </w:p>
    <w:p w14:paraId="219D4BBC" w14:textId="0A85BEC1" w:rsidR="00A77B3E" w:rsidRPr="00244998" w:rsidRDefault="00B45BED" w:rsidP="0043661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There is an epidemiological association between anti-HDV seroprevalence and PWIDs, commercial sex workers, MSM and recipients of </w:t>
      </w:r>
      <w:proofErr w:type="spellStart"/>
      <w:proofErr w:type="gramStart"/>
      <w:r w:rsidRPr="00244998">
        <w:rPr>
          <w:rFonts w:ascii="Book Antiqua" w:eastAsia="Book Antiqua" w:hAnsi="Book Antiqua" w:cs="Book Antiqua"/>
          <w:color w:val="000000"/>
        </w:rPr>
        <w:t>haemodialysis</w:t>
      </w:r>
      <w:proofErr w:type="spellEnd"/>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58,62]</w:t>
      </w:r>
      <w:r w:rsidRPr="00244998">
        <w:rPr>
          <w:rFonts w:ascii="Book Antiqua" w:eastAsia="Book Antiqua" w:hAnsi="Book Antiqua" w:cs="Book Antiqua"/>
          <w:color w:val="000000"/>
        </w:rPr>
        <w:t xml:space="preserve">. Suggested patient groups who should be </w:t>
      </w:r>
      <w:proofErr w:type="spellStart"/>
      <w:r w:rsidRPr="00244998">
        <w:rPr>
          <w:rFonts w:ascii="Book Antiqua" w:eastAsia="Book Antiqua" w:hAnsi="Book Antiqua" w:cs="Book Antiqua"/>
          <w:color w:val="000000"/>
        </w:rPr>
        <w:t>prioriti</w:t>
      </w:r>
      <w:r w:rsidR="00436617">
        <w:rPr>
          <w:rFonts w:ascii="Book Antiqua" w:eastAsia="Book Antiqua" w:hAnsi="Book Antiqua" w:cs="Book Antiqua"/>
          <w:color w:val="000000"/>
        </w:rPr>
        <w:t>s</w:t>
      </w:r>
      <w:r w:rsidRPr="00244998">
        <w:rPr>
          <w:rFonts w:ascii="Book Antiqua" w:eastAsia="Book Antiqua" w:hAnsi="Book Antiqua" w:cs="Book Antiqua"/>
          <w:color w:val="000000"/>
        </w:rPr>
        <w:t>ed</w:t>
      </w:r>
      <w:proofErr w:type="spellEnd"/>
      <w:r w:rsidRPr="00244998">
        <w:rPr>
          <w:rFonts w:ascii="Book Antiqua" w:eastAsia="Book Antiqua" w:hAnsi="Book Antiqua" w:cs="Book Antiqua"/>
          <w:color w:val="000000"/>
        </w:rPr>
        <w:t xml:space="preserve"> for screening for HDV include: </w:t>
      </w:r>
      <w:r w:rsidR="00436617">
        <w:rPr>
          <w:rFonts w:ascii="Book Antiqua" w:eastAsia="Book Antiqua" w:hAnsi="Book Antiqua" w:cs="Book Antiqua"/>
          <w:color w:val="000000"/>
        </w:rPr>
        <w:t>P</w:t>
      </w:r>
      <w:r w:rsidRPr="00244998">
        <w:rPr>
          <w:rFonts w:ascii="Book Antiqua" w:eastAsia="Book Antiqua" w:hAnsi="Book Antiqua" w:cs="Book Antiqua"/>
          <w:color w:val="000000"/>
        </w:rPr>
        <w:t xml:space="preserve">atients who are HBsAg positive, patients with HIV, PWIDs, MSM and migrants from highly endemic regions. </w:t>
      </w:r>
    </w:p>
    <w:p w14:paraId="2A6F327B" w14:textId="77777777" w:rsidR="00A77B3E" w:rsidRPr="00244998" w:rsidRDefault="00A77B3E">
      <w:pPr>
        <w:spacing w:line="360" w:lineRule="auto"/>
        <w:jc w:val="both"/>
        <w:rPr>
          <w:rFonts w:ascii="Book Antiqua" w:hAnsi="Book Antiqua"/>
        </w:rPr>
      </w:pPr>
    </w:p>
    <w:p w14:paraId="4EDCAD94" w14:textId="08803684"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color w:val="000000"/>
        </w:rPr>
        <w:t>Treatment for HDV infection</w:t>
      </w:r>
      <w:r w:rsidR="00436617">
        <w:rPr>
          <w:rFonts w:ascii="Book Antiqua" w:eastAsia="Book Antiqua" w:hAnsi="Book Antiqua" w:cs="Book Antiqua"/>
          <w:b/>
          <w:bCs/>
          <w:color w:val="000000"/>
        </w:rPr>
        <w:t>:</w:t>
      </w:r>
      <w:r w:rsidR="00436617">
        <w:rPr>
          <w:rFonts w:ascii="Book Antiqua" w:hAnsi="Book Antiqua" w:hint="eastAsia"/>
          <w:b/>
          <w:bCs/>
          <w:lang w:eastAsia="zh-CN"/>
        </w:rPr>
        <w:t xml:space="preserve"> </w:t>
      </w:r>
      <w:r w:rsidR="00436617" w:rsidRPr="00436617">
        <w:rPr>
          <w:rFonts w:ascii="Book Antiqua" w:hAnsi="Book Antiqua"/>
          <w:lang w:eastAsia="zh-CN"/>
        </w:rPr>
        <w:t>Pegylated-interferon</w:t>
      </w:r>
      <w:r w:rsidR="00436617" w:rsidRPr="00436617">
        <w:rPr>
          <w:rFonts w:ascii="Book Antiqua" w:hAnsi="Book Antiqua"/>
          <w:b/>
          <w:bCs/>
          <w:lang w:eastAsia="zh-CN"/>
        </w:rPr>
        <w:t xml:space="preserve"> </w:t>
      </w:r>
      <w:r w:rsidR="00436617">
        <w:rPr>
          <w:rFonts w:ascii="Book Antiqua" w:hAnsi="Book Antiqua"/>
          <w:b/>
          <w:bCs/>
          <w:lang w:eastAsia="zh-CN"/>
        </w:rPr>
        <w:t>(</w:t>
      </w:r>
      <w:r w:rsidRPr="00244998">
        <w:rPr>
          <w:rFonts w:ascii="Book Antiqua" w:eastAsia="Book Antiqua" w:hAnsi="Book Antiqua" w:cs="Book Antiqua"/>
          <w:color w:val="000000"/>
        </w:rPr>
        <w:t>PEG-IFN</w:t>
      </w:r>
      <w:r w:rsidR="00436617">
        <w:rPr>
          <w:rFonts w:ascii="Book Antiqua" w:eastAsia="Book Antiqua" w:hAnsi="Book Antiqua" w:cs="Book Antiqua"/>
          <w:color w:val="000000"/>
        </w:rPr>
        <w:t>)</w:t>
      </w:r>
      <w:r w:rsidRPr="00244998">
        <w:rPr>
          <w:rFonts w:ascii="Book Antiqua" w:eastAsia="Book Antiqua" w:hAnsi="Book Antiqua" w:cs="Book Antiqua"/>
          <w:color w:val="000000"/>
        </w:rPr>
        <w:t xml:space="preserve"> is the only treatment proven to have antiviral efficacy against chronic HDV infection, however viral suppression rates with </w:t>
      </w:r>
      <w:r w:rsidR="00436617" w:rsidRPr="00244998">
        <w:rPr>
          <w:rFonts w:ascii="Book Antiqua" w:eastAsia="Book Antiqua" w:hAnsi="Book Antiqua" w:cs="Book Antiqua"/>
          <w:color w:val="000000"/>
        </w:rPr>
        <w:t>PEG</w:t>
      </w:r>
      <w:r w:rsidRPr="00244998">
        <w:rPr>
          <w:rFonts w:ascii="Book Antiqua" w:eastAsia="Book Antiqua" w:hAnsi="Book Antiqua" w:cs="Book Antiqua"/>
          <w:color w:val="000000"/>
        </w:rPr>
        <w:t xml:space="preserve">-IFN are poor in HDV infection and the adverse effects of PEG-IFN therapy are well </w:t>
      </w:r>
      <w:proofErr w:type="gramStart"/>
      <w:r w:rsidRPr="00244998">
        <w:rPr>
          <w:rFonts w:ascii="Book Antiqua" w:eastAsia="Book Antiqua" w:hAnsi="Book Antiqua" w:cs="Book Antiqua"/>
          <w:color w:val="000000"/>
        </w:rPr>
        <w:t>described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62,63]</w:t>
      </w:r>
      <w:r w:rsidRPr="00244998">
        <w:rPr>
          <w:rFonts w:ascii="Book Antiqua" w:eastAsia="Book Antiqua" w:hAnsi="Book Antiqua" w:cs="Book Antiqua"/>
          <w:color w:val="000000"/>
        </w:rPr>
        <w:t>. Extended duration of treatment has not been associated with a consistent or significant increase in efficacy, and the addition of NAs does not improve efficacy. New treatments are urgently required; therapies currently being evaluated include HBV/HDV entry inhibitors (</w:t>
      </w:r>
      <w:proofErr w:type="spellStart"/>
      <w:r w:rsidRPr="00244998">
        <w:rPr>
          <w:rFonts w:ascii="Book Antiqua" w:eastAsia="Book Antiqua" w:hAnsi="Book Antiqua" w:cs="Book Antiqua"/>
          <w:color w:val="000000"/>
        </w:rPr>
        <w:t>Myrcludex</w:t>
      </w:r>
      <w:proofErr w:type="spellEnd"/>
      <w:r w:rsidRPr="00244998">
        <w:rPr>
          <w:rFonts w:ascii="Book Antiqua" w:eastAsia="Book Antiqua" w:hAnsi="Book Antiqua" w:cs="Book Antiqua"/>
          <w:color w:val="000000"/>
        </w:rPr>
        <w:t xml:space="preserve"> B), virion secretion inhibitors (REP 2139) and inhibitors of the prenylation of the large HDV antigen (lonafarnib</w:t>
      </w:r>
      <w:proofErr w:type="gramStart"/>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63]</w:t>
      </w:r>
      <w:r w:rsidRPr="00244998">
        <w:rPr>
          <w:rFonts w:ascii="Book Antiqua" w:eastAsia="Book Antiqua" w:hAnsi="Book Antiqua" w:cs="Book Antiqua"/>
          <w:color w:val="000000"/>
        </w:rPr>
        <w:t xml:space="preserve">. Patients with HBV/HDV co-infection should be considered for entry into </w:t>
      </w:r>
      <w:r w:rsidRPr="00244998">
        <w:rPr>
          <w:rFonts w:ascii="Book Antiqua" w:eastAsia="Book Antiqua" w:hAnsi="Book Antiqua" w:cs="Book Antiqua"/>
          <w:color w:val="000000"/>
        </w:rPr>
        <w:lastRenderedPageBreak/>
        <w:t xml:space="preserve">clinical trials. Ultimately, global prevention of HBV infection would be the most effective means of treating HDV infection. </w:t>
      </w:r>
    </w:p>
    <w:p w14:paraId="02FBEACD" w14:textId="77777777" w:rsidR="00A77B3E" w:rsidRPr="00244998" w:rsidRDefault="00A77B3E">
      <w:pPr>
        <w:spacing w:line="360" w:lineRule="auto"/>
        <w:jc w:val="both"/>
        <w:rPr>
          <w:rFonts w:ascii="Book Antiqua" w:hAnsi="Book Antiqua"/>
        </w:rPr>
      </w:pPr>
    </w:p>
    <w:p w14:paraId="527796B4" w14:textId="73F9C1A2"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color w:val="000000"/>
        </w:rPr>
        <w:t>Establishing treatment endpoints</w:t>
      </w:r>
      <w:r w:rsidR="00436617">
        <w:rPr>
          <w:rFonts w:ascii="Book Antiqua" w:eastAsia="Book Antiqua" w:hAnsi="Book Antiqua" w:cs="Book Antiqua"/>
          <w:b/>
          <w:bCs/>
          <w:color w:val="000000"/>
        </w:rPr>
        <w:t>:</w:t>
      </w:r>
      <w:r w:rsidRPr="00436617">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Unfortunately, endpoints for HDV treatment and indicators of response to treatment have not been well </w:t>
      </w:r>
      <w:proofErr w:type="gramStart"/>
      <w:r w:rsidRPr="00244998">
        <w:rPr>
          <w:rFonts w:ascii="Book Antiqua" w:eastAsia="Book Antiqua" w:hAnsi="Book Antiqua" w:cs="Book Antiqua"/>
          <w:color w:val="000000"/>
        </w:rPr>
        <w:t>established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 Cure may not be feasible. ALT normali</w:t>
      </w:r>
      <w:r w:rsidR="00436617">
        <w:rPr>
          <w:rFonts w:ascii="Book Antiqua" w:eastAsia="Book Antiqua" w:hAnsi="Book Antiqua" w:cs="Book Antiqua"/>
          <w:color w:val="000000"/>
        </w:rPr>
        <w:t>z</w:t>
      </w:r>
      <w:r w:rsidRPr="00244998">
        <w:rPr>
          <w:rFonts w:ascii="Book Antiqua" w:eastAsia="Book Antiqua" w:hAnsi="Book Antiqua" w:cs="Book Antiqua"/>
          <w:color w:val="000000"/>
        </w:rPr>
        <w:t xml:space="preserve">ation, changes in HDV RNA and </w:t>
      </w:r>
      <w:proofErr w:type="spellStart"/>
      <w:r w:rsidRPr="00244998">
        <w:rPr>
          <w:rFonts w:ascii="Book Antiqua" w:eastAsia="Book Antiqua" w:hAnsi="Book Antiqua" w:cs="Book Antiqua"/>
          <w:color w:val="000000"/>
        </w:rPr>
        <w:t>qHBsAg</w:t>
      </w:r>
      <w:proofErr w:type="spellEnd"/>
      <w:r w:rsidRPr="00244998">
        <w:rPr>
          <w:rFonts w:ascii="Book Antiqua" w:eastAsia="Book Antiqua" w:hAnsi="Book Antiqua" w:cs="Book Antiqua"/>
          <w:color w:val="000000"/>
        </w:rPr>
        <w:t xml:space="preserve"> are markers of response to treatment. Barriers to establishing treatment endpoints include lack of widespread availability of HDV diagnostics and lack of standardi</w:t>
      </w:r>
      <w:r w:rsidR="00436617">
        <w:rPr>
          <w:rFonts w:ascii="Book Antiqua" w:eastAsia="Book Antiqua" w:hAnsi="Book Antiqua" w:cs="Book Antiqua"/>
          <w:color w:val="000000"/>
        </w:rPr>
        <w:t>z</w:t>
      </w:r>
      <w:r w:rsidRPr="00244998">
        <w:rPr>
          <w:rFonts w:ascii="Book Antiqua" w:eastAsia="Book Antiqua" w:hAnsi="Book Antiqua" w:cs="Book Antiqua"/>
          <w:color w:val="000000"/>
        </w:rPr>
        <w:t>ation of HDV RNA assays. Composite endpoints are likely to be more useful than singular end</w:t>
      </w:r>
      <w:r w:rsidR="00436617">
        <w:rPr>
          <w:rFonts w:ascii="Book Antiqua" w:eastAsia="Book Antiqua" w:hAnsi="Book Antiqua" w:cs="Book Antiqua"/>
          <w:color w:val="000000"/>
        </w:rPr>
        <w:t>-</w:t>
      </w:r>
      <w:r w:rsidRPr="00244998">
        <w:rPr>
          <w:rFonts w:ascii="Book Antiqua" w:eastAsia="Book Antiqua" w:hAnsi="Book Antiqua" w:cs="Book Antiqua"/>
          <w:color w:val="000000"/>
        </w:rPr>
        <w:t xml:space="preserve">points. </w:t>
      </w:r>
    </w:p>
    <w:p w14:paraId="50DD6935" w14:textId="77777777" w:rsidR="00A77B3E" w:rsidRPr="00244998" w:rsidRDefault="00A77B3E">
      <w:pPr>
        <w:spacing w:line="360" w:lineRule="auto"/>
        <w:jc w:val="both"/>
        <w:rPr>
          <w:rFonts w:ascii="Book Antiqua" w:hAnsi="Book Antiqua"/>
        </w:rPr>
      </w:pPr>
    </w:p>
    <w:p w14:paraId="5919ECB8" w14:textId="4F866481"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Hepatitis C virus</w:t>
      </w:r>
    </w:p>
    <w:p w14:paraId="529B4036"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Perhaps the greatest advances in our understanding of virology and development of treatment strategies over the past decade have occurred in relation to hepatitis C virus (HCV) infection. Despite these advances a number of challenges remain, including targeting difficult to reach populations and expanding HCV testing and treatment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in resource poor countries. Addressing these areas will be critical if global elimination of HCV is to be achieved by 2030. </w:t>
      </w:r>
    </w:p>
    <w:p w14:paraId="28FB2AA4" w14:textId="77777777" w:rsidR="00A77B3E" w:rsidRPr="00244998" w:rsidRDefault="00A77B3E">
      <w:pPr>
        <w:spacing w:line="360" w:lineRule="auto"/>
        <w:jc w:val="both"/>
        <w:rPr>
          <w:rFonts w:ascii="Book Antiqua" w:hAnsi="Book Antiqua"/>
        </w:rPr>
      </w:pPr>
    </w:p>
    <w:p w14:paraId="469F92F2" w14:textId="77777777"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i/>
          <w:iCs/>
          <w:color w:val="000000"/>
        </w:rPr>
        <w:t>Advances in past decade and problems now solved</w:t>
      </w:r>
    </w:p>
    <w:p w14:paraId="7507186E" w14:textId="206913B0"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color w:val="000000"/>
        </w:rPr>
        <w:t>Treatment and cure</w:t>
      </w:r>
      <w:r w:rsidR="00436617">
        <w:rPr>
          <w:rFonts w:ascii="Book Antiqua" w:hAnsi="Book Antiqua" w:hint="eastAsia"/>
          <w:b/>
          <w:bCs/>
          <w:lang w:eastAsia="zh-CN"/>
        </w:rPr>
        <w:t>:</w:t>
      </w:r>
      <w:r w:rsidR="00436617">
        <w:rPr>
          <w:rFonts w:ascii="Book Antiqua" w:hAnsi="Book Antiqua"/>
          <w:b/>
          <w:bCs/>
          <w:lang w:eastAsia="zh-CN"/>
        </w:rPr>
        <w:t xml:space="preserve"> </w:t>
      </w:r>
      <w:r w:rsidRPr="00244998">
        <w:rPr>
          <w:rFonts w:ascii="Book Antiqua" w:eastAsia="Book Antiqua" w:hAnsi="Book Antiqua" w:cs="Book Antiqua"/>
          <w:color w:val="000000"/>
        </w:rPr>
        <w:t xml:space="preserve">HCV treatment has evolved rapidly in the last 10 years, with the emergence of direct acting antiviral (DAA) regimens. These drugs are very well tolerated and highly effective in achieving sustained virologic response (SVR), even in patients who were previously considered ‘hard to treat’ or in whom interferon-based treatment was contraindicated. As a result, antiviral treatment with DAAs is recommended in all patients with active HCV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64]</w:t>
      </w:r>
      <w:r w:rsidRPr="00244998">
        <w:rPr>
          <w:rFonts w:ascii="Book Antiqua" w:eastAsia="Book Antiqua" w:hAnsi="Book Antiqua" w:cs="Book Antiqua"/>
          <w:color w:val="000000"/>
        </w:rPr>
        <w:t xml:space="preserve"> and elimination of HCV is an achievable goal if these drugs can be made widely available worldwide.</w:t>
      </w:r>
    </w:p>
    <w:p w14:paraId="5C69C1C7" w14:textId="7B6AECD5" w:rsidR="00A77B3E" w:rsidRPr="00244998" w:rsidRDefault="00B45BED" w:rsidP="0043661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In 2011 the first protease-inhibitors (telaprevir and boceprevir) were approved for use in HCV infected individuals in combination with pegylated-interferon and ribavirin, but whilst SVR rates improved so did the frequency of side </w:t>
      </w:r>
      <w:proofErr w:type="gramStart"/>
      <w:r w:rsidRPr="00244998">
        <w:rPr>
          <w:rFonts w:ascii="Book Antiqua" w:eastAsia="Book Antiqua" w:hAnsi="Book Antiqua" w:cs="Book Antiqua"/>
          <w:color w:val="000000"/>
        </w:rPr>
        <w:t>effects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65]</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This was quickly </w:t>
      </w:r>
      <w:r w:rsidRPr="00244998">
        <w:rPr>
          <w:rFonts w:ascii="Book Antiqua" w:eastAsia="Book Antiqua" w:hAnsi="Book Antiqua" w:cs="Book Antiqua"/>
          <w:color w:val="000000"/>
        </w:rPr>
        <w:lastRenderedPageBreak/>
        <w:t xml:space="preserve">followed by the approval of the first interferon-free regimens for the treatment of genotype 1 HCV infection in 2014, followed by the first </w:t>
      </w:r>
      <w:proofErr w:type="spellStart"/>
      <w:r w:rsidRPr="00244998">
        <w:rPr>
          <w:rFonts w:ascii="Book Antiqua" w:eastAsia="Book Antiqua" w:hAnsi="Book Antiqua" w:cs="Book Antiqua"/>
          <w:color w:val="000000"/>
        </w:rPr>
        <w:t>pangenotypic</w:t>
      </w:r>
      <w:proofErr w:type="spellEnd"/>
      <w:r w:rsidRPr="00244998">
        <w:rPr>
          <w:rFonts w:ascii="Book Antiqua" w:eastAsia="Book Antiqua" w:hAnsi="Book Antiqua" w:cs="Book Antiqua"/>
          <w:color w:val="000000"/>
        </w:rPr>
        <w:t xml:space="preserve"> regimen, sofosbuvir-</w:t>
      </w:r>
      <w:proofErr w:type="spellStart"/>
      <w:r w:rsidRPr="00244998">
        <w:rPr>
          <w:rFonts w:ascii="Book Antiqua" w:eastAsia="Book Antiqua" w:hAnsi="Book Antiqua" w:cs="Book Antiqua"/>
          <w:color w:val="000000"/>
        </w:rPr>
        <w:t>velpatasvir</w:t>
      </w:r>
      <w:proofErr w:type="spellEnd"/>
      <w:r w:rsidRPr="00244998">
        <w:rPr>
          <w:rFonts w:ascii="Book Antiqua" w:eastAsia="Book Antiqua" w:hAnsi="Book Antiqua" w:cs="Book Antiqua"/>
          <w:color w:val="000000"/>
        </w:rPr>
        <w:t>, in 2016</w:t>
      </w:r>
      <w:r w:rsidRPr="00244998">
        <w:rPr>
          <w:rFonts w:ascii="Book Antiqua" w:eastAsia="Book Antiqua" w:hAnsi="Book Antiqua" w:cs="Book Antiqua"/>
          <w:color w:val="000000"/>
          <w:vertAlign w:val="superscript"/>
        </w:rPr>
        <w:t>[66]</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proofErr w:type="spellStart"/>
      <w:r w:rsidRPr="00244998">
        <w:rPr>
          <w:rFonts w:ascii="Book Antiqua" w:eastAsia="Book Antiqua" w:hAnsi="Book Antiqua" w:cs="Book Antiqua"/>
          <w:color w:val="000000"/>
        </w:rPr>
        <w:t>Pangenotypic</w:t>
      </w:r>
      <w:proofErr w:type="spellEnd"/>
      <w:r w:rsidRPr="00244998">
        <w:rPr>
          <w:rFonts w:ascii="Book Antiqua" w:eastAsia="Book Antiqua" w:hAnsi="Book Antiqua" w:cs="Book Antiqua"/>
          <w:color w:val="000000"/>
        </w:rPr>
        <w:t xml:space="preserve"> regimens are advantageous because they remove the need for genotype testing prior to the commencement of treatment which simplifies treatment regimens, thus reducing the frequency of patients dropping out before they start antiviral treatment.</w:t>
      </w:r>
    </w:p>
    <w:p w14:paraId="603BE860" w14:textId="3A6E77BA"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Presently, the availability of safe and highly effective DAA regimens supports a strategy of treating all individuals with chronic HCV infection over the age of 12, irrespective of the stage of </w:t>
      </w:r>
      <w:proofErr w:type="gramStart"/>
      <w:r w:rsidRPr="00244998">
        <w:rPr>
          <w:rFonts w:ascii="Book Antiqua" w:eastAsia="Book Antiqua" w:hAnsi="Book Antiqua" w:cs="Book Antiqua"/>
          <w:color w:val="000000"/>
        </w:rPr>
        <w:t>disease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67]</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Current regimens offer a number of advantages over previous interferon-containing regimens including much greater efficacy, few side-effects, oral once daily dosing and shorter duration of treatment. For current DAA regimes, SVR rates (undetectable HCV RNA at 12 or 24 </w:t>
      </w:r>
      <w:proofErr w:type="spellStart"/>
      <w:r w:rsidRPr="00244998">
        <w:rPr>
          <w:rFonts w:ascii="Book Antiqua" w:eastAsia="Book Antiqua" w:hAnsi="Book Antiqua" w:cs="Book Antiqua"/>
          <w:color w:val="000000"/>
        </w:rPr>
        <w:t>wk</w:t>
      </w:r>
      <w:proofErr w:type="spellEnd"/>
      <w:r w:rsidRPr="00244998">
        <w:rPr>
          <w:rFonts w:ascii="Book Antiqua" w:eastAsia="Book Antiqua" w:hAnsi="Book Antiqua" w:cs="Book Antiqua"/>
          <w:color w:val="000000"/>
        </w:rPr>
        <w:t xml:space="preserve"> after treatment) well exceed 90% for most patient cohorts, compared with approximately 50% of patients treated with PEG-interferon and ribavirin. Patients with chronic kidney disease (including dialysis-dependent patients) and cirrhosis were previously considered difficult to treat but now have similar SVRs when treated with DAAs to those without </w:t>
      </w:r>
      <w:r w:rsidR="001356F7" w:rsidRPr="001356F7">
        <w:rPr>
          <w:rFonts w:ascii="Book Antiqua" w:eastAsia="Book Antiqua" w:hAnsi="Book Antiqua" w:cs="Book Antiqua"/>
          <w:color w:val="000000"/>
        </w:rPr>
        <w:t>chronic kidney disease</w:t>
      </w:r>
      <w:r w:rsidRPr="00244998">
        <w:rPr>
          <w:rFonts w:ascii="Book Antiqua" w:eastAsia="Book Antiqua" w:hAnsi="Book Antiqua" w:cs="Book Antiqua"/>
          <w:color w:val="000000"/>
        </w:rPr>
        <w:t xml:space="preserve"> and </w:t>
      </w:r>
      <w:proofErr w:type="gramStart"/>
      <w:r w:rsidRPr="00244998">
        <w:rPr>
          <w:rFonts w:ascii="Book Antiqua" w:eastAsia="Book Antiqua" w:hAnsi="Book Antiqua" w:cs="Book Antiqua"/>
          <w:color w:val="000000"/>
        </w:rPr>
        <w:t>cirrhosis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68,69]</w:t>
      </w:r>
      <w:r w:rsidRPr="00244998">
        <w:rPr>
          <w:rFonts w:ascii="Book Antiqua" w:eastAsia="Book Antiqua" w:hAnsi="Book Antiqua" w:cs="Book Antiqua"/>
          <w:color w:val="000000"/>
        </w:rPr>
        <w:t>.</w:t>
      </w:r>
    </w:p>
    <w:p w14:paraId="754E9917" w14:textId="6625FD48"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Significant improvements in SVR rates with DAAs has translated into a reduction in morbidity and mortality rates in patients with HCV. A systemic review and meta-analysis concluded that there was an 87% reduction in the incidence of HCC and a 75% reduction in all-cause mortality in those who achieved SVR when compared with those who did </w:t>
      </w:r>
      <w:proofErr w:type="gramStart"/>
      <w:r w:rsidRPr="00244998">
        <w:rPr>
          <w:rFonts w:ascii="Book Antiqua" w:eastAsia="Book Antiqua" w:hAnsi="Book Antiqua" w:cs="Book Antiqua"/>
          <w:color w:val="000000"/>
        </w:rPr>
        <w:t>not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70]</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By 2019 in the U</w:t>
      </w:r>
      <w:r w:rsidR="001356F7">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1356F7">
        <w:rPr>
          <w:rFonts w:ascii="Book Antiqua" w:eastAsia="Book Antiqua" w:hAnsi="Book Antiqua" w:cs="Book Antiqua"/>
          <w:color w:val="000000"/>
        </w:rPr>
        <w:t>ingdom</w:t>
      </w:r>
      <w:r w:rsidRPr="00244998">
        <w:rPr>
          <w:rFonts w:ascii="Book Antiqua" w:eastAsia="Book Antiqua" w:hAnsi="Book Antiqua" w:cs="Book Antiqua"/>
          <w:color w:val="000000"/>
        </w:rPr>
        <w:t xml:space="preserve">, the incidence of HCV-related end stage liver disease and HCC had fallen by 24% following the introduction of DAAs and the associated increase in the number of patients completing treatment. In Scotland, new presentations of HCV-related decompensated cirrhosis decreased by 51% in the DAA area with an estimated avoidance of 330 cases of decompensated </w:t>
      </w:r>
      <w:proofErr w:type="gramStart"/>
      <w:r w:rsidRPr="00244998">
        <w:rPr>
          <w:rFonts w:ascii="Book Antiqua" w:eastAsia="Book Antiqua" w:hAnsi="Book Antiqua" w:cs="Book Antiqua"/>
          <w:color w:val="000000"/>
        </w:rPr>
        <w:t>cirrhosis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73]</w:t>
      </w:r>
      <w:r w:rsidRPr="00244998">
        <w:rPr>
          <w:rFonts w:ascii="Book Antiqua" w:eastAsia="Book Antiqua" w:hAnsi="Book Antiqua" w:cs="Book Antiqua"/>
          <w:color w:val="000000"/>
        </w:rPr>
        <w:t>.</w:t>
      </w:r>
    </w:p>
    <w:p w14:paraId="63540EF9" w14:textId="77777777" w:rsidR="00A77B3E" w:rsidRPr="00244998" w:rsidRDefault="00A77B3E">
      <w:pPr>
        <w:spacing w:line="360" w:lineRule="auto"/>
        <w:jc w:val="both"/>
        <w:rPr>
          <w:rFonts w:ascii="Book Antiqua" w:hAnsi="Book Antiqua"/>
        </w:rPr>
      </w:pPr>
    </w:p>
    <w:p w14:paraId="2ACF5DF8" w14:textId="77777777" w:rsidR="00A77B3E" w:rsidRPr="001356F7" w:rsidRDefault="00B45BED">
      <w:pPr>
        <w:spacing w:line="360" w:lineRule="auto"/>
        <w:jc w:val="both"/>
        <w:rPr>
          <w:rFonts w:ascii="Book Antiqua" w:hAnsi="Book Antiqua"/>
          <w:b/>
          <w:bCs/>
        </w:rPr>
      </w:pPr>
      <w:r w:rsidRPr="001356F7">
        <w:rPr>
          <w:rFonts w:ascii="Book Antiqua" w:eastAsia="Book Antiqua" w:hAnsi="Book Antiqua" w:cs="Book Antiqua"/>
          <w:b/>
          <w:bCs/>
          <w:i/>
          <w:iCs/>
          <w:color w:val="000000"/>
        </w:rPr>
        <w:t>Problems remaining to be solved</w:t>
      </w:r>
    </w:p>
    <w:p w14:paraId="7EA5F13F" w14:textId="631DB520" w:rsidR="00A77B3E" w:rsidRPr="001356F7" w:rsidRDefault="00B45BED">
      <w:pPr>
        <w:spacing w:line="360" w:lineRule="auto"/>
        <w:jc w:val="both"/>
        <w:rPr>
          <w:rFonts w:ascii="Book Antiqua" w:hAnsi="Book Antiqua"/>
          <w:b/>
          <w:bCs/>
        </w:rPr>
      </w:pPr>
      <w:r w:rsidRPr="001356F7">
        <w:rPr>
          <w:rFonts w:ascii="Book Antiqua" w:eastAsia="Book Antiqua" w:hAnsi="Book Antiqua" w:cs="Book Antiqua"/>
          <w:b/>
          <w:bCs/>
          <w:color w:val="000000"/>
        </w:rPr>
        <w:lastRenderedPageBreak/>
        <w:t>Prevention</w:t>
      </w:r>
      <w:r w:rsidR="001356F7">
        <w:rPr>
          <w:rFonts w:ascii="Book Antiqua" w:eastAsia="Book Antiqua" w:hAnsi="Book Antiqua" w:cs="Book Antiqua"/>
          <w:b/>
          <w:bCs/>
          <w:color w:val="000000"/>
        </w:rPr>
        <w:t>:</w:t>
      </w:r>
      <w:r w:rsidR="001356F7">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ideal preventative treatment for HCV would be a vaccine. However, development of an HCV vaccine has been challenging due to the genetic diversity of the virus, the virus’ ability to avoid the host immune response and a lack of </w:t>
      </w:r>
      <w:r w:rsidRPr="00244998">
        <w:rPr>
          <w:rFonts w:ascii="Book Antiqua" w:eastAsia="Book Antiqua" w:hAnsi="Book Antiqua" w:cs="Book Antiqua"/>
          <w:i/>
          <w:iCs/>
          <w:color w:val="000000"/>
        </w:rPr>
        <w:t>in vitro</w:t>
      </w:r>
      <w:r w:rsidRPr="00244998">
        <w:rPr>
          <w:rFonts w:ascii="Book Antiqua" w:eastAsia="Book Antiqua" w:hAnsi="Book Antiqua" w:cs="Book Antiqua"/>
          <w:color w:val="000000"/>
        </w:rPr>
        <w:t xml:space="preserve"> and </w:t>
      </w:r>
      <w:r w:rsidRPr="00244998">
        <w:rPr>
          <w:rFonts w:ascii="Book Antiqua" w:eastAsia="Book Antiqua" w:hAnsi="Book Antiqua" w:cs="Book Antiqua"/>
          <w:i/>
          <w:iCs/>
          <w:color w:val="000000"/>
        </w:rPr>
        <w:t>in vivo</w:t>
      </w:r>
      <w:r w:rsidRPr="00244998">
        <w:rPr>
          <w:rFonts w:ascii="Book Antiqua" w:eastAsia="Book Antiqua" w:hAnsi="Book Antiqua" w:cs="Book Antiqua"/>
          <w:color w:val="000000"/>
        </w:rPr>
        <w:t xml:space="preserve"> models of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71]</w:t>
      </w:r>
      <w:r w:rsidRPr="00244998">
        <w:rPr>
          <w:rFonts w:ascii="Book Antiqua" w:eastAsia="Book Antiqua" w:hAnsi="Book Antiqua" w:cs="Book Antiqua"/>
          <w:color w:val="000000"/>
        </w:rPr>
        <w:t xml:space="preserve">. Some progress has been made, and a recent trial of a vaccine regimen to prevent chronic HCV infection was safe and induced HCV-specific T-cell responses but it did not prevent chronic HCV infection in a cohort of patients with a recent history of intravenous drug </w:t>
      </w:r>
      <w:proofErr w:type="gramStart"/>
      <w:r w:rsidRPr="00244998">
        <w:rPr>
          <w:rFonts w:ascii="Book Antiqua" w:eastAsia="Book Antiqua" w:hAnsi="Book Antiqua" w:cs="Book Antiqua"/>
          <w:color w:val="000000"/>
        </w:rPr>
        <w:t>use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72]</w:t>
      </w:r>
      <w:r w:rsidRPr="00244998">
        <w:rPr>
          <w:rFonts w:ascii="Book Antiqua" w:eastAsia="Book Antiqua" w:hAnsi="Book Antiqua" w:cs="Book Antiqua"/>
          <w:color w:val="000000"/>
        </w:rPr>
        <w:t>. It is therefore unlikely that an available efficacious vaccine will be available in the short-term. Work to develop a vaccine is ongoing.</w:t>
      </w:r>
    </w:p>
    <w:p w14:paraId="06B666D1" w14:textId="2DADB332"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In the absence of a vaccine, improving harm reduction approaches for PWIDs is vital. Existing strategies include promotion of sterile injection equipment use through needle exchange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and opioid substitution therapy. These services are often poorly provided and under-utili</w:t>
      </w:r>
      <w:r w:rsidR="001356F7">
        <w:rPr>
          <w:rFonts w:ascii="Book Antiqua" w:eastAsia="Book Antiqua" w:hAnsi="Book Antiqua" w:cs="Book Antiqua"/>
          <w:color w:val="000000"/>
        </w:rPr>
        <w:t>z</w:t>
      </w:r>
      <w:r w:rsidRPr="00244998">
        <w:rPr>
          <w:rFonts w:ascii="Book Antiqua" w:eastAsia="Book Antiqua" w:hAnsi="Book Antiqua" w:cs="Book Antiqua"/>
          <w:color w:val="000000"/>
        </w:rPr>
        <w:t>ed, but they have been shown to be highly cost-</w:t>
      </w:r>
      <w:proofErr w:type="gramStart"/>
      <w:r w:rsidRPr="00244998">
        <w:rPr>
          <w:rFonts w:ascii="Book Antiqua" w:eastAsia="Book Antiqua" w:hAnsi="Book Antiqua" w:cs="Book Antiqua"/>
          <w:color w:val="000000"/>
        </w:rPr>
        <w:t>effective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73]</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It is been estimated that eliminating non-sterile injection techniques could prevent 43% of incident HCV infections between 2018 and 2030</w:t>
      </w:r>
      <w:r w:rsidRPr="00244998">
        <w:rPr>
          <w:rFonts w:ascii="Book Antiqua" w:eastAsia="Book Antiqua" w:hAnsi="Book Antiqua" w:cs="Book Antiqua"/>
          <w:color w:val="000000"/>
          <w:vertAlign w:val="superscript"/>
        </w:rPr>
        <w:t>[74]</w:t>
      </w:r>
      <w:r w:rsidRPr="00244998">
        <w:rPr>
          <w:rFonts w:ascii="Book Antiqua" w:eastAsia="Book Antiqua" w:hAnsi="Book Antiqua" w:cs="Book Antiqua"/>
          <w:color w:val="000000"/>
        </w:rPr>
        <w:t>.</w:t>
      </w:r>
    </w:p>
    <w:p w14:paraId="1E931414" w14:textId="77777777" w:rsidR="00A77B3E" w:rsidRPr="00244998" w:rsidRDefault="00A77B3E">
      <w:pPr>
        <w:spacing w:line="360" w:lineRule="auto"/>
        <w:jc w:val="both"/>
        <w:rPr>
          <w:rFonts w:ascii="Book Antiqua" w:hAnsi="Book Antiqua"/>
        </w:rPr>
      </w:pPr>
    </w:p>
    <w:p w14:paraId="49F48CC3" w14:textId="1A8326CB" w:rsidR="00A77B3E" w:rsidRPr="001356F7" w:rsidRDefault="00B45BED">
      <w:pPr>
        <w:spacing w:line="360" w:lineRule="auto"/>
        <w:jc w:val="both"/>
        <w:rPr>
          <w:rFonts w:ascii="Book Antiqua" w:hAnsi="Book Antiqua"/>
          <w:b/>
          <w:bCs/>
        </w:rPr>
      </w:pPr>
      <w:r w:rsidRPr="001356F7">
        <w:rPr>
          <w:rFonts w:ascii="Book Antiqua" w:eastAsia="Book Antiqua" w:hAnsi="Book Antiqua" w:cs="Book Antiqua"/>
          <w:b/>
          <w:bCs/>
          <w:color w:val="000000"/>
        </w:rPr>
        <w:t>Difficult to reach populations</w:t>
      </w:r>
      <w:r w:rsidR="001356F7">
        <w:rPr>
          <w:rFonts w:ascii="Book Antiqua" w:eastAsia="Book Antiqua" w:hAnsi="Book Antiqua" w:cs="Book Antiqua"/>
          <w:b/>
          <w:bCs/>
          <w:color w:val="000000"/>
        </w:rPr>
        <w:t>:</w:t>
      </w:r>
      <w:r w:rsidR="001356F7">
        <w:rPr>
          <w:rFonts w:ascii="Book Antiqua" w:hAnsi="Book Antiqua" w:hint="eastAsia"/>
          <w:b/>
          <w:bCs/>
          <w:lang w:eastAsia="zh-CN"/>
        </w:rPr>
        <w:t xml:space="preserve"> </w:t>
      </w:r>
      <w:r w:rsidRPr="00244998">
        <w:rPr>
          <w:rFonts w:ascii="Book Antiqua" w:eastAsia="Book Antiqua" w:hAnsi="Book Antiqua" w:cs="Book Antiqua"/>
          <w:color w:val="000000"/>
        </w:rPr>
        <w:t xml:space="preserve">Despite advances in the medical treatment of hepatitis C, global elimination is unlikely to be achieved unless all infected patients are identified and then complete their treatment regimen. A significant proportion of people with HCV infection are unaware of their diagnosis, and our ability to find these patients is becoming increasingly challenging. Previous work has shown that HCV testing is concentrated in areas with lower risk of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75]</w:t>
      </w:r>
      <w:r w:rsidRPr="00244998">
        <w:rPr>
          <w:rFonts w:ascii="Book Antiqua" w:eastAsia="Book Antiqua" w:hAnsi="Book Antiqua" w:cs="Book Antiqua"/>
          <w:color w:val="000000"/>
        </w:rPr>
        <w:t xml:space="preserve">, commonly settings where patients are either in recovery from previous drug use or ongoing drug use is more ‘controlled’. Testing needs to be expanded among ‘difficult to reach’ populations, especially those who may be in a more ‘chaotic’ phase of their drug use and are not in contact with addiction or other medical services. This group can be challenging to find and engage, but approaches such as testing and treatment in homeless hostels and food kitchens can be </w:t>
      </w:r>
      <w:proofErr w:type="gramStart"/>
      <w:r w:rsidRPr="00244998">
        <w:rPr>
          <w:rFonts w:ascii="Book Antiqua" w:eastAsia="Book Antiqua" w:hAnsi="Book Antiqua" w:cs="Book Antiqua"/>
          <w:color w:val="000000"/>
        </w:rPr>
        <w:t>effective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76]</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Moreover, testing delivered by peers is an approach that can increase diagnosis and subsequent treatment in patients considered hard to reach. In the U</w:t>
      </w:r>
      <w:r w:rsidR="001356F7">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1356F7">
        <w:rPr>
          <w:rFonts w:ascii="Book Antiqua" w:eastAsia="Book Antiqua" w:hAnsi="Book Antiqua" w:cs="Book Antiqua"/>
          <w:color w:val="000000"/>
        </w:rPr>
        <w:t>ingdom</w:t>
      </w:r>
      <w:r w:rsidRPr="00244998">
        <w:rPr>
          <w:rFonts w:ascii="Book Antiqua" w:eastAsia="Book Antiqua" w:hAnsi="Book Antiqua" w:cs="Book Antiqua"/>
          <w:color w:val="000000"/>
        </w:rPr>
        <w:t xml:space="preserve">, the </w:t>
      </w:r>
      <w:r w:rsidR="001356F7">
        <w:rPr>
          <w:rFonts w:ascii="Book Antiqua" w:eastAsia="Book Antiqua" w:hAnsi="Book Antiqua" w:cs="Book Antiqua"/>
          <w:color w:val="000000"/>
        </w:rPr>
        <w:lastRenderedPageBreak/>
        <w:t>h</w:t>
      </w:r>
      <w:r w:rsidRPr="00244998">
        <w:rPr>
          <w:rFonts w:ascii="Book Antiqua" w:eastAsia="Book Antiqua" w:hAnsi="Book Antiqua" w:cs="Book Antiqua"/>
          <w:color w:val="000000"/>
        </w:rPr>
        <w:t xml:space="preserve">epatitis C trust run a peer-to-peer education </w:t>
      </w:r>
      <w:proofErr w:type="spellStart"/>
      <w:r w:rsidRPr="00244998">
        <w:rPr>
          <w:rFonts w:ascii="Book Antiqua" w:eastAsia="Book Antiqua" w:hAnsi="Book Antiqua" w:cs="Book Antiqua"/>
          <w:color w:val="000000"/>
        </w:rPr>
        <w:t>programme</w:t>
      </w:r>
      <w:proofErr w:type="spellEnd"/>
      <w:r w:rsidRPr="00244998">
        <w:rPr>
          <w:rFonts w:ascii="Book Antiqua" w:eastAsia="Book Antiqua" w:hAnsi="Book Antiqua" w:cs="Book Antiqua"/>
          <w:color w:val="000000"/>
        </w:rPr>
        <w:t xml:space="preserve">, in which peer educators with personal experience of HCV deliver workshops sharing the importance of testing and </w:t>
      </w:r>
      <w:proofErr w:type="gramStart"/>
      <w:r w:rsidRPr="00244998">
        <w:rPr>
          <w:rFonts w:ascii="Book Antiqua" w:eastAsia="Book Antiqua" w:hAnsi="Book Antiqua" w:cs="Book Antiqua"/>
          <w:color w:val="000000"/>
        </w:rPr>
        <w:t>treatment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77]</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This has increased testing numbers and reduced attrition, whilst providing valuable education.</w:t>
      </w:r>
    </w:p>
    <w:p w14:paraId="473D291C" w14:textId="5F5CDE88"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One important area to target to increase testing and treatment is in the prison population. Prison populations have a high prevalence of HCV infection with many studies reporting an incidence &gt;</w:t>
      </w:r>
      <w:r w:rsidR="001356F7">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10 times that of the general </w:t>
      </w:r>
      <w:proofErr w:type="gramStart"/>
      <w:r w:rsidRPr="00244998">
        <w:rPr>
          <w:rFonts w:ascii="Book Antiqua" w:eastAsia="Book Antiqua" w:hAnsi="Book Antiqua" w:cs="Book Antiqua"/>
          <w:color w:val="000000"/>
        </w:rPr>
        <w:t>population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78]</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Drug use prior to or during imprisonment is common, yet harm reduction methods such as access to clean injecting equipment is non-existent or inadequate in the majority of prisons. Opt-out screening for blood borne viruses (BBVs) is recommended in the EASL HCV guidelines for all prison </w:t>
      </w:r>
      <w:proofErr w:type="gramStart"/>
      <w:r w:rsidRPr="00244998">
        <w:rPr>
          <w:rFonts w:ascii="Book Antiqua" w:eastAsia="Book Antiqua" w:hAnsi="Book Antiqua" w:cs="Book Antiqua"/>
          <w:color w:val="000000"/>
        </w:rPr>
        <w:t>inmates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79]</w:t>
      </w:r>
      <w:r w:rsidRPr="00244998">
        <w:rPr>
          <w:rFonts w:ascii="Book Antiqua" w:eastAsia="Book Antiqua" w:hAnsi="Book Antiqua" w:cs="Book Antiqua"/>
          <w:color w:val="000000"/>
        </w:rPr>
        <w:t>, but even where this is practiced rates of testing are suboptimal</w:t>
      </w:r>
      <w:r w:rsidRPr="00244998">
        <w:rPr>
          <w:rFonts w:ascii="Book Antiqua" w:eastAsia="Book Antiqua" w:hAnsi="Book Antiqua" w:cs="Book Antiqua"/>
          <w:color w:val="000000"/>
          <w:vertAlign w:val="superscript"/>
        </w:rPr>
        <w:t>[78]</w:t>
      </w:r>
      <w:r w:rsidRPr="00244998">
        <w:rPr>
          <w:rFonts w:ascii="Book Antiqua" w:eastAsia="Book Antiqua" w:hAnsi="Book Antiqua" w:cs="Book Antiqua"/>
          <w:color w:val="000000"/>
        </w:rPr>
        <w:t>. Opt-in testing is more commonly practiced but is a far less effective approach. BBV testing can be challenging, particularly in reception prisons (prisoners awaiting sentencing) because these typically have a very large throughput of inmates and periods of incarceration can be short. However, these challenges can be effectively overcome with investment and an organi</w:t>
      </w:r>
      <w:r w:rsidR="002E6A2D">
        <w:rPr>
          <w:rFonts w:ascii="Book Antiqua" w:eastAsia="Book Antiqua" w:hAnsi="Book Antiqua" w:cs="Book Antiqua"/>
          <w:color w:val="000000"/>
        </w:rPr>
        <w:t>z</w:t>
      </w:r>
      <w:r w:rsidRPr="00244998">
        <w:rPr>
          <w:rFonts w:ascii="Book Antiqua" w:eastAsia="Book Antiqua" w:hAnsi="Book Antiqua" w:cs="Book Antiqua"/>
          <w:color w:val="000000"/>
        </w:rPr>
        <w:t xml:space="preserve">ed approach to testing. Effective approaches to increasing testing for HCV and scaling up of treatment with DAAs can also be used as ‘treatment as prevention’. This approach was practiced in an Australian prison population and led to a significant reduction in incidence of new HCV </w:t>
      </w:r>
      <w:proofErr w:type="gramStart"/>
      <w:r w:rsidRPr="00244998">
        <w:rPr>
          <w:rFonts w:ascii="Book Antiqua" w:eastAsia="Book Antiqua" w:hAnsi="Book Antiqua" w:cs="Book Antiqua"/>
          <w:color w:val="000000"/>
        </w:rPr>
        <w:t>infections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80]</w:t>
      </w:r>
      <w:r w:rsidRPr="00244998">
        <w:rPr>
          <w:rFonts w:ascii="Book Antiqua" w:eastAsia="Book Antiqua" w:hAnsi="Book Antiqua" w:cs="Book Antiqua"/>
          <w:color w:val="000000"/>
        </w:rPr>
        <w:t>.</w:t>
      </w:r>
    </w:p>
    <w:p w14:paraId="24315EB2" w14:textId="44CD8B49" w:rsidR="00A77B3E" w:rsidRPr="00244998" w:rsidRDefault="00B45BED" w:rsidP="002E6A2D">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Another approach that could be considered to identify undiagnosed patients with HCV is a ‘track and trace’ approach by mapping the social networks of individuals with a history of injecting drug use and offering HCV testing to those in a group who may not have been tested. Whilst this may sound like a practical solution, one study showed that this was ineffective in real world clinical practice with only one participant coming forward for </w:t>
      </w:r>
      <w:proofErr w:type="gramStart"/>
      <w:r w:rsidRPr="00244998">
        <w:rPr>
          <w:rFonts w:ascii="Book Antiqua" w:eastAsia="Book Antiqua" w:hAnsi="Book Antiqua" w:cs="Book Antiqua"/>
          <w:color w:val="000000"/>
        </w:rPr>
        <w:t>testing</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81]</w:t>
      </w:r>
      <w:r w:rsidRPr="00244998">
        <w:rPr>
          <w:rFonts w:ascii="Book Antiqua" w:eastAsia="Book Antiqua" w:hAnsi="Book Antiqua" w:cs="Book Antiqua"/>
          <w:color w:val="000000"/>
        </w:rPr>
        <w:t xml:space="preserve">. Further work is needed to determine whether this approach could be refined to increase its efficacy, particularly since people are now more aware of ‘track and trace’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as a result of the COVID-19 pandemic.</w:t>
      </w:r>
    </w:p>
    <w:p w14:paraId="150AA22A" w14:textId="77777777" w:rsidR="00A77B3E" w:rsidRPr="00244998" w:rsidRDefault="00A77B3E">
      <w:pPr>
        <w:spacing w:line="360" w:lineRule="auto"/>
        <w:jc w:val="both"/>
        <w:rPr>
          <w:rFonts w:ascii="Book Antiqua" w:hAnsi="Book Antiqua"/>
        </w:rPr>
      </w:pPr>
    </w:p>
    <w:p w14:paraId="03DB2640" w14:textId="09E6280C" w:rsidR="00A77B3E" w:rsidRPr="002E6A2D" w:rsidRDefault="00B45BED">
      <w:pPr>
        <w:spacing w:line="360" w:lineRule="auto"/>
        <w:jc w:val="both"/>
        <w:rPr>
          <w:rFonts w:ascii="Book Antiqua" w:hAnsi="Book Antiqua"/>
          <w:b/>
          <w:bCs/>
        </w:rPr>
      </w:pPr>
      <w:r w:rsidRPr="002E6A2D">
        <w:rPr>
          <w:rFonts w:ascii="Book Antiqua" w:eastAsia="Book Antiqua" w:hAnsi="Book Antiqua" w:cs="Book Antiqua"/>
          <w:b/>
          <w:bCs/>
          <w:color w:val="000000"/>
        </w:rPr>
        <w:lastRenderedPageBreak/>
        <w:t>Attrition</w:t>
      </w:r>
      <w:r w:rsidR="002E6A2D">
        <w:rPr>
          <w:rFonts w:ascii="Book Antiqua" w:hAnsi="Book Antiqua" w:hint="eastAsia"/>
          <w:b/>
          <w:bCs/>
          <w:lang w:eastAsia="zh-CN"/>
        </w:rPr>
        <w:t>:</w:t>
      </w:r>
      <w:r w:rsidR="002E6A2D">
        <w:rPr>
          <w:rFonts w:ascii="Book Antiqua" w:hAnsi="Book Antiqua"/>
          <w:b/>
          <w:bCs/>
          <w:lang w:eastAsia="zh-CN"/>
        </w:rPr>
        <w:t xml:space="preserve"> </w:t>
      </w:r>
      <w:r w:rsidRPr="00244998">
        <w:rPr>
          <w:rFonts w:ascii="Book Antiqua" w:eastAsia="Book Antiqua" w:hAnsi="Book Antiqua" w:cs="Book Antiqua"/>
          <w:color w:val="000000"/>
          <w:shd w:val="clear" w:color="auto" w:fill="FFFFFF"/>
        </w:rPr>
        <w:t>Increasing detection rates will only help in the strive for global elimination if these are translated into increased treatment rates</w:t>
      </w:r>
      <w:r w:rsidRPr="00244998">
        <w:rPr>
          <w:rFonts w:ascii="Book Antiqua" w:eastAsia="Book Antiqua" w:hAnsi="Book Antiqua" w:cs="Book Antiqua"/>
          <w:color w:val="000000"/>
        </w:rPr>
        <w:t xml:space="preserve">. An analysis of two large national laboratory databases from 2013 to 2016 </w:t>
      </w:r>
      <w:r w:rsidRPr="00244998">
        <w:rPr>
          <w:rFonts w:ascii="Book Antiqua" w:eastAsia="Book Antiqua" w:hAnsi="Book Antiqua" w:cs="Book Antiqua"/>
          <w:color w:val="000000"/>
          <w:shd w:val="clear" w:color="auto" w:fill="FFFFFF"/>
        </w:rPr>
        <w:t xml:space="preserve">found that 89.4% of patients diagnosed with chronic HCV infection did not receive a prescription for antiviral </w:t>
      </w:r>
      <w:proofErr w:type="gramStart"/>
      <w:r w:rsidRPr="00244998">
        <w:rPr>
          <w:rFonts w:ascii="Book Antiqua" w:eastAsia="Book Antiqua" w:hAnsi="Book Antiqua" w:cs="Book Antiqua"/>
          <w:color w:val="000000"/>
          <w:shd w:val="clear" w:color="auto" w:fill="FFFFFF"/>
        </w:rPr>
        <w:t>therapy</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82]</w:t>
      </w:r>
      <w:r w:rsidRPr="00244998">
        <w:rPr>
          <w:rFonts w:ascii="Book Antiqua" w:eastAsia="Book Antiqua" w:hAnsi="Book Antiqua" w:cs="Book Antiqua"/>
          <w:color w:val="000000"/>
        </w:rPr>
        <w:t>.</w:t>
      </w:r>
      <w:r w:rsidRPr="00244998">
        <w:rPr>
          <w:rFonts w:ascii="Book Antiqua" w:eastAsia="Book Antiqua" w:hAnsi="Book Antiqua" w:cs="Book Antiqua"/>
          <w:color w:val="000000"/>
          <w:shd w:val="clear" w:color="auto" w:fill="FFFFFF"/>
        </w:rPr>
        <w:t xml:space="preserve"> In Spain, 49.8% of those with a positive anti-HCV result were not then linked into specialist </w:t>
      </w:r>
      <w:proofErr w:type="gramStart"/>
      <w:r w:rsidRPr="00244998">
        <w:rPr>
          <w:rFonts w:ascii="Book Antiqua" w:eastAsia="Book Antiqua" w:hAnsi="Book Antiqua" w:cs="Book Antiqua"/>
          <w:color w:val="000000"/>
          <w:shd w:val="clear" w:color="auto" w:fill="FFFFFF"/>
        </w:rPr>
        <w:t>care</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75]</w:t>
      </w:r>
      <w:r w:rsidRPr="00244998">
        <w:rPr>
          <w:rFonts w:ascii="Book Antiqua" w:eastAsia="Book Antiqua" w:hAnsi="Book Antiqua" w:cs="Book Antiqua"/>
          <w:color w:val="000000"/>
          <w:shd w:val="clear" w:color="auto" w:fill="FFFFFF"/>
        </w:rPr>
        <w:t xml:space="preserve">. One reason for this is that care pathways have been unnecessarily complex including multiple investigations prior to treatment, which leads to patients frequently being lost to follow up and never completing treatment. Attrition appears to occur early in the treatment cascade; in one study 57.3% of patients dropped off prior to having liver enzymes </w:t>
      </w:r>
      <w:proofErr w:type="gramStart"/>
      <w:r w:rsidRPr="00244998">
        <w:rPr>
          <w:rFonts w:ascii="Book Antiqua" w:eastAsia="Book Antiqua" w:hAnsi="Book Antiqua" w:cs="Book Antiqua"/>
          <w:color w:val="000000"/>
          <w:shd w:val="clear" w:color="auto" w:fill="FFFFFF"/>
        </w:rPr>
        <w:t>checked</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83]</w:t>
      </w:r>
      <w:r w:rsidRPr="00244998">
        <w:rPr>
          <w:rFonts w:ascii="Book Antiqua" w:eastAsia="Book Antiqua" w:hAnsi="Book Antiqua" w:cs="Book Antiqua"/>
          <w:color w:val="000000"/>
          <w:shd w:val="clear" w:color="auto" w:fill="FFFFFF"/>
        </w:rPr>
        <w:t xml:space="preserve">. With the advent of </w:t>
      </w:r>
      <w:proofErr w:type="spellStart"/>
      <w:r w:rsidRPr="00244998">
        <w:rPr>
          <w:rFonts w:ascii="Book Antiqua" w:eastAsia="Book Antiqua" w:hAnsi="Book Antiqua" w:cs="Book Antiqua"/>
          <w:color w:val="000000"/>
          <w:shd w:val="clear" w:color="auto" w:fill="FFFFFF"/>
        </w:rPr>
        <w:t>pangenotypic</w:t>
      </w:r>
      <w:proofErr w:type="spellEnd"/>
      <w:r w:rsidRPr="00244998">
        <w:rPr>
          <w:rFonts w:ascii="Book Antiqua" w:eastAsia="Book Antiqua" w:hAnsi="Book Antiqua" w:cs="Book Antiqua"/>
          <w:color w:val="000000"/>
          <w:shd w:val="clear" w:color="auto" w:fill="FFFFFF"/>
        </w:rPr>
        <w:t xml:space="preserve"> regimens and simple non-invasive fibrosis scores </w:t>
      </w:r>
      <w:r w:rsidR="00862AAA">
        <w:rPr>
          <w:rFonts w:ascii="Book Antiqua" w:eastAsia="Book Antiqua" w:hAnsi="Book Antiqua" w:cs="Book Antiqua"/>
          <w:color w:val="000000"/>
          <w:shd w:val="clear" w:color="auto" w:fill="FFFFFF"/>
        </w:rPr>
        <w:t>[</w:t>
      </w:r>
      <w:r w:rsidRPr="002E6A2D">
        <w:rPr>
          <w:rFonts w:ascii="Book Antiqua" w:eastAsia="Book Antiqua" w:hAnsi="Book Antiqua" w:cs="Book Antiqua"/>
          <w:i/>
          <w:iCs/>
          <w:color w:val="000000"/>
          <w:shd w:val="clear" w:color="auto" w:fill="FFFFFF"/>
        </w:rPr>
        <w:t>e.g.</w:t>
      </w:r>
      <w:r w:rsidR="002E6A2D" w:rsidRPr="002E6A2D">
        <w:rPr>
          <w:rFonts w:ascii="Book Antiqua" w:eastAsia="Book Antiqua" w:hAnsi="Book Antiqua" w:cs="Book Antiqua"/>
          <w:i/>
          <w:iCs/>
          <w:color w:val="000000"/>
          <w:shd w:val="clear" w:color="auto" w:fill="FFFFFF"/>
        </w:rPr>
        <w:t>,</w:t>
      </w:r>
      <w:r w:rsidRPr="00244998">
        <w:rPr>
          <w:rFonts w:ascii="Book Antiqua" w:eastAsia="Book Antiqua" w:hAnsi="Book Antiqua" w:cs="Book Antiqua"/>
          <w:color w:val="000000"/>
          <w:shd w:val="clear" w:color="auto" w:fill="FFFFFF"/>
        </w:rPr>
        <w:t xml:space="preserve"> </w:t>
      </w:r>
      <w:r w:rsidR="002E6A2D" w:rsidRPr="002E6A2D">
        <w:rPr>
          <w:rFonts w:ascii="Book Antiqua" w:eastAsia="Book Antiqua" w:hAnsi="Book Antiqua" w:cs="Book Antiqua"/>
          <w:color w:val="000000"/>
          <w:shd w:val="clear" w:color="auto" w:fill="FFFFFF"/>
        </w:rPr>
        <w:t>fibrosis-4</w:t>
      </w:r>
      <w:r w:rsidRPr="00244998">
        <w:rPr>
          <w:rFonts w:ascii="Book Antiqua" w:eastAsia="Book Antiqua" w:hAnsi="Book Antiqua" w:cs="Book Antiqua"/>
          <w:color w:val="000000"/>
          <w:shd w:val="clear" w:color="auto" w:fill="FFFFFF"/>
        </w:rPr>
        <w:t xml:space="preserve"> </w:t>
      </w:r>
      <w:r w:rsidR="00862AAA">
        <w:rPr>
          <w:rFonts w:ascii="Book Antiqua" w:eastAsia="Book Antiqua" w:hAnsi="Book Antiqua" w:cs="Book Antiqua"/>
          <w:color w:val="000000"/>
          <w:shd w:val="clear" w:color="auto" w:fill="FFFFFF"/>
        </w:rPr>
        <w:t xml:space="preserve">(FIB-4) </w:t>
      </w:r>
      <w:r w:rsidRPr="00244998">
        <w:rPr>
          <w:rFonts w:ascii="Book Antiqua" w:eastAsia="Book Antiqua" w:hAnsi="Book Antiqua" w:cs="Book Antiqua"/>
          <w:color w:val="000000"/>
          <w:shd w:val="clear" w:color="auto" w:fill="FFFFFF"/>
        </w:rPr>
        <w:t xml:space="preserve">and </w:t>
      </w:r>
      <w:r w:rsidR="002E6A2D" w:rsidRPr="002E6A2D">
        <w:rPr>
          <w:rFonts w:ascii="Book Antiqua" w:eastAsia="Book Antiqua" w:hAnsi="Book Antiqua" w:cs="Book Antiqua"/>
          <w:color w:val="000000"/>
          <w:shd w:val="clear" w:color="auto" w:fill="FFFFFF"/>
        </w:rPr>
        <w:t>aminotransferase-platelet ratio index</w:t>
      </w:r>
      <w:r w:rsidR="00862AAA">
        <w:rPr>
          <w:rFonts w:ascii="Book Antiqua" w:eastAsia="Book Antiqua" w:hAnsi="Book Antiqua" w:cs="Book Antiqua"/>
          <w:color w:val="000000"/>
          <w:shd w:val="clear" w:color="auto" w:fill="FFFFFF"/>
        </w:rPr>
        <w:t>]</w:t>
      </w:r>
      <w:r w:rsidRPr="00244998">
        <w:rPr>
          <w:rFonts w:ascii="Book Antiqua" w:eastAsia="Book Antiqua" w:hAnsi="Book Antiqua" w:cs="Book Antiqua"/>
          <w:color w:val="000000"/>
          <w:shd w:val="clear" w:color="auto" w:fill="FFFFFF"/>
        </w:rPr>
        <w:t xml:space="preserve"> pathways can effectively be simplified, which is likely to reduce attrition. An ideal pathway is shown in Figure 2. </w:t>
      </w:r>
    </w:p>
    <w:p w14:paraId="6F5EF217" w14:textId="0DB0A93B" w:rsidR="00A77B3E" w:rsidRPr="00244998" w:rsidRDefault="00B45BED" w:rsidP="002E6A2D">
      <w:pPr>
        <w:spacing w:line="360" w:lineRule="auto"/>
        <w:ind w:firstLineChars="100" w:firstLine="240"/>
        <w:jc w:val="both"/>
        <w:rPr>
          <w:rFonts w:ascii="Book Antiqua" w:hAnsi="Book Antiqua"/>
        </w:rPr>
      </w:pPr>
      <w:r w:rsidRPr="00244998">
        <w:rPr>
          <w:rFonts w:ascii="Book Antiqua" w:eastAsia="Book Antiqua" w:hAnsi="Book Antiqua" w:cs="Book Antiqua"/>
          <w:color w:val="000000"/>
          <w:shd w:val="clear" w:color="auto" w:fill="FFFFFF"/>
        </w:rPr>
        <w:t xml:space="preserve">Moving care delivery out of hospital settings may improve attrition rates. One study from the North-East of England found that distance from a HCV treatment service was a major predictor of patients not commencing </w:t>
      </w:r>
      <w:proofErr w:type="gramStart"/>
      <w:r w:rsidRPr="00244998">
        <w:rPr>
          <w:rFonts w:ascii="Book Antiqua" w:eastAsia="Book Antiqua" w:hAnsi="Book Antiqua" w:cs="Book Antiqua"/>
          <w:color w:val="000000"/>
          <w:shd w:val="clear" w:color="auto" w:fill="FFFFFF"/>
        </w:rPr>
        <w:t>antivirals</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84]</w:t>
      </w:r>
      <w:r w:rsidRPr="00244998">
        <w:rPr>
          <w:rFonts w:ascii="Book Antiqua" w:eastAsia="Book Antiqua" w:hAnsi="Book Antiqua" w:cs="Book Antiqua"/>
          <w:color w:val="000000"/>
          <w:shd w:val="clear" w:color="auto" w:fill="FFFFFF"/>
        </w:rPr>
        <w:t>. DAAs can be effectively delivered in non-hospital settings, increasing access to treatment. A cluster-randomi</w:t>
      </w:r>
      <w:r w:rsidR="002E6A2D">
        <w:rPr>
          <w:rFonts w:ascii="Book Antiqua" w:eastAsia="Book Antiqua" w:hAnsi="Book Antiqua" w:cs="Book Antiqua"/>
          <w:color w:val="000000"/>
          <w:shd w:val="clear" w:color="auto" w:fill="FFFFFF"/>
        </w:rPr>
        <w:t>z</w:t>
      </w:r>
      <w:r w:rsidRPr="00244998">
        <w:rPr>
          <w:rFonts w:ascii="Book Antiqua" w:eastAsia="Book Antiqua" w:hAnsi="Book Antiqua" w:cs="Book Antiqua"/>
          <w:color w:val="000000"/>
          <w:shd w:val="clear" w:color="auto" w:fill="FFFFFF"/>
        </w:rPr>
        <w:t xml:space="preserve">ed trial showed that pharmacist delivered treatment in patients on opiate substitution therapy was more effective than conventionally delivered HCV therapy with more patients initiating and completing treatment, and achieving </w:t>
      </w:r>
      <w:proofErr w:type="gramStart"/>
      <w:r w:rsidRPr="00244998">
        <w:rPr>
          <w:rFonts w:ascii="Book Antiqua" w:eastAsia="Book Antiqua" w:hAnsi="Book Antiqua" w:cs="Book Antiqua"/>
          <w:color w:val="000000"/>
          <w:shd w:val="clear" w:color="auto" w:fill="FFFFFF"/>
        </w:rPr>
        <w:t>SVR</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85]</w:t>
      </w:r>
      <w:r w:rsidRPr="00244998">
        <w:rPr>
          <w:rFonts w:ascii="Book Antiqua" w:eastAsia="Book Antiqua" w:hAnsi="Book Antiqua" w:cs="Book Antiqua"/>
          <w:color w:val="000000"/>
          <w:shd w:val="clear" w:color="auto" w:fill="FFFFFF"/>
        </w:rPr>
        <w:t xml:space="preserve">. Other examples of successful non-traditional HCV services have been delivered in primary care, nurse led community clinics, addiction services and homeless </w:t>
      </w:r>
      <w:proofErr w:type="gramStart"/>
      <w:r w:rsidRPr="00244998">
        <w:rPr>
          <w:rFonts w:ascii="Book Antiqua" w:eastAsia="Book Antiqua" w:hAnsi="Book Antiqua" w:cs="Book Antiqua"/>
          <w:color w:val="000000"/>
          <w:shd w:val="clear" w:color="auto" w:fill="FFFFFF"/>
        </w:rPr>
        <w:t>hostels</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86]</w:t>
      </w:r>
      <w:r w:rsidRPr="00244998">
        <w:rPr>
          <w:rFonts w:ascii="Book Antiqua" w:eastAsia="Book Antiqua" w:hAnsi="Book Antiqua" w:cs="Book Antiqua"/>
          <w:color w:val="000000"/>
          <w:shd w:val="clear" w:color="auto" w:fill="FFFFFF"/>
        </w:rPr>
        <w:t xml:space="preserve">. </w:t>
      </w:r>
      <w:r w:rsidRPr="00244998">
        <w:rPr>
          <w:rFonts w:ascii="Book Antiqua" w:eastAsia="Book Antiqua" w:hAnsi="Book Antiqua" w:cs="Book Antiqua"/>
          <w:color w:val="000000"/>
        </w:rPr>
        <w:t xml:space="preserve">Empowering addiction workers and those working with the homeless to become involved in the care cascade is also likely to improve attrition rates. </w:t>
      </w:r>
    </w:p>
    <w:p w14:paraId="287A5358" w14:textId="77777777" w:rsidR="00A77B3E" w:rsidRPr="00244998" w:rsidRDefault="00A77B3E">
      <w:pPr>
        <w:spacing w:line="360" w:lineRule="auto"/>
        <w:jc w:val="both"/>
        <w:rPr>
          <w:rFonts w:ascii="Book Antiqua" w:hAnsi="Book Antiqua"/>
        </w:rPr>
      </w:pPr>
    </w:p>
    <w:p w14:paraId="5218EB99" w14:textId="4C9D4C81" w:rsidR="00A77B3E" w:rsidRPr="002E6A2D" w:rsidRDefault="00B45BED">
      <w:pPr>
        <w:spacing w:line="360" w:lineRule="auto"/>
        <w:jc w:val="both"/>
        <w:rPr>
          <w:rFonts w:ascii="Book Antiqua" w:hAnsi="Book Antiqua"/>
          <w:b/>
          <w:bCs/>
        </w:rPr>
      </w:pPr>
      <w:r w:rsidRPr="002E6A2D">
        <w:rPr>
          <w:rFonts w:ascii="Book Antiqua" w:eastAsia="Book Antiqua" w:hAnsi="Book Antiqua" w:cs="Book Antiqua"/>
          <w:b/>
          <w:bCs/>
          <w:color w:val="000000"/>
        </w:rPr>
        <w:t>Reinfections</w:t>
      </w:r>
      <w:r w:rsidR="002E6A2D">
        <w:rPr>
          <w:rFonts w:ascii="Book Antiqua" w:eastAsia="Book Antiqua" w:hAnsi="Book Antiqua" w:cs="Book Antiqua"/>
          <w:b/>
          <w:bCs/>
          <w:color w:val="000000"/>
        </w:rPr>
        <w:t>:</w:t>
      </w:r>
      <w:r w:rsidR="002E6A2D">
        <w:rPr>
          <w:rFonts w:ascii="Book Antiqua" w:hAnsi="Book Antiqua" w:hint="eastAsia"/>
          <w:b/>
          <w:bCs/>
          <w:lang w:eastAsia="zh-CN"/>
        </w:rPr>
        <w:t xml:space="preserve"> </w:t>
      </w:r>
      <w:r w:rsidRPr="00244998">
        <w:rPr>
          <w:rFonts w:ascii="Book Antiqua" w:eastAsia="Book Antiqua" w:hAnsi="Book Antiqua" w:cs="Book Antiqua"/>
          <w:color w:val="000000"/>
        </w:rPr>
        <w:t xml:space="preserve">Re-infection with HCV after SVR, detected by the presence of HCV RNA rather than HCV antibodies, is largely related to an individuals’ ongoing </w:t>
      </w:r>
      <w:proofErr w:type="gramStart"/>
      <w:r w:rsidRPr="00244998">
        <w:rPr>
          <w:rFonts w:ascii="Book Antiqua" w:eastAsia="Book Antiqua" w:hAnsi="Book Antiqua" w:cs="Book Antiqua"/>
          <w:color w:val="000000"/>
        </w:rPr>
        <w:t>high risk</w:t>
      </w:r>
      <w:proofErr w:type="gramEnd"/>
      <w:r w:rsidRPr="00244998">
        <w:rPr>
          <w:rFonts w:ascii="Book Antiqua" w:eastAsia="Book Antiqua" w:hAnsi="Book Antiqua" w:cs="Book Antiqua"/>
          <w:color w:val="000000"/>
        </w:rPr>
        <w:t xml:space="preserve"> behavior, inadequate harm reduction knowledge and/or lack of availability of clean injecting equipment. The true rate of reinfection is not known and is likely to vary </w:t>
      </w:r>
      <w:r w:rsidRPr="00244998">
        <w:rPr>
          <w:rFonts w:ascii="Book Antiqua" w:eastAsia="Book Antiqua" w:hAnsi="Book Antiqua" w:cs="Book Antiqua"/>
          <w:color w:val="000000"/>
        </w:rPr>
        <w:lastRenderedPageBreak/>
        <w:t xml:space="preserve">significantly depending on the population studied. Individuals who continue to actively inject drugs after treatment have the highest rates. Very high rates of reinfection (up to 40%) have been seen in some high-risk groups, but other studies have reported lower </w:t>
      </w:r>
      <w:proofErr w:type="gramStart"/>
      <w:r w:rsidRPr="00244998">
        <w:rPr>
          <w:rFonts w:ascii="Book Antiqua" w:eastAsia="Book Antiqua" w:hAnsi="Book Antiqua" w:cs="Book Antiqua"/>
          <w:color w:val="000000"/>
        </w:rPr>
        <w:t>rates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87]</w:t>
      </w:r>
      <w:r w:rsidRPr="00244998">
        <w:rPr>
          <w:rFonts w:ascii="Book Antiqua" w:eastAsia="Book Antiqua" w:hAnsi="Book Antiqua" w:cs="Book Antiqua"/>
          <w:color w:val="000000"/>
        </w:rPr>
        <w:t>. Better access to harm reduction methods is vital to reduce reinfection rates. In addition, PWIDs should be tested at least annually for HCV RNA if they have ongoing high</w:t>
      </w:r>
      <w:r w:rsidR="002E6A2D">
        <w:rPr>
          <w:rFonts w:ascii="Book Antiqua" w:eastAsia="Book Antiqua" w:hAnsi="Book Antiqua" w:cs="Book Antiqua"/>
          <w:color w:val="000000"/>
        </w:rPr>
        <w:t>-</w:t>
      </w:r>
      <w:r w:rsidRPr="00244998">
        <w:rPr>
          <w:rFonts w:ascii="Book Antiqua" w:eastAsia="Book Antiqua" w:hAnsi="Book Antiqua" w:cs="Book Antiqua"/>
          <w:color w:val="000000"/>
        </w:rPr>
        <w:t>risk behavior</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 xml:space="preserve">to identify reinfections. It is critical that they are offered re-treatment to try and reduce the risk of onward transmission of the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79]</w:t>
      </w:r>
      <w:r w:rsidRPr="00244998">
        <w:rPr>
          <w:rFonts w:ascii="Book Antiqua" w:eastAsia="Book Antiqua" w:hAnsi="Book Antiqua" w:cs="Book Antiqua"/>
          <w:color w:val="000000"/>
        </w:rPr>
        <w:t>.</w:t>
      </w:r>
    </w:p>
    <w:p w14:paraId="2113399B" w14:textId="77777777" w:rsidR="00A77B3E" w:rsidRPr="00244998" w:rsidRDefault="00A77B3E">
      <w:pPr>
        <w:spacing w:line="360" w:lineRule="auto"/>
        <w:jc w:val="both"/>
        <w:rPr>
          <w:rFonts w:ascii="Book Antiqua" w:hAnsi="Book Antiqua"/>
        </w:rPr>
      </w:pPr>
    </w:p>
    <w:p w14:paraId="7E3957AD" w14:textId="5809DCCB" w:rsidR="00A77B3E" w:rsidRPr="00862AAA" w:rsidRDefault="00B45BED">
      <w:pPr>
        <w:spacing w:line="360" w:lineRule="auto"/>
        <w:jc w:val="both"/>
        <w:rPr>
          <w:rFonts w:ascii="Book Antiqua" w:hAnsi="Book Antiqua"/>
          <w:b/>
          <w:bCs/>
        </w:rPr>
      </w:pPr>
      <w:r w:rsidRPr="00862AAA">
        <w:rPr>
          <w:rFonts w:ascii="Book Antiqua" w:eastAsia="Book Antiqua" w:hAnsi="Book Antiqua" w:cs="Book Antiqua"/>
          <w:b/>
          <w:bCs/>
          <w:color w:val="000000"/>
        </w:rPr>
        <w:t>Long term impact of hepatitis C infection</w:t>
      </w:r>
      <w:r w:rsidR="00862AAA">
        <w:rPr>
          <w:rFonts w:ascii="Book Antiqua" w:hAnsi="Book Antiqua" w:hint="eastAsia"/>
          <w:b/>
          <w:bCs/>
          <w:lang w:eastAsia="zh-CN"/>
        </w:rPr>
        <w:t>:</w:t>
      </w:r>
      <w:r w:rsidR="00862AAA">
        <w:rPr>
          <w:rFonts w:ascii="Book Antiqua" w:hAnsi="Book Antiqua"/>
          <w:b/>
          <w:bCs/>
          <w:lang w:eastAsia="zh-CN"/>
        </w:rPr>
        <w:t xml:space="preserve"> </w:t>
      </w:r>
      <w:r w:rsidRPr="00244998">
        <w:rPr>
          <w:rFonts w:ascii="Book Antiqua" w:eastAsia="Book Antiqua" w:hAnsi="Book Antiqua" w:cs="Book Antiqua"/>
          <w:color w:val="000000"/>
        </w:rPr>
        <w:t xml:space="preserve">HCV infection is associated with multiple extrahepatic complications including increased risk of autoimmune disorders, </w:t>
      </w:r>
      <w:proofErr w:type="spellStart"/>
      <w:r w:rsidRPr="00244998">
        <w:rPr>
          <w:rFonts w:ascii="Book Antiqua" w:eastAsia="Book Antiqua" w:hAnsi="Book Antiqua" w:cs="Book Antiqua"/>
          <w:color w:val="000000"/>
        </w:rPr>
        <w:t>cryoglobulinaemia</w:t>
      </w:r>
      <w:proofErr w:type="spellEnd"/>
      <w:r w:rsidRPr="00244998">
        <w:rPr>
          <w:rFonts w:ascii="Book Antiqua" w:eastAsia="Book Antiqua" w:hAnsi="Book Antiqua" w:cs="Book Antiqua"/>
          <w:color w:val="000000"/>
        </w:rPr>
        <w:t xml:space="preserve"> and lymphoma. In addition, there is increased risk of type II diabetes, cardiovascular disease, chronic fatigue and psychological morbidity. Many of these comorbidities persist following SVR and one study found that nearly all patients have at least one co-morbidity that remains long-</w:t>
      </w:r>
      <w:proofErr w:type="gramStart"/>
      <w:r w:rsidRPr="00244998">
        <w:rPr>
          <w:rFonts w:ascii="Book Antiqua" w:eastAsia="Book Antiqua" w:hAnsi="Book Antiqua" w:cs="Book Antiqua"/>
          <w:color w:val="000000"/>
        </w:rPr>
        <w:t>term</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88]</w:t>
      </w:r>
      <w:r w:rsidRPr="00244998">
        <w:rPr>
          <w:rFonts w:ascii="Book Antiqua" w:eastAsia="Book Antiqua" w:hAnsi="Book Antiqua" w:cs="Book Antiqua"/>
          <w:color w:val="000000"/>
        </w:rPr>
        <w:t>.</w:t>
      </w:r>
    </w:p>
    <w:p w14:paraId="19C65F48" w14:textId="79839315" w:rsidR="00A77B3E" w:rsidRPr="00244998" w:rsidRDefault="00B45BED" w:rsidP="00862AAA">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Despite individuals with HCV having a significantly increased risk of cardiovascular disease, few are actively treated to reduce their cardiovascular </w:t>
      </w:r>
      <w:proofErr w:type="gramStart"/>
      <w:r w:rsidRPr="00244998">
        <w:rPr>
          <w:rFonts w:ascii="Book Antiqua" w:eastAsia="Book Antiqua" w:hAnsi="Book Antiqua" w:cs="Book Antiqua"/>
          <w:color w:val="000000"/>
        </w:rPr>
        <w:t>risk</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89]</w:t>
      </w:r>
      <w:r w:rsidRPr="00244998">
        <w:rPr>
          <w:rFonts w:ascii="Book Antiqua" w:eastAsia="Book Antiqua" w:hAnsi="Book Antiqua" w:cs="Book Antiqua"/>
          <w:color w:val="000000"/>
        </w:rPr>
        <w:t xml:space="preserve">. Moreover, even though quality of life improves following successful antiviral treatment, this remains significantly worse than the general </w:t>
      </w:r>
      <w:proofErr w:type="gramStart"/>
      <w:r w:rsidRPr="00244998">
        <w:rPr>
          <w:rFonts w:ascii="Book Antiqua" w:eastAsia="Book Antiqua" w:hAnsi="Book Antiqua" w:cs="Book Antiqua"/>
          <w:color w:val="000000"/>
        </w:rPr>
        <w:t>population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89]</w:t>
      </w:r>
      <w:r w:rsidRPr="00244998">
        <w:rPr>
          <w:rFonts w:ascii="Book Antiqua" w:eastAsia="Book Antiqua" w:hAnsi="Book Antiqua" w:cs="Book Antiqua"/>
          <w:color w:val="000000"/>
        </w:rPr>
        <w:t xml:space="preserve">. This probably relates to high rates of mental health disorders, unhealthy alcohol consumption, ongoing drug use, deprivation, type II diabetes and the metabolic syndrome. Participation in physical activity in individuals with HCV is associated with improved quality of </w:t>
      </w:r>
      <w:proofErr w:type="gramStart"/>
      <w:r w:rsidRPr="00244998">
        <w:rPr>
          <w:rFonts w:ascii="Book Antiqua" w:eastAsia="Book Antiqua" w:hAnsi="Book Antiqua" w:cs="Book Antiqua"/>
          <w:color w:val="000000"/>
        </w:rPr>
        <w:t>life</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90]</w:t>
      </w:r>
      <w:r w:rsidRPr="00244998">
        <w:rPr>
          <w:rFonts w:ascii="Book Antiqua" w:eastAsia="Book Antiqua" w:hAnsi="Book Antiqua" w:cs="Book Antiqua"/>
          <w:color w:val="000000"/>
        </w:rPr>
        <w:t xml:space="preserve">. Taking a more holistic approach to the care of individuals with HCV rather than just focusing on treating the infection may help improve long-term outcomes and improve quality of life. Use of a holistic care bundle may help achieve </w:t>
      </w:r>
      <w:proofErr w:type="gramStart"/>
      <w:r w:rsidRPr="00244998">
        <w:rPr>
          <w:rFonts w:ascii="Book Antiqua" w:eastAsia="Book Antiqua" w:hAnsi="Book Antiqua" w:cs="Book Antiqua"/>
          <w:color w:val="000000"/>
        </w:rPr>
        <w:t>this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89]</w:t>
      </w:r>
      <w:r w:rsidRPr="00244998">
        <w:rPr>
          <w:rFonts w:ascii="Book Antiqua" w:eastAsia="Book Antiqua" w:hAnsi="Book Antiqua" w:cs="Book Antiqua"/>
          <w:color w:val="000000"/>
        </w:rPr>
        <w:t xml:space="preserve">. </w:t>
      </w:r>
    </w:p>
    <w:p w14:paraId="6A4208DF" w14:textId="77777777" w:rsidR="00A77B3E" w:rsidRPr="00244998" w:rsidRDefault="00A77B3E">
      <w:pPr>
        <w:spacing w:line="360" w:lineRule="auto"/>
        <w:jc w:val="both"/>
        <w:rPr>
          <w:rFonts w:ascii="Book Antiqua" w:hAnsi="Book Antiqua"/>
        </w:rPr>
      </w:pPr>
    </w:p>
    <w:p w14:paraId="033E260C" w14:textId="4CF659D0" w:rsidR="00A77B3E" w:rsidRPr="00862AAA" w:rsidRDefault="00B45BED">
      <w:pPr>
        <w:spacing w:line="360" w:lineRule="auto"/>
        <w:jc w:val="both"/>
        <w:rPr>
          <w:rFonts w:ascii="Book Antiqua" w:hAnsi="Book Antiqua"/>
          <w:b/>
          <w:bCs/>
        </w:rPr>
      </w:pPr>
      <w:r w:rsidRPr="00862AAA">
        <w:rPr>
          <w:rFonts w:ascii="Book Antiqua" w:eastAsia="Book Antiqua" w:hAnsi="Book Antiqua" w:cs="Book Antiqua"/>
          <w:b/>
          <w:bCs/>
          <w:color w:val="000000"/>
        </w:rPr>
        <w:t>HCC surveillance in non-cirrhotic patients</w:t>
      </w:r>
      <w:r w:rsidR="00862AAA">
        <w:rPr>
          <w:rFonts w:ascii="Book Antiqua" w:eastAsia="Book Antiqua" w:hAnsi="Book Antiqua" w:cs="Book Antiqua"/>
          <w:b/>
          <w:bCs/>
          <w:color w:val="000000"/>
        </w:rPr>
        <w:t>:</w:t>
      </w:r>
      <w:r w:rsidR="00862AAA">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risk of development of HCC in individuals with HCV-related cirrhosis falls following SVR, but remains approximately 2% per year and as a result, surveillance is recommended for these </w:t>
      </w:r>
      <w:proofErr w:type="gramStart"/>
      <w:r w:rsidRPr="00244998">
        <w:rPr>
          <w:rFonts w:ascii="Book Antiqua" w:eastAsia="Book Antiqua" w:hAnsi="Book Antiqua" w:cs="Book Antiqua"/>
          <w:color w:val="000000"/>
        </w:rPr>
        <w:t>individuals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91]</w:t>
      </w:r>
      <w:r w:rsidRPr="00244998">
        <w:rPr>
          <w:rFonts w:ascii="Book Antiqua" w:eastAsia="Book Antiqua" w:hAnsi="Book Antiqua" w:cs="Book Antiqua"/>
          <w:color w:val="000000"/>
        </w:rPr>
        <w:t xml:space="preserve">. HCC may also occur in patients with advanced fibrosis, but at a lower rate than in those with </w:t>
      </w:r>
      <w:r w:rsidRPr="00244998">
        <w:rPr>
          <w:rFonts w:ascii="Book Antiqua" w:eastAsia="Book Antiqua" w:hAnsi="Book Antiqua" w:cs="Book Antiqua"/>
          <w:color w:val="000000"/>
        </w:rPr>
        <w:lastRenderedPageBreak/>
        <w:t xml:space="preserve">cirrhosis and it remains uncertain whether HCC surveillance is clinically effective and cost effective in this group. This is further complicated by the fact that many patients are staged using transient elastography and relevant cut-offs to identify those who are likely to benefit from HCC surveillance have not been defined. There is a clear cut need to develop better models to predict the development of HCC in individuals following SVR. International societies have different recommendations regarding HCC surveillance in those achieving SVR which reflects the overall uncertainty - Table 1. </w:t>
      </w:r>
    </w:p>
    <w:p w14:paraId="5CD4A28B" w14:textId="3486738D" w:rsidR="00A77B3E" w:rsidRPr="00244998" w:rsidRDefault="00B45BED" w:rsidP="00862AAA">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There have been some recent studies that have attempted to more clearly define patients who would benefit from HCC surveillance post </w:t>
      </w:r>
      <w:proofErr w:type="gramStart"/>
      <w:r w:rsidRPr="00244998">
        <w:rPr>
          <w:rFonts w:ascii="Book Antiqua" w:eastAsia="Book Antiqua" w:hAnsi="Book Antiqua" w:cs="Book Antiqua"/>
          <w:color w:val="000000"/>
        </w:rPr>
        <w:t>SVR</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90,91]</w:t>
      </w:r>
      <w:r w:rsidRPr="00244998">
        <w:rPr>
          <w:rFonts w:ascii="Book Antiqua" w:eastAsia="Book Antiqua" w:hAnsi="Book Antiqua" w:cs="Book Antiqua"/>
          <w:color w:val="000000"/>
        </w:rPr>
        <w:t>. One study developed a model to predict patients with advanced fibrosis who have a low risk of HCC and may therefore not benefit from surveillance. The model used a combination of baseline and dynamic changes in liver stiffness measurement, F</w:t>
      </w:r>
      <w:r w:rsidR="00862AAA">
        <w:rPr>
          <w:rFonts w:ascii="Book Antiqua" w:eastAsia="Book Antiqua" w:hAnsi="Book Antiqua" w:cs="Book Antiqua"/>
          <w:color w:val="000000"/>
        </w:rPr>
        <w:t>IB-</w:t>
      </w:r>
      <w:r w:rsidRPr="00244998">
        <w:rPr>
          <w:rFonts w:ascii="Book Antiqua" w:eastAsia="Book Antiqua" w:hAnsi="Book Antiqua" w:cs="Book Antiqua"/>
          <w:color w:val="000000"/>
        </w:rPr>
        <w:t xml:space="preserve">4 score and serum albumin after SVR and identified that nearly 20% of their cohort of patients with compensated advanced fibrosis had a very low risk of developing </w:t>
      </w:r>
      <w:proofErr w:type="gramStart"/>
      <w:r w:rsidRPr="00244998">
        <w:rPr>
          <w:rFonts w:ascii="Book Antiqua" w:eastAsia="Book Antiqua" w:hAnsi="Book Antiqua" w:cs="Book Antiqua"/>
          <w:color w:val="000000"/>
        </w:rPr>
        <w:t>HCC</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90]</w:t>
      </w:r>
      <w:r w:rsidRPr="00244998">
        <w:rPr>
          <w:rFonts w:ascii="Book Antiqua" w:eastAsia="Book Antiqua" w:hAnsi="Book Antiqua" w:cs="Book Antiqua"/>
          <w:color w:val="000000"/>
        </w:rPr>
        <w:t>. Dynamic assessment of the F</w:t>
      </w:r>
      <w:r w:rsidR="00862AAA">
        <w:rPr>
          <w:rFonts w:ascii="Book Antiqua" w:eastAsia="Book Antiqua" w:hAnsi="Book Antiqua" w:cs="Book Antiqua"/>
          <w:color w:val="000000"/>
        </w:rPr>
        <w:t>IB-</w:t>
      </w:r>
      <w:r w:rsidRPr="00244998">
        <w:rPr>
          <w:rFonts w:ascii="Book Antiqua" w:eastAsia="Book Antiqua" w:hAnsi="Book Antiqua" w:cs="Book Antiqua"/>
          <w:color w:val="000000"/>
        </w:rPr>
        <w:t xml:space="preserve">4 score in isolation may also predict the risk of development of HCC after </w:t>
      </w:r>
      <w:proofErr w:type="gramStart"/>
      <w:r w:rsidRPr="00244998">
        <w:rPr>
          <w:rFonts w:ascii="Book Antiqua" w:eastAsia="Book Antiqua" w:hAnsi="Book Antiqua" w:cs="Book Antiqua"/>
          <w:color w:val="000000"/>
        </w:rPr>
        <w:t>SVR</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98]</w:t>
      </w:r>
      <w:r w:rsidRPr="00244998">
        <w:rPr>
          <w:rFonts w:ascii="Book Antiqua" w:eastAsia="Book Antiqua" w:hAnsi="Book Antiqua" w:cs="Book Antiqua"/>
          <w:color w:val="000000"/>
        </w:rPr>
        <w:t>. In one study, no patients with a F</w:t>
      </w:r>
      <w:r w:rsidR="00862AAA">
        <w:rPr>
          <w:rFonts w:ascii="Book Antiqua" w:eastAsia="Book Antiqua" w:hAnsi="Book Antiqua" w:cs="Book Antiqua"/>
          <w:color w:val="000000"/>
        </w:rPr>
        <w:t>IB-</w:t>
      </w:r>
      <w:r w:rsidRPr="00244998">
        <w:rPr>
          <w:rFonts w:ascii="Book Antiqua" w:eastAsia="Book Antiqua" w:hAnsi="Book Antiqua" w:cs="Book Antiqua"/>
          <w:color w:val="000000"/>
        </w:rPr>
        <w:t>4 &lt;</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1.45 after SVR developed </w:t>
      </w:r>
      <w:proofErr w:type="gramStart"/>
      <w:r w:rsidRPr="00244998">
        <w:rPr>
          <w:rFonts w:ascii="Book Antiqua" w:eastAsia="Book Antiqua" w:hAnsi="Book Antiqua" w:cs="Book Antiqua"/>
          <w:color w:val="000000"/>
        </w:rPr>
        <w:t>HCC</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92]</w:t>
      </w:r>
      <w:r w:rsidRPr="00244998">
        <w:rPr>
          <w:rFonts w:ascii="Book Antiqua" w:eastAsia="Book Antiqua" w:hAnsi="Book Antiqua" w:cs="Book Antiqua"/>
          <w:color w:val="000000"/>
        </w:rPr>
        <w:t xml:space="preserve">. A number of studies are underway with the aim of developing better predictive models for HCC using clinical parameters and novel biomarkers. </w:t>
      </w:r>
    </w:p>
    <w:p w14:paraId="646C8CFF" w14:textId="77777777" w:rsidR="00A77B3E" w:rsidRPr="00244998" w:rsidRDefault="00A77B3E">
      <w:pPr>
        <w:spacing w:line="360" w:lineRule="auto"/>
        <w:jc w:val="both"/>
        <w:rPr>
          <w:rFonts w:ascii="Book Antiqua" w:hAnsi="Book Antiqua"/>
        </w:rPr>
      </w:pPr>
    </w:p>
    <w:p w14:paraId="030925D5" w14:textId="34E7798A" w:rsidR="00A77B3E" w:rsidRPr="00862AAA" w:rsidRDefault="00B45BED">
      <w:pPr>
        <w:spacing w:line="360" w:lineRule="auto"/>
        <w:jc w:val="both"/>
        <w:rPr>
          <w:rFonts w:ascii="Book Antiqua" w:hAnsi="Book Antiqua"/>
          <w:b/>
          <w:bCs/>
        </w:rPr>
      </w:pPr>
      <w:r w:rsidRPr="00862AAA">
        <w:rPr>
          <w:rFonts w:ascii="Book Antiqua" w:eastAsia="Book Antiqua" w:hAnsi="Book Antiqua" w:cs="Book Antiqua"/>
          <w:b/>
          <w:bCs/>
          <w:color w:val="000000"/>
        </w:rPr>
        <w:t>Increased use of hepatitis C positive donor organs</w:t>
      </w:r>
      <w:r w:rsidR="00862AAA">
        <w:rPr>
          <w:rFonts w:ascii="Book Antiqua" w:eastAsia="Book Antiqua" w:hAnsi="Book Antiqua" w:cs="Book Antiqua"/>
          <w:b/>
          <w:bCs/>
          <w:color w:val="000000"/>
        </w:rPr>
        <w:t>:</w:t>
      </w:r>
      <w:r w:rsidR="00862AAA">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advent of safe and highly effective DAAs for HCV infection has increased the potential to use HCV-positive organs even when the donor is </w:t>
      </w:r>
      <w:proofErr w:type="spellStart"/>
      <w:r w:rsidRPr="00244998">
        <w:rPr>
          <w:rFonts w:ascii="Book Antiqua" w:eastAsia="Book Antiqua" w:hAnsi="Book Antiqua" w:cs="Book Antiqua"/>
          <w:color w:val="000000"/>
        </w:rPr>
        <w:t>viraemic</w:t>
      </w:r>
      <w:proofErr w:type="spellEnd"/>
      <w:r w:rsidRPr="00244998">
        <w:rPr>
          <w:rFonts w:ascii="Book Antiqua" w:eastAsia="Book Antiqua" w:hAnsi="Book Antiqua" w:cs="Book Antiqua"/>
          <w:color w:val="000000"/>
        </w:rPr>
        <w:t xml:space="preserve">, expanding the donor </w:t>
      </w:r>
      <w:proofErr w:type="gramStart"/>
      <w:r w:rsidRPr="00244998">
        <w:rPr>
          <w:rFonts w:ascii="Book Antiqua" w:eastAsia="Book Antiqua" w:hAnsi="Book Antiqua" w:cs="Book Antiqua"/>
          <w:color w:val="000000"/>
        </w:rPr>
        <w:t>pool</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93]</w:t>
      </w:r>
      <w:r w:rsidRPr="00244998">
        <w:rPr>
          <w:rFonts w:ascii="Book Antiqua" w:eastAsia="Book Antiqua" w:hAnsi="Book Antiqua" w:cs="Book Antiqua"/>
          <w:color w:val="000000"/>
        </w:rPr>
        <w:t>. HCV positive (HCV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 donor organs universally transmit HCV to the </w:t>
      </w:r>
      <w:proofErr w:type="gramStart"/>
      <w:r w:rsidRPr="00244998">
        <w:rPr>
          <w:rFonts w:ascii="Book Antiqua" w:eastAsia="Book Antiqua" w:hAnsi="Book Antiqua" w:cs="Book Antiqua"/>
          <w:color w:val="000000"/>
        </w:rPr>
        <w:t>recipient</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94]</w:t>
      </w:r>
      <w:r w:rsidRPr="00244998">
        <w:rPr>
          <w:rFonts w:ascii="Book Antiqua" w:eastAsia="Book Antiqua" w:hAnsi="Book Antiqua" w:cs="Book Antiqua"/>
          <w:color w:val="000000"/>
        </w:rPr>
        <w:t xml:space="preserve"> so prior to the widespread availability of DAAs use of these organs was restricted to those who already had HCV viraemia. However, given the efficacy of DAAs it is now possible to transplant 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 organs in to HCV negative recipients and then treat the HCV infection in the recipient. </w:t>
      </w:r>
    </w:p>
    <w:p w14:paraId="54CF5355" w14:textId="3559A8B7" w:rsidR="00A77B3E" w:rsidRPr="00244998" w:rsidRDefault="00B45BED" w:rsidP="00862AAA">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In 2019, </w:t>
      </w:r>
      <w:proofErr w:type="spellStart"/>
      <w:r w:rsidRPr="00244998">
        <w:rPr>
          <w:rFonts w:ascii="Book Antiqua" w:eastAsia="Book Antiqua" w:hAnsi="Book Antiqua" w:cs="Book Antiqua"/>
          <w:color w:val="000000"/>
        </w:rPr>
        <w:t>Kwong</w:t>
      </w:r>
      <w:proofErr w:type="spellEnd"/>
      <w:r w:rsidRPr="00244998">
        <w:rPr>
          <w:rFonts w:ascii="Book Antiqua" w:eastAsia="Book Antiqua" w:hAnsi="Book Antiqua" w:cs="Book Antiqua"/>
          <w:color w:val="000000"/>
        </w:rPr>
        <w:t xml:space="preserve"> </w:t>
      </w:r>
      <w:r w:rsidRPr="00244998">
        <w:rPr>
          <w:rFonts w:ascii="Book Antiqua" w:eastAsia="Book Antiqua" w:hAnsi="Book Antiqua" w:cs="Book Antiqua"/>
          <w:i/>
          <w:iCs/>
          <w:color w:val="000000"/>
        </w:rPr>
        <w:t xml:space="preserve">et </w:t>
      </w:r>
      <w:proofErr w:type="gramStart"/>
      <w:r w:rsidRPr="00244998">
        <w:rPr>
          <w:rFonts w:ascii="Book Antiqua" w:eastAsia="Book Antiqua" w:hAnsi="Book Antiqua" w:cs="Book Antiqua"/>
          <w:i/>
          <w:iCs/>
          <w:color w:val="000000"/>
        </w:rPr>
        <w:t>al</w:t>
      </w:r>
      <w:r w:rsidR="00862AAA" w:rsidRPr="00244998">
        <w:rPr>
          <w:rFonts w:ascii="Book Antiqua" w:eastAsia="Book Antiqua" w:hAnsi="Book Antiqua" w:cs="Book Antiqua"/>
          <w:color w:val="000000"/>
          <w:vertAlign w:val="superscript"/>
        </w:rPr>
        <w:t>[</w:t>
      </w:r>
      <w:proofErr w:type="gramEnd"/>
      <w:r w:rsidR="00862AAA" w:rsidRPr="00244998">
        <w:rPr>
          <w:rFonts w:ascii="Book Antiqua" w:eastAsia="Book Antiqua" w:hAnsi="Book Antiqua" w:cs="Book Antiqua"/>
          <w:color w:val="000000"/>
          <w:vertAlign w:val="superscript"/>
        </w:rPr>
        <w:t>95]</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assessed the outcomes from HCV treatment with DAAs in 10 non-</w:t>
      </w:r>
      <w:proofErr w:type="spellStart"/>
      <w:r w:rsidRPr="00244998">
        <w:rPr>
          <w:rFonts w:ascii="Book Antiqua" w:eastAsia="Book Antiqua" w:hAnsi="Book Antiqua" w:cs="Book Antiqua"/>
          <w:color w:val="000000"/>
        </w:rPr>
        <w:t>viraemic</w:t>
      </w:r>
      <w:proofErr w:type="spellEnd"/>
      <w:r w:rsidRPr="00244998">
        <w:rPr>
          <w:rFonts w:ascii="Book Antiqua" w:eastAsia="Book Antiqua" w:hAnsi="Book Antiqua" w:cs="Book Antiqua"/>
          <w:color w:val="000000"/>
        </w:rPr>
        <w:t xml:space="preserve"> patients who received 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 livers. Short-term outcomes were excellent with 100% achieving SVR at 12 </w:t>
      </w:r>
      <w:proofErr w:type="spellStart"/>
      <w:r w:rsidRPr="00244998">
        <w:rPr>
          <w:rFonts w:ascii="Book Antiqua" w:eastAsia="Book Antiqua" w:hAnsi="Book Antiqua" w:cs="Book Antiqua"/>
          <w:color w:val="000000"/>
        </w:rPr>
        <w:t>wk</w:t>
      </w:r>
      <w:proofErr w:type="spellEnd"/>
      <w:r w:rsidRPr="00244998">
        <w:rPr>
          <w:rFonts w:ascii="Book Antiqua" w:eastAsia="Book Antiqua" w:hAnsi="Book Antiqua" w:cs="Book Antiqua"/>
          <w:color w:val="000000"/>
        </w:rPr>
        <w:t xml:space="preserve"> post treatment. The practice of using HCV </w:t>
      </w:r>
      <w:r w:rsidRPr="00244998">
        <w:rPr>
          <w:rFonts w:ascii="Book Antiqua" w:eastAsia="Book Antiqua" w:hAnsi="Book Antiqua" w:cs="Book Antiqua"/>
          <w:color w:val="000000"/>
        </w:rPr>
        <w:lastRenderedPageBreak/>
        <w:t>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organs with subsequent DAA treatment is now routine in some countries around the world.</w:t>
      </w:r>
    </w:p>
    <w:p w14:paraId="30BCB46E" w14:textId="77777777" w:rsidR="00A77B3E" w:rsidRPr="00244998" w:rsidRDefault="00A77B3E">
      <w:pPr>
        <w:spacing w:line="360" w:lineRule="auto"/>
        <w:jc w:val="both"/>
        <w:rPr>
          <w:rFonts w:ascii="Book Antiqua" w:hAnsi="Book Antiqua"/>
        </w:rPr>
      </w:pPr>
    </w:p>
    <w:p w14:paraId="52629D8D" w14:textId="4BAA35AB" w:rsidR="00A77B3E" w:rsidRPr="00244998" w:rsidRDefault="00B45BED">
      <w:pPr>
        <w:spacing w:line="360" w:lineRule="auto"/>
        <w:jc w:val="both"/>
        <w:rPr>
          <w:rFonts w:ascii="Book Antiqua" w:hAnsi="Book Antiqua"/>
        </w:rPr>
      </w:pPr>
      <w:bookmarkStart w:id="5" w:name="_Hlk90125768"/>
      <w:r w:rsidRPr="00244998">
        <w:rPr>
          <w:rFonts w:ascii="Book Antiqua" w:eastAsia="Book Antiqua" w:hAnsi="Book Antiqua" w:cs="Book Antiqua"/>
          <w:b/>
          <w:bCs/>
          <w:caps/>
          <w:color w:val="000000"/>
          <w:u w:val="single"/>
        </w:rPr>
        <w:t>Hepatitis E virus</w:t>
      </w:r>
      <w:bookmarkEnd w:id="5"/>
      <w:r w:rsidRPr="00244998">
        <w:rPr>
          <w:rFonts w:ascii="Book Antiqua" w:eastAsia="Book Antiqua" w:hAnsi="Book Antiqua" w:cs="Book Antiqua"/>
          <w:b/>
          <w:bCs/>
          <w:caps/>
          <w:color w:val="000000"/>
          <w:u w:val="single"/>
        </w:rPr>
        <w:t xml:space="preserve"> </w:t>
      </w:r>
    </w:p>
    <w:p w14:paraId="2C430FE7" w14:textId="0B336C8B" w:rsidR="00A77B3E" w:rsidRPr="00244998" w:rsidRDefault="00862AAA">
      <w:pPr>
        <w:spacing w:line="360" w:lineRule="auto"/>
        <w:jc w:val="both"/>
        <w:rPr>
          <w:rFonts w:ascii="Book Antiqua" w:hAnsi="Book Antiqua"/>
        </w:rPr>
      </w:pPr>
      <w:r w:rsidRPr="00862AAA">
        <w:rPr>
          <w:rFonts w:ascii="Book Antiqua" w:eastAsia="Book Antiqua" w:hAnsi="Book Antiqua" w:cs="Book Antiqua"/>
          <w:color w:val="000000"/>
        </w:rPr>
        <w:t xml:space="preserve">Hepatitis E virus </w:t>
      </w:r>
      <w:r>
        <w:rPr>
          <w:rFonts w:ascii="Book Antiqua" w:eastAsia="Book Antiqua" w:hAnsi="Book Antiqua" w:cs="Book Antiqua"/>
          <w:color w:val="000000"/>
        </w:rPr>
        <w:t>(</w:t>
      </w:r>
      <w:r w:rsidR="00B45BED" w:rsidRPr="00244998">
        <w:rPr>
          <w:rFonts w:ascii="Book Antiqua" w:eastAsia="Book Antiqua" w:hAnsi="Book Antiqua" w:cs="Book Antiqua"/>
          <w:color w:val="000000"/>
        </w:rPr>
        <w:t>HEV</w:t>
      </w:r>
      <w:r>
        <w:rPr>
          <w:rFonts w:ascii="Book Antiqua" w:eastAsia="Book Antiqua" w:hAnsi="Book Antiqua" w:cs="Book Antiqua"/>
          <w:color w:val="000000"/>
        </w:rPr>
        <w:t>)</w:t>
      </w:r>
      <w:r w:rsidR="00B45BED" w:rsidRPr="00244998">
        <w:rPr>
          <w:rFonts w:ascii="Book Antiqua" w:eastAsia="Book Antiqua" w:hAnsi="Book Antiqua" w:cs="Book Antiqua"/>
          <w:color w:val="000000"/>
        </w:rPr>
        <w:t xml:space="preserve"> is the most common cause of acute hepatitis worldwide and carries a significant global burden of disease.</w:t>
      </w:r>
      <w:r>
        <w:rPr>
          <w:rFonts w:ascii="Book Antiqua" w:eastAsia="Book Antiqua" w:hAnsi="Book Antiqua" w:cs="Book Antiqua"/>
          <w:color w:val="000000"/>
        </w:rPr>
        <w:t xml:space="preserve"> </w:t>
      </w:r>
      <w:r w:rsidR="00B45BED" w:rsidRPr="00244998">
        <w:rPr>
          <w:rFonts w:ascii="Book Antiqua" w:eastAsia="Book Antiqua" w:hAnsi="Book Antiqua" w:cs="Book Antiqua"/>
          <w:color w:val="000000"/>
          <w:shd w:val="clear" w:color="auto" w:fill="FFFFFF"/>
        </w:rPr>
        <w:t xml:space="preserve">HEV genotypes 1 and 2 account for approximately 20.1 million HEV infections, 3.4 million symptomatic cases, 70000 deaths, and 3000 stillbirths </w:t>
      </w:r>
      <w:proofErr w:type="gramStart"/>
      <w:r w:rsidR="00B45BED" w:rsidRPr="00244998">
        <w:rPr>
          <w:rFonts w:ascii="Book Antiqua" w:eastAsia="Book Antiqua" w:hAnsi="Book Antiqua" w:cs="Book Antiqua"/>
          <w:color w:val="000000"/>
          <w:shd w:val="clear" w:color="auto" w:fill="FFFFFF"/>
        </w:rPr>
        <w:t>annually</w:t>
      </w:r>
      <w:r w:rsidR="00B45BED" w:rsidRPr="00244998">
        <w:rPr>
          <w:rFonts w:ascii="Book Antiqua" w:eastAsia="Book Antiqua" w:hAnsi="Book Antiqua" w:cs="Book Antiqua"/>
          <w:color w:val="000000"/>
          <w:shd w:val="clear" w:color="auto" w:fill="FFFFFF"/>
          <w:vertAlign w:val="superscript"/>
        </w:rPr>
        <w:t>[</w:t>
      </w:r>
      <w:proofErr w:type="gramEnd"/>
      <w:r w:rsidR="00B45BED" w:rsidRPr="00244998">
        <w:rPr>
          <w:rFonts w:ascii="Book Antiqua" w:eastAsia="Book Antiqua" w:hAnsi="Book Antiqua" w:cs="Book Antiqua"/>
          <w:color w:val="000000"/>
          <w:shd w:val="clear" w:color="auto" w:fill="FFFFFF"/>
          <w:vertAlign w:val="superscript"/>
        </w:rPr>
        <w:t>96]</w:t>
      </w:r>
      <w:r w:rsidR="00B45BED" w:rsidRPr="00244998">
        <w:rPr>
          <w:rFonts w:ascii="Book Antiqua" w:eastAsia="Book Antiqua" w:hAnsi="Book Antiqua" w:cs="Book Antiqua"/>
          <w:color w:val="000000"/>
          <w:shd w:val="clear" w:color="auto" w:fill="FFFFFF"/>
        </w:rPr>
        <w:t>.</w:t>
      </w:r>
      <w:r w:rsidR="00B45BED" w:rsidRPr="00244998">
        <w:rPr>
          <w:rFonts w:ascii="Book Antiqua" w:eastAsia="Book Antiqua" w:hAnsi="Book Antiqua" w:cs="Book Antiqua"/>
          <w:color w:val="000000"/>
        </w:rPr>
        <w:t xml:space="preserve"> Our understanding of the impact of hepatitis E infection has advanced significantly over the past decade, with the recognition of chronic infection, risk of progression to cirrhosis, risk factors for transmission and treatment strategies. Despite these advances, there are problems that remain to be resolved. </w:t>
      </w:r>
    </w:p>
    <w:p w14:paraId="23C5D70E" w14:textId="77777777" w:rsidR="00A77B3E" w:rsidRPr="00244998" w:rsidRDefault="00A77B3E">
      <w:pPr>
        <w:spacing w:line="360" w:lineRule="auto"/>
        <w:jc w:val="both"/>
        <w:rPr>
          <w:rFonts w:ascii="Book Antiqua" w:hAnsi="Book Antiqua"/>
        </w:rPr>
      </w:pPr>
    </w:p>
    <w:p w14:paraId="77D7E828" w14:textId="77777777" w:rsidR="00A77B3E" w:rsidRPr="001D7083" w:rsidRDefault="00B45BED">
      <w:pPr>
        <w:spacing w:line="360" w:lineRule="auto"/>
        <w:jc w:val="both"/>
        <w:rPr>
          <w:rFonts w:ascii="Book Antiqua" w:hAnsi="Book Antiqua"/>
          <w:b/>
          <w:bCs/>
        </w:rPr>
      </w:pPr>
      <w:r w:rsidRPr="001D7083">
        <w:rPr>
          <w:rFonts w:ascii="Book Antiqua" w:eastAsia="Book Antiqua" w:hAnsi="Book Antiqua" w:cs="Book Antiqua"/>
          <w:b/>
          <w:bCs/>
          <w:i/>
          <w:iCs/>
          <w:color w:val="000000"/>
        </w:rPr>
        <w:t>Advances in past decades and problems now solved</w:t>
      </w:r>
    </w:p>
    <w:p w14:paraId="30F24FF3" w14:textId="1E909B02"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There are now eight recogni</w:t>
      </w:r>
      <w:r w:rsidR="001D7083">
        <w:rPr>
          <w:rFonts w:ascii="Book Antiqua" w:eastAsia="Book Antiqua" w:hAnsi="Book Antiqua" w:cs="Book Antiqua"/>
          <w:color w:val="000000"/>
        </w:rPr>
        <w:t>z</w:t>
      </w:r>
      <w:r w:rsidRPr="00244998">
        <w:rPr>
          <w:rFonts w:ascii="Book Antiqua" w:eastAsia="Book Antiqua" w:hAnsi="Book Antiqua" w:cs="Book Antiqua"/>
          <w:color w:val="000000"/>
        </w:rPr>
        <w:t xml:space="preserve">ed genotypes of HEV. Genotypes 1-4 and 7 cause human infection. Genotypes 1 and 2 are obligate human pathogens transmitted by the </w:t>
      </w:r>
      <w:proofErr w:type="spellStart"/>
      <w:r w:rsidRPr="00244998">
        <w:rPr>
          <w:rFonts w:ascii="Book Antiqua" w:eastAsia="Book Antiqua" w:hAnsi="Book Antiqua" w:cs="Book Antiqua"/>
          <w:color w:val="000000"/>
        </w:rPr>
        <w:t>faeco</w:t>
      </w:r>
      <w:proofErr w:type="spellEnd"/>
      <w:r w:rsidRPr="00244998">
        <w:rPr>
          <w:rFonts w:ascii="Book Antiqua" w:eastAsia="Book Antiqua" w:hAnsi="Book Antiqua" w:cs="Book Antiqua"/>
          <w:color w:val="000000"/>
        </w:rPr>
        <w:t xml:space="preserve">-oral route and cause both sporadic infection and large outbreaks. In the developed world, sporadic infections are mainly caused by genotype 3 infection. </w:t>
      </w:r>
    </w:p>
    <w:p w14:paraId="5AF1FC36" w14:textId="77777777" w:rsidR="00A77B3E" w:rsidRPr="00244998" w:rsidRDefault="00A77B3E">
      <w:pPr>
        <w:spacing w:line="360" w:lineRule="auto"/>
        <w:jc w:val="both"/>
        <w:rPr>
          <w:rFonts w:ascii="Book Antiqua" w:hAnsi="Book Antiqua"/>
        </w:rPr>
      </w:pPr>
    </w:p>
    <w:p w14:paraId="106582C8" w14:textId="77777777" w:rsidR="00A77B3E" w:rsidRPr="001D7083" w:rsidRDefault="00B45BED">
      <w:pPr>
        <w:spacing w:line="360" w:lineRule="auto"/>
        <w:jc w:val="both"/>
        <w:rPr>
          <w:rFonts w:ascii="Book Antiqua" w:hAnsi="Book Antiqua"/>
          <w:b/>
          <w:bCs/>
          <w:i/>
          <w:iCs/>
        </w:rPr>
      </w:pPr>
      <w:r w:rsidRPr="001D7083">
        <w:rPr>
          <w:rFonts w:ascii="Book Antiqua" w:eastAsia="Book Antiqua" w:hAnsi="Book Antiqua" w:cs="Book Antiqua"/>
          <w:b/>
          <w:bCs/>
          <w:i/>
          <w:iCs/>
          <w:color w:val="000000"/>
        </w:rPr>
        <w:t>Transmission of HEV infection</w:t>
      </w:r>
    </w:p>
    <w:p w14:paraId="2156D9FF" w14:textId="01D3A873"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Ingestion of raw or under-cooked meat (particularly pork products), shellfish and contaminated fruits is a significant risk factor for locally-acquired infection in the Western world. Genotype 3 and 4 HEV infection can be transmitted </w:t>
      </w:r>
      <w:r w:rsidRPr="00244998">
        <w:rPr>
          <w:rFonts w:ascii="Book Antiqua" w:eastAsia="Book Antiqua" w:hAnsi="Book Antiqua" w:cs="Book Antiqua"/>
          <w:i/>
          <w:iCs/>
          <w:color w:val="000000"/>
        </w:rPr>
        <w:t>via</w:t>
      </w:r>
      <w:r w:rsidRPr="00244998">
        <w:rPr>
          <w:rFonts w:ascii="Book Antiqua" w:eastAsia="Book Antiqua" w:hAnsi="Book Antiqua" w:cs="Book Antiqua"/>
          <w:color w:val="000000"/>
        </w:rPr>
        <w:t xml:space="preserve"> transfusion of infected blood products and solid organ transplantation, and may have a significant clinical impact upon immunosuppressed individuals. A French study looked at 23 cases of reported transfusion related HEV infections in France between 2006-2016.</w:t>
      </w:r>
      <w:r w:rsidR="001D7083">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It reported that 14 of these cases, all of whom were immunosuppressed, went on to develop chronic HEV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97]</w:t>
      </w:r>
      <w:r w:rsidR="00E970FD">
        <w:rPr>
          <w:rFonts w:ascii="Book Antiqua" w:eastAsia="Book Antiqua" w:hAnsi="Book Antiqua" w:cs="Book Antiqua"/>
          <w:color w:val="000000"/>
        </w:rPr>
        <w:t>.</w:t>
      </w:r>
      <w:r w:rsidRPr="00244998">
        <w:rPr>
          <w:rFonts w:ascii="Book Antiqua" w:eastAsia="Book Antiqua" w:hAnsi="Book Antiqua" w:cs="Book Antiqua"/>
          <w:color w:val="000000"/>
        </w:rPr>
        <w:t xml:space="preserve"> The U</w:t>
      </w:r>
      <w:r w:rsidR="001D7083">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1D7083">
        <w:rPr>
          <w:rFonts w:ascii="Book Antiqua" w:eastAsia="Book Antiqua" w:hAnsi="Book Antiqua" w:cs="Book Antiqua"/>
          <w:color w:val="000000"/>
        </w:rPr>
        <w:t>ingdom</w:t>
      </w:r>
      <w:r w:rsidRPr="00244998">
        <w:rPr>
          <w:rFonts w:ascii="Book Antiqua" w:eastAsia="Book Antiqua" w:hAnsi="Book Antiqua" w:cs="Book Antiqua"/>
          <w:color w:val="000000"/>
        </w:rPr>
        <w:t xml:space="preserve"> introduced a universal screening policy for blood products in 2017 and also screens deceased and live organ donors for HEV RNA</w:t>
      </w:r>
      <w:r w:rsidRPr="00244998">
        <w:rPr>
          <w:rFonts w:ascii="Book Antiqua" w:eastAsia="Book Antiqua" w:hAnsi="Book Antiqua" w:cs="Book Antiqua"/>
          <w:color w:val="000000"/>
          <w:vertAlign w:val="superscript"/>
        </w:rPr>
        <w:t>[98]</w:t>
      </w:r>
      <w:r w:rsidRPr="00244998">
        <w:rPr>
          <w:rFonts w:ascii="Book Antiqua" w:eastAsia="Book Antiqua" w:hAnsi="Book Antiqua" w:cs="Book Antiqua"/>
          <w:color w:val="000000"/>
        </w:rPr>
        <w:t xml:space="preserve">. Other countries have a more selective strategy and only screen blood products intended for </w:t>
      </w:r>
      <w:r w:rsidRPr="00244998">
        <w:rPr>
          <w:rFonts w:ascii="Book Antiqua" w:eastAsia="Book Antiqua" w:hAnsi="Book Antiqua" w:cs="Book Antiqua"/>
          <w:color w:val="000000"/>
        </w:rPr>
        <w:lastRenderedPageBreak/>
        <w:t>high</w:t>
      </w:r>
      <w:r w:rsidR="001D7083">
        <w:rPr>
          <w:rFonts w:ascii="Book Antiqua" w:eastAsia="Book Antiqua" w:hAnsi="Book Antiqua" w:cs="Book Antiqua"/>
          <w:color w:val="000000"/>
        </w:rPr>
        <w:t>-</w:t>
      </w:r>
      <w:r w:rsidRPr="00244998">
        <w:rPr>
          <w:rFonts w:ascii="Book Antiqua" w:eastAsia="Book Antiqua" w:hAnsi="Book Antiqua" w:cs="Book Antiqua"/>
          <w:color w:val="000000"/>
        </w:rPr>
        <w:t xml:space="preserve">risk </w:t>
      </w:r>
      <w:proofErr w:type="gramStart"/>
      <w:r w:rsidRPr="00244998">
        <w:rPr>
          <w:rFonts w:ascii="Book Antiqua" w:eastAsia="Book Antiqua" w:hAnsi="Book Antiqua" w:cs="Book Antiqua"/>
          <w:color w:val="000000"/>
        </w:rPr>
        <w:t>patients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99]</w:t>
      </w:r>
      <w:r w:rsidRPr="00244998">
        <w:rPr>
          <w:rFonts w:ascii="Book Antiqua" w:eastAsia="Book Antiqua" w:hAnsi="Book Antiqua" w:cs="Book Antiqua"/>
          <w:color w:val="000000"/>
        </w:rPr>
        <w:t xml:space="preserve">. Universal screening has been shown to be more cost effective than selective screening if the incidence of HEV infection is above 1 in 10000 blood </w:t>
      </w:r>
      <w:proofErr w:type="gramStart"/>
      <w:r w:rsidRPr="00244998">
        <w:rPr>
          <w:rFonts w:ascii="Book Antiqua" w:eastAsia="Book Antiqua" w:hAnsi="Book Antiqua" w:cs="Book Antiqua"/>
          <w:color w:val="000000"/>
        </w:rPr>
        <w:t>donations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100]</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Sexual transmission in MSM has also been reported more </w:t>
      </w:r>
      <w:proofErr w:type="gramStart"/>
      <w:r w:rsidRPr="00244998">
        <w:rPr>
          <w:rFonts w:ascii="Book Antiqua" w:eastAsia="Book Antiqua" w:hAnsi="Book Antiqua" w:cs="Book Antiqua"/>
          <w:color w:val="000000"/>
        </w:rPr>
        <w:t>recently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101]</w:t>
      </w:r>
      <w:r w:rsidRPr="00244998">
        <w:rPr>
          <w:rFonts w:ascii="Book Antiqua" w:eastAsia="Book Antiqua" w:hAnsi="Book Antiqua" w:cs="Book Antiqua"/>
          <w:color w:val="000000"/>
        </w:rPr>
        <w:t>.</w:t>
      </w:r>
    </w:p>
    <w:p w14:paraId="1BF5CCFA" w14:textId="77777777" w:rsidR="00A77B3E" w:rsidRPr="00244998" w:rsidRDefault="00A77B3E">
      <w:pPr>
        <w:spacing w:line="360" w:lineRule="auto"/>
        <w:jc w:val="both"/>
        <w:rPr>
          <w:rFonts w:ascii="Book Antiqua" w:hAnsi="Book Antiqua"/>
        </w:rPr>
      </w:pPr>
    </w:p>
    <w:p w14:paraId="3FC55548" w14:textId="77777777" w:rsidR="00A77B3E" w:rsidRPr="001D7083" w:rsidRDefault="00B45BED">
      <w:pPr>
        <w:spacing w:line="360" w:lineRule="auto"/>
        <w:jc w:val="both"/>
        <w:rPr>
          <w:rFonts w:ascii="Book Antiqua" w:hAnsi="Book Antiqua"/>
          <w:b/>
          <w:bCs/>
          <w:i/>
          <w:iCs/>
        </w:rPr>
      </w:pPr>
      <w:r w:rsidRPr="001D7083">
        <w:rPr>
          <w:rFonts w:ascii="Book Antiqua" w:eastAsia="Book Antiqua" w:hAnsi="Book Antiqua" w:cs="Book Antiqua"/>
          <w:b/>
          <w:bCs/>
          <w:i/>
          <w:iCs/>
          <w:color w:val="000000"/>
        </w:rPr>
        <w:t>Chronic infection and risk of cirrhosis</w:t>
      </w:r>
    </w:p>
    <w:p w14:paraId="1065896B" w14:textId="2A2B96F8"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Prior to 2008, HEV was recogni</w:t>
      </w:r>
      <w:r w:rsidR="001D7083">
        <w:rPr>
          <w:rFonts w:ascii="Book Antiqua" w:eastAsia="Book Antiqua" w:hAnsi="Book Antiqua" w:cs="Book Antiqua"/>
          <w:color w:val="000000"/>
        </w:rPr>
        <w:t>z</w:t>
      </w:r>
      <w:r w:rsidRPr="00244998">
        <w:rPr>
          <w:rFonts w:ascii="Book Antiqua" w:eastAsia="Book Antiqua" w:hAnsi="Book Antiqua" w:cs="Book Antiqua"/>
          <w:color w:val="000000"/>
        </w:rPr>
        <w:t xml:space="preserve">ed to cause an acute, self-limiting illness. Genotype 3 HEV was first reported to cause chronic infection in 2008 and chronic infection has now been reported in immunocompromised individuals including solid organ transplant (SOT) recipients, patients receiving chemotherapy for </w:t>
      </w:r>
      <w:proofErr w:type="spellStart"/>
      <w:r w:rsidRPr="00244998">
        <w:rPr>
          <w:rFonts w:ascii="Book Antiqua" w:eastAsia="Book Antiqua" w:hAnsi="Book Antiqua" w:cs="Book Antiqua"/>
          <w:color w:val="000000"/>
        </w:rPr>
        <w:t>haematological</w:t>
      </w:r>
      <w:proofErr w:type="spellEnd"/>
      <w:r w:rsidRPr="00244998">
        <w:rPr>
          <w:rFonts w:ascii="Book Antiqua" w:eastAsia="Book Antiqua" w:hAnsi="Book Antiqua" w:cs="Book Antiqua"/>
          <w:color w:val="000000"/>
        </w:rPr>
        <w:t xml:space="preserve"> malignancies, HIV-1 infected patients and patients receiving immunomodulating drugs. In immunocompromised patients, the detection of HEV RNA in plasma or stool after 3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is defined as chronic </w:t>
      </w:r>
      <w:proofErr w:type="gramStart"/>
      <w:r w:rsidRPr="00244998">
        <w:rPr>
          <w:rFonts w:ascii="Book Antiqua" w:eastAsia="Book Antiqua" w:hAnsi="Book Antiqua" w:cs="Book Antiqua"/>
          <w:color w:val="000000"/>
        </w:rPr>
        <w:t>infection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102]</w:t>
      </w:r>
      <w:r w:rsidRPr="00244998">
        <w:rPr>
          <w:rFonts w:ascii="Book Antiqua" w:eastAsia="Book Antiqua" w:hAnsi="Book Antiqua" w:cs="Book Antiqua"/>
          <w:color w:val="000000"/>
        </w:rPr>
        <w:t>. Progression to cirrhosis in those with chronic hepatitis E infection occurs in 10%</w:t>
      </w:r>
      <w:r w:rsidR="001D7083">
        <w:rPr>
          <w:rFonts w:ascii="Book Antiqua" w:eastAsia="Book Antiqua" w:hAnsi="Book Antiqua" w:cs="Book Antiqua"/>
          <w:color w:val="000000"/>
        </w:rPr>
        <w:t>-</w:t>
      </w:r>
      <w:r w:rsidRPr="00244998">
        <w:rPr>
          <w:rFonts w:ascii="Book Antiqua" w:eastAsia="Book Antiqua" w:hAnsi="Book Antiqua" w:cs="Book Antiqua"/>
          <w:color w:val="000000"/>
        </w:rPr>
        <w:t>15% and can occur rapidly, within 2</w:t>
      </w:r>
      <w:r w:rsidR="001D7083">
        <w:rPr>
          <w:rFonts w:ascii="Book Antiqua" w:eastAsia="Book Antiqua" w:hAnsi="Book Antiqua" w:cs="Book Antiqua"/>
          <w:color w:val="000000"/>
        </w:rPr>
        <w:t>-</w:t>
      </w:r>
      <w:r w:rsidRPr="00244998">
        <w:rPr>
          <w:rFonts w:ascii="Book Antiqua" w:eastAsia="Book Antiqua" w:hAnsi="Book Antiqua" w:cs="Book Antiqua"/>
          <w:color w:val="000000"/>
        </w:rPr>
        <w:t xml:space="preserve">3 </w:t>
      </w:r>
      <w:proofErr w:type="gramStart"/>
      <w:r w:rsidRPr="00244998">
        <w:rPr>
          <w:rFonts w:ascii="Book Antiqua" w:eastAsia="Book Antiqua" w:hAnsi="Book Antiqua" w:cs="Book Antiqua"/>
          <w:color w:val="000000"/>
        </w:rPr>
        <w:t>years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103]</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 xml:space="preserve">In a study of 85 patients with chronic HEV infection in 17 transplant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rPr>
        <w:t xml:space="preserve"> across Europe and North America, almost 66% of transplant recipients who contracted HEV developed chronic infection and 10% progressed to </w:t>
      </w:r>
      <w:proofErr w:type="gramStart"/>
      <w:r w:rsidRPr="00244998">
        <w:rPr>
          <w:rFonts w:ascii="Book Antiqua" w:eastAsia="Book Antiqua" w:hAnsi="Book Antiqua" w:cs="Book Antiqua"/>
          <w:color w:val="000000"/>
        </w:rPr>
        <w:t>cirrhosis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103,104]</w:t>
      </w:r>
      <w:r w:rsidRPr="00244998">
        <w:rPr>
          <w:rFonts w:ascii="Book Antiqua" w:eastAsia="Book Antiqua" w:hAnsi="Book Antiqua" w:cs="Book Antiqua"/>
          <w:color w:val="000000"/>
        </w:rPr>
        <w:t>. Chronic infection and the risk of cirrhosis is not seen with genotype 1 or 2 infection.</w:t>
      </w:r>
    </w:p>
    <w:p w14:paraId="225594AE" w14:textId="77777777" w:rsidR="00A77B3E" w:rsidRPr="00244998" w:rsidRDefault="00A77B3E">
      <w:pPr>
        <w:spacing w:line="360" w:lineRule="auto"/>
        <w:jc w:val="both"/>
        <w:rPr>
          <w:rFonts w:ascii="Book Antiqua" w:hAnsi="Book Antiqua"/>
        </w:rPr>
      </w:pPr>
    </w:p>
    <w:p w14:paraId="4835A3A3" w14:textId="77777777" w:rsidR="00A77B3E" w:rsidRPr="001D7083" w:rsidRDefault="00B45BED">
      <w:pPr>
        <w:spacing w:line="360" w:lineRule="auto"/>
        <w:jc w:val="both"/>
        <w:rPr>
          <w:rFonts w:ascii="Book Antiqua" w:hAnsi="Book Antiqua"/>
          <w:b/>
          <w:bCs/>
          <w:i/>
          <w:iCs/>
        </w:rPr>
      </w:pPr>
      <w:r w:rsidRPr="001D7083">
        <w:rPr>
          <w:rFonts w:ascii="Book Antiqua" w:eastAsia="Book Antiqua" w:hAnsi="Book Antiqua" w:cs="Book Antiqua"/>
          <w:b/>
          <w:bCs/>
          <w:i/>
          <w:iCs/>
          <w:color w:val="000000"/>
        </w:rPr>
        <w:t>Treatment of chronic infection</w:t>
      </w:r>
    </w:p>
    <w:p w14:paraId="4CD3888B" w14:textId="58C9C3E2"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Most published data regarding treatment of chronic HEV infection are from case series and reports in SOT </w:t>
      </w:r>
      <w:proofErr w:type="gramStart"/>
      <w:r w:rsidRPr="00244998">
        <w:rPr>
          <w:rFonts w:ascii="Book Antiqua" w:eastAsia="Book Antiqua" w:hAnsi="Book Antiqua" w:cs="Book Antiqua"/>
          <w:color w:val="000000"/>
        </w:rPr>
        <w:t>recipients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105]</w:t>
      </w:r>
      <w:r w:rsidRPr="00244998">
        <w:rPr>
          <w:rFonts w:ascii="Book Antiqua" w:eastAsia="Book Antiqua" w:hAnsi="Book Antiqua" w:cs="Book Antiqua"/>
          <w:color w:val="000000"/>
        </w:rPr>
        <w:t xml:space="preserve">. Reducing immunosuppression dose by around 30% has been shown to be effective in clearing HEV in around one third of </w:t>
      </w:r>
      <w:proofErr w:type="gramStart"/>
      <w:r w:rsidRPr="00244998">
        <w:rPr>
          <w:rFonts w:ascii="Book Antiqua" w:eastAsia="Book Antiqua" w:hAnsi="Book Antiqua" w:cs="Book Antiqua"/>
          <w:color w:val="000000"/>
        </w:rPr>
        <w:t>patients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106]</w:t>
      </w:r>
      <w:r w:rsidRPr="00244998">
        <w:rPr>
          <w:rFonts w:ascii="Book Antiqua" w:eastAsia="Book Antiqua" w:hAnsi="Book Antiqua" w:cs="Book Antiqua"/>
          <w:color w:val="000000"/>
        </w:rPr>
        <w:t xml:space="preserve">. Both PEGylated interferon and ribavirin are effective in treating chronic HEV infection. Interferon increases the risk of organ rejection in transplant recipients and therefore ribavirin monotherapy is the preferred </w:t>
      </w:r>
      <w:proofErr w:type="gramStart"/>
      <w:r w:rsidRPr="00244998">
        <w:rPr>
          <w:rFonts w:ascii="Book Antiqua" w:eastAsia="Book Antiqua" w:hAnsi="Book Antiqua" w:cs="Book Antiqua"/>
          <w:color w:val="000000"/>
        </w:rPr>
        <w:t>option</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107]</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 xml:space="preserve">A systematic review has shown that 64% of patients were HEV RNA negative at 6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after the end of treatment with ribavirin </w:t>
      </w:r>
      <w:proofErr w:type="gramStart"/>
      <w:r w:rsidRPr="00244998">
        <w:rPr>
          <w:rFonts w:ascii="Book Antiqua" w:eastAsia="Book Antiqua" w:hAnsi="Book Antiqua" w:cs="Book Antiqua"/>
          <w:color w:val="000000"/>
        </w:rPr>
        <w:t>monotherapy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108]</w:t>
      </w:r>
      <w:r w:rsidRPr="00244998">
        <w:rPr>
          <w:rFonts w:ascii="Book Antiqua" w:eastAsia="Book Antiqua" w:hAnsi="Book Antiqua" w:cs="Book Antiqua"/>
          <w:color w:val="000000"/>
        </w:rPr>
        <w:t xml:space="preserve">. The optimal dose and duration of treatment is still to be determined but 3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courses have been used most </w:t>
      </w:r>
      <w:proofErr w:type="gramStart"/>
      <w:r w:rsidRPr="00244998">
        <w:rPr>
          <w:rFonts w:ascii="Book Antiqua" w:eastAsia="Book Antiqua" w:hAnsi="Book Antiqua" w:cs="Book Antiqua"/>
          <w:color w:val="000000"/>
        </w:rPr>
        <w:t>commonly</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107]</w:t>
      </w:r>
      <w:r w:rsidRPr="00244998">
        <w:rPr>
          <w:rFonts w:ascii="Book Antiqua" w:eastAsia="Book Antiqua" w:hAnsi="Book Antiqua" w:cs="Book Antiqua"/>
          <w:color w:val="000000"/>
        </w:rPr>
        <w:t>. A multi-</w:t>
      </w:r>
      <w:proofErr w:type="spellStart"/>
      <w:r w:rsidRPr="00244998">
        <w:rPr>
          <w:rFonts w:ascii="Book Antiqua" w:eastAsia="Book Antiqua" w:hAnsi="Book Antiqua" w:cs="Book Antiqua"/>
          <w:color w:val="000000"/>
        </w:rPr>
        <w:t>centre</w:t>
      </w:r>
      <w:proofErr w:type="spellEnd"/>
      <w:r w:rsidRPr="00244998">
        <w:rPr>
          <w:rFonts w:ascii="Book Antiqua" w:eastAsia="Book Antiqua" w:hAnsi="Book Antiqua" w:cs="Book Antiqua"/>
          <w:color w:val="000000"/>
        </w:rPr>
        <w:t xml:space="preserve"> case series of 59 </w:t>
      </w:r>
      <w:r w:rsidRPr="00244998">
        <w:rPr>
          <w:rFonts w:ascii="Book Antiqua" w:eastAsia="Book Antiqua" w:hAnsi="Book Antiqua" w:cs="Book Antiqua"/>
          <w:color w:val="000000"/>
        </w:rPr>
        <w:lastRenderedPageBreak/>
        <w:t>transplant recipients infected with HEV showed that ribavirin monotherapy, at a median dose of 600</w:t>
      </w:r>
      <w:r w:rsidR="001D7083">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mg/d for 3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achieved SVR in 78% of </w:t>
      </w:r>
      <w:proofErr w:type="gramStart"/>
      <w:r w:rsidRPr="00244998">
        <w:rPr>
          <w:rFonts w:ascii="Book Antiqua" w:eastAsia="Book Antiqua" w:hAnsi="Book Antiqua" w:cs="Book Antiqua"/>
          <w:color w:val="000000"/>
        </w:rPr>
        <w:t>cases</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107]</w:t>
      </w:r>
      <w:r w:rsidRPr="00244998">
        <w:rPr>
          <w:rFonts w:ascii="Book Antiqua" w:eastAsia="Book Antiqua" w:hAnsi="Book Antiqua" w:cs="Book Antiqua"/>
          <w:color w:val="000000"/>
        </w:rPr>
        <w:t xml:space="preserve">. </w:t>
      </w:r>
    </w:p>
    <w:p w14:paraId="6A2A1EA6" w14:textId="77777777" w:rsidR="00A77B3E" w:rsidRPr="00244998" w:rsidRDefault="00A77B3E">
      <w:pPr>
        <w:spacing w:line="360" w:lineRule="auto"/>
        <w:jc w:val="both"/>
        <w:rPr>
          <w:rFonts w:ascii="Book Antiqua" w:hAnsi="Book Antiqua"/>
        </w:rPr>
      </w:pPr>
    </w:p>
    <w:p w14:paraId="6CE6C48E" w14:textId="77777777" w:rsidR="00A77B3E" w:rsidRPr="001D7083" w:rsidRDefault="00B45BED">
      <w:pPr>
        <w:spacing w:line="360" w:lineRule="auto"/>
        <w:jc w:val="both"/>
        <w:rPr>
          <w:rFonts w:ascii="Book Antiqua" w:hAnsi="Book Antiqua"/>
          <w:b/>
          <w:bCs/>
        </w:rPr>
      </w:pPr>
      <w:r w:rsidRPr="001D7083">
        <w:rPr>
          <w:rFonts w:ascii="Book Antiqua" w:eastAsia="Book Antiqua" w:hAnsi="Book Antiqua" w:cs="Book Antiqua"/>
          <w:b/>
          <w:bCs/>
          <w:i/>
          <w:iCs/>
          <w:color w:val="000000"/>
        </w:rPr>
        <w:t>Problems remaining to be solved</w:t>
      </w:r>
    </w:p>
    <w:p w14:paraId="296BA1CA" w14:textId="44509EDF" w:rsidR="00A77B3E" w:rsidRPr="001D7083" w:rsidRDefault="00B45BED">
      <w:pPr>
        <w:spacing w:line="360" w:lineRule="auto"/>
        <w:jc w:val="both"/>
        <w:rPr>
          <w:rFonts w:ascii="Book Antiqua" w:hAnsi="Book Antiqua"/>
          <w:b/>
          <w:bCs/>
        </w:rPr>
      </w:pPr>
      <w:r w:rsidRPr="001D7083">
        <w:rPr>
          <w:rFonts w:ascii="Book Antiqua" w:eastAsia="Book Antiqua" w:hAnsi="Book Antiqua" w:cs="Book Antiqua"/>
          <w:b/>
          <w:bCs/>
          <w:color w:val="000000"/>
        </w:rPr>
        <w:t>Non-response to ribavirin</w:t>
      </w:r>
      <w:r w:rsidR="001D7083">
        <w:rPr>
          <w:rFonts w:ascii="Book Antiqua" w:eastAsia="Book Antiqua" w:hAnsi="Book Antiqua" w:cs="Book Antiqua"/>
          <w:b/>
          <w:bCs/>
          <w:color w:val="000000"/>
        </w:rPr>
        <w:t>:</w:t>
      </w:r>
      <w:r w:rsidR="001D7083">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main problem to be solved in relation to chronic HEV infection is how to manage non-response to ribavirin. Sofosbuvir has been proposed as an alternative agent to treat chronic HEV infection. It has shown promise in inhibiting HEV replication </w:t>
      </w:r>
      <w:r w:rsidRPr="00244998">
        <w:rPr>
          <w:rFonts w:ascii="Book Antiqua" w:eastAsia="Book Antiqua" w:hAnsi="Book Antiqua" w:cs="Book Antiqua"/>
          <w:i/>
          <w:iCs/>
          <w:color w:val="000000"/>
        </w:rPr>
        <w:t xml:space="preserve">in </w:t>
      </w:r>
      <w:proofErr w:type="gramStart"/>
      <w:r w:rsidRPr="00244998">
        <w:rPr>
          <w:rFonts w:ascii="Book Antiqua" w:eastAsia="Book Antiqua" w:hAnsi="Book Antiqua" w:cs="Book Antiqua"/>
          <w:i/>
          <w:iCs/>
          <w:color w:val="000000"/>
        </w:rPr>
        <w:t>vitro</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109]</w:t>
      </w:r>
      <w:r w:rsidRPr="00244998">
        <w:rPr>
          <w:rFonts w:ascii="Book Antiqua" w:eastAsia="Book Antiqua" w:hAnsi="Book Antiqua" w:cs="Book Antiqua"/>
          <w:color w:val="000000"/>
        </w:rPr>
        <w:t xml:space="preserve"> but it had a negligible effect on improving viraemia in a case report</w:t>
      </w:r>
      <w:r w:rsidRPr="00244998">
        <w:rPr>
          <w:rFonts w:ascii="Book Antiqua" w:eastAsia="Book Antiqua" w:hAnsi="Book Antiqua" w:cs="Book Antiqua"/>
          <w:color w:val="000000"/>
          <w:vertAlign w:val="superscript"/>
        </w:rPr>
        <w:t>[110]</w:t>
      </w:r>
      <w:r w:rsidRPr="00244998">
        <w:rPr>
          <w:rFonts w:ascii="Book Antiqua" w:eastAsia="Book Antiqua" w:hAnsi="Book Antiqua" w:cs="Book Antiqua"/>
          <w:color w:val="000000"/>
        </w:rPr>
        <w:t xml:space="preserve">. A later study of sofosbuvir monotherapy in nine patients demonstrated a modest reduction in viral load but viral elimination was not </w:t>
      </w:r>
      <w:proofErr w:type="gramStart"/>
      <w:r w:rsidRPr="00244998">
        <w:rPr>
          <w:rFonts w:ascii="Book Antiqua" w:eastAsia="Book Antiqua" w:hAnsi="Book Antiqua" w:cs="Book Antiqua"/>
          <w:color w:val="000000"/>
        </w:rPr>
        <w:t>achieved</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111]</w:t>
      </w:r>
      <w:r w:rsidRPr="00244998">
        <w:rPr>
          <w:rFonts w:ascii="Book Antiqua" w:eastAsia="Book Antiqua" w:hAnsi="Book Antiqua" w:cs="Book Antiqua"/>
          <w:color w:val="000000"/>
        </w:rPr>
        <w:t>. Convalescent plasma has also been trialed in a patient with persistent hepatitis E infection, and showed no effect on HEV RNA levels.</w:t>
      </w:r>
    </w:p>
    <w:p w14:paraId="7787AD1B" w14:textId="6301A021" w:rsidR="00A77B3E" w:rsidRPr="00244998" w:rsidRDefault="00B45BED" w:rsidP="0037788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We also need to understand the relevance of HEV mutations and their effect on ribavirin resistance. Mutations have been identified in ribavirin non-responders but their impact on the treatment of these and other individuals has yet to be established. For example, the </w:t>
      </w:r>
      <w:r w:rsidRPr="00244998">
        <w:rPr>
          <w:rFonts w:ascii="Book Antiqua" w:eastAsia="Book Antiqua" w:hAnsi="Book Antiqua" w:cs="Book Antiqua"/>
          <w:color w:val="000000"/>
          <w:shd w:val="clear" w:color="auto" w:fill="FFFFFF"/>
        </w:rPr>
        <w:t xml:space="preserve">G1634R mutation does not lead to absolute ribavirin resistance and does not appear to compromise the response to a second course of treatment with </w:t>
      </w:r>
      <w:proofErr w:type="gramStart"/>
      <w:r w:rsidRPr="00244998">
        <w:rPr>
          <w:rFonts w:ascii="Book Antiqua" w:eastAsia="Book Antiqua" w:hAnsi="Book Antiqua" w:cs="Book Antiqua"/>
          <w:color w:val="000000"/>
          <w:shd w:val="clear" w:color="auto" w:fill="FFFFFF"/>
        </w:rPr>
        <w:t>ribavirin</w:t>
      </w:r>
      <w:r w:rsidRPr="00244998">
        <w:rPr>
          <w:rFonts w:ascii="Book Antiqua" w:eastAsia="Book Antiqua" w:hAnsi="Book Antiqua" w:cs="Book Antiqua"/>
          <w:color w:val="000000"/>
          <w:shd w:val="clear" w:color="auto" w:fill="FFFFFF"/>
          <w:vertAlign w:val="superscript"/>
        </w:rPr>
        <w:t>[</w:t>
      </w:r>
      <w:proofErr w:type="gramEnd"/>
      <w:r w:rsidRPr="00244998">
        <w:rPr>
          <w:rFonts w:ascii="Book Antiqua" w:eastAsia="Book Antiqua" w:hAnsi="Book Antiqua" w:cs="Book Antiqua"/>
          <w:color w:val="000000"/>
          <w:shd w:val="clear" w:color="auto" w:fill="FFFFFF"/>
          <w:vertAlign w:val="superscript"/>
        </w:rPr>
        <w:t>112]</w:t>
      </w:r>
      <w:r w:rsidRPr="00244998">
        <w:rPr>
          <w:rFonts w:ascii="Book Antiqua" w:eastAsia="Book Antiqua" w:hAnsi="Book Antiqua" w:cs="Book Antiqua"/>
          <w:color w:val="000000"/>
          <w:shd w:val="clear" w:color="auto" w:fill="FFFFFF"/>
        </w:rPr>
        <w:t xml:space="preserve">. New treatments are ultimately required for those who fail treatment with ribavirin. </w:t>
      </w:r>
    </w:p>
    <w:p w14:paraId="2B08D1AE" w14:textId="77777777" w:rsidR="00A77B3E" w:rsidRPr="00244998" w:rsidRDefault="00A77B3E">
      <w:pPr>
        <w:spacing w:line="360" w:lineRule="auto"/>
        <w:jc w:val="both"/>
        <w:rPr>
          <w:rFonts w:ascii="Book Antiqua" w:hAnsi="Book Antiqua"/>
        </w:rPr>
      </w:pPr>
    </w:p>
    <w:p w14:paraId="0C60D735"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Impact of COVID-19 on viral elimination</w:t>
      </w:r>
    </w:p>
    <w:p w14:paraId="7A2CBB4E" w14:textId="3C97369F"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The COVID-19 pandemic has compromised efforts to progress towards the WHO goal of elimination of viral hepatitis. This impact of the pandemic is likely to be felt for years to come and during the initial peaks has resulted in delays in diagnosis and treatment, and reduced access to harm reduction services. In April 2020 in the U</w:t>
      </w:r>
      <w:r w:rsidR="00377888">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377888">
        <w:rPr>
          <w:rFonts w:ascii="Book Antiqua" w:eastAsia="Book Antiqua" w:hAnsi="Book Antiqua" w:cs="Book Antiqua"/>
          <w:color w:val="000000"/>
        </w:rPr>
        <w:t>ingdom</w:t>
      </w:r>
      <w:r w:rsidRPr="00244998">
        <w:rPr>
          <w:rFonts w:ascii="Book Antiqua" w:eastAsia="Book Antiqua" w:hAnsi="Book Antiqua" w:cs="Book Antiqua"/>
          <w:color w:val="000000"/>
        </w:rPr>
        <w:t xml:space="preserve">, new diagnoses of HCV were down 85% and new treatment initiations had also fallen by 63% compared with the year </w:t>
      </w:r>
      <w:proofErr w:type="gramStart"/>
      <w:r w:rsidRPr="00244998">
        <w:rPr>
          <w:rFonts w:ascii="Book Antiqua" w:eastAsia="Book Antiqua" w:hAnsi="Book Antiqua" w:cs="Book Antiqua"/>
          <w:color w:val="000000"/>
        </w:rPr>
        <w:t>prior</w:t>
      </w:r>
      <w:r w:rsidRPr="00244998">
        <w:rPr>
          <w:rFonts w:ascii="Book Antiqua" w:eastAsia="Book Antiqua" w:hAnsi="Book Antiqua" w:cs="Book Antiqua"/>
          <w:color w:val="000000"/>
          <w:vertAlign w:val="superscript"/>
        </w:rPr>
        <w:t>[</w:t>
      </w:r>
      <w:proofErr w:type="gramEnd"/>
      <w:r w:rsidRPr="00244998">
        <w:rPr>
          <w:rFonts w:ascii="Book Antiqua" w:eastAsia="Book Antiqua" w:hAnsi="Book Antiqua" w:cs="Book Antiqua"/>
          <w:color w:val="000000"/>
          <w:vertAlign w:val="superscript"/>
        </w:rPr>
        <w:t>113]</w:t>
      </w:r>
      <w:r w:rsidRPr="00244998">
        <w:rPr>
          <w:rFonts w:ascii="Book Antiqua" w:eastAsia="Book Antiqua" w:hAnsi="Book Antiqua" w:cs="Book Antiqua"/>
          <w:color w:val="000000"/>
        </w:rPr>
        <w:t xml:space="preserve">. Although there has been some recovery, pre-COVID 19 </w:t>
      </w:r>
      <w:r w:rsidR="00377888">
        <w:rPr>
          <w:rFonts w:ascii="Book Antiqua" w:eastAsia="Book Antiqua" w:hAnsi="Book Antiqua" w:cs="Book Antiqua"/>
          <w:color w:val="000000"/>
        </w:rPr>
        <w:t>l</w:t>
      </w:r>
      <w:r w:rsidRPr="00244998">
        <w:rPr>
          <w:rFonts w:ascii="Book Antiqua" w:eastAsia="Book Antiqua" w:hAnsi="Book Antiqua" w:cs="Book Antiqua"/>
          <w:color w:val="000000"/>
        </w:rPr>
        <w:t xml:space="preserve">evels of testing and treatment have not yet been reached. Funding and resources have also been re-allocated to fighting the COVID-19 pandemic. In addition to the impact on </w:t>
      </w:r>
      <w:r w:rsidRPr="00244998">
        <w:rPr>
          <w:rFonts w:ascii="Book Antiqua" w:eastAsia="Book Antiqua" w:hAnsi="Book Antiqua" w:cs="Book Antiqua"/>
          <w:color w:val="000000"/>
        </w:rPr>
        <w:lastRenderedPageBreak/>
        <w:t xml:space="preserve">global elimination, the COVID-19 pandemic has significantly impacted upon the provision of HCC surveillance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for patients with viral hepatitis. </w:t>
      </w:r>
    </w:p>
    <w:p w14:paraId="15CEBE3A" w14:textId="77777777" w:rsidR="00A77B3E" w:rsidRPr="00244998" w:rsidRDefault="00B45BED" w:rsidP="0037788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However, during the pandemic many new ways of working (such as telemedicine) and care cascades have been adopted, which may in fact positively impact upon the delivery of viral hepatitis services in the years to come. For example, in some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rPr>
        <w:t xml:space="preserve"> patients have been commenced on HCV treatment remotely using telemedicine (personal communication). The vaccination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and ‘track and trace’ systems set up during the COVID-19 pandemic could be extrapolated to viral hepatitis to improve service delivery. </w:t>
      </w:r>
    </w:p>
    <w:p w14:paraId="37647629" w14:textId="77777777" w:rsidR="00A77B3E" w:rsidRPr="00244998" w:rsidRDefault="00A77B3E">
      <w:pPr>
        <w:spacing w:line="360" w:lineRule="auto"/>
        <w:jc w:val="both"/>
        <w:rPr>
          <w:rFonts w:ascii="Book Antiqua" w:hAnsi="Book Antiqua"/>
        </w:rPr>
      </w:pPr>
    </w:p>
    <w:p w14:paraId="2415DA7D"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Suggested public health and research priorities for the next decade</w:t>
      </w:r>
    </w:p>
    <w:p w14:paraId="756BADD8"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The global hepatology community is well placed to set public health and research priorities in viral hepatitis for the forthcoming decade, striving towards global elimination and reduced health care burden. Potential priorities for each individual virus are proposed in Table 2.</w:t>
      </w:r>
    </w:p>
    <w:p w14:paraId="3EF93FC4" w14:textId="77777777" w:rsidR="00A77B3E" w:rsidRPr="00244998" w:rsidRDefault="00A77B3E">
      <w:pPr>
        <w:spacing w:line="360" w:lineRule="auto"/>
        <w:jc w:val="both"/>
        <w:rPr>
          <w:rFonts w:ascii="Book Antiqua" w:hAnsi="Book Antiqua"/>
        </w:rPr>
      </w:pPr>
    </w:p>
    <w:p w14:paraId="7B100543"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aps/>
          <w:color w:val="000000"/>
          <w:u w:val="single"/>
        </w:rPr>
        <w:t>CONCLUSION</w:t>
      </w:r>
    </w:p>
    <w:p w14:paraId="30A6CAFC"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Significant advances have occurred in the field of viral hepatitis over the past decade, particularly in relation to the treatment and cure of hepatitis C. Over the next decade – as we strive towards global elimination of viral hepatitis – the gastroenterology and hepatology community must focus on identifying the undiagnosed and engaging these individuals in to treatment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whilst continuing to develop novel treatments with the ultimate aim of cure. </w:t>
      </w:r>
    </w:p>
    <w:p w14:paraId="09C5F1E7" w14:textId="77777777" w:rsidR="00A77B3E" w:rsidRPr="00244998" w:rsidRDefault="00A77B3E">
      <w:pPr>
        <w:spacing w:line="360" w:lineRule="auto"/>
        <w:jc w:val="both"/>
        <w:rPr>
          <w:rFonts w:ascii="Book Antiqua" w:hAnsi="Book Antiqua"/>
        </w:rPr>
      </w:pPr>
    </w:p>
    <w:p w14:paraId="09DDE1EB"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REFERENCES</w:t>
      </w:r>
    </w:p>
    <w:p w14:paraId="51817D2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 </w:t>
      </w:r>
      <w:proofErr w:type="spellStart"/>
      <w:r w:rsidRPr="00244998">
        <w:rPr>
          <w:rFonts w:ascii="Book Antiqua" w:hAnsi="Book Antiqua"/>
          <w:b/>
          <w:bCs/>
        </w:rPr>
        <w:t>Stanaway</w:t>
      </w:r>
      <w:proofErr w:type="spellEnd"/>
      <w:r w:rsidRPr="00244998">
        <w:rPr>
          <w:rFonts w:ascii="Book Antiqua" w:hAnsi="Book Antiqua"/>
          <w:b/>
          <w:bCs/>
        </w:rPr>
        <w:t xml:space="preserve"> JD</w:t>
      </w:r>
      <w:r w:rsidRPr="00244998">
        <w:rPr>
          <w:rFonts w:ascii="Book Antiqua" w:hAnsi="Book Antiqua"/>
        </w:rPr>
        <w:t xml:space="preserve">, Flaxman AD, </w:t>
      </w:r>
      <w:proofErr w:type="spellStart"/>
      <w:r w:rsidRPr="00244998">
        <w:rPr>
          <w:rFonts w:ascii="Book Antiqua" w:hAnsi="Book Antiqua"/>
        </w:rPr>
        <w:t>Naghavi</w:t>
      </w:r>
      <w:proofErr w:type="spellEnd"/>
      <w:r w:rsidRPr="00244998">
        <w:rPr>
          <w:rFonts w:ascii="Book Antiqua" w:hAnsi="Book Antiqua"/>
        </w:rPr>
        <w:t xml:space="preserve"> M, Fitzmaurice C, Vos T, Abubakar I, Abu-</w:t>
      </w:r>
      <w:proofErr w:type="spellStart"/>
      <w:r w:rsidRPr="00244998">
        <w:rPr>
          <w:rFonts w:ascii="Book Antiqua" w:hAnsi="Book Antiqua"/>
        </w:rPr>
        <w:t>Raddad</w:t>
      </w:r>
      <w:proofErr w:type="spellEnd"/>
      <w:r w:rsidRPr="00244998">
        <w:rPr>
          <w:rFonts w:ascii="Book Antiqua" w:hAnsi="Book Antiqua"/>
        </w:rPr>
        <w:t xml:space="preserve"> LJ, </w:t>
      </w:r>
      <w:proofErr w:type="spellStart"/>
      <w:r w:rsidRPr="00244998">
        <w:rPr>
          <w:rFonts w:ascii="Book Antiqua" w:hAnsi="Book Antiqua"/>
        </w:rPr>
        <w:t>Assadi</w:t>
      </w:r>
      <w:proofErr w:type="spellEnd"/>
      <w:r w:rsidRPr="00244998">
        <w:rPr>
          <w:rFonts w:ascii="Book Antiqua" w:hAnsi="Book Antiqua"/>
        </w:rPr>
        <w:t xml:space="preserve"> R, </w:t>
      </w:r>
      <w:proofErr w:type="spellStart"/>
      <w:r w:rsidRPr="00244998">
        <w:rPr>
          <w:rFonts w:ascii="Book Antiqua" w:hAnsi="Book Antiqua"/>
        </w:rPr>
        <w:t>Bhala</w:t>
      </w:r>
      <w:proofErr w:type="spellEnd"/>
      <w:r w:rsidRPr="00244998">
        <w:rPr>
          <w:rFonts w:ascii="Book Antiqua" w:hAnsi="Book Antiqua"/>
        </w:rPr>
        <w:t xml:space="preserve"> N, Cowie B, </w:t>
      </w:r>
      <w:proofErr w:type="spellStart"/>
      <w:r w:rsidRPr="00244998">
        <w:rPr>
          <w:rFonts w:ascii="Book Antiqua" w:hAnsi="Book Antiqua"/>
        </w:rPr>
        <w:t>Forouzanfour</w:t>
      </w:r>
      <w:proofErr w:type="spellEnd"/>
      <w:r w:rsidRPr="00244998">
        <w:rPr>
          <w:rFonts w:ascii="Book Antiqua" w:hAnsi="Book Antiqua"/>
        </w:rPr>
        <w:t xml:space="preserve"> MH, </w:t>
      </w:r>
      <w:proofErr w:type="spellStart"/>
      <w:r w:rsidRPr="00244998">
        <w:rPr>
          <w:rFonts w:ascii="Book Antiqua" w:hAnsi="Book Antiqua"/>
        </w:rPr>
        <w:t>Groeger</w:t>
      </w:r>
      <w:proofErr w:type="spellEnd"/>
      <w:r w:rsidRPr="00244998">
        <w:rPr>
          <w:rFonts w:ascii="Book Antiqua" w:hAnsi="Book Antiqua"/>
        </w:rPr>
        <w:t xml:space="preserve"> J, </w:t>
      </w:r>
      <w:proofErr w:type="spellStart"/>
      <w:r w:rsidRPr="00244998">
        <w:rPr>
          <w:rFonts w:ascii="Book Antiqua" w:hAnsi="Book Antiqua"/>
        </w:rPr>
        <w:t>Hanafiah</w:t>
      </w:r>
      <w:proofErr w:type="spellEnd"/>
      <w:r w:rsidRPr="00244998">
        <w:rPr>
          <w:rFonts w:ascii="Book Antiqua" w:hAnsi="Book Antiqua"/>
        </w:rPr>
        <w:t xml:space="preserve"> KM, Jacobsen KH, James SL, MacLachlan J, </w:t>
      </w:r>
      <w:proofErr w:type="spellStart"/>
      <w:r w:rsidRPr="00244998">
        <w:rPr>
          <w:rFonts w:ascii="Book Antiqua" w:hAnsi="Book Antiqua"/>
        </w:rPr>
        <w:t>Malekzadeh</w:t>
      </w:r>
      <w:proofErr w:type="spellEnd"/>
      <w:r w:rsidRPr="00244998">
        <w:rPr>
          <w:rFonts w:ascii="Book Antiqua" w:hAnsi="Book Antiqua"/>
        </w:rPr>
        <w:t xml:space="preserve"> R, Martin NK, </w:t>
      </w:r>
      <w:proofErr w:type="spellStart"/>
      <w:r w:rsidRPr="00244998">
        <w:rPr>
          <w:rFonts w:ascii="Book Antiqua" w:hAnsi="Book Antiqua"/>
        </w:rPr>
        <w:t>Mokdad</w:t>
      </w:r>
      <w:proofErr w:type="spellEnd"/>
      <w:r w:rsidRPr="00244998">
        <w:rPr>
          <w:rFonts w:ascii="Book Antiqua" w:hAnsi="Book Antiqua"/>
        </w:rPr>
        <w:t xml:space="preserve"> AA, </w:t>
      </w:r>
      <w:proofErr w:type="spellStart"/>
      <w:r w:rsidRPr="00244998">
        <w:rPr>
          <w:rFonts w:ascii="Book Antiqua" w:hAnsi="Book Antiqua"/>
        </w:rPr>
        <w:t>Mokdad</w:t>
      </w:r>
      <w:proofErr w:type="spellEnd"/>
      <w:r w:rsidRPr="00244998">
        <w:rPr>
          <w:rFonts w:ascii="Book Antiqua" w:hAnsi="Book Antiqua"/>
        </w:rPr>
        <w:t xml:space="preserve"> </w:t>
      </w:r>
      <w:r w:rsidRPr="00244998">
        <w:rPr>
          <w:rFonts w:ascii="Book Antiqua" w:hAnsi="Book Antiqua"/>
        </w:rPr>
        <w:lastRenderedPageBreak/>
        <w:t xml:space="preserve">AH, Murray CJL, </w:t>
      </w:r>
      <w:proofErr w:type="spellStart"/>
      <w:r w:rsidRPr="00244998">
        <w:rPr>
          <w:rFonts w:ascii="Book Antiqua" w:hAnsi="Book Antiqua"/>
        </w:rPr>
        <w:t>Plass</w:t>
      </w:r>
      <w:proofErr w:type="spellEnd"/>
      <w:r w:rsidRPr="00244998">
        <w:rPr>
          <w:rFonts w:ascii="Book Antiqua" w:hAnsi="Book Antiqua"/>
        </w:rPr>
        <w:t xml:space="preserve"> D, Rana S, Rein DB, </w:t>
      </w:r>
      <w:proofErr w:type="spellStart"/>
      <w:r w:rsidRPr="00244998">
        <w:rPr>
          <w:rFonts w:ascii="Book Antiqua" w:hAnsi="Book Antiqua"/>
        </w:rPr>
        <w:t>Richardus</w:t>
      </w:r>
      <w:proofErr w:type="spellEnd"/>
      <w:r w:rsidRPr="00244998">
        <w:rPr>
          <w:rFonts w:ascii="Book Antiqua" w:hAnsi="Book Antiqua"/>
        </w:rPr>
        <w:t xml:space="preserve"> JH, Sanabria J, </w:t>
      </w:r>
      <w:proofErr w:type="spellStart"/>
      <w:r w:rsidRPr="00244998">
        <w:rPr>
          <w:rFonts w:ascii="Book Antiqua" w:hAnsi="Book Antiqua"/>
        </w:rPr>
        <w:t>Saylan</w:t>
      </w:r>
      <w:proofErr w:type="spellEnd"/>
      <w:r w:rsidRPr="00244998">
        <w:rPr>
          <w:rFonts w:ascii="Book Antiqua" w:hAnsi="Book Antiqua"/>
        </w:rPr>
        <w:t xml:space="preserve"> M, </w:t>
      </w:r>
      <w:proofErr w:type="spellStart"/>
      <w:r w:rsidRPr="00244998">
        <w:rPr>
          <w:rFonts w:ascii="Book Antiqua" w:hAnsi="Book Antiqua"/>
        </w:rPr>
        <w:t>Shahraz</w:t>
      </w:r>
      <w:proofErr w:type="spellEnd"/>
      <w:r w:rsidRPr="00244998">
        <w:rPr>
          <w:rFonts w:ascii="Book Antiqua" w:hAnsi="Book Antiqua"/>
        </w:rPr>
        <w:t xml:space="preserve"> S, So S, </w:t>
      </w:r>
      <w:proofErr w:type="spellStart"/>
      <w:r w:rsidRPr="00244998">
        <w:rPr>
          <w:rFonts w:ascii="Book Antiqua" w:hAnsi="Book Antiqua"/>
        </w:rPr>
        <w:t>Vlassov</w:t>
      </w:r>
      <w:proofErr w:type="spellEnd"/>
      <w:r w:rsidRPr="00244998">
        <w:rPr>
          <w:rFonts w:ascii="Book Antiqua" w:hAnsi="Book Antiqua"/>
        </w:rPr>
        <w:t xml:space="preserve"> VV, </w:t>
      </w:r>
      <w:proofErr w:type="spellStart"/>
      <w:r w:rsidRPr="00244998">
        <w:rPr>
          <w:rFonts w:ascii="Book Antiqua" w:hAnsi="Book Antiqua"/>
        </w:rPr>
        <w:t>Weiderpass</w:t>
      </w:r>
      <w:proofErr w:type="spellEnd"/>
      <w:r w:rsidRPr="00244998">
        <w:rPr>
          <w:rFonts w:ascii="Book Antiqua" w:hAnsi="Book Antiqua"/>
        </w:rPr>
        <w:t xml:space="preserve"> E, Wiersma ST, Younis M, Yu C, El Sayed </w:t>
      </w:r>
      <w:proofErr w:type="spellStart"/>
      <w:r w:rsidRPr="00244998">
        <w:rPr>
          <w:rFonts w:ascii="Book Antiqua" w:hAnsi="Book Antiqua"/>
        </w:rPr>
        <w:t>Zaki</w:t>
      </w:r>
      <w:proofErr w:type="spellEnd"/>
      <w:r w:rsidRPr="00244998">
        <w:rPr>
          <w:rFonts w:ascii="Book Antiqua" w:hAnsi="Book Antiqua"/>
        </w:rPr>
        <w:t xml:space="preserve"> M, Cooke GS. The global burden of viral hepatitis from 1990 to 2013: findings from the Global Burden of Disease Study 2013. </w:t>
      </w:r>
      <w:r w:rsidRPr="00244998">
        <w:rPr>
          <w:rFonts w:ascii="Book Antiqua" w:hAnsi="Book Antiqua"/>
          <w:i/>
          <w:iCs/>
        </w:rPr>
        <w:t>Lancet</w:t>
      </w:r>
      <w:r w:rsidRPr="00244998">
        <w:rPr>
          <w:rFonts w:ascii="Book Antiqua" w:hAnsi="Book Antiqua"/>
        </w:rPr>
        <w:t xml:space="preserve"> 2016; </w:t>
      </w:r>
      <w:r w:rsidRPr="00244998">
        <w:rPr>
          <w:rFonts w:ascii="Book Antiqua" w:hAnsi="Book Antiqua"/>
          <w:b/>
          <w:bCs/>
        </w:rPr>
        <w:t>388</w:t>
      </w:r>
      <w:r w:rsidRPr="00244998">
        <w:rPr>
          <w:rFonts w:ascii="Book Antiqua" w:hAnsi="Book Antiqua"/>
        </w:rPr>
        <w:t>: 1081-1088 [PMID: 27394647 DOI: 10.1016/S0140-6736(16)30579-7]</w:t>
      </w:r>
    </w:p>
    <w:p w14:paraId="6FAA768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 </w:t>
      </w:r>
      <w:r w:rsidRPr="00244998">
        <w:rPr>
          <w:rFonts w:ascii="Book Antiqua" w:hAnsi="Book Antiqua"/>
          <w:b/>
          <w:bCs/>
          <w:highlight w:val="yellow"/>
        </w:rPr>
        <w:t>World Health Organization</w:t>
      </w:r>
      <w:r w:rsidRPr="00244998">
        <w:rPr>
          <w:rFonts w:ascii="Book Antiqua" w:hAnsi="Book Antiqua"/>
          <w:highlight w:val="yellow"/>
        </w:rPr>
        <w:t xml:space="preserve">. Global health sector </w:t>
      </w:r>
      <w:proofErr w:type="spellStart"/>
      <w:r w:rsidRPr="00244998">
        <w:rPr>
          <w:rFonts w:ascii="Book Antiqua" w:hAnsi="Book Antiqua"/>
          <w:highlight w:val="yellow"/>
        </w:rPr>
        <w:t>stratergy</w:t>
      </w:r>
      <w:proofErr w:type="spellEnd"/>
      <w:r w:rsidRPr="00244998">
        <w:rPr>
          <w:rFonts w:ascii="Book Antiqua" w:hAnsi="Book Antiqua"/>
          <w:highlight w:val="yellow"/>
        </w:rPr>
        <w:t xml:space="preserve"> on viral hepatitis 2016-2021: Towards ending viral hepatitis: World Health </w:t>
      </w:r>
      <w:proofErr w:type="spellStart"/>
      <w:r w:rsidRPr="00244998">
        <w:rPr>
          <w:rFonts w:ascii="Book Antiqua" w:hAnsi="Book Antiqua"/>
          <w:highlight w:val="yellow"/>
        </w:rPr>
        <w:t>Organisation</w:t>
      </w:r>
      <w:proofErr w:type="spellEnd"/>
      <w:r w:rsidRPr="00244998">
        <w:rPr>
          <w:rFonts w:ascii="Book Antiqua" w:hAnsi="Book Antiqua"/>
          <w:highlight w:val="yellow"/>
        </w:rPr>
        <w:t>; 2016. [cited 10 May 2021]. Available from: https://apps.who.int/iris/bitstream/handle/10665/246177/WHO-HIV-2016.06-eng.pdf?sequence=1</w:t>
      </w:r>
    </w:p>
    <w:p w14:paraId="7992694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 </w:t>
      </w:r>
      <w:proofErr w:type="spellStart"/>
      <w:r w:rsidRPr="00244998">
        <w:rPr>
          <w:rFonts w:ascii="Book Antiqua" w:hAnsi="Book Antiqua"/>
          <w:b/>
          <w:bCs/>
        </w:rPr>
        <w:t>Razavi</w:t>
      </w:r>
      <w:proofErr w:type="spellEnd"/>
      <w:r w:rsidRPr="00244998">
        <w:rPr>
          <w:rFonts w:ascii="Book Antiqua" w:hAnsi="Book Antiqua"/>
          <w:b/>
          <w:bCs/>
        </w:rPr>
        <w:t xml:space="preserve"> H</w:t>
      </w:r>
      <w:r w:rsidRPr="00244998">
        <w:rPr>
          <w:rFonts w:ascii="Book Antiqua" w:hAnsi="Book Antiqua"/>
        </w:rPr>
        <w:t xml:space="preserve">, Sanchez Gonzalez Y, Yuen C, </w:t>
      </w:r>
      <w:proofErr w:type="spellStart"/>
      <w:r w:rsidRPr="00244998">
        <w:rPr>
          <w:rFonts w:ascii="Book Antiqua" w:hAnsi="Book Antiqua"/>
        </w:rPr>
        <w:t>Cornberg</w:t>
      </w:r>
      <w:proofErr w:type="spellEnd"/>
      <w:r w:rsidRPr="00244998">
        <w:rPr>
          <w:rFonts w:ascii="Book Antiqua" w:hAnsi="Book Antiqua"/>
        </w:rPr>
        <w:t xml:space="preserve"> M. Global timing of hepatitis C virus elimination in high-income countries. </w:t>
      </w:r>
      <w:r w:rsidRPr="00244998">
        <w:rPr>
          <w:rFonts w:ascii="Book Antiqua" w:hAnsi="Book Antiqua"/>
          <w:i/>
          <w:iCs/>
        </w:rPr>
        <w:t>Liver Int</w:t>
      </w:r>
      <w:r w:rsidRPr="00244998">
        <w:rPr>
          <w:rFonts w:ascii="Book Antiqua" w:hAnsi="Book Antiqua"/>
        </w:rPr>
        <w:t xml:space="preserve"> 2020; </w:t>
      </w:r>
      <w:r w:rsidRPr="00244998">
        <w:rPr>
          <w:rFonts w:ascii="Book Antiqua" w:hAnsi="Book Antiqua"/>
          <w:b/>
          <w:bCs/>
        </w:rPr>
        <w:t>40</w:t>
      </w:r>
      <w:r w:rsidRPr="00244998">
        <w:rPr>
          <w:rFonts w:ascii="Book Antiqua" w:hAnsi="Book Antiqua"/>
        </w:rPr>
        <w:t>: 522-529 [PMID: 31815353 DOI: 10.1111/liv.14324]</w:t>
      </w:r>
    </w:p>
    <w:p w14:paraId="00DD4D8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 </w:t>
      </w:r>
      <w:r w:rsidRPr="00244998">
        <w:rPr>
          <w:rFonts w:ascii="Book Antiqua" w:hAnsi="Book Antiqua"/>
          <w:b/>
          <w:bCs/>
        </w:rPr>
        <w:t>Jacobsen KH</w:t>
      </w:r>
      <w:r w:rsidRPr="00244998">
        <w:rPr>
          <w:rFonts w:ascii="Book Antiqua" w:hAnsi="Book Antiqua"/>
        </w:rPr>
        <w:t xml:space="preserve">, Wiersma ST. Hepatitis A virus seroprevalence by age and world region, 1990 and 2005. </w:t>
      </w:r>
      <w:r w:rsidRPr="00244998">
        <w:rPr>
          <w:rFonts w:ascii="Book Antiqua" w:hAnsi="Book Antiqua"/>
          <w:i/>
          <w:iCs/>
        </w:rPr>
        <w:t>Vaccine</w:t>
      </w:r>
      <w:r w:rsidRPr="00244998">
        <w:rPr>
          <w:rFonts w:ascii="Book Antiqua" w:hAnsi="Book Antiqua"/>
        </w:rPr>
        <w:t xml:space="preserve"> 2010; </w:t>
      </w:r>
      <w:r w:rsidRPr="00244998">
        <w:rPr>
          <w:rFonts w:ascii="Book Antiqua" w:hAnsi="Book Antiqua"/>
          <w:b/>
          <w:bCs/>
        </w:rPr>
        <w:t>28</w:t>
      </w:r>
      <w:r w:rsidRPr="00244998">
        <w:rPr>
          <w:rFonts w:ascii="Book Antiqua" w:hAnsi="Book Antiqua"/>
        </w:rPr>
        <w:t>: 6653-6657 [PMID: 20723630 DOI: 10.1016/j.vaccine.2010.08.037]</w:t>
      </w:r>
    </w:p>
    <w:p w14:paraId="44F3858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 </w:t>
      </w:r>
      <w:r w:rsidRPr="00244998">
        <w:rPr>
          <w:rFonts w:ascii="Book Antiqua" w:hAnsi="Book Antiqua"/>
          <w:b/>
          <w:bCs/>
        </w:rPr>
        <w:t>Jacobsen KH</w:t>
      </w:r>
      <w:r w:rsidRPr="00244998">
        <w:rPr>
          <w:rFonts w:ascii="Book Antiqua" w:hAnsi="Book Antiqua"/>
        </w:rPr>
        <w:t xml:space="preserve">, Koopman JS. The effects of socioeconomic development on worldwide hepatitis A virus seroprevalence patterns. </w:t>
      </w:r>
      <w:r w:rsidRPr="00244998">
        <w:rPr>
          <w:rFonts w:ascii="Book Antiqua" w:hAnsi="Book Antiqua"/>
          <w:i/>
          <w:iCs/>
        </w:rPr>
        <w:t>Int J Epidemiol</w:t>
      </w:r>
      <w:r w:rsidRPr="00244998">
        <w:rPr>
          <w:rFonts w:ascii="Book Antiqua" w:hAnsi="Book Antiqua"/>
        </w:rPr>
        <w:t xml:space="preserve"> 2005; </w:t>
      </w:r>
      <w:r w:rsidRPr="00244998">
        <w:rPr>
          <w:rFonts w:ascii="Book Antiqua" w:hAnsi="Book Antiqua"/>
          <w:b/>
          <w:bCs/>
        </w:rPr>
        <w:t>34</w:t>
      </w:r>
      <w:r w:rsidRPr="00244998">
        <w:rPr>
          <w:rFonts w:ascii="Book Antiqua" w:hAnsi="Book Antiqua"/>
        </w:rPr>
        <w:t>: 600-609 [PMID: 15831565 DOI: 10.1093/</w:t>
      </w:r>
      <w:proofErr w:type="spellStart"/>
      <w:r w:rsidRPr="00244998">
        <w:rPr>
          <w:rFonts w:ascii="Book Antiqua" w:hAnsi="Book Antiqua"/>
        </w:rPr>
        <w:t>ije</w:t>
      </w:r>
      <w:proofErr w:type="spellEnd"/>
      <w:r w:rsidRPr="00244998">
        <w:rPr>
          <w:rFonts w:ascii="Book Antiqua" w:hAnsi="Book Antiqua"/>
        </w:rPr>
        <w:t>/dyi062]</w:t>
      </w:r>
    </w:p>
    <w:p w14:paraId="4D55D426"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 </w:t>
      </w:r>
      <w:r w:rsidRPr="00244998">
        <w:rPr>
          <w:rFonts w:ascii="Book Antiqua" w:hAnsi="Book Antiqua"/>
          <w:b/>
          <w:bCs/>
        </w:rPr>
        <w:t>Jacobsen KH</w:t>
      </w:r>
      <w:r w:rsidRPr="00244998">
        <w:rPr>
          <w:rFonts w:ascii="Book Antiqua" w:hAnsi="Book Antiqua"/>
        </w:rPr>
        <w:t xml:space="preserve">. Globalization and the Changing Epidemiology of Hepatitis A Virus. </w:t>
      </w:r>
      <w:r w:rsidRPr="00244998">
        <w:rPr>
          <w:rFonts w:ascii="Book Antiqua" w:hAnsi="Book Antiqua"/>
          <w:i/>
          <w:iCs/>
        </w:rPr>
        <w:t xml:space="preserve">Cold Spring </w:t>
      </w:r>
      <w:proofErr w:type="spellStart"/>
      <w:r w:rsidRPr="00244998">
        <w:rPr>
          <w:rFonts w:ascii="Book Antiqua" w:hAnsi="Book Antiqua"/>
          <w:i/>
          <w:iCs/>
        </w:rPr>
        <w:t>Harb</w:t>
      </w:r>
      <w:proofErr w:type="spellEnd"/>
      <w:r w:rsidRPr="00244998">
        <w:rPr>
          <w:rFonts w:ascii="Book Antiqua" w:hAnsi="Book Antiqua"/>
          <w:i/>
          <w:iCs/>
        </w:rPr>
        <w:t xml:space="preserve"> </w:t>
      </w:r>
      <w:proofErr w:type="spellStart"/>
      <w:r w:rsidRPr="00244998">
        <w:rPr>
          <w:rFonts w:ascii="Book Antiqua" w:hAnsi="Book Antiqua"/>
          <w:i/>
          <w:iCs/>
        </w:rPr>
        <w:t>Perspect</w:t>
      </w:r>
      <w:proofErr w:type="spellEnd"/>
      <w:r w:rsidRPr="00244998">
        <w:rPr>
          <w:rFonts w:ascii="Book Antiqua" w:hAnsi="Book Antiqua"/>
          <w:i/>
          <w:iCs/>
        </w:rPr>
        <w:t xml:space="preserve"> Med</w:t>
      </w:r>
      <w:r w:rsidRPr="00244998">
        <w:rPr>
          <w:rFonts w:ascii="Book Antiqua" w:hAnsi="Book Antiqua"/>
        </w:rPr>
        <w:t xml:space="preserve"> 2018; </w:t>
      </w:r>
      <w:r w:rsidRPr="00244998">
        <w:rPr>
          <w:rFonts w:ascii="Book Antiqua" w:hAnsi="Book Antiqua"/>
          <w:b/>
          <w:bCs/>
        </w:rPr>
        <w:t>8</w:t>
      </w:r>
      <w:r w:rsidRPr="00244998">
        <w:rPr>
          <w:rFonts w:ascii="Book Antiqua" w:hAnsi="Book Antiqua"/>
        </w:rPr>
        <w:t xml:space="preserve"> [PMID: 29500305 DOI: 10.1101/</w:t>
      </w:r>
      <w:proofErr w:type="gramStart"/>
      <w:r w:rsidRPr="00244998">
        <w:rPr>
          <w:rFonts w:ascii="Book Antiqua" w:hAnsi="Book Antiqua"/>
        </w:rPr>
        <w:t>cshperspect.a</w:t>
      </w:r>
      <w:proofErr w:type="gramEnd"/>
      <w:r w:rsidRPr="00244998">
        <w:rPr>
          <w:rFonts w:ascii="Book Antiqua" w:hAnsi="Book Antiqua"/>
        </w:rPr>
        <w:t>031716]</w:t>
      </w:r>
    </w:p>
    <w:p w14:paraId="70B887C6"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 </w:t>
      </w:r>
      <w:r w:rsidRPr="00244998">
        <w:rPr>
          <w:rFonts w:ascii="Book Antiqua" w:hAnsi="Book Antiqua"/>
          <w:b/>
          <w:bCs/>
          <w:highlight w:val="yellow"/>
        </w:rPr>
        <w:t>World Health Organization</w:t>
      </w:r>
      <w:r w:rsidRPr="00244998">
        <w:rPr>
          <w:rFonts w:ascii="Book Antiqua" w:hAnsi="Book Antiqua"/>
          <w:highlight w:val="yellow"/>
        </w:rPr>
        <w:t xml:space="preserve">. World Health </w:t>
      </w:r>
      <w:proofErr w:type="spellStart"/>
      <w:r w:rsidRPr="00244998">
        <w:rPr>
          <w:rFonts w:ascii="Book Antiqua" w:hAnsi="Book Antiqua"/>
          <w:highlight w:val="yellow"/>
        </w:rPr>
        <w:t>Organisation</w:t>
      </w:r>
      <w:proofErr w:type="spellEnd"/>
      <w:r w:rsidRPr="00244998">
        <w:rPr>
          <w:rFonts w:ascii="Book Antiqua" w:hAnsi="Book Antiqua"/>
          <w:highlight w:val="yellow"/>
        </w:rPr>
        <w:t xml:space="preserve"> Immunological basis for Immunization Series. Module 18: Hepatitis </w:t>
      </w:r>
      <w:proofErr w:type="gramStart"/>
      <w:r w:rsidRPr="00244998">
        <w:rPr>
          <w:rFonts w:ascii="Book Antiqua" w:hAnsi="Book Antiqua"/>
          <w:highlight w:val="yellow"/>
        </w:rPr>
        <w:t>A</w:t>
      </w:r>
      <w:proofErr w:type="gramEnd"/>
      <w:r w:rsidRPr="00244998">
        <w:rPr>
          <w:rFonts w:ascii="Book Antiqua" w:hAnsi="Book Antiqua"/>
          <w:highlight w:val="yellow"/>
        </w:rPr>
        <w:t xml:space="preserve"> Update 2019. [cited 10 May 2021]. Available from: https://apps.who.int/iris/handle/10665/326501</w:t>
      </w:r>
    </w:p>
    <w:p w14:paraId="723DAC3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 </w:t>
      </w:r>
      <w:proofErr w:type="spellStart"/>
      <w:r w:rsidRPr="00244998">
        <w:rPr>
          <w:rFonts w:ascii="Book Antiqua" w:hAnsi="Book Antiqua"/>
          <w:b/>
          <w:bCs/>
        </w:rPr>
        <w:t>Kaddoura</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Allaham</w:t>
      </w:r>
      <w:proofErr w:type="spellEnd"/>
      <w:r w:rsidRPr="00244998">
        <w:rPr>
          <w:rFonts w:ascii="Book Antiqua" w:hAnsi="Book Antiqua"/>
        </w:rPr>
        <w:t xml:space="preserve"> R, Abubakar A, </w:t>
      </w:r>
      <w:proofErr w:type="spellStart"/>
      <w:r w:rsidRPr="00244998">
        <w:rPr>
          <w:rFonts w:ascii="Book Antiqua" w:hAnsi="Book Antiqua"/>
        </w:rPr>
        <w:t>Ezzeddine</w:t>
      </w:r>
      <w:proofErr w:type="spellEnd"/>
      <w:r w:rsidRPr="00244998">
        <w:rPr>
          <w:rFonts w:ascii="Book Antiqua" w:hAnsi="Book Antiqua"/>
        </w:rPr>
        <w:t xml:space="preserve"> A, Barakat A, Mala P, </w:t>
      </w:r>
      <w:proofErr w:type="spellStart"/>
      <w:r w:rsidRPr="00244998">
        <w:rPr>
          <w:rFonts w:ascii="Book Antiqua" w:hAnsi="Book Antiqua"/>
        </w:rPr>
        <w:t>Zaraket</w:t>
      </w:r>
      <w:proofErr w:type="spellEnd"/>
      <w:r w:rsidRPr="00244998">
        <w:rPr>
          <w:rFonts w:ascii="Book Antiqua" w:hAnsi="Book Antiqua"/>
        </w:rPr>
        <w:t xml:space="preserve"> H. Hepatitis A Virus Genotype IB Outbreak among Internally Displaced Persons, Syria. </w:t>
      </w:r>
      <w:proofErr w:type="spellStart"/>
      <w:r w:rsidRPr="00244998">
        <w:rPr>
          <w:rFonts w:ascii="Book Antiqua" w:hAnsi="Book Antiqua"/>
          <w:i/>
          <w:iCs/>
        </w:rPr>
        <w:t>Emerg</w:t>
      </w:r>
      <w:proofErr w:type="spellEnd"/>
      <w:r w:rsidRPr="00244998">
        <w:rPr>
          <w:rFonts w:ascii="Book Antiqua" w:hAnsi="Book Antiqua"/>
          <w:i/>
          <w:iCs/>
        </w:rPr>
        <w:t xml:space="preserve"> Infect Dis</w:t>
      </w:r>
      <w:r w:rsidRPr="00244998">
        <w:rPr>
          <w:rFonts w:ascii="Book Antiqua" w:hAnsi="Book Antiqua"/>
        </w:rPr>
        <w:t xml:space="preserve"> 2020; </w:t>
      </w:r>
      <w:r w:rsidRPr="00244998">
        <w:rPr>
          <w:rFonts w:ascii="Book Antiqua" w:hAnsi="Book Antiqua"/>
          <w:b/>
          <w:bCs/>
        </w:rPr>
        <w:t>26</w:t>
      </w:r>
      <w:r w:rsidRPr="00244998">
        <w:rPr>
          <w:rFonts w:ascii="Book Antiqua" w:hAnsi="Book Antiqua"/>
        </w:rPr>
        <w:t>: 369-371 [PMID: 31829918 DOI: 10.3201/eid2602.190652]</w:t>
      </w:r>
    </w:p>
    <w:p w14:paraId="4303B7F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 </w:t>
      </w:r>
      <w:r w:rsidRPr="00244998">
        <w:rPr>
          <w:rFonts w:ascii="Book Antiqua" w:hAnsi="Book Antiqua"/>
          <w:b/>
          <w:bCs/>
        </w:rPr>
        <w:t>Choi YS</w:t>
      </w:r>
      <w:r w:rsidRPr="00244998">
        <w:rPr>
          <w:rFonts w:ascii="Book Antiqua" w:hAnsi="Book Antiqua"/>
        </w:rPr>
        <w:t xml:space="preserve">, Lee J, Lee HW, Chang DY, Sung PS, Jung MK, Park JY, Kim JK, Lee JI, Park H, Cheong JY, Suh KS, Kim HJ, Lee JS, Kim KA, Shin EC. Liver injury in acute hepatitis A is </w:t>
      </w:r>
      <w:r w:rsidRPr="00244998">
        <w:rPr>
          <w:rFonts w:ascii="Book Antiqua" w:hAnsi="Book Antiqua"/>
        </w:rPr>
        <w:lastRenderedPageBreak/>
        <w:t xml:space="preserve">associated with decreased frequency of regulatory T cells caused by </w:t>
      </w:r>
      <w:proofErr w:type="spellStart"/>
      <w:r w:rsidRPr="00244998">
        <w:rPr>
          <w:rFonts w:ascii="Book Antiqua" w:hAnsi="Book Antiqua"/>
        </w:rPr>
        <w:t>Fas</w:t>
      </w:r>
      <w:proofErr w:type="spellEnd"/>
      <w:r w:rsidRPr="00244998">
        <w:rPr>
          <w:rFonts w:ascii="Book Antiqua" w:hAnsi="Book Antiqua"/>
        </w:rPr>
        <w:t xml:space="preserve">-mediated apoptosis. </w:t>
      </w:r>
      <w:r w:rsidRPr="00244998">
        <w:rPr>
          <w:rFonts w:ascii="Book Antiqua" w:hAnsi="Book Antiqua"/>
          <w:i/>
          <w:iCs/>
        </w:rPr>
        <w:t>Gut</w:t>
      </w:r>
      <w:r w:rsidRPr="00244998">
        <w:rPr>
          <w:rFonts w:ascii="Book Antiqua" w:hAnsi="Book Antiqua"/>
        </w:rPr>
        <w:t xml:space="preserve"> 2015; </w:t>
      </w:r>
      <w:r w:rsidRPr="00244998">
        <w:rPr>
          <w:rFonts w:ascii="Book Antiqua" w:hAnsi="Book Antiqua"/>
          <w:b/>
          <w:bCs/>
        </w:rPr>
        <w:t>64</w:t>
      </w:r>
      <w:r w:rsidRPr="00244998">
        <w:rPr>
          <w:rFonts w:ascii="Book Antiqua" w:hAnsi="Book Antiqua"/>
        </w:rPr>
        <w:t>: 1303-1313 [PMID: 25007815 DOI: 10.1136/gutjnl-2013-306213]</w:t>
      </w:r>
    </w:p>
    <w:p w14:paraId="00B5EC7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 </w:t>
      </w:r>
      <w:r w:rsidRPr="00244998">
        <w:rPr>
          <w:rFonts w:ascii="Book Antiqua" w:hAnsi="Book Antiqua"/>
          <w:b/>
          <w:bCs/>
        </w:rPr>
        <w:t>Fujiwara K</w:t>
      </w:r>
      <w:r w:rsidRPr="00244998">
        <w:rPr>
          <w:rFonts w:ascii="Book Antiqua" w:hAnsi="Book Antiqua"/>
        </w:rPr>
        <w:t xml:space="preserve">, Kojima H, </w:t>
      </w:r>
      <w:proofErr w:type="spellStart"/>
      <w:r w:rsidRPr="00244998">
        <w:rPr>
          <w:rFonts w:ascii="Book Antiqua" w:hAnsi="Book Antiqua"/>
        </w:rPr>
        <w:t>Yonemitsu</w:t>
      </w:r>
      <w:proofErr w:type="spellEnd"/>
      <w:r w:rsidRPr="00244998">
        <w:rPr>
          <w:rFonts w:ascii="Book Antiqua" w:hAnsi="Book Antiqua"/>
        </w:rPr>
        <w:t xml:space="preserve"> Y, </w:t>
      </w:r>
      <w:proofErr w:type="spellStart"/>
      <w:r w:rsidRPr="00244998">
        <w:rPr>
          <w:rFonts w:ascii="Book Antiqua" w:hAnsi="Book Antiqua"/>
        </w:rPr>
        <w:t>Yasui</w:t>
      </w:r>
      <w:proofErr w:type="spellEnd"/>
      <w:r w:rsidRPr="00244998">
        <w:rPr>
          <w:rFonts w:ascii="Book Antiqua" w:hAnsi="Book Antiqua"/>
        </w:rPr>
        <w:t xml:space="preserve"> S, </w:t>
      </w:r>
      <w:proofErr w:type="spellStart"/>
      <w:r w:rsidRPr="00244998">
        <w:rPr>
          <w:rFonts w:ascii="Book Antiqua" w:hAnsi="Book Antiqua"/>
        </w:rPr>
        <w:t>Imazeki</w:t>
      </w:r>
      <w:proofErr w:type="spellEnd"/>
      <w:r w:rsidRPr="00244998">
        <w:rPr>
          <w:rFonts w:ascii="Book Antiqua" w:hAnsi="Book Antiqua"/>
        </w:rPr>
        <w:t xml:space="preserve"> F, Miki M, Suzuki K, </w:t>
      </w:r>
      <w:proofErr w:type="spellStart"/>
      <w:r w:rsidRPr="00244998">
        <w:rPr>
          <w:rFonts w:ascii="Book Antiqua" w:hAnsi="Book Antiqua"/>
        </w:rPr>
        <w:t>Sakaida</w:t>
      </w:r>
      <w:proofErr w:type="spellEnd"/>
      <w:r w:rsidRPr="00244998">
        <w:rPr>
          <w:rFonts w:ascii="Book Antiqua" w:hAnsi="Book Antiqua"/>
        </w:rPr>
        <w:t xml:space="preserve"> I, </w:t>
      </w:r>
      <w:proofErr w:type="spellStart"/>
      <w:r w:rsidRPr="00244998">
        <w:rPr>
          <w:rFonts w:ascii="Book Antiqua" w:hAnsi="Book Antiqua"/>
        </w:rPr>
        <w:t>Okita</w:t>
      </w:r>
      <w:proofErr w:type="spellEnd"/>
      <w:r w:rsidRPr="00244998">
        <w:rPr>
          <w:rFonts w:ascii="Book Antiqua" w:hAnsi="Book Antiqua"/>
        </w:rPr>
        <w:t xml:space="preserve"> K, Tanaka E, </w:t>
      </w:r>
      <w:proofErr w:type="spellStart"/>
      <w:r w:rsidRPr="00244998">
        <w:rPr>
          <w:rFonts w:ascii="Book Antiqua" w:hAnsi="Book Antiqua"/>
        </w:rPr>
        <w:t>Omata</w:t>
      </w:r>
      <w:proofErr w:type="spellEnd"/>
      <w:r w:rsidRPr="00244998">
        <w:rPr>
          <w:rFonts w:ascii="Book Antiqua" w:hAnsi="Book Antiqua"/>
        </w:rPr>
        <w:t xml:space="preserve"> M, Yokosuka O. Phylogenetic analysis of hepatitis A virus in sera from patients with hepatitis A of various severities. </w:t>
      </w:r>
      <w:r w:rsidRPr="00244998">
        <w:rPr>
          <w:rFonts w:ascii="Book Antiqua" w:hAnsi="Book Antiqua"/>
          <w:i/>
          <w:iCs/>
        </w:rPr>
        <w:t>Liver Int</w:t>
      </w:r>
      <w:r w:rsidRPr="00244998">
        <w:rPr>
          <w:rFonts w:ascii="Book Antiqua" w:hAnsi="Book Antiqua"/>
        </w:rPr>
        <w:t xml:space="preserve"> 2009; </w:t>
      </w:r>
      <w:r w:rsidRPr="00244998">
        <w:rPr>
          <w:rFonts w:ascii="Book Antiqua" w:hAnsi="Book Antiqua"/>
          <w:b/>
          <w:bCs/>
        </w:rPr>
        <w:t>29</w:t>
      </w:r>
      <w:r w:rsidRPr="00244998">
        <w:rPr>
          <w:rFonts w:ascii="Book Antiqua" w:hAnsi="Book Antiqua"/>
        </w:rPr>
        <w:t>: 838-845 [PMID: 19040539 DOI: 10.1111/j.1478-3231.</w:t>
      </w:r>
      <w:proofErr w:type="gramStart"/>
      <w:r w:rsidRPr="00244998">
        <w:rPr>
          <w:rFonts w:ascii="Book Antiqua" w:hAnsi="Book Antiqua"/>
        </w:rPr>
        <w:t>2008.01919.x</w:t>
      </w:r>
      <w:proofErr w:type="gramEnd"/>
      <w:r w:rsidRPr="00244998">
        <w:rPr>
          <w:rFonts w:ascii="Book Antiqua" w:hAnsi="Book Antiqua"/>
        </w:rPr>
        <w:t>]</w:t>
      </w:r>
    </w:p>
    <w:p w14:paraId="5E3DEB6C" w14:textId="55A20D15" w:rsidR="00244998" w:rsidRPr="00244998" w:rsidRDefault="00244998" w:rsidP="00244998">
      <w:pPr>
        <w:spacing w:line="360" w:lineRule="auto"/>
        <w:jc w:val="both"/>
        <w:rPr>
          <w:rFonts w:ascii="Book Antiqua" w:hAnsi="Book Antiqua"/>
        </w:rPr>
      </w:pPr>
      <w:r w:rsidRPr="00244998">
        <w:rPr>
          <w:rFonts w:ascii="Book Antiqua" w:hAnsi="Book Antiqua"/>
        </w:rPr>
        <w:t xml:space="preserve">11 </w:t>
      </w:r>
      <w:r w:rsidRPr="00244998">
        <w:rPr>
          <w:rFonts w:ascii="Book Antiqua" w:hAnsi="Book Antiqua"/>
          <w:b/>
          <w:bCs/>
          <w:highlight w:val="yellow"/>
        </w:rPr>
        <w:t>World Health Organization</w:t>
      </w:r>
      <w:r w:rsidRPr="00244998">
        <w:rPr>
          <w:rFonts w:ascii="Book Antiqua" w:hAnsi="Book Antiqua"/>
          <w:highlight w:val="yellow"/>
        </w:rPr>
        <w:t>. Hepatitis A. 2020</w:t>
      </w:r>
      <w:r w:rsidR="00E970FD">
        <w:rPr>
          <w:rFonts w:ascii="Book Antiqua" w:hAnsi="Book Antiqua"/>
          <w:highlight w:val="yellow"/>
        </w:rPr>
        <w:t>.</w:t>
      </w:r>
      <w:r w:rsidRPr="00244998">
        <w:rPr>
          <w:rFonts w:ascii="Book Antiqua" w:hAnsi="Book Antiqua"/>
          <w:highlight w:val="yellow"/>
        </w:rPr>
        <w:t xml:space="preserve"> [cited 27 April 2021]. Available from: https://www.who.int/news-room/fact-sheets/detail/hepatitis-a</w:t>
      </w:r>
    </w:p>
    <w:p w14:paraId="087D65A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12 </w:t>
      </w:r>
      <w:r w:rsidRPr="00244998">
        <w:rPr>
          <w:rFonts w:ascii="Book Antiqua" w:hAnsi="Book Antiqua"/>
          <w:b/>
          <w:bCs/>
        </w:rPr>
        <w:t>Advisory Committee on Immunization Practices (ACIP)</w:t>
      </w:r>
      <w:r w:rsidRPr="00244998">
        <w:rPr>
          <w:rFonts w:ascii="Book Antiqua" w:hAnsi="Book Antiqua"/>
        </w:rPr>
        <w:t xml:space="preserve">, Fiore AE, </w:t>
      </w:r>
      <w:proofErr w:type="spellStart"/>
      <w:r w:rsidRPr="00244998">
        <w:rPr>
          <w:rFonts w:ascii="Book Antiqua" w:hAnsi="Book Antiqua"/>
        </w:rPr>
        <w:t>Wasley</w:t>
      </w:r>
      <w:proofErr w:type="spellEnd"/>
      <w:r w:rsidRPr="00244998">
        <w:rPr>
          <w:rFonts w:ascii="Book Antiqua" w:hAnsi="Book Antiqua"/>
        </w:rPr>
        <w:t xml:space="preserve"> A, Bell BP. Prevention of hepatitis A through active or passive immunization: recommendations of the Advisory Committee on Immunization Practices (ACIP). </w:t>
      </w:r>
      <w:r w:rsidRPr="00244998">
        <w:rPr>
          <w:rFonts w:ascii="Book Antiqua" w:hAnsi="Book Antiqua"/>
          <w:i/>
          <w:iCs/>
        </w:rPr>
        <w:t xml:space="preserve">MMWR </w:t>
      </w:r>
      <w:proofErr w:type="spellStart"/>
      <w:r w:rsidRPr="00244998">
        <w:rPr>
          <w:rFonts w:ascii="Book Antiqua" w:hAnsi="Book Antiqua"/>
          <w:i/>
          <w:iCs/>
        </w:rPr>
        <w:t>Recomm</w:t>
      </w:r>
      <w:proofErr w:type="spellEnd"/>
      <w:r w:rsidRPr="00244998">
        <w:rPr>
          <w:rFonts w:ascii="Book Antiqua" w:hAnsi="Book Antiqua"/>
          <w:i/>
          <w:iCs/>
        </w:rPr>
        <w:t xml:space="preserve"> Rep</w:t>
      </w:r>
      <w:r w:rsidRPr="00244998">
        <w:rPr>
          <w:rFonts w:ascii="Book Antiqua" w:hAnsi="Book Antiqua"/>
        </w:rPr>
        <w:t xml:space="preserve"> 2006; </w:t>
      </w:r>
      <w:r w:rsidRPr="00244998">
        <w:rPr>
          <w:rFonts w:ascii="Book Antiqua" w:hAnsi="Book Antiqua"/>
          <w:b/>
          <w:bCs/>
        </w:rPr>
        <w:t>55</w:t>
      </w:r>
      <w:r w:rsidRPr="00244998">
        <w:rPr>
          <w:rFonts w:ascii="Book Antiqua" w:hAnsi="Book Antiqua"/>
        </w:rPr>
        <w:t>: 1-23 [PMID: 16708058]</w:t>
      </w:r>
    </w:p>
    <w:p w14:paraId="4DB2822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13 </w:t>
      </w:r>
      <w:r w:rsidRPr="00244998">
        <w:rPr>
          <w:rFonts w:ascii="Book Antiqua" w:hAnsi="Book Antiqua"/>
          <w:b/>
          <w:bCs/>
        </w:rPr>
        <w:t>Herzog C</w:t>
      </w:r>
      <w:r w:rsidRPr="00244998">
        <w:rPr>
          <w:rFonts w:ascii="Book Antiqua" w:hAnsi="Book Antiqua"/>
        </w:rPr>
        <w:t xml:space="preserve">, Van </w:t>
      </w:r>
      <w:proofErr w:type="spellStart"/>
      <w:r w:rsidRPr="00244998">
        <w:rPr>
          <w:rFonts w:ascii="Book Antiqua" w:hAnsi="Book Antiqua"/>
        </w:rPr>
        <w:t>Herck</w:t>
      </w:r>
      <w:proofErr w:type="spellEnd"/>
      <w:r w:rsidRPr="00244998">
        <w:rPr>
          <w:rFonts w:ascii="Book Antiqua" w:hAnsi="Book Antiqua"/>
        </w:rPr>
        <w:t xml:space="preserve"> K, Van Damme P. Hepatitis A vaccination and its immunological and epidemiological long-term effects - a review of the evidence. </w:t>
      </w:r>
      <w:r w:rsidRPr="00244998">
        <w:rPr>
          <w:rFonts w:ascii="Book Antiqua" w:hAnsi="Book Antiqua"/>
          <w:i/>
          <w:iCs/>
        </w:rPr>
        <w:t xml:space="preserve">Hum </w:t>
      </w:r>
      <w:proofErr w:type="spellStart"/>
      <w:r w:rsidRPr="00244998">
        <w:rPr>
          <w:rFonts w:ascii="Book Antiqua" w:hAnsi="Book Antiqua"/>
          <w:i/>
          <w:iCs/>
        </w:rPr>
        <w:t>Vaccin</w:t>
      </w:r>
      <w:proofErr w:type="spellEnd"/>
      <w:r w:rsidRPr="00244998">
        <w:rPr>
          <w:rFonts w:ascii="Book Antiqua" w:hAnsi="Book Antiqua"/>
          <w:i/>
          <w:iCs/>
        </w:rPr>
        <w:t xml:space="preserve"> </w:t>
      </w:r>
      <w:proofErr w:type="spellStart"/>
      <w:r w:rsidRPr="00244998">
        <w:rPr>
          <w:rFonts w:ascii="Book Antiqua" w:hAnsi="Book Antiqua"/>
          <w:i/>
          <w:iCs/>
        </w:rPr>
        <w:t>Immunother</w:t>
      </w:r>
      <w:proofErr w:type="spellEnd"/>
      <w:r w:rsidRPr="00244998">
        <w:rPr>
          <w:rFonts w:ascii="Book Antiqua" w:hAnsi="Book Antiqua"/>
        </w:rPr>
        <w:t xml:space="preserve"> 2021; </w:t>
      </w:r>
      <w:r w:rsidRPr="00244998">
        <w:rPr>
          <w:rFonts w:ascii="Book Antiqua" w:hAnsi="Book Antiqua"/>
          <w:b/>
          <w:bCs/>
        </w:rPr>
        <w:t>17</w:t>
      </w:r>
      <w:r w:rsidRPr="00244998">
        <w:rPr>
          <w:rFonts w:ascii="Book Antiqua" w:hAnsi="Book Antiqua"/>
        </w:rPr>
        <w:t>: 1496-1519 [PMID: 33325760 DOI: 10.1080/21645515.2020.1819742]</w:t>
      </w:r>
    </w:p>
    <w:p w14:paraId="5438DA8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14 </w:t>
      </w:r>
      <w:r w:rsidRPr="00244998">
        <w:rPr>
          <w:rFonts w:ascii="Book Antiqua" w:hAnsi="Book Antiqua"/>
          <w:b/>
          <w:bCs/>
        </w:rPr>
        <w:t>Sun X</w:t>
      </w:r>
      <w:r w:rsidRPr="00244998">
        <w:rPr>
          <w:rFonts w:ascii="Book Antiqua" w:hAnsi="Book Antiqua"/>
        </w:rPr>
        <w:t xml:space="preserve">, Wang F, Zheng H, Miao N, Yuan Q, Cui F, Yin Z, Zhang G, Levine H. The impact of expanded program on immunization with live attenuated and inactivated Hepatitis A vaccines in China, 2004-2016. </w:t>
      </w:r>
      <w:r w:rsidRPr="00244998">
        <w:rPr>
          <w:rFonts w:ascii="Book Antiqua" w:hAnsi="Book Antiqua"/>
          <w:i/>
          <w:iCs/>
        </w:rPr>
        <w:t>Vaccine</w:t>
      </w:r>
      <w:r w:rsidRPr="00244998">
        <w:rPr>
          <w:rFonts w:ascii="Book Antiqua" w:hAnsi="Book Antiqua"/>
        </w:rPr>
        <w:t xml:space="preserve"> 2018; </w:t>
      </w:r>
      <w:r w:rsidRPr="00244998">
        <w:rPr>
          <w:rFonts w:ascii="Book Antiqua" w:hAnsi="Book Antiqua"/>
          <w:b/>
          <w:bCs/>
        </w:rPr>
        <w:t>36</w:t>
      </w:r>
      <w:r w:rsidRPr="00244998">
        <w:rPr>
          <w:rFonts w:ascii="Book Antiqua" w:hAnsi="Book Antiqua"/>
        </w:rPr>
        <w:t>: 1279-1284 [PMID: 29398275 DOI: 10.1016/j.vaccine.2018.01.043]</w:t>
      </w:r>
    </w:p>
    <w:p w14:paraId="24235EC2" w14:textId="66E8E4FF" w:rsidR="00244998" w:rsidRPr="00244998" w:rsidRDefault="00244998" w:rsidP="00244998">
      <w:pPr>
        <w:spacing w:line="360" w:lineRule="auto"/>
        <w:jc w:val="both"/>
        <w:rPr>
          <w:rFonts w:ascii="Book Antiqua" w:hAnsi="Book Antiqua"/>
        </w:rPr>
      </w:pPr>
      <w:r w:rsidRPr="00244998">
        <w:rPr>
          <w:rFonts w:ascii="Book Antiqua" w:hAnsi="Book Antiqua"/>
        </w:rPr>
        <w:t xml:space="preserve">15 </w:t>
      </w:r>
      <w:r w:rsidRPr="00244998">
        <w:rPr>
          <w:rFonts w:ascii="Book Antiqua" w:hAnsi="Book Antiqua"/>
          <w:b/>
          <w:bCs/>
          <w:highlight w:val="yellow"/>
        </w:rPr>
        <w:t>National Institute for Health and Care Excellence</w:t>
      </w:r>
      <w:r w:rsidRPr="00244998">
        <w:rPr>
          <w:rFonts w:ascii="Book Antiqua" w:hAnsi="Book Antiqua"/>
          <w:highlight w:val="yellow"/>
        </w:rPr>
        <w:t>. Scenario: Prevention of infection with hepatitis A</w:t>
      </w:r>
      <w:r w:rsidR="00E970FD">
        <w:rPr>
          <w:rFonts w:ascii="Book Antiqua" w:hAnsi="Book Antiqua"/>
          <w:highlight w:val="yellow"/>
        </w:rPr>
        <w:t>.</w:t>
      </w:r>
      <w:r w:rsidRPr="00244998">
        <w:rPr>
          <w:rFonts w:ascii="Book Antiqua" w:hAnsi="Book Antiqua"/>
          <w:highlight w:val="yellow"/>
        </w:rPr>
        <w:t xml:space="preserve"> [cited 20 May 2021]. London: NICE; 2021. Available from: https://cks.nice.org.uk/topics/hepatitis-a/management/prevention-of-infection-with-hepatitis-a/</w:t>
      </w:r>
    </w:p>
    <w:p w14:paraId="7BF6EE6C"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16 </w:t>
      </w:r>
      <w:r w:rsidRPr="00244998">
        <w:rPr>
          <w:rFonts w:ascii="Book Antiqua" w:hAnsi="Book Antiqua"/>
          <w:b/>
          <w:bCs/>
          <w:highlight w:val="yellow"/>
        </w:rPr>
        <w:t>United Nations High Commissioner for Refugees</w:t>
      </w:r>
      <w:r w:rsidRPr="00244998">
        <w:rPr>
          <w:rFonts w:ascii="Book Antiqua" w:hAnsi="Book Antiqua"/>
          <w:highlight w:val="yellow"/>
        </w:rPr>
        <w:t>. Global Trends: Forced Displacement in 2019: The United Nations Refugee Agency; 2019. [cited 20 May 2021]. Available from: https://www.unhcr.org/globaltrends2019/</w:t>
      </w:r>
    </w:p>
    <w:p w14:paraId="4B259D0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17 </w:t>
      </w:r>
      <w:r w:rsidRPr="00244998">
        <w:rPr>
          <w:rFonts w:ascii="Book Antiqua" w:hAnsi="Book Antiqua"/>
          <w:b/>
          <w:bCs/>
        </w:rPr>
        <w:t>Zimmermann R</w:t>
      </w:r>
      <w:r w:rsidRPr="00244998">
        <w:rPr>
          <w:rFonts w:ascii="Book Antiqua" w:hAnsi="Book Antiqua"/>
        </w:rPr>
        <w:t xml:space="preserve">, Faber M, </w:t>
      </w:r>
      <w:proofErr w:type="spellStart"/>
      <w:r w:rsidRPr="00244998">
        <w:rPr>
          <w:rFonts w:ascii="Book Antiqua" w:hAnsi="Book Antiqua"/>
        </w:rPr>
        <w:t>Dudareva</w:t>
      </w:r>
      <w:proofErr w:type="spellEnd"/>
      <w:r w:rsidRPr="00244998">
        <w:rPr>
          <w:rFonts w:ascii="Book Antiqua" w:hAnsi="Book Antiqua"/>
        </w:rPr>
        <w:t xml:space="preserve"> S, </w:t>
      </w:r>
      <w:proofErr w:type="spellStart"/>
      <w:r w:rsidRPr="00244998">
        <w:rPr>
          <w:rFonts w:ascii="Book Antiqua" w:hAnsi="Book Antiqua"/>
        </w:rPr>
        <w:t>Ingiliz</w:t>
      </w:r>
      <w:proofErr w:type="spellEnd"/>
      <w:r w:rsidRPr="00244998">
        <w:rPr>
          <w:rFonts w:ascii="Book Antiqua" w:hAnsi="Book Antiqua"/>
        </w:rPr>
        <w:t xml:space="preserve"> P, Jessen H, Koch J, Marcus U, Michaelis K, </w:t>
      </w:r>
      <w:proofErr w:type="spellStart"/>
      <w:r w:rsidRPr="00244998">
        <w:rPr>
          <w:rFonts w:ascii="Book Antiqua" w:hAnsi="Book Antiqua"/>
        </w:rPr>
        <w:t>Rieck</w:t>
      </w:r>
      <w:proofErr w:type="spellEnd"/>
      <w:r w:rsidRPr="00244998">
        <w:rPr>
          <w:rFonts w:ascii="Book Antiqua" w:hAnsi="Book Antiqua"/>
        </w:rPr>
        <w:t xml:space="preserve"> T, </w:t>
      </w:r>
      <w:proofErr w:type="spellStart"/>
      <w:r w:rsidRPr="00244998">
        <w:rPr>
          <w:rFonts w:ascii="Book Antiqua" w:hAnsi="Book Antiqua"/>
        </w:rPr>
        <w:t>Ruscher</w:t>
      </w:r>
      <w:proofErr w:type="spellEnd"/>
      <w:r w:rsidRPr="00244998">
        <w:rPr>
          <w:rFonts w:ascii="Book Antiqua" w:hAnsi="Book Antiqua"/>
        </w:rPr>
        <w:t xml:space="preserve"> C, Schilling B, Schumacher J, </w:t>
      </w:r>
      <w:proofErr w:type="spellStart"/>
      <w:r w:rsidRPr="00244998">
        <w:rPr>
          <w:rFonts w:ascii="Book Antiqua" w:hAnsi="Book Antiqua"/>
        </w:rPr>
        <w:t>Sissolak</w:t>
      </w:r>
      <w:proofErr w:type="spellEnd"/>
      <w:r w:rsidRPr="00244998">
        <w:rPr>
          <w:rFonts w:ascii="Book Antiqua" w:hAnsi="Book Antiqua"/>
        </w:rPr>
        <w:t xml:space="preserve"> D, </w:t>
      </w:r>
      <w:proofErr w:type="spellStart"/>
      <w:r w:rsidRPr="00244998">
        <w:rPr>
          <w:rFonts w:ascii="Book Antiqua" w:hAnsi="Book Antiqua"/>
        </w:rPr>
        <w:t>Thoulass</w:t>
      </w:r>
      <w:proofErr w:type="spellEnd"/>
      <w:r w:rsidRPr="00244998">
        <w:rPr>
          <w:rFonts w:ascii="Book Antiqua" w:hAnsi="Book Antiqua"/>
        </w:rPr>
        <w:t xml:space="preserve"> J, Wenzel JJ, </w:t>
      </w:r>
      <w:proofErr w:type="spellStart"/>
      <w:r w:rsidRPr="00244998">
        <w:rPr>
          <w:rFonts w:ascii="Book Antiqua" w:hAnsi="Book Antiqua"/>
        </w:rPr>
        <w:t>Werber</w:t>
      </w:r>
      <w:proofErr w:type="spellEnd"/>
      <w:r w:rsidRPr="00244998">
        <w:rPr>
          <w:rFonts w:ascii="Book Antiqua" w:hAnsi="Book Antiqua"/>
        </w:rPr>
        <w:t xml:space="preserve"> D, </w:t>
      </w:r>
      <w:proofErr w:type="spellStart"/>
      <w:r w:rsidRPr="00244998">
        <w:rPr>
          <w:rFonts w:ascii="Book Antiqua" w:hAnsi="Book Antiqua"/>
        </w:rPr>
        <w:t>Sagebiel</w:t>
      </w:r>
      <w:proofErr w:type="spellEnd"/>
      <w:r w:rsidRPr="00244998">
        <w:rPr>
          <w:rFonts w:ascii="Book Antiqua" w:hAnsi="Book Antiqua"/>
        </w:rPr>
        <w:t xml:space="preserve"> D. Hepatitis A outbreak among MSM in Berlin due to low vaccination </w:t>
      </w:r>
      <w:r w:rsidRPr="00244998">
        <w:rPr>
          <w:rFonts w:ascii="Book Antiqua" w:hAnsi="Book Antiqua"/>
        </w:rPr>
        <w:lastRenderedPageBreak/>
        <w:t xml:space="preserve">coverage: Epidemiology, management, and successful interventions. </w:t>
      </w:r>
      <w:r w:rsidRPr="00244998">
        <w:rPr>
          <w:rFonts w:ascii="Book Antiqua" w:hAnsi="Book Antiqua"/>
          <w:i/>
          <w:iCs/>
        </w:rPr>
        <w:t>Int J Infect Dis</w:t>
      </w:r>
      <w:r w:rsidRPr="00244998">
        <w:rPr>
          <w:rFonts w:ascii="Book Antiqua" w:hAnsi="Book Antiqua"/>
        </w:rPr>
        <w:t xml:space="preserve"> 2021; </w:t>
      </w:r>
      <w:r w:rsidRPr="00244998">
        <w:rPr>
          <w:rFonts w:ascii="Book Antiqua" w:hAnsi="Book Antiqua"/>
          <w:b/>
          <w:bCs/>
        </w:rPr>
        <w:t>103</w:t>
      </w:r>
      <w:r w:rsidRPr="00244998">
        <w:rPr>
          <w:rFonts w:ascii="Book Antiqua" w:hAnsi="Book Antiqua"/>
        </w:rPr>
        <w:t>: 146-153 [PMID: 33207272 DOI: 10.1016/j.ijid.2020.11.133]</w:t>
      </w:r>
    </w:p>
    <w:p w14:paraId="7D0699E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18 </w:t>
      </w:r>
      <w:r w:rsidRPr="00244998">
        <w:rPr>
          <w:rFonts w:ascii="Book Antiqua" w:hAnsi="Book Antiqua"/>
          <w:b/>
          <w:bCs/>
        </w:rPr>
        <w:t>Hu X</w:t>
      </w:r>
      <w:r w:rsidRPr="00244998">
        <w:rPr>
          <w:rFonts w:ascii="Book Antiqua" w:hAnsi="Book Antiqua"/>
        </w:rPr>
        <w:t xml:space="preserve">, Collier MG, Xu F. Hepatitis </w:t>
      </w:r>
      <w:proofErr w:type="gramStart"/>
      <w:r w:rsidRPr="00244998">
        <w:rPr>
          <w:rFonts w:ascii="Book Antiqua" w:hAnsi="Book Antiqua"/>
        </w:rPr>
        <w:t>A</w:t>
      </w:r>
      <w:proofErr w:type="gramEnd"/>
      <w:r w:rsidRPr="00244998">
        <w:rPr>
          <w:rFonts w:ascii="Book Antiqua" w:hAnsi="Book Antiqua"/>
        </w:rPr>
        <w:t xml:space="preserve"> Outbreaks in Developed Countries: Detection, Control, and Prevention. </w:t>
      </w:r>
      <w:r w:rsidRPr="00244998">
        <w:rPr>
          <w:rFonts w:ascii="Book Antiqua" w:hAnsi="Book Antiqua"/>
          <w:i/>
          <w:iCs/>
        </w:rPr>
        <w:t xml:space="preserve">Foodborne </w:t>
      </w:r>
      <w:proofErr w:type="spellStart"/>
      <w:r w:rsidRPr="00244998">
        <w:rPr>
          <w:rFonts w:ascii="Book Antiqua" w:hAnsi="Book Antiqua"/>
          <w:i/>
          <w:iCs/>
        </w:rPr>
        <w:t>Pathog</w:t>
      </w:r>
      <w:proofErr w:type="spellEnd"/>
      <w:r w:rsidRPr="00244998">
        <w:rPr>
          <w:rFonts w:ascii="Book Antiqua" w:hAnsi="Book Antiqua"/>
          <w:i/>
          <w:iCs/>
        </w:rPr>
        <w:t xml:space="preserve"> Dis</w:t>
      </w:r>
      <w:r w:rsidRPr="00244998">
        <w:rPr>
          <w:rFonts w:ascii="Book Antiqua" w:hAnsi="Book Antiqua"/>
        </w:rPr>
        <w:t xml:space="preserve"> 2020; </w:t>
      </w:r>
      <w:r w:rsidRPr="00244998">
        <w:rPr>
          <w:rFonts w:ascii="Book Antiqua" w:hAnsi="Book Antiqua"/>
          <w:b/>
          <w:bCs/>
        </w:rPr>
        <w:t>17</w:t>
      </w:r>
      <w:r w:rsidRPr="00244998">
        <w:rPr>
          <w:rFonts w:ascii="Book Antiqua" w:hAnsi="Book Antiqua"/>
        </w:rPr>
        <w:t>: 166-171 [PMID: 31829731 DOI: 10.1089/fpd.2019.2648]</w:t>
      </w:r>
    </w:p>
    <w:p w14:paraId="014BADE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19 </w:t>
      </w:r>
      <w:r w:rsidRPr="00244998">
        <w:rPr>
          <w:rFonts w:ascii="Book Antiqua" w:hAnsi="Book Antiqua"/>
          <w:b/>
          <w:bCs/>
        </w:rPr>
        <w:t>Yin S</w:t>
      </w:r>
      <w:r w:rsidRPr="00244998">
        <w:rPr>
          <w:rFonts w:ascii="Book Antiqua" w:hAnsi="Book Antiqua"/>
        </w:rPr>
        <w:t xml:space="preserve">, Barker L, Ly KN, Kilmer G, Foster MA, </w:t>
      </w:r>
      <w:proofErr w:type="spellStart"/>
      <w:r w:rsidRPr="00244998">
        <w:rPr>
          <w:rFonts w:ascii="Book Antiqua" w:hAnsi="Book Antiqua"/>
        </w:rPr>
        <w:t>Drobeniuc</w:t>
      </w:r>
      <w:proofErr w:type="spellEnd"/>
      <w:r w:rsidRPr="00244998">
        <w:rPr>
          <w:rFonts w:ascii="Book Antiqua" w:hAnsi="Book Antiqua"/>
        </w:rPr>
        <w:t xml:space="preserve"> J, </w:t>
      </w:r>
      <w:proofErr w:type="spellStart"/>
      <w:r w:rsidRPr="00244998">
        <w:rPr>
          <w:rFonts w:ascii="Book Antiqua" w:hAnsi="Book Antiqua"/>
        </w:rPr>
        <w:t>Jiles</w:t>
      </w:r>
      <w:proofErr w:type="spellEnd"/>
      <w:r w:rsidRPr="00244998">
        <w:rPr>
          <w:rFonts w:ascii="Book Antiqua" w:hAnsi="Book Antiqua"/>
        </w:rPr>
        <w:t xml:space="preserve"> RB. Susceptibility to Hepatitis A Virus Infection in the United States, 2007-2016. </w:t>
      </w:r>
      <w:r w:rsidRPr="00244998">
        <w:rPr>
          <w:rFonts w:ascii="Book Antiqua" w:hAnsi="Book Antiqua"/>
          <w:i/>
          <w:iCs/>
        </w:rPr>
        <w:t>Clin Infect Dis</w:t>
      </w:r>
      <w:r w:rsidRPr="00244998">
        <w:rPr>
          <w:rFonts w:ascii="Book Antiqua" w:hAnsi="Book Antiqua"/>
        </w:rPr>
        <w:t xml:space="preserve"> 2020; </w:t>
      </w:r>
      <w:r w:rsidRPr="00244998">
        <w:rPr>
          <w:rFonts w:ascii="Book Antiqua" w:hAnsi="Book Antiqua"/>
          <w:b/>
          <w:bCs/>
        </w:rPr>
        <w:t>71</w:t>
      </w:r>
      <w:r w:rsidRPr="00244998">
        <w:rPr>
          <w:rFonts w:ascii="Book Antiqua" w:hAnsi="Book Antiqua"/>
        </w:rPr>
        <w:t>: e571-e579 [PMID: 32193542 DOI: 10.1093/</w:t>
      </w:r>
      <w:proofErr w:type="spellStart"/>
      <w:r w:rsidRPr="00244998">
        <w:rPr>
          <w:rFonts w:ascii="Book Antiqua" w:hAnsi="Book Antiqua"/>
        </w:rPr>
        <w:t>cid</w:t>
      </w:r>
      <w:proofErr w:type="spellEnd"/>
      <w:r w:rsidRPr="00244998">
        <w:rPr>
          <w:rFonts w:ascii="Book Antiqua" w:hAnsi="Book Antiqua"/>
        </w:rPr>
        <w:t>/ciaa298]</w:t>
      </w:r>
    </w:p>
    <w:p w14:paraId="4F5C4A1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20 </w:t>
      </w:r>
      <w:r w:rsidRPr="00244998">
        <w:rPr>
          <w:rFonts w:ascii="Book Antiqua" w:hAnsi="Book Antiqua"/>
          <w:b/>
          <w:bCs/>
        </w:rPr>
        <w:t>Jacobs RJ</w:t>
      </w:r>
      <w:r w:rsidRPr="00244998">
        <w:rPr>
          <w:rFonts w:ascii="Book Antiqua" w:hAnsi="Book Antiqua"/>
        </w:rPr>
        <w:t xml:space="preserve">, </w:t>
      </w:r>
      <w:proofErr w:type="spellStart"/>
      <w:r w:rsidRPr="00244998">
        <w:rPr>
          <w:rFonts w:ascii="Book Antiqua" w:hAnsi="Book Antiqua"/>
        </w:rPr>
        <w:t>Meyerhoff</w:t>
      </w:r>
      <w:proofErr w:type="spellEnd"/>
      <w:r w:rsidRPr="00244998">
        <w:rPr>
          <w:rFonts w:ascii="Book Antiqua" w:hAnsi="Book Antiqua"/>
        </w:rPr>
        <w:t xml:space="preserve"> AS, Saab S. Immunization needs of chronic liver disease patients seen in primary care versus specialist settings. </w:t>
      </w:r>
      <w:r w:rsidRPr="00244998">
        <w:rPr>
          <w:rFonts w:ascii="Book Antiqua" w:hAnsi="Book Antiqua"/>
          <w:i/>
          <w:iCs/>
        </w:rPr>
        <w:t>Dig Dis Sci</w:t>
      </w:r>
      <w:r w:rsidRPr="00244998">
        <w:rPr>
          <w:rFonts w:ascii="Book Antiqua" w:hAnsi="Book Antiqua"/>
        </w:rPr>
        <w:t xml:space="preserve"> 2005; </w:t>
      </w:r>
      <w:r w:rsidRPr="00244998">
        <w:rPr>
          <w:rFonts w:ascii="Book Antiqua" w:hAnsi="Book Antiqua"/>
          <w:b/>
          <w:bCs/>
        </w:rPr>
        <w:t>50</w:t>
      </w:r>
      <w:r w:rsidRPr="00244998">
        <w:rPr>
          <w:rFonts w:ascii="Book Antiqua" w:hAnsi="Book Antiqua"/>
        </w:rPr>
        <w:t>: 1525-1531 [PMID: 16110847 DOI: 10.1007/s10620-005-2873-5]</w:t>
      </w:r>
    </w:p>
    <w:p w14:paraId="229445C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21 </w:t>
      </w:r>
      <w:r w:rsidRPr="00244998">
        <w:rPr>
          <w:rFonts w:ascii="Book Antiqua" w:hAnsi="Book Antiqua"/>
          <w:b/>
          <w:bCs/>
        </w:rPr>
        <w:t>Shim M</w:t>
      </w:r>
      <w:r w:rsidRPr="00244998">
        <w:rPr>
          <w:rFonts w:ascii="Book Antiqua" w:hAnsi="Book Antiqua"/>
        </w:rPr>
        <w:t xml:space="preserve">, </w:t>
      </w:r>
      <w:proofErr w:type="spellStart"/>
      <w:r w:rsidRPr="00244998">
        <w:rPr>
          <w:rFonts w:ascii="Book Antiqua" w:hAnsi="Book Antiqua"/>
        </w:rPr>
        <w:t>Khaykis</w:t>
      </w:r>
      <w:proofErr w:type="spellEnd"/>
      <w:r w:rsidRPr="00244998">
        <w:rPr>
          <w:rFonts w:ascii="Book Antiqua" w:hAnsi="Book Antiqua"/>
        </w:rPr>
        <w:t xml:space="preserve"> I, Park J, Bini EJ. Susceptibility to hepatitis A in patients with chronic liver disease due to hepatitis C virus infection: missed opportunities for vaccination. </w:t>
      </w:r>
      <w:r w:rsidRPr="00244998">
        <w:rPr>
          <w:rFonts w:ascii="Book Antiqua" w:hAnsi="Book Antiqua"/>
          <w:i/>
          <w:iCs/>
        </w:rPr>
        <w:t>Hepatology</w:t>
      </w:r>
      <w:r w:rsidRPr="00244998">
        <w:rPr>
          <w:rFonts w:ascii="Book Antiqua" w:hAnsi="Book Antiqua"/>
        </w:rPr>
        <w:t xml:space="preserve"> 2005; </w:t>
      </w:r>
      <w:r w:rsidRPr="00244998">
        <w:rPr>
          <w:rFonts w:ascii="Book Antiqua" w:hAnsi="Book Antiqua"/>
          <w:b/>
          <w:bCs/>
        </w:rPr>
        <w:t>42</w:t>
      </w:r>
      <w:r w:rsidRPr="00244998">
        <w:rPr>
          <w:rFonts w:ascii="Book Antiqua" w:hAnsi="Book Antiqua"/>
        </w:rPr>
        <w:t>: 688-695 [PMID: 16104047 DOI: 10.1002/hep.20830]</w:t>
      </w:r>
    </w:p>
    <w:p w14:paraId="2D44CEC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22 </w:t>
      </w:r>
      <w:r w:rsidRPr="00244998">
        <w:rPr>
          <w:rFonts w:ascii="Book Antiqua" w:hAnsi="Book Antiqua"/>
          <w:b/>
          <w:bCs/>
        </w:rPr>
        <w:t>Chaudhary RK</w:t>
      </w:r>
      <w:r w:rsidRPr="00244998">
        <w:rPr>
          <w:rFonts w:ascii="Book Antiqua" w:hAnsi="Book Antiqua"/>
        </w:rPr>
        <w:t xml:space="preserve">, </w:t>
      </w:r>
      <w:proofErr w:type="spellStart"/>
      <w:r w:rsidRPr="00244998">
        <w:rPr>
          <w:rFonts w:ascii="Book Antiqua" w:hAnsi="Book Antiqua"/>
        </w:rPr>
        <w:t>Andonov</w:t>
      </w:r>
      <w:proofErr w:type="spellEnd"/>
      <w:r w:rsidRPr="00244998">
        <w:rPr>
          <w:rFonts w:ascii="Book Antiqua" w:hAnsi="Book Antiqua"/>
        </w:rPr>
        <w:t xml:space="preserve"> AP. Effect of ribavirin on hepatitis A virus replication in vitro. </w:t>
      </w:r>
      <w:r w:rsidRPr="00244998">
        <w:rPr>
          <w:rFonts w:ascii="Book Antiqua" w:hAnsi="Book Antiqua"/>
          <w:i/>
          <w:iCs/>
        </w:rPr>
        <w:t>Can J Infect Dis</w:t>
      </w:r>
      <w:r w:rsidRPr="00244998">
        <w:rPr>
          <w:rFonts w:ascii="Book Antiqua" w:hAnsi="Book Antiqua"/>
        </w:rPr>
        <w:t xml:space="preserve"> 1992; </w:t>
      </w:r>
      <w:r w:rsidRPr="00244998">
        <w:rPr>
          <w:rFonts w:ascii="Book Antiqua" w:hAnsi="Book Antiqua"/>
          <w:b/>
          <w:bCs/>
        </w:rPr>
        <w:t>3</w:t>
      </w:r>
      <w:r w:rsidRPr="00244998">
        <w:rPr>
          <w:rFonts w:ascii="Book Antiqua" w:hAnsi="Book Antiqua"/>
        </w:rPr>
        <w:t>: 67-70 [PMID: 22529734 DOI: 10.1155/1992/531837]</w:t>
      </w:r>
    </w:p>
    <w:p w14:paraId="43BDCE6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23 </w:t>
      </w:r>
      <w:r w:rsidRPr="00244998">
        <w:rPr>
          <w:rFonts w:ascii="Book Antiqua" w:hAnsi="Book Antiqua"/>
          <w:b/>
          <w:bCs/>
        </w:rPr>
        <w:t>Howell J</w:t>
      </w:r>
      <w:r w:rsidRPr="00244998">
        <w:rPr>
          <w:rFonts w:ascii="Book Antiqua" w:hAnsi="Book Antiqua"/>
        </w:rPr>
        <w:t xml:space="preserve">, </w:t>
      </w:r>
      <w:proofErr w:type="spellStart"/>
      <w:r w:rsidRPr="00244998">
        <w:rPr>
          <w:rFonts w:ascii="Book Antiqua" w:hAnsi="Book Antiqua"/>
        </w:rPr>
        <w:t>Pedrana</w:t>
      </w:r>
      <w:proofErr w:type="spellEnd"/>
      <w:r w:rsidRPr="00244998">
        <w:rPr>
          <w:rFonts w:ascii="Book Antiqua" w:hAnsi="Book Antiqua"/>
        </w:rPr>
        <w:t xml:space="preserve"> A, Schroeder SE, Scott N, </w:t>
      </w:r>
      <w:proofErr w:type="spellStart"/>
      <w:r w:rsidRPr="00244998">
        <w:rPr>
          <w:rFonts w:ascii="Book Antiqua" w:hAnsi="Book Antiqua"/>
        </w:rPr>
        <w:t>Aufegger</w:t>
      </w:r>
      <w:proofErr w:type="spellEnd"/>
      <w:r w:rsidRPr="00244998">
        <w:rPr>
          <w:rFonts w:ascii="Book Antiqua" w:hAnsi="Book Antiqua"/>
        </w:rPr>
        <w:t xml:space="preserve"> L, </w:t>
      </w:r>
      <w:proofErr w:type="spellStart"/>
      <w:r w:rsidRPr="00244998">
        <w:rPr>
          <w:rFonts w:ascii="Book Antiqua" w:hAnsi="Book Antiqua"/>
        </w:rPr>
        <w:t>Atun</w:t>
      </w:r>
      <w:proofErr w:type="spellEnd"/>
      <w:r w:rsidRPr="00244998">
        <w:rPr>
          <w:rFonts w:ascii="Book Antiqua" w:hAnsi="Book Antiqua"/>
        </w:rPr>
        <w:t xml:space="preserve"> R, Baptista-</w:t>
      </w:r>
      <w:proofErr w:type="spellStart"/>
      <w:r w:rsidRPr="00244998">
        <w:rPr>
          <w:rFonts w:ascii="Book Antiqua" w:hAnsi="Book Antiqua"/>
        </w:rPr>
        <w:t>Leite</w:t>
      </w:r>
      <w:proofErr w:type="spellEnd"/>
      <w:r w:rsidRPr="00244998">
        <w:rPr>
          <w:rFonts w:ascii="Book Antiqua" w:hAnsi="Book Antiqua"/>
        </w:rPr>
        <w:t xml:space="preserve"> R, </w:t>
      </w:r>
      <w:proofErr w:type="spellStart"/>
      <w:r w:rsidRPr="00244998">
        <w:rPr>
          <w:rFonts w:ascii="Book Antiqua" w:hAnsi="Book Antiqua"/>
        </w:rPr>
        <w:t>Hirnschall</w:t>
      </w:r>
      <w:proofErr w:type="spellEnd"/>
      <w:r w:rsidRPr="00244998">
        <w:rPr>
          <w:rFonts w:ascii="Book Antiqua" w:hAnsi="Book Antiqua"/>
        </w:rPr>
        <w:t xml:space="preserve"> G, 't </w:t>
      </w:r>
      <w:proofErr w:type="spellStart"/>
      <w:r w:rsidRPr="00244998">
        <w:rPr>
          <w:rFonts w:ascii="Book Antiqua" w:hAnsi="Book Antiqua"/>
        </w:rPr>
        <w:t>Hoen</w:t>
      </w:r>
      <w:proofErr w:type="spellEnd"/>
      <w:r w:rsidRPr="00244998">
        <w:rPr>
          <w:rFonts w:ascii="Book Antiqua" w:hAnsi="Book Antiqua"/>
        </w:rPr>
        <w:t xml:space="preserve"> E, Hutchinson SJ, Lazarus JV, Olufunmilayo L, Peck R, Sharma M, Sohn AH, Thompson A, </w:t>
      </w:r>
      <w:proofErr w:type="spellStart"/>
      <w:r w:rsidRPr="00244998">
        <w:rPr>
          <w:rFonts w:ascii="Book Antiqua" w:hAnsi="Book Antiqua"/>
        </w:rPr>
        <w:t>Thursz</w:t>
      </w:r>
      <w:proofErr w:type="spellEnd"/>
      <w:r w:rsidRPr="00244998">
        <w:rPr>
          <w:rFonts w:ascii="Book Antiqua" w:hAnsi="Book Antiqua"/>
        </w:rPr>
        <w:t xml:space="preserve"> M, Wilson D, </w:t>
      </w:r>
      <w:proofErr w:type="spellStart"/>
      <w:r w:rsidRPr="00244998">
        <w:rPr>
          <w:rFonts w:ascii="Book Antiqua" w:hAnsi="Book Antiqua"/>
        </w:rPr>
        <w:t>Hellard</w:t>
      </w:r>
      <w:proofErr w:type="spellEnd"/>
      <w:r w:rsidRPr="00244998">
        <w:rPr>
          <w:rFonts w:ascii="Book Antiqua" w:hAnsi="Book Antiqua"/>
        </w:rPr>
        <w:t xml:space="preserve"> M. A global investment framework for the elimination of hepatitis B. </w:t>
      </w:r>
      <w:r w:rsidRPr="00244998">
        <w:rPr>
          <w:rFonts w:ascii="Book Antiqua" w:hAnsi="Book Antiqua"/>
          <w:i/>
          <w:iCs/>
        </w:rPr>
        <w:t>J Hepatol</w:t>
      </w:r>
      <w:r w:rsidRPr="00244998">
        <w:rPr>
          <w:rFonts w:ascii="Book Antiqua" w:hAnsi="Book Antiqua"/>
        </w:rPr>
        <w:t xml:space="preserve"> 2021; </w:t>
      </w:r>
      <w:r w:rsidRPr="00244998">
        <w:rPr>
          <w:rFonts w:ascii="Book Antiqua" w:hAnsi="Book Antiqua"/>
          <w:b/>
          <w:bCs/>
        </w:rPr>
        <w:t>74</w:t>
      </w:r>
      <w:r w:rsidRPr="00244998">
        <w:rPr>
          <w:rFonts w:ascii="Book Antiqua" w:hAnsi="Book Antiqua"/>
        </w:rPr>
        <w:t>: 535-549 [PMID: 32971137 DOI: 10.1016/j.jhep.2020.09.013]</w:t>
      </w:r>
    </w:p>
    <w:p w14:paraId="63A4605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24 </w:t>
      </w:r>
      <w:r w:rsidRPr="00244998">
        <w:rPr>
          <w:rFonts w:ascii="Book Antiqua" w:hAnsi="Book Antiqua"/>
          <w:b/>
          <w:bCs/>
          <w:highlight w:val="yellow"/>
        </w:rPr>
        <w:t>World Health Organization</w:t>
      </w:r>
      <w:r w:rsidRPr="00244998">
        <w:rPr>
          <w:rFonts w:ascii="Book Antiqua" w:hAnsi="Book Antiqua"/>
          <w:highlight w:val="yellow"/>
        </w:rPr>
        <w:t>. Hepatitis B. 2020. [cited 20 May 2021]. Available from: https://www.who.int/news-room/fact-sheets/detail/hepatitis-b</w:t>
      </w:r>
    </w:p>
    <w:p w14:paraId="3411E84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25 </w:t>
      </w:r>
      <w:r w:rsidRPr="00244998">
        <w:rPr>
          <w:rFonts w:ascii="Book Antiqua" w:hAnsi="Book Antiqua"/>
          <w:b/>
          <w:bCs/>
        </w:rPr>
        <w:t>European Association for the Study of the Liver. Electronic address: easloffice@easloffice.eu.</w:t>
      </w:r>
      <w:r w:rsidRPr="00244998">
        <w:rPr>
          <w:rFonts w:ascii="Book Antiqua" w:hAnsi="Book Antiqua"/>
        </w:rPr>
        <w:t xml:space="preserve">; European Association for the Study of the Liver. EASL 2017 Clinical Practice Guidelines on the management of hepatitis B virus infection. </w:t>
      </w:r>
      <w:r w:rsidRPr="00244998">
        <w:rPr>
          <w:rFonts w:ascii="Book Antiqua" w:hAnsi="Book Antiqua"/>
          <w:i/>
          <w:iCs/>
        </w:rPr>
        <w:t>J Hepatol</w:t>
      </w:r>
      <w:r w:rsidRPr="00244998">
        <w:rPr>
          <w:rFonts w:ascii="Book Antiqua" w:hAnsi="Book Antiqua"/>
        </w:rPr>
        <w:t xml:space="preserve"> 2017; </w:t>
      </w:r>
      <w:r w:rsidRPr="00244998">
        <w:rPr>
          <w:rFonts w:ascii="Book Antiqua" w:hAnsi="Book Antiqua"/>
          <w:b/>
          <w:bCs/>
        </w:rPr>
        <w:t>67</w:t>
      </w:r>
      <w:r w:rsidRPr="00244998">
        <w:rPr>
          <w:rFonts w:ascii="Book Antiqua" w:hAnsi="Book Antiqua"/>
        </w:rPr>
        <w:t>: 370-398 [PMID: 28427875 DOI: 10.1016/j.jhep.2017.03.021]</w:t>
      </w:r>
    </w:p>
    <w:p w14:paraId="2E0844A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26 </w:t>
      </w:r>
      <w:proofErr w:type="spellStart"/>
      <w:r w:rsidRPr="00244998">
        <w:rPr>
          <w:rFonts w:ascii="Book Antiqua" w:hAnsi="Book Antiqua"/>
          <w:b/>
          <w:bCs/>
        </w:rPr>
        <w:t>Terrault</w:t>
      </w:r>
      <w:proofErr w:type="spellEnd"/>
      <w:r w:rsidRPr="00244998">
        <w:rPr>
          <w:rFonts w:ascii="Book Antiqua" w:hAnsi="Book Antiqua"/>
          <w:b/>
          <w:bCs/>
        </w:rPr>
        <w:t xml:space="preserve"> NA</w:t>
      </w:r>
      <w:r w:rsidRPr="00244998">
        <w:rPr>
          <w:rFonts w:ascii="Book Antiqua" w:hAnsi="Book Antiqua"/>
        </w:rPr>
        <w:t xml:space="preserve">, Lok ASF, McMahon BJ, Chang KM, Hwang JP, Jonas MM, Brown RS Jr, </w:t>
      </w:r>
      <w:proofErr w:type="spellStart"/>
      <w:r w:rsidRPr="00244998">
        <w:rPr>
          <w:rFonts w:ascii="Book Antiqua" w:hAnsi="Book Antiqua"/>
        </w:rPr>
        <w:t>Bzowej</w:t>
      </w:r>
      <w:proofErr w:type="spellEnd"/>
      <w:r w:rsidRPr="00244998">
        <w:rPr>
          <w:rFonts w:ascii="Book Antiqua" w:hAnsi="Book Antiqua"/>
        </w:rPr>
        <w:t xml:space="preserve"> NH, Wong JB. Update on prevention, diagnosis, and treatment of chronic </w:t>
      </w:r>
      <w:r w:rsidRPr="00244998">
        <w:rPr>
          <w:rFonts w:ascii="Book Antiqua" w:hAnsi="Book Antiqua"/>
        </w:rPr>
        <w:lastRenderedPageBreak/>
        <w:t xml:space="preserve">hepatitis B: AASLD 2018 hepatitis B guidance. </w:t>
      </w:r>
      <w:r w:rsidRPr="00244998">
        <w:rPr>
          <w:rFonts w:ascii="Book Antiqua" w:hAnsi="Book Antiqua"/>
          <w:i/>
          <w:iCs/>
        </w:rPr>
        <w:t>Hepatology</w:t>
      </w:r>
      <w:r w:rsidRPr="00244998">
        <w:rPr>
          <w:rFonts w:ascii="Book Antiqua" w:hAnsi="Book Antiqua"/>
        </w:rPr>
        <w:t xml:space="preserve"> 2018; </w:t>
      </w:r>
      <w:r w:rsidRPr="00244998">
        <w:rPr>
          <w:rFonts w:ascii="Book Antiqua" w:hAnsi="Book Antiqua"/>
          <w:b/>
          <w:bCs/>
        </w:rPr>
        <w:t>67</w:t>
      </w:r>
      <w:r w:rsidRPr="00244998">
        <w:rPr>
          <w:rFonts w:ascii="Book Antiqua" w:hAnsi="Book Antiqua"/>
        </w:rPr>
        <w:t>: 1560-1599 [PMID: 29405329 DOI: 10.1002/hep.29800]</w:t>
      </w:r>
    </w:p>
    <w:p w14:paraId="0E3FA81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27 </w:t>
      </w:r>
      <w:proofErr w:type="spellStart"/>
      <w:r w:rsidRPr="00244998">
        <w:rPr>
          <w:rFonts w:ascii="Book Antiqua" w:hAnsi="Book Antiqua"/>
          <w:b/>
          <w:bCs/>
        </w:rPr>
        <w:t>Zoulim</w:t>
      </w:r>
      <w:proofErr w:type="spellEnd"/>
      <w:r w:rsidRPr="00244998">
        <w:rPr>
          <w:rFonts w:ascii="Book Antiqua" w:hAnsi="Book Antiqua"/>
          <w:b/>
          <w:bCs/>
        </w:rPr>
        <w:t xml:space="preserve"> F</w:t>
      </w:r>
      <w:r w:rsidRPr="00244998">
        <w:rPr>
          <w:rFonts w:ascii="Book Antiqua" w:hAnsi="Book Antiqua"/>
        </w:rPr>
        <w:t xml:space="preserve">, </w:t>
      </w:r>
      <w:proofErr w:type="spellStart"/>
      <w:r w:rsidRPr="00244998">
        <w:rPr>
          <w:rFonts w:ascii="Book Antiqua" w:hAnsi="Book Antiqua"/>
        </w:rPr>
        <w:t>Locarnini</w:t>
      </w:r>
      <w:proofErr w:type="spellEnd"/>
      <w:r w:rsidRPr="00244998">
        <w:rPr>
          <w:rFonts w:ascii="Book Antiqua" w:hAnsi="Book Antiqua"/>
        </w:rPr>
        <w:t xml:space="preserve"> S. Hepatitis B virus resistance to </w:t>
      </w:r>
      <w:proofErr w:type="spellStart"/>
      <w:r w:rsidRPr="00244998">
        <w:rPr>
          <w:rFonts w:ascii="Book Antiqua" w:hAnsi="Book Antiqua"/>
        </w:rPr>
        <w:t>nucleos</w:t>
      </w:r>
      <w:proofErr w:type="spellEnd"/>
      <w:r w:rsidRPr="00244998">
        <w:rPr>
          <w:rFonts w:ascii="Book Antiqua" w:hAnsi="Book Antiqua"/>
        </w:rPr>
        <w:t xml:space="preserve">(t)ide analogues. </w:t>
      </w:r>
      <w:r w:rsidRPr="00244998">
        <w:rPr>
          <w:rFonts w:ascii="Book Antiqua" w:hAnsi="Book Antiqua"/>
          <w:i/>
          <w:iCs/>
        </w:rPr>
        <w:t>Gastroenterology</w:t>
      </w:r>
      <w:r w:rsidRPr="00244998">
        <w:rPr>
          <w:rFonts w:ascii="Book Antiqua" w:hAnsi="Book Antiqua"/>
        </w:rPr>
        <w:t xml:space="preserve"> 2009; </w:t>
      </w:r>
      <w:r w:rsidRPr="00244998">
        <w:rPr>
          <w:rFonts w:ascii="Book Antiqua" w:hAnsi="Book Antiqua"/>
          <w:b/>
          <w:bCs/>
        </w:rPr>
        <w:t>137</w:t>
      </w:r>
      <w:r w:rsidRPr="00244998">
        <w:rPr>
          <w:rFonts w:ascii="Book Antiqua" w:hAnsi="Book Antiqua"/>
        </w:rPr>
        <w:t>: 1593-608.e1-2 [PMID: 19737565 DOI: 10.1053/j.gastro.2009.08.063]</w:t>
      </w:r>
    </w:p>
    <w:p w14:paraId="3B20753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28 </w:t>
      </w:r>
      <w:r w:rsidRPr="00244998">
        <w:rPr>
          <w:rFonts w:ascii="Book Antiqua" w:hAnsi="Book Antiqua"/>
          <w:b/>
          <w:bCs/>
        </w:rPr>
        <w:t>Do A</w:t>
      </w:r>
      <w:r w:rsidRPr="00244998">
        <w:rPr>
          <w:rFonts w:ascii="Book Antiqua" w:hAnsi="Book Antiqua"/>
        </w:rPr>
        <w:t xml:space="preserve">, </w:t>
      </w:r>
      <w:proofErr w:type="spellStart"/>
      <w:r w:rsidRPr="00244998">
        <w:rPr>
          <w:rFonts w:ascii="Book Antiqua" w:hAnsi="Book Antiqua"/>
        </w:rPr>
        <w:t>Reau</w:t>
      </w:r>
      <w:proofErr w:type="spellEnd"/>
      <w:r w:rsidRPr="00244998">
        <w:rPr>
          <w:rFonts w:ascii="Book Antiqua" w:hAnsi="Book Antiqua"/>
        </w:rPr>
        <w:t xml:space="preserve"> NS. Chronic Viral Hepatitis: Current Management and Future Directions. </w:t>
      </w:r>
      <w:r w:rsidRPr="00244998">
        <w:rPr>
          <w:rFonts w:ascii="Book Antiqua" w:hAnsi="Book Antiqua"/>
          <w:i/>
          <w:iCs/>
        </w:rPr>
        <w:t xml:space="preserve">Hepatol </w:t>
      </w:r>
      <w:proofErr w:type="spellStart"/>
      <w:r w:rsidRPr="00244998">
        <w:rPr>
          <w:rFonts w:ascii="Book Antiqua" w:hAnsi="Book Antiqua"/>
          <w:i/>
          <w:iCs/>
        </w:rPr>
        <w:t>Commun</w:t>
      </w:r>
      <w:proofErr w:type="spellEnd"/>
      <w:r w:rsidRPr="00244998">
        <w:rPr>
          <w:rFonts w:ascii="Book Antiqua" w:hAnsi="Book Antiqua"/>
        </w:rPr>
        <w:t xml:space="preserve"> 2020; </w:t>
      </w:r>
      <w:r w:rsidRPr="00244998">
        <w:rPr>
          <w:rFonts w:ascii="Book Antiqua" w:hAnsi="Book Antiqua"/>
          <w:b/>
          <w:bCs/>
        </w:rPr>
        <w:t>4</w:t>
      </w:r>
      <w:r w:rsidRPr="00244998">
        <w:rPr>
          <w:rFonts w:ascii="Book Antiqua" w:hAnsi="Book Antiqua"/>
        </w:rPr>
        <w:t>: 329-341 [PMID: 32140652 DOI: 10.1002/hep4.1480]</w:t>
      </w:r>
    </w:p>
    <w:p w14:paraId="673E7AC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29 </w:t>
      </w:r>
      <w:r w:rsidRPr="00244998">
        <w:rPr>
          <w:rFonts w:ascii="Book Antiqua" w:hAnsi="Book Antiqua"/>
          <w:b/>
          <w:bCs/>
        </w:rPr>
        <w:t xml:space="preserve">van </w:t>
      </w:r>
      <w:proofErr w:type="spellStart"/>
      <w:r w:rsidRPr="00244998">
        <w:rPr>
          <w:rFonts w:ascii="Book Antiqua" w:hAnsi="Book Antiqua"/>
          <w:b/>
          <w:bCs/>
        </w:rPr>
        <w:t>Bömmel</w:t>
      </w:r>
      <w:proofErr w:type="spellEnd"/>
      <w:r w:rsidRPr="00244998">
        <w:rPr>
          <w:rFonts w:ascii="Book Antiqua" w:hAnsi="Book Antiqua"/>
          <w:b/>
          <w:bCs/>
        </w:rPr>
        <w:t xml:space="preserve"> F</w:t>
      </w:r>
      <w:r w:rsidRPr="00244998">
        <w:rPr>
          <w:rFonts w:ascii="Book Antiqua" w:hAnsi="Book Antiqua"/>
        </w:rPr>
        <w:t xml:space="preserve">, de Man RA, </w:t>
      </w:r>
      <w:proofErr w:type="spellStart"/>
      <w:r w:rsidRPr="00244998">
        <w:rPr>
          <w:rFonts w:ascii="Book Antiqua" w:hAnsi="Book Antiqua"/>
        </w:rPr>
        <w:t>Wedemeyer</w:t>
      </w:r>
      <w:proofErr w:type="spellEnd"/>
      <w:r w:rsidRPr="00244998">
        <w:rPr>
          <w:rFonts w:ascii="Book Antiqua" w:hAnsi="Book Antiqua"/>
        </w:rPr>
        <w:t xml:space="preserve"> H, </w:t>
      </w:r>
      <w:proofErr w:type="spellStart"/>
      <w:r w:rsidRPr="00244998">
        <w:rPr>
          <w:rFonts w:ascii="Book Antiqua" w:hAnsi="Book Antiqua"/>
        </w:rPr>
        <w:t>Deterding</w:t>
      </w:r>
      <w:proofErr w:type="spellEnd"/>
      <w:r w:rsidRPr="00244998">
        <w:rPr>
          <w:rFonts w:ascii="Book Antiqua" w:hAnsi="Book Antiqua"/>
        </w:rPr>
        <w:t xml:space="preserve"> K, Petersen J, </w:t>
      </w:r>
      <w:proofErr w:type="spellStart"/>
      <w:r w:rsidRPr="00244998">
        <w:rPr>
          <w:rFonts w:ascii="Book Antiqua" w:hAnsi="Book Antiqua"/>
        </w:rPr>
        <w:t>Buggisch</w:t>
      </w:r>
      <w:proofErr w:type="spellEnd"/>
      <w:r w:rsidRPr="00244998">
        <w:rPr>
          <w:rFonts w:ascii="Book Antiqua" w:hAnsi="Book Antiqua"/>
        </w:rPr>
        <w:t xml:space="preserve"> P, Erhardt A, </w:t>
      </w:r>
      <w:proofErr w:type="spellStart"/>
      <w:r w:rsidRPr="00244998">
        <w:rPr>
          <w:rFonts w:ascii="Book Antiqua" w:hAnsi="Book Antiqua"/>
        </w:rPr>
        <w:t>Hüppe</w:t>
      </w:r>
      <w:proofErr w:type="spellEnd"/>
      <w:r w:rsidRPr="00244998">
        <w:rPr>
          <w:rFonts w:ascii="Book Antiqua" w:hAnsi="Book Antiqua"/>
        </w:rPr>
        <w:t xml:space="preserve"> D, Stein K, Trojan J, </w:t>
      </w:r>
      <w:proofErr w:type="spellStart"/>
      <w:r w:rsidRPr="00244998">
        <w:rPr>
          <w:rFonts w:ascii="Book Antiqua" w:hAnsi="Book Antiqua"/>
        </w:rPr>
        <w:t>Sarrazin</w:t>
      </w:r>
      <w:proofErr w:type="spellEnd"/>
      <w:r w:rsidRPr="00244998">
        <w:rPr>
          <w:rFonts w:ascii="Book Antiqua" w:hAnsi="Book Antiqua"/>
        </w:rPr>
        <w:t xml:space="preserve"> C, </w:t>
      </w:r>
      <w:proofErr w:type="spellStart"/>
      <w:r w:rsidRPr="00244998">
        <w:rPr>
          <w:rFonts w:ascii="Book Antiqua" w:hAnsi="Book Antiqua"/>
        </w:rPr>
        <w:t>Böcher</w:t>
      </w:r>
      <w:proofErr w:type="spellEnd"/>
      <w:r w:rsidRPr="00244998">
        <w:rPr>
          <w:rFonts w:ascii="Book Antiqua" w:hAnsi="Book Antiqua"/>
        </w:rPr>
        <w:t xml:space="preserve"> WO, Spengler U, </w:t>
      </w:r>
      <w:proofErr w:type="spellStart"/>
      <w:r w:rsidRPr="00244998">
        <w:rPr>
          <w:rFonts w:ascii="Book Antiqua" w:hAnsi="Book Antiqua"/>
        </w:rPr>
        <w:t>Wasmuth</w:t>
      </w:r>
      <w:proofErr w:type="spellEnd"/>
      <w:r w:rsidRPr="00244998">
        <w:rPr>
          <w:rFonts w:ascii="Book Antiqua" w:hAnsi="Book Antiqua"/>
        </w:rPr>
        <w:t xml:space="preserve"> HE, Reinders JG, </w:t>
      </w:r>
      <w:proofErr w:type="spellStart"/>
      <w:r w:rsidRPr="00244998">
        <w:rPr>
          <w:rFonts w:ascii="Book Antiqua" w:hAnsi="Book Antiqua"/>
        </w:rPr>
        <w:t>Möller</w:t>
      </w:r>
      <w:proofErr w:type="spellEnd"/>
      <w:r w:rsidRPr="00244998">
        <w:rPr>
          <w:rFonts w:ascii="Book Antiqua" w:hAnsi="Book Antiqua"/>
        </w:rPr>
        <w:t xml:space="preserve"> B, Rhode P, Feucht HH, </w:t>
      </w:r>
      <w:proofErr w:type="spellStart"/>
      <w:r w:rsidRPr="00244998">
        <w:rPr>
          <w:rFonts w:ascii="Book Antiqua" w:hAnsi="Book Antiqua"/>
        </w:rPr>
        <w:t>Wiedenmann</w:t>
      </w:r>
      <w:proofErr w:type="spellEnd"/>
      <w:r w:rsidRPr="00244998">
        <w:rPr>
          <w:rFonts w:ascii="Book Antiqua" w:hAnsi="Book Antiqua"/>
        </w:rPr>
        <w:t xml:space="preserve"> B, Berg T. Long-term efficacy of tenofovir monotherapy for hepatitis B virus-</w:t>
      </w:r>
      <w:proofErr w:type="spellStart"/>
      <w:r w:rsidRPr="00244998">
        <w:rPr>
          <w:rFonts w:ascii="Book Antiqua" w:hAnsi="Book Antiqua"/>
        </w:rPr>
        <w:t>monoinfected</w:t>
      </w:r>
      <w:proofErr w:type="spellEnd"/>
      <w:r w:rsidRPr="00244998">
        <w:rPr>
          <w:rFonts w:ascii="Book Antiqua" w:hAnsi="Book Antiqua"/>
        </w:rPr>
        <w:t xml:space="preserve"> patients after failure of nucleoside/nucleotide analogues. </w:t>
      </w:r>
      <w:r w:rsidRPr="00244998">
        <w:rPr>
          <w:rFonts w:ascii="Book Antiqua" w:hAnsi="Book Antiqua"/>
          <w:i/>
          <w:iCs/>
        </w:rPr>
        <w:t>Hepatology</w:t>
      </w:r>
      <w:r w:rsidRPr="00244998">
        <w:rPr>
          <w:rFonts w:ascii="Book Antiqua" w:hAnsi="Book Antiqua"/>
        </w:rPr>
        <w:t xml:space="preserve"> 2010; </w:t>
      </w:r>
      <w:r w:rsidRPr="00244998">
        <w:rPr>
          <w:rFonts w:ascii="Book Antiqua" w:hAnsi="Book Antiqua"/>
          <w:b/>
          <w:bCs/>
        </w:rPr>
        <w:t>51</w:t>
      </w:r>
      <w:r w:rsidRPr="00244998">
        <w:rPr>
          <w:rFonts w:ascii="Book Antiqua" w:hAnsi="Book Antiqua"/>
        </w:rPr>
        <w:t>: 73-80 [PMID: 19998272 DOI: 10.1002/hep.23246]</w:t>
      </w:r>
    </w:p>
    <w:p w14:paraId="62F9FBE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30 </w:t>
      </w:r>
      <w:r w:rsidRPr="00244998">
        <w:rPr>
          <w:rFonts w:ascii="Book Antiqua" w:hAnsi="Book Antiqua"/>
          <w:b/>
          <w:bCs/>
        </w:rPr>
        <w:t>Tan M</w:t>
      </w:r>
      <w:r w:rsidRPr="00244998">
        <w:rPr>
          <w:rFonts w:ascii="Book Antiqua" w:hAnsi="Book Antiqua"/>
        </w:rPr>
        <w:t xml:space="preserve">, </w:t>
      </w:r>
      <w:proofErr w:type="spellStart"/>
      <w:r w:rsidRPr="00244998">
        <w:rPr>
          <w:rFonts w:ascii="Book Antiqua" w:hAnsi="Book Antiqua"/>
        </w:rPr>
        <w:t>Bhadoria</w:t>
      </w:r>
      <w:proofErr w:type="spellEnd"/>
      <w:r w:rsidRPr="00244998">
        <w:rPr>
          <w:rFonts w:ascii="Book Antiqua" w:hAnsi="Book Antiqua"/>
        </w:rPr>
        <w:t xml:space="preserve"> AS, Cui F, Tan A, Van </w:t>
      </w:r>
      <w:proofErr w:type="spellStart"/>
      <w:r w:rsidRPr="00244998">
        <w:rPr>
          <w:rFonts w:ascii="Book Antiqua" w:hAnsi="Book Antiqua"/>
        </w:rPr>
        <w:t>Holten</w:t>
      </w:r>
      <w:proofErr w:type="spellEnd"/>
      <w:r w:rsidRPr="00244998">
        <w:rPr>
          <w:rFonts w:ascii="Book Antiqua" w:hAnsi="Book Antiqua"/>
        </w:rPr>
        <w:t xml:space="preserve"> J, Easterbrook P, Ford N, Han Q, Lu Y, </w:t>
      </w:r>
      <w:proofErr w:type="spellStart"/>
      <w:r w:rsidRPr="00244998">
        <w:rPr>
          <w:rFonts w:ascii="Book Antiqua" w:hAnsi="Book Antiqua"/>
        </w:rPr>
        <w:t>Bulterys</w:t>
      </w:r>
      <w:proofErr w:type="spellEnd"/>
      <w:r w:rsidRPr="00244998">
        <w:rPr>
          <w:rFonts w:ascii="Book Antiqua" w:hAnsi="Book Antiqua"/>
        </w:rPr>
        <w:t xml:space="preserve"> M, </w:t>
      </w:r>
      <w:proofErr w:type="spellStart"/>
      <w:r w:rsidRPr="00244998">
        <w:rPr>
          <w:rFonts w:ascii="Book Antiqua" w:hAnsi="Book Antiqua"/>
        </w:rPr>
        <w:t>Hutin</w:t>
      </w:r>
      <w:proofErr w:type="spellEnd"/>
      <w:r w:rsidRPr="00244998">
        <w:rPr>
          <w:rFonts w:ascii="Book Antiqua" w:hAnsi="Book Antiqua"/>
        </w:rPr>
        <w:t xml:space="preserve"> Y. Estimating the proportion of people with chronic hepatitis B virus infection eligible for hepatitis B antiviral treatment worldwide: a systematic review and meta-analysis. </w:t>
      </w:r>
      <w:r w:rsidRPr="00244998">
        <w:rPr>
          <w:rFonts w:ascii="Book Antiqua" w:hAnsi="Book Antiqua"/>
          <w:i/>
          <w:iCs/>
        </w:rPr>
        <w:t>Lancet Gastroenterol Hepatol</w:t>
      </w:r>
      <w:r w:rsidRPr="00244998">
        <w:rPr>
          <w:rFonts w:ascii="Book Antiqua" w:hAnsi="Book Antiqua"/>
        </w:rPr>
        <w:t xml:space="preserve"> 2021; </w:t>
      </w:r>
      <w:r w:rsidRPr="00244998">
        <w:rPr>
          <w:rFonts w:ascii="Book Antiqua" w:hAnsi="Book Antiqua"/>
          <w:b/>
          <w:bCs/>
        </w:rPr>
        <w:t>6</w:t>
      </w:r>
      <w:r w:rsidRPr="00244998">
        <w:rPr>
          <w:rFonts w:ascii="Book Antiqua" w:hAnsi="Book Antiqua"/>
        </w:rPr>
        <w:t>: 106-119 [PMID: 33197397 DOI: 10.1016/S2468-1253(20)30307-1]</w:t>
      </w:r>
    </w:p>
    <w:p w14:paraId="2B421A0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31 </w:t>
      </w:r>
      <w:r w:rsidRPr="00244998">
        <w:rPr>
          <w:rFonts w:ascii="Book Antiqua" w:hAnsi="Book Antiqua"/>
          <w:b/>
          <w:bCs/>
        </w:rPr>
        <w:t>McPherson S</w:t>
      </w:r>
      <w:r w:rsidRPr="00244998">
        <w:rPr>
          <w:rFonts w:ascii="Book Antiqua" w:hAnsi="Book Antiqua"/>
        </w:rPr>
        <w:t xml:space="preserve">, </w:t>
      </w:r>
      <w:proofErr w:type="spellStart"/>
      <w:r w:rsidRPr="00244998">
        <w:rPr>
          <w:rFonts w:ascii="Book Antiqua" w:hAnsi="Book Antiqua"/>
        </w:rPr>
        <w:t>Valappil</w:t>
      </w:r>
      <w:proofErr w:type="spellEnd"/>
      <w:r w:rsidRPr="00244998">
        <w:rPr>
          <w:rFonts w:ascii="Book Antiqua" w:hAnsi="Book Antiqua"/>
        </w:rPr>
        <w:t xml:space="preserve"> M, Moses SE, </w:t>
      </w:r>
      <w:proofErr w:type="spellStart"/>
      <w:r w:rsidRPr="00244998">
        <w:rPr>
          <w:rFonts w:ascii="Book Antiqua" w:hAnsi="Book Antiqua"/>
        </w:rPr>
        <w:t>Eltringham</w:t>
      </w:r>
      <w:proofErr w:type="spellEnd"/>
      <w:r w:rsidRPr="00244998">
        <w:rPr>
          <w:rFonts w:ascii="Book Antiqua" w:hAnsi="Book Antiqua"/>
        </w:rPr>
        <w:t xml:space="preserve"> G, Miller C, Baxter K, Chan A, Shafiq K, Saeed A, Qureshi R, Hudson M, </w:t>
      </w:r>
      <w:proofErr w:type="spellStart"/>
      <w:r w:rsidRPr="00244998">
        <w:rPr>
          <w:rFonts w:ascii="Book Antiqua" w:hAnsi="Book Antiqua"/>
        </w:rPr>
        <w:t>Bassendine</w:t>
      </w:r>
      <w:proofErr w:type="spellEnd"/>
      <w:r w:rsidRPr="00244998">
        <w:rPr>
          <w:rFonts w:ascii="Book Antiqua" w:hAnsi="Book Antiqua"/>
        </w:rPr>
        <w:t xml:space="preserve"> MF. Targeted case finding for hepatitis B using dry blood spot testing in the British-Chinese and South Asian populations of the North-East of England.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2013; </w:t>
      </w:r>
      <w:r w:rsidRPr="00244998">
        <w:rPr>
          <w:rFonts w:ascii="Book Antiqua" w:hAnsi="Book Antiqua"/>
          <w:b/>
          <w:bCs/>
        </w:rPr>
        <w:t>20</w:t>
      </w:r>
      <w:r w:rsidRPr="00244998">
        <w:rPr>
          <w:rFonts w:ascii="Book Antiqua" w:hAnsi="Book Antiqua"/>
        </w:rPr>
        <w:t>: 638-644 [PMID: 23910648 DOI: 10.1111/jvh.12084]</w:t>
      </w:r>
    </w:p>
    <w:p w14:paraId="21EC2B3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32 </w:t>
      </w:r>
      <w:r w:rsidRPr="00244998">
        <w:rPr>
          <w:rFonts w:ascii="Book Antiqua" w:hAnsi="Book Antiqua"/>
          <w:b/>
          <w:bCs/>
        </w:rPr>
        <w:t>Martin NK</w:t>
      </w:r>
      <w:r w:rsidRPr="00244998">
        <w:rPr>
          <w:rFonts w:ascii="Book Antiqua" w:hAnsi="Book Antiqua"/>
        </w:rPr>
        <w:t xml:space="preserve">, Vickerman P, </w:t>
      </w:r>
      <w:proofErr w:type="spellStart"/>
      <w:r w:rsidRPr="00244998">
        <w:rPr>
          <w:rFonts w:ascii="Book Antiqua" w:hAnsi="Book Antiqua"/>
        </w:rPr>
        <w:t>Khakoo</w:t>
      </w:r>
      <w:proofErr w:type="spellEnd"/>
      <w:r w:rsidRPr="00244998">
        <w:rPr>
          <w:rFonts w:ascii="Book Antiqua" w:hAnsi="Book Antiqua"/>
        </w:rPr>
        <w:t xml:space="preserve"> S, Ghosh A, Ramsay M, Hickman M, Williams J, Miners A. Chronic hepatitis B virus case-finding in UK populations born abroad in intermediate or high endemicity countries: an economic evaluation. </w:t>
      </w:r>
      <w:r w:rsidRPr="00244998">
        <w:rPr>
          <w:rFonts w:ascii="Book Antiqua" w:hAnsi="Book Antiqua"/>
          <w:i/>
          <w:iCs/>
        </w:rPr>
        <w:t>BMJ Open</w:t>
      </w:r>
      <w:r w:rsidRPr="00244998">
        <w:rPr>
          <w:rFonts w:ascii="Book Antiqua" w:hAnsi="Book Antiqua"/>
        </w:rPr>
        <w:t xml:space="preserve"> 2019; </w:t>
      </w:r>
      <w:r w:rsidRPr="00244998">
        <w:rPr>
          <w:rFonts w:ascii="Book Antiqua" w:hAnsi="Book Antiqua"/>
          <w:b/>
          <w:bCs/>
        </w:rPr>
        <w:t>9</w:t>
      </w:r>
      <w:r w:rsidRPr="00244998">
        <w:rPr>
          <w:rFonts w:ascii="Book Antiqua" w:hAnsi="Book Antiqua"/>
        </w:rPr>
        <w:t>: e030183 [PMID: 31256040 DOI: 10.1136/bmjopen-2019-030183]</w:t>
      </w:r>
    </w:p>
    <w:p w14:paraId="7C43E10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33 </w:t>
      </w:r>
      <w:proofErr w:type="spellStart"/>
      <w:r w:rsidRPr="00244998">
        <w:rPr>
          <w:rFonts w:ascii="Book Antiqua" w:hAnsi="Book Antiqua"/>
          <w:b/>
          <w:bCs/>
        </w:rPr>
        <w:t>Avellon</w:t>
      </w:r>
      <w:proofErr w:type="spellEnd"/>
      <w:r w:rsidRPr="00244998">
        <w:rPr>
          <w:rFonts w:ascii="Book Antiqua" w:hAnsi="Book Antiqua"/>
          <w:b/>
          <w:bCs/>
        </w:rPr>
        <w:t xml:space="preserve"> A</w:t>
      </w:r>
      <w:r w:rsidRPr="00244998">
        <w:rPr>
          <w:rFonts w:ascii="Book Antiqua" w:hAnsi="Book Antiqua"/>
        </w:rPr>
        <w:t xml:space="preserve">, Ala A, Diaz A, Domingo D, Gonzalez R, Hidalgo L, </w:t>
      </w:r>
      <w:proofErr w:type="spellStart"/>
      <w:r w:rsidRPr="00244998">
        <w:rPr>
          <w:rFonts w:ascii="Book Antiqua" w:hAnsi="Book Antiqua"/>
        </w:rPr>
        <w:t>Kooner</w:t>
      </w:r>
      <w:proofErr w:type="spellEnd"/>
      <w:r w:rsidRPr="00244998">
        <w:rPr>
          <w:rFonts w:ascii="Book Antiqua" w:hAnsi="Book Antiqua"/>
        </w:rPr>
        <w:t xml:space="preserve"> P, Loganathan S, Martin D, McPherson S, Munoz-</w:t>
      </w:r>
      <w:proofErr w:type="spellStart"/>
      <w:r w:rsidRPr="00244998">
        <w:rPr>
          <w:rFonts w:ascii="Book Antiqua" w:hAnsi="Book Antiqua"/>
        </w:rPr>
        <w:t>Chimeno</w:t>
      </w:r>
      <w:proofErr w:type="spellEnd"/>
      <w:r w:rsidRPr="00244998">
        <w:rPr>
          <w:rFonts w:ascii="Book Antiqua" w:hAnsi="Book Antiqua"/>
        </w:rPr>
        <w:t xml:space="preserve"> M, Ryder S, </w:t>
      </w:r>
      <w:proofErr w:type="spellStart"/>
      <w:r w:rsidRPr="00244998">
        <w:rPr>
          <w:rFonts w:ascii="Book Antiqua" w:hAnsi="Book Antiqua"/>
        </w:rPr>
        <w:t>Slapak</w:t>
      </w:r>
      <w:proofErr w:type="spellEnd"/>
      <w:r w:rsidRPr="00244998">
        <w:rPr>
          <w:rFonts w:ascii="Book Antiqua" w:hAnsi="Book Antiqua"/>
        </w:rPr>
        <w:t xml:space="preserve"> G, Ryan P, Valbuena M, </w:t>
      </w:r>
      <w:r w:rsidRPr="00244998">
        <w:rPr>
          <w:rFonts w:ascii="Book Antiqua" w:hAnsi="Book Antiqua"/>
        </w:rPr>
        <w:lastRenderedPageBreak/>
        <w:t xml:space="preserve">Kennedy PT. Clinical performance of Determine HBsAg 2 rapid test for Hepatitis B detection. </w:t>
      </w:r>
      <w:r w:rsidRPr="00244998">
        <w:rPr>
          <w:rFonts w:ascii="Book Antiqua" w:hAnsi="Book Antiqua"/>
          <w:i/>
          <w:iCs/>
        </w:rPr>
        <w:t xml:space="preserve">J Med </w:t>
      </w:r>
      <w:proofErr w:type="spellStart"/>
      <w:r w:rsidRPr="00244998">
        <w:rPr>
          <w:rFonts w:ascii="Book Antiqua" w:hAnsi="Book Antiqua"/>
          <w:i/>
          <w:iCs/>
        </w:rPr>
        <w:t>Virol</w:t>
      </w:r>
      <w:proofErr w:type="spellEnd"/>
      <w:r w:rsidRPr="00244998">
        <w:rPr>
          <w:rFonts w:ascii="Book Antiqua" w:hAnsi="Book Antiqua"/>
        </w:rPr>
        <w:t xml:space="preserve"> 2020 [PMID: 32270883 DOI: 10.1002/jmv.25862]</w:t>
      </w:r>
    </w:p>
    <w:p w14:paraId="531CE53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34 </w:t>
      </w:r>
      <w:r w:rsidRPr="00244998">
        <w:rPr>
          <w:rFonts w:ascii="Book Antiqua" w:hAnsi="Book Antiqua"/>
          <w:b/>
          <w:bCs/>
        </w:rPr>
        <w:t>Nguyen MH</w:t>
      </w:r>
      <w:r w:rsidRPr="00244998">
        <w:rPr>
          <w:rFonts w:ascii="Book Antiqua" w:hAnsi="Book Antiqua"/>
        </w:rPr>
        <w:t xml:space="preserve">, Wong G, </w:t>
      </w:r>
      <w:proofErr w:type="spellStart"/>
      <w:r w:rsidRPr="00244998">
        <w:rPr>
          <w:rFonts w:ascii="Book Antiqua" w:hAnsi="Book Antiqua"/>
        </w:rPr>
        <w:t>Gane</w:t>
      </w:r>
      <w:proofErr w:type="spellEnd"/>
      <w:r w:rsidRPr="00244998">
        <w:rPr>
          <w:rFonts w:ascii="Book Antiqua" w:hAnsi="Book Antiqua"/>
        </w:rPr>
        <w:t xml:space="preserve"> E, Kao JH, </w:t>
      </w:r>
      <w:proofErr w:type="spellStart"/>
      <w:r w:rsidRPr="00244998">
        <w:rPr>
          <w:rFonts w:ascii="Book Antiqua" w:hAnsi="Book Antiqua"/>
        </w:rPr>
        <w:t>Dusheiko</w:t>
      </w:r>
      <w:proofErr w:type="spellEnd"/>
      <w:r w:rsidRPr="00244998">
        <w:rPr>
          <w:rFonts w:ascii="Book Antiqua" w:hAnsi="Book Antiqua"/>
        </w:rPr>
        <w:t xml:space="preserve"> G. Hepatitis B Virus: Advances in Prevention, Diagnosis, and Therapy. </w:t>
      </w:r>
      <w:r w:rsidRPr="00244998">
        <w:rPr>
          <w:rFonts w:ascii="Book Antiqua" w:hAnsi="Book Antiqua"/>
          <w:i/>
          <w:iCs/>
        </w:rPr>
        <w:t>Clin Microbiol Rev</w:t>
      </w:r>
      <w:r w:rsidRPr="00244998">
        <w:rPr>
          <w:rFonts w:ascii="Book Antiqua" w:hAnsi="Book Antiqua"/>
        </w:rPr>
        <w:t xml:space="preserve"> 2020; </w:t>
      </w:r>
      <w:r w:rsidRPr="00244998">
        <w:rPr>
          <w:rFonts w:ascii="Book Antiqua" w:hAnsi="Book Antiqua"/>
          <w:b/>
          <w:bCs/>
        </w:rPr>
        <w:t>33</w:t>
      </w:r>
      <w:r w:rsidRPr="00244998">
        <w:rPr>
          <w:rFonts w:ascii="Book Antiqua" w:hAnsi="Book Antiqua"/>
        </w:rPr>
        <w:t xml:space="preserve"> [PMID: 32102898 DOI: 10.1128/CMR.00046-19]</w:t>
      </w:r>
    </w:p>
    <w:p w14:paraId="169366C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35 </w:t>
      </w:r>
      <w:r w:rsidRPr="00244998">
        <w:rPr>
          <w:rFonts w:ascii="Book Antiqua" w:hAnsi="Book Antiqua"/>
          <w:b/>
          <w:bCs/>
        </w:rPr>
        <w:t>McNaughton AL</w:t>
      </w:r>
      <w:r w:rsidRPr="00244998">
        <w:rPr>
          <w:rFonts w:ascii="Book Antiqua" w:hAnsi="Book Antiqua"/>
        </w:rPr>
        <w:t xml:space="preserve">, </w:t>
      </w:r>
      <w:proofErr w:type="spellStart"/>
      <w:r w:rsidRPr="00244998">
        <w:rPr>
          <w:rFonts w:ascii="Book Antiqua" w:hAnsi="Book Antiqua"/>
        </w:rPr>
        <w:t>Lourenço</w:t>
      </w:r>
      <w:proofErr w:type="spellEnd"/>
      <w:r w:rsidRPr="00244998">
        <w:rPr>
          <w:rFonts w:ascii="Book Antiqua" w:hAnsi="Book Antiqua"/>
        </w:rPr>
        <w:t xml:space="preserve"> J, Bester PA, </w:t>
      </w:r>
      <w:proofErr w:type="spellStart"/>
      <w:r w:rsidRPr="00244998">
        <w:rPr>
          <w:rFonts w:ascii="Book Antiqua" w:hAnsi="Book Antiqua"/>
        </w:rPr>
        <w:t>Mokaya</w:t>
      </w:r>
      <w:proofErr w:type="spellEnd"/>
      <w:r w:rsidRPr="00244998">
        <w:rPr>
          <w:rFonts w:ascii="Book Antiqua" w:hAnsi="Book Antiqua"/>
        </w:rPr>
        <w:t xml:space="preserve"> J, Lumley SF, </w:t>
      </w:r>
      <w:proofErr w:type="spellStart"/>
      <w:r w:rsidRPr="00244998">
        <w:rPr>
          <w:rFonts w:ascii="Book Antiqua" w:hAnsi="Book Antiqua"/>
        </w:rPr>
        <w:t>Obolski</w:t>
      </w:r>
      <w:proofErr w:type="spellEnd"/>
      <w:r w:rsidRPr="00244998">
        <w:rPr>
          <w:rFonts w:ascii="Book Antiqua" w:hAnsi="Book Antiqua"/>
        </w:rPr>
        <w:t xml:space="preserve"> U, Forde D, </w:t>
      </w:r>
      <w:proofErr w:type="spellStart"/>
      <w:r w:rsidRPr="00244998">
        <w:rPr>
          <w:rFonts w:ascii="Book Antiqua" w:hAnsi="Book Antiqua"/>
        </w:rPr>
        <w:t>Maponga</w:t>
      </w:r>
      <w:proofErr w:type="spellEnd"/>
      <w:r w:rsidRPr="00244998">
        <w:rPr>
          <w:rFonts w:ascii="Book Antiqua" w:hAnsi="Book Antiqua"/>
        </w:rPr>
        <w:t xml:space="preserve"> TG, </w:t>
      </w:r>
      <w:proofErr w:type="spellStart"/>
      <w:r w:rsidRPr="00244998">
        <w:rPr>
          <w:rFonts w:ascii="Book Antiqua" w:hAnsi="Book Antiqua"/>
        </w:rPr>
        <w:t>Katumba</w:t>
      </w:r>
      <w:proofErr w:type="spellEnd"/>
      <w:r w:rsidRPr="00244998">
        <w:rPr>
          <w:rFonts w:ascii="Book Antiqua" w:hAnsi="Book Antiqua"/>
        </w:rPr>
        <w:t xml:space="preserve"> KR, </w:t>
      </w:r>
      <w:proofErr w:type="spellStart"/>
      <w:r w:rsidRPr="00244998">
        <w:rPr>
          <w:rFonts w:ascii="Book Antiqua" w:hAnsi="Book Antiqua"/>
        </w:rPr>
        <w:t>Goedhals</w:t>
      </w:r>
      <w:proofErr w:type="spellEnd"/>
      <w:r w:rsidRPr="00244998">
        <w:rPr>
          <w:rFonts w:ascii="Book Antiqua" w:hAnsi="Book Antiqua"/>
        </w:rPr>
        <w:t xml:space="preserve"> D, Gupta S, Seeley J, Newton R, </w:t>
      </w:r>
      <w:proofErr w:type="spellStart"/>
      <w:r w:rsidRPr="00244998">
        <w:rPr>
          <w:rFonts w:ascii="Book Antiqua" w:hAnsi="Book Antiqua"/>
        </w:rPr>
        <w:t>Ocama</w:t>
      </w:r>
      <w:proofErr w:type="spellEnd"/>
      <w:r w:rsidRPr="00244998">
        <w:rPr>
          <w:rFonts w:ascii="Book Antiqua" w:hAnsi="Book Antiqua"/>
        </w:rPr>
        <w:t xml:space="preserve"> P, Matthews PC. Hepatitis B virus </w:t>
      </w:r>
      <w:proofErr w:type="spellStart"/>
      <w:r w:rsidRPr="00244998">
        <w:rPr>
          <w:rFonts w:ascii="Book Antiqua" w:hAnsi="Book Antiqua"/>
        </w:rPr>
        <w:t>seroepidemiology</w:t>
      </w:r>
      <w:proofErr w:type="spellEnd"/>
      <w:r w:rsidRPr="00244998">
        <w:rPr>
          <w:rFonts w:ascii="Book Antiqua" w:hAnsi="Book Antiqua"/>
        </w:rPr>
        <w:t xml:space="preserve"> data for Africa: Modelling intervention strategies based on a systematic review and meta-analysis. </w:t>
      </w:r>
      <w:proofErr w:type="spellStart"/>
      <w:r w:rsidRPr="00244998">
        <w:rPr>
          <w:rFonts w:ascii="Book Antiqua" w:hAnsi="Book Antiqua"/>
          <w:i/>
          <w:iCs/>
        </w:rPr>
        <w:t>PLoS</w:t>
      </w:r>
      <w:proofErr w:type="spellEnd"/>
      <w:r w:rsidRPr="00244998">
        <w:rPr>
          <w:rFonts w:ascii="Book Antiqua" w:hAnsi="Book Antiqua"/>
          <w:i/>
          <w:iCs/>
        </w:rPr>
        <w:t xml:space="preserve"> Med</w:t>
      </w:r>
      <w:r w:rsidRPr="00244998">
        <w:rPr>
          <w:rFonts w:ascii="Book Antiqua" w:hAnsi="Book Antiqua"/>
        </w:rPr>
        <w:t xml:space="preserve"> 2020; </w:t>
      </w:r>
      <w:r w:rsidRPr="00244998">
        <w:rPr>
          <w:rFonts w:ascii="Book Antiqua" w:hAnsi="Book Antiqua"/>
          <w:b/>
          <w:bCs/>
        </w:rPr>
        <w:t>17</w:t>
      </w:r>
      <w:r w:rsidRPr="00244998">
        <w:rPr>
          <w:rFonts w:ascii="Book Antiqua" w:hAnsi="Book Antiqua"/>
        </w:rPr>
        <w:t>: e1003068 [PMID: 32315297 DOI: 10.1371/journal.pmed.1003068]</w:t>
      </w:r>
    </w:p>
    <w:p w14:paraId="2FD9847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36 </w:t>
      </w:r>
      <w:proofErr w:type="spellStart"/>
      <w:r w:rsidRPr="00244998">
        <w:rPr>
          <w:rFonts w:ascii="Book Antiqua" w:hAnsi="Book Antiqua"/>
          <w:b/>
          <w:bCs/>
        </w:rPr>
        <w:t>Revill</w:t>
      </w:r>
      <w:proofErr w:type="spellEnd"/>
      <w:r w:rsidRPr="00244998">
        <w:rPr>
          <w:rFonts w:ascii="Book Antiqua" w:hAnsi="Book Antiqua"/>
          <w:b/>
          <w:bCs/>
        </w:rPr>
        <w:t xml:space="preserve"> PA</w:t>
      </w:r>
      <w:r w:rsidRPr="00244998">
        <w:rPr>
          <w:rFonts w:ascii="Book Antiqua" w:hAnsi="Book Antiqua"/>
        </w:rPr>
        <w:t xml:space="preserve">, </w:t>
      </w:r>
      <w:proofErr w:type="spellStart"/>
      <w:r w:rsidRPr="00244998">
        <w:rPr>
          <w:rFonts w:ascii="Book Antiqua" w:hAnsi="Book Antiqua"/>
        </w:rPr>
        <w:t>Chisari</w:t>
      </w:r>
      <w:proofErr w:type="spellEnd"/>
      <w:r w:rsidRPr="00244998">
        <w:rPr>
          <w:rFonts w:ascii="Book Antiqua" w:hAnsi="Book Antiqua"/>
        </w:rPr>
        <w:t xml:space="preserve"> FV, Block JM, </w:t>
      </w:r>
      <w:proofErr w:type="spellStart"/>
      <w:r w:rsidRPr="00244998">
        <w:rPr>
          <w:rFonts w:ascii="Book Antiqua" w:hAnsi="Book Antiqua"/>
        </w:rPr>
        <w:t>Dandri</w:t>
      </w:r>
      <w:proofErr w:type="spellEnd"/>
      <w:r w:rsidRPr="00244998">
        <w:rPr>
          <w:rFonts w:ascii="Book Antiqua" w:hAnsi="Book Antiqua"/>
        </w:rPr>
        <w:t xml:space="preserve"> M, Gehring AJ, Guo H, Hu J, </w:t>
      </w:r>
      <w:proofErr w:type="spellStart"/>
      <w:r w:rsidRPr="00244998">
        <w:rPr>
          <w:rFonts w:ascii="Book Antiqua" w:hAnsi="Book Antiqua"/>
        </w:rPr>
        <w:t>Kramvis</w:t>
      </w:r>
      <w:proofErr w:type="spellEnd"/>
      <w:r w:rsidRPr="00244998">
        <w:rPr>
          <w:rFonts w:ascii="Book Antiqua" w:hAnsi="Book Antiqua"/>
        </w:rPr>
        <w:t xml:space="preserve"> A, </w:t>
      </w:r>
      <w:proofErr w:type="spellStart"/>
      <w:r w:rsidRPr="00244998">
        <w:rPr>
          <w:rFonts w:ascii="Book Antiqua" w:hAnsi="Book Antiqua"/>
        </w:rPr>
        <w:t>Lampertico</w:t>
      </w:r>
      <w:proofErr w:type="spellEnd"/>
      <w:r w:rsidRPr="00244998">
        <w:rPr>
          <w:rFonts w:ascii="Book Antiqua" w:hAnsi="Book Antiqua"/>
        </w:rPr>
        <w:t xml:space="preserve"> P, Janssen HLA, </w:t>
      </w:r>
      <w:proofErr w:type="spellStart"/>
      <w:r w:rsidRPr="00244998">
        <w:rPr>
          <w:rFonts w:ascii="Book Antiqua" w:hAnsi="Book Antiqua"/>
        </w:rPr>
        <w:t>Levrero</w:t>
      </w:r>
      <w:proofErr w:type="spellEnd"/>
      <w:r w:rsidRPr="00244998">
        <w:rPr>
          <w:rFonts w:ascii="Book Antiqua" w:hAnsi="Book Antiqua"/>
        </w:rPr>
        <w:t xml:space="preserve"> M, Li W, Liang TJ, Lim SG, Lu F, </w:t>
      </w:r>
      <w:proofErr w:type="spellStart"/>
      <w:r w:rsidRPr="00244998">
        <w:rPr>
          <w:rFonts w:ascii="Book Antiqua" w:hAnsi="Book Antiqua"/>
        </w:rPr>
        <w:t>Penicaud</w:t>
      </w:r>
      <w:proofErr w:type="spellEnd"/>
      <w:r w:rsidRPr="00244998">
        <w:rPr>
          <w:rFonts w:ascii="Book Antiqua" w:hAnsi="Book Antiqua"/>
        </w:rPr>
        <w:t xml:space="preserve"> MC, Tavis JE, </w:t>
      </w:r>
      <w:proofErr w:type="spellStart"/>
      <w:r w:rsidRPr="00244998">
        <w:rPr>
          <w:rFonts w:ascii="Book Antiqua" w:hAnsi="Book Antiqua"/>
        </w:rPr>
        <w:t>Thimme</w:t>
      </w:r>
      <w:proofErr w:type="spellEnd"/>
      <w:r w:rsidRPr="00244998">
        <w:rPr>
          <w:rFonts w:ascii="Book Antiqua" w:hAnsi="Book Antiqua"/>
        </w:rPr>
        <w:t xml:space="preserve"> R; Members of the ICE-HBV Working Groups; ICE-HBV Stakeholders Group Chairs; ICE-HBV Senior Advisors, </w:t>
      </w:r>
      <w:proofErr w:type="spellStart"/>
      <w:r w:rsidRPr="00244998">
        <w:rPr>
          <w:rFonts w:ascii="Book Antiqua" w:hAnsi="Book Antiqua"/>
        </w:rPr>
        <w:t>Zoulim</w:t>
      </w:r>
      <w:proofErr w:type="spellEnd"/>
      <w:r w:rsidRPr="00244998">
        <w:rPr>
          <w:rFonts w:ascii="Book Antiqua" w:hAnsi="Book Antiqua"/>
        </w:rPr>
        <w:t xml:space="preserve"> F. A global scientific strategy to cure hepatitis B. </w:t>
      </w:r>
      <w:r w:rsidRPr="00244998">
        <w:rPr>
          <w:rFonts w:ascii="Book Antiqua" w:hAnsi="Book Antiqua"/>
          <w:i/>
          <w:iCs/>
        </w:rPr>
        <w:t>Lancet Gastroenterol Hepatol</w:t>
      </w:r>
      <w:r w:rsidRPr="00244998">
        <w:rPr>
          <w:rFonts w:ascii="Book Antiqua" w:hAnsi="Book Antiqua"/>
        </w:rPr>
        <w:t xml:space="preserve"> 2019; </w:t>
      </w:r>
      <w:r w:rsidRPr="00244998">
        <w:rPr>
          <w:rFonts w:ascii="Book Antiqua" w:hAnsi="Book Antiqua"/>
          <w:b/>
          <w:bCs/>
        </w:rPr>
        <w:t>4</w:t>
      </w:r>
      <w:r w:rsidRPr="00244998">
        <w:rPr>
          <w:rFonts w:ascii="Book Antiqua" w:hAnsi="Book Antiqua"/>
        </w:rPr>
        <w:t>: 545-558 [PMID: 30981686 DOI: 10.1016/S2468-1253(19)30119-0]</w:t>
      </w:r>
    </w:p>
    <w:p w14:paraId="46BB3287"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37 </w:t>
      </w:r>
      <w:r w:rsidRPr="00244998">
        <w:rPr>
          <w:rFonts w:ascii="Book Antiqua" w:hAnsi="Book Antiqua"/>
          <w:b/>
          <w:bCs/>
        </w:rPr>
        <w:t>Zhou K</w:t>
      </w:r>
      <w:r w:rsidRPr="00244998">
        <w:rPr>
          <w:rFonts w:ascii="Book Antiqua" w:hAnsi="Book Antiqua"/>
        </w:rPr>
        <w:t xml:space="preserve">, </w:t>
      </w:r>
      <w:proofErr w:type="spellStart"/>
      <w:r w:rsidRPr="00244998">
        <w:rPr>
          <w:rFonts w:ascii="Book Antiqua" w:hAnsi="Book Antiqua"/>
        </w:rPr>
        <w:t>Contag</w:t>
      </w:r>
      <w:proofErr w:type="spellEnd"/>
      <w:r w:rsidRPr="00244998">
        <w:rPr>
          <w:rFonts w:ascii="Book Antiqua" w:hAnsi="Book Antiqua"/>
        </w:rPr>
        <w:t xml:space="preserve"> C, Whitaker E, </w:t>
      </w:r>
      <w:proofErr w:type="spellStart"/>
      <w:r w:rsidRPr="00244998">
        <w:rPr>
          <w:rFonts w:ascii="Book Antiqua" w:hAnsi="Book Antiqua"/>
        </w:rPr>
        <w:t>Terrault</w:t>
      </w:r>
      <w:proofErr w:type="spellEnd"/>
      <w:r w:rsidRPr="00244998">
        <w:rPr>
          <w:rFonts w:ascii="Book Antiqua" w:hAnsi="Book Antiqua"/>
        </w:rPr>
        <w:t xml:space="preserve"> N. Spontaneous loss of surface antigen among adults living with chronic hepatitis B virus infection: a systematic review and pooled meta-analyses. </w:t>
      </w:r>
      <w:r w:rsidRPr="00244998">
        <w:rPr>
          <w:rFonts w:ascii="Book Antiqua" w:hAnsi="Book Antiqua"/>
          <w:i/>
          <w:iCs/>
        </w:rPr>
        <w:t>Lancet Gastroenterol Hepatol</w:t>
      </w:r>
      <w:r w:rsidRPr="00244998">
        <w:rPr>
          <w:rFonts w:ascii="Book Antiqua" w:hAnsi="Book Antiqua"/>
        </w:rPr>
        <w:t xml:space="preserve"> 2019; </w:t>
      </w:r>
      <w:r w:rsidRPr="00244998">
        <w:rPr>
          <w:rFonts w:ascii="Book Antiqua" w:hAnsi="Book Antiqua"/>
          <w:b/>
          <w:bCs/>
        </w:rPr>
        <w:t>4</w:t>
      </w:r>
      <w:r w:rsidRPr="00244998">
        <w:rPr>
          <w:rFonts w:ascii="Book Antiqua" w:hAnsi="Book Antiqua"/>
        </w:rPr>
        <w:t>: 227-238 [PMID: 30679109 DOI: 10.1016/S2468-1253(18)30308-X]</w:t>
      </w:r>
    </w:p>
    <w:p w14:paraId="168E3D76"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38 </w:t>
      </w:r>
      <w:proofErr w:type="spellStart"/>
      <w:r w:rsidRPr="00244998">
        <w:rPr>
          <w:rFonts w:ascii="Book Antiqua" w:hAnsi="Book Antiqua"/>
          <w:b/>
          <w:bCs/>
        </w:rPr>
        <w:t>Cornberg</w:t>
      </w:r>
      <w:proofErr w:type="spellEnd"/>
      <w:r w:rsidRPr="00244998">
        <w:rPr>
          <w:rFonts w:ascii="Book Antiqua" w:hAnsi="Book Antiqua"/>
          <w:b/>
          <w:bCs/>
        </w:rPr>
        <w:t xml:space="preserve"> M</w:t>
      </w:r>
      <w:r w:rsidRPr="00244998">
        <w:rPr>
          <w:rFonts w:ascii="Book Antiqua" w:hAnsi="Book Antiqua"/>
        </w:rPr>
        <w:t xml:space="preserve">, Lok AS, </w:t>
      </w:r>
      <w:proofErr w:type="spellStart"/>
      <w:r w:rsidRPr="00244998">
        <w:rPr>
          <w:rFonts w:ascii="Book Antiqua" w:hAnsi="Book Antiqua"/>
        </w:rPr>
        <w:t>Terrault</w:t>
      </w:r>
      <w:proofErr w:type="spellEnd"/>
      <w:r w:rsidRPr="00244998">
        <w:rPr>
          <w:rFonts w:ascii="Book Antiqua" w:hAnsi="Book Antiqua"/>
        </w:rPr>
        <w:t xml:space="preserve"> NA, </w:t>
      </w:r>
      <w:proofErr w:type="spellStart"/>
      <w:r w:rsidRPr="00244998">
        <w:rPr>
          <w:rFonts w:ascii="Book Antiqua" w:hAnsi="Book Antiqua"/>
        </w:rPr>
        <w:t>Zoulim</w:t>
      </w:r>
      <w:proofErr w:type="spellEnd"/>
      <w:r w:rsidRPr="00244998">
        <w:rPr>
          <w:rFonts w:ascii="Book Antiqua" w:hAnsi="Book Antiqua"/>
        </w:rPr>
        <w:t xml:space="preserve"> F; 2019 EASL-AASLD HBV Treatment Endpoints Conference Faculty. Guidance for design and endpoints of clinical trials in chronic hepatitis B - Report from the 2019 EASL-AASLD HBV Treatment Endpoints Conference</w:t>
      </w:r>
      <w:r w:rsidRPr="00244998">
        <w:rPr>
          <w:rFonts w:ascii="Book Antiqua" w:hAnsi="Book Antiqua"/>
          <w:vertAlign w:val="superscript"/>
        </w:rPr>
        <w:t>‡</w:t>
      </w:r>
      <w:r w:rsidRPr="00244998">
        <w:rPr>
          <w:rFonts w:ascii="Book Antiqua" w:hAnsi="Book Antiqua"/>
        </w:rPr>
        <w:t xml:space="preserve">.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72</w:t>
      </w:r>
      <w:r w:rsidRPr="00244998">
        <w:rPr>
          <w:rFonts w:ascii="Book Antiqua" w:hAnsi="Book Antiqua"/>
        </w:rPr>
        <w:t>: 539-557 [PMID: 31730789 DOI: 10.1016/j.jhep.2019.11.003]</w:t>
      </w:r>
    </w:p>
    <w:p w14:paraId="69D8983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39 </w:t>
      </w:r>
      <w:proofErr w:type="spellStart"/>
      <w:r w:rsidRPr="00244998">
        <w:rPr>
          <w:rFonts w:ascii="Book Antiqua" w:hAnsi="Book Antiqua"/>
          <w:b/>
          <w:bCs/>
        </w:rPr>
        <w:t>Hyer</w:t>
      </w:r>
      <w:proofErr w:type="spellEnd"/>
      <w:r w:rsidRPr="00244998">
        <w:rPr>
          <w:rFonts w:ascii="Book Antiqua" w:hAnsi="Book Antiqua"/>
          <w:b/>
          <w:bCs/>
        </w:rPr>
        <w:t xml:space="preserve"> R</w:t>
      </w:r>
      <w:r w:rsidRPr="00244998">
        <w:rPr>
          <w:rFonts w:ascii="Book Antiqua" w:hAnsi="Book Antiqua"/>
        </w:rPr>
        <w:t xml:space="preserve">, McGuire DK, Xing B, Jackson S, Janssen R. Safety of a two-dose investigational hepatitis B vaccine, HBsAg-1018, using a toll-like receptor 9 agonist adjuvant in adults. </w:t>
      </w:r>
      <w:r w:rsidRPr="00244998">
        <w:rPr>
          <w:rFonts w:ascii="Book Antiqua" w:hAnsi="Book Antiqua"/>
          <w:i/>
          <w:iCs/>
        </w:rPr>
        <w:t>Vaccine</w:t>
      </w:r>
      <w:r w:rsidRPr="00244998">
        <w:rPr>
          <w:rFonts w:ascii="Book Antiqua" w:hAnsi="Book Antiqua"/>
        </w:rPr>
        <w:t xml:space="preserve"> 2018; </w:t>
      </w:r>
      <w:r w:rsidRPr="00244998">
        <w:rPr>
          <w:rFonts w:ascii="Book Antiqua" w:hAnsi="Book Antiqua"/>
          <w:b/>
          <w:bCs/>
        </w:rPr>
        <w:t>36</w:t>
      </w:r>
      <w:r w:rsidRPr="00244998">
        <w:rPr>
          <w:rFonts w:ascii="Book Antiqua" w:hAnsi="Book Antiqua"/>
        </w:rPr>
        <w:t>: 2604-2611 [PMID: 29628151 DOI: 10.1016/j.vaccine.2018.03.067]</w:t>
      </w:r>
    </w:p>
    <w:p w14:paraId="3554EA66"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40 </w:t>
      </w:r>
      <w:r w:rsidRPr="00244998">
        <w:rPr>
          <w:rFonts w:ascii="Book Antiqua" w:hAnsi="Book Antiqua"/>
          <w:b/>
          <w:bCs/>
        </w:rPr>
        <w:t>Wen WH</w:t>
      </w:r>
      <w:r w:rsidRPr="00244998">
        <w:rPr>
          <w:rFonts w:ascii="Book Antiqua" w:hAnsi="Book Antiqua"/>
        </w:rPr>
        <w:t xml:space="preserve">, Lai MW, Chang MH. A review of strategies to prevent mother-to-infant transmission of hepatitis B virus infection. </w:t>
      </w:r>
      <w:r w:rsidRPr="00244998">
        <w:rPr>
          <w:rFonts w:ascii="Book Antiqua" w:hAnsi="Book Antiqua"/>
          <w:i/>
          <w:iCs/>
        </w:rPr>
        <w:t>Expert Rev Gastroenterol Hepatol</w:t>
      </w:r>
      <w:r w:rsidRPr="00244998">
        <w:rPr>
          <w:rFonts w:ascii="Book Antiqua" w:hAnsi="Book Antiqua"/>
        </w:rPr>
        <w:t xml:space="preserve"> 2016; </w:t>
      </w:r>
      <w:r w:rsidRPr="00244998">
        <w:rPr>
          <w:rFonts w:ascii="Book Antiqua" w:hAnsi="Book Antiqua"/>
          <w:b/>
          <w:bCs/>
        </w:rPr>
        <w:t>10</w:t>
      </w:r>
      <w:r w:rsidRPr="00244998">
        <w:rPr>
          <w:rFonts w:ascii="Book Antiqua" w:hAnsi="Book Antiqua"/>
        </w:rPr>
        <w:t>: 317-330 [PMID: 26566769 DOI: 10.1586/17474124.2016.1120667]</w:t>
      </w:r>
    </w:p>
    <w:p w14:paraId="15B1122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41 </w:t>
      </w:r>
      <w:r w:rsidRPr="00244998">
        <w:rPr>
          <w:rFonts w:ascii="Book Antiqua" w:hAnsi="Book Antiqua"/>
          <w:b/>
          <w:bCs/>
        </w:rPr>
        <w:t>Funk AL</w:t>
      </w:r>
      <w:r w:rsidRPr="00244998">
        <w:rPr>
          <w:rFonts w:ascii="Book Antiqua" w:hAnsi="Book Antiqua"/>
        </w:rPr>
        <w:t xml:space="preserve">, Lu Y, Yoshida K, Zhao T, </w:t>
      </w:r>
      <w:proofErr w:type="spellStart"/>
      <w:r w:rsidRPr="00244998">
        <w:rPr>
          <w:rFonts w:ascii="Book Antiqua" w:hAnsi="Book Antiqua"/>
        </w:rPr>
        <w:t>Boucheron</w:t>
      </w:r>
      <w:proofErr w:type="spellEnd"/>
      <w:r w:rsidRPr="00244998">
        <w:rPr>
          <w:rFonts w:ascii="Book Antiqua" w:hAnsi="Book Antiqua"/>
        </w:rPr>
        <w:t xml:space="preserve"> P, van </w:t>
      </w:r>
      <w:proofErr w:type="spellStart"/>
      <w:r w:rsidRPr="00244998">
        <w:rPr>
          <w:rFonts w:ascii="Book Antiqua" w:hAnsi="Book Antiqua"/>
        </w:rPr>
        <w:t>Holten</w:t>
      </w:r>
      <w:proofErr w:type="spellEnd"/>
      <w:r w:rsidRPr="00244998">
        <w:rPr>
          <w:rFonts w:ascii="Book Antiqua" w:hAnsi="Book Antiqua"/>
        </w:rPr>
        <w:t xml:space="preserve"> J, Chou R, </w:t>
      </w:r>
      <w:proofErr w:type="spellStart"/>
      <w:r w:rsidRPr="00244998">
        <w:rPr>
          <w:rFonts w:ascii="Book Antiqua" w:hAnsi="Book Antiqua"/>
        </w:rPr>
        <w:t>Bulterys</w:t>
      </w:r>
      <w:proofErr w:type="spellEnd"/>
      <w:r w:rsidRPr="00244998">
        <w:rPr>
          <w:rFonts w:ascii="Book Antiqua" w:hAnsi="Book Antiqua"/>
        </w:rPr>
        <w:t xml:space="preserve"> M, </w:t>
      </w:r>
      <w:proofErr w:type="spellStart"/>
      <w:r w:rsidRPr="00244998">
        <w:rPr>
          <w:rFonts w:ascii="Book Antiqua" w:hAnsi="Book Antiqua"/>
        </w:rPr>
        <w:t>Shimakawa</w:t>
      </w:r>
      <w:proofErr w:type="spellEnd"/>
      <w:r w:rsidRPr="00244998">
        <w:rPr>
          <w:rFonts w:ascii="Book Antiqua" w:hAnsi="Book Antiqua"/>
        </w:rPr>
        <w:t xml:space="preserve"> Y. Efficacy and safety of antiviral prophylaxis during pregnancy to prevent mother-to-child transmission of hepatitis B virus: a systematic review and meta-analysis. </w:t>
      </w:r>
      <w:r w:rsidRPr="00244998">
        <w:rPr>
          <w:rFonts w:ascii="Book Antiqua" w:hAnsi="Book Antiqua"/>
          <w:i/>
          <w:iCs/>
        </w:rPr>
        <w:t>Lancet Infect Dis</w:t>
      </w:r>
      <w:r w:rsidRPr="00244998">
        <w:rPr>
          <w:rFonts w:ascii="Book Antiqua" w:hAnsi="Book Antiqua"/>
        </w:rPr>
        <w:t xml:space="preserve"> 2021; </w:t>
      </w:r>
      <w:r w:rsidRPr="00244998">
        <w:rPr>
          <w:rFonts w:ascii="Book Antiqua" w:hAnsi="Book Antiqua"/>
          <w:b/>
          <w:bCs/>
        </w:rPr>
        <w:t>21</w:t>
      </w:r>
      <w:r w:rsidRPr="00244998">
        <w:rPr>
          <w:rFonts w:ascii="Book Antiqua" w:hAnsi="Book Antiqua"/>
        </w:rPr>
        <w:t>: 70-84 [PMID: 32805200 DOI: 10.1016/S1473-3099(20)30586-7]</w:t>
      </w:r>
    </w:p>
    <w:p w14:paraId="4512973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42 </w:t>
      </w:r>
      <w:r w:rsidRPr="00244998">
        <w:rPr>
          <w:rFonts w:ascii="Book Antiqua" w:hAnsi="Book Antiqua"/>
          <w:b/>
          <w:bCs/>
          <w:highlight w:val="yellow"/>
        </w:rPr>
        <w:t>World Health Organization</w:t>
      </w:r>
      <w:r w:rsidRPr="00244998">
        <w:rPr>
          <w:rFonts w:ascii="Book Antiqua" w:hAnsi="Book Antiqua"/>
          <w:highlight w:val="yellow"/>
        </w:rPr>
        <w:t>. Prevention of Mother-To-Child Transmission of Hepatitis B virus: Guidelines on antiviral prophylaxis. [cited 20 May 2021]. Available from: https://apps.who.int/iris/bitstream/handle/10665/333391/9789240002708-eng.pdf?sequence=1&amp;isAllowed=y</w:t>
      </w:r>
    </w:p>
    <w:p w14:paraId="753F2D0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43 </w:t>
      </w:r>
      <w:proofErr w:type="spellStart"/>
      <w:r w:rsidRPr="00244998">
        <w:rPr>
          <w:rFonts w:ascii="Book Antiqua" w:hAnsi="Book Antiqua"/>
          <w:b/>
          <w:bCs/>
        </w:rPr>
        <w:t>Liaw</w:t>
      </w:r>
      <w:proofErr w:type="spellEnd"/>
      <w:r w:rsidRPr="00244998">
        <w:rPr>
          <w:rFonts w:ascii="Book Antiqua" w:hAnsi="Book Antiqua"/>
          <w:b/>
          <w:bCs/>
        </w:rPr>
        <w:t xml:space="preserve"> YF</w:t>
      </w:r>
      <w:r w:rsidRPr="00244998">
        <w:rPr>
          <w:rFonts w:ascii="Book Antiqua" w:hAnsi="Book Antiqua"/>
        </w:rPr>
        <w:t xml:space="preserve">. </w:t>
      </w:r>
      <w:proofErr w:type="spellStart"/>
      <w:r w:rsidRPr="00244998">
        <w:rPr>
          <w:rFonts w:ascii="Book Antiqua" w:hAnsi="Book Antiqua"/>
        </w:rPr>
        <w:t>HBeAg</w:t>
      </w:r>
      <w:proofErr w:type="spellEnd"/>
      <w:r w:rsidRPr="00244998">
        <w:rPr>
          <w:rFonts w:ascii="Book Antiqua" w:hAnsi="Book Antiqua"/>
        </w:rPr>
        <w:t xml:space="preserve"> seroconversion as an important end point in the treatment of chronic hepatitis B. </w:t>
      </w:r>
      <w:r w:rsidRPr="00244998">
        <w:rPr>
          <w:rFonts w:ascii="Book Antiqua" w:hAnsi="Book Antiqua"/>
          <w:i/>
          <w:iCs/>
        </w:rPr>
        <w:t>Hepatol Int</w:t>
      </w:r>
      <w:r w:rsidRPr="00244998">
        <w:rPr>
          <w:rFonts w:ascii="Book Antiqua" w:hAnsi="Book Antiqua"/>
        </w:rPr>
        <w:t xml:space="preserve"> 2009; </w:t>
      </w:r>
      <w:r w:rsidRPr="00244998">
        <w:rPr>
          <w:rFonts w:ascii="Book Antiqua" w:hAnsi="Book Antiqua"/>
          <w:b/>
          <w:bCs/>
        </w:rPr>
        <w:t>3</w:t>
      </w:r>
      <w:r w:rsidRPr="00244998">
        <w:rPr>
          <w:rFonts w:ascii="Book Antiqua" w:hAnsi="Book Antiqua"/>
        </w:rPr>
        <w:t>: 425-433 [PMID: 19669245 DOI: 10.1007/s12072-009-9140-3]</w:t>
      </w:r>
    </w:p>
    <w:p w14:paraId="13AE896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44 </w:t>
      </w:r>
      <w:r w:rsidRPr="00244998">
        <w:rPr>
          <w:rFonts w:ascii="Book Antiqua" w:hAnsi="Book Antiqua"/>
          <w:b/>
          <w:bCs/>
        </w:rPr>
        <w:t>Hsu YS</w:t>
      </w:r>
      <w:r w:rsidRPr="00244998">
        <w:rPr>
          <w:rFonts w:ascii="Book Antiqua" w:hAnsi="Book Antiqua"/>
        </w:rPr>
        <w:t xml:space="preserve">, </w:t>
      </w:r>
      <w:proofErr w:type="spellStart"/>
      <w:r w:rsidRPr="00244998">
        <w:rPr>
          <w:rFonts w:ascii="Book Antiqua" w:hAnsi="Book Antiqua"/>
        </w:rPr>
        <w:t>Chien</w:t>
      </w:r>
      <w:proofErr w:type="spellEnd"/>
      <w:r w:rsidRPr="00244998">
        <w:rPr>
          <w:rFonts w:ascii="Book Antiqua" w:hAnsi="Book Antiqua"/>
        </w:rPr>
        <w:t xml:space="preserve"> RN, Yeh CT, Sheen IS, </w:t>
      </w:r>
      <w:proofErr w:type="spellStart"/>
      <w:r w:rsidRPr="00244998">
        <w:rPr>
          <w:rFonts w:ascii="Book Antiqua" w:hAnsi="Book Antiqua"/>
        </w:rPr>
        <w:t>Chiou</w:t>
      </w:r>
      <w:proofErr w:type="spellEnd"/>
      <w:r w:rsidRPr="00244998">
        <w:rPr>
          <w:rFonts w:ascii="Book Antiqua" w:hAnsi="Book Antiqua"/>
        </w:rPr>
        <w:t xml:space="preserve"> HY, Chu CM, </w:t>
      </w:r>
      <w:proofErr w:type="spellStart"/>
      <w:r w:rsidRPr="00244998">
        <w:rPr>
          <w:rFonts w:ascii="Book Antiqua" w:hAnsi="Book Antiqua"/>
        </w:rPr>
        <w:t>Liaw</w:t>
      </w:r>
      <w:proofErr w:type="spellEnd"/>
      <w:r w:rsidRPr="00244998">
        <w:rPr>
          <w:rFonts w:ascii="Book Antiqua" w:hAnsi="Book Antiqua"/>
        </w:rPr>
        <w:t xml:space="preserve"> YF. Long-term outcome after spontaneous </w:t>
      </w:r>
      <w:proofErr w:type="spellStart"/>
      <w:r w:rsidRPr="00244998">
        <w:rPr>
          <w:rFonts w:ascii="Book Antiqua" w:hAnsi="Book Antiqua"/>
        </w:rPr>
        <w:t>HBeAg</w:t>
      </w:r>
      <w:proofErr w:type="spellEnd"/>
      <w:r w:rsidRPr="00244998">
        <w:rPr>
          <w:rFonts w:ascii="Book Antiqua" w:hAnsi="Book Antiqua"/>
        </w:rPr>
        <w:t xml:space="preserve"> seroconversion in patients with chronic hepatitis B. </w:t>
      </w:r>
      <w:r w:rsidRPr="00244998">
        <w:rPr>
          <w:rFonts w:ascii="Book Antiqua" w:hAnsi="Book Antiqua"/>
          <w:i/>
          <w:iCs/>
        </w:rPr>
        <w:t>Hepatology</w:t>
      </w:r>
      <w:r w:rsidRPr="00244998">
        <w:rPr>
          <w:rFonts w:ascii="Book Antiqua" w:hAnsi="Book Antiqua"/>
        </w:rPr>
        <w:t xml:space="preserve"> 2002; </w:t>
      </w:r>
      <w:r w:rsidRPr="00244998">
        <w:rPr>
          <w:rFonts w:ascii="Book Antiqua" w:hAnsi="Book Antiqua"/>
          <w:b/>
          <w:bCs/>
        </w:rPr>
        <w:t>35</w:t>
      </w:r>
      <w:r w:rsidRPr="00244998">
        <w:rPr>
          <w:rFonts w:ascii="Book Antiqua" w:hAnsi="Book Antiqua"/>
        </w:rPr>
        <w:t>: 1522-1527 [PMID: 12029639 DOI: 10.1053/jhep.2002.33638]</w:t>
      </w:r>
    </w:p>
    <w:p w14:paraId="29D93E8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45 </w:t>
      </w:r>
      <w:r w:rsidRPr="00244998">
        <w:rPr>
          <w:rFonts w:ascii="Book Antiqua" w:hAnsi="Book Antiqua"/>
          <w:b/>
          <w:bCs/>
        </w:rPr>
        <w:t>Polaris Observatory Collaborators</w:t>
      </w:r>
      <w:r w:rsidRPr="00244998">
        <w:rPr>
          <w:rFonts w:ascii="Book Antiqua" w:hAnsi="Book Antiqua"/>
        </w:rPr>
        <w:t xml:space="preserve">. Global prevalence, treatment, and prevention of hepatitis B virus infection in 2016: a modelling study. </w:t>
      </w:r>
      <w:r w:rsidRPr="00244998">
        <w:rPr>
          <w:rFonts w:ascii="Book Antiqua" w:hAnsi="Book Antiqua"/>
          <w:i/>
          <w:iCs/>
        </w:rPr>
        <w:t>Lancet Gastroenterol Hepatol</w:t>
      </w:r>
      <w:r w:rsidRPr="00244998">
        <w:rPr>
          <w:rFonts w:ascii="Book Antiqua" w:hAnsi="Book Antiqua"/>
        </w:rPr>
        <w:t xml:space="preserve"> 2018; </w:t>
      </w:r>
      <w:r w:rsidRPr="00244998">
        <w:rPr>
          <w:rFonts w:ascii="Book Antiqua" w:hAnsi="Book Antiqua"/>
          <w:b/>
          <w:bCs/>
        </w:rPr>
        <w:t>3</w:t>
      </w:r>
      <w:r w:rsidRPr="00244998">
        <w:rPr>
          <w:rFonts w:ascii="Book Antiqua" w:hAnsi="Book Antiqua"/>
        </w:rPr>
        <w:t>: 383-403 [PMID: 29599078 DOI: 10.1016/S2468-1253(18)30056-6]</w:t>
      </w:r>
    </w:p>
    <w:p w14:paraId="0E41B22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46 </w:t>
      </w:r>
      <w:proofErr w:type="spellStart"/>
      <w:r w:rsidRPr="00244998">
        <w:rPr>
          <w:rFonts w:ascii="Book Antiqua" w:hAnsi="Book Antiqua"/>
          <w:b/>
          <w:bCs/>
        </w:rPr>
        <w:t>Mak</w:t>
      </w:r>
      <w:proofErr w:type="spellEnd"/>
      <w:r w:rsidRPr="00244998">
        <w:rPr>
          <w:rFonts w:ascii="Book Antiqua" w:hAnsi="Book Antiqua"/>
          <w:b/>
          <w:bCs/>
        </w:rPr>
        <w:t xml:space="preserve"> LY</w:t>
      </w:r>
      <w:r w:rsidRPr="00244998">
        <w:rPr>
          <w:rFonts w:ascii="Book Antiqua" w:hAnsi="Book Antiqua"/>
        </w:rPr>
        <w:t xml:space="preserve">, Wong DK, Cheung KS, </w:t>
      </w:r>
      <w:proofErr w:type="spellStart"/>
      <w:r w:rsidRPr="00244998">
        <w:rPr>
          <w:rFonts w:ascii="Book Antiqua" w:hAnsi="Book Antiqua"/>
        </w:rPr>
        <w:t>Seto</w:t>
      </w:r>
      <w:proofErr w:type="spellEnd"/>
      <w:r w:rsidRPr="00244998">
        <w:rPr>
          <w:rFonts w:ascii="Book Antiqua" w:hAnsi="Book Antiqua"/>
        </w:rPr>
        <w:t xml:space="preserve"> WK, Lai CL, Yuen MF. Review article: hepatitis B core-related antigen (</w:t>
      </w:r>
      <w:proofErr w:type="spellStart"/>
      <w:r w:rsidRPr="00244998">
        <w:rPr>
          <w:rFonts w:ascii="Book Antiqua" w:hAnsi="Book Antiqua"/>
        </w:rPr>
        <w:t>HBcrAg</w:t>
      </w:r>
      <w:proofErr w:type="spellEnd"/>
      <w:r w:rsidRPr="00244998">
        <w:rPr>
          <w:rFonts w:ascii="Book Antiqua" w:hAnsi="Book Antiqua"/>
        </w:rPr>
        <w:t xml:space="preserve">): an emerging marker for chronic hepatitis B virus infection. </w:t>
      </w:r>
      <w:r w:rsidRPr="00244998">
        <w:rPr>
          <w:rFonts w:ascii="Book Antiqua" w:hAnsi="Book Antiqua"/>
          <w:i/>
          <w:iCs/>
        </w:rPr>
        <w:t xml:space="preserve">Aliment </w:t>
      </w:r>
      <w:proofErr w:type="spellStart"/>
      <w:r w:rsidRPr="00244998">
        <w:rPr>
          <w:rFonts w:ascii="Book Antiqua" w:hAnsi="Book Antiqua"/>
          <w:i/>
          <w:iCs/>
        </w:rPr>
        <w:t>Pharmacol</w:t>
      </w:r>
      <w:proofErr w:type="spellEnd"/>
      <w:r w:rsidRPr="00244998">
        <w:rPr>
          <w:rFonts w:ascii="Book Antiqua" w:hAnsi="Book Antiqua"/>
          <w:i/>
          <w:iCs/>
        </w:rPr>
        <w:t xml:space="preserve"> </w:t>
      </w:r>
      <w:proofErr w:type="spellStart"/>
      <w:r w:rsidRPr="00244998">
        <w:rPr>
          <w:rFonts w:ascii="Book Antiqua" w:hAnsi="Book Antiqua"/>
          <w:i/>
          <w:iCs/>
        </w:rPr>
        <w:t>Ther</w:t>
      </w:r>
      <w:proofErr w:type="spellEnd"/>
      <w:r w:rsidRPr="00244998">
        <w:rPr>
          <w:rFonts w:ascii="Book Antiqua" w:hAnsi="Book Antiqua"/>
        </w:rPr>
        <w:t xml:space="preserve"> 2018; </w:t>
      </w:r>
      <w:r w:rsidRPr="00244998">
        <w:rPr>
          <w:rFonts w:ascii="Book Antiqua" w:hAnsi="Book Antiqua"/>
          <w:b/>
          <w:bCs/>
        </w:rPr>
        <w:t>47</w:t>
      </w:r>
      <w:r w:rsidRPr="00244998">
        <w:rPr>
          <w:rFonts w:ascii="Book Antiqua" w:hAnsi="Book Antiqua"/>
        </w:rPr>
        <w:t>: 43-54 [PMID: 29035003 DOI: 10.1111/apt.14376]</w:t>
      </w:r>
    </w:p>
    <w:p w14:paraId="095BDFC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47 </w:t>
      </w:r>
      <w:r w:rsidRPr="00244998">
        <w:rPr>
          <w:rFonts w:ascii="Book Antiqua" w:hAnsi="Book Antiqua"/>
          <w:b/>
          <w:bCs/>
        </w:rPr>
        <w:t xml:space="preserve">van </w:t>
      </w:r>
      <w:proofErr w:type="spellStart"/>
      <w:r w:rsidRPr="00244998">
        <w:rPr>
          <w:rFonts w:ascii="Book Antiqua" w:hAnsi="Book Antiqua"/>
          <w:b/>
          <w:bCs/>
        </w:rPr>
        <w:t>Bömmel</w:t>
      </w:r>
      <w:proofErr w:type="spellEnd"/>
      <w:r w:rsidRPr="00244998">
        <w:rPr>
          <w:rFonts w:ascii="Book Antiqua" w:hAnsi="Book Antiqua"/>
          <w:b/>
          <w:bCs/>
        </w:rPr>
        <w:t xml:space="preserve"> F</w:t>
      </w:r>
      <w:r w:rsidRPr="00244998">
        <w:rPr>
          <w:rFonts w:ascii="Book Antiqua" w:hAnsi="Book Antiqua"/>
        </w:rPr>
        <w:t xml:space="preserve">, </w:t>
      </w:r>
      <w:proofErr w:type="spellStart"/>
      <w:r w:rsidRPr="00244998">
        <w:rPr>
          <w:rFonts w:ascii="Book Antiqua" w:hAnsi="Book Antiqua"/>
        </w:rPr>
        <w:t>Bartens</w:t>
      </w:r>
      <w:proofErr w:type="spellEnd"/>
      <w:r w:rsidRPr="00244998">
        <w:rPr>
          <w:rFonts w:ascii="Book Antiqua" w:hAnsi="Book Antiqua"/>
        </w:rPr>
        <w:t xml:space="preserve"> A, </w:t>
      </w:r>
      <w:proofErr w:type="spellStart"/>
      <w:r w:rsidRPr="00244998">
        <w:rPr>
          <w:rFonts w:ascii="Book Antiqua" w:hAnsi="Book Antiqua"/>
        </w:rPr>
        <w:t>Mysickova</w:t>
      </w:r>
      <w:proofErr w:type="spellEnd"/>
      <w:r w:rsidRPr="00244998">
        <w:rPr>
          <w:rFonts w:ascii="Book Antiqua" w:hAnsi="Book Antiqua"/>
        </w:rPr>
        <w:t xml:space="preserve"> A, Hofmann J, </w:t>
      </w:r>
      <w:proofErr w:type="spellStart"/>
      <w:r w:rsidRPr="00244998">
        <w:rPr>
          <w:rFonts w:ascii="Book Antiqua" w:hAnsi="Book Antiqua"/>
        </w:rPr>
        <w:t>Krüger</w:t>
      </w:r>
      <w:proofErr w:type="spellEnd"/>
      <w:r w:rsidRPr="00244998">
        <w:rPr>
          <w:rFonts w:ascii="Book Antiqua" w:hAnsi="Book Antiqua"/>
        </w:rPr>
        <w:t xml:space="preserve"> DH, Berg T, </w:t>
      </w:r>
      <w:proofErr w:type="spellStart"/>
      <w:r w:rsidRPr="00244998">
        <w:rPr>
          <w:rFonts w:ascii="Book Antiqua" w:hAnsi="Book Antiqua"/>
        </w:rPr>
        <w:t>Edelmann</w:t>
      </w:r>
      <w:proofErr w:type="spellEnd"/>
      <w:r w:rsidRPr="00244998">
        <w:rPr>
          <w:rFonts w:ascii="Book Antiqua" w:hAnsi="Book Antiqua"/>
        </w:rPr>
        <w:t xml:space="preserve"> A. Serum hepatitis B virus RNA levels as an early predictor of hepatitis B envelope antigen seroconversion during treatment with polymerase inhibitors. </w:t>
      </w:r>
      <w:r w:rsidRPr="00244998">
        <w:rPr>
          <w:rFonts w:ascii="Book Antiqua" w:hAnsi="Book Antiqua"/>
          <w:i/>
          <w:iCs/>
        </w:rPr>
        <w:t>Hepatology</w:t>
      </w:r>
      <w:r w:rsidRPr="00244998">
        <w:rPr>
          <w:rFonts w:ascii="Book Antiqua" w:hAnsi="Book Antiqua"/>
        </w:rPr>
        <w:t xml:space="preserve"> 2015; </w:t>
      </w:r>
      <w:r w:rsidRPr="00244998">
        <w:rPr>
          <w:rFonts w:ascii="Book Antiqua" w:hAnsi="Book Antiqua"/>
          <w:b/>
          <w:bCs/>
        </w:rPr>
        <w:t>61</w:t>
      </w:r>
      <w:r w:rsidRPr="00244998">
        <w:rPr>
          <w:rFonts w:ascii="Book Antiqua" w:hAnsi="Book Antiqua"/>
        </w:rPr>
        <w:t>: 66-76 [PMID: 25132147 DOI: 10.1002/hep.27381]</w:t>
      </w:r>
    </w:p>
    <w:p w14:paraId="24A4A0D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48 </w:t>
      </w:r>
      <w:r w:rsidRPr="00244998">
        <w:rPr>
          <w:rFonts w:ascii="Book Antiqua" w:hAnsi="Book Antiqua"/>
          <w:b/>
          <w:bCs/>
        </w:rPr>
        <w:t>MacLachlan JH</w:t>
      </w:r>
      <w:r w:rsidRPr="00244998">
        <w:rPr>
          <w:rFonts w:ascii="Book Antiqua" w:hAnsi="Book Antiqua"/>
        </w:rPr>
        <w:t xml:space="preserve">, Cowie BC. Hepatitis B virus epidemiology. </w:t>
      </w:r>
      <w:r w:rsidRPr="00244998">
        <w:rPr>
          <w:rFonts w:ascii="Book Antiqua" w:hAnsi="Book Antiqua"/>
          <w:i/>
          <w:iCs/>
        </w:rPr>
        <w:t xml:space="preserve">Cold Spring </w:t>
      </w:r>
      <w:proofErr w:type="spellStart"/>
      <w:r w:rsidRPr="00244998">
        <w:rPr>
          <w:rFonts w:ascii="Book Antiqua" w:hAnsi="Book Antiqua"/>
          <w:i/>
          <w:iCs/>
        </w:rPr>
        <w:t>Harb</w:t>
      </w:r>
      <w:proofErr w:type="spellEnd"/>
      <w:r w:rsidRPr="00244998">
        <w:rPr>
          <w:rFonts w:ascii="Book Antiqua" w:hAnsi="Book Antiqua"/>
          <w:i/>
          <w:iCs/>
        </w:rPr>
        <w:t xml:space="preserve"> </w:t>
      </w:r>
      <w:proofErr w:type="spellStart"/>
      <w:r w:rsidRPr="00244998">
        <w:rPr>
          <w:rFonts w:ascii="Book Antiqua" w:hAnsi="Book Antiqua"/>
          <w:i/>
          <w:iCs/>
        </w:rPr>
        <w:t>Perspect</w:t>
      </w:r>
      <w:proofErr w:type="spellEnd"/>
      <w:r w:rsidRPr="00244998">
        <w:rPr>
          <w:rFonts w:ascii="Book Antiqua" w:hAnsi="Book Antiqua"/>
          <w:i/>
          <w:iCs/>
        </w:rPr>
        <w:t xml:space="preserve"> Med</w:t>
      </w:r>
      <w:r w:rsidRPr="00244998">
        <w:rPr>
          <w:rFonts w:ascii="Book Antiqua" w:hAnsi="Book Antiqua"/>
        </w:rPr>
        <w:t xml:space="preserve"> 2015; </w:t>
      </w:r>
      <w:r w:rsidRPr="00244998">
        <w:rPr>
          <w:rFonts w:ascii="Book Antiqua" w:hAnsi="Book Antiqua"/>
          <w:b/>
          <w:bCs/>
        </w:rPr>
        <w:t>5</w:t>
      </w:r>
      <w:r w:rsidRPr="00244998">
        <w:rPr>
          <w:rFonts w:ascii="Book Antiqua" w:hAnsi="Book Antiqua"/>
        </w:rPr>
        <w:t>: a021410 [PMID: 25934461 DOI: 10.1101/</w:t>
      </w:r>
      <w:proofErr w:type="gramStart"/>
      <w:r w:rsidRPr="00244998">
        <w:rPr>
          <w:rFonts w:ascii="Book Antiqua" w:hAnsi="Book Antiqua"/>
        </w:rPr>
        <w:t>cshperspect.a</w:t>
      </w:r>
      <w:proofErr w:type="gramEnd"/>
      <w:r w:rsidRPr="00244998">
        <w:rPr>
          <w:rFonts w:ascii="Book Antiqua" w:hAnsi="Book Antiqua"/>
        </w:rPr>
        <w:t>021410]</w:t>
      </w:r>
    </w:p>
    <w:p w14:paraId="5ABA75B9"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49 </w:t>
      </w:r>
      <w:proofErr w:type="spellStart"/>
      <w:r w:rsidRPr="00244998">
        <w:rPr>
          <w:rFonts w:ascii="Book Antiqua" w:hAnsi="Book Antiqua"/>
          <w:b/>
          <w:bCs/>
        </w:rPr>
        <w:t>Papatheodoridis</w:t>
      </w:r>
      <w:proofErr w:type="spellEnd"/>
      <w:r w:rsidRPr="00244998">
        <w:rPr>
          <w:rFonts w:ascii="Book Antiqua" w:hAnsi="Book Antiqua"/>
          <w:b/>
          <w:bCs/>
        </w:rPr>
        <w:t xml:space="preserve"> GV</w:t>
      </w:r>
      <w:r w:rsidRPr="00244998">
        <w:rPr>
          <w:rFonts w:ascii="Book Antiqua" w:hAnsi="Book Antiqua"/>
        </w:rPr>
        <w:t xml:space="preserve">, </w:t>
      </w:r>
      <w:proofErr w:type="spellStart"/>
      <w:r w:rsidRPr="00244998">
        <w:rPr>
          <w:rFonts w:ascii="Book Antiqua" w:hAnsi="Book Antiqua"/>
        </w:rPr>
        <w:t>Lampertico</w:t>
      </w:r>
      <w:proofErr w:type="spellEnd"/>
      <w:r w:rsidRPr="00244998">
        <w:rPr>
          <w:rFonts w:ascii="Book Antiqua" w:hAnsi="Book Antiqua"/>
        </w:rPr>
        <w:t xml:space="preserve"> P, </w:t>
      </w:r>
      <w:proofErr w:type="spellStart"/>
      <w:r w:rsidRPr="00244998">
        <w:rPr>
          <w:rFonts w:ascii="Book Antiqua" w:hAnsi="Book Antiqua"/>
        </w:rPr>
        <w:t>Manolakopoulos</w:t>
      </w:r>
      <w:proofErr w:type="spellEnd"/>
      <w:r w:rsidRPr="00244998">
        <w:rPr>
          <w:rFonts w:ascii="Book Antiqua" w:hAnsi="Book Antiqua"/>
        </w:rPr>
        <w:t xml:space="preserve"> S, Lok A. Incidence of hepatocellular carcinoma in chronic hepatitis B patients receiving </w:t>
      </w:r>
      <w:proofErr w:type="spellStart"/>
      <w:r w:rsidRPr="00244998">
        <w:rPr>
          <w:rFonts w:ascii="Book Antiqua" w:hAnsi="Book Antiqua"/>
        </w:rPr>
        <w:t>nucleos</w:t>
      </w:r>
      <w:proofErr w:type="spellEnd"/>
      <w:r w:rsidRPr="00244998">
        <w:rPr>
          <w:rFonts w:ascii="Book Antiqua" w:hAnsi="Book Antiqua"/>
        </w:rPr>
        <w:t xml:space="preserve">(t)ide therapy: a systematic review. </w:t>
      </w:r>
      <w:r w:rsidRPr="00244998">
        <w:rPr>
          <w:rFonts w:ascii="Book Antiqua" w:hAnsi="Book Antiqua"/>
          <w:i/>
          <w:iCs/>
        </w:rPr>
        <w:t>J Hepatol</w:t>
      </w:r>
      <w:r w:rsidRPr="00244998">
        <w:rPr>
          <w:rFonts w:ascii="Book Antiqua" w:hAnsi="Book Antiqua"/>
        </w:rPr>
        <w:t xml:space="preserve"> 2010; </w:t>
      </w:r>
      <w:r w:rsidRPr="00244998">
        <w:rPr>
          <w:rFonts w:ascii="Book Antiqua" w:hAnsi="Book Antiqua"/>
          <w:b/>
          <w:bCs/>
        </w:rPr>
        <w:t>53</w:t>
      </w:r>
      <w:r w:rsidRPr="00244998">
        <w:rPr>
          <w:rFonts w:ascii="Book Antiqua" w:hAnsi="Book Antiqua"/>
        </w:rPr>
        <w:t>: 348-356 [PMID: 20483498 DOI: 10.1016/j.jhep.2010.02.035]</w:t>
      </w:r>
    </w:p>
    <w:p w14:paraId="3E43277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50 </w:t>
      </w:r>
      <w:r w:rsidRPr="00244998">
        <w:rPr>
          <w:rFonts w:ascii="Book Antiqua" w:hAnsi="Book Antiqua"/>
          <w:b/>
          <w:bCs/>
        </w:rPr>
        <w:t>Sherman M</w:t>
      </w:r>
      <w:r w:rsidRPr="00244998">
        <w:rPr>
          <w:rFonts w:ascii="Book Antiqua" w:hAnsi="Book Antiqua"/>
        </w:rPr>
        <w:t xml:space="preserve">. Hepatocellular </w:t>
      </w:r>
      <w:proofErr w:type="gramStart"/>
      <w:r w:rsidRPr="00244998">
        <w:rPr>
          <w:rFonts w:ascii="Book Antiqua" w:hAnsi="Book Antiqua"/>
        </w:rPr>
        <w:t>carcinoma</w:t>
      </w:r>
      <w:proofErr w:type="gramEnd"/>
      <w:r w:rsidRPr="00244998">
        <w:rPr>
          <w:rFonts w:ascii="Book Antiqua" w:hAnsi="Book Antiqua"/>
        </w:rPr>
        <w:t xml:space="preserve">: epidemiology, surveillance, and diagnosis. </w:t>
      </w:r>
      <w:r w:rsidRPr="00244998">
        <w:rPr>
          <w:rFonts w:ascii="Book Antiqua" w:hAnsi="Book Antiqua"/>
          <w:i/>
          <w:iCs/>
        </w:rPr>
        <w:t>Semin Liver Dis</w:t>
      </w:r>
      <w:r w:rsidRPr="00244998">
        <w:rPr>
          <w:rFonts w:ascii="Book Antiqua" w:hAnsi="Book Antiqua"/>
        </w:rPr>
        <w:t xml:space="preserve"> 2010; </w:t>
      </w:r>
      <w:r w:rsidRPr="00244998">
        <w:rPr>
          <w:rFonts w:ascii="Book Antiqua" w:hAnsi="Book Antiqua"/>
          <w:b/>
          <w:bCs/>
        </w:rPr>
        <w:t>30</w:t>
      </w:r>
      <w:r w:rsidRPr="00244998">
        <w:rPr>
          <w:rFonts w:ascii="Book Antiqua" w:hAnsi="Book Antiqua"/>
        </w:rPr>
        <w:t>: 3-16 [PMID: 20175029 DOI: 10.1055/s-0030-1247128]</w:t>
      </w:r>
    </w:p>
    <w:p w14:paraId="314D608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51 </w:t>
      </w:r>
      <w:r w:rsidRPr="00244998">
        <w:rPr>
          <w:rFonts w:ascii="Book Antiqua" w:hAnsi="Book Antiqua"/>
          <w:b/>
          <w:bCs/>
        </w:rPr>
        <w:t>Yang HI</w:t>
      </w:r>
      <w:r w:rsidRPr="00244998">
        <w:rPr>
          <w:rFonts w:ascii="Book Antiqua" w:hAnsi="Book Antiqua"/>
        </w:rPr>
        <w:t xml:space="preserve">, Yuen MF, Chan HL, Han KH, Chen PJ, Kim DY, </w:t>
      </w:r>
      <w:proofErr w:type="spellStart"/>
      <w:r w:rsidRPr="00244998">
        <w:rPr>
          <w:rFonts w:ascii="Book Antiqua" w:hAnsi="Book Antiqua"/>
        </w:rPr>
        <w:t>Ahn</w:t>
      </w:r>
      <w:proofErr w:type="spellEnd"/>
      <w:r w:rsidRPr="00244998">
        <w:rPr>
          <w:rFonts w:ascii="Book Antiqua" w:hAnsi="Book Antiqua"/>
        </w:rPr>
        <w:t xml:space="preserve"> SH, Chen CJ, Wong VW, </w:t>
      </w:r>
      <w:proofErr w:type="spellStart"/>
      <w:r w:rsidRPr="00244998">
        <w:rPr>
          <w:rFonts w:ascii="Book Antiqua" w:hAnsi="Book Antiqua"/>
        </w:rPr>
        <w:t>Seto</w:t>
      </w:r>
      <w:proofErr w:type="spellEnd"/>
      <w:r w:rsidRPr="00244998">
        <w:rPr>
          <w:rFonts w:ascii="Book Antiqua" w:hAnsi="Book Antiqua"/>
        </w:rPr>
        <w:t xml:space="preserve"> WK; REACH-B Working Group. Risk estimation for hepatocellular carcinoma in chronic hepatitis B (REACH-B): development and validation of a predictive score. </w:t>
      </w:r>
      <w:r w:rsidRPr="00244998">
        <w:rPr>
          <w:rFonts w:ascii="Book Antiqua" w:hAnsi="Book Antiqua"/>
          <w:i/>
          <w:iCs/>
        </w:rPr>
        <w:t>Lancet Oncol</w:t>
      </w:r>
      <w:r w:rsidRPr="00244998">
        <w:rPr>
          <w:rFonts w:ascii="Book Antiqua" w:hAnsi="Book Antiqua"/>
        </w:rPr>
        <w:t xml:space="preserve"> 2011; </w:t>
      </w:r>
      <w:r w:rsidRPr="00244998">
        <w:rPr>
          <w:rFonts w:ascii="Book Antiqua" w:hAnsi="Book Antiqua"/>
          <w:b/>
          <w:bCs/>
        </w:rPr>
        <w:t>12</w:t>
      </w:r>
      <w:r w:rsidRPr="00244998">
        <w:rPr>
          <w:rFonts w:ascii="Book Antiqua" w:hAnsi="Book Antiqua"/>
        </w:rPr>
        <w:t>: 568-574 [PMID: 21497551 DOI: 10.1016/S1470-2045(11)70077-8]</w:t>
      </w:r>
    </w:p>
    <w:p w14:paraId="007D47F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52 </w:t>
      </w:r>
      <w:proofErr w:type="spellStart"/>
      <w:r w:rsidRPr="00244998">
        <w:rPr>
          <w:rFonts w:ascii="Book Antiqua" w:hAnsi="Book Antiqua"/>
          <w:b/>
          <w:bCs/>
        </w:rPr>
        <w:t>Papatheodoridis</w:t>
      </w:r>
      <w:proofErr w:type="spellEnd"/>
      <w:r w:rsidRPr="00244998">
        <w:rPr>
          <w:rFonts w:ascii="Book Antiqua" w:hAnsi="Book Antiqua"/>
          <w:b/>
          <w:bCs/>
        </w:rPr>
        <w:t xml:space="preserve"> G</w:t>
      </w:r>
      <w:r w:rsidRPr="00244998">
        <w:rPr>
          <w:rFonts w:ascii="Book Antiqua" w:hAnsi="Book Antiqua"/>
        </w:rPr>
        <w:t xml:space="preserve">, </w:t>
      </w:r>
      <w:proofErr w:type="spellStart"/>
      <w:r w:rsidRPr="00244998">
        <w:rPr>
          <w:rFonts w:ascii="Book Antiqua" w:hAnsi="Book Antiqua"/>
        </w:rPr>
        <w:t>Dalekos</w:t>
      </w:r>
      <w:proofErr w:type="spellEnd"/>
      <w:r w:rsidRPr="00244998">
        <w:rPr>
          <w:rFonts w:ascii="Book Antiqua" w:hAnsi="Book Antiqua"/>
        </w:rPr>
        <w:t xml:space="preserve"> G, </w:t>
      </w:r>
      <w:proofErr w:type="spellStart"/>
      <w:r w:rsidRPr="00244998">
        <w:rPr>
          <w:rFonts w:ascii="Book Antiqua" w:hAnsi="Book Antiqua"/>
        </w:rPr>
        <w:t>Sypsa</w:t>
      </w:r>
      <w:proofErr w:type="spellEnd"/>
      <w:r w:rsidRPr="00244998">
        <w:rPr>
          <w:rFonts w:ascii="Book Antiqua" w:hAnsi="Book Antiqua"/>
        </w:rPr>
        <w:t xml:space="preserve"> V, </w:t>
      </w:r>
      <w:proofErr w:type="spellStart"/>
      <w:r w:rsidRPr="00244998">
        <w:rPr>
          <w:rFonts w:ascii="Book Antiqua" w:hAnsi="Book Antiqua"/>
        </w:rPr>
        <w:t>Yurdaydin</w:t>
      </w:r>
      <w:proofErr w:type="spellEnd"/>
      <w:r w:rsidRPr="00244998">
        <w:rPr>
          <w:rFonts w:ascii="Book Antiqua" w:hAnsi="Book Antiqua"/>
        </w:rPr>
        <w:t xml:space="preserve"> C, Buti M, </w:t>
      </w:r>
      <w:proofErr w:type="spellStart"/>
      <w:r w:rsidRPr="00244998">
        <w:rPr>
          <w:rFonts w:ascii="Book Antiqua" w:hAnsi="Book Antiqua"/>
        </w:rPr>
        <w:t>Goulis</w:t>
      </w:r>
      <w:proofErr w:type="spellEnd"/>
      <w:r w:rsidRPr="00244998">
        <w:rPr>
          <w:rFonts w:ascii="Book Antiqua" w:hAnsi="Book Antiqua"/>
        </w:rPr>
        <w:t xml:space="preserve"> J, Calleja JL, Chi H, </w:t>
      </w:r>
      <w:proofErr w:type="spellStart"/>
      <w:r w:rsidRPr="00244998">
        <w:rPr>
          <w:rFonts w:ascii="Book Antiqua" w:hAnsi="Book Antiqua"/>
        </w:rPr>
        <w:t>Manolakopoulos</w:t>
      </w:r>
      <w:proofErr w:type="spellEnd"/>
      <w:r w:rsidRPr="00244998">
        <w:rPr>
          <w:rFonts w:ascii="Book Antiqua" w:hAnsi="Book Antiqua"/>
        </w:rPr>
        <w:t xml:space="preserve"> S, </w:t>
      </w:r>
      <w:proofErr w:type="spellStart"/>
      <w:r w:rsidRPr="00244998">
        <w:rPr>
          <w:rFonts w:ascii="Book Antiqua" w:hAnsi="Book Antiqua"/>
        </w:rPr>
        <w:t>Mangia</w:t>
      </w:r>
      <w:proofErr w:type="spellEnd"/>
      <w:r w:rsidRPr="00244998">
        <w:rPr>
          <w:rFonts w:ascii="Book Antiqua" w:hAnsi="Book Antiqua"/>
        </w:rPr>
        <w:t xml:space="preserve"> G, </w:t>
      </w:r>
      <w:proofErr w:type="spellStart"/>
      <w:r w:rsidRPr="00244998">
        <w:rPr>
          <w:rFonts w:ascii="Book Antiqua" w:hAnsi="Book Antiqua"/>
        </w:rPr>
        <w:t>Gatselis</w:t>
      </w:r>
      <w:proofErr w:type="spellEnd"/>
      <w:r w:rsidRPr="00244998">
        <w:rPr>
          <w:rFonts w:ascii="Book Antiqua" w:hAnsi="Book Antiqua"/>
        </w:rPr>
        <w:t xml:space="preserve"> N, </w:t>
      </w:r>
      <w:proofErr w:type="spellStart"/>
      <w:r w:rsidRPr="00244998">
        <w:rPr>
          <w:rFonts w:ascii="Book Antiqua" w:hAnsi="Book Antiqua"/>
        </w:rPr>
        <w:t>Keskin</w:t>
      </w:r>
      <w:proofErr w:type="spellEnd"/>
      <w:r w:rsidRPr="00244998">
        <w:rPr>
          <w:rFonts w:ascii="Book Antiqua" w:hAnsi="Book Antiqua"/>
        </w:rPr>
        <w:t xml:space="preserve"> O, </w:t>
      </w:r>
      <w:proofErr w:type="spellStart"/>
      <w:r w:rsidRPr="00244998">
        <w:rPr>
          <w:rFonts w:ascii="Book Antiqua" w:hAnsi="Book Antiqua"/>
        </w:rPr>
        <w:t>Savvidou</w:t>
      </w:r>
      <w:proofErr w:type="spellEnd"/>
      <w:r w:rsidRPr="00244998">
        <w:rPr>
          <w:rFonts w:ascii="Book Antiqua" w:hAnsi="Book Antiqua"/>
        </w:rPr>
        <w:t xml:space="preserve"> S, de la Revilla J, Hansen BE, </w:t>
      </w:r>
      <w:proofErr w:type="spellStart"/>
      <w:r w:rsidRPr="00244998">
        <w:rPr>
          <w:rFonts w:ascii="Book Antiqua" w:hAnsi="Book Antiqua"/>
        </w:rPr>
        <w:t>Vlachogiannakos</w:t>
      </w:r>
      <w:proofErr w:type="spellEnd"/>
      <w:r w:rsidRPr="00244998">
        <w:rPr>
          <w:rFonts w:ascii="Book Antiqua" w:hAnsi="Book Antiqua"/>
        </w:rPr>
        <w:t xml:space="preserve"> I, </w:t>
      </w:r>
      <w:proofErr w:type="spellStart"/>
      <w:r w:rsidRPr="00244998">
        <w:rPr>
          <w:rFonts w:ascii="Book Antiqua" w:hAnsi="Book Antiqua"/>
        </w:rPr>
        <w:t>Galanis</w:t>
      </w:r>
      <w:proofErr w:type="spellEnd"/>
      <w:r w:rsidRPr="00244998">
        <w:rPr>
          <w:rFonts w:ascii="Book Antiqua" w:hAnsi="Book Antiqua"/>
        </w:rPr>
        <w:t xml:space="preserve"> K, </w:t>
      </w:r>
      <w:proofErr w:type="spellStart"/>
      <w:r w:rsidRPr="00244998">
        <w:rPr>
          <w:rFonts w:ascii="Book Antiqua" w:hAnsi="Book Antiqua"/>
        </w:rPr>
        <w:t>Idilman</w:t>
      </w:r>
      <w:proofErr w:type="spellEnd"/>
      <w:r w:rsidRPr="00244998">
        <w:rPr>
          <w:rFonts w:ascii="Book Antiqua" w:hAnsi="Book Antiqua"/>
        </w:rPr>
        <w:t xml:space="preserve"> R, Colombo M, Esteban R, Janssen HL, </w:t>
      </w:r>
      <w:proofErr w:type="spellStart"/>
      <w:r w:rsidRPr="00244998">
        <w:rPr>
          <w:rFonts w:ascii="Book Antiqua" w:hAnsi="Book Antiqua"/>
        </w:rPr>
        <w:t>Lampertico</w:t>
      </w:r>
      <w:proofErr w:type="spellEnd"/>
      <w:r w:rsidRPr="00244998">
        <w:rPr>
          <w:rFonts w:ascii="Book Antiqua" w:hAnsi="Book Antiqua"/>
        </w:rPr>
        <w:t xml:space="preserve"> P. PAGE-B predicts the risk of developing hepatocellular carcinoma in Caucasians with chronic hepatitis B on 5-year antiviral therapy. </w:t>
      </w:r>
      <w:r w:rsidRPr="00244998">
        <w:rPr>
          <w:rFonts w:ascii="Book Antiqua" w:hAnsi="Book Antiqua"/>
          <w:i/>
          <w:iCs/>
        </w:rPr>
        <w:t>J Hepatol</w:t>
      </w:r>
      <w:r w:rsidRPr="00244998">
        <w:rPr>
          <w:rFonts w:ascii="Book Antiqua" w:hAnsi="Book Antiqua"/>
        </w:rPr>
        <w:t xml:space="preserve"> 2016; </w:t>
      </w:r>
      <w:r w:rsidRPr="00244998">
        <w:rPr>
          <w:rFonts w:ascii="Book Antiqua" w:hAnsi="Book Antiqua"/>
          <w:b/>
          <w:bCs/>
        </w:rPr>
        <w:t>64</w:t>
      </w:r>
      <w:r w:rsidRPr="00244998">
        <w:rPr>
          <w:rFonts w:ascii="Book Antiqua" w:hAnsi="Book Antiqua"/>
        </w:rPr>
        <w:t>: 800-806 [PMID: 26678008 DOI: 10.1016/j.jhep.2015.11.035]</w:t>
      </w:r>
    </w:p>
    <w:p w14:paraId="613F245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53 </w:t>
      </w:r>
      <w:r w:rsidRPr="00244998">
        <w:rPr>
          <w:rFonts w:ascii="Book Antiqua" w:hAnsi="Book Antiqua"/>
          <w:b/>
          <w:bCs/>
        </w:rPr>
        <w:t>Voulgaris T</w:t>
      </w:r>
      <w:r w:rsidRPr="00244998">
        <w:rPr>
          <w:rFonts w:ascii="Book Antiqua" w:hAnsi="Book Antiqua"/>
        </w:rPr>
        <w:t xml:space="preserve">, </w:t>
      </w:r>
      <w:proofErr w:type="spellStart"/>
      <w:r w:rsidRPr="00244998">
        <w:rPr>
          <w:rFonts w:ascii="Book Antiqua" w:hAnsi="Book Antiqua"/>
        </w:rPr>
        <w:t>Papatheodoridi</w:t>
      </w:r>
      <w:proofErr w:type="spellEnd"/>
      <w:r w:rsidRPr="00244998">
        <w:rPr>
          <w:rFonts w:ascii="Book Antiqua" w:hAnsi="Book Antiqua"/>
        </w:rPr>
        <w:t xml:space="preserve"> M, </w:t>
      </w:r>
      <w:proofErr w:type="spellStart"/>
      <w:r w:rsidRPr="00244998">
        <w:rPr>
          <w:rFonts w:ascii="Book Antiqua" w:hAnsi="Book Antiqua"/>
        </w:rPr>
        <w:t>Lampertico</w:t>
      </w:r>
      <w:proofErr w:type="spellEnd"/>
      <w:r w:rsidRPr="00244998">
        <w:rPr>
          <w:rFonts w:ascii="Book Antiqua" w:hAnsi="Book Antiqua"/>
        </w:rPr>
        <w:t xml:space="preserve"> P, </w:t>
      </w:r>
      <w:proofErr w:type="spellStart"/>
      <w:r w:rsidRPr="00244998">
        <w:rPr>
          <w:rFonts w:ascii="Book Antiqua" w:hAnsi="Book Antiqua"/>
        </w:rPr>
        <w:t>Papatheodoridis</w:t>
      </w:r>
      <w:proofErr w:type="spellEnd"/>
      <w:r w:rsidRPr="00244998">
        <w:rPr>
          <w:rFonts w:ascii="Book Antiqua" w:hAnsi="Book Antiqua"/>
        </w:rPr>
        <w:t xml:space="preserve"> GV. Clinical utility of hepatocellular carcinoma risk scores in chronic hepatitis B. </w:t>
      </w:r>
      <w:r w:rsidRPr="00244998">
        <w:rPr>
          <w:rFonts w:ascii="Book Antiqua" w:hAnsi="Book Antiqua"/>
          <w:i/>
          <w:iCs/>
        </w:rPr>
        <w:t>Liver Int</w:t>
      </w:r>
      <w:r w:rsidRPr="00244998">
        <w:rPr>
          <w:rFonts w:ascii="Book Antiqua" w:hAnsi="Book Antiqua"/>
        </w:rPr>
        <w:t xml:space="preserve"> 2020; </w:t>
      </w:r>
      <w:r w:rsidRPr="00244998">
        <w:rPr>
          <w:rFonts w:ascii="Book Antiqua" w:hAnsi="Book Antiqua"/>
          <w:b/>
          <w:bCs/>
        </w:rPr>
        <w:t>40</w:t>
      </w:r>
      <w:r w:rsidRPr="00244998">
        <w:rPr>
          <w:rFonts w:ascii="Book Antiqua" w:hAnsi="Book Antiqua"/>
        </w:rPr>
        <w:t>: 484-495 [PMID: 31884726 DOI: 10.1111/liv.14334]</w:t>
      </w:r>
    </w:p>
    <w:p w14:paraId="4E62651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54 </w:t>
      </w:r>
      <w:r w:rsidRPr="00244998">
        <w:rPr>
          <w:rFonts w:ascii="Book Antiqua" w:hAnsi="Book Antiqua"/>
          <w:b/>
          <w:bCs/>
        </w:rPr>
        <w:t>Lee HW</w:t>
      </w:r>
      <w:r w:rsidRPr="00244998">
        <w:rPr>
          <w:rFonts w:ascii="Book Antiqua" w:hAnsi="Book Antiqua"/>
        </w:rPr>
        <w:t xml:space="preserve">, </w:t>
      </w:r>
      <w:proofErr w:type="spellStart"/>
      <w:r w:rsidRPr="00244998">
        <w:rPr>
          <w:rFonts w:ascii="Book Antiqua" w:hAnsi="Book Antiqua"/>
        </w:rPr>
        <w:t>Ahn</w:t>
      </w:r>
      <w:proofErr w:type="spellEnd"/>
      <w:r w:rsidRPr="00244998">
        <w:rPr>
          <w:rFonts w:ascii="Book Antiqua" w:hAnsi="Book Antiqua"/>
        </w:rPr>
        <w:t xml:space="preserve"> SH. Prediction models of hepatocellular carcinoma development in chronic hepatitis B patients. </w:t>
      </w:r>
      <w:r w:rsidRPr="00244998">
        <w:rPr>
          <w:rFonts w:ascii="Book Antiqua" w:hAnsi="Book Antiqua"/>
          <w:i/>
          <w:iCs/>
        </w:rPr>
        <w:t>World J Gastroenterol</w:t>
      </w:r>
      <w:r w:rsidRPr="00244998">
        <w:rPr>
          <w:rFonts w:ascii="Book Antiqua" w:hAnsi="Book Antiqua"/>
        </w:rPr>
        <w:t xml:space="preserve"> 2016; </w:t>
      </w:r>
      <w:r w:rsidRPr="00244998">
        <w:rPr>
          <w:rFonts w:ascii="Book Antiqua" w:hAnsi="Book Antiqua"/>
          <w:b/>
          <w:bCs/>
        </w:rPr>
        <w:t>22</w:t>
      </w:r>
      <w:r w:rsidRPr="00244998">
        <w:rPr>
          <w:rFonts w:ascii="Book Antiqua" w:hAnsi="Book Antiqua"/>
        </w:rPr>
        <w:t>: 8314-8321 [PMID: 27729738 DOI: 10.3748/</w:t>
      </w:r>
      <w:proofErr w:type="gramStart"/>
      <w:r w:rsidRPr="00244998">
        <w:rPr>
          <w:rFonts w:ascii="Book Antiqua" w:hAnsi="Book Antiqua"/>
        </w:rPr>
        <w:t>wjg.v22.i</w:t>
      </w:r>
      <w:proofErr w:type="gramEnd"/>
      <w:r w:rsidRPr="00244998">
        <w:rPr>
          <w:rFonts w:ascii="Book Antiqua" w:hAnsi="Book Antiqua"/>
        </w:rPr>
        <w:t>37.8314]</w:t>
      </w:r>
    </w:p>
    <w:p w14:paraId="2FCC105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55 </w:t>
      </w:r>
      <w:r w:rsidRPr="00244998">
        <w:rPr>
          <w:rFonts w:ascii="Book Antiqua" w:hAnsi="Book Antiqua"/>
          <w:b/>
          <w:bCs/>
        </w:rPr>
        <w:t>Suzuki Y</w:t>
      </w:r>
      <w:r w:rsidRPr="00244998">
        <w:rPr>
          <w:rFonts w:ascii="Book Antiqua" w:hAnsi="Book Antiqua"/>
        </w:rPr>
        <w:t xml:space="preserve">, Maekawa S, Komatsu N, Sato M, Tatsumi A, Miura M, Matsuda S, Muraoka M, </w:t>
      </w:r>
      <w:proofErr w:type="spellStart"/>
      <w:r w:rsidRPr="00244998">
        <w:rPr>
          <w:rFonts w:ascii="Book Antiqua" w:hAnsi="Book Antiqua"/>
        </w:rPr>
        <w:t>Nakakuki</w:t>
      </w:r>
      <w:proofErr w:type="spellEnd"/>
      <w:r w:rsidRPr="00244998">
        <w:rPr>
          <w:rFonts w:ascii="Book Antiqua" w:hAnsi="Book Antiqua"/>
        </w:rPr>
        <w:t xml:space="preserve"> N, </w:t>
      </w:r>
      <w:proofErr w:type="spellStart"/>
      <w:r w:rsidRPr="00244998">
        <w:rPr>
          <w:rFonts w:ascii="Book Antiqua" w:hAnsi="Book Antiqua"/>
        </w:rPr>
        <w:t>Shindo</w:t>
      </w:r>
      <w:proofErr w:type="spellEnd"/>
      <w:r w:rsidRPr="00244998">
        <w:rPr>
          <w:rFonts w:ascii="Book Antiqua" w:hAnsi="Book Antiqua"/>
        </w:rPr>
        <w:t xml:space="preserve"> H, </w:t>
      </w:r>
      <w:proofErr w:type="spellStart"/>
      <w:r w:rsidRPr="00244998">
        <w:rPr>
          <w:rFonts w:ascii="Book Antiqua" w:hAnsi="Book Antiqua"/>
        </w:rPr>
        <w:t>Amemiya</w:t>
      </w:r>
      <w:proofErr w:type="spellEnd"/>
      <w:r w:rsidRPr="00244998">
        <w:rPr>
          <w:rFonts w:ascii="Book Antiqua" w:hAnsi="Book Antiqua"/>
        </w:rPr>
        <w:t xml:space="preserve"> F, Takano S, </w:t>
      </w:r>
      <w:proofErr w:type="spellStart"/>
      <w:r w:rsidRPr="00244998">
        <w:rPr>
          <w:rFonts w:ascii="Book Antiqua" w:hAnsi="Book Antiqua"/>
        </w:rPr>
        <w:t>Fukasawa</w:t>
      </w:r>
      <w:proofErr w:type="spellEnd"/>
      <w:r w:rsidRPr="00244998">
        <w:rPr>
          <w:rFonts w:ascii="Book Antiqua" w:hAnsi="Book Antiqua"/>
        </w:rPr>
        <w:t xml:space="preserve"> M, Nakayama Y, Yamaguchi T, Inoue T, Sato T, Sakamoto M, Yamashita A, </w:t>
      </w:r>
      <w:proofErr w:type="spellStart"/>
      <w:r w:rsidRPr="00244998">
        <w:rPr>
          <w:rFonts w:ascii="Book Antiqua" w:hAnsi="Book Antiqua"/>
        </w:rPr>
        <w:t>Moriishi</w:t>
      </w:r>
      <w:proofErr w:type="spellEnd"/>
      <w:r w:rsidRPr="00244998">
        <w:rPr>
          <w:rFonts w:ascii="Book Antiqua" w:hAnsi="Book Antiqua"/>
        </w:rPr>
        <w:t xml:space="preserve"> K, </w:t>
      </w:r>
      <w:proofErr w:type="spellStart"/>
      <w:r w:rsidRPr="00244998">
        <w:rPr>
          <w:rFonts w:ascii="Book Antiqua" w:hAnsi="Book Antiqua"/>
        </w:rPr>
        <w:t>Enomoto</w:t>
      </w:r>
      <w:proofErr w:type="spellEnd"/>
      <w:r w:rsidRPr="00244998">
        <w:rPr>
          <w:rFonts w:ascii="Book Antiqua" w:hAnsi="Book Antiqua"/>
        </w:rPr>
        <w:t xml:space="preserve"> N. Hepatitis B virus (HBV)-infected patients with low hepatitis B surface antigen and high hepatitis B core-related antigen titers have a high risk of HBV-related hepatocellular carcinoma. </w:t>
      </w:r>
      <w:r w:rsidRPr="00244998">
        <w:rPr>
          <w:rFonts w:ascii="Book Antiqua" w:hAnsi="Book Antiqua"/>
          <w:i/>
          <w:iCs/>
        </w:rPr>
        <w:t>Hepatol Res</w:t>
      </w:r>
      <w:r w:rsidRPr="00244998">
        <w:rPr>
          <w:rFonts w:ascii="Book Antiqua" w:hAnsi="Book Antiqua"/>
        </w:rPr>
        <w:t xml:space="preserve"> 2019; </w:t>
      </w:r>
      <w:r w:rsidRPr="00244998">
        <w:rPr>
          <w:rFonts w:ascii="Book Antiqua" w:hAnsi="Book Antiqua"/>
          <w:b/>
          <w:bCs/>
        </w:rPr>
        <w:t>49</w:t>
      </w:r>
      <w:r w:rsidRPr="00244998">
        <w:rPr>
          <w:rFonts w:ascii="Book Antiqua" w:hAnsi="Book Antiqua"/>
        </w:rPr>
        <w:t>: 51-63 [PMID: 30350374 DOI: 10.1111/hepr.13277]</w:t>
      </w:r>
    </w:p>
    <w:p w14:paraId="429BF1A3"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56 </w:t>
      </w:r>
      <w:proofErr w:type="spellStart"/>
      <w:r w:rsidRPr="00244998">
        <w:rPr>
          <w:rFonts w:ascii="Book Antiqua" w:hAnsi="Book Antiqua"/>
          <w:b/>
          <w:bCs/>
        </w:rPr>
        <w:t>Ligat</w:t>
      </w:r>
      <w:proofErr w:type="spellEnd"/>
      <w:r w:rsidRPr="00244998">
        <w:rPr>
          <w:rFonts w:ascii="Book Antiqua" w:hAnsi="Book Antiqua"/>
          <w:b/>
          <w:bCs/>
        </w:rPr>
        <w:t xml:space="preserve"> G,</w:t>
      </w:r>
      <w:r w:rsidRPr="00244998">
        <w:rPr>
          <w:rFonts w:ascii="Book Antiqua" w:hAnsi="Book Antiqua"/>
        </w:rPr>
        <w:t xml:space="preserve"> </w:t>
      </w:r>
      <w:proofErr w:type="spellStart"/>
      <w:r w:rsidRPr="00244998">
        <w:rPr>
          <w:rFonts w:ascii="Book Antiqua" w:hAnsi="Book Antiqua"/>
        </w:rPr>
        <w:t>Goto</w:t>
      </w:r>
      <w:proofErr w:type="spellEnd"/>
      <w:r w:rsidRPr="00244998">
        <w:rPr>
          <w:rFonts w:ascii="Book Antiqua" w:hAnsi="Book Antiqua"/>
        </w:rPr>
        <w:t xml:space="preserve"> K, Verrier E, Baumert TF. Targeting Viral </w:t>
      </w:r>
      <w:proofErr w:type="spellStart"/>
      <w:r w:rsidRPr="00244998">
        <w:rPr>
          <w:rFonts w:ascii="Book Antiqua" w:hAnsi="Book Antiqua"/>
        </w:rPr>
        <w:t>cccDNA</w:t>
      </w:r>
      <w:proofErr w:type="spellEnd"/>
      <w:r w:rsidRPr="00244998">
        <w:rPr>
          <w:rFonts w:ascii="Book Antiqua" w:hAnsi="Book Antiqua"/>
        </w:rPr>
        <w:t xml:space="preserve"> for Cure of Chronic Hepatitis B. </w:t>
      </w:r>
      <w:r w:rsidRPr="00244998">
        <w:rPr>
          <w:rFonts w:ascii="Book Antiqua" w:hAnsi="Book Antiqua"/>
          <w:i/>
          <w:iCs/>
        </w:rPr>
        <w:t>Cur Hepatol Rep</w:t>
      </w:r>
      <w:r w:rsidRPr="00244998">
        <w:rPr>
          <w:rFonts w:ascii="Book Antiqua" w:hAnsi="Book Antiqua"/>
        </w:rPr>
        <w:t xml:space="preserve"> 2020; </w:t>
      </w:r>
      <w:r w:rsidRPr="00244998">
        <w:rPr>
          <w:rFonts w:ascii="Book Antiqua" w:hAnsi="Book Antiqua"/>
          <w:b/>
          <w:bCs/>
        </w:rPr>
        <w:t>19</w:t>
      </w:r>
      <w:r w:rsidRPr="00244998">
        <w:rPr>
          <w:rFonts w:ascii="Book Antiqua" w:hAnsi="Book Antiqua"/>
        </w:rPr>
        <w:t>: 235-44 [DOI: 10.1007/s11901-020-00534-w]</w:t>
      </w:r>
    </w:p>
    <w:p w14:paraId="7391C2B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57 </w:t>
      </w:r>
      <w:r w:rsidRPr="00244998">
        <w:rPr>
          <w:rFonts w:ascii="Book Antiqua" w:hAnsi="Book Antiqua"/>
          <w:b/>
          <w:bCs/>
          <w:highlight w:val="yellow"/>
        </w:rPr>
        <w:t xml:space="preserve">European Union's Horizon 2020 research and innovation </w:t>
      </w:r>
      <w:proofErr w:type="spellStart"/>
      <w:r w:rsidRPr="00244998">
        <w:rPr>
          <w:rFonts w:ascii="Book Antiqua" w:hAnsi="Book Antiqua"/>
          <w:b/>
          <w:bCs/>
          <w:highlight w:val="yellow"/>
        </w:rPr>
        <w:t>programme</w:t>
      </w:r>
      <w:proofErr w:type="spellEnd"/>
      <w:r w:rsidRPr="00244998">
        <w:rPr>
          <w:rFonts w:ascii="Book Antiqua" w:hAnsi="Book Antiqua"/>
          <w:highlight w:val="yellow"/>
        </w:rPr>
        <w:t xml:space="preserve">. </w:t>
      </w:r>
      <w:proofErr w:type="spellStart"/>
      <w:r w:rsidRPr="00244998">
        <w:rPr>
          <w:rFonts w:ascii="Book Antiqua" w:hAnsi="Book Antiqua"/>
          <w:highlight w:val="yellow"/>
        </w:rPr>
        <w:t>TherVacB</w:t>
      </w:r>
      <w:proofErr w:type="spellEnd"/>
      <w:r w:rsidRPr="00244998">
        <w:rPr>
          <w:rFonts w:ascii="Book Antiqua" w:hAnsi="Book Antiqua"/>
          <w:highlight w:val="yellow"/>
        </w:rPr>
        <w:t xml:space="preserve"> - A Therapeutic vaccine to cure Hepatitis B. [cited 20 May 2021]. Available from: https://www.thervacb.eu/</w:t>
      </w:r>
    </w:p>
    <w:p w14:paraId="39E8ECA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58 </w:t>
      </w:r>
      <w:r w:rsidRPr="00244998">
        <w:rPr>
          <w:rFonts w:ascii="Book Antiqua" w:hAnsi="Book Antiqua"/>
          <w:b/>
          <w:bCs/>
        </w:rPr>
        <w:t>Stockdale AJ</w:t>
      </w:r>
      <w:r w:rsidRPr="00244998">
        <w:rPr>
          <w:rFonts w:ascii="Book Antiqua" w:hAnsi="Book Antiqua"/>
        </w:rPr>
        <w:t xml:space="preserve">, </w:t>
      </w:r>
      <w:proofErr w:type="spellStart"/>
      <w:r w:rsidRPr="00244998">
        <w:rPr>
          <w:rFonts w:ascii="Book Antiqua" w:hAnsi="Book Antiqua"/>
        </w:rPr>
        <w:t>Kreuels</w:t>
      </w:r>
      <w:proofErr w:type="spellEnd"/>
      <w:r w:rsidRPr="00244998">
        <w:rPr>
          <w:rFonts w:ascii="Book Antiqua" w:hAnsi="Book Antiqua"/>
        </w:rPr>
        <w:t xml:space="preserve"> B, </w:t>
      </w:r>
      <w:proofErr w:type="spellStart"/>
      <w:r w:rsidRPr="00244998">
        <w:rPr>
          <w:rFonts w:ascii="Book Antiqua" w:hAnsi="Book Antiqua"/>
        </w:rPr>
        <w:t>Henrion</w:t>
      </w:r>
      <w:proofErr w:type="spellEnd"/>
      <w:r w:rsidRPr="00244998">
        <w:rPr>
          <w:rFonts w:ascii="Book Antiqua" w:hAnsi="Book Antiqua"/>
        </w:rPr>
        <w:t xml:space="preserve"> MYR, Giorgi E, </w:t>
      </w:r>
      <w:proofErr w:type="spellStart"/>
      <w:r w:rsidRPr="00244998">
        <w:rPr>
          <w:rFonts w:ascii="Book Antiqua" w:hAnsi="Book Antiqua"/>
        </w:rPr>
        <w:t>Kyomuhangi</w:t>
      </w:r>
      <w:proofErr w:type="spellEnd"/>
      <w:r w:rsidRPr="00244998">
        <w:rPr>
          <w:rFonts w:ascii="Book Antiqua" w:hAnsi="Book Antiqua"/>
        </w:rPr>
        <w:t xml:space="preserve"> I, de Martel C, </w:t>
      </w:r>
      <w:proofErr w:type="spellStart"/>
      <w:r w:rsidRPr="00244998">
        <w:rPr>
          <w:rFonts w:ascii="Book Antiqua" w:hAnsi="Book Antiqua"/>
        </w:rPr>
        <w:t>Hutin</w:t>
      </w:r>
      <w:proofErr w:type="spellEnd"/>
      <w:r w:rsidRPr="00244998">
        <w:rPr>
          <w:rFonts w:ascii="Book Antiqua" w:hAnsi="Book Antiqua"/>
        </w:rPr>
        <w:t xml:space="preserve"> Y, </w:t>
      </w:r>
      <w:proofErr w:type="spellStart"/>
      <w:r w:rsidRPr="00244998">
        <w:rPr>
          <w:rFonts w:ascii="Book Antiqua" w:hAnsi="Book Antiqua"/>
        </w:rPr>
        <w:t>Geretti</w:t>
      </w:r>
      <w:proofErr w:type="spellEnd"/>
      <w:r w:rsidRPr="00244998">
        <w:rPr>
          <w:rFonts w:ascii="Book Antiqua" w:hAnsi="Book Antiqua"/>
        </w:rPr>
        <w:t xml:space="preserve"> AM. The global prevalence of hepatitis D virus infection: Systematic review and meta-analysis.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73</w:t>
      </w:r>
      <w:r w:rsidRPr="00244998">
        <w:rPr>
          <w:rFonts w:ascii="Book Antiqua" w:hAnsi="Book Antiqua"/>
        </w:rPr>
        <w:t>: 523-532 [PMID: 32335166 DOI: 10.1016/j.jhep.2020.04.008]</w:t>
      </w:r>
    </w:p>
    <w:p w14:paraId="37CAD53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59 </w:t>
      </w:r>
      <w:r w:rsidRPr="00244998">
        <w:rPr>
          <w:rFonts w:ascii="Book Antiqua" w:hAnsi="Book Antiqua"/>
          <w:b/>
          <w:bCs/>
        </w:rPr>
        <w:t>Chen HY</w:t>
      </w:r>
      <w:r w:rsidRPr="00244998">
        <w:rPr>
          <w:rFonts w:ascii="Book Antiqua" w:hAnsi="Book Antiqua"/>
        </w:rPr>
        <w:t xml:space="preserve">, Shen DT, Ji DZ, Han PC, Zhang WM, Ma JF, Chen WS, Goyal H, Pan S, Xu HG. Prevalence and burden of hepatitis D virus infection in the global population: a systematic review and meta-analysis. </w:t>
      </w:r>
      <w:r w:rsidRPr="00244998">
        <w:rPr>
          <w:rFonts w:ascii="Book Antiqua" w:hAnsi="Book Antiqua"/>
          <w:i/>
          <w:iCs/>
        </w:rPr>
        <w:t>Gut</w:t>
      </w:r>
      <w:r w:rsidRPr="00244998">
        <w:rPr>
          <w:rFonts w:ascii="Book Antiqua" w:hAnsi="Book Antiqua"/>
        </w:rPr>
        <w:t xml:space="preserve"> 2019; </w:t>
      </w:r>
      <w:r w:rsidRPr="00244998">
        <w:rPr>
          <w:rFonts w:ascii="Book Antiqua" w:hAnsi="Book Antiqua"/>
          <w:b/>
          <w:bCs/>
        </w:rPr>
        <w:t>68</w:t>
      </w:r>
      <w:r w:rsidRPr="00244998">
        <w:rPr>
          <w:rFonts w:ascii="Book Antiqua" w:hAnsi="Book Antiqua"/>
        </w:rPr>
        <w:t>: 512-521 [PMID: 30228220 DOI: 10.1136/gutjnl-2018-316601]</w:t>
      </w:r>
    </w:p>
    <w:p w14:paraId="7B61D0E7"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60 </w:t>
      </w:r>
      <w:r w:rsidRPr="00244998">
        <w:rPr>
          <w:rFonts w:ascii="Book Antiqua" w:hAnsi="Book Antiqua"/>
          <w:b/>
          <w:bCs/>
        </w:rPr>
        <w:t>Miao Z</w:t>
      </w:r>
      <w:r w:rsidRPr="00244998">
        <w:rPr>
          <w:rFonts w:ascii="Book Antiqua" w:hAnsi="Book Antiqua"/>
        </w:rPr>
        <w:t xml:space="preserve">, Zhang S, </w:t>
      </w:r>
      <w:proofErr w:type="spellStart"/>
      <w:r w:rsidRPr="00244998">
        <w:rPr>
          <w:rFonts w:ascii="Book Antiqua" w:hAnsi="Book Antiqua"/>
        </w:rPr>
        <w:t>Ou</w:t>
      </w:r>
      <w:proofErr w:type="spellEnd"/>
      <w:r w:rsidRPr="00244998">
        <w:rPr>
          <w:rFonts w:ascii="Book Antiqua" w:hAnsi="Book Antiqua"/>
        </w:rPr>
        <w:t xml:space="preserve"> X, Li S, Ma Z, Wang W, </w:t>
      </w:r>
      <w:proofErr w:type="spellStart"/>
      <w:r w:rsidRPr="00244998">
        <w:rPr>
          <w:rFonts w:ascii="Book Antiqua" w:hAnsi="Book Antiqua"/>
        </w:rPr>
        <w:t>Peppelenbosch</w:t>
      </w:r>
      <w:proofErr w:type="spellEnd"/>
      <w:r w:rsidRPr="00244998">
        <w:rPr>
          <w:rFonts w:ascii="Book Antiqua" w:hAnsi="Book Antiqua"/>
        </w:rPr>
        <w:t xml:space="preserve"> MP, Liu J, Pan Q. Estimating the Global Prevalence, Disease Progression, and Clinical Outcome of Hepatitis Delta Virus Infection. </w:t>
      </w:r>
      <w:r w:rsidRPr="00244998">
        <w:rPr>
          <w:rFonts w:ascii="Book Antiqua" w:hAnsi="Book Antiqua"/>
          <w:i/>
          <w:iCs/>
        </w:rPr>
        <w:t>J Infect Dis</w:t>
      </w:r>
      <w:r w:rsidRPr="00244998">
        <w:rPr>
          <w:rFonts w:ascii="Book Antiqua" w:hAnsi="Book Antiqua"/>
        </w:rPr>
        <w:t xml:space="preserve"> 2020; </w:t>
      </w:r>
      <w:r w:rsidRPr="00244998">
        <w:rPr>
          <w:rFonts w:ascii="Book Antiqua" w:hAnsi="Book Antiqua"/>
          <w:b/>
          <w:bCs/>
        </w:rPr>
        <w:t>221</w:t>
      </w:r>
      <w:r w:rsidRPr="00244998">
        <w:rPr>
          <w:rFonts w:ascii="Book Antiqua" w:hAnsi="Book Antiqua"/>
        </w:rPr>
        <w:t>: 1677-1687 [PMID: 31778167 DOI: 10.1093/</w:t>
      </w:r>
      <w:proofErr w:type="spellStart"/>
      <w:r w:rsidRPr="00244998">
        <w:rPr>
          <w:rFonts w:ascii="Book Antiqua" w:hAnsi="Book Antiqua"/>
        </w:rPr>
        <w:t>infdis</w:t>
      </w:r>
      <w:proofErr w:type="spellEnd"/>
      <w:r w:rsidRPr="00244998">
        <w:rPr>
          <w:rFonts w:ascii="Book Antiqua" w:hAnsi="Book Antiqua"/>
        </w:rPr>
        <w:t>/jiz633]</w:t>
      </w:r>
    </w:p>
    <w:p w14:paraId="729823C7"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61 </w:t>
      </w:r>
      <w:r w:rsidRPr="00244998">
        <w:rPr>
          <w:rFonts w:ascii="Book Antiqua" w:hAnsi="Book Antiqua"/>
          <w:b/>
          <w:bCs/>
        </w:rPr>
        <w:t xml:space="preserve">El </w:t>
      </w:r>
      <w:proofErr w:type="spellStart"/>
      <w:r w:rsidRPr="00244998">
        <w:rPr>
          <w:rFonts w:ascii="Book Antiqua" w:hAnsi="Book Antiqua"/>
          <w:b/>
          <w:bCs/>
        </w:rPr>
        <w:t>Bouzidi</w:t>
      </w:r>
      <w:proofErr w:type="spellEnd"/>
      <w:r w:rsidRPr="00244998">
        <w:rPr>
          <w:rFonts w:ascii="Book Antiqua" w:hAnsi="Book Antiqua"/>
          <w:b/>
          <w:bCs/>
        </w:rPr>
        <w:t xml:space="preserve"> K</w:t>
      </w:r>
      <w:r w:rsidRPr="00244998">
        <w:rPr>
          <w:rFonts w:ascii="Book Antiqua" w:hAnsi="Book Antiqua"/>
        </w:rPr>
        <w:t xml:space="preserve">, </w:t>
      </w:r>
      <w:proofErr w:type="spellStart"/>
      <w:r w:rsidRPr="00244998">
        <w:rPr>
          <w:rFonts w:ascii="Book Antiqua" w:hAnsi="Book Antiqua"/>
        </w:rPr>
        <w:t>Elamin</w:t>
      </w:r>
      <w:proofErr w:type="spellEnd"/>
      <w:r w:rsidRPr="00244998">
        <w:rPr>
          <w:rFonts w:ascii="Book Antiqua" w:hAnsi="Book Antiqua"/>
        </w:rPr>
        <w:t xml:space="preserve"> W, </w:t>
      </w:r>
      <w:proofErr w:type="spellStart"/>
      <w:r w:rsidRPr="00244998">
        <w:rPr>
          <w:rFonts w:ascii="Book Antiqua" w:hAnsi="Book Antiqua"/>
        </w:rPr>
        <w:t>Kranzer</w:t>
      </w:r>
      <w:proofErr w:type="spellEnd"/>
      <w:r w:rsidRPr="00244998">
        <w:rPr>
          <w:rFonts w:ascii="Book Antiqua" w:hAnsi="Book Antiqua"/>
        </w:rPr>
        <w:t xml:space="preserve"> K, Irish DN, Ferns B, Kennedy P, Rosenberg W, </w:t>
      </w:r>
      <w:proofErr w:type="spellStart"/>
      <w:r w:rsidRPr="00244998">
        <w:rPr>
          <w:rFonts w:ascii="Book Antiqua" w:hAnsi="Book Antiqua"/>
        </w:rPr>
        <w:t>Dusheiko</w:t>
      </w:r>
      <w:proofErr w:type="spellEnd"/>
      <w:r w:rsidRPr="00244998">
        <w:rPr>
          <w:rFonts w:ascii="Book Antiqua" w:hAnsi="Book Antiqua"/>
        </w:rPr>
        <w:t xml:space="preserve"> G, Sabin CA, Smith BC, </w:t>
      </w:r>
      <w:proofErr w:type="spellStart"/>
      <w:r w:rsidRPr="00244998">
        <w:rPr>
          <w:rFonts w:ascii="Book Antiqua" w:hAnsi="Book Antiqua"/>
        </w:rPr>
        <w:t>Nastouli</w:t>
      </w:r>
      <w:proofErr w:type="spellEnd"/>
      <w:r w:rsidRPr="00244998">
        <w:rPr>
          <w:rFonts w:ascii="Book Antiqua" w:hAnsi="Book Antiqua"/>
        </w:rPr>
        <w:t xml:space="preserve"> E. Hepatitis delta virus testing, epidemiology and management: a </w:t>
      </w:r>
      <w:proofErr w:type="spellStart"/>
      <w:r w:rsidRPr="00244998">
        <w:rPr>
          <w:rFonts w:ascii="Book Antiqua" w:hAnsi="Book Antiqua"/>
        </w:rPr>
        <w:t>multicentre</w:t>
      </w:r>
      <w:proofErr w:type="spellEnd"/>
      <w:r w:rsidRPr="00244998">
        <w:rPr>
          <w:rFonts w:ascii="Book Antiqua" w:hAnsi="Book Antiqua"/>
        </w:rPr>
        <w:t xml:space="preserve"> cross-sectional study of patients in London. </w:t>
      </w:r>
      <w:r w:rsidRPr="00244998">
        <w:rPr>
          <w:rFonts w:ascii="Book Antiqua" w:hAnsi="Book Antiqua"/>
          <w:i/>
          <w:iCs/>
        </w:rPr>
        <w:t xml:space="preserve">J Clin </w:t>
      </w:r>
      <w:proofErr w:type="spellStart"/>
      <w:r w:rsidRPr="00244998">
        <w:rPr>
          <w:rFonts w:ascii="Book Antiqua" w:hAnsi="Book Antiqua"/>
          <w:i/>
          <w:iCs/>
        </w:rPr>
        <w:t>Virol</w:t>
      </w:r>
      <w:proofErr w:type="spellEnd"/>
      <w:r w:rsidRPr="00244998">
        <w:rPr>
          <w:rFonts w:ascii="Book Antiqua" w:hAnsi="Book Antiqua"/>
        </w:rPr>
        <w:t xml:space="preserve"> 2015; </w:t>
      </w:r>
      <w:r w:rsidRPr="00244998">
        <w:rPr>
          <w:rFonts w:ascii="Book Antiqua" w:hAnsi="Book Antiqua"/>
          <w:b/>
          <w:bCs/>
        </w:rPr>
        <w:t>66</w:t>
      </w:r>
      <w:r w:rsidRPr="00244998">
        <w:rPr>
          <w:rFonts w:ascii="Book Antiqua" w:hAnsi="Book Antiqua"/>
        </w:rPr>
        <w:t>: 33-37 [PMID: 25866333 DOI: 10.1016/j.jcv.2015.02.011]</w:t>
      </w:r>
    </w:p>
    <w:p w14:paraId="51A17ED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62 </w:t>
      </w:r>
      <w:r w:rsidRPr="00244998">
        <w:rPr>
          <w:rFonts w:ascii="Book Antiqua" w:hAnsi="Book Antiqua"/>
          <w:b/>
          <w:bCs/>
        </w:rPr>
        <w:t>Ferrante ND</w:t>
      </w:r>
      <w:r w:rsidRPr="00244998">
        <w:rPr>
          <w:rFonts w:ascii="Book Antiqua" w:hAnsi="Book Antiqua"/>
        </w:rPr>
        <w:t xml:space="preserve">, Lo Re V 3rd. Epidemiology, Natural History, and Treatment of Hepatitis Delta Virus Infection in HIV/Hepatitis B Virus Coinfection. </w:t>
      </w:r>
      <w:proofErr w:type="spellStart"/>
      <w:r w:rsidRPr="00244998">
        <w:rPr>
          <w:rFonts w:ascii="Book Antiqua" w:hAnsi="Book Antiqua"/>
          <w:i/>
          <w:iCs/>
        </w:rPr>
        <w:t>Curr</w:t>
      </w:r>
      <w:proofErr w:type="spellEnd"/>
      <w:r w:rsidRPr="00244998">
        <w:rPr>
          <w:rFonts w:ascii="Book Antiqua" w:hAnsi="Book Antiqua"/>
          <w:i/>
          <w:iCs/>
        </w:rPr>
        <w:t xml:space="preserve"> HIV/AIDS Rep</w:t>
      </w:r>
      <w:r w:rsidRPr="00244998">
        <w:rPr>
          <w:rFonts w:ascii="Book Antiqua" w:hAnsi="Book Antiqua"/>
        </w:rPr>
        <w:t xml:space="preserve"> 2020; </w:t>
      </w:r>
      <w:r w:rsidRPr="00244998">
        <w:rPr>
          <w:rFonts w:ascii="Book Antiqua" w:hAnsi="Book Antiqua"/>
          <w:b/>
          <w:bCs/>
        </w:rPr>
        <w:t>17</w:t>
      </w:r>
      <w:r w:rsidRPr="00244998">
        <w:rPr>
          <w:rFonts w:ascii="Book Antiqua" w:hAnsi="Book Antiqua"/>
        </w:rPr>
        <w:t>: 405-414 [PMID: 32607773 DOI: 10.1007/s11904-020-00508-z]</w:t>
      </w:r>
    </w:p>
    <w:p w14:paraId="3B8C714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63 </w:t>
      </w:r>
      <w:r w:rsidRPr="00244998">
        <w:rPr>
          <w:rFonts w:ascii="Book Antiqua" w:hAnsi="Book Antiqua"/>
          <w:b/>
          <w:bCs/>
        </w:rPr>
        <w:t>Urban S</w:t>
      </w:r>
      <w:r w:rsidRPr="00244998">
        <w:rPr>
          <w:rFonts w:ascii="Book Antiqua" w:hAnsi="Book Antiqua"/>
        </w:rPr>
        <w:t>, Neumann-</w:t>
      </w:r>
      <w:proofErr w:type="spellStart"/>
      <w:r w:rsidRPr="00244998">
        <w:rPr>
          <w:rFonts w:ascii="Book Antiqua" w:hAnsi="Book Antiqua"/>
        </w:rPr>
        <w:t>Haefelin</w:t>
      </w:r>
      <w:proofErr w:type="spellEnd"/>
      <w:r w:rsidRPr="00244998">
        <w:rPr>
          <w:rFonts w:ascii="Book Antiqua" w:hAnsi="Book Antiqua"/>
        </w:rPr>
        <w:t xml:space="preserve"> C, </w:t>
      </w:r>
      <w:proofErr w:type="spellStart"/>
      <w:r w:rsidRPr="00244998">
        <w:rPr>
          <w:rFonts w:ascii="Book Antiqua" w:hAnsi="Book Antiqua"/>
        </w:rPr>
        <w:t>Lampertico</w:t>
      </w:r>
      <w:proofErr w:type="spellEnd"/>
      <w:r w:rsidRPr="00244998">
        <w:rPr>
          <w:rFonts w:ascii="Book Antiqua" w:hAnsi="Book Antiqua"/>
        </w:rPr>
        <w:t xml:space="preserve"> P. Hepatitis D virus in 2021: virology, immunology and new treatment approaches for a difficult-to-treat disease. </w:t>
      </w:r>
      <w:r w:rsidRPr="00244998">
        <w:rPr>
          <w:rFonts w:ascii="Book Antiqua" w:hAnsi="Book Antiqua"/>
          <w:i/>
          <w:iCs/>
        </w:rPr>
        <w:t>Gut</w:t>
      </w:r>
      <w:r w:rsidRPr="00244998">
        <w:rPr>
          <w:rFonts w:ascii="Book Antiqua" w:hAnsi="Book Antiqua"/>
        </w:rPr>
        <w:t xml:space="preserve"> 2021; </w:t>
      </w:r>
      <w:r w:rsidRPr="00244998">
        <w:rPr>
          <w:rFonts w:ascii="Book Antiqua" w:hAnsi="Book Antiqua"/>
          <w:b/>
          <w:bCs/>
        </w:rPr>
        <w:t>70</w:t>
      </w:r>
      <w:r w:rsidRPr="00244998">
        <w:rPr>
          <w:rFonts w:ascii="Book Antiqua" w:hAnsi="Book Antiqua"/>
        </w:rPr>
        <w:t>: 1782-1794 [PMID: 34103404 DOI: 10.1136/gutjnl-2020-323888]</w:t>
      </w:r>
    </w:p>
    <w:p w14:paraId="15E167F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64 </w:t>
      </w:r>
      <w:r w:rsidRPr="00244998">
        <w:rPr>
          <w:rFonts w:ascii="Book Antiqua" w:hAnsi="Book Antiqua"/>
          <w:b/>
          <w:bCs/>
          <w:highlight w:val="yellow"/>
        </w:rPr>
        <w:t>World Health Organization</w:t>
      </w:r>
      <w:r w:rsidRPr="00244998">
        <w:rPr>
          <w:rFonts w:ascii="Book Antiqua" w:hAnsi="Book Antiqua"/>
          <w:highlight w:val="yellow"/>
        </w:rPr>
        <w:t>. Hepatitis C. 2020. [cited 20 May 2021]. Available from: https://www.who.int/news-room/fact-sheets/detail/hepatitis-c</w:t>
      </w:r>
    </w:p>
    <w:p w14:paraId="035F102F"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65 </w:t>
      </w:r>
      <w:r w:rsidRPr="00244998">
        <w:rPr>
          <w:rFonts w:ascii="Book Antiqua" w:hAnsi="Book Antiqua"/>
          <w:b/>
          <w:bCs/>
        </w:rPr>
        <w:t>Park C</w:t>
      </w:r>
      <w:r w:rsidRPr="00244998">
        <w:rPr>
          <w:rFonts w:ascii="Book Antiqua" w:hAnsi="Book Antiqua"/>
        </w:rPr>
        <w:t xml:space="preserve">, Jiang S, Lawson KA. Efficacy and safety of telaprevir and boceprevir in patients with hepatitis C genotype 1: a meta-analysis. </w:t>
      </w:r>
      <w:r w:rsidRPr="00244998">
        <w:rPr>
          <w:rFonts w:ascii="Book Antiqua" w:hAnsi="Book Antiqua"/>
          <w:i/>
          <w:iCs/>
        </w:rPr>
        <w:t xml:space="preserve">J Clin Pharm </w:t>
      </w:r>
      <w:proofErr w:type="spellStart"/>
      <w:r w:rsidRPr="00244998">
        <w:rPr>
          <w:rFonts w:ascii="Book Antiqua" w:hAnsi="Book Antiqua"/>
          <w:i/>
          <w:iCs/>
        </w:rPr>
        <w:t>Ther</w:t>
      </w:r>
      <w:proofErr w:type="spellEnd"/>
      <w:r w:rsidRPr="00244998">
        <w:rPr>
          <w:rFonts w:ascii="Book Antiqua" w:hAnsi="Book Antiqua"/>
        </w:rPr>
        <w:t xml:space="preserve"> 2014; </w:t>
      </w:r>
      <w:r w:rsidRPr="00244998">
        <w:rPr>
          <w:rFonts w:ascii="Book Antiqua" w:hAnsi="Book Antiqua"/>
          <w:b/>
          <w:bCs/>
        </w:rPr>
        <w:t>39</w:t>
      </w:r>
      <w:r w:rsidRPr="00244998">
        <w:rPr>
          <w:rFonts w:ascii="Book Antiqua" w:hAnsi="Book Antiqua"/>
        </w:rPr>
        <w:t>: 14-24 [PMID: 24237070 DOI: 10.1111/jcpt.12106]</w:t>
      </w:r>
    </w:p>
    <w:p w14:paraId="70FC822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66 </w:t>
      </w:r>
      <w:proofErr w:type="spellStart"/>
      <w:r w:rsidRPr="00244998">
        <w:rPr>
          <w:rFonts w:ascii="Book Antiqua" w:hAnsi="Book Antiqua"/>
          <w:b/>
          <w:bCs/>
        </w:rPr>
        <w:t>Martinello</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Bajis</w:t>
      </w:r>
      <w:proofErr w:type="spellEnd"/>
      <w:r w:rsidRPr="00244998">
        <w:rPr>
          <w:rFonts w:ascii="Book Antiqua" w:hAnsi="Book Antiqua"/>
        </w:rPr>
        <w:t xml:space="preserve"> S, Dore GJ. Progress Toward Hepatitis C Virus Elimination: Therapy and Implementation. </w:t>
      </w:r>
      <w:r w:rsidRPr="00244998">
        <w:rPr>
          <w:rFonts w:ascii="Book Antiqua" w:hAnsi="Book Antiqua"/>
          <w:i/>
          <w:iCs/>
        </w:rPr>
        <w:t>Gastroenterol Clin North Am</w:t>
      </w:r>
      <w:r w:rsidRPr="00244998">
        <w:rPr>
          <w:rFonts w:ascii="Book Antiqua" w:hAnsi="Book Antiqua"/>
        </w:rPr>
        <w:t xml:space="preserve"> 2020; </w:t>
      </w:r>
      <w:r w:rsidRPr="00244998">
        <w:rPr>
          <w:rFonts w:ascii="Book Antiqua" w:hAnsi="Book Antiqua"/>
          <w:b/>
          <w:bCs/>
        </w:rPr>
        <w:t>49</w:t>
      </w:r>
      <w:r w:rsidRPr="00244998">
        <w:rPr>
          <w:rFonts w:ascii="Book Antiqua" w:hAnsi="Book Antiqua"/>
        </w:rPr>
        <w:t>: 253-277 [PMID: 32389362 DOI: 10.1016/j.gtc.2020.01.005]</w:t>
      </w:r>
    </w:p>
    <w:p w14:paraId="221B3E3C"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67 </w:t>
      </w:r>
      <w:r w:rsidRPr="00244998">
        <w:rPr>
          <w:rFonts w:ascii="Book Antiqua" w:hAnsi="Book Antiqua"/>
          <w:b/>
          <w:bCs/>
          <w:highlight w:val="yellow"/>
        </w:rPr>
        <w:t>World Health Organization</w:t>
      </w:r>
      <w:r w:rsidRPr="00244998">
        <w:rPr>
          <w:rFonts w:ascii="Book Antiqua" w:hAnsi="Book Antiqua"/>
          <w:highlight w:val="yellow"/>
        </w:rPr>
        <w:t>. Guidelines for the Care and Treatment of Persons Diagnosed with Chronic Hepatitis C Virus Infection. [cited 20 May 2021]. Available from: http://apps.who.int/iris/bitstream/handle/10665/273174/9789241550345-eng.pdf?ua=1</w:t>
      </w:r>
    </w:p>
    <w:p w14:paraId="0A2F52B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68 </w:t>
      </w:r>
      <w:r w:rsidRPr="00244998">
        <w:rPr>
          <w:rFonts w:ascii="Book Antiqua" w:hAnsi="Book Antiqua"/>
          <w:b/>
          <w:bCs/>
        </w:rPr>
        <w:t>Iliescu EL</w:t>
      </w:r>
      <w:r w:rsidRPr="00244998">
        <w:rPr>
          <w:rFonts w:ascii="Book Antiqua" w:hAnsi="Book Antiqua"/>
        </w:rPr>
        <w:t xml:space="preserve">, </w:t>
      </w:r>
      <w:proofErr w:type="spellStart"/>
      <w:r w:rsidRPr="00244998">
        <w:rPr>
          <w:rFonts w:ascii="Book Antiqua" w:hAnsi="Book Antiqua"/>
        </w:rPr>
        <w:t>Mercan-Stanciu</w:t>
      </w:r>
      <w:proofErr w:type="spellEnd"/>
      <w:r w:rsidRPr="00244998">
        <w:rPr>
          <w:rFonts w:ascii="Book Antiqua" w:hAnsi="Book Antiqua"/>
        </w:rPr>
        <w:t xml:space="preserve"> A, Toma L. Safety and efficacy of direct-acting antivirals for chronic hepatitis C in patients with chronic kidney disease. </w:t>
      </w:r>
      <w:r w:rsidRPr="00244998">
        <w:rPr>
          <w:rFonts w:ascii="Book Antiqua" w:hAnsi="Book Antiqua"/>
          <w:i/>
          <w:iCs/>
        </w:rPr>
        <w:t>BMC Nephrol</w:t>
      </w:r>
      <w:r w:rsidRPr="00244998">
        <w:rPr>
          <w:rFonts w:ascii="Book Antiqua" w:hAnsi="Book Antiqua"/>
        </w:rPr>
        <w:t xml:space="preserve"> 2020; </w:t>
      </w:r>
      <w:r w:rsidRPr="00244998">
        <w:rPr>
          <w:rFonts w:ascii="Book Antiqua" w:hAnsi="Book Antiqua"/>
          <w:b/>
          <w:bCs/>
        </w:rPr>
        <w:t>21</w:t>
      </w:r>
      <w:r w:rsidRPr="00244998">
        <w:rPr>
          <w:rFonts w:ascii="Book Antiqua" w:hAnsi="Book Antiqua"/>
        </w:rPr>
        <w:t>: 21 [PMID: 31948406 DOI: 10.1186/s12882-020-1687-1]</w:t>
      </w:r>
    </w:p>
    <w:p w14:paraId="54845AC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69 </w:t>
      </w:r>
      <w:proofErr w:type="spellStart"/>
      <w:r w:rsidRPr="00244998">
        <w:rPr>
          <w:rFonts w:ascii="Book Antiqua" w:hAnsi="Book Antiqua"/>
          <w:b/>
          <w:bCs/>
        </w:rPr>
        <w:t>Velosa</w:t>
      </w:r>
      <w:proofErr w:type="spellEnd"/>
      <w:r w:rsidRPr="00244998">
        <w:rPr>
          <w:rFonts w:ascii="Book Antiqua" w:hAnsi="Book Antiqua"/>
          <w:b/>
          <w:bCs/>
        </w:rPr>
        <w:t xml:space="preserve"> J</w:t>
      </w:r>
      <w:r w:rsidRPr="00244998">
        <w:rPr>
          <w:rFonts w:ascii="Book Antiqua" w:hAnsi="Book Antiqua"/>
        </w:rPr>
        <w:t xml:space="preserve">. Why is viral eradication so important in patients with HCV-related cirrhosis? </w:t>
      </w:r>
      <w:proofErr w:type="spellStart"/>
      <w:r w:rsidRPr="00244998">
        <w:rPr>
          <w:rFonts w:ascii="Book Antiqua" w:hAnsi="Book Antiqua"/>
          <w:i/>
          <w:iCs/>
        </w:rPr>
        <w:t>Antivir</w:t>
      </w:r>
      <w:proofErr w:type="spellEnd"/>
      <w:r w:rsidRPr="00244998">
        <w:rPr>
          <w:rFonts w:ascii="Book Antiqua" w:hAnsi="Book Antiqua"/>
          <w:i/>
          <w:iCs/>
        </w:rPr>
        <w:t xml:space="preserve"> </w:t>
      </w:r>
      <w:proofErr w:type="spellStart"/>
      <w:r w:rsidRPr="00244998">
        <w:rPr>
          <w:rFonts w:ascii="Book Antiqua" w:hAnsi="Book Antiqua"/>
          <w:i/>
          <w:iCs/>
        </w:rPr>
        <w:t>Ther</w:t>
      </w:r>
      <w:proofErr w:type="spellEnd"/>
      <w:r w:rsidRPr="00244998">
        <w:rPr>
          <w:rFonts w:ascii="Book Antiqua" w:hAnsi="Book Antiqua"/>
        </w:rPr>
        <w:t xml:space="preserve"> 2017; </w:t>
      </w:r>
      <w:r w:rsidRPr="00244998">
        <w:rPr>
          <w:rFonts w:ascii="Book Antiqua" w:hAnsi="Book Antiqua"/>
          <w:b/>
          <w:bCs/>
        </w:rPr>
        <w:t>22</w:t>
      </w:r>
      <w:r w:rsidRPr="00244998">
        <w:rPr>
          <w:rFonts w:ascii="Book Antiqua" w:hAnsi="Book Antiqua"/>
        </w:rPr>
        <w:t>: 1-12 [PMID: 27553973 DOI: 10.3851/IMP3077]</w:t>
      </w:r>
    </w:p>
    <w:p w14:paraId="749B04D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70 </w:t>
      </w:r>
      <w:r w:rsidRPr="00244998">
        <w:rPr>
          <w:rFonts w:ascii="Book Antiqua" w:hAnsi="Book Antiqua"/>
          <w:b/>
          <w:bCs/>
        </w:rPr>
        <w:t>Bang CS</w:t>
      </w:r>
      <w:r w:rsidRPr="00244998">
        <w:rPr>
          <w:rFonts w:ascii="Book Antiqua" w:hAnsi="Book Antiqua"/>
        </w:rPr>
        <w:t xml:space="preserve">, Song IH. Impact of antiviral therapy on hepatocellular carcinoma and mortality in patients with chronic hepatitis C: systematic review and meta-analysis. </w:t>
      </w:r>
      <w:r w:rsidRPr="00244998">
        <w:rPr>
          <w:rFonts w:ascii="Book Antiqua" w:hAnsi="Book Antiqua"/>
          <w:i/>
          <w:iCs/>
        </w:rPr>
        <w:t>BMC Gastroenterol</w:t>
      </w:r>
      <w:r w:rsidRPr="00244998">
        <w:rPr>
          <w:rFonts w:ascii="Book Antiqua" w:hAnsi="Book Antiqua"/>
        </w:rPr>
        <w:t xml:space="preserve"> 2017; </w:t>
      </w:r>
      <w:r w:rsidRPr="00244998">
        <w:rPr>
          <w:rFonts w:ascii="Book Antiqua" w:hAnsi="Book Antiqua"/>
          <w:b/>
          <w:bCs/>
        </w:rPr>
        <w:t>17</w:t>
      </w:r>
      <w:r w:rsidRPr="00244998">
        <w:rPr>
          <w:rFonts w:ascii="Book Antiqua" w:hAnsi="Book Antiqua"/>
        </w:rPr>
        <w:t>: 46 [PMID: 28376711 DOI: 10.1186/s12876-017-0606-9]</w:t>
      </w:r>
    </w:p>
    <w:p w14:paraId="7A14AA2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71 </w:t>
      </w:r>
      <w:r w:rsidRPr="00244998">
        <w:rPr>
          <w:rFonts w:ascii="Book Antiqua" w:hAnsi="Book Antiqua"/>
          <w:b/>
          <w:bCs/>
        </w:rPr>
        <w:t>Stoll-Keller F</w:t>
      </w:r>
      <w:r w:rsidRPr="00244998">
        <w:rPr>
          <w:rFonts w:ascii="Book Antiqua" w:hAnsi="Book Antiqua"/>
        </w:rPr>
        <w:t xml:space="preserve">, Barth H, </w:t>
      </w:r>
      <w:proofErr w:type="spellStart"/>
      <w:r w:rsidRPr="00244998">
        <w:rPr>
          <w:rFonts w:ascii="Book Antiqua" w:hAnsi="Book Antiqua"/>
        </w:rPr>
        <w:t>Fafi</w:t>
      </w:r>
      <w:proofErr w:type="spellEnd"/>
      <w:r w:rsidRPr="00244998">
        <w:rPr>
          <w:rFonts w:ascii="Book Antiqua" w:hAnsi="Book Antiqua"/>
        </w:rPr>
        <w:t xml:space="preserve">-Kremer S, Zeisel MB, Baumert TF. Development of hepatitis C virus vaccines: challenges and progress. </w:t>
      </w:r>
      <w:r w:rsidRPr="00244998">
        <w:rPr>
          <w:rFonts w:ascii="Book Antiqua" w:hAnsi="Book Antiqua"/>
          <w:i/>
          <w:iCs/>
        </w:rPr>
        <w:t>Expert Rev Vaccines</w:t>
      </w:r>
      <w:r w:rsidRPr="00244998">
        <w:rPr>
          <w:rFonts w:ascii="Book Antiqua" w:hAnsi="Book Antiqua"/>
        </w:rPr>
        <w:t xml:space="preserve"> 2009; </w:t>
      </w:r>
      <w:r w:rsidRPr="00244998">
        <w:rPr>
          <w:rFonts w:ascii="Book Antiqua" w:hAnsi="Book Antiqua"/>
          <w:b/>
          <w:bCs/>
        </w:rPr>
        <w:t>8</w:t>
      </w:r>
      <w:r w:rsidRPr="00244998">
        <w:rPr>
          <w:rFonts w:ascii="Book Antiqua" w:hAnsi="Book Antiqua"/>
        </w:rPr>
        <w:t>: 333-345 [PMID: 19249975 DOI: 10.1586/14760584.8.3.333]</w:t>
      </w:r>
    </w:p>
    <w:p w14:paraId="05D1820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72 </w:t>
      </w:r>
      <w:r w:rsidRPr="00244998">
        <w:rPr>
          <w:rFonts w:ascii="Book Antiqua" w:hAnsi="Book Antiqua"/>
          <w:b/>
          <w:bCs/>
        </w:rPr>
        <w:t>Page K</w:t>
      </w:r>
      <w:r w:rsidRPr="00244998">
        <w:rPr>
          <w:rFonts w:ascii="Book Antiqua" w:hAnsi="Book Antiqua"/>
        </w:rPr>
        <w:t xml:space="preserve">, Melia MT, </w:t>
      </w:r>
      <w:proofErr w:type="spellStart"/>
      <w:r w:rsidRPr="00244998">
        <w:rPr>
          <w:rFonts w:ascii="Book Antiqua" w:hAnsi="Book Antiqua"/>
        </w:rPr>
        <w:t>Veenhuis</w:t>
      </w:r>
      <w:proofErr w:type="spellEnd"/>
      <w:r w:rsidRPr="00244998">
        <w:rPr>
          <w:rFonts w:ascii="Book Antiqua" w:hAnsi="Book Antiqua"/>
        </w:rPr>
        <w:t xml:space="preserve"> RT, Winter M, Rousseau KE, </w:t>
      </w:r>
      <w:proofErr w:type="spellStart"/>
      <w:r w:rsidRPr="00244998">
        <w:rPr>
          <w:rFonts w:ascii="Book Antiqua" w:hAnsi="Book Antiqua"/>
        </w:rPr>
        <w:t>Massaccesi</w:t>
      </w:r>
      <w:proofErr w:type="spellEnd"/>
      <w:r w:rsidRPr="00244998">
        <w:rPr>
          <w:rFonts w:ascii="Book Antiqua" w:hAnsi="Book Antiqua"/>
        </w:rPr>
        <w:t xml:space="preserve"> G, </w:t>
      </w:r>
      <w:proofErr w:type="spellStart"/>
      <w:r w:rsidRPr="00244998">
        <w:rPr>
          <w:rFonts w:ascii="Book Antiqua" w:hAnsi="Book Antiqua"/>
        </w:rPr>
        <w:t>Osburn</w:t>
      </w:r>
      <w:proofErr w:type="spellEnd"/>
      <w:r w:rsidRPr="00244998">
        <w:rPr>
          <w:rFonts w:ascii="Book Antiqua" w:hAnsi="Book Antiqua"/>
        </w:rPr>
        <w:t xml:space="preserve"> WO, Forman M, Thomas E, Thornton K, Wagner K, </w:t>
      </w:r>
      <w:proofErr w:type="spellStart"/>
      <w:r w:rsidRPr="00244998">
        <w:rPr>
          <w:rFonts w:ascii="Book Antiqua" w:hAnsi="Book Antiqua"/>
        </w:rPr>
        <w:t>Vassilev</w:t>
      </w:r>
      <w:proofErr w:type="spellEnd"/>
      <w:r w:rsidRPr="00244998">
        <w:rPr>
          <w:rFonts w:ascii="Book Antiqua" w:hAnsi="Book Antiqua"/>
        </w:rPr>
        <w:t xml:space="preserve"> V, Lin L, Lum PJ, Giudice LC, Stein E, Asher A, Chang S, Gorman R, </w:t>
      </w:r>
      <w:proofErr w:type="spellStart"/>
      <w:r w:rsidRPr="00244998">
        <w:rPr>
          <w:rFonts w:ascii="Book Antiqua" w:hAnsi="Book Antiqua"/>
        </w:rPr>
        <w:t>Ghany</w:t>
      </w:r>
      <w:proofErr w:type="spellEnd"/>
      <w:r w:rsidRPr="00244998">
        <w:rPr>
          <w:rFonts w:ascii="Book Antiqua" w:hAnsi="Book Antiqua"/>
        </w:rPr>
        <w:t xml:space="preserve"> MG, Liang TJ, </w:t>
      </w:r>
      <w:proofErr w:type="spellStart"/>
      <w:r w:rsidRPr="00244998">
        <w:rPr>
          <w:rFonts w:ascii="Book Antiqua" w:hAnsi="Book Antiqua"/>
        </w:rPr>
        <w:t>Wierzbicki</w:t>
      </w:r>
      <w:proofErr w:type="spellEnd"/>
      <w:r w:rsidRPr="00244998">
        <w:rPr>
          <w:rFonts w:ascii="Book Antiqua" w:hAnsi="Book Antiqua"/>
        </w:rPr>
        <w:t xml:space="preserve"> MR, </w:t>
      </w:r>
      <w:proofErr w:type="spellStart"/>
      <w:r w:rsidRPr="00244998">
        <w:rPr>
          <w:rFonts w:ascii="Book Antiqua" w:hAnsi="Book Antiqua"/>
        </w:rPr>
        <w:t>Scarselli</w:t>
      </w:r>
      <w:proofErr w:type="spellEnd"/>
      <w:r w:rsidRPr="00244998">
        <w:rPr>
          <w:rFonts w:ascii="Book Antiqua" w:hAnsi="Book Antiqua"/>
        </w:rPr>
        <w:t xml:space="preserve"> E, Nicosia A, </w:t>
      </w:r>
      <w:proofErr w:type="spellStart"/>
      <w:r w:rsidRPr="00244998">
        <w:rPr>
          <w:rFonts w:ascii="Book Antiqua" w:hAnsi="Book Antiqua"/>
        </w:rPr>
        <w:t>Folgori</w:t>
      </w:r>
      <w:proofErr w:type="spellEnd"/>
      <w:r w:rsidRPr="00244998">
        <w:rPr>
          <w:rFonts w:ascii="Book Antiqua" w:hAnsi="Book Antiqua"/>
        </w:rPr>
        <w:t xml:space="preserve"> A, Capone S, Cox AL. Randomized Trial of a Vaccine Regimen to Prevent Chronic HCV Infection. </w:t>
      </w:r>
      <w:r w:rsidRPr="00244998">
        <w:rPr>
          <w:rFonts w:ascii="Book Antiqua" w:hAnsi="Book Antiqua"/>
          <w:i/>
          <w:iCs/>
        </w:rPr>
        <w:t xml:space="preserve">N </w:t>
      </w:r>
      <w:proofErr w:type="spellStart"/>
      <w:r w:rsidRPr="00244998">
        <w:rPr>
          <w:rFonts w:ascii="Book Antiqua" w:hAnsi="Book Antiqua"/>
          <w:i/>
          <w:iCs/>
        </w:rPr>
        <w:t>Engl</w:t>
      </w:r>
      <w:proofErr w:type="spellEnd"/>
      <w:r w:rsidRPr="00244998">
        <w:rPr>
          <w:rFonts w:ascii="Book Antiqua" w:hAnsi="Book Antiqua"/>
          <w:i/>
          <w:iCs/>
        </w:rPr>
        <w:t xml:space="preserve"> J Med</w:t>
      </w:r>
      <w:r w:rsidRPr="00244998">
        <w:rPr>
          <w:rFonts w:ascii="Book Antiqua" w:hAnsi="Book Antiqua"/>
        </w:rPr>
        <w:t xml:space="preserve"> 2021; </w:t>
      </w:r>
      <w:r w:rsidRPr="00244998">
        <w:rPr>
          <w:rFonts w:ascii="Book Antiqua" w:hAnsi="Book Antiqua"/>
          <w:b/>
          <w:bCs/>
        </w:rPr>
        <w:t>384</w:t>
      </w:r>
      <w:r w:rsidRPr="00244998">
        <w:rPr>
          <w:rFonts w:ascii="Book Antiqua" w:hAnsi="Book Antiqua"/>
        </w:rPr>
        <w:t>: 541-549 [PMID: 33567193 DOI: 10.1056/NEJMoa2023345]</w:t>
      </w:r>
    </w:p>
    <w:p w14:paraId="5176F06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73 </w:t>
      </w:r>
      <w:r w:rsidRPr="00244998">
        <w:rPr>
          <w:rFonts w:ascii="Book Antiqua" w:hAnsi="Book Antiqua"/>
          <w:b/>
          <w:bCs/>
          <w:highlight w:val="yellow"/>
        </w:rPr>
        <w:t>US Department of Health and Human Services (HHS)</w:t>
      </w:r>
      <w:r w:rsidRPr="00244998">
        <w:rPr>
          <w:rFonts w:ascii="Book Antiqua" w:hAnsi="Book Antiqua"/>
          <w:highlight w:val="yellow"/>
        </w:rPr>
        <w:t xml:space="preserve">. Facing addiction in America: </w:t>
      </w:r>
      <w:proofErr w:type="gramStart"/>
      <w:r w:rsidRPr="00244998">
        <w:rPr>
          <w:rFonts w:ascii="Book Antiqua" w:hAnsi="Book Antiqua"/>
          <w:highlight w:val="yellow"/>
        </w:rPr>
        <w:t>the</w:t>
      </w:r>
      <w:proofErr w:type="gramEnd"/>
      <w:r w:rsidRPr="00244998">
        <w:rPr>
          <w:rFonts w:ascii="Book Antiqua" w:hAnsi="Book Antiqua"/>
          <w:highlight w:val="yellow"/>
        </w:rPr>
        <w:t xml:space="preserve"> Surgeon General's spotlight on opioids. [cited 19 May 2021]. Available from: </w:t>
      </w:r>
      <w:r w:rsidRPr="00244998">
        <w:rPr>
          <w:rFonts w:ascii="Book Antiqua" w:hAnsi="Book Antiqua"/>
          <w:highlight w:val="yellow"/>
        </w:rPr>
        <w:lastRenderedPageBreak/>
        <w:t>https://addiction.surgeongeneral.gov/sites/default/files/OC_SpotlightOnOpioids.pdf</w:t>
      </w:r>
    </w:p>
    <w:p w14:paraId="5AF0BA4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74 </w:t>
      </w:r>
      <w:r w:rsidRPr="00244998">
        <w:rPr>
          <w:rFonts w:ascii="Book Antiqua" w:hAnsi="Book Antiqua"/>
          <w:b/>
          <w:bCs/>
        </w:rPr>
        <w:t>Platt L</w:t>
      </w:r>
      <w:r w:rsidRPr="00244998">
        <w:rPr>
          <w:rFonts w:ascii="Book Antiqua" w:hAnsi="Book Antiqua"/>
        </w:rPr>
        <w:t xml:space="preserve">, </w:t>
      </w:r>
      <w:proofErr w:type="spellStart"/>
      <w:r w:rsidRPr="00244998">
        <w:rPr>
          <w:rFonts w:ascii="Book Antiqua" w:hAnsi="Book Antiqua"/>
        </w:rPr>
        <w:t>Minozzi</w:t>
      </w:r>
      <w:proofErr w:type="spellEnd"/>
      <w:r w:rsidRPr="00244998">
        <w:rPr>
          <w:rFonts w:ascii="Book Antiqua" w:hAnsi="Book Antiqua"/>
        </w:rPr>
        <w:t xml:space="preserve"> S, Reed J, Vickerman P, Hagan H, French C, Jordan A, Degenhardt L, Hope V, Hutchinson S, Maher L, </w:t>
      </w:r>
      <w:proofErr w:type="spellStart"/>
      <w:r w:rsidRPr="00244998">
        <w:rPr>
          <w:rFonts w:ascii="Book Antiqua" w:hAnsi="Book Antiqua"/>
        </w:rPr>
        <w:t>Palmateer</w:t>
      </w:r>
      <w:proofErr w:type="spellEnd"/>
      <w:r w:rsidRPr="00244998">
        <w:rPr>
          <w:rFonts w:ascii="Book Antiqua" w:hAnsi="Book Antiqua"/>
        </w:rPr>
        <w:t xml:space="preserve"> N, Taylor A, Bruneau J, Hickman M. Needle and syringe </w:t>
      </w:r>
      <w:proofErr w:type="spellStart"/>
      <w:r w:rsidRPr="00244998">
        <w:rPr>
          <w:rFonts w:ascii="Book Antiqua" w:hAnsi="Book Antiqua"/>
        </w:rPr>
        <w:t>programmes</w:t>
      </w:r>
      <w:proofErr w:type="spellEnd"/>
      <w:r w:rsidRPr="00244998">
        <w:rPr>
          <w:rFonts w:ascii="Book Antiqua" w:hAnsi="Book Antiqua"/>
        </w:rPr>
        <w:t xml:space="preserve"> and opioid substitution therapy for preventing HCV transmission among people who inject drugs: findings from a Cochrane Review and meta-analysis. </w:t>
      </w:r>
      <w:r w:rsidRPr="00244998">
        <w:rPr>
          <w:rFonts w:ascii="Book Antiqua" w:hAnsi="Book Antiqua"/>
          <w:i/>
          <w:iCs/>
        </w:rPr>
        <w:t>Addiction</w:t>
      </w:r>
      <w:r w:rsidRPr="00244998">
        <w:rPr>
          <w:rFonts w:ascii="Book Antiqua" w:hAnsi="Book Antiqua"/>
        </w:rPr>
        <w:t xml:space="preserve"> 2018; </w:t>
      </w:r>
      <w:r w:rsidRPr="00244998">
        <w:rPr>
          <w:rFonts w:ascii="Book Antiqua" w:hAnsi="Book Antiqua"/>
          <w:b/>
          <w:bCs/>
        </w:rPr>
        <w:t>113</w:t>
      </w:r>
      <w:r w:rsidRPr="00244998">
        <w:rPr>
          <w:rFonts w:ascii="Book Antiqua" w:hAnsi="Book Antiqua"/>
        </w:rPr>
        <w:t>: 545-563 [PMID: 28891267 DOI: 10.1111/add.14012]</w:t>
      </w:r>
    </w:p>
    <w:p w14:paraId="6026944C"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75 </w:t>
      </w:r>
      <w:r w:rsidRPr="00244998">
        <w:rPr>
          <w:rFonts w:ascii="Book Antiqua" w:hAnsi="Book Antiqua"/>
          <w:b/>
          <w:bCs/>
        </w:rPr>
        <w:t>Reyes-</w:t>
      </w:r>
      <w:proofErr w:type="spellStart"/>
      <w:r w:rsidRPr="00244998">
        <w:rPr>
          <w:rFonts w:ascii="Book Antiqua" w:hAnsi="Book Antiqua"/>
          <w:b/>
          <w:bCs/>
        </w:rPr>
        <w:t>Urueña</w:t>
      </w:r>
      <w:proofErr w:type="spellEnd"/>
      <w:r w:rsidRPr="00244998">
        <w:rPr>
          <w:rFonts w:ascii="Book Antiqua" w:hAnsi="Book Antiqua"/>
          <w:b/>
          <w:bCs/>
        </w:rPr>
        <w:t xml:space="preserve"> J</w:t>
      </w:r>
      <w:r w:rsidRPr="00244998">
        <w:rPr>
          <w:rFonts w:ascii="Book Antiqua" w:hAnsi="Book Antiqua"/>
        </w:rPr>
        <w:t xml:space="preserve">, </w:t>
      </w:r>
      <w:proofErr w:type="spellStart"/>
      <w:r w:rsidRPr="00244998">
        <w:rPr>
          <w:rFonts w:ascii="Book Antiqua" w:hAnsi="Book Antiqua"/>
        </w:rPr>
        <w:t>Celly</w:t>
      </w:r>
      <w:proofErr w:type="spellEnd"/>
      <w:r w:rsidRPr="00244998">
        <w:rPr>
          <w:rFonts w:ascii="Book Antiqua" w:hAnsi="Book Antiqua"/>
        </w:rPr>
        <w:t xml:space="preserve"> A, Moreno S, </w:t>
      </w:r>
      <w:proofErr w:type="spellStart"/>
      <w:r w:rsidRPr="00244998">
        <w:rPr>
          <w:rFonts w:ascii="Book Antiqua" w:hAnsi="Book Antiqua"/>
        </w:rPr>
        <w:t>Majó</w:t>
      </w:r>
      <w:proofErr w:type="spellEnd"/>
      <w:r w:rsidRPr="00244998">
        <w:rPr>
          <w:rFonts w:ascii="Book Antiqua" w:hAnsi="Book Antiqua"/>
        </w:rPr>
        <w:t xml:space="preserve"> X, Colom J, </w:t>
      </w:r>
      <w:proofErr w:type="spellStart"/>
      <w:r w:rsidRPr="00244998">
        <w:rPr>
          <w:rFonts w:ascii="Book Antiqua" w:hAnsi="Book Antiqua"/>
        </w:rPr>
        <w:t>Casabona</w:t>
      </w:r>
      <w:proofErr w:type="spellEnd"/>
      <w:r w:rsidRPr="00244998">
        <w:rPr>
          <w:rFonts w:ascii="Book Antiqua" w:hAnsi="Book Antiqua"/>
        </w:rPr>
        <w:t xml:space="preserve"> J. Hepatitis C virus: Testing rate and attrition at linkage to specialized care, Catalonia, Spain 2011-2016.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2021; </w:t>
      </w:r>
      <w:r w:rsidRPr="00244998">
        <w:rPr>
          <w:rFonts w:ascii="Book Antiqua" w:hAnsi="Book Antiqua"/>
          <w:b/>
          <w:bCs/>
        </w:rPr>
        <w:t>28</w:t>
      </w:r>
      <w:r w:rsidRPr="00244998">
        <w:rPr>
          <w:rFonts w:ascii="Book Antiqua" w:hAnsi="Book Antiqua"/>
        </w:rPr>
        <w:t>: 288-299 [PMID: 33098176 DOI: 10.1111/jvh.13427]</w:t>
      </w:r>
    </w:p>
    <w:p w14:paraId="4314206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76 </w:t>
      </w:r>
      <w:proofErr w:type="spellStart"/>
      <w:r w:rsidRPr="00244998">
        <w:rPr>
          <w:rFonts w:ascii="Book Antiqua" w:hAnsi="Book Antiqua"/>
          <w:b/>
          <w:bCs/>
        </w:rPr>
        <w:t>Nyamathi</w:t>
      </w:r>
      <w:proofErr w:type="spellEnd"/>
      <w:r w:rsidRPr="00244998">
        <w:rPr>
          <w:rFonts w:ascii="Book Antiqua" w:hAnsi="Book Antiqua"/>
          <w:b/>
          <w:bCs/>
        </w:rPr>
        <w:t xml:space="preserve"> AM</w:t>
      </w:r>
      <w:r w:rsidRPr="00244998">
        <w:rPr>
          <w:rFonts w:ascii="Book Antiqua" w:hAnsi="Book Antiqua"/>
        </w:rPr>
        <w:t xml:space="preserve">, Dixon EL, Robbins W, Smith C, Wiley D, </w:t>
      </w:r>
      <w:proofErr w:type="spellStart"/>
      <w:r w:rsidRPr="00244998">
        <w:rPr>
          <w:rFonts w:ascii="Book Antiqua" w:hAnsi="Book Antiqua"/>
        </w:rPr>
        <w:t>Leake</w:t>
      </w:r>
      <w:proofErr w:type="spellEnd"/>
      <w:r w:rsidRPr="00244998">
        <w:rPr>
          <w:rFonts w:ascii="Book Antiqua" w:hAnsi="Book Antiqua"/>
        </w:rPr>
        <w:t xml:space="preserve"> B, Longshore D, </w:t>
      </w:r>
      <w:proofErr w:type="spellStart"/>
      <w:r w:rsidRPr="00244998">
        <w:rPr>
          <w:rFonts w:ascii="Book Antiqua" w:hAnsi="Book Antiqua"/>
        </w:rPr>
        <w:t>Gelberg</w:t>
      </w:r>
      <w:proofErr w:type="spellEnd"/>
      <w:r w:rsidRPr="00244998">
        <w:rPr>
          <w:rFonts w:ascii="Book Antiqua" w:hAnsi="Book Antiqua"/>
        </w:rPr>
        <w:t xml:space="preserve"> L. Risk factors for hepatitis C virus infection among homeless adults. </w:t>
      </w:r>
      <w:r w:rsidRPr="00244998">
        <w:rPr>
          <w:rFonts w:ascii="Book Antiqua" w:hAnsi="Book Antiqua"/>
          <w:i/>
          <w:iCs/>
        </w:rPr>
        <w:t>J Gen Intern Med</w:t>
      </w:r>
      <w:r w:rsidRPr="00244998">
        <w:rPr>
          <w:rFonts w:ascii="Book Antiqua" w:hAnsi="Book Antiqua"/>
        </w:rPr>
        <w:t xml:space="preserve"> 2002; </w:t>
      </w:r>
      <w:r w:rsidRPr="00244998">
        <w:rPr>
          <w:rFonts w:ascii="Book Antiqua" w:hAnsi="Book Antiqua"/>
          <w:b/>
          <w:bCs/>
        </w:rPr>
        <w:t>17</w:t>
      </w:r>
      <w:r w:rsidRPr="00244998">
        <w:rPr>
          <w:rFonts w:ascii="Book Antiqua" w:hAnsi="Book Antiqua"/>
        </w:rPr>
        <w:t>: 134-143 [PMID: 11841529 DOI: 10.1046/j.1525-1497.</w:t>
      </w:r>
      <w:proofErr w:type="gramStart"/>
      <w:r w:rsidRPr="00244998">
        <w:rPr>
          <w:rFonts w:ascii="Book Antiqua" w:hAnsi="Book Antiqua"/>
        </w:rPr>
        <w:t>2002.10415.x</w:t>
      </w:r>
      <w:proofErr w:type="gramEnd"/>
      <w:r w:rsidRPr="00244998">
        <w:rPr>
          <w:rFonts w:ascii="Book Antiqua" w:hAnsi="Book Antiqua"/>
        </w:rPr>
        <w:t>]</w:t>
      </w:r>
    </w:p>
    <w:p w14:paraId="762B950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77 </w:t>
      </w:r>
      <w:r w:rsidRPr="00244998">
        <w:rPr>
          <w:rFonts w:ascii="Book Antiqua" w:hAnsi="Book Antiqua"/>
          <w:b/>
          <w:bCs/>
          <w:highlight w:val="yellow"/>
        </w:rPr>
        <w:t>The Hepatitis C Trust</w:t>
      </w:r>
      <w:r w:rsidRPr="00244998">
        <w:rPr>
          <w:rFonts w:ascii="Book Antiqua" w:hAnsi="Book Antiqua"/>
          <w:highlight w:val="yellow"/>
        </w:rPr>
        <w:t xml:space="preserve">. Community Peer </w:t>
      </w:r>
      <w:proofErr w:type="spellStart"/>
      <w:r w:rsidRPr="00244998">
        <w:rPr>
          <w:rFonts w:ascii="Book Antiqua" w:hAnsi="Book Antiqua"/>
          <w:highlight w:val="yellow"/>
        </w:rPr>
        <w:t>Programme</w:t>
      </w:r>
      <w:proofErr w:type="spellEnd"/>
      <w:r w:rsidRPr="00244998">
        <w:rPr>
          <w:rFonts w:ascii="Book Antiqua" w:hAnsi="Book Antiqua"/>
          <w:highlight w:val="yellow"/>
        </w:rPr>
        <w:t>. [cited 20 may 2021]. Available from: http://www.hepctrust.org.uk/services/community-peer-programme</w:t>
      </w:r>
    </w:p>
    <w:p w14:paraId="01016C0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78 </w:t>
      </w:r>
      <w:proofErr w:type="spellStart"/>
      <w:r w:rsidRPr="00244998">
        <w:rPr>
          <w:rFonts w:ascii="Book Antiqua" w:hAnsi="Book Antiqua"/>
          <w:b/>
          <w:bCs/>
        </w:rPr>
        <w:t>Gallacher</w:t>
      </w:r>
      <w:proofErr w:type="spellEnd"/>
      <w:r w:rsidRPr="00244998">
        <w:rPr>
          <w:rFonts w:ascii="Book Antiqua" w:hAnsi="Book Antiqua"/>
          <w:b/>
          <w:bCs/>
        </w:rPr>
        <w:t xml:space="preserve"> J</w:t>
      </w:r>
      <w:r w:rsidRPr="00244998">
        <w:rPr>
          <w:rFonts w:ascii="Book Antiqua" w:hAnsi="Book Antiqua"/>
        </w:rPr>
        <w:t xml:space="preserve">, McPherson S. Progress towards micro-elimination of hepatitis C in the custodial setting.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2021; </w:t>
      </w:r>
      <w:r w:rsidRPr="00244998">
        <w:rPr>
          <w:rFonts w:ascii="Book Antiqua" w:hAnsi="Book Antiqua"/>
          <w:b/>
          <w:bCs/>
        </w:rPr>
        <w:t>28</w:t>
      </w:r>
      <w:r w:rsidRPr="00244998">
        <w:rPr>
          <w:rFonts w:ascii="Book Antiqua" w:hAnsi="Book Antiqua"/>
        </w:rPr>
        <w:t>: 300-301 [PMID: 33131191 DOI: 10.1111/jvh.13428]</w:t>
      </w:r>
    </w:p>
    <w:p w14:paraId="2E997EB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79 </w:t>
      </w:r>
      <w:r w:rsidRPr="00244998">
        <w:rPr>
          <w:rFonts w:ascii="Book Antiqua" w:hAnsi="Book Antiqua"/>
          <w:b/>
          <w:bCs/>
        </w:rPr>
        <w:t>European Association for the Study of the Liver. Electronic address: easloffice@easloffice.eu.</w:t>
      </w:r>
      <w:r w:rsidRPr="00244998">
        <w:rPr>
          <w:rFonts w:ascii="Book Antiqua" w:hAnsi="Book Antiqua"/>
        </w:rPr>
        <w:t xml:space="preserve">; European Association for the Study of the Liver. EASL Recommendations on Treatment of Hepatitis C 2018. </w:t>
      </w:r>
      <w:r w:rsidRPr="00244998">
        <w:rPr>
          <w:rFonts w:ascii="Book Antiqua" w:hAnsi="Book Antiqua"/>
          <w:i/>
          <w:iCs/>
        </w:rPr>
        <w:t>J Hepatol</w:t>
      </w:r>
      <w:r w:rsidRPr="00244998">
        <w:rPr>
          <w:rFonts w:ascii="Book Antiqua" w:hAnsi="Book Antiqua"/>
        </w:rPr>
        <w:t xml:space="preserve"> 2018; </w:t>
      </w:r>
      <w:r w:rsidRPr="00244998">
        <w:rPr>
          <w:rFonts w:ascii="Book Antiqua" w:hAnsi="Book Antiqua"/>
          <w:b/>
          <w:bCs/>
        </w:rPr>
        <w:t>69</w:t>
      </w:r>
      <w:r w:rsidRPr="00244998">
        <w:rPr>
          <w:rFonts w:ascii="Book Antiqua" w:hAnsi="Book Antiqua"/>
        </w:rPr>
        <w:t>: 461-511 [PMID: 29650333 DOI: 10.1016/j.jhep.2018.03.026]</w:t>
      </w:r>
    </w:p>
    <w:p w14:paraId="519FF5B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80 </w:t>
      </w:r>
      <w:proofErr w:type="spellStart"/>
      <w:r w:rsidRPr="00244998">
        <w:rPr>
          <w:rFonts w:ascii="Book Antiqua" w:hAnsi="Book Antiqua"/>
          <w:b/>
          <w:bCs/>
        </w:rPr>
        <w:t>Hajarizadeh</w:t>
      </w:r>
      <w:proofErr w:type="spellEnd"/>
      <w:r w:rsidRPr="00244998">
        <w:rPr>
          <w:rFonts w:ascii="Book Antiqua" w:hAnsi="Book Antiqua"/>
          <w:b/>
          <w:bCs/>
        </w:rPr>
        <w:t xml:space="preserve"> B</w:t>
      </w:r>
      <w:r w:rsidRPr="00244998">
        <w:rPr>
          <w:rFonts w:ascii="Book Antiqua" w:hAnsi="Book Antiqua"/>
        </w:rPr>
        <w:t xml:space="preserve">, </w:t>
      </w:r>
      <w:proofErr w:type="spellStart"/>
      <w:r w:rsidRPr="00244998">
        <w:rPr>
          <w:rFonts w:ascii="Book Antiqua" w:hAnsi="Book Antiqua"/>
        </w:rPr>
        <w:t>Grebely</w:t>
      </w:r>
      <w:proofErr w:type="spellEnd"/>
      <w:r w:rsidRPr="00244998">
        <w:rPr>
          <w:rFonts w:ascii="Book Antiqua" w:hAnsi="Book Antiqua"/>
        </w:rPr>
        <w:t xml:space="preserve"> J, Byrne M, Marks P, Amin J, McManus H, Butler T, Cunningham EB, Vickerman P, Martin NK, </w:t>
      </w:r>
      <w:proofErr w:type="spellStart"/>
      <w:r w:rsidRPr="00244998">
        <w:rPr>
          <w:rFonts w:ascii="Book Antiqua" w:hAnsi="Book Antiqua"/>
        </w:rPr>
        <w:t>McHutchison</w:t>
      </w:r>
      <w:proofErr w:type="spellEnd"/>
      <w:r w:rsidRPr="00244998">
        <w:rPr>
          <w:rFonts w:ascii="Book Antiqua" w:hAnsi="Book Antiqua"/>
        </w:rPr>
        <w:t xml:space="preserve"> JG, Brainard DM, Treloar C, Chambers GM, Grant L, </w:t>
      </w:r>
      <w:proofErr w:type="spellStart"/>
      <w:r w:rsidRPr="00244998">
        <w:rPr>
          <w:rFonts w:ascii="Book Antiqua" w:hAnsi="Book Antiqua"/>
        </w:rPr>
        <w:t>Mcgrath</w:t>
      </w:r>
      <w:proofErr w:type="spellEnd"/>
      <w:r w:rsidRPr="00244998">
        <w:rPr>
          <w:rFonts w:ascii="Book Antiqua" w:hAnsi="Book Antiqua"/>
        </w:rPr>
        <w:t xml:space="preserve"> C, Lloyd AR, Dore GJ; </w:t>
      </w:r>
      <w:proofErr w:type="spellStart"/>
      <w:r w:rsidRPr="00244998">
        <w:rPr>
          <w:rFonts w:ascii="Book Antiqua" w:hAnsi="Book Antiqua"/>
        </w:rPr>
        <w:t>SToP</w:t>
      </w:r>
      <w:proofErr w:type="spellEnd"/>
      <w:r w:rsidRPr="00244998">
        <w:rPr>
          <w:rFonts w:ascii="Book Antiqua" w:hAnsi="Book Antiqua"/>
        </w:rPr>
        <w:t>-C study group. Evaluation of hepatitis C treatment-as-prevention within Australian prisons (</w:t>
      </w:r>
      <w:proofErr w:type="spellStart"/>
      <w:r w:rsidRPr="00244998">
        <w:rPr>
          <w:rFonts w:ascii="Book Antiqua" w:hAnsi="Book Antiqua"/>
        </w:rPr>
        <w:t>SToP</w:t>
      </w:r>
      <w:proofErr w:type="spellEnd"/>
      <w:r w:rsidRPr="00244998">
        <w:rPr>
          <w:rFonts w:ascii="Book Antiqua" w:hAnsi="Book Antiqua"/>
        </w:rPr>
        <w:t xml:space="preserve">-C): a prospective cohort study. </w:t>
      </w:r>
      <w:r w:rsidRPr="00244998">
        <w:rPr>
          <w:rFonts w:ascii="Book Antiqua" w:hAnsi="Book Antiqua"/>
          <w:i/>
          <w:iCs/>
        </w:rPr>
        <w:t>Lancet Gastroenterol Hepatol</w:t>
      </w:r>
      <w:r w:rsidRPr="00244998">
        <w:rPr>
          <w:rFonts w:ascii="Book Antiqua" w:hAnsi="Book Antiqua"/>
        </w:rPr>
        <w:t xml:space="preserve"> 2021; </w:t>
      </w:r>
      <w:r w:rsidRPr="00244998">
        <w:rPr>
          <w:rFonts w:ascii="Book Antiqua" w:hAnsi="Book Antiqua"/>
          <w:b/>
          <w:bCs/>
        </w:rPr>
        <w:t>6</w:t>
      </w:r>
      <w:r w:rsidRPr="00244998">
        <w:rPr>
          <w:rFonts w:ascii="Book Antiqua" w:hAnsi="Book Antiqua"/>
        </w:rPr>
        <w:t>: 533-546 [PMID: 33965006 DOI: 10.1016/S2468-1253(21)00077-7]</w:t>
      </w:r>
    </w:p>
    <w:p w14:paraId="00A2901E"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81 </w:t>
      </w:r>
      <w:r w:rsidRPr="00244998">
        <w:rPr>
          <w:rFonts w:ascii="Book Antiqua" w:hAnsi="Book Antiqua"/>
          <w:b/>
          <w:bCs/>
        </w:rPr>
        <w:t>Donaldson SR</w:t>
      </w:r>
      <w:r w:rsidRPr="00244998">
        <w:rPr>
          <w:rFonts w:ascii="Book Antiqua" w:hAnsi="Book Antiqua"/>
        </w:rPr>
        <w:t xml:space="preserve">, Radley A, Dillon JF. Identifying the Hidden Population: Former Intravenous Drug Users Who Are No Longer in Contact with Services. "Ask a Friend". </w:t>
      </w:r>
      <w:r w:rsidRPr="00244998">
        <w:rPr>
          <w:rFonts w:ascii="Book Antiqua" w:hAnsi="Book Antiqua"/>
          <w:i/>
          <w:iCs/>
        </w:rPr>
        <w:t>Diagnostics (Basel)</w:t>
      </w:r>
      <w:r w:rsidRPr="00244998">
        <w:rPr>
          <w:rFonts w:ascii="Book Antiqua" w:hAnsi="Book Antiqua"/>
        </w:rPr>
        <w:t xml:space="preserve"> 2021; </w:t>
      </w:r>
      <w:r w:rsidRPr="00244998">
        <w:rPr>
          <w:rFonts w:ascii="Book Antiqua" w:hAnsi="Book Antiqua"/>
          <w:b/>
          <w:bCs/>
        </w:rPr>
        <w:t>11</w:t>
      </w:r>
      <w:r w:rsidRPr="00244998">
        <w:rPr>
          <w:rFonts w:ascii="Book Antiqua" w:hAnsi="Book Antiqua"/>
        </w:rPr>
        <w:t xml:space="preserve"> [PMID: 33504077 DOI: 10.3390/diagnostics11020170]</w:t>
      </w:r>
    </w:p>
    <w:p w14:paraId="777F78D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82 </w:t>
      </w:r>
      <w:proofErr w:type="spellStart"/>
      <w:r w:rsidRPr="00244998">
        <w:rPr>
          <w:rFonts w:ascii="Book Antiqua" w:hAnsi="Book Antiqua"/>
          <w:b/>
          <w:bCs/>
        </w:rPr>
        <w:t>Papaluca</w:t>
      </w:r>
      <w:proofErr w:type="spellEnd"/>
      <w:r w:rsidRPr="00244998">
        <w:rPr>
          <w:rFonts w:ascii="Book Antiqua" w:hAnsi="Book Antiqua"/>
          <w:b/>
          <w:bCs/>
        </w:rPr>
        <w:t xml:space="preserve"> T</w:t>
      </w:r>
      <w:r w:rsidRPr="00244998">
        <w:rPr>
          <w:rFonts w:ascii="Book Antiqua" w:hAnsi="Book Antiqua"/>
        </w:rPr>
        <w:t xml:space="preserve">, McDonald L, Craigie A, Gibson A, Desmond P, Wong D, Winter R, Scott N, Howell J, Doyle J, </w:t>
      </w:r>
      <w:proofErr w:type="spellStart"/>
      <w:r w:rsidRPr="00244998">
        <w:rPr>
          <w:rFonts w:ascii="Book Antiqua" w:hAnsi="Book Antiqua"/>
        </w:rPr>
        <w:t>Pedrana</w:t>
      </w:r>
      <w:proofErr w:type="spellEnd"/>
      <w:r w:rsidRPr="00244998">
        <w:rPr>
          <w:rFonts w:ascii="Book Antiqua" w:hAnsi="Book Antiqua"/>
        </w:rPr>
        <w:t xml:space="preserve"> A, Lloyd A, </w:t>
      </w:r>
      <w:proofErr w:type="spellStart"/>
      <w:r w:rsidRPr="00244998">
        <w:rPr>
          <w:rFonts w:ascii="Book Antiqua" w:hAnsi="Book Antiqua"/>
        </w:rPr>
        <w:t>Stoove</w:t>
      </w:r>
      <w:proofErr w:type="spellEnd"/>
      <w:r w:rsidRPr="00244998">
        <w:rPr>
          <w:rFonts w:ascii="Book Antiqua" w:hAnsi="Book Antiqua"/>
        </w:rPr>
        <w:t xml:space="preserve"> M, </w:t>
      </w:r>
      <w:proofErr w:type="spellStart"/>
      <w:r w:rsidRPr="00244998">
        <w:rPr>
          <w:rFonts w:ascii="Book Antiqua" w:hAnsi="Book Antiqua"/>
        </w:rPr>
        <w:t>Hellard</w:t>
      </w:r>
      <w:proofErr w:type="spellEnd"/>
      <w:r w:rsidRPr="00244998">
        <w:rPr>
          <w:rFonts w:ascii="Book Antiqua" w:hAnsi="Book Antiqua"/>
        </w:rPr>
        <w:t xml:space="preserve"> M, </w:t>
      </w:r>
      <w:proofErr w:type="spellStart"/>
      <w:r w:rsidRPr="00244998">
        <w:rPr>
          <w:rFonts w:ascii="Book Antiqua" w:hAnsi="Book Antiqua"/>
        </w:rPr>
        <w:t>Iser</w:t>
      </w:r>
      <w:proofErr w:type="spellEnd"/>
      <w:r w:rsidRPr="00244998">
        <w:rPr>
          <w:rFonts w:ascii="Book Antiqua" w:hAnsi="Book Antiqua"/>
        </w:rPr>
        <w:t xml:space="preserve"> D, Thompson A. Outcomes of treatment for hepatitis C in prisoners using a nurse-led, statewide model of care. </w:t>
      </w:r>
      <w:r w:rsidRPr="00244998">
        <w:rPr>
          <w:rFonts w:ascii="Book Antiqua" w:hAnsi="Book Antiqua"/>
          <w:i/>
          <w:iCs/>
        </w:rPr>
        <w:t>J Hepatol</w:t>
      </w:r>
      <w:r w:rsidRPr="00244998">
        <w:rPr>
          <w:rFonts w:ascii="Book Antiqua" w:hAnsi="Book Antiqua"/>
        </w:rPr>
        <w:t xml:space="preserve"> 2019; </w:t>
      </w:r>
      <w:r w:rsidRPr="00244998">
        <w:rPr>
          <w:rFonts w:ascii="Book Antiqua" w:hAnsi="Book Antiqua"/>
          <w:b/>
          <w:bCs/>
        </w:rPr>
        <w:t>70</w:t>
      </w:r>
      <w:r w:rsidRPr="00244998">
        <w:rPr>
          <w:rFonts w:ascii="Book Antiqua" w:hAnsi="Book Antiqua"/>
        </w:rPr>
        <w:t>: 839-846 [PMID: 30654067 DOI: 10.1016/j.jhep.2019.01.012]</w:t>
      </w:r>
    </w:p>
    <w:p w14:paraId="704C5EF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83 </w:t>
      </w:r>
      <w:proofErr w:type="spellStart"/>
      <w:r w:rsidRPr="00244998">
        <w:rPr>
          <w:rFonts w:ascii="Book Antiqua" w:hAnsi="Book Antiqua"/>
          <w:b/>
          <w:bCs/>
          <w:highlight w:val="yellow"/>
        </w:rPr>
        <w:t>Rege</w:t>
      </w:r>
      <w:proofErr w:type="spellEnd"/>
      <w:r w:rsidRPr="00244998">
        <w:rPr>
          <w:rFonts w:ascii="Book Antiqua" w:hAnsi="Book Antiqua"/>
          <w:b/>
          <w:bCs/>
          <w:highlight w:val="yellow"/>
        </w:rPr>
        <w:t xml:space="preserve"> SM,</w:t>
      </w:r>
      <w:r w:rsidRPr="00244998">
        <w:rPr>
          <w:rFonts w:ascii="Book Antiqua" w:hAnsi="Book Antiqua"/>
          <w:highlight w:val="yellow"/>
        </w:rPr>
        <w:t xml:space="preserve"> Gonzalez, Sanchez Y PhD, Marx, PharmD2 S; </w:t>
      </w:r>
      <w:proofErr w:type="spellStart"/>
      <w:r w:rsidRPr="00244998">
        <w:rPr>
          <w:rFonts w:ascii="Book Antiqua" w:hAnsi="Book Antiqua"/>
          <w:highlight w:val="yellow"/>
        </w:rPr>
        <w:t>Reau</w:t>
      </w:r>
      <w:proofErr w:type="spellEnd"/>
      <w:r w:rsidRPr="00244998">
        <w:rPr>
          <w:rFonts w:ascii="Book Antiqua" w:hAnsi="Book Antiqua"/>
          <w:highlight w:val="yellow"/>
        </w:rPr>
        <w:t xml:space="preserve">, Nancy MD, FACG3. Patient Flow Across Physician Specialties Over the Course of the Hepatitis C Care Cascade: A </w:t>
      </w:r>
      <w:proofErr w:type="gramStart"/>
      <w:r w:rsidRPr="00244998">
        <w:rPr>
          <w:rFonts w:ascii="Book Antiqua" w:hAnsi="Book Antiqua"/>
          <w:highlight w:val="yellow"/>
        </w:rPr>
        <w:t>Real World</w:t>
      </w:r>
      <w:proofErr w:type="gramEnd"/>
      <w:r w:rsidRPr="00244998">
        <w:rPr>
          <w:rFonts w:ascii="Book Antiqua" w:hAnsi="Book Antiqua"/>
          <w:highlight w:val="yellow"/>
        </w:rPr>
        <w:t xml:space="preserve"> Analysis From the United States. </w:t>
      </w:r>
      <w:r w:rsidRPr="00244998">
        <w:rPr>
          <w:rFonts w:ascii="Book Antiqua" w:hAnsi="Book Antiqua"/>
          <w:i/>
          <w:iCs/>
          <w:highlight w:val="yellow"/>
        </w:rPr>
        <w:t>Am J Gastroenterol</w:t>
      </w:r>
      <w:r w:rsidRPr="00244998">
        <w:rPr>
          <w:rFonts w:ascii="Book Antiqua" w:hAnsi="Book Antiqua"/>
          <w:highlight w:val="yellow"/>
        </w:rPr>
        <w:t xml:space="preserve"> 2019; </w:t>
      </w:r>
      <w:r w:rsidRPr="00244998">
        <w:rPr>
          <w:rFonts w:ascii="Book Antiqua" w:hAnsi="Book Antiqua"/>
          <w:b/>
          <w:bCs/>
          <w:highlight w:val="yellow"/>
        </w:rPr>
        <w:t>114</w:t>
      </w:r>
      <w:r w:rsidRPr="00244998">
        <w:rPr>
          <w:rFonts w:ascii="Book Antiqua" w:hAnsi="Book Antiqua"/>
          <w:highlight w:val="yellow"/>
        </w:rPr>
        <w:t>: s561</w:t>
      </w:r>
    </w:p>
    <w:p w14:paraId="3CE44DC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84 </w:t>
      </w:r>
      <w:r w:rsidRPr="00244998">
        <w:rPr>
          <w:rFonts w:ascii="Book Antiqua" w:hAnsi="Book Antiqua"/>
          <w:b/>
          <w:bCs/>
        </w:rPr>
        <w:t>Simpson H</w:t>
      </w:r>
      <w:r w:rsidRPr="00244998">
        <w:rPr>
          <w:rFonts w:ascii="Book Antiqua" w:hAnsi="Book Antiqua"/>
        </w:rPr>
        <w:t xml:space="preserve">, Manley P, Lawler J, Morey S, Buchanan E, Hewett M, Knowles J, Miller C, McCarron B, </w:t>
      </w:r>
      <w:proofErr w:type="spellStart"/>
      <w:r w:rsidRPr="00244998">
        <w:rPr>
          <w:rFonts w:ascii="Book Antiqua" w:hAnsi="Book Antiqua"/>
        </w:rPr>
        <w:t>Valappil</w:t>
      </w:r>
      <w:proofErr w:type="spellEnd"/>
      <w:r w:rsidRPr="00244998">
        <w:rPr>
          <w:rFonts w:ascii="Book Antiqua" w:hAnsi="Book Antiqua"/>
        </w:rPr>
        <w:t xml:space="preserve"> M, McPherson S. Distance to treatment as a factor for loss to follow up of hepatitis C patients in North East England. </w:t>
      </w:r>
      <w:r w:rsidRPr="00244998">
        <w:rPr>
          <w:rFonts w:ascii="Book Antiqua" w:hAnsi="Book Antiqua"/>
          <w:i/>
          <w:iCs/>
        </w:rPr>
        <w:t>J Public Health (</w:t>
      </w:r>
      <w:proofErr w:type="spellStart"/>
      <w:r w:rsidRPr="00244998">
        <w:rPr>
          <w:rFonts w:ascii="Book Antiqua" w:hAnsi="Book Antiqua"/>
          <w:i/>
          <w:iCs/>
        </w:rPr>
        <w:t>Oxf</w:t>
      </w:r>
      <w:proofErr w:type="spellEnd"/>
      <w:r w:rsidRPr="00244998">
        <w:rPr>
          <w:rFonts w:ascii="Book Antiqua" w:hAnsi="Book Antiqua"/>
          <w:i/>
          <w:iCs/>
        </w:rPr>
        <w:t>)</w:t>
      </w:r>
      <w:r w:rsidRPr="00244998">
        <w:rPr>
          <w:rFonts w:ascii="Book Antiqua" w:hAnsi="Book Antiqua"/>
        </w:rPr>
        <w:t xml:space="preserve"> 2019; </w:t>
      </w:r>
      <w:r w:rsidRPr="00244998">
        <w:rPr>
          <w:rFonts w:ascii="Book Antiqua" w:hAnsi="Book Antiqua"/>
          <w:b/>
          <w:bCs/>
        </w:rPr>
        <w:t>41</w:t>
      </w:r>
      <w:r w:rsidRPr="00244998">
        <w:rPr>
          <w:rFonts w:ascii="Book Antiqua" w:hAnsi="Book Antiqua"/>
        </w:rPr>
        <w:t>: 700-706 [PMID: 30351415 DOI: 10.1093/</w:t>
      </w:r>
      <w:proofErr w:type="spellStart"/>
      <w:r w:rsidRPr="00244998">
        <w:rPr>
          <w:rFonts w:ascii="Book Antiqua" w:hAnsi="Book Antiqua"/>
        </w:rPr>
        <w:t>pubmed</w:t>
      </w:r>
      <w:proofErr w:type="spellEnd"/>
      <w:r w:rsidRPr="00244998">
        <w:rPr>
          <w:rFonts w:ascii="Book Antiqua" w:hAnsi="Book Antiqua"/>
        </w:rPr>
        <w:t>/fdy190]</w:t>
      </w:r>
    </w:p>
    <w:p w14:paraId="1D8789C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85 </w:t>
      </w:r>
      <w:r w:rsidRPr="00244998">
        <w:rPr>
          <w:rFonts w:ascii="Book Antiqua" w:hAnsi="Book Antiqua"/>
          <w:b/>
          <w:bCs/>
        </w:rPr>
        <w:t>Radley A</w:t>
      </w:r>
      <w:r w:rsidRPr="00244998">
        <w:rPr>
          <w:rFonts w:ascii="Book Antiqua" w:hAnsi="Book Antiqua"/>
        </w:rPr>
        <w:t xml:space="preserve">, de Bruin M, Inglis SK, </w:t>
      </w:r>
      <w:proofErr w:type="spellStart"/>
      <w:r w:rsidRPr="00244998">
        <w:rPr>
          <w:rFonts w:ascii="Book Antiqua" w:hAnsi="Book Antiqua"/>
        </w:rPr>
        <w:t>Donnan</w:t>
      </w:r>
      <w:proofErr w:type="spellEnd"/>
      <w:r w:rsidRPr="00244998">
        <w:rPr>
          <w:rFonts w:ascii="Book Antiqua" w:hAnsi="Book Antiqua"/>
        </w:rPr>
        <w:t xml:space="preserve"> PT, </w:t>
      </w:r>
      <w:proofErr w:type="spellStart"/>
      <w:r w:rsidRPr="00244998">
        <w:rPr>
          <w:rFonts w:ascii="Book Antiqua" w:hAnsi="Book Antiqua"/>
        </w:rPr>
        <w:t>Hapca</w:t>
      </w:r>
      <w:proofErr w:type="spellEnd"/>
      <w:r w:rsidRPr="00244998">
        <w:rPr>
          <w:rFonts w:ascii="Book Antiqua" w:hAnsi="Book Antiqua"/>
        </w:rPr>
        <w:t xml:space="preserve"> A, Barclay ST, Fraser A, Dillon JF. Clinical effectiveness of pharmacist-led versus conventionally delivered antiviral treatment for hepatitis C virus in patients receiving opioid substitution therapy: a pragmatic, cluster-</w:t>
      </w:r>
      <w:proofErr w:type="spellStart"/>
      <w:r w:rsidRPr="00244998">
        <w:rPr>
          <w:rFonts w:ascii="Book Antiqua" w:hAnsi="Book Antiqua"/>
        </w:rPr>
        <w:t>randomised</w:t>
      </w:r>
      <w:proofErr w:type="spellEnd"/>
      <w:r w:rsidRPr="00244998">
        <w:rPr>
          <w:rFonts w:ascii="Book Antiqua" w:hAnsi="Book Antiqua"/>
        </w:rPr>
        <w:t xml:space="preserve"> trial. </w:t>
      </w:r>
      <w:r w:rsidRPr="00244998">
        <w:rPr>
          <w:rFonts w:ascii="Book Antiqua" w:hAnsi="Book Antiqua"/>
          <w:i/>
          <w:iCs/>
        </w:rPr>
        <w:t>Lancet Gastroenterol Hepatol</w:t>
      </w:r>
      <w:r w:rsidRPr="00244998">
        <w:rPr>
          <w:rFonts w:ascii="Book Antiqua" w:hAnsi="Book Antiqua"/>
        </w:rPr>
        <w:t xml:space="preserve"> 2020; </w:t>
      </w:r>
      <w:r w:rsidRPr="00244998">
        <w:rPr>
          <w:rFonts w:ascii="Book Antiqua" w:hAnsi="Book Antiqua"/>
          <w:b/>
          <w:bCs/>
        </w:rPr>
        <w:t>5</w:t>
      </w:r>
      <w:r w:rsidRPr="00244998">
        <w:rPr>
          <w:rFonts w:ascii="Book Antiqua" w:hAnsi="Book Antiqua"/>
        </w:rPr>
        <w:t>: 809-818 [PMID: 32526210 DOI: 10.1016/S2468-1253(20)30120-5]</w:t>
      </w:r>
    </w:p>
    <w:p w14:paraId="73BC842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86 </w:t>
      </w:r>
      <w:r w:rsidRPr="00244998">
        <w:rPr>
          <w:rFonts w:ascii="Book Antiqua" w:hAnsi="Book Antiqua"/>
          <w:b/>
          <w:bCs/>
        </w:rPr>
        <w:t>Hashim A</w:t>
      </w:r>
      <w:r w:rsidRPr="00244998">
        <w:rPr>
          <w:rFonts w:ascii="Book Antiqua" w:hAnsi="Book Antiqua"/>
        </w:rPr>
        <w:t xml:space="preserve">, O'Sullivan M, Williams H, Verma S. Developing a community HCV service: project ITTREAT (integrated community-based test - stage - TREAT) service for people who inject drugs. </w:t>
      </w:r>
      <w:r w:rsidRPr="00244998">
        <w:rPr>
          <w:rFonts w:ascii="Book Antiqua" w:hAnsi="Book Antiqua"/>
          <w:i/>
          <w:iCs/>
        </w:rPr>
        <w:t>Prim Health Care Res Dev</w:t>
      </w:r>
      <w:r w:rsidRPr="00244998">
        <w:rPr>
          <w:rFonts w:ascii="Book Antiqua" w:hAnsi="Book Antiqua"/>
        </w:rPr>
        <w:t xml:space="preserve"> 2018; </w:t>
      </w:r>
      <w:r w:rsidRPr="00244998">
        <w:rPr>
          <w:rFonts w:ascii="Book Antiqua" w:hAnsi="Book Antiqua"/>
          <w:b/>
          <w:bCs/>
        </w:rPr>
        <w:t>19</w:t>
      </w:r>
      <w:r w:rsidRPr="00244998">
        <w:rPr>
          <w:rFonts w:ascii="Book Antiqua" w:hAnsi="Book Antiqua"/>
        </w:rPr>
        <w:t>: 110-120 [PMID: 29199921 DOI: 10.1017/S1463423617000731]</w:t>
      </w:r>
    </w:p>
    <w:p w14:paraId="2225F01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87 </w:t>
      </w:r>
      <w:r w:rsidRPr="00244998">
        <w:rPr>
          <w:rFonts w:ascii="Book Antiqua" w:hAnsi="Book Antiqua"/>
          <w:b/>
          <w:bCs/>
        </w:rPr>
        <w:t>Simmons B</w:t>
      </w:r>
      <w:r w:rsidRPr="00244998">
        <w:rPr>
          <w:rFonts w:ascii="Book Antiqua" w:hAnsi="Book Antiqua"/>
        </w:rPr>
        <w:t xml:space="preserve">, Saleem J, Hill A, Riley RD, Cooke GS. Risk of Late Relapse or Reinfection </w:t>
      </w:r>
      <w:proofErr w:type="gramStart"/>
      <w:r w:rsidRPr="00244998">
        <w:rPr>
          <w:rFonts w:ascii="Book Antiqua" w:hAnsi="Book Antiqua"/>
        </w:rPr>
        <w:t>With</w:t>
      </w:r>
      <w:proofErr w:type="gramEnd"/>
      <w:r w:rsidRPr="00244998">
        <w:rPr>
          <w:rFonts w:ascii="Book Antiqua" w:hAnsi="Book Antiqua"/>
        </w:rPr>
        <w:t xml:space="preserve"> Hepatitis C Virus After Achieving a Sustained Virological Response: A Systematic Review and Meta-analysis. </w:t>
      </w:r>
      <w:r w:rsidRPr="00244998">
        <w:rPr>
          <w:rFonts w:ascii="Book Antiqua" w:hAnsi="Book Antiqua"/>
          <w:i/>
          <w:iCs/>
        </w:rPr>
        <w:t>Clin Infect Dis</w:t>
      </w:r>
      <w:r w:rsidRPr="00244998">
        <w:rPr>
          <w:rFonts w:ascii="Book Antiqua" w:hAnsi="Book Antiqua"/>
        </w:rPr>
        <w:t xml:space="preserve"> 2016; </w:t>
      </w:r>
      <w:r w:rsidRPr="00244998">
        <w:rPr>
          <w:rFonts w:ascii="Book Antiqua" w:hAnsi="Book Antiqua"/>
          <w:b/>
          <w:bCs/>
        </w:rPr>
        <w:t>62</w:t>
      </w:r>
      <w:r w:rsidRPr="00244998">
        <w:rPr>
          <w:rFonts w:ascii="Book Antiqua" w:hAnsi="Book Antiqua"/>
        </w:rPr>
        <w:t>: 683-694 [PMID: 26787172 DOI: 10.1093/</w:t>
      </w:r>
      <w:proofErr w:type="spellStart"/>
      <w:r w:rsidRPr="00244998">
        <w:rPr>
          <w:rFonts w:ascii="Book Antiqua" w:hAnsi="Book Antiqua"/>
        </w:rPr>
        <w:t>cid</w:t>
      </w:r>
      <w:proofErr w:type="spellEnd"/>
      <w:r w:rsidRPr="00244998">
        <w:rPr>
          <w:rFonts w:ascii="Book Antiqua" w:hAnsi="Book Antiqua"/>
        </w:rPr>
        <w:t>/civ948]</w:t>
      </w:r>
    </w:p>
    <w:p w14:paraId="2478267B"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88 </w:t>
      </w:r>
      <w:r w:rsidRPr="00244998">
        <w:rPr>
          <w:rFonts w:ascii="Book Antiqua" w:hAnsi="Book Antiqua"/>
          <w:b/>
          <w:bCs/>
        </w:rPr>
        <w:t>Louie KS</w:t>
      </w:r>
      <w:r w:rsidRPr="00244998">
        <w:rPr>
          <w:rFonts w:ascii="Book Antiqua" w:hAnsi="Book Antiqua"/>
        </w:rPr>
        <w:t xml:space="preserve">, St Laurent S, </w:t>
      </w:r>
      <w:proofErr w:type="spellStart"/>
      <w:r w:rsidRPr="00244998">
        <w:rPr>
          <w:rFonts w:ascii="Book Antiqua" w:hAnsi="Book Antiqua"/>
        </w:rPr>
        <w:t>Forssen</w:t>
      </w:r>
      <w:proofErr w:type="spellEnd"/>
      <w:r w:rsidRPr="00244998">
        <w:rPr>
          <w:rFonts w:ascii="Book Antiqua" w:hAnsi="Book Antiqua"/>
        </w:rPr>
        <w:t xml:space="preserve"> UM, Mundy LM, </w:t>
      </w:r>
      <w:proofErr w:type="spellStart"/>
      <w:r w:rsidRPr="00244998">
        <w:rPr>
          <w:rFonts w:ascii="Book Antiqua" w:hAnsi="Book Antiqua"/>
        </w:rPr>
        <w:t>Pimenta</w:t>
      </w:r>
      <w:proofErr w:type="spellEnd"/>
      <w:r w:rsidRPr="00244998">
        <w:rPr>
          <w:rFonts w:ascii="Book Antiqua" w:hAnsi="Book Antiqua"/>
        </w:rPr>
        <w:t xml:space="preserve"> JM. The high comorbidity burden of the hepatitis C virus infected population in the United States. </w:t>
      </w:r>
      <w:r w:rsidRPr="00244998">
        <w:rPr>
          <w:rFonts w:ascii="Book Antiqua" w:hAnsi="Book Antiqua"/>
          <w:i/>
          <w:iCs/>
        </w:rPr>
        <w:t>BMC Infect Dis</w:t>
      </w:r>
      <w:r w:rsidRPr="00244998">
        <w:rPr>
          <w:rFonts w:ascii="Book Antiqua" w:hAnsi="Book Antiqua"/>
        </w:rPr>
        <w:t xml:space="preserve"> 2012; </w:t>
      </w:r>
      <w:r w:rsidRPr="00244998">
        <w:rPr>
          <w:rFonts w:ascii="Book Antiqua" w:hAnsi="Book Antiqua"/>
          <w:b/>
          <w:bCs/>
        </w:rPr>
        <w:t>12</w:t>
      </w:r>
      <w:r w:rsidRPr="00244998">
        <w:rPr>
          <w:rFonts w:ascii="Book Antiqua" w:hAnsi="Book Antiqua"/>
        </w:rPr>
        <w:t>: 86 [PMID: 22494445 DOI: 10.1186/1471-2334-12-86]</w:t>
      </w:r>
    </w:p>
    <w:p w14:paraId="3068EFC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89 </w:t>
      </w:r>
      <w:r w:rsidRPr="00244998">
        <w:rPr>
          <w:rFonts w:ascii="Book Antiqua" w:hAnsi="Book Antiqua"/>
          <w:b/>
          <w:bCs/>
        </w:rPr>
        <w:t>McPherson S</w:t>
      </w:r>
      <w:r w:rsidRPr="00244998">
        <w:rPr>
          <w:rFonts w:ascii="Book Antiqua" w:hAnsi="Book Antiqua"/>
        </w:rPr>
        <w:t xml:space="preserve">, </w:t>
      </w:r>
      <w:proofErr w:type="spellStart"/>
      <w:r w:rsidRPr="00244998">
        <w:rPr>
          <w:rFonts w:ascii="Book Antiqua" w:hAnsi="Book Antiqua"/>
        </w:rPr>
        <w:t>Gosrani</w:t>
      </w:r>
      <w:proofErr w:type="spellEnd"/>
      <w:r w:rsidRPr="00244998">
        <w:rPr>
          <w:rFonts w:ascii="Book Antiqua" w:hAnsi="Book Antiqua"/>
        </w:rPr>
        <w:t xml:space="preserve"> S, Hogg S, Patel P, </w:t>
      </w:r>
      <w:proofErr w:type="spellStart"/>
      <w:r w:rsidRPr="00244998">
        <w:rPr>
          <w:rFonts w:ascii="Book Antiqua" w:hAnsi="Book Antiqua"/>
        </w:rPr>
        <w:t>Wetten</w:t>
      </w:r>
      <w:proofErr w:type="spellEnd"/>
      <w:r w:rsidRPr="00244998">
        <w:rPr>
          <w:rFonts w:ascii="Book Antiqua" w:hAnsi="Book Antiqua"/>
        </w:rPr>
        <w:t xml:space="preserve"> A, Welton R, </w:t>
      </w:r>
      <w:proofErr w:type="spellStart"/>
      <w:r w:rsidRPr="00244998">
        <w:rPr>
          <w:rFonts w:ascii="Book Antiqua" w:hAnsi="Book Antiqua"/>
        </w:rPr>
        <w:t>Hallsworth</w:t>
      </w:r>
      <w:proofErr w:type="spellEnd"/>
      <w:r w:rsidRPr="00244998">
        <w:rPr>
          <w:rFonts w:ascii="Book Antiqua" w:hAnsi="Book Antiqua"/>
        </w:rPr>
        <w:t xml:space="preserve"> K, Campbell M. Increased cardiovascular risk and reduced quality of life are highly prevalent among individuals with hepatitis C. </w:t>
      </w:r>
      <w:r w:rsidRPr="00244998">
        <w:rPr>
          <w:rFonts w:ascii="Book Antiqua" w:hAnsi="Book Antiqua"/>
          <w:i/>
          <w:iCs/>
        </w:rPr>
        <w:t>BMJ Open Gastroenterol</w:t>
      </w:r>
      <w:r w:rsidRPr="00244998">
        <w:rPr>
          <w:rFonts w:ascii="Book Antiqua" w:hAnsi="Book Antiqua"/>
        </w:rPr>
        <w:t xml:space="preserve"> 2020; </w:t>
      </w:r>
      <w:r w:rsidRPr="00244998">
        <w:rPr>
          <w:rFonts w:ascii="Book Antiqua" w:hAnsi="Book Antiqua"/>
          <w:b/>
          <w:bCs/>
        </w:rPr>
        <w:t>7</w:t>
      </w:r>
      <w:r w:rsidRPr="00244998">
        <w:rPr>
          <w:rFonts w:ascii="Book Antiqua" w:hAnsi="Book Antiqua"/>
        </w:rPr>
        <w:t xml:space="preserve"> [PMID: 32847899 DOI: 10.1136/bmjgast-2020-000470]</w:t>
      </w:r>
    </w:p>
    <w:p w14:paraId="44C3C737"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90 </w:t>
      </w:r>
      <w:r w:rsidRPr="00244998">
        <w:rPr>
          <w:rFonts w:ascii="Book Antiqua" w:hAnsi="Book Antiqua"/>
          <w:b/>
          <w:bCs/>
        </w:rPr>
        <w:t>Alonso López S</w:t>
      </w:r>
      <w:r w:rsidRPr="00244998">
        <w:rPr>
          <w:rFonts w:ascii="Book Antiqua" w:hAnsi="Book Antiqua"/>
        </w:rPr>
        <w:t xml:space="preserve">, Manzano ML, Gea F, Gutiérrez ML, </w:t>
      </w:r>
      <w:proofErr w:type="spellStart"/>
      <w:r w:rsidRPr="00244998">
        <w:rPr>
          <w:rFonts w:ascii="Book Antiqua" w:hAnsi="Book Antiqua"/>
        </w:rPr>
        <w:t>Ahumada</w:t>
      </w:r>
      <w:proofErr w:type="spellEnd"/>
      <w:r w:rsidRPr="00244998">
        <w:rPr>
          <w:rFonts w:ascii="Book Antiqua" w:hAnsi="Book Antiqua"/>
        </w:rPr>
        <w:t xml:space="preserve"> AM, </w:t>
      </w:r>
      <w:proofErr w:type="spellStart"/>
      <w:r w:rsidRPr="00244998">
        <w:rPr>
          <w:rFonts w:ascii="Book Antiqua" w:hAnsi="Book Antiqua"/>
        </w:rPr>
        <w:t>Devesa</w:t>
      </w:r>
      <w:proofErr w:type="spellEnd"/>
      <w:r w:rsidRPr="00244998">
        <w:rPr>
          <w:rFonts w:ascii="Book Antiqua" w:hAnsi="Book Antiqua"/>
        </w:rPr>
        <w:t xml:space="preserve"> MJ, </w:t>
      </w:r>
      <w:proofErr w:type="spellStart"/>
      <w:r w:rsidRPr="00244998">
        <w:rPr>
          <w:rFonts w:ascii="Book Antiqua" w:hAnsi="Book Antiqua"/>
        </w:rPr>
        <w:t>Olveira</w:t>
      </w:r>
      <w:proofErr w:type="spellEnd"/>
      <w:r w:rsidRPr="00244998">
        <w:rPr>
          <w:rFonts w:ascii="Book Antiqua" w:hAnsi="Book Antiqua"/>
        </w:rPr>
        <w:t xml:space="preserve"> A, Polo BA, Márquez L, Fernández I, </w:t>
      </w:r>
      <w:proofErr w:type="spellStart"/>
      <w:r w:rsidRPr="00244998">
        <w:rPr>
          <w:rFonts w:ascii="Book Antiqua" w:hAnsi="Book Antiqua"/>
        </w:rPr>
        <w:t>Cobo</w:t>
      </w:r>
      <w:proofErr w:type="spellEnd"/>
      <w:r w:rsidRPr="00244998">
        <w:rPr>
          <w:rFonts w:ascii="Book Antiqua" w:hAnsi="Book Antiqua"/>
        </w:rPr>
        <w:t xml:space="preserve"> JCR, </w:t>
      </w:r>
      <w:proofErr w:type="spellStart"/>
      <w:r w:rsidRPr="00244998">
        <w:rPr>
          <w:rFonts w:ascii="Book Antiqua" w:hAnsi="Book Antiqua"/>
        </w:rPr>
        <w:t>Rayón</w:t>
      </w:r>
      <w:proofErr w:type="spellEnd"/>
      <w:r w:rsidRPr="00244998">
        <w:rPr>
          <w:rFonts w:ascii="Book Antiqua" w:hAnsi="Book Antiqua"/>
        </w:rPr>
        <w:t xml:space="preserve"> L, </w:t>
      </w:r>
      <w:proofErr w:type="spellStart"/>
      <w:r w:rsidRPr="00244998">
        <w:rPr>
          <w:rFonts w:ascii="Book Antiqua" w:hAnsi="Book Antiqua"/>
        </w:rPr>
        <w:t>Riado</w:t>
      </w:r>
      <w:proofErr w:type="spellEnd"/>
      <w:r w:rsidRPr="00244998">
        <w:rPr>
          <w:rFonts w:ascii="Book Antiqua" w:hAnsi="Book Antiqua"/>
        </w:rPr>
        <w:t xml:space="preserve"> D, </w:t>
      </w:r>
      <w:proofErr w:type="spellStart"/>
      <w:r w:rsidRPr="00244998">
        <w:rPr>
          <w:rFonts w:ascii="Book Antiqua" w:hAnsi="Book Antiqua"/>
        </w:rPr>
        <w:t>Izquierdo</w:t>
      </w:r>
      <w:proofErr w:type="spellEnd"/>
      <w:r w:rsidRPr="00244998">
        <w:rPr>
          <w:rFonts w:ascii="Book Antiqua" w:hAnsi="Book Antiqua"/>
        </w:rPr>
        <w:t xml:space="preserve"> S, </w:t>
      </w:r>
      <w:proofErr w:type="spellStart"/>
      <w:r w:rsidRPr="00244998">
        <w:rPr>
          <w:rFonts w:ascii="Book Antiqua" w:hAnsi="Book Antiqua"/>
        </w:rPr>
        <w:t>Usón</w:t>
      </w:r>
      <w:proofErr w:type="spellEnd"/>
      <w:r w:rsidRPr="00244998">
        <w:rPr>
          <w:rFonts w:ascii="Book Antiqua" w:hAnsi="Book Antiqua"/>
        </w:rPr>
        <w:t xml:space="preserve"> C, Real Y, </w:t>
      </w:r>
      <w:proofErr w:type="spellStart"/>
      <w:r w:rsidRPr="00244998">
        <w:rPr>
          <w:rFonts w:ascii="Book Antiqua" w:hAnsi="Book Antiqua"/>
        </w:rPr>
        <w:t>Rincón</w:t>
      </w:r>
      <w:proofErr w:type="spellEnd"/>
      <w:r w:rsidRPr="00244998">
        <w:rPr>
          <w:rFonts w:ascii="Book Antiqua" w:hAnsi="Book Antiqua"/>
        </w:rPr>
        <w:t xml:space="preserve"> D, Fernández-Rodríguez CM, </w:t>
      </w:r>
      <w:proofErr w:type="spellStart"/>
      <w:r w:rsidRPr="00244998">
        <w:rPr>
          <w:rFonts w:ascii="Book Antiqua" w:hAnsi="Book Antiqua"/>
        </w:rPr>
        <w:t>Bañares</w:t>
      </w:r>
      <w:proofErr w:type="spellEnd"/>
      <w:r w:rsidRPr="00244998">
        <w:rPr>
          <w:rFonts w:ascii="Book Antiqua" w:hAnsi="Book Antiqua"/>
        </w:rPr>
        <w:t xml:space="preserve"> R. A Model Based on Noninvasive Markers Predicts Very Low Hepatocellular Carcinoma Risk After Viral Response in Hepatitis C Virus-Advanced Fibrosis. </w:t>
      </w:r>
      <w:r w:rsidRPr="00244998">
        <w:rPr>
          <w:rFonts w:ascii="Book Antiqua" w:hAnsi="Book Antiqua"/>
          <w:i/>
          <w:iCs/>
        </w:rPr>
        <w:t>Hepatology</w:t>
      </w:r>
      <w:r w:rsidRPr="00244998">
        <w:rPr>
          <w:rFonts w:ascii="Book Antiqua" w:hAnsi="Book Antiqua"/>
        </w:rPr>
        <w:t xml:space="preserve"> 2020; </w:t>
      </w:r>
      <w:r w:rsidRPr="00244998">
        <w:rPr>
          <w:rFonts w:ascii="Book Antiqua" w:hAnsi="Book Antiqua"/>
          <w:b/>
          <w:bCs/>
        </w:rPr>
        <w:t>72</w:t>
      </w:r>
      <w:r w:rsidRPr="00244998">
        <w:rPr>
          <w:rFonts w:ascii="Book Antiqua" w:hAnsi="Book Antiqua"/>
        </w:rPr>
        <w:t>: 1924-1934 [PMID: 33022803 DOI: 10.1002/hep.31588]</w:t>
      </w:r>
    </w:p>
    <w:p w14:paraId="25BE509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91 </w:t>
      </w:r>
      <w:proofErr w:type="spellStart"/>
      <w:r w:rsidRPr="00244998">
        <w:rPr>
          <w:rFonts w:ascii="Book Antiqua" w:hAnsi="Book Antiqua"/>
          <w:b/>
          <w:bCs/>
        </w:rPr>
        <w:t>Ioannou</w:t>
      </w:r>
      <w:proofErr w:type="spellEnd"/>
      <w:r w:rsidRPr="00244998">
        <w:rPr>
          <w:rFonts w:ascii="Book Antiqua" w:hAnsi="Book Antiqua"/>
          <w:b/>
          <w:bCs/>
        </w:rPr>
        <w:t xml:space="preserve"> GN</w:t>
      </w:r>
      <w:r w:rsidRPr="00244998">
        <w:rPr>
          <w:rFonts w:ascii="Book Antiqua" w:hAnsi="Book Antiqua"/>
        </w:rPr>
        <w:t xml:space="preserve">, </w:t>
      </w:r>
      <w:proofErr w:type="spellStart"/>
      <w:r w:rsidRPr="00244998">
        <w:rPr>
          <w:rFonts w:ascii="Book Antiqua" w:hAnsi="Book Antiqua"/>
        </w:rPr>
        <w:t>Beste</w:t>
      </w:r>
      <w:proofErr w:type="spellEnd"/>
      <w:r w:rsidRPr="00244998">
        <w:rPr>
          <w:rFonts w:ascii="Book Antiqua" w:hAnsi="Book Antiqua"/>
        </w:rPr>
        <w:t xml:space="preserve"> LA, Green PK, </w:t>
      </w:r>
      <w:proofErr w:type="spellStart"/>
      <w:r w:rsidRPr="00244998">
        <w:rPr>
          <w:rFonts w:ascii="Book Antiqua" w:hAnsi="Book Antiqua"/>
        </w:rPr>
        <w:t>Singal</w:t>
      </w:r>
      <w:proofErr w:type="spellEnd"/>
      <w:r w:rsidRPr="00244998">
        <w:rPr>
          <w:rFonts w:ascii="Book Antiqua" w:hAnsi="Book Antiqua"/>
        </w:rPr>
        <w:t xml:space="preserve"> AG, Tapper EB, </w:t>
      </w:r>
      <w:proofErr w:type="spellStart"/>
      <w:r w:rsidRPr="00244998">
        <w:rPr>
          <w:rFonts w:ascii="Book Antiqua" w:hAnsi="Book Antiqua"/>
        </w:rPr>
        <w:t>Waljee</w:t>
      </w:r>
      <w:proofErr w:type="spellEnd"/>
      <w:r w:rsidRPr="00244998">
        <w:rPr>
          <w:rFonts w:ascii="Book Antiqua" w:hAnsi="Book Antiqua"/>
        </w:rPr>
        <w:t xml:space="preserve"> AK, Sterling RK, Feld JJ, Kaplan DE, </w:t>
      </w:r>
      <w:proofErr w:type="spellStart"/>
      <w:r w:rsidRPr="00244998">
        <w:rPr>
          <w:rFonts w:ascii="Book Antiqua" w:hAnsi="Book Antiqua"/>
        </w:rPr>
        <w:t>Taddei</w:t>
      </w:r>
      <w:proofErr w:type="spellEnd"/>
      <w:r w:rsidRPr="00244998">
        <w:rPr>
          <w:rFonts w:ascii="Book Antiqua" w:hAnsi="Book Antiqua"/>
        </w:rPr>
        <w:t xml:space="preserve"> TH, Berry K. Increased Risk for Hepatocellular Carcinoma Persists Up to 10 Years After HCV Eradication in Patients </w:t>
      </w:r>
      <w:proofErr w:type="gramStart"/>
      <w:r w:rsidRPr="00244998">
        <w:rPr>
          <w:rFonts w:ascii="Book Antiqua" w:hAnsi="Book Antiqua"/>
        </w:rPr>
        <w:t>With</w:t>
      </w:r>
      <w:proofErr w:type="gramEnd"/>
      <w:r w:rsidRPr="00244998">
        <w:rPr>
          <w:rFonts w:ascii="Book Antiqua" w:hAnsi="Book Antiqua"/>
        </w:rPr>
        <w:t xml:space="preserve"> Baseline Cirrhosis or High FIB-4 Scores. </w:t>
      </w:r>
      <w:r w:rsidRPr="00244998">
        <w:rPr>
          <w:rFonts w:ascii="Book Antiqua" w:hAnsi="Book Antiqua"/>
          <w:i/>
          <w:iCs/>
        </w:rPr>
        <w:t>Gastroenterology</w:t>
      </w:r>
      <w:r w:rsidRPr="00244998">
        <w:rPr>
          <w:rFonts w:ascii="Book Antiqua" w:hAnsi="Book Antiqua"/>
        </w:rPr>
        <w:t xml:space="preserve"> 2019; </w:t>
      </w:r>
      <w:r w:rsidRPr="00244998">
        <w:rPr>
          <w:rFonts w:ascii="Book Antiqua" w:hAnsi="Book Antiqua"/>
          <w:b/>
          <w:bCs/>
        </w:rPr>
        <w:t>157</w:t>
      </w:r>
      <w:r w:rsidRPr="00244998">
        <w:rPr>
          <w:rFonts w:ascii="Book Antiqua" w:hAnsi="Book Antiqua"/>
        </w:rPr>
        <w:t>: 1264-1278.e4 [PMID: 31356807 DOI: 10.1053/j.gastro.2019.07.033]</w:t>
      </w:r>
    </w:p>
    <w:p w14:paraId="1127636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92 </w:t>
      </w:r>
      <w:r w:rsidRPr="00244998">
        <w:rPr>
          <w:rFonts w:ascii="Book Antiqua" w:hAnsi="Book Antiqua"/>
          <w:b/>
          <w:bCs/>
        </w:rPr>
        <w:t>Toyoda H</w:t>
      </w:r>
      <w:r w:rsidRPr="00244998">
        <w:rPr>
          <w:rFonts w:ascii="Book Antiqua" w:hAnsi="Book Antiqua"/>
        </w:rPr>
        <w:t xml:space="preserve">, Tada T, Yasuda S, Mizuno K, Ito T, </w:t>
      </w:r>
      <w:proofErr w:type="spellStart"/>
      <w:r w:rsidRPr="00244998">
        <w:rPr>
          <w:rFonts w:ascii="Book Antiqua" w:hAnsi="Book Antiqua"/>
        </w:rPr>
        <w:t>Kumada</w:t>
      </w:r>
      <w:proofErr w:type="spellEnd"/>
      <w:r w:rsidRPr="00244998">
        <w:rPr>
          <w:rFonts w:ascii="Book Antiqua" w:hAnsi="Book Antiqua"/>
        </w:rPr>
        <w:t xml:space="preserve"> T. Dynamic Evaluation of Liver Fibrosis to Assess the Risk of Hepatocellular Carcinoma in Patients </w:t>
      </w:r>
      <w:proofErr w:type="gramStart"/>
      <w:r w:rsidRPr="00244998">
        <w:rPr>
          <w:rFonts w:ascii="Book Antiqua" w:hAnsi="Book Antiqua"/>
        </w:rPr>
        <w:t>With</w:t>
      </w:r>
      <w:proofErr w:type="gramEnd"/>
      <w:r w:rsidRPr="00244998">
        <w:rPr>
          <w:rFonts w:ascii="Book Antiqua" w:hAnsi="Book Antiqua"/>
        </w:rPr>
        <w:t xml:space="preserve"> Chronic Hepatitis C Who Achieved Sustained Virologic Response. </w:t>
      </w:r>
      <w:r w:rsidRPr="00244998">
        <w:rPr>
          <w:rFonts w:ascii="Book Antiqua" w:hAnsi="Book Antiqua"/>
          <w:i/>
          <w:iCs/>
        </w:rPr>
        <w:t>Clin Infect Dis</w:t>
      </w:r>
      <w:r w:rsidRPr="00244998">
        <w:rPr>
          <w:rFonts w:ascii="Book Antiqua" w:hAnsi="Book Antiqua"/>
        </w:rPr>
        <w:t xml:space="preserve"> 2020; </w:t>
      </w:r>
      <w:r w:rsidRPr="00244998">
        <w:rPr>
          <w:rFonts w:ascii="Book Antiqua" w:hAnsi="Book Antiqua"/>
          <w:b/>
          <w:bCs/>
        </w:rPr>
        <w:t>70</w:t>
      </w:r>
      <w:r w:rsidRPr="00244998">
        <w:rPr>
          <w:rFonts w:ascii="Book Antiqua" w:hAnsi="Book Antiqua"/>
        </w:rPr>
        <w:t>: 1208-1214 [PMID: 31056696 DOI: 10.1093/</w:t>
      </w:r>
      <w:proofErr w:type="spellStart"/>
      <w:r w:rsidRPr="00244998">
        <w:rPr>
          <w:rFonts w:ascii="Book Antiqua" w:hAnsi="Book Antiqua"/>
        </w:rPr>
        <w:t>cid</w:t>
      </w:r>
      <w:proofErr w:type="spellEnd"/>
      <w:r w:rsidRPr="00244998">
        <w:rPr>
          <w:rFonts w:ascii="Book Antiqua" w:hAnsi="Book Antiqua"/>
        </w:rPr>
        <w:t>/ciz359]</w:t>
      </w:r>
    </w:p>
    <w:p w14:paraId="2F1CAA5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93 </w:t>
      </w:r>
      <w:r w:rsidRPr="00244998">
        <w:rPr>
          <w:rFonts w:ascii="Book Antiqua" w:hAnsi="Book Antiqua"/>
          <w:b/>
          <w:bCs/>
        </w:rPr>
        <w:t>Kahn JA</w:t>
      </w:r>
      <w:r w:rsidRPr="00244998">
        <w:rPr>
          <w:rFonts w:ascii="Book Antiqua" w:hAnsi="Book Antiqua"/>
        </w:rPr>
        <w:t xml:space="preserve">. The use of organs from hepatitis C virus-viremic donors into uninfected recipients. </w:t>
      </w:r>
      <w:proofErr w:type="spellStart"/>
      <w:r w:rsidRPr="00244998">
        <w:rPr>
          <w:rFonts w:ascii="Book Antiqua" w:hAnsi="Book Antiqua"/>
          <w:i/>
          <w:iCs/>
        </w:rPr>
        <w:t>Curr</w:t>
      </w:r>
      <w:proofErr w:type="spellEnd"/>
      <w:r w:rsidRPr="00244998">
        <w:rPr>
          <w:rFonts w:ascii="Book Antiqua" w:hAnsi="Book Antiqua"/>
          <w:i/>
          <w:iCs/>
        </w:rPr>
        <w:t xml:space="preserve"> </w:t>
      </w:r>
      <w:proofErr w:type="spellStart"/>
      <w:r w:rsidRPr="00244998">
        <w:rPr>
          <w:rFonts w:ascii="Book Antiqua" w:hAnsi="Book Antiqua"/>
          <w:i/>
          <w:iCs/>
        </w:rPr>
        <w:t>Opin</w:t>
      </w:r>
      <w:proofErr w:type="spellEnd"/>
      <w:r w:rsidRPr="00244998">
        <w:rPr>
          <w:rFonts w:ascii="Book Antiqua" w:hAnsi="Book Antiqua"/>
          <w:i/>
          <w:iCs/>
        </w:rPr>
        <w:t xml:space="preserve"> Organ Transplant</w:t>
      </w:r>
      <w:r w:rsidRPr="00244998">
        <w:rPr>
          <w:rFonts w:ascii="Book Antiqua" w:hAnsi="Book Antiqua"/>
        </w:rPr>
        <w:t xml:space="preserve"> 2020; </w:t>
      </w:r>
      <w:r w:rsidRPr="00244998">
        <w:rPr>
          <w:rFonts w:ascii="Book Antiqua" w:hAnsi="Book Antiqua"/>
          <w:b/>
          <w:bCs/>
        </w:rPr>
        <w:t>25</w:t>
      </w:r>
      <w:r w:rsidRPr="00244998">
        <w:rPr>
          <w:rFonts w:ascii="Book Antiqua" w:hAnsi="Book Antiqua"/>
        </w:rPr>
        <w:t>: 620-625 [PMID: 33105203 DOI: 10.1097/MOT.0000000000000826]</w:t>
      </w:r>
    </w:p>
    <w:p w14:paraId="79BF186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94 </w:t>
      </w:r>
      <w:r w:rsidRPr="00244998">
        <w:rPr>
          <w:rFonts w:ascii="Book Antiqua" w:hAnsi="Book Antiqua"/>
          <w:b/>
          <w:bCs/>
        </w:rPr>
        <w:t>Ting PS</w:t>
      </w:r>
      <w:r w:rsidRPr="00244998">
        <w:rPr>
          <w:rFonts w:ascii="Book Antiqua" w:hAnsi="Book Antiqua"/>
        </w:rPr>
        <w:t xml:space="preserve">, Hamilton JP, </w:t>
      </w:r>
      <w:proofErr w:type="spellStart"/>
      <w:r w:rsidRPr="00244998">
        <w:rPr>
          <w:rFonts w:ascii="Book Antiqua" w:hAnsi="Book Antiqua"/>
        </w:rPr>
        <w:t>Gurakar</w:t>
      </w:r>
      <w:proofErr w:type="spellEnd"/>
      <w:r w:rsidRPr="00244998">
        <w:rPr>
          <w:rFonts w:ascii="Book Antiqua" w:hAnsi="Book Antiqua"/>
        </w:rPr>
        <w:t xml:space="preserve"> A, </w:t>
      </w:r>
      <w:proofErr w:type="spellStart"/>
      <w:r w:rsidRPr="00244998">
        <w:rPr>
          <w:rFonts w:ascii="Book Antiqua" w:hAnsi="Book Antiqua"/>
        </w:rPr>
        <w:t>Urrunaga</w:t>
      </w:r>
      <w:proofErr w:type="spellEnd"/>
      <w:r w:rsidRPr="00244998">
        <w:rPr>
          <w:rFonts w:ascii="Book Antiqua" w:hAnsi="Book Antiqua"/>
        </w:rPr>
        <w:t xml:space="preserve"> NH, Ma M, </w:t>
      </w:r>
      <w:proofErr w:type="spellStart"/>
      <w:r w:rsidRPr="00244998">
        <w:rPr>
          <w:rFonts w:ascii="Book Antiqua" w:hAnsi="Book Antiqua"/>
        </w:rPr>
        <w:t>Glorioso</w:t>
      </w:r>
      <w:proofErr w:type="spellEnd"/>
      <w:r w:rsidRPr="00244998">
        <w:rPr>
          <w:rFonts w:ascii="Book Antiqua" w:hAnsi="Book Antiqua"/>
        </w:rPr>
        <w:t xml:space="preserve"> J, King E, Toman LP, Wesson R, </w:t>
      </w:r>
      <w:proofErr w:type="spellStart"/>
      <w:r w:rsidRPr="00244998">
        <w:rPr>
          <w:rFonts w:ascii="Book Antiqua" w:hAnsi="Book Antiqua"/>
        </w:rPr>
        <w:t>Garonzik</w:t>
      </w:r>
      <w:proofErr w:type="spellEnd"/>
      <w:r w:rsidRPr="00244998">
        <w:rPr>
          <w:rFonts w:ascii="Book Antiqua" w:hAnsi="Book Antiqua"/>
        </w:rPr>
        <w:t xml:space="preserve">-Wang J, </w:t>
      </w:r>
      <w:proofErr w:type="spellStart"/>
      <w:r w:rsidRPr="00244998">
        <w:rPr>
          <w:rFonts w:ascii="Book Antiqua" w:hAnsi="Book Antiqua"/>
        </w:rPr>
        <w:t>Ottmann</w:t>
      </w:r>
      <w:proofErr w:type="spellEnd"/>
      <w:r w:rsidRPr="00244998">
        <w:rPr>
          <w:rFonts w:ascii="Book Antiqua" w:hAnsi="Book Antiqua"/>
        </w:rPr>
        <w:t xml:space="preserve"> S, Philosophe B, </w:t>
      </w:r>
      <w:proofErr w:type="spellStart"/>
      <w:r w:rsidRPr="00244998">
        <w:rPr>
          <w:rFonts w:ascii="Book Antiqua" w:hAnsi="Book Antiqua"/>
        </w:rPr>
        <w:t>Sulkowski</w:t>
      </w:r>
      <w:proofErr w:type="spellEnd"/>
      <w:r w:rsidRPr="00244998">
        <w:rPr>
          <w:rFonts w:ascii="Book Antiqua" w:hAnsi="Book Antiqua"/>
        </w:rPr>
        <w:t xml:space="preserve"> M, Cameron AM, Durand CM, Chen PH. Hepatitis C-positive donor liver transplantation for hepatitis C </w:t>
      </w:r>
      <w:r w:rsidRPr="00244998">
        <w:rPr>
          <w:rFonts w:ascii="Book Antiqua" w:hAnsi="Book Antiqua"/>
        </w:rPr>
        <w:lastRenderedPageBreak/>
        <w:t xml:space="preserve">seronegative recipients. </w:t>
      </w:r>
      <w:proofErr w:type="spellStart"/>
      <w:r w:rsidRPr="00244998">
        <w:rPr>
          <w:rFonts w:ascii="Book Antiqua" w:hAnsi="Book Antiqua"/>
          <w:i/>
          <w:iCs/>
        </w:rPr>
        <w:t>Transpl</w:t>
      </w:r>
      <w:proofErr w:type="spellEnd"/>
      <w:r w:rsidRPr="00244998">
        <w:rPr>
          <w:rFonts w:ascii="Book Antiqua" w:hAnsi="Book Antiqua"/>
          <w:i/>
          <w:iCs/>
        </w:rPr>
        <w:t xml:space="preserve"> Infect Dis</w:t>
      </w:r>
      <w:r w:rsidRPr="00244998">
        <w:rPr>
          <w:rFonts w:ascii="Book Antiqua" w:hAnsi="Book Antiqua"/>
        </w:rPr>
        <w:t xml:space="preserve"> 2019; </w:t>
      </w:r>
      <w:r w:rsidRPr="00244998">
        <w:rPr>
          <w:rFonts w:ascii="Book Antiqua" w:hAnsi="Book Antiqua"/>
          <w:b/>
          <w:bCs/>
        </w:rPr>
        <w:t>21</w:t>
      </w:r>
      <w:r w:rsidRPr="00244998">
        <w:rPr>
          <w:rFonts w:ascii="Book Antiqua" w:hAnsi="Book Antiqua"/>
        </w:rPr>
        <w:t>: e13194 [PMID: 31609520 DOI: 10.1111/tid.13194]</w:t>
      </w:r>
    </w:p>
    <w:p w14:paraId="33190B7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95 </w:t>
      </w:r>
      <w:proofErr w:type="spellStart"/>
      <w:r w:rsidRPr="00244998">
        <w:rPr>
          <w:rFonts w:ascii="Book Antiqua" w:hAnsi="Book Antiqua"/>
          <w:b/>
          <w:bCs/>
        </w:rPr>
        <w:t>Kwong</w:t>
      </w:r>
      <w:proofErr w:type="spellEnd"/>
      <w:r w:rsidRPr="00244998">
        <w:rPr>
          <w:rFonts w:ascii="Book Antiqua" w:hAnsi="Book Antiqua"/>
          <w:b/>
          <w:bCs/>
        </w:rPr>
        <w:t xml:space="preserve"> AJ</w:t>
      </w:r>
      <w:r w:rsidRPr="00244998">
        <w:rPr>
          <w:rFonts w:ascii="Book Antiqua" w:hAnsi="Book Antiqua"/>
        </w:rPr>
        <w:t xml:space="preserve">, Wall A, Melcher M, Wang U, Ahmed A, Subramanian A, </w:t>
      </w:r>
      <w:proofErr w:type="spellStart"/>
      <w:r w:rsidRPr="00244998">
        <w:rPr>
          <w:rFonts w:ascii="Book Antiqua" w:hAnsi="Book Antiqua"/>
        </w:rPr>
        <w:t>Kwo</w:t>
      </w:r>
      <w:proofErr w:type="spellEnd"/>
      <w:r w:rsidRPr="00244998">
        <w:rPr>
          <w:rFonts w:ascii="Book Antiqua" w:hAnsi="Book Antiqua"/>
        </w:rPr>
        <w:t xml:space="preserve"> PY. Liver transplantation for hepatitis C virus (HCV) non-viremic recipients with HCV viremic donors. </w:t>
      </w:r>
      <w:r w:rsidRPr="00244998">
        <w:rPr>
          <w:rFonts w:ascii="Book Antiqua" w:hAnsi="Book Antiqua"/>
          <w:i/>
          <w:iCs/>
        </w:rPr>
        <w:t>Am J Transplant</w:t>
      </w:r>
      <w:r w:rsidRPr="00244998">
        <w:rPr>
          <w:rFonts w:ascii="Book Antiqua" w:hAnsi="Book Antiqua"/>
        </w:rPr>
        <w:t xml:space="preserve"> 2019; </w:t>
      </w:r>
      <w:r w:rsidRPr="00244998">
        <w:rPr>
          <w:rFonts w:ascii="Book Antiqua" w:hAnsi="Book Antiqua"/>
          <w:b/>
          <w:bCs/>
        </w:rPr>
        <w:t>19</w:t>
      </w:r>
      <w:r w:rsidRPr="00244998">
        <w:rPr>
          <w:rFonts w:ascii="Book Antiqua" w:hAnsi="Book Antiqua"/>
        </w:rPr>
        <w:t>: 1380-1387 [PMID: 30378723 DOI: 10.1111/ajt.15162]</w:t>
      </w:r>
    </w:p>
    <w:p w14:paraId="62DA2727" w14:textId="1E61F356" w:rsidR="00244998" w:rsidRDefault="00244998" w:rsidP="00244998">
      <w:pPr>
        <w:spacing w:line="360" w:lineRule="auto"/>
        <w:jc w:val="both"/>
        <w:rPr>
          <w:rFonts w:ascii="Book Antiqua" w:hAnsi="Book Antiqua"/>
        </w:rPr>
      </w:pPr>
      <w:r w:rsidRPr="00244998">
        <w:rPr>
          <w:rFonts w:ascii="Book Antiqua" w:hAnsi="Book Antiqua"/>
        </w:rPr>
        <w:t xml:space="preserve">96 </w:t>
      </w:r>
      <w:r w:rsidR="0065537D">
        <w:rPr>
          <w:rFonts w:ascii="Book Antiqua" w:hAnsi="Book Antiqua"/>
          <w:b/>
        </w:rPr>
        <w:t xml:space="preserve">Rein DB, </w:t>
      </w:r>
      <w:r w:rsidR="0065537D">
        <w:rPr>
          <w:rFonts w:ascii="Book Antiqua" w:hAnsi="Book Antiqua"/>
        </w:rPr>
        <w:t xml:space="preserve">Stevens GA, Theaker J, </w:t>
      </w:r>
      <w:proofErr w:type="spellStart"/>
      <w:r w:rsidR="0065537D">
        <w:rPr>
          <w:rFonts w:ascii="Book Antiqua" w:hAnsi="Book Antiqua"/>
        </w:rPr>
        <w:t>Wittenborn</w:t>
      </w:r>
      <w:proofErr w:type="spellEnd"/>
      <w:r w:rsidR="0065537D">
        <w:rPr>
          <w:rFonts w:ascii="Book Antiqua" w:hAnsi="Book Antiqua"/>
        </w:rPr>
        <w:t xml:space="preserve"> JS, Wiersma ST. The global burden of hepatitis E genotypes 1 and 2 in 2005. </w:t>
      </w:r>
      <w:r w:rsidR="0065537D">
        <w:rPr>
          <w:rFonts w:ascii="Book Antiqua" w:hAnsi="Book Antiqua"/>
          <w:i/>
        </w:rPr>
        <w:t xml:space="preserve">Hepatology </w:t>
      </w:r>
      <w:r w:rsidR="0065537D">
        <w:rPr>
          <w:rFonts w:ascii="Book Antiqua" w:hAnsi="Book Antiqua"/>
        </w:rPr>
        <w:t xml:space="preserve">2012; </w:t>
      </w:r>
      <w:r w:rsidR="0065537D">
        <w:rPr>
          <w:rFonts w:ascii="Book Antiqua" w:hAnsi="Book Antiqua"/>
          <w:b/>
        </w:rPr>
        <w:t>55</w:t>
      </w:r>
      <w:r w:rsidR="0065537D">
        <w:rPr>
          <w:rFonts w:ascii="Book Antiqua" w:hAnsi="Book Antiqua"/>
        </w:rPr>
        <w:t>: 988-997 [</w:t>
      </w:r>
      <w:r w:rsidR="00131CD2" w:rsidRPr="00131CD2">
        <w:rPr>
          <w:rFonts w:ascii="Book Antiqua" w:hAnsi="Book Antiqua"/>
        </w:rPr>
        <w:t>PMID: 22121109 DOI: 10.1002/hep.25505</w:t>
      </w:r>
      <w:r w:rsidR="002B3921">
        <w:rPr>
          <w:rFonts w:ascii="Book Antiqua" w:hAnsi="Book Antiqua"/>
        </w:rPr>
        <w:t>]</w:t>
      </w:r>
    </w:p>
    <w:p w14:paraId="661CE93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97 </w:t>
      </w:r>
      <w:r w:rsidRPr="00244998">
        <w:rPr>
          <w:rFonts w:ascii="Book Antiqua" w:hAnsi="Book Antiqua"/>
          <w:b/>
          <w:bCs/>
        </w:rPr>
        <w:t>Gallian P</w:t>
      </w:r>
      <w:r w:rsidRPr="00244998">
        <w:rPr>
          <w:rFonts w:ascii="Book Antiqua" w:hAnsi="Book Antiqua"/>
        </w:rPr>
        <w:t xml:space="preserve">, </w:t>
      </w:r>
      <w:proofErr w:type="spellStart"/>
      <w:r w:rsidRPr="00244998">
        <w:rPr>
          <w:rFonts w:ascii="Book Antiqua" w:hAnsi="Book Antiqua"/>
        </w:rPr>
        <w:t>Pouchol</w:t>
      </w:r>
      <w:proofErr w:type="spellEnd"/>
      <w:r w:rsidRPr="00244998">
        <w:rPr>
          <w:rFonts w:ascii="Book Antiqua" w:hAnsi="Book Antiqua"/>
        </w:rPr>
        <w:t xml:space="preserve"> E, </w:t>
      </w:r>
      <w:proofErr w:type="spellStart"/>
      <w:r w:rsidRPr="00244998">
        <w:rPr>
          <w:rFonts w:ascii="Book Antiqua" w:hAnsi="Book Antiqua"/>
        </w:rPr>
        <w:t>Djoudi</w:t>
      </w:r>
      <w:proofErr w:type="spellEnd"/>
      <w:r w:rsidRPr="00244998">
        <w:rPr>
          <w:rFonts w:ascii="Book Antiqua" w:hAnsi="Book Antiqua"/>
        </w:rPr>
        <w:t xml:space="preserve"> R, </w:t>
      </w:r>
      <w:proofErr w:type="spellStart"/>
      <w:r w:rsidRPr="00244998">
        <w:rPr>
          <w:rFonts w:ascii="Book Antiqua" w:hAnsi="Book Antiqua"/>
        </w:rPr>
        <w:t>Lhomme</w:t>
      </w:r>
      <w:proofErr w:type="spellEnd"/>
      <w:r w:rsidRPr="00244998">
        <w:rPr>
          <w:rFonts w:ascii="Book Antiqua" w:hAnsi="Book Antiqua"/>
        </w:rPr>
        <w:t xml:space="preserve"> S, </w:t>
      </w:r>
      <w:proofErr w:type="spellStart"/>
      <w:r w:rsidRPr="00244998">
        <w:rPr>
          <w:rFonts w:ascii="Book Antiqua" w:hAnsi="Book Antiqua"/>
        </w:rPr>
        <w:t>Mouna</w:t>
      </w:r>
      <w:proofErr w:type="spellEnd"/>
      <w:r w:rsidRPr="00244998">
        <w:rPr>
          <w:rFonts w:ascii="Book Antiqua" w:hAnsi="Book Antiqua"/>
        </w:rPr>
        <w:t xml:space="preserve"> L, Gross S, </w:t>
      </w:r>
      <w:proofErr w:type="spellStart"/>
      <w:r w:rsidRPr="00244998">
        <w:rPr>
          <w:rFonts w:ascii="Book Antiqua" w:hAnsi="Book Antiqua"/>
        </w:rPr>
        <w:t>Bierling</w:t>
      </w:r>
      <w:proofErr w:type="spellEnd"/>
      <w:r w:rsidRPr="00244998">
        <w:rPr>
          <w:rFonts w:ascii="Book Antiqua" w:hAnsi="Book Antiqua"/>
        </w:rPr>
        <w:t xml:space="preserve"> P, </w:t>
      </w:r>
      <w:proofErr w:type="spellStart"/>
      <w:r w:rsidRPr="00244998">
        <w:rPr>
          <w:rFonts w:ascii="Book Antiqua" w:hAnsi="Book Antiqua"/>
        </w:rPr>
        <w:t>Assal</w:t>
      </w:r>
      <w:proofErr w:type="spellEnd"/>
      <w:r w:rsidRPr="00244998">
        <w:rPr>
          <w:rFonts w:ascii="Book Antiqua" w:hAnsi="Book Antiqua"/>
        </w:rPr>
        <w:t xml:space="preserve"> A, Kamar N, Mallet V, Roque-Afonso AM,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Tiberghien</w:t>
      </w:r>
      <w:proofErr w:type="spellEnd"/>
      <w:r w:rsidRPr="00244998">
        <w:rPr>
          <w:rFonts w:ascii="Book Antiqua" w:hAnsi="Book Antiqua"/>
        </w:rPr>
        <w:t xml:space="preserve"> P. Transfusion-Transmitted Hepatitis E Virus Infection in France. </w:t>
      </w:r>
      <w:proofErr w:type="spellStart"/>
      <w:r w:rsidRPr="00244998">
        <w:rPr>
          <w:rFonts w:ascii="Book Antiqua" w:hAnsi="Book Antiqua"/>
          <w:i/>
          <w:iCs/>
        </w:rPr>
        <w:t>Transfus</w:t>
      </w:r>
      <w:proofErr w:type="spellEnd"/>
      <w:r w:rsidRPr="00244998">
        <w:rPr>
          <w:rFonts w:ascii="Book Antiqua" w:hAnsi="Book Antiqua"/>
          <w:i/>
          <w:iCs/>
        </w:rPr>
        <w:t xml:space="preserve"> Med Rev</w:t>
      </w:r>
      <w:r w:rsidRPr="00244998">
        <w:rPr>
          <w:rFonts w:ascii="Book Antiqua" w:hAnsi="Book Antiqua"/>
        </w:rPr>
        <w:t xml:space="preserve"> 2019; </w:t>
      </w:r>
      <w:r w:rsidRPr="00244998">
        <w:rPr>
          <w:rFonts w:ascii="Book Antiqua" w:hAnsi="Book Antiqua"/>
          <w:b/>
          <w:bCs/>
        </w:rPr>
        <w:t>33</w:t>
      </w:r>
      <w:r w:rsidRPr="00244998">
        <w:rPr>
          <w:rFonts w:ascii="Book Antiqua" w:hAnsi="Book Antiqua"/>
        </w:rPr>
        <w:t>: 146-153 [PMID: 31327668 DOI: 10.1016/j.tmrv.2019.06.001]</w:t>
      </w:r>
    </w:p>
    <w:p w14:paraId="7E2BF25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98 </w:t>
      </w:r>
      <w:proofErr w:type="spellStart"/>
      <w:r w:rsidRPr="00244998">
        <w:rPr>
          <w:rFonts w:ascii="Book Antiqua" w:hAnsi="Book Antiqua"/>
          <w:b/>
          <w:bCs/>
        </w:rPr>
        <w:t>Harvala</w:t>
      </w:r>
      <w:proofErr w:type="spellEnd"/>
      <w:r w:rsidRPr="00244998">
        <w:rPr>
          <w:rFonts w:ascii="Book Antiqua" w:hAnsi="Book Antiqua"/>
          <w:b/>
          <w:bCs/>
        </w:rPr>
        <w:t xml:space="preserve"> H</w:t>
      </w:r>
      <w:r w:rsidRPr="00244998">
        <w:rPr>
          <w:rFonts w:ascii="Book Antiqua" w:hAnsi="Book Antiqua"/>
        </w:rPr>
        <w:t xml:space="preserve">, Hewitt PE, Reynolds C, Pearson C, Haywood B, </w:t>
      </w:r>
      <w:proofErr w:type="spellStart"/>
      <w:r w:rsidRPr="00244998">
        <w:rPr>
          <w:rFonts w:ascii="Book Antiqua" w:hAnsi="Book Antiqua"/>
        </w:rPr>
        <w:t>Tettmar</w:t>
      </w:r>
      <w:proofErr w:type="spellEnd"/>
      <w:r w:rsidRPr="00244998">
        <w:rPr>
          <w:rFonts w:ascii="Book Antiqua" w:hAnsi="Book Antiqua"/>
        </w:rPr>
        <w:t xml:space="preserve"> KI, </w:t>
      </w:r>
      <w:proofErr w:type="spellStart"/>
      <w:r w:rsidRPr="00244998">
        <w:rPr>
          <w:rFonts w:ascii="Book Antiqua" w:hAnsi="Book Antiqua"/>
        </w:rPr>
        <w:t>Ushiro-Lumb</w:t>
      </w:r>
      <w:proofErr w:type="spellEnd"/>
      <w:r w:rsidRPr="00244998">
        <w:rPr>
          <w:rFonts w:ascii="Book Antiqua" w:hAnsi="Book Antiqua"/>
        </w:rPr>
        <w:t xml:space="preserve"> I, Brailsford SR, Tedder R, Ijaz S. Hepatitis E virus in blood donors in England, 2016 to 2017: from selective to universal screening. </w:t>
      </w:r>
      <w:r w:rsidRPr="00244998">
        <w:rPr>
          <w:rFonts w:ascii="Book Antiqua" w:hAnsi="Book Antiqua"/>
          <w:i/>
          <w:iCs/>
        </w:rPr>
        <w:t xml:space="preserve">Euro </w:t>
      </w:r>
      <w:proofErr w:type="spellStart"/>
      <w:r w:rsidRPr="00244998">
        <w:rPr>
          <w:rFonts w:ascii="Book Antiqua" w:hAnsi="Book Antiqua"/>
          <w:i/>
          <w:iCs/>
        </w:rPr>
        <w:t>Surveill</w:t>
      </w:r>
      <w:proofErr w:type="spellEnd"/>
      <w:r w:rsidRPr="00244998">
        <w:rPr>
          <w:rFonts w:ascii="Book Antiqua" w:hAnsi="Book Antiqua"/>
        </w:rPr>
        <w:t xml:space="preserve"> 2019; </w:t>
      </w:r>
      <w:r w:rsidRPr="00244998">
        <w:rPr>
          <w:rFonts w:ascii="Book Antiqua" w:hAnsi="Book Antiqua"/>
          <w:b/>
          <w:bCs/>
        </w:rPr>
        <w:t>24</w:t>
      </w:r>
      <w:r w:rsidRPr="00244998">
        <w:rPr>
          <w:rFonts w:ascii="Book Antiqua" w:hAnsi="Book Antiqua"/>
        </w:rPr>
        <w:t xml:space="preserve"> [PMID: 30862338 DOI: 10.2807/1560-7917.ES.2019.24.10.1800386]</w:t>
      </w:r>
    </w:p>
    <w:p w14:paraId="76FBF99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99 </w:t>
      </w:r>
      <w:r w:rsidRPr="00244998">
        <w:rPr>
          <w:rFonts w:ascii="Book Antiqua" w:hAnsi="Book Antiqua"/>
          <w:b/>
          <w:bCs/>
        </w:rPr>
        <w:t>Dreier J</w:t>
      </w:r>
      <w:r w:rsidRPr="00244998">
        <w:rPr>
          <w:rFonts w:ascii="Book Antiqua" w:hAnsi="Book Antiqua"/>
        </w:rPr>
        <w:t xml:space="preserve">, </w:t>
      </w:r>
      <w:proofErr w:type="spellStart"/>
      <w:r w:rsidRPr="00244998">
        <w:rPr>
          <w:rFonts w:ascii="Book Antiqua" w:hAnsi="Book Antiqua"/>
        </w:rPr>
        <w:t>Knabbe</w:t>
      </w:r>
      <w:proofErr w:type="spellEnd"/>
      <w:r w:rsidRPr="00244998">
        <w:rPr>
          <w:rFonts w:ascii="Book Antiqua" w:hAnsi="Book Antiqua"/>
        </w:rPr>
        <w:t xml:space="preserve"> C, Vollmer T. Transfusion-Transmitted Hepatitis E: NAT Screening of Blood Donations and Infectious Dose. </w:t>
      </w:r>
      <w:r w:rsidRPr="00244998">
        <w:rPr>
          <w:rFonts w:ascii="Book Antiqua" w:hAnsi="Book Antiqua"/>
          <w:i/>
          <w:iCs/>
        </w:rPr>
        <w:t>Front Med (Lausanne)</w:t>
      </w:r>
      <w:r w:rsidRPr="00244998">
        <w:rPr>
          <w:rFonts w:ascii="Book Antiqua" w:hAnsi="Book Antiqua"/>
        </w:rPr>
        <w:t xml:space="preserve"> 2018; </w:t>
      </w:r>
      <w:r w:rsidRPr="00244998">
        <w:rPr>
          <w:rFonts w:ascii="Book Antiqua" w:hAnsi="Book Antiqua"/>
          <w:b/>
          <w:bCs/>
        </w:rPr>
        <w:t>5</w:t>
      </w:r>
      <w:r w:rsidRPr="00244998">
        <w:rPr>
          <w:rFonts w:ascii="Book Antiqua" w:hAnsi="Book Antiqua"/>
        </w:rPr>
        <w:t>: 5 [PMID: 29450199 DOI: 10.3389/fmed.2018.00005]</w:t>
      </w:r>
    </w:p>
    <w:p w14:paraId="3BA42DB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100 </w:t>
      </w:r>
      <w:proofErr w:type="spellStart"/>
      <w:r w:rsidRPr="00244998">
        <w:rPr>
          <w:rFonts w:ascii="Book Antiqua" w:hAnsi="Book Antiqua"/>
          <w:b/>
          <w:bCs/>
        </w:rPr>
        <w:t>Domanović</w:t>
      </w:r>
      <w:proofErr w:type="spellEnd"/>
      <w:r w:rsidRPr="00244998">
        <w:rPr>
          <w:rFonts w:ascii="Book Antiqua" w:hAnsi="Book Antiqua"/>
          <w:b/>
          <w:bCs/>
        </w:rPr>
        <w:t xml:space="preserve"> D</w:t>
      </w:r>
      <w:r w:rsidRPr="00244998">
        <w:rPr>
          <w:rFonts w:ascii="Book Antiqua" w:hAnsi="Book Antiqua"/>
        </w:rPr>
        <w:t xml:space="preserve">, Tedder R, </w:t>
      </w:r>
      <w:proofErr w:type="spellStart"/>
      <w:r w:rsidRPr="00244998">
        <w:rPr>
          <w:rFonts w:ascii="Book Antiqua" w:hAnsi="Book Antiqua"/>
        </w:rPr>
        <w:t>Blümel</w:t>
      </w:r>
      <w:proofErr w:type="spellEnd"/>
      <w:r w:rsidRPr="00244998">
        <w:rPr>
          <w:rFonts w:ascii="Book Antiqua" w:hAnsi="Book Antiqua"/>
        </w:rPr>
        <w:t xml:space="preserve"> J, </w:t>
      </w:r>
      <w:proofErr w:type="spellStart"/>
      <w:r w:rsidRPr="00244998">
        <w:rPr>
          <w:rFonts w:ascii="Book Antiqua" w:hAnsi="Book Antiqua"/>
        </w:rPr>
        <w:t>Zaaijer</w:t>
      </w:r>
      <w:proofErr w:type="spellEnd"/>
      <w:r w:rsidRPr="00244998">
        <w:rPr>
          <w:rFonts w:ascii="Book Antiqua" w:hAnsi="Book Antiqua"/>
        </w:rPr>
        <w:t xml:space="preserve"> H, Gallian P, </w:t>
      </w:r>
      <w:proofErr w:type="spellStart"/>
      <w:r w:rsidRPr="00244998">
        <w:rPr>
          <w:rFonts w:ascii="Book Antiqua" w:hAnsi="Book Antiqua"/>
        </w:rPr>
        <w:t>Niederhauser</w:t>
      </w:r>
      <w:proofErr w:type="spellEnd"/>
      <w:r w:rsidRPr="00244998">
        <w:rPr>
          <w:rFonts w:ascii="Book Antiqua" w:hAnsi="Book Antiqua"/>
        </w:rPr>
        <w:t xml:space="preserve"> C, </w:t>
      </w:r>
      <w:proofErr w:type="spellStart"/>
      <w:r w:rsidRPr="00244998">
        <w:rPr>
          <w:rFonts w:ascii="Book Antiqua" w:hAnsi="Book Antiqua"/>
        </w:rPr>
        <w:t>Sauleda</w:t>
      </w:r>
      <w:proofErr w:type="spellEnd"/>
      <w:r w:rsidRPr="00244998">
        <w:rPr>
          <w:rFonts w:ascii="Book Antiqua" w:hAnsi="Book Antiqua"/>
        </w:rPr>
        <w:t xml:space="preserve"> </w:t>
      </w:r>
      <w:proofErr w:type="spellStart"/>
      <w:r w:rsidRPr="00244998">
        <w:rPr>
          <w:rFonts w:ascii="Book Antiqua" w:hAnsi="Book Antiqua"/>
        </w:rPr>
        <w:t>Oliveras</w:t>
      </w:r>
      <w:proofErr w:type="spellEnd"/>
      <w:r w:rsidRPr="00244998">
        <w:rPr>
          <w:rFonts w:ascii="Book Antiqua" w:hAnsi="Book Antiqua"/>
        </w:rPr>
        <w:t xml:space="preserve"> S, </w:t>
      </w:r>
      <w:proofErr w:type="spellStart"/>
      <w:r w:rsidRPr="00244998">
        <w:rPr>
          <w:rFonts w:ascii="Book Antiqua" w:hAnsi="Book Antiqua"/>
        </w:rPr>
        <w:t>O'Riordan</w:t>
      </w:r>
      <w:proofErr w:type="spellEnd"/>
      <w:r w:rsidRPr="00244998">
        <w:rPr>
          <w:rFonts w:ascii="Book Antiqua" w:hAnsi="Book Antiqua"/>
        </w:rPr>
        <w:t xml:space="preserve"> J, Boland F, </w:t>
      </w:r>
      <w:proofErr w:type="spellStart"/>
      <w:r w:rsidRPr="00244998">
        <w:rPr>
          <w:rFonts w:ascii="Book Antiqua" w:hAnsi="Book Antiqua"/>
        </w:rPr>
        <w:t>Harritshøj</w:t>
      </w:r>
      <w:proofErr w:type="spellEnd"/>
      <w:r w:rsidRPr="00244998">
        <w:rPr>
          <w:rFonts w:ascii="Book Antiqua" w:hAnsi="Book Antiqua"/>
        </w:rPr>
        <w:t xml:space="preserve"> L, Nascimento MSJ, </w:t>
      </w:r>
      <w:proofErr w:type="spellStart"/>
      <w:r w:rsidRPr="00244998">
        <w:rPr>
          <w:rFonts w:ascii="Book Antiqua" w:hAnsi="Book Antiqua"/>
        </w:rPr>
        <w:t>Ciccaglione</w:t>
      </w:r>
      <w:proofErr w:type="spellEnd"/>
      <w:r w:rsidRPr="00244998">
        <w:rPr>
          <w:rFonts w:ascii="Book Antiqua" w:hAnsi="Book Antiqua"/>
        </w:rPr>
        <w:t xml:space="preserve"> AR, </w:t>
      </w:r>
      <w:proofErr w:type="spellStart"/>
      <w:r w:rsidRPr="00244998">
        <w:rPr>
          <w:rFonts w:ascii="Book Antiqua" w:hAnsi="Book Antiqua"/>
        </w:rPr>
        <w:t>Politis</w:t>
      </w:r>
      <w:proofErr w:type="spellEnd"/>
      <w:r w:rsidRPr="00244998">
        <w:rPr>
          <w:rFonts w:ascii="Book Antiqua" w:hAnsi="Book Antiqua"/>
        </w:rPr>
        <w:t xml:space="preserve"> C, </w:t>
      </w:r>
      <w:proofErr w:type="spellStart"/>
      <w:r w:rsidRPr="00244998">
        <w:rPr>
          <w:rFonts w:ascii="Book Antiqua" w:hAnsi="Book Antiqua"/>
        </w:rPr>
        <w:t>Adlhoch</w:t>
      </w:r>
      <w:proofErr w:type="spellEnd"/>
      <w:r w:rsidRPr="00244998">
        <w:rPr>
          <w:rFonts w:ascii="Book Antiqua" w:hAnsi="Book Antiqua"/>
        </w:rPr>
        <w:t xml:space="preserve"> C, Flan B, </w:t>
      </w:r>
      <w:proofErr w:type="spellStart"/>
      <w:r w:rsidRPr="00244998">
        <w:rPr>
          <w:rFonts w:ascii="Book Antiqua" w:hAnsi="Book Antiqua"/>
        </w:rPr>
        <w:t>Oualikene-Gonin</w:t>
      </w:r>
      <w:proofErr w:type="spellEnd"/>
      <w:r w:rsidRPr="00244998">
        <w:rPr>
          <w:rFonts w:ascii="Book Antiqua" w:hAnsi="Book Antiqua"/>
        </w:rPr>
        <w:t xml:space="preserve"> W, </w:t>
      </w:r>
      <w:proofErr w:type="spellStart"/>
      <w:r w:rsidRPr="00244998">
        <w:rPr>
          <w:rFonts w:ascii="Book Antiqua" w:hAnsi="Book Antiqua"/>
        </w:rPr>
        <w:t>Rautmann</w:t>
      </w:r>
      <w:proofErr w:type="spellEnd"/>
      <w:r w:rsidRPr="00244998">
        <w:rPr>
          <w:rFonts w:ascii="Book Antiqua" w:hAnsi="Book Antiqua"/>
        </w:rPr>
        <w:t xml:space="preserve"> G, </w:t>
      </w:r>
      <w:proofErr w:type="spellStart"/>
      <w:r w:rsidRPr="00244998">
        <w:rPr>
          <w:rFonts w:ascii="Book Antiqua" w:hAnsi="Book Antiqua"/>
        </w:rPr>
        <w:t>Strengers</w:t>
      </w:r>
      <w:proofErr w:type="spellEnd"/>
      <w:r w:rsidRPr="00244998">
        <w:rPr>
          <w:rFonts w:ascii="Book Antiqua" w:hAnsi="Book Antiqua"/>
        </w:rPr>
        <w:t xml:space="preserve"> P, Hewitt P. Hepatitis E and blood donation safety in selected European countries: a shift to screening? </w:t>
      </w:r>
      <w:r w:rsidRPr="00244998">
        <w:rPr>
          <w:rFonts w:ascii="Book Antiqua" w:hAnsi="Book Antiqua"/>
          <w:i/>
          <w:iCs/>
        </w:rPr>
        <w:t xml:space="preserve">Euro </w:t>
      </w:r>
      <w:proofErr w:type="spellStart"/>
      <w:r w:rsidRPr="00244998">
        <w:rPr>
          <w:rFonts w:ascii="Book Antiqua" w:hAnsi="Book Antiqua"/>
          <w:i/>
          <w:iCs/>
        </w:rPr>
        <w:t>Surveill</w:t>
      </w:r>
      <w:proofErr w:type="spellEnd"/>
      <w:r w:rsidRPr="00244998">
        <w:rPr>
          <w:rFonts w:ascii="Book Antiqua" w:hAnsi="Book Antiqua"/>
        </w:rPr>
        <w:t xml:space="preserve"> 2017; </w:t>
      </w:r>
      <w:r w:rsidRPr="00244998">
        <w:rPr>
          <w:rFonts w:ascii="Book Antiqua" w:hAnsi="Book Antiqua"/>
          <w:b/>
          <w:bCs/>
        </w:rPr>
        <w:t>22</w:t>
      </w:r>
      <w:r w:rsidRPr="00244998">
        <w:rPr>
          <w:rFonts w:ascii="Book Antiqua" w:hAnsi="Book Antiqua"/>
        </w:rPr>
        <w:t xml:space="preserve"> [PMID: 28449730 DOI: 10.2807/1560-7917.ES.2017.22.16.30514]</w:t>
      </w:r>
    </w:p>
    <w:p w14:paraId="2479AC8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101 </w:t>
      </w:r>
      <w:r w:rsidRPr="00244998">
        <w:rPr>
          <w:rFonts w:ascii="Book Antiqua" w:hAnsi="Book Antiqua"/>
          <w:b/>
          <w:bCs/>
        </w:rPr>
        <w:t>Lawrence D GY,</w:t>
      </w:r>
      <w:r w:rsidRPr="00244998">
        <w:rPr>
          <w:rFonts w:ascii="Book Antiqua" w:hAnsi="Book Antiqua"/>
        </w:rPr>
        <w:t xml:space="preserve"> Clarke A, Fisher M, Richardson D. P34 Two cases of acute hepatitis e causing a transient transaminitis in </w:t>
      </w:r>
      <w:proofErr w:type="spellStart"/>
      <w:r w:rsidRPr="00244998">
        <w:rPr>
          <w:rFonts w:ascii="Book Antiqua" w:hAnsi="Book Antiqua"/>
        </w:rPr>
        <w:t>hiv</w:t>
      </w:r>
      <w:proofErr w:type="spellEnd"/>
      <w:r w:rsidRPr="00244998">
        <w:rPr>
          <w:rFonts w:ascii="Book Antiqua" w:hAnsi="Book Antiqua"/>
        </w:rPr>
        <w:t xml:space="preserve"> infected </w:t>
      </w:r>
      <w:proofErr w:type="spellStart"/>
      <w:r w:rsidRPr="00244998">
        <w:rPr>
          <w:rFonts w:ascii="Book Antiqua" w:hAnsi="Book Antiqua"/>
        </w:rPr>
        <w:t>msm</w:t>
      </w:r>
      <w:proofErr w:type="spellEnd"/>
      <w:r w:rsidRPr="00244998">
        <w:rPr>
          <w:rFonts w:ascii="Book Antiqua" w:hAnsi="Book Antiqua"/>
        </w:rPr>
        <w:t xml:space="preserve">. </w:t>
      </w:r>
      <w:r w:rsidRPr="00021C3C">
        <w:rPr>
          <w:rFonts w:ascii="Book Antiqua" w:hAnsi="Book Antiqua"/>
          <w:i/>
          <w:iCs/>
        </w:rPr>
        <w:t>Sexually Transmitted Infections</w:t>
      </w:r>
      <w:r w:rsidRPr="00244998">
        <w:rPr>
          <w:rFonts w:ascii="Book Antiqua" w:hAnsi="Book Antiqua"/>
        </w:rPr>
        <w:t xml:space="preserve"> 2015; </w:t>
      </w:r>
      <w:r w:rsidRPr="00021C3C">
        <w:rPr>
          <w:rFonts w:ascii="Book Antiqua" w:hAnsi="Book Antiqua"/>
          <w:b/>
          <w:bCs/>
        </w:rPr>
        <w:t>91</w:t>
      </w:r>
      <w:r w:rsidRPr="00244998">
        <w:rPr>
          <w:rFonts w:ascii="Book Antiqua" w:hAnsi="Book Antiqua"/>
        </w:rPr>
        <w:t>: A26-A7[DOI: 10.1136/sextrans-2015-052126.78]</w:t>
      </w:r>
    </w:p>
    <w:p w14:paraId="6ADD817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102 </w:t>
      </w:r>
      <w:r w:rsidRPr="00244998">
        <w:rPr>
          <w:rFonts w:ascii="Book Antiqua" w:hAnsi="Book Antiqua"/>
          <w:b/>
          <w:bCs/>
        </w:rPr>
        <w:t>European Association for the Study of the Liver. Electronic address: easloffice@easloffice.eu.</w:t>
      </w:r>
      <w:r w:rsidRPr="00244998">
        <w:rPr>
          <w:rFonts w:ascii="Book Antiqua" w:hAnsi="Book Antiqua"/>
        </w:rPr>
        <w:t xml:space="preserve">; European Association for the Study of the Liver. EASL Clinical </w:t>
      </w:r>
      <w:r w:rsidRPr="00244998">
        <w:rPr>
          <w:rFonts w:ascii="Book Antiqua" w:hAnsi="Book Antiqua"/>
        </w:rPr>
        <w:lastRenderedPageBreak/>
        <w:t xml:space="preserve">Practice Guidelines on hepatitis E virus infection. </w:t>
      </w:r>
      <w:r w:rsidRPr="00244998">
        <w:rPr>
          <w:rFonts w:ascii="Book Antiqua" w:hAnsi="Book Antiqua"/>
          <w:i/>
          <w:iCs/>
        </w:rPr>
        <w:t>J Hepatol</w:t>
      </w:r>
      <w:r w:rsidRPr="00244998">
        <w:rPr>
          <w:rFonts w:ascii="Book Antiqua" w:hAnsi="Book Antiqua"/>
        </w:rPr>
        <w:t xml:space="preserve"> 2018; </w:t>
      </w:r>
      <w:r w:rsidRPr="00244998">
        <w:rPr>
          <w:rFonts w:ascii="Book Antiqua" w:hAnsi="Book Antiqua"/>
          <w:b/>
          <w:bCs/>
        </w:rPr>
        <w:t>68</w:t>
      </w:r>
      <w:r w:rsidRPr="00244998">
        <w:rPr>
          <w:rFonts w:ascii="Book Antiqua" w:hAnsi="Book Antiqua"/>
        </w:rPr>
        <w:t>: 1256-1271 [PMID: 29609832 DOI: 10.1016/j.jhep.2018.03.005]</w:t>
      </w:r>
    </w:p>
    <w:p w14:paraId="4EBD008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103 </w:t>
      </w:r>
      <w:r w:rsidRPr="00244998">
        <w:rPr>
          <w:rFonts w:ascii="Book Antiqua" w:hAnsi="Book Antiqua"/>
          <w:b/>
          <w:bCs/>
        </w:rPr>
        <w:t>Kamar N</w:t>
      </w:r>
      <w:r w:rsidRPr="00244998">
        <w:rPr>
          <w:rFonts w:ascii="Book Antiqua" w:hAnsi="Book Antiqua"/>
        </w:rPr>
        <w:t xml:space="preserve">, </w:t>
      </w:r>
      <w:proofErr w:type="spellStart"/>
      <w:r w:rsidRPr="00244998">
        <w:rPr>
          <w:rFonts w:ascii="Book Antiqua" w:hAnsi="Book Antiqua"/>
        </w:rPr>
        <w:t>Garrouste</w:t>
      </w:r>
      <w:proofErr w:type="spellEnd"/>
      <w:r w:rsidRPr="00244998">
        <w:rPr>
          <w:rFonts w:ascii="Book Antiqua" w:hAnsi="Book Antiqua"/>
        </w:rPr>
        <w:t xml:space="preserve"> C, </w:t>
      </w:r>
      <w:proofErr w:type="spellStart"/>
      <w:r w:rsidRPr="00244998">
        <w:rPr>
          <w:rFonts w:ascii="Book Antiqua" w:hAnsi="Book Antiqua"/>
        </w:rPr>
        <w:t>Haagsma</w:t>
      </w:r>
      <w:proofErr w:type="spellEnd"/>
      <w:r w:rsidRPr="00244998">
        <w:rPr>
          <w:rFonts w:ascii="Book Antiqua" w:hAnsi="Book Antiqua"/>
        </w:rPr>
        <w:t xml:space="preserve"> EB, Garrigue V, </w:t>
      </w:r>
      <w:proofErr w:type="spellStart"/>
      <w:r w:rsidRPr="00244998">
        <w:rPr>
          <w:rFonts w:ascii="Book Antiqua" w:hAnsi="Book Antiqua"/>
        </w:rPr>
        <w:t>Pischke</w:t>
      </w:r>
      <w:proofErr w:type="spellEnd"/>
      <w:r w:rsidRPr="00244998">
        <w:rPr>
          <w:rFonts w:ascii="Book Antiqua" w:hAnsi="Book Antiqua"/>
        </w:rPr>
        <w:t xml:space="preserve"> S, Chauvet C, </w:t>
      </w:r>
      <w:proofErr w:type="spellStart"/>
      <w:r w:rsidRPr="00244998">
        <w:rPr>
          <w:rFonts w:ascii="Book Antiqua" w:hAnsi="Book Antiqua"/>
        </w:rPr>
        <w:t>Dumortier</w:t>
      </w:r>
      <w:proofErr w:type="spellEnd"/>
      <w:r w:rsidRPr="00244998">
        <w:rPr>
          <w:rFonts w:ascii="Book Antiqua" w:hAnsi="Book Antiqua"/>
        </w:rPr>
        <w:t xml:space="preserve"> J, </w:t>
      </w:r>
      <w:proofErr w:type="spellStart"/>
      <w:r w:rsidRPr="00244998">
        <w:rPr>
          <w:rFonts w:ascii="Book Antiqua" w:hAnsi="Book Antiqua"/>
        </w:rPr>
        <w:t>Cannesson</w:t>
      </w:r>
      <w:proofErr w:type="spellEnd"/>
      <w:r w:rsidRPr="00244998">
        <w:rPr>
          <w:rFonts w:ascii="Book Antiqua" w:hAnsi="Book Antiqua"/>
        </w:rPr>
        <w:t xml:space="preserve"> A, Cassuto-</w:t>
      </w:r>
      <w:proofErr w:type="spellStart"/>
      <w:r w:rsidRPr="00244998">
        <w:rPr>
          <w:rFonts w:ascii="Book Antiqua" w:hAnsi="Book Antiqua"/>
        </w:rPr>
        <w:t>Viguier</w:t>
      </w:r>
      <w:proofErr w:type="spellEnd"/>
      <w:r w:rsidRPr="00244998">
        <w:rPr>
          <w:rFonts w:ascii="Book Antiqua" w:hAnsi="Book Antiqua"/>
        </w:rPr>
        <w:t xml:space="preserve"> E, </w:t>
      </w:r>
      <w:proofErr w:type="spellStart"/>
      <w:r w:rsidRPr="00244998">
        <w:rPr>
          <w:rFonts w:ascii="Book Antiqua" w:hAnsi="Book Antiqua"/>
        </w:rPr>
        <w:t>Thervet</w:t>
      </w:r>
      <w:proofErr w:type="spellEnd"/>
      <w:r w:rsidRPr="00244998">
        <w:rPr>
          <w:rFonts w:ascii="Book Antiqua" w:hAnsi="Book Antiqua"/>
        </w:rPr>
        <w:t xml:space="preserve"> E, Conti F, </w:t>
      </w:r>
      <w:proofErr w:type="spellStart"/>
      <w:r w:rsidRPr="00244998">
        <w:rPr>
          <w:rFonts w:ascii="Book Antiqua" w:hAnsi="Book Antiqua"/>
        </w:rPr>
        <w:t>Lebray</w:t>
      </w:r>
      <w:proofErr w:type="spellEnd"/>
      <w:r w:rsidRPr="00244998">
        <w:rPr>
          <w:rFonts w:ascii="Book Antiqua" w:hAnsi="Book Antiqua"/>
        </w:rPr>
        <w:t xml:space="preserve"> P, Dalton HR, </w:t>
      </w:r>
      <w:proofErr w:type="spellStart"/>
      <w:r w:rsidRPr="00244998">
        <w:rPr>
          <w:rFonts w:ascii="Book Antiqua" w:hAnsi="Book Antiqua"/>
        </w:rPr>
        <w:t>Santella</w:t>
      </w:r>
      <w:proofErr w:type="spellEnd"/>
      <w:r w:rsidRPr="00244998">
        <w:rPr>
          <w:rFonts w:ascii="Book Antiqua" w:hAnsi="Book Antiqua"/>
        </w:rPr>
        <w:t xml:space="preserve"> R, Kanaan N, Essig M, Mousson C, </w:t>
      </w:r>
      <w:proofErr w:type="spellStart"/>
      <w:r w:rsidRPr="00244998">
        <w:rPr>
          <w:rFonts w:ascii="Book Antiqua" w:hAnsi="Book Antiqua"/>
        </w:rPr>
        <w:t>Radenne</w:t>
      </w:r>
      <w:proofErr w:type="spellEnd"/>
      <w:r w:rsidRPr="00244998">
        <w:rPr>
          <w:rFonts w:ascii="Book Antiqua" w:hAnsi="Book Antiqua"/>
        </w:rPr>
        <w:t xml:space="preserve"> S, Roque-Afonso AM,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Rostaing</w:t>
      </w:r>
      <w:proofErr w:type="spellEnd"/>
      <w:r w:rsidRPr="00244998">
        <w:rPr>
          <w:rFonts w:ascii="Book Antiqua" w:hAnsi="Book Antiqua"/>
        </w:rPr>
        <w:t xml:space="preserve"> L. Factors associated with chronic hepatitis in patients with hepatitis E virus infection who have received solid organ transplants. </w:t>
      </w:r>
      <w:r w:rsidRPr="00244998">
        <w:rPr>
          <w:rFonts w:ascii="Book Antiqua" w:hAnsi="Book Antiqua"/>
          <w:i/>
          <w:iCs/>
        </w:rPr>
        <w:t>Gastroenterology</w:t>
      </w:r>
      <w:r w:rsidRPr="00244998">
        <w:rPr>
          <w:rFonts w:ascii="Book Antiqua" w:hAnsi="Book Antiqua"/>
        </w:rPr>
        <w:t xml:space="preserve"> 2011; </w:t>
      </w:r>
      <w:r w:rsidRPr="00244998">
        <w:rPr>
          <w:rFonts w:ascii="Book Antiqua" w:hAnsi="Book Antiqua"/>
          <w:b/>
          <w:bCs/>
        </w:rPr>
        <w:t>140</w:t>
      </w:r>
      <w:r w:rsidRPr="00244998">
        <w:rPr>
          <w:rFonts w:ascii="Book Antiqua" w:hAnsi="Book Antiqua"/>
        </w:rPr>
        <w:t>: 1481-1489 [PMID: 21354150 DOI: 10.1053/j.gastro.2011.02.050]</w:t>
      </w:r>
    </w:p>
    <w:p w14:paraId="43C9575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104 </w:t>
      </w:r>
      <w:r w:rsidRPr="00244998">
        <w:rPr>
          <w:rFonts w:ascii="Book Antiqua" w:hAnsi="Book Antiqua"/>
          <w:b/>
          <w:bCs/>
        </w:rPr>
        <w:t>Kamar N</w:t>
      </w:r>
      <w:r w:rsidRPr="00244998">
        <w:rPr>
          <w:rFonts w:ascii="Book Antiqua" w:hAnsi="Book Antiqua"/>
        </w:rPr>
        <w:t xml:space="preserve">, Selves J, </w:t>
      </w:r>
      <w:proofErr w:type="spellStart"/>
      <w:r w:rsidRPr="00244998">
        <w:rPr>
          <w:rFonts w:ascii="Book Antiqua" w:hAnsi="Book Antiqua"/>
        </w:rPr>
        <w:t>Mansuy</w:t>
      </w:r>
      <w:proofErr w:type="spellEnd"/>
      <w:r w:rsidRPr="00244998">
        <w:rPr>
          <w:rFonts w:ascii="Book Antiqua" w:hAnsi="Book Antiqua"/>
        </w:rPr>
        <w:t xml:space="preserve"> JM, </w:t>
      </w:r>
      <w:proofErr w:type="spellStart"/>
      <w:r w:rsidRPr="00244998">
        <w:rPr>
          <w:rFonts w:ascii="Book Antiqua" w:hAnsi="Book Antiqua"/>
        </w:rPr>
        <w:t>Ouezzani</w:t>
      </w:r>
      <w:proofErr w:type="spellEnd"/>
      <w:r w:rsidRPr="00244998">
        <w:rPr>
          <w:rFonts w:ascii="Book Antiqua" w:hAnsi="Book Antiqua"/>
        </w:rPr>
        <w:t xml:space="preserve"> L, </w:t>
      </w:r>
      <w:proofErr w:type="spellStart"/>
      <w:r w:rsidRPr="00244998">
        <w:rPr>
          <w:rFonts w:ascii="Book Antiqua" w:hAnsi="Book Antiqua"/>
        </w:rPr>
        <w:t>Péron</w:t>
      </w:r>
      <w:proofErr w:type="spellEnd"/>
      <w:r w:rsidRPr="00244998">
        <w:rPr>
          <w:rFonts w:ascii="Book Antiqua" w:hAnsi="Book Antiqua"/>
        </w:rPr>
        <w:t xml:space="preserve"> JM, </w:t>
      </w:r>
      <w:proofErr w:type="spellStart"/>
      <w:r w:rsidRPr="00244998">
        <w:rPr>
          <w:rFonts w:ascii="Book Antiqua" w:hAnsi="Book Antiqua"/>
        </w:rPr>
        <w:t>Guitard</w:t>
      </w:r>
      <w:proofErr w:type="spellEnd"/>
      <w:r w:rsidRPr="00244998">
        <w:rPr>
          <w:rFonts w:ascii="Book Antiqua" w:hAnsi="Book Antiqua"/>
        </w:rPr>
        <w:t xml:space="preserve"> J, </w:t>
      </w:r>
      <w:proofErr w:type="spellStart"/>
      <w:r w:rsidRPr="00244998">
        <w:rPr>
          <w:rFonts w:ascii="Book Antiqua" w:hAnsi="Book Antiqua"/>
        </w:rPr>
        <w:t>Cointault</w:t>
      </w:r>
      <w:proofErr w:type="spellEnd"/>
      <w:r w:rsidRPr="00244998">
        <w:rPr>
          <w:rFonts w:ascii="Book Antiqua" w:hAnsi="Book Antiqua"/>
        </w:rPr>
        <w:t xml:space="preserve"> O, Esposito L, Abravanel F, </w:t>
      </w:r>
      <w:proofErr w:type="spellStart"/>
      <w:r w:rsidRPr="00244998">
        <w:rPr>
          <w:rFonts w:ascii="Book Antiqua" w:hAnsi="Book Antiqua"/>
        </w:rPr>
        <w:t>Danjoux</w:t>
      </w:r>
      <w:proofErr w:type="spellEnd"/>
      <w:r w:rsidRPr="00244998">
        <w:rPr>
          <w:rFonts w:ascii="Book Antiqua" w:hAnsi="Book Antiqua"/>
        </w:rPr>
        <w:t xml:space="preserve"> M, Durand D, </w:t>
      </w:r>
      <w:proofErr w:type="spellStart"/>
      <w:r w:rsidRPr="00244998">
        <w:rPr>
          <w:rFonts w:ascii="Book Antiqua" w:hAnsi="Book Antiqua"/>
        </w:rPr>
        <w:t>Vinel</w:t>
      </w:r>
      <w:proofErr w:type="spellEnd"/>
      <w:r w:rsidRPr="00244998">
        <w:rPr>
          <w:rFonts w:ascii="Book Antiqua" w:hAnsi="Book Antiqua"/>
        </w:rPr>
        <w:t xml:space="preserve"> JP,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Rostaing</w:t>
      </w:r>
      <w:proofErr w:type="spellEnd"/>
      <w:r w:rsidRPr="00244998">
        <w:rPr>
          <w:rFonts w:ascii="Book Antiqua" w:hAnsi="Book Antiqua"/>
        </w:rPr>
        <w:t xml:space="preserve"> L. Hepatitis E virus and chronic hepatitis in organ-transplant recipients. </w:t>
      </w:r>
      <w:r w:rsidRPr="00244998">
        <w:rPr>
          <w:rFonts w:ascii="Book Antiqua" w:hAnsi="Book Antiqua"/>
          <w:i/>
          <w:iCs/>
        </w:rPr>
        <w:t xml:space="preserve">N </w:t>
      </w:r>
      <w:proofErr w:type="spellStart"/>
      <w:r w:rsidRPr="00244998">
        <w:rPr>
          <w:rFonts w:ascii="Book Antiqua" w:hAnsi="Book Antiqua"/>
          <w:i/>
          <w:iCs/>
        </w:rPr>
        <w:t>Engl</w:t>
      </w:r>
      <w:proofErr w:type="spellEnd"/>
      <w:r w:rsidRPr="00244998">
        <w:rPr>
          <w:rFonts w:ascii="Book Antiqua" w:hAnsi="Book Antiqua"/>
          <w:i/>
          <w:iCs/>
        </w:rPr>
        <w:t xml:space="preserve"> J Med</w:t>
      </w:r>
      <w:r w:rsidRPr="00244998">
        <w:rPr>
          <w:rFonts w:ascii="Book Antiqua" w:hAnsi="Book Antiqua"/>
        </w:rPr>
        <w:t xml:space="preserve"> 2008; </w:t>
      </w:r>
      <w:r w:rsidRPr="00244998">
        <w:rPr>
          <w:rFonts w:ascii="Book Antiqua" w:hAnsi="Book Antiqua"/>
          <w:b/>
          <w:bCs/>
        </w:rPr>
        <w:t>358</w:t>
      </w:r>
      <w:r w:rsidRPr="00244998">
        <w:rPr>
          <w:rFonts w:ascii="Book Antiqua" w:hAnsi="Book Antiqua"/>
        </w:rPr>
        <w:t>: 811-817 [PMID: 18287603 DOI: 10.1056/NEJMoa0706992]</w:t>
      </w:r>
    </w:p>
    <w:p w14:paraId="1E277AF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105 </w:t>
      </w:r>
      <w:r w:rsidRPr="00244998">
        <w:rPr>
          <w:rFonts w:ascii="Book Antiqua" w:hAnsi="Book Antiqua"/>
          <w:b/>
          <w:bCs/>
        </w:rPr>
        <w:t>Kamar N</w:t>
      </w:r>
      <w:r w:rsidRPr="00244998">
        <w:rPr>
          <w:rFonts w:ascii="Book Antiqua" w:hAnsi="Book Antiqua"/>
        </w:rPr>
        <w:t xml:space="preserve">, Abravanel F, Behrendt P, Hofmann J, </w:t>
      </w:r>
      <w:proofErr w:type="spellStart"/>
      <w:r w:rsidRPr="00244998">
        <w:rPr>
          <w:rFonts w:ascii="Book Antiqua" w:hAnsi="Book Antiqua"/>
        </w:rPr>
        <w:t>Pageaux</w:t>
      </w:r>
      <w:proofErr w:type="spellEnd"/>
      <w:r w:rsidRPr="00244998">
        <w:rPr>
          <w:rFonts w:ascii="Book Antiqua" w:hAnsi="Book Antiqua"/>
        </w:rPr>
        <w:t xml:space="preserve"> GP, Barbet C, </w:t>
      </w:r>
      <w:proofErr w:type="spellStart"/>
      <w:r w:rsidRPr="00244998">
        <w:rPr>
          <w:rFonts w:ascii="Book Antiqua" w:hAnsi="Book Antiqua"/>
        </w:rPr>
        <w:t>Moal</w:t>
      </w:r>
      <w:proofErr w:type="spellEnd"/>
      <w:r w:rsidRPr="00244998">
        <w:rPr>
          <w:rFonts w:ascii="Book Antiqua" w:hAnsi="Book Antiqua"/>
        </w:rPr>
        <w:t xml:space="preserve"> V, </w:t>
      </w:r>
      <w:proofErr w:type="spellStart"/>
      <w:r w:rsidRPr="00244998">
        <w:rPr>
          <w:rFonts w:ascii="Book Antiqua" w:hAnsi="Book Antiqua"/>
        </w:rPr>
        <w:t>Couzi</w:t>
      </w:r>
      <w:proofErr w:type="spellEnd"/>
      <w:r w:rsidRPr="00244998">
        <w:rPr>
          <w:rFonts w:ascii="Book Antiqua" w:hAnsi="Book Antiqua"/>
        </w:rPr>
        <w:t xml:space="preserve"> L, </w:t>
      </w:r>
      <w:proofErr w:type="spellStart"/>
      <w:r w:rsidRPr="00244998">
        <w:rPr>
          <w:rFonts w:ascii="Book Antiqua" w:hAnsi="Book Antiqua"/>
        </w:rPr>
        <w:t>Horvatits</w:t>
      </w:r>
      <w:proofErr w:type="spellEnd"/>
      <w:r w:rsidRPr="00244998">
        <w:rPr>
          <w:rFonts w:ascii="Book Antiqua" w:hAnsi="Book Antiqua"/>
        </w:rPr>
        <w:t xml:space="preserve"> T, De Man RA, Cassuto E, </w:t>
      </w:r>
      <w:proofErr w:type="spellStart"/>
      <w:r w:rsidRPr="00244998">
        <w:rPr>
          <w:rFonts w:ascii="Book Antiqua" w:hAnsi="Book Antiqua"/>
        </w:rPr>
        <w:t>Elsharkawy</w:t>
      </w:r>
      <w:proofErr w:type="spellEnd"/>
      <w:r w:rsidRPr="00244998">
        <w:rPr>
          <w:rFonts w:ascii="Book Antiqua" w:hAnsi="Book Antiqua"/>
        </w:rPr>
        <w:t xml:space="preserve"> AM, </w:t>
      </w:r>
      <w:proofErr w:type="spellStart"/>
      <w:r w:rsidRPr="00244998">
        <w:rPr>
          <w:rFonts w:ascii="Book Antiqua" w:hAnsi="Book Antiqua"/>
        </w:rPr>
        <w:t>Riezebos-Brilman</w:t>
      </w:r>
      <w:proofErr w:type="spellEnd"/>
      <w:r w:rsidRPr="00244998">
        <w:rPr>
          <w:rFonts w:ascii="Book Antiqua" w:hAnsi="Book Antiqua"/>
        </w:rPr>
        <w:t xml:space="preserve"> A, </w:t>
      </w:r>
      <w:proofErr w:type="spellStart"/>
      <w:r w:rsidRPr="00244998">
        <w:rPr>
          <w:rFonts w:ascii="Book Antiqua" w:hAnsi="Book Antiqua"/>
        </w:rPr>
        <w:t>Scemla</w:t>
      </w:r>
      <w:proofErr w:type="spellEnd"/>
      <w:r w:rsidRPr="00244998">
        <w:rPr>
          <w:rFonts w:ascii="Book Antiqua" w:hAnsi="Book Antiqua"/>
        </w:rPr>
        <w:t xml:space="preserve"> A, </w:t>
      </w:r>
      <w:proofErr w:type="spellStart"/>
      <w:r w:rsidRPr="00244998">
        <w:rPr>
          <w:rFonts w:ascii="Book Antiqua" w:hAnsi="Book Antiqua"/>
        </w:rPr>
        <w:t>Hillaire</w:t>
      </w:r>
      <w:proofErr w:type="spellEnd"/>
      <w:r w:rsidRPr="00244998">
        <w:rPr>
          <w:rFonts w:ascii="Book Antiqua" w:hAnsi="Book Antiqua"/>
        </w:rPr>
        <w:t xml:space="preserve"> S, Donnelly MC, </w:t>
      </w:r>
      <w:proofErr w:type="spellStart"/>
      <w:r w:rsidRPr="00244998">
        <w:rPr>
          <w:rFonts w:ascii="Book Antiqua" w:hAnsi="Book Antiqua"/>
        </w:rPr>
        <w:t>Radenne</w:t>
      </w:r>
      <w:proofErr w:type="spellEnd"/>
      <w:r w:rsidRPr="00244998">
        <w:rPr>
          <w:rFonts w:ascii="Book Antiqua" w:hAnsi="Book Antiqua"/>
        </w:rPr>
        <w:t xml:space="preserve"> S, Sayegh J, </w:t>
      </w:r>
      <w:proofErr w:type="spellStart"/>
      <w:r w:rsidRPr="00244998">
        <w:rPr>
          <w:rFonts w:ascii="Book Antiqua" w:hAnsi="Book Antiqua"/>
        </w:rPr>
        <w:t>Garrouste</w:t>
      </w:r>
      <w:proofErr w:type="spellEnd"/>
      <w:r w:rsidRPr="00244998">
        <w:rPr>
          <w:rFonts w:ascii="Book Antiqua" w:hAnsi="Book Antiqua"/>
        </w:rPr>
        <w:t xml:space="preserve"> C, </w:t>
      </w:r>
      <w:proofErr w:type="spellStart"/>
      <w:r w:rsidRPr="00244998">
        <w:rPr>
          <w:rFonts w:ascii="Book Antiqua" w:hAnsi="Book Antiqua"/>
        </w:rPr>
        <w:t>Dumortier</w:t>
      </w:r>
      <w:proofErr w:type="spellEnd"/>
      <w:r w:rsidRPr="00244998">
        <w:rPr>
          <w:rFonts w:ascii="Book Antiqua" w:hAnsi="Book Antiqua"/>
        </w:rPr>
        <w:t xml:space="preserve"> J, </w:t>
      </w:r>
      <w:proofErr w:type="spellStart"/>
      <w:r w:rsidRPr="00244998">
        <w:rPr>
          <w:rFonts w:ascii="Book Antiqua" w:hAnsi="Book Antiqua"/>
        </w:rPr>
        <w:t>Glowaki</w:t>
      </w:r>
      <w:proofErr w:type="spellEnd"/>
      <w:r w:rsidRPr="00244998">
        <w:rPr>
          <w:rFonts w:ascii="Book Antiqua" w:hAnsi="Book Antiqua"/>
        </w:rPr>
        <w:t xml:space="preserve"> F, Matignon M, </w:t>
      </w:r>
      <w:proofErr w:type="spellStart"/>
      <w:r w:rsidRPr="00244998">
        <w:rPr>
          <w:rFonts w:ascii="Book Antiqua" w:hAnsi="Book Antiqua"/>
        </w:rPr>
        <w:t>Coilly</w:t>
      </w:r>
      <w:proofErr w:type="spellEnd"/>
      <w:r w:rsidRPr="00244998">
        <w:rPr>
          <w:rFonts w:ascii="Book Antiqua" w:hAnsi="Book Antiqua"/>
        </w:rPr>
        <w:t xml:space="preserve"> A, Figueres L, Mousson C, </w:t>
      </w:r>
      <w:proofErr w:type="spellStart"/>
      <w:r w:rsidRPr="00244998">
        <w:rPr>
          <w:rFonts w:ascii="Book Antiqua" w:hAnsi="Book Antiqua"/>
        </w:rPr>
        <w:t>Minello</w:t>
      </w:r>
      <w:proofErr w:type="spellEnd"/>
      <w:r w:rsidRPr="00244998">
        <w:rPr>
          <w:rFonts w:ascii="Book Antiqua" w:hAnsi="Book Antiqua"/>
        </w:rPr>
        <w:t xml:space="preserve"> A, </w:t>
      </w:r>
      <w:proofErr w:type="spellStart"/>
      <w:r w:rsidRPr="00244998">
        <w:rPr>
          <w:rFonts w:ascii="Book Antiqua" w:hAnsi="Book Antiqua"/>
        </w:rPr>
        <w:t>Dharancy</w:t>
      </w:r>
      <w:proofErr w:type="spellEnd"/>
      <w:r w:rsidRPr="00244998">
        <w:rPr>
          <w:rFonts w:ascii="Book Antiqua" w:hAnsi="Book Antiqua"/>
        </w:rPr>
        <w:t xml:space="preserve"> S, </w:t>
      </w:r>
      <w:proofErr w:type="spellStart"/>
      <w:r w:rsidRPr="00244998">
        <w:rPr>
          <w:rFonts w:ascii="Book Antiqua" w:hAnsi="Book Antiqua"/>
        </w:rPr>
        <w:t>Rerolle</w:t>
      </w:r>
      <w:proofErr w:type="spellEnd"/>
      <w:r w:rsidRPr="00244998">
        <w:rPr>
          <w:rFonts w:ascii="Book Antiqua" w:hAnsi="Book Antiqua"/>
        </w:rPr>
        <w:t xml:space="preserve"> JP, </w:t>
      </w:r>
      <w:proofErr w:type="spellStart"/>
      <w:r w:rsidRPr="00244998">
        <w:rPr>
          <w:rFonts w:ascii="Book Antiqua" w:hAnsi="Book Antiqua"/>
        </w:rPr>
        <w:t>Lebray</w:t>
      </w:r>
      <w:proofErr w:type="spellEnd"/>
      <w:r w:rsidRPr="00244998">
        <w:rPr>
          <w:rFonts w:ascii="Book Antiqua" w:hAnsi="Book Antiqua"/>
        </w:rPr>
        <w:t xml:space="preserve"> P, Etienne I, Perrin P, Choi M, Marion O, </w:t>
      </w:r>
      <w:proofErr w:type="spellStart"/>
      <w:r w:rsidRPr="00244998">
        <w:rPr>
          <w:rFonts w:ascii="Book Antiqua" w:hAnsi="Book Antiqua"/>
        </w:rPr>
        <w:t>Izopet</w:t>
      </w:r>
      <w:proofErr w:type="spellEnd"/>
      <w:r w:rsidRPr="00244998">
        <w:rPr>
          <w:rFonts w:ascii="Book Antiqua" w:hAnsi="Book Antiqua"/>
        </w:rPr>
        <w:t xml:space="preserve"> J; Hepatitis E Virus Ribavirin Study Group. Ribavirin for Hepatitis E Virus Infection After Organ Transplantation: A Large European Retrospective Multicenter Study. </w:t>
      </w:r>
      <w:r w:rsidRPr="00244998">
        <w:rPr>
          <w:rFonts w:ascii="Book Antiqua" w:hAnsi="Book Antiqua"/>
          <w:i/>
          <w:iCs/>
        </w:rPr>
        <w:t>Clin Infect Dis</w:t>
      </w:r>
      <w:r w:rsidRPr="00244998">
        <w:rPr>
          <w:rFonts w:ascii="Book Antiqua" w:hAnsi="Book Antiqua"/>
        </w:rPr>
        <w:t xml:space="preserve"> 2020; </w:t>
      </w:r>
      <w:r w:rsidRPr="00244998">
        <w:rPr>
          <w:rFonts w:ascii="Book Antiqua" w:hAnsi="Book Antiqua"/>
          <w:b/>
          <w:bCs/>
        </w:rPr>
        <w:t>71</w:t>
      </w:r>
      <w:r w:rsidRPr="00244998">
        <w:rPr>
          <w:rFonts w:ascii="Book Antiqua" w:hAnsi="Book Antiqua"/>
        </w:rPr>
        <w:t>: 1204-1211 [PMID: 31793638 DOI: 10.1093/</w:t>
      </w:r>
      <w:proofErr w:type="spellStart"/>
      <w:r w:rsidRPr="00244998">
        <w:rPr>
          <w:rFonts w:ascii="Book Antiqua" w:hAnsi="Book Antiqua"/>
        </w:rPr>
        <w:t>cid</w:t>
      </w:r>
      <w:proofErr w:type="spellEnd"/>
      <w:r w:rsidRPr="00244998">
        <w:rPr>
          <w:rFonts w:ascii="Book Antiqua" w:hAnsi="Book Antiqua"/>
        </w:rPr>
        <w:t>/ciz953]</w:t>
      </w:r>
    </w:p>
    <w:p w14:paraId="6BA54CF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106 </w:t>
      </w:r>
      <w:r w:rsidRPr="00244998">
        <w:rPr>
          <w:rFonts w:ascii="Book Antiqua" w:hAnsi="Book Antiqua"/>
          <w:b/>
          <w:bCs/>
        </w:rPr>
        <w:t>Kamar N</w:t>
      </w:r>
      <w:r w:rsidRPr="00244998">
        <w:rPr>
          <w:rFonts w:ascii="Book Antiqua" w:hAnsi="Book Antiqua"/>
        </w:rPr>
        <w:t xml:space="preserve">,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Tripon</w:t>
      </w:r>
      <w:proofErr w:type="spellEnd"/>
      <w:r w:rsidRPr="00244998">
        <w:rPr>
          <w:rFonts w:ascii="Book Antiqua" w:hAnsi="Book Antiqua"/>
        </w:rPr>
        <w:t xml:space="preserve"> S, Bismuth M, </w:t>
      </w:r>
      <w:proofErr w:type="spellStart"/>
      <w:r w:rsidRPr="00244998">
        <w:rPr>
          <w:rFonts w:ascii="Book Antiqua" w:hAnsi="Book Antiqua"/>
        </w:rPr>
        <w:t>Hillaire</w:t>
      </w:r>
      <w:proofErr w:type="spellEnd"/>
      <w:r w:rsidRPr="00244998">
        <w:rPr>
          <w:rFonts w:ascii="Book Antiqua" w:hAnsi="Book Antiqua"/>
        </w:rPr>
        <w:t xml:space="preserve"> S, </w:t>
      </w:r>
      <w:proofErr w:type="spellStart"/>
      <w:r w:rsidRPr="00244998">
        <w:rPr>
          <w:rFonts w:ascii="Book Antiqua" w:hAnsi="Book Antiqua"/>
        </w:rPr>
        <w:t>Dumortier</w:t>
      </w:r>
      <w:proofErr w:type="spellEnd"/>
      <w:r w:rsidRPr="00244998">
        <w:rPr>
          <w:rFonts w:ascii="Book Antiqua" w:hAnsi="Book Antiqua"/>
        </w:rPr>
        <w:t xml:space="preserve"> J, </w:t>
      </w:r>
      <w:proofErr w:type="spellStart"/>
      <w:r w:rsidRPr="00244998">
        <w:rPr>
          <w:rFonts w:ascii="Book Antiqua" w:hAnsi="Book Antiqua"/>
        </w:rPr>
        <w:t>Radenne</w:t>
      </w:r>
      <w:proofErr w:type="spellEnd"/>
      <w:r w:rsidRPr="00244998">
        <w:rPr>
          <w:rFonts w:ascii="Book Antiqua" w:hAnsi="Book Antiqua"/>
        </w:rPr>
        <w:t xml:space="preserve"> S, </w:t>
      </w:r>
      <w:proofErr w:type="spellStart"/>
      <w:r w:rsidRPr="00244998">
        <w:rPr>
          <w:rFonts w:ascii="Book Antiqua" w:hAnsi="Book Antiqua"/>
        </w:rPr>
        <w:t>Coilly</w:t>
      </w:r>
      <w:proofErr w:type="spellEnd"/>
      <w:r w:rsidRPr="00244998">
        <w:rPr>
          <w:rFonts w:ascii="Book Antiqua" w:hAnsi="Book Antiqua"/>
        </w:rPr>
        <w:t xml:space="preserve"> A, Garrigue V, </w:t>
      </w:r>
      <w:proofErr w:type="spellStart"/>
      <w:r w:rsidRPr="00244998">
        <w:rPr>
          <w:rFonts w:ascii="Book Antiqua" w:hAnsi="Book Antiqua"/>
        </w:rPr>
        <w:t>D'Alteroche</w:t>
      </w:r>
      <w:proofErr w:type="spellEnd"/>
      <w:r w:rsidRPr="00244998">
        <w:rPr>
          <w:rFonts w:ascii="Book Antiqua" w:hAnsi="Book Antiqua"/>
        </w:rPr>
        <w:t xml:space="preserve"> L, </w:t>
      </w:r>
      <w:proofErr w:type="spellStart"/>
      <w:r w:rsidRPr="00244998">
        <w:rPr>
          <w:rFonts w:ascii="Book Antiqua" w:hAnsi="Book Antiqua"/>
        </w:rPr>
        <w:t>Buchler</w:t>
      </w:r>
      <w:proofErr w:type="spellEnd"/>
      <w:r w:rsidRPr="00244998">
        <w:rPr>
          <w:rFonts w:ascii="Book Antiqua" w:hAnsi="Book Antiqua"/>
        </w:rPr>
        <w:t xml:space="preserve"> M, </w:t>
      </w:r>
      <w:proofErr w:type="spellStart"/>
      <w:r w:rsidRPr="00244998">
        <w:rPr>
          <w:rFonts w:ascii="Book Antiqua" w:hAnsi="Book Antiqua"/>
        </w:rPr>
        <w:t>Couzi</w:t>
      </w:r>
      <w:proofErr w:type="spellEnd"/>
      <w:r w:rsidRPr="00244998">
        <w:rPr>
          <w:rFonts w:ascii="Book Antiqua" w:hAnsi="Book Antiqua"/>
        </w:rPr>
        <w:t xml:space="preserve"> L, </w:t>
      </w:r>
      <w:proofErr w:type="spellStart"/>
      <w:r w:rsidRPr="00244998">
        <w:rPr>
          <w:rFonts w:ascii="Book Antiqua" w:hAnsi="Book Antiqua"/>
        </w:rPr>
        <w:t>Lebray</w:t>
      </w:r>
      <w:proofErr w:type="spellEnd"/>
      <w:r w:rsidRPr="00244998">
        <w:rPr>
          <w:rFonts w:ascii="Book Antiqua" w:hAnsi="Book Antiqua"/>
        </w:rPr>
        <w:t xml:space="preserve"> P, </w:t>
      </w:r>
      <w:proofErr w:type="spellStart"/>
      <w:r w:rsidRPr="00244998">
        <w:rPr>
          <w:rFonts w:ascii="Book Antiqua" w:hAnsi="Book Antiqua"/>
        </w:rPr>
        <w:t>Dharancy</w:t>
      </w:r>
      <w:proofErr w:type="spellEnd"/>
      <w:r w:rsidRPr="00244998">
        <w:rPr>
          <w:rFonts w:ascii="Book Antiqua" w:hAnsi="Book Antiqua"/>
        </w:rPr>
        <w:t xml:space="preserve"> S, </w:t>
      </w:r>
      <w:proofErr w:type="spellStart"/>
      <w:r w:rsidRPr="00244998">
        <w:rPr>
          <w:rFonts w:ascii="Book Antiqua" w:hAnsi="Book Antiqua"/>
        </w:rPr>
        <w:t>Minello</w:t>
      </w:r>
      <w:proofErr w:type="spellEnd"/>
      <w:r w:rsidRPr="00244998">
        <w:rPr>
          <w:rFonts w:ascii="Book Antiqua" w:hAnsi="Book Antiqua"/>
        </w:rPr>
        <w:t xml:space="preserve"> A, </w:t>
      </w:r>
      <w:proofErr w:type="spellStart"/>
      <w:r w:rsidRPr="00244998">
        <w:rPr>
          <w:rFonts w:ascii="Book Antiqua" w:hAnsi="Book Antiqua"/>
        </w:rPr>
        <w:t>Hourmant</w:t>
      </w:r>
      <w:proofErr w:type="spellEnd"/>
      <w:r w:rsidRPr="00244998">
        <w:rPr>
          <w:rFonts w:ascii="Book Antiqua" w:hAnsi="Book Antiqua"/>
        </w:rPr>
        <w:t xml:space="preserve"> M, Roque-Afonso AM, Abravanel F, Pol S, </w:t>
      </w:r>
      <w:proofErr w:type="spellStart"/>
      <w:r w:rsidRPr="00244998">
        <w:rPr>
          <w:rFonts w:ascii="Book Antiqua" w:hAnsi="Book Antiqua"/>
        </w:rPr>
        <w:t>Rostaing</w:t>
      </w:r>
      <w:proofErr w:type="spellEnd"/>
      <w:r w:rsidRPr="00244998">
        <w:rPr>
          <w:rFonts w:ascii="Book Antiqua" w:hAnsi="Book Antiqua"/>
        </w:rPr>
        <w:t xml:space="preserve"> L, Mallet V. Ribavirin for chronic hepatitis E virus infection in transplant recipients. </w:t>
      </w:r>
      <w:r w:rsidRPr="00244998">
        <w:rPr>
          <w:rFonts w:ascii="Book Antiqua" w:hAnsi="Book Antiqua"/>
          <w:i/>
          <w:iCs/>
        </w:rPr>
        <w:t xml:space="preserve">N </w:t>
      </w:r>
      <w:proofErr w:type="spellStart"/>
      <w:r w:rsidRPr="00244998">
        <w:rPr>
          <w:rFonts w:ascii="Book Antiqua" w:hAnsi="Book Antiqua"/>
          <w:i/>
          <w:iCs/>
        </w:rPr>
        <w:t>Engl</w:t>
      </w:r>
      <w:proofErr w:type="spellEnd"/>
      <w:r w:rsidRPr="00244998">
        <w:rPr>
          <w:rFonts w:ascii="Book Antiqua" w:hAnsi="Book Antiqua"/>
          <w:i/>
          <w:iCs/>
        </w:rPr>
        <w:t xml:space="preserve"> J Med</w:t>
      </w:r>
      <w:r w:rsidRPr="00244998">
        <w:rPr>
          <w:rFonts w:ascii="Book Antiqua" w:hAnsi="Book Antiqua"/>
        </w:rPr>
        <w:t xml:space="preserve"> 2014; </w:t>
      </w:r>
      <w:r w:rsidRPr="00244998">
        <w:rPr>
          <w:rFonts w:ascii="Book Antiqua" w:hAnsi="Book Antiqua"/>
          <w:b/>
          <w:bCs/>
        </w:rPr>
        <w:t>370</w:t>
      </w:r>
      <w:r w:rsidRPr="00244998">
        <w:rPr>
          <w:rFonts w:ascii="Book Antiqua" w:hAnsi="Book Antiqua"/>
        </w:rPr>
        <w:t>: 1111-1120 [PMID: 24645943 DOI: 10.1056/NEJMoa1215246]</w:t>
      </w:r>
    </w:p>
    <w:p w14:paraId="3F85930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107 </w:t>
      </w:r>
      <w:r w:rsidRPr="00244998">
        <w:rPr>
          <w:rFonts w:ascii="Book Antiqua" w:hAnsi="Book Antiqua"/>
          <w:b/>
          <w:bCs/>
        </w:rPr>
        <w:t>Narayanan S</w:t>
      </w:r>
      <w:r w:rsidRPr="00244998">
        <w:rPr>
          <w:rFonts w:ascii="Book Antiqua" w:hAnsi="Book Antiqua"/>
        </w:rPr>
        <w:t xml:space="preserve">, </w:t>
      </w:r>
      <w:proofErr w:type="spellStart"/>
      <w:r w:rsidRPr="00244998">
        <w:rPr>
          <w:rFonts w:ascii="Book Antiqua" w:hAnsi="Book Antiqua"/>
        </w:rPr>
        <w:t>Abutaleb</w:t>
      </w:r>
      <w:proofErr w:type="spellEnd"/>
      <w:r w:rsidRPr="00244998">
        <w:rPr>
          <w:rFonts w:ascii="Book Antiqua" w:hAnsi="Book Antiqua"/>
        </w:rPr>
        <w:t xml:space="preserve"> A, Sherman KE, </w:t>
      </w:r>
      <w:proofErr w:type="spellStart"/>
      <w:r w:rsidRPr="00244998">
        <w:rPr>
          <w:rFonts w:ascii="Book Antiqua" w:hAnsi="Book Antiqua"/>
        </w:rPr>
        <w:t>Kottilil</w:t>
      </w:r>
      <w:proofErr w:type="spellEnd"/>
      <w:r w:rsidRPr="00244998">
        <w:rPr>
          <w:rFonts w:ascii="Book Antiqua" w:hAnsi="Book Antiqua"/>
        </w:rPr>
        <w:t xml:space="preserve"> S. Clinical features and determinants of chronicity in hepatitis E virus infection.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2019; </w:t>
      </w:r>
      <w:r w:rsidRPr="00244998">
        <w:rPr>
          <w:rFonts w:ascii="Book Antiqua" w:hAnsi="Book Antiqua"/>
          <w:b/>
          <w:bCs/>
        </w:rPr>
        <w:t>26</w:t>
      </w:r>
      <w:r w:rsidRPr="00244998">
        <w:rPr>
          <w:rFonts w:ascii="Book Antiqua" w:hAnsi="Book Antiqua"/>
        </w:rPr>
        <w:t>: 414-421 [PMID: 30636092 DOI: 10.1111/jvh.13059]</w:t>
      </w:r>
    </w:p>
    <w:p w14:paraId="0265D5CD"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108 </w:t>
      </w:r>
      <w:r w:rsidRPr="00244998">
        <w:rPr>
          <w:rFonts w:ascii="Book Antiqua" w:hAnsi="Book Antiqua"/>
          <w:b/>
          <w:bCs/>
        </w:rPr>
        <w:t>Peters van Ton AM</w:t>
      </w:r>
      <w:r w:rsidRPr="00244998">
        <w:rPr>
          <w:rFonts w:ascii="Book Antiqua" w:hAnsi="Book Antiqua"/>
        </w:rPr>
        <w:t xml:space="preserve">, </w:t>
      </w:r>
      <w:proofErr w:type="spellStart"/>
      <w:r w:rsidRPr="00244998">
        <w:rPr>
          <w:rFonts w:ascii="Book Antiqua" w:hAnsi="Book Antiqua"/>
        </w:rPr>
        <w:t>Gevers</w:t>
      </w:r>
      <w:proofErr w:type="spellEnd"/>
      <w:r w:rsidRPr="00244998">
        <w:rPr>
          <w:rFonts w:ascii="Book Antiqua" w:hAnsi="Book Antiqua"/>
        </w:rPr>
        <w:t xml:space="preserve"> TJ, </w:t>
      </w:r>
      <w:proofErr w:type="spellStart"/>
      <w:r w:rsidRPr="00244998">
        <w:rPr>
          <w:rFonts w:ascii="Book Antiqua" w:hAnsi="Book Antiqua"/>
        </w:rPr>
        <w:t>Drenth</w:t>
      </w:r>
      <w:proofErr w:type="spellEnd"/>
      <w:r w:rsidRPr="00244998">
        <w:rPr>
          <w:rFonts w:ascii="Book Antiqua" w:hAnsi="Book Antiqua"/>
        </w:rPr>
        <w:t xml:space="preserve"> JP. Antiviral therapy in chronic hepatitis E: a systematic review.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2015; </w:t>
      </w:r>
      <w:r w:rsidRPr="00244998">
        <w:rPr>
          <w:rFonts w:ascii="Book Antiqua" w:hAnsi="Book Antiqua"/>
          <w:b/>
          <w:bCs/>
        </w:rPr>
        <w:t>22</w:t>
      </w:r>
      <w:r w:rsidRPr="00244998">
        <w:rPr>
          <w:rFonts w:ascii="Book Antiqua" w:hAnsi="Book Antiqua"/>
        </w:rPr>
        <w:t>: 965-973 [PMID: 25760481 DOI: 10.1111/jvh.12403]</w:t>
      </w:r>
    </w:p>
    <w:p w14:paraId="17C7C8A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109 </w:t>
      </w:r>
      <w:r w:rsidRPr="00244998">
        <w:rPr>
          <w:rFonts w:ascii="Book Antiqua" w:hAnsi="Book Antiqua"/>
          <w:b/>
          <w:bCs/>
        </w:rPr>
        <w:t xml:space="preserve">Dao </w:t>
      </w:r>
      <w:proofErr w:type="spellStart"/>
      <w:r w:rsidRPr="00244998">
        <w:rPr>
          <w:rFonts w:ascii="Book Antiqua" w:hAnsi="Book Antiqua"/>
          <w:b/>
          <w:bCs/>
        </w:rPr>
        <w:t>Thi</w:t>
      </w:r>
      <w:proofErr w:type="spellEnd"/>
      <w:r w:rsidRPr="00244998">
        <w:rPr>
          <w:rFonts w:ascii="Book Antiqua" w:hAnsi="Book Antiqua"/>
          <w:b/>
          <w:bCs/>
        </w:rPr>
        <w:t xml:space="preserve"> VL</w:t>
      </w:r>
      <w:r w:rsidRPr="00244998">
        <w:rPr>
          <w:rFonts w:ascii="Book Antiqua" w:hAnsi="Book Antiqua"/>
        </w:rPr>
        <w:t xml:space="preserve">, </w:t>
      </w:r>
      <w:proofErr w:type="spellStart"/>
      <w:r w:rsidRPr="00244998">
        <w:rPr>
          <w:rFonts w:ascii="Book Antiqua" w:hAnsi="Book Antiqua"/>
        </w:rPr>
        <w:t>Debing</w:t>
      </w:r>
      <w:proofErr w:type="spellEnd"/>
      <w:r w:rsidRPr="00244998">
        <w:rPr>
          <w:rFonts w:ascii="Book Antiqua" w:hAnsi="Book Antiqua"/>
        </w:rPr>
        <w:t xml:space="preserve"> Y, Wu X, Rice CM, </w:t>
      </w:r>
      <w:proofErr w:type="spellStart"/>
      <w:r w:rsidRPr="00244998">
        <w:rPr>
          <w:rFonts w:ascii="Book Antiqua" w:hAnsi="Book Antiqua"/>
        </w:rPr>
        <w:t>Neyts</w:t>
      </w:r>
      <w:proofErr w:type="spellEnd"/>
      <w:r w:rsidRPr="00244998">
        <w:rPr>
          <w:rFonts w:ascii="Book Antiqua" w:hAnsi="Book Antiqua"/>
        </w:rPr>
        <w:t xml:space="preserve"> J, </w:t>
      </w:r>
      <w:proofErr w:type="spellStart"/>
      <w:r w:rsidRPr="00244998">
        <w:rPr>
          <w:rFonts w:ascii="Book Antiqua" w:hAnsi="Book Antiqua"/>
        </w:rPr>
        <w:t>Moradpour</w:t>
      </w:r>
      <w:proofErr w:type="spellEnd"/>
      <w:r w:rsidRPr="00244998">
        <w:rPr>
          <w:rFonts w:ascii="Book Antiqua" w:hAnsi="Book Antiqua"/>
        </w:rPr>
        <w:t xml:space="preserve"> D, </w:t>
      </w:r>
      <w:proofErr w:type="spellStart"/>
      <w:r w:rsidRPr="00244998">
        <w:rPr>
          <w:rFonts w:ascii="Book Antiqua" w:hAnsi="Book Antiqua"/>
        </w:rPr>
        <w:t>Gouttenoire</w:t>
      </w:r>
      <w:proofErr w:type="spellEnd"/>
      <w:r w:rsidRPr="00244998">
        <w:rPr>
          <w:rFonts w:ascii="Book Antiqua" w:hAnsi="Book Antiqua"/>
        </w:rPr>
        <w:t xml:space="preserve"> J. Sofosbuvir Inhibits Hepatitis E Virus Replication In Vitro and Results in an Additive Effect When Combined </w:t>
      </w:r>
      <w:proofErr w:type="gramStart"/>
      <w:r w:rsidRPr="00244998">
        <w:rPr>
          <w:rFonts w:ascii="Book Antiqua" w:hAnsi="Book Antiqua"/>
        </w:rPr>
        <w:t>With</w:t>
      </w:r>
      <w:proofErr w:type="gramEnd"/>
      <w:r w:rsidRPr="00244998">
        <w:rPr>
          <w:rFonts w:ascii="Book Antiqua" w:hAnsi="Book Antiqua"/>
        </w:rPr>
        <w:t xml:space="preserve"> Ribavirin. </w:t>
      </w:r>
      <w:r w:rsidRPr="00244998">
        <w:rPr>
          <w:rFonts w:ascii="Book Antiqua" w:hAnsi="Book Antiqua"/>
          <w:i/>
          <w:iCs/>
        </w:rPr>
        <w:t>Gastroenterology</w:t>
      </w:r>
      <w:r w:rsidRPr="00244998">
        <w:rPr>
          <w:rFonts w:ascii="Book Antiqua" w:hAnsi="Book Antiqua"/>
        </w:rPr>
        <w:t xml:space="preserve"> 2016; </w:t>
      </w:r>
      <w:r w:rsidRPr="00244998">
        <w:rPr>
          <w:rFonts w:ascii="Book Antiqua" w:hAnsi="Book Antiqua"/>
          <w:b/>
          <w:bCs/>
        </w:rPr>
        <w:t>150</w:t>
      </w:r>
      <w:r w:rsidRPr="00244998">
        <w:rPr>
          <w:rFonts w:ascii="Book Antiqua" w:hAnsi="Book Antiqua"/>
        </w:rPr>
        <w:t>: 82-</w:t>
      </w:r>
      <w:proofErr w:type="gramStart"/>
      <w:r w:rsidRPr="00244998">
        <w:rPr>
          <w:rFonts w:ascii="Book Antiqua" w:hAnsi="Book Antiqua"/>
        </w:rPr>
        <w:t>85.e</w:t>
      </w:r>
      <w:proofErr w:type="gramEnd"/>
      <w:r w:rsidRPr="00244998">
        <w:rPr>
          <w:rFonts w:ascii="Book Antiqua" w:hAnsi="Book Antiqua"/>
        </w:rPr>
        <w:t>4 [PMID: 26408347 DOI: 10.1053/j.gastro.2015.09.011]</w:t>
      </w:r>
    </w:p>
    <w:p w14:paraId="666A7F5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110 </w:t>
      </w:r>
      <w:r w:rsidRPr="00244998">
        <w:rPr>
          <w:rFonts w:ascii="Book Antiqua" w:hAnsi="Book Antiqua"/>
          <w:b/>
          <w:bCs/>
        </w:rPr>
        <w:t>Donnelly MC</w:t>
      </w:r>
      <w:r w:rsidRPr="00244998">
        <w:rPr>
          <w:rFonts w:ascii="Book Antiqua" w:hAnsi="Book Antiqua"/>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Pr="00244998">
        <w:rPr>
          <w:rFonts w:ascii="Book Antiqua" w:hAnsi="Book Antiqua"/>
          <w:i/>
          <w:iCs/>
        </w:rPr>
        <w:t>Gastroenterology</w:t>
      </w:r>
      <w:r w:rsidRPr="00244998">
        <w:rPr>
          <w:rFonts w:ascii="Book Antiqua" w:hAnsi="Book Antiqua"/>
        </w:rPr>
        <w:t xml:space="preserve"> 2017; </w:t>
      </w:r>
      <w:r w:rsidRPr="00244998">
        <w:rPr>
          <w:rFonts w:ascii="Book Antiqua" w:hAnsi="Book Antiqua"/>
          <w:b/>
          <w:bCs/>
        </w:rPr>
        <w:t>152</w:t>
      </w:r>
      <w:r w:rsidRPr="00244998">
        <w:rPr>
          <w:rFonts w:ascii="Book Antiqua" w:hAnsi="Book Antiqua"/>
        </w:rPr>
        <w:t>: 300-301 [PMID: 27883881 DOI: 10.1053/j.gastro.2016.05.060]</w:t>
      </w:r>
    </w:p>
    <w:p w14:paraId="1EA361E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111 </w:t>
      </w:r>
      <w:proofErr w:type="spellStart"/>
      <w:r w:rsidRPr="00244998">
        <w:rPr>
          <w:rFonts w:ascii="Book Antiqua" w:hAnsi="Book Antiqua"/>
          <w:b/>
          <w:bCs/>
        </w:rPr>
        <w:t>Cornberg</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Pischke</w:t>
      </w:r>
      <w:proofErr w:type="spellEnd"/>
      <w:r w:rsidRPr="00244998">
        <w:rPr>
          <w:rFonts w:ascii="Book Antiqua" w:hAnsi="Book Antiqua"/>
        </w:rPr>
        <w:t xml:space="preserve"> S, Müller T, Behrendt P, </w:t>
      </w:r>
      <w:proofErr w:type="spellStart"/>
      <w:r w:rsidRPr="00244998">
        <w:rPr>
          <w:rFonts w:ascii="Book Antiqua" w:hAnsi="Book Antiqua"/>
        </w:rPr>
        <w:t>Piecha</w:t>
      </w:r>
      <w:proofErr w:type="spellEnd"/>
      <w:r w:rsidRPr="00244998">
        <w:rPr>
          <w:rFonts w:ascii="Book Antiqua" w:hAnsi="Book Antiqua"/>
        </w:rPr>
        <w:t xml:space="preserve"> F, </w:t>
      </w:r>
      <w:proofErr w:type="spellStart"/>
      <w:r w:rsidRPr="00244998">
        <w:rPr>
          <w:rFonts w:ascii="Book Antiqua" w:hAnsi="Book Antiqua"/>
        </w:rPr>
        <w:t>Benckert</w:t>
      </w:r>
      <w:proofErr w:type="spellEnd"/>
      <w:r w:rsidRPr="00244998">
        <w:rPr>
          <w:rFonts w:ascii="Book Antiqua" w:hAnsi="Book Antiqua"/>
        </w:rPr>
        <w:t xml:space="preserve"> J, </w:t>
      </w:r>
      <w:proofErr w:type="spellStart"/>
      <w:r w:rsidRPr="00244998">
        <w:rPr>
          <w:rFonts w:ascii="Book Antiqua" w:hAnsi="Book Antiqua"/>
        </w:rPr>
        <w:t>Todt</w:t>
      </w:r>
      <w:proofErr w:type="spellEnd"/>
      <w:r w:rsidRPr="00244998">
        <w:rPr>
          <w:rFonts w:ascii="Book Antiqua" w:hAnsi="Book Antiqua"/>
        </w:rPr>
        <w:t xml:space="preserve"> D, Steinmann E, </w:t>
      </w:r>
      <w:proofErr w:type="spellStart"/>
      <w:r w:rsidRPr="00244998">
        <w:rPr>
          <w:rFonts w:ascii="Book Antiqua" w:hAnsi="Book Antiqua"/>
        </w:rPr>
        <w:t>Papkalla</w:t>
      </w:r>
      <w:proofErr w:type="spellEnd"/>
      <w:r w:rsidRPr="00244998">
        <w:rPr>
          <w:rFonts w:ascii="Book Antiqua" w:hAnsi="Book Antiqua"/>
        </w:rPr>
        <w:t xml:space="preserve"> A, von </w:t>
      </w:r>
      <w:proofErr w:type="spellStart"/>
      <w:r w:rsidRPr="00244998">
        <w:rPr>
          <w:rFonts w:ascii="Book Antiqua" w:hAnsi="Book Antiqua"/>
        </w:rPr>
        <w:t>Karpowitz</w:t>
      </w:r>
      <w:proofErr w:type="spellEnd"/>
      <w:r w:rsidRPr="00244998">
        <w:rPr>
          <w:rFonts w:ascii="Book Antiqua" w:hAnsi="Book Antiqua"/>
        </w:rPr>
        <w:t xml:space="preserve"> M, Koch A, Lohse A, </w:t>
      </w:r>
      <w:proofErr w:type="spellStart"/>
      <w:r w:rsidRPr="00244998">
        <w:rPr>
          <w:rFonts w:ascii="Book Antiqua" w:hAnsi="Book Antiqua"/>
        </w:rPr>
        <w:t>Hardtke</w:t>
      </w:r>
      <w:proofErr w:type="spellEnd"/>
      <w:r w:rsidRPr="00244998">
        <w:rPr>
          <w:rFonts w:ascii="Book Antiqua" w:hAnsi="Book Antiqua"/>
        </w:rPr>
        <w:t xml:space="preserve"> S, </w:t>
      </w:r>
      <w:proofErr w:type="spellStart"/>
      <w:r w:rsidRPr="00244998">
        <w:rPr>
          <w:rFonts w:ascii="Book Antiqua" w:hAnsi="Book Antiqua"/>
        </w:rPr>
        <w:t>Manns</w:t>
      </w:r>
      <w:proofErr w:type="spellEnd"/>
      <w:r w:rsidRPr="00244998">
        <w:rPr>
          <w:rFonts w:ascii="Book Antiqua" w:hAnsi="Book Antiqua"/>
        </w:rPr>
        <w:t xml:space="preserve"> MP, </w:t>
      </w:r>
      <w:proofErr w:type="spellStart"/>
      <w:r w:rsidRPr="00244998">
        <w:rPr>
          <w:rFonts w:ascii="Book Antiqua" w:hAnsi="Book Antiqua"/>
        </w:rPr>
        <w:t>Wedemeyer</w:t>
      </w:r>
      <w:proofErr w:type="spellEnd"/>
      <w:r w:rsidRPr="00244998">
        <w:rPr>
          <w:rFonts w:ascii="Book Antiqua" w:hAnsi="Book Antiqua"/>
        </w:rPr>
        <w:t xml:space="preserve"> H. Sofosbuvir monotherapy fails to achieve HEV RNA elimination in patients with chronic hepatitis E - The </w:t>
      </w:r>
      <w:proofErr w:type="spellStart"/>
      <w:r w:rsidRPr="00244998">
        <w:rPr>
          <w:rFonts w:ascii="Book Antiqua" w:hAnsi="Book Antiqua"/>
        </w:rPr>
        <w:t>HepNet</w:t>
      </w:r>
      <w:proofErr w:type="spellEnd"/>
      <w:r w:rsidRPr="00244998">
        <w:rPr>
          <w:rFonts w:ascii="Book Antiqua" w:hAnsi="Book Antiqua"/>
        </w:rPr>
        <w:t xml:space="preserve"> </w:t>
      </w:r>
      <w:proofErr w:type="spellStart"/>
      <w:r w:rsidRPr="00244998">
        <w:rPr>
          <w:rFonts w:ascii="Book Antiqua" w:hAnsi="Book Antiqua"/>
        </w:rPr>
        <w:t>SofE</w:t>
      </w:r>
      <w:proofErr w:type="spellEnd"/>
      <w:r w:rsidRPr="00244998">
        <w:rPr>
          <w:rFonts w:ascii="Book Antiqua" w:hAnsi="Book Antiqua"/>
        </w:rPr>
        <w:t xml:space="preserve"> pilot study.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73</w:t>
      </w:r>
      <w:r w:rsidRPr="00244998">
        <w:rPr>
          <w:rFonts w:ascii="Book Antiqua" w:hAnsi="Book Antiqua"/>
        </w:rPr>
        <w:t>: 696-699 [PMID: 32624195 DOI: 10.1016/j.jhep.2020.05.020]</w:t>
      </w:r>
    </w:p>
    <w:p w14:paraId="7CEFB11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112 </w:t>
      </w:r>
      <w:proofErr w:type="spellStart"/>
      <w:r w:rsidRPr="00244998">
        <w:rPr>
          <w:rFonts w:ascii="Book Antiqua" w:hAnsi="Book Antiqua"/>
          <w:b/>
          <w:bCs/>
        </w:rPr>
        <w:t>Lhomme</w:t>
      </w:r>
      <w:proofErr w:type="spellEnd"/>
      <w:r w:rsidRPr="00244998">
        <w:rPr>
          <w:rFonts w:ascii="Book Antiqua" w:hAnsi="Book Antiqua"/>
          <w:b/>
          <w:bCs/>
        </w:rPr>
        <w:t xml:space="preserve"> S</w:t>
      </w:r>
      <w:r w:rsidRPr="00244998">
        <w:rPr>
          <w:rFonts w:ascii="Book Antiqua" w:hAnsi="Book Antiqua"/>
        </w:rPr>
        <w:t xml:space="preserve">, Kamar N, </w:t>
      </w:r>
      <w:proofErr w:type="spellStart"/>
      <w:r w:rsidRPr="00244998">
        <w:rPr>
          <w:rFonts w:ascii="Book Antiqua" w:hAnsi="Book Antiqua"/>
        </w:rPr>
        <w:t>Nicot</w:t>
      </w:r>
      <w:proofErr w:type="spellEnd"/>
      <w:r w:rsidRPr="00244998">
        <w:rPr>
          <w:rFonts w:ascii="Book Antiqua" w:hAnsi="Book Antiqua"/>
        </w:rPr>
        <w:t xml:space="preserve"> F, </w:t>
      </w:r>
      <w:proofErr w:type="spellStart"/>
      <w:r w:rsidRPr="00244998">
        <w:rPr>
          <w:rFonts w:ascii="Book Antiqua" w:hAnsi="Book Antiqua"/>
        </w:rPr>
        <w:t>Ducos</w:t>
      </w:r>
      <w:proofErr w:type="spellEnd"/>
      <w:r w:rsidRPr="00244998">
        <w:rPr>
          <w:rFonts w:ascii="Book Antiqua" w:hAnsi="Book Antiqua"/>
        </w:rPr>
        <w:t xml:space="preserve"> J, Bismuth M, Garrigue V, </w:t>
      </w:r>
      <w:proofErr w:type="spellStart"/>
      <w:r w:rsidRPr="00244998">
        <w:rPr>
          <w:rFonts w:ascii="Book Antiqua" w:hAnsi="Book Antiqua"/>
        </w:rPr>
        <w:t>Petitjean-Lecherbonnier</w:t>
      </w:r>
      <w:proofErr w:type="spellEnd"/>
      <w:r w:rsidRPr="00244998">
        <w:rPr>
          <w:rFonts w:ascii="Book Antiqua" w:hAnsi="Book Antiqua"/>
        </w:rPr>
        <w:t xml:space="preserve"> J, </w:t>
      </w:r>
      <w:proofErr w:type="spellStart"/>
      <w:r w:rsidRPr="00244998">
        <w:rPr>
          <w:rFonts w:ascii="Book Antiqua" w:hAnsi="Book Antiqua"/>
        </w:rPr>
        <w:t>Ollivier</w:t>
      </w:r>
      <w:proofErr w:type="spellEnd"/>
      <w:r w:rsidRPr="00244998">
        <w:rPr>
          <w:rFonts w:ascii="Book Antiqua" w:hAnsi="Book Antiqua"/>
        </w:rPr>
        <w:t xml:space="preserve"> I, </w:t>
      </w:r>
      <w:proofErr w:type="spellStart"/>
      <w:r w:rsidRPr="00244998">
        <w:rPr>
          <w:rFonts w:ascii="Book Antiqua" w:hAnsi="Book Antiqua"/>
        </w:rPr>
        <w:t>Alessandri-Gradt</w:t>
      </w:r>
      <w:proofErr w:type="spellEnd"/>
      <w:r w:rsidRPr="00244998">
        <w:rPr>
          <w:rFonts w:ascii="Book Antiqua" w:hAnsi="Book Antiqua"/>
        </w:rPr>
        <w:t xml:space="preserve"> E, </w:t>
      </w:r>
      <w:proofErr w:type="spellStart"/>
      <w:r w:rsidRPr="00244998">
        <w:rPr>
          <w:rFonts w:ascii="Book Antiqua" w:hAnsi="Book Antiqua"/>
        </w:rPr>
        <w:t>Goria</w:t>
      </w:r>
      <w:proofErr w:type="spellEnd"/>
      <w:r w:rsidRPr="00244998">
        <w:rPr>
          <w:rFonts w:ascii="Book Antiqua" w:hAnsi="Book Antiqua"/>
        </w:rPr>
        <w:t xml:space="preserve"> O, Barth H, Perrin P, </w:t>
      </w:r>
      <w:proofErr w:type="spellStart"/>
      <w:r w:rsidRPr="00244998">
        <w:rPr>
          <w:rFonts w:ascii="Book Antiqua" w:hAnsi="Book Antiqua"/>
        </w:rPr>
        <w:t>Saune</w:t>
      </w:r>
      <w:proofErr w:type="spellEnd"/>
      <w:r w:rsidRPr="00244998">
        <w:rPr>
          <w:rFonts w:ascii="Book Antiqua" w:hAnsi="Book Antiqua"/>
        </w:rPr>
        <w:t xml:space="preserve"> K, Dubois M, </w:t>
      </w:r>
      <w:proofErr w:type="spellStart"/>
      <w:r w:rsidRPr="00244998">
        <w:rPr>
          <w:rFonts w:ascii="Book Antiqua" w:hAnsi="Book Antiqua"/>
        </w:rPr>
        <w:t>Carcenac</w:t>
      </w:r>
      <w:proofErr w:type="spellEnd"/>
      <w:r w:rsidRPr="00244998">
        <w:rPr>
          <w:rFonts w:ascii="Book Antiqua" w:hAnsi="Book Antiqua"/>
        </w:rPr>
        <w:t xml:space="preserve"> R, Lefebvre C, Jeanne N, Abravanel F, </w:t>
      </w:r>
      <w:proofErr w:type="spellStart"/>
      <w:r w:rsidRPr="00244998">
        <w:rPr>
          <w:rFonts w:ascii="Book Antiqua" w:hAnsi="Book Antiqua"/>
        </w:rPr>
        <w:t>Izopet</w:t>
      </w:r>
      <w:proofErr w:type="spellEnd"/>
      <w:r w:rsidRPr="00244998">
        <w:rPr>
          <w:rFonts w:ascii="Book Antiqua" w:hAnsi="Book Antiqua"/>
        </w:rPr>
        <w:t xml:space="preserve"> J. Mutation in the Hepatitis E Virus Polymerase and Outcome of Ribavirin Therapy. </w:t>
      </w:r>
      <w:proofErr w:type="spellStart"/>
      <w:r w:rsidRPr="00244998">
        <w:rPr>
          <w:rFonts w:ascii="Book Antiqua" w:hAnsi="Book Antiqua"/>
          <w:i/>
          <w:iCs/>
        </w:rPr>
        <w:t>Antimicrob</w:t>
      </w:r>
      <w:proofErr w:type="spellEnd"/>
      <w:r w:rsidRPr="00244998">
        <w:rPr>
          <w:rFonts w:ascii="Book Antiqua" w:hAnsi="Book Antiqua"/>
          <w:i/>
          <w:iCs/>
        </w:rPr>
        <w:t xml:space="preserve"> Agents Chemother</w:t>
      </w:r>
      <w:r w:rsidRPr="00244998">
        <w:rPr>
          <w:rFonts w:ascii="Book Antiqua" w:hAnsi="Book Antiqua"/>
        </w:rPr>
        <w:t xml:space="preserve"> 2015; </w:t>
      </w:r>
      <w:r w:rsidRPr="00244998">
        <w:rPr>
          <w:rFonts w:ascii="Book Antiqua" w:hAnsi="Book Antiqua"/>
          <w:b/>
          <w:bCs/>
        </w:rPr>
        <w:t>60</w:t>
      </w:r>
      <w:r w:rsidRPr="00244998">
        <w:rPr>
          <w:rFonts w:ascii="Book Antiqua" w:hAnsi="Book Antiqua"/>
        </w:rPr>
        <w:t>: 1608-1614 [PMID: 26711757 DOI: 10.1128/AAC.02496-15]</w:t>
      </w:r>
    </w:p>
    <w:p w14:paraId="12696E7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113 Public Health England. Hepatitis C in </w:t>
      </w:r>
      <w:proofErr w:type="spellStart"/>
      <w:r w:rsidRPr="00244998">
        <w:rPr>
          <w:rFonts w:ascii="Book Antiqua" w:hAnsi="Book Antiqua"/>
        </w:rPr>
        <w:t>Endland</w:t>
      </w:r>
      <w:proofErr w:type="spellEnd"/>
      <w:r w:rsidRPr="00244998">
        <w:rPr>
          <w:rFonts w:ascii="Book Antiqua" w:hAnsi="Book Antiqua"/>
        </w:rPr>
        <w:t xml:space="preserve"> 2020 Working to eliminate hepatitis C as a major public health threat. [cited 20 May 2021]. Available from: https://assets.publishing.service.gov.uk/government/uploads/system/uploads/attachment_data/file/898221/HCV_in_England_2020_report.pdf</w:t>
      </w:r>
    </w:p>
    <w:p w14:paraId="71C06EA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114 </w:t>
      </w:r>
      <w:r w:rsidRPr="00244998">
        <w:rPr>
          <w:rFonts w:ascii="Book Antiqua" w:hAnsi="Book Antiqua"/>
          <w:b/>
          <w:bCs/>
        </w:rPr>
        <w:t>European Association for the Study of the Liver. Electronic address: easloffice@easloffice.eu.</w:t>
      </w:r>
      <w:r w:rsidRPr="00244998">
        <w:rPr>
          <w:rFonts w:ascii="Book Antiqua" w:hAnsi="Book Antiqua"/>
        </w:rPr>
        <w:t xml:space="preserve">; Clinical Practice Guidelines Panel: </w:t>
      </w:r>
      <w:proofErr w:type="gramStart"/>
      <w:r w:rsidRPr="00244998">
        <w:rPr>
          <w:rFonts w:ascii="Book Antiqua" w:hAnsi="Book Antiqua"/>
        </w:rPr>
        <w:t>Chair:;</w:t>
      </w:r>
      <w:proofErr w:type="gramEnd"/>
      <w:r w:rsidRPr="00244998">
        <w:rPr>
          <w:rFonts w:ascii="Book Antiqua" w:hAnsi="Book Antiqua"/>
        </w:rPr>
        <w:t xml:space="preserve"> EASL Governing Board representative:; Panel members:. EASL recommendations on treatment of hepatitis </w:t>
      </w:r>
      <w:r w:rsidRPr="00244998">
        <w:rPr>
          <w:rFonts w:ascii="Book Antiqua" w:hAnsi="Book Antiqua"/>
        </w:rPr>
        <w:lastRenderedPageBreak/>
        <w:t>C: Final update of the series</w:t>
      </w:r>
      <w:r w:rsidRPr="00244998">
        <w:rPr>
          <w:rFonts w:ascii="Segoe UI Symbol" w:eastAsia="Segoe UI Symbol" w:hAnsi="Segoe UI Symbol" w:cs="Segoe UI Symbol"/>
          <w:vertAlign w:val="superscript"/>
        </w:rPr>
        <w:t>☆</w:t>
      </w:r>
      <w:r w:rsidRPr="00244998">
        <w:rPr>
          <w:rFonts w:ascii="Book Antiqua" w:hAnsi="Book Antiqua"/>
        </w:rPr>
        <w:t xml:space="preserve">.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73</w:t>
      </w:r>
      <w:r w:rsidRPr="00244998">
        <w:rPr>
          <w:rFonts w:ascii="Book Antiqua" w:hAnsi="Book Antiqua"/>
        </w:rPr>
        <w:t>: 1170-1218 [PMID: 32956768 DOI: 10.1016/j.jhep.2020.08.018]</w:t>
      </w:r>
    </w:p>
    <w:p w14:paraId="7E60D95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115 </w:t>
      </w:r>
      <w:r w:rsidRPr="00244998">
        <w:rPr>
          <w:rFonts w:ascii="Book Antiqua" w:hAnsi="Book Antiqua"/>
          <w:b/>
          <w:bCs/>
        </w:rPr>
        <w:t>AASLD-IDSA HCV Guidance Panel</w:t>
      </w:r>
      <w:r w:rsidRPr="00244998">
        <w:rPr>
          <w:rFonts w:ascii="Book Antiqua" w:hAnsi="Book Antiqua"/>
        </w:rPr>
        <w:t xml:space="preserve">. Hepatitis C Guidance 2018 Update: AASLD-IDSA Recommendations for Testing, Managing, and Treating Hepatitis C Virus Infection. </w:t>
      </w:r>
      <w:r w:rsidRPr="00244998">
        <w:rPr>
          <w:rFonts w:ascii="Book Antiqua" w:hAnsi="Book Antiqua"/>
          <w:i/>
          <w:iCs/>
        </w:rPr>
        <w:t>Clin Infect Dis</w:t>
      </w:r>
      <w:r w:rsidRPr="00244998">
        <w:rPr>
          <w:rFonts w:ascii="Book Antiqua" w:hAnsi="Book Antiqua"/>
        </w:rPr>
        <w:t xml:space="preserve"> 2018; </w:t>
      </w:r>
      <w:r w:rsidRPr="00244998">
        <w:rPr>
          <w:rFonts w:ascii="Book Antiqua" w:hAnsi="Book Antiqua"/>
          <w:b/>
          <w:bCs/>
        </w:rPr>
        <w:t>67</w:t>
      </w:r>
      <w:r w:rsidRPr="00244998">
        <w:rPr>
          <w:rFonts w:ascii="Book Antiqua" w:hAnsi="Book Antiqua"/>
        </w:rPr>
        <w:t>: 1477-1492 [PMID: 30215672 DOI: 10.1093/</w:t>
      </w:r>
      <w:proofErr w:type="spellStart"/>
      <w:r w:rsidRPr="00244998">
        <w:rPr>
          <w:rFonts w:ascii="Book Antiqua" w:hAnsi="Book Antiqua"/>
        </w:rPr>
        <w:t>cid</w:t>
      </w:r>
      <w:proofErr w:type="spellEnd"/>
      <w:r w:rsidRPr="00244998">
        <w:rPr>
          <w:rFonts w:ascii="Book Antiqua" w:hAnsi="Book Antiqua"/>
        </w:rPr>
        <w:t>/ciy585]</w:t>
      </w:r>
    </w:p>
    <w:p w14:paraId="647E1FE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116 </w:t>
      </w:r>
      <w:proofErr w:type="spellStart"/>
      <w:r w:rsidRPr="00244998">
        <w:rPr>
          <w:rFonts w:ascii="Book Antiqua" w:hAnsi="Book Antiqua"/>
          <w:b/>
          <w:bCs/>
        </w:rPr>
        <w:t>Omata</w:t>
      </w:r>
      <w:proofErr w:type="spellEnd"/>
      <w:r w:rsidRPr="00244998">
        <w:rPr>
          <w:rFonts w:ascii="Book Antiqua" w:hAnsi="Book Antiqua"/>
          <w:b/>
          <w:bCs/>
        </w:rPr>
        <w:t xml:space="preserve"> M</w:t>
      </w:r>
      <w:r w:rsidRPr="00244998">
        <w:rPr>
          <w:rFonts w:ascii="Book Antiqua" w:hAnsi="Book Antiqua"/>
        </w:rPr>
        <w:t xml:space="preserve">, Cheng AL, </w:t>
      </w:r>
      <w:proofErr w:type="spellStart"/>
      <w:r w:rsidRPr="00244998">
        <w:rPr>
          <w:rFonts w:ascii="Book Antiqua" w:hAnsi="Book Antiqua"/>
        </w:rPr>
        <w:t>Kokudo</w:t>
      </w:r>
      <w:proofErr w:type="spellEnd"/>
      <w:r w:rsidRPr="00244998">
        <w:rPr>
          <w:rFonts w:ascii="Book Antiqua" w:hAnsi="Book Antiqua"/>
        </w:rPr>
        <w:t xml:space="preserve"> N, Kudo M, Lee JM, Jia J, </w:t>
      </w:r>
      <w:proofErr w:type="spellStart"/>
      <w:r w:rsidRPr="00244998">
        <w:rPr>
          <w:rFonts w:ascii="Book Antiqua" w:hAnsi="Book Antiqua"/>
        </w:rPr>
        <w:t>Tateishi</w:t>
      </w:r>
      <w:proofErr w:type="spellEnd"/>
      <w:r w:rsidRPr="00244998">
        <w:rPr>
          <w:rFonts w:ascii="Book Antiqua" w:hAnsi="Book Antiqua"/>
        </w:rPr>
        <w:t xml:space="preserve"> R, Han KH, Chawla YK, </w:t>
      </w:r>
      <w:proofErr w:type="spellStart"/>
      <w:r w:rsidRPr="00244998">
        <w:rPr>
          <w:rFonts w:ascii="Book Antiqua" w:hAnsi="Book Antiqua"/>
        </w:rPr>
        <w:t>Shiina</w:t>
      </w:r>
      <w:proofErr w:type="spellEnd"/>
      <w:r w:rsidRPr="00244998">
        <w:rPr>
          <w:rFonts w:ascii="Book Antiqua" w:hAnsi="Book Antiqua"/>
        </w:rPr>
        <w:t xml:space="preserve"> S, Jafri W, </w:t>
      </w:r>
      <w:proofErr w:type="spellStart"/>
      <w:r w:rsidRPr="00244998">
        <w:rPr>
          <w:rFonts w:ascii="Book Antiqua" w:hAnsi="Book Antiqua"/>
        </w:rPr>
        <w:t>Payawal</w:t>
      </w:r>
      <w:proofErr w:type="spellEnd"/>
      <w:r w:rsidRPr="00244998">
        <w:rPr>
          <w:rFonts w:ascii="Book Antiqua" w:hAnsi="Book Antiqua"/>
        </w:rPr>
        <w:t xml:space="preserve"> DA, Ohki T, Ogasawara S, Chen PJ, </w:t>
      </w:r>
      <w:proofErr w:type="spellStart"/>
      <w:r w:rsidRPr="00244998">
        <w:rPr>
          <w:rFonts w:ascii="Book Antiqua" w:hAnsi="Book Antiqua"/>
        </w:rPr>
        <w:t>Lesmana</w:t>
      </w:r>
      <w:proofErr w:type="spellEnd"/>
      <w:r w:rsidRPr="00244998">
        <w:rPr>
          <w:rFonts w:ascii="Book Antiqua" w:hAnsi="Book Antiqua"/>
        </w:rPr>
        <w:t xml:space="preserve"> CRA, </w:t>
      </w:r>
      <w:proofErr w:type="spellStart"/>
      <w:r w:rsidRPr="00244998">
        <w:rPr>
          <w:rFonts w:ascii="Book Antiqua" w:hAnsi="Book Antiqua"/>
        </w:rPr>
        <w:t>Lesmana</w:t>
      </w:r>
      <w:proofErr w:type="spellEnd"/>
      <w:r w:rsidRPr="00244998">
        <w:rPr>
          <w:rFonts w:ascii="Book Antiqua" w:hAnsi="Book Antiqua"/>
        </w:rPr>
        <w:t xml:space="preserve"> LA, </w:t>
      </w:r>
      <w:proofErr w:type="spellStart"/>
      <w:r w:rsidRPr="00244998">
        <w:rPr>
          <w:rFonts w:ascii="Book Antiqua" w:hAnsi="Book Antiqua"/>
        </w:rPr>
        <w:t>Gani</w:t>
      </w:r>
      <w:proofErr w:type="spellEnd"/>
      <w:r w:rsidRPr="00244998">
        <w:rPr>
          <w:rFonts w:ascii="Book Antiqua" w:hAnsi="Book Antiqua"/>
        </w:rPr>
        <w:t xml:space="preserve"> RA, Obi S, </w:t>
      </w:r>
      <w:proofErr w:type="spellStart"/>
      <w:r w:rsidRPr="00244998">
        <w:rPr>
          <w:rFonts w:ascii="Book Antiqua" w:hAnsi="Book Antiqua"/>
        </w:rPr>
        <w:t>Dokmeci</w:t>
      </w:r>
      <w:proofErr w:type="spellEnd"/>
      <w:r w:rsidRPr="00244998">
        <w:rPr>
          <w:rFonts w:ascii="Book Antiqua" w:hAnsi="Book Antiqua"/>
        </w:rPr>
        <w:t xml:space="preserve"> AK, Sarin SK. Asia-Pacific clinical practice guidelines on the management of hepatocellular carcinoma: a 2017 update. </w:t>
      </w:r>
      <w:r w:rsidRPr="00244998">
        <w:rPr>
          <w:rFonts w:ascii="Book Antiqua" w:hAnsi="Book Antiqua"/>
          <w:i/>
          <w:iCs/>
        </w:rPr>
        <w:t>Hepatol Int</w:t>
      </w:r>
      <w:r w:rsidRPr="00244998">
        <w:rPr>
          <w:rFonts w:ascii="Book Antiqua" w:hAnsi="Book Antiqua"/>
        </w:rPr>
        <w:t xml:space="preserve"> 2017; </w:t>
      </w:r>
      <w:r w:rsidRPr="00244998">
        <w:rPr>
          <w:rFonts w:ascii="Book Antiqua" w:hAnsi="Book Antiqua"/>
          <w:b/>
          <w:bCs/>
        </w:rPr>
        <w:t>11</w:t>
      </w:r>
      <w:r w:rsidRPr="00244998">
        <w:rPr>
          <w:rFonts w:ascii="Book Antiqua" w:hAnsi="Book Antiqua"/>
        </w:rPr>
        <w:t>: 317-370 [PMID: 28620797 DOI: 10.1007/s12072-017-9799-9]</w:t>
      </w:r>
    </w:p>
    <w:p w14:paraId="0BD56F44" w14:textId="77777777" w:rsidR="00A77B3E" w:rsidRPr="00244998" w:rsidRDefault="00A77B3E">
      <w:pPr>
        <w:spacing w:line="360" w:lineRule="auto"/>
        <w:jc w:val="both"/>
        <w:rPr>
          <w:rFonts w:ascii="Book Antiqua" w:hAnsi="Book Antiqua"/>
        </w:rPr>
        <w:sectPr w:rsidR="00A77B3E" w:rsidRPr="00244998">
          <w:footerReference w:type="default" r:id="rId6"/>
          <w:pgSz w:w="12240" w:h="15840"/>
          <w:pgMar w:top="1440" w:right="1440" w:bottom="1440" w:left="1440" w:header="720" w:footer="720" w:gutter="0"/>
          <w:cols w:space="720"/>
          <w:docGrid w:linePitch="360"/>
        </w:sectPr>
      </w:pPr>
    </w:p>
    <w:p w14:paraId="161A4053"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lastRenderedPageBreak/>
        <w:t>Footnotes</w:t>
      </w:r>
    </w:p>
    <w:p w14:paraId="0822619C" w14:textId="4D8D2C5B"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Conflict-of-interest statement: </w:t>
      </w:r>
      <w:r w:rsidRPr="00244998">
        <w:rPr>
          <w:rFonts w:ascii="Book Antiqua" w:eastAsia="Book Antiqua" w:hAnsi="Book Antiqua" w:cs="Book Antiqua"/>
          <w:color w:val="000000"/>
        </w:rPr>
        <w:t>All authors have no conflict of interest to declare.</w:t>
      </w:r>
    </w:p>
    <w:p w14:paraId="2A074CA7" w14:textId="77777777" w:rsidR="00A77B3E" w:rsidRPr="00244998" w:rsidRDefault="00A77B3E">
      <w:pPr>
        <w:spacing w:line="360" w:lineRule="auto"/>
        <w:jc w:val="both"/>
        <w:rPr>
          <w:rFonts w:ascii="Book Antiqua" w:hAnsi="Book Antiqua"/>
        </w:rPr>
      </w:pPr>
    </w:p>
    <w:p w14:paraId="7514783C"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Open-Access: </w:t>
      </w:r>
      <w:r w:rsidRPr="002449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4998">
        <w:rPr>
          <w:rFonts w:ascii="Book Antiqua" w:eastAsia="Book Antiqua" w:hAnsi="Book Antiqua" w:cs="Book Antiqua"/>
          <w:color w:val="000000"/>
        </w:rPr>
        <w:t>NonCommercial</w:t>
      </w:r>
      <w:proofErr w:type="spellEnd"/>
      <w:r w:rsidRPr="002449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558045" w14:textId="77777777" w:rsidR="00A77B3E" w:rsidRPr="00244998" w:rsidRDefault="00A77B3E">
      <w:pPr>
        <w:spacing w:line="360" w:lineRule="auto"/>
        <w:jc w:val="both"/>
        <w:rPr>
          <w:rFonts w:ascii="Book Antiqua" w:hAnsi="Book Antiqua"/>
        </w:rPr>
      </w:pPr>
    </w:p>
    <w:p w14:paraId="4426B540"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Provenance and peer review: </w:t>
      </w:r>
      <w:r w:rsidRPr="00244998">
        <w:rPr>
          <w:rFonts w:ascii="Book Antiqua" w:eastAsia="Book Antiqua" w:hAnsi="Book Antiqua" w:cs="Book Antiqua"/>
          <w:color w:val="000000"/>
        </w:rPr>
        <w:t>Invited article; Externally peer reviewed.</w:t>
      </w:r>
    </w:p>
    <w:p w14:paraId="1C043E7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Peer-review model: </w:t>
      </w:r>
      <w:r w:rsidRPr="00244998">
        <w:rPr>
          <w:rFonts w:ascii="Book Antiqua" w:eastAsia="Book Antiqua" w:hAnsi="Book Antiqua" w:cs="Book Antiqua"/>
          <w:color w:val="000000"/>
        </w:rPr>
        <w:t>Single blind</w:t>
      </w:r>
    </w:p>
    <w:p w14:paraId="69DCB8B0" w14:textId="77777777" w:rsidR="00A77B3E" w:rsidRPr="00244998" w:rsidRDefault="00A77B3E">
      <w:pPr>
        <w:spacing w:line="360" w:lineRule="auto"/>
        <w:jc w:val="both"/>
        <w:rPr>
          <w:rFonts w:ascii="Book Antiqua" w:hAnsi="Book Antiqua"/>
        </w:rPr>
      </w:pPr>
    </w:p>
    <w:p w14:paraId="53A61BE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Peer-review started: </w:t>
      </w:r>
      <w:r w:rsidRPr="00244998">
        <w:rPr>
          <w:rFonts w:ascii="Book Antiqua" w:eastAsia="Book Antiqua" w:hAnsi="Book Antiqua" w:cs="Book Antiqua"/>
          <w:color w:val="000000"/>
        </w:rPr>
        <w:t>May 30, 2021</w:t>
      </w:r>
    </w:p>
    <w:p w14:paraId="2688DF82"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First decision: </w:t>
      </w:r>
      <w:r w:rsidRPr="00244998">
        <w:rPr>
          <w:rFonts w:ascii="Book Antiqua" w:eastAsia="Book Antiqua" w:hAnsi="Book Antiqua" w:cs="Book Antiqua"/>
          <w:color w:val="000000"/>
        </w:rPr>
        <w:t>June 11, 2021</w:t>
      </w:r>
    </w:p>
    <w:p w14:paraId="6BF3445B" w14:textId="39142580" w:rsidR="00A77B3E" w:rsidRPr="002C761D" w:rsidRDefault="00B45BED">
      <w:pPr>
        <w:spacing w:line="360" w:lineRule="auto"/>
        <w:jc w:val="both"/>
        <w:rPr>
          <w:rFonts w:ascii="Book Antiqua" w:hAnsi="Book Antiqua"/>
          <w:bCs/>
        </w:rPr>
      </w:pPr>
      <w:r w:rsidRPr="00244998">
        <w:rPr>
          <w:rFonts w:ascii="Book Antiqua" w:eastAsia="Book Antiqua" w:hAnsi="Book Antiqua" w:cs="Book Antiqua"/>
          <w:b/>
          <w:color w:val="000000"/>
        </w:rPr>
        <w:t xml:space="preserve">Article in press: </w:t>
      </w:r>
    </w:p>
    <w:p w14:paraId="6E9257DC" w14:textId="77777777" w:rsidR="00A77B3E" w:rsidRPr="00244998" w:rsidRDefault="00A77B3E">
      <w:pPr>
        <w:spacing w:line="360" w:lineRule="auto"/>
        <w:jc w:val="both"/>
        <w:rPr>
          <w:rFonts w:ascii="Book Antiqua" w:hAnsi="Book Antiqua"/>
        </w:rPr>
      </w:pPr>
    </w:p>
    <w:p w14:paraId="7F41760C" w14:textId="3B5EF4DC"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Specialty type: </w:t>
      </w:r>
      <w:r w:rsidRPr="00244998">
        <w:rPr>
          <w:rFonts w:ascii="Book Antiqua" w:eastAsia="Book Antiqua" w:hAnsi="Book Antiqua" w:cs="Book Antiqua"/>
          <w:color w:val="000000"/>
        </w:rPr>
        <w:t xml:space="preserve">Gastroenterology and </w:t>
      </w:r>
      <w:r w:rsidR="002C761D">
        <w:rPr>
          <w:rFonts w:ascii="Book Antiqua" w:eastAsia="Book Antiqua" w:hAnsi="Book Antiqua" w:cs="Book Antiqua"/>
          <w:color w:val="000000"/>
        </w:rPr>
        <w:t>h</w:t>
      </w:r>
      <w:r w:rsidR="002C761D" w:rsidRPr="00244998">
        <w:rPr>
          <w:rFonts w:ascii="Book Antiqua" w:eastAsia="Book Antiqua" w:hAnsi="Book Antiqua" w:cs="Book Antiqua"/>
          <w:color w:val="000000"/>
        </w:rPr>
        <w:t>epatology</w:t>
      </w:r>
    </w:p>
    <w:p w14:paraId="0D5AB68E"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Country/Territory of origin: </w:t>
      </w:r>
      <w:r w:rsidRPr="00244998">
        <w:rPr>
          <w:rFonts w:ascii="Book Antiqua" w:eastAsia="Book Antiqua" w:hAnsi="Book Antiqua" w:cs="Book Antiqua"/>
          <w:color w:val="000000"/>
        </w:rPr>
        <w:t>United Kingdom</w:t>
      </w:r>
    </w:p>
    <w:p w14:paraId="6C1A135D"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Peer-review report’s scientific quality classification</w:t>
      </w:r>
    </w:p>
    <w:p w14:paraId="3F65D650"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A (Excellent): 0</w:t>
      </w:r>
    </w:p>
    <w:p w14:paraId="40DB9AE5"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B (Very good): B</w:t>
      </w:r>
    </w:p>
    <w:p w14:paraId="43D2293E"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C (Good): 0</w:t>
      </w:r>
    </w:p>
    <w:p w14:paraId="7085187F"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D (Fair): 0</w:t>
      </w:r>
    </w:p>
    <w:p w14:paraId="3D09AC55"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E (Poor): 0</w:t>
      </w:r>
    </w:p>
    <w:p w14:paraId="37251DCF" w14:textId="77777777" w:rsidR="00A77B3E" w:rsidRPr="00244998" w:rsidRDefault="00A77B3E">
      <w:pPr>
        <w:spacing w:line="360" w:lineRule="auto"/>
        <w:jc w:val="both"/>
        <w:rPr>
          <w:rFonts w:ascii="Book Antiqua" w:hAnsi="Book Antiqua"/>
        </w:rPr>
      </w:pPr>
    </w:p>
    <w:p w14:paraId="25F55B61" w14:textId="54EF7478" w:rsidR="00A77B3E" w:rsidRPr="002C761D" w:rsidRDefault="00B45BED">
      <w:pPr>
        <w:spacing w:line="360" w:lineRule="auto"/>
        <w:jc w:val="both"/>
        <w:rPr>
          <w:rFonts w:ascii="Book Antiqua" w:hAnsi="Book Antiqua"/>
          <w:bCs/>
        </w:rPr>
        <w:sectPr w:rsidR="00A77B3E" w:rsidRPr="002C761D">
          <w:pgSz w:w="12240" w:h="15840"/>
          <w:pgMar w:top="1440" w:right="1440" w:bottom="1440" w:left="1440" w:header="720" w:footer="720" w:gutter="0"/>
          <w:cols w:space="720"/>
          <w:docGrid w:linePitch="360"/>
        </w:sectPr>
      </w:pPr>
      <w:r w:rsidRPr="00244998">
        <w:rPr>
          <w:rFonts w:ascii="Book Antiqua" w:eastAsia="Book Antiqua" w:hAnsi="Book Antiqua" w:cs="Book Antiqua"/>
          <w:b/>
          <w:color w:val="000000"/>
        </w:rPr>
        <w:t xml:space="preserve">P-Reviewer: </w:t>
      </w:r>
      <w:r w:rsidRPr="00244998">
        <w:rPr>
          <w:rFonts w:ascii="Book Antiqua" w:eastAsia="Book Antiqua" w:hAnsi="Book Antiqua" w:cs="Book Antiqua"/>
          <w:color w:val="000000"/>
        </w:rPr>
        <w:t>Jackson K</w:t>
      </w:r>
      <w:r w:rsidRPr="00244998">
        <w:rPr>
          <w:rFonts w:ascii="Book Antiqua" w:eastAsia="Book Antiqua" w:hAnsi="Book Antiqua" w:cs="Book Antiqua"/>
          <w:b/>
          <w:color w:val="000000"/>
        </w:rPr>
        <w:t xml:space="preserve"> S-Editor: </w:t>
      </w:r>
      <w:r w:rsidRPr="00244998">
        <w:rPr>
          <w:rFonts w:ascii="Book Antiqua" w:eastAsia="Book Antiqua" w:hAnsi="Book Antiqua" w:cs="Book Antiqua"/>
          <w:color w:val="000000"/>
        </w:rPr>
        <w:t>Wang JJ</w:t>
      </w:r>
      <w:r w:rsidRPr="00244998">
        <w:rPr>
          <w:rFonts w:ascii="Book Antiqua" w:eastAsia="Book Antiqua" w:hAnsi="Book Antiqua" w:cs="Book Antiqua"/>
          <w:b/>
          <w:color w:val="000000"/>
        </w:rPr>
        <w:t xml:space="preserve"> L-Editor:</w:t>
      </w:r>
      <w:r w:rsidR="002C761D">
        <w:rPr>
          <w:rFonts w:ascii="Book Antiqua" w:eastAsia="Book Antiqua" w:hAnsi="Book Antiqua" w:cs="Book Antiqua"/>
          <w:b/>
          <w:color w:val="000000"/>
        </w:rPr>
        <w:t xml:space="preserve"> </w:t>
      </w:r>
      <w:r w:rsidR="002C761D">
        <w:rPr>
          <w:rFonts w:ascii="Book Antiqua" w:eastAsia="Book Antiqua" w:hAnsi="Book Antiqua" w:cs="Book Antiqua"/>
          <w:bCs/>
          <w:color w:val="000000"/>
        </w:rPr>
        <w:t>A</w:t>
      </w:r>
      <w:r w:rsidRPr="00244998">
        <w:rPr>
          <w:rFonts w:ascii="Book Antiqua" w:eastAsia="Book Antiqua" w:hAnsi="Book Antiqua" w:cs="Book Antiqua"/>
          <w:b/>
          <w:color w:val="000000"/>
        </w:rPr>
        <w:t xml:space="preserve"> P-Editor: </w:t>
      </w:r>
    </w:p>
    <w:p w14:paraId="50BF4F29" w14:textId="18177CC1" w:rsidR="00A77B3E" w:rsidRDefault="00B45BED">
      <w:pPr>
        <w:spacing w:line="360" w:lineRule="auto"/>
        <w:jc w:val="both"/>
        <w:rPr>
          <w:rFonts w:ascii="Book Antiqua" w:eastAsia="Book Antiqua" w:hAnsi="Book Antiqua" w:cs="Book Antiqua"/>
          <w:b/>
          <w:color w:val="000000"/>
        </w:rPr>
      </w:pPr>
      <w:r w:rsidRPr="00244998">
        <w:rPr>
          <w:rFonts w:ascii="Book Antiqua" w:eastAsia="Book Antiqua" w:hAnsi="Book Antiqua" w:cs="Book Antiqua"/>
          <w:b/>
          <w:color w:val="000000"/>
        </w:rPr>
        <w:lastRenderedPageBreak/>
        <w:t>Figure Legends</w:t>
      </w:r>
    </w:p>
    <w:p w14:paraId="5819BF12" w14:textId="0B6DE310" w:rsidR="00377888" w:rsidRPr="00E614A7" w:rsidRDefault="00E614A7">
      <w:pPr>
        <w:spacing w:line="360" w:lineRule="auto"/>
        <w:jc w:val="both"/>
        <w:rPr>
          <w:rFonts w:ascii="Book Antiqua" w:hAnsi="Book Antiqua"/>
        </w:rPr>
      </w:pPr>
      <w:r>
        <w:rPr>
          <w:noProof/>
        </w:rPr>
        <w:drawing>
          <wp:inline distT="0" distB="0" distL="0" distR="0" wp14:anchorId="4D49E5C2" wp14:editId="4425B7BE">
            <wp:extent cx="4389120" cy="4541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120" cy="4541520"/>
                    </a:xfrm>
                    <a:prstGeom prst="rect">
                      <a:avLst/>
                    </a:prstGeom>
                    <a:noFill/>
                    <a:ln>
                      <a:noFill/>
                    </a:ln>
                  </pic:spPr>
                </pic:pic>
              </a:graphicData>
            </a:graphic>
          </wp:inline>
        </w:drawing>
      </w:r>
    </w:p>
    <w:p w14:paraId="564CB734" w14:textId="0412A1B8" w:rsidR="00A77B3E" w:rsidRPr="009F3C64" w:rsidRDefault="00B45BED">
      <w:pPr>
        <w:spacing w:line="360" w:lineRule="auto"/>
        <w:jc w:val="both"/>
        <w:rPr>
          <w:rFonts w:ascii="Book Antiqua" w:eastAsia="Book Antiqua" w:hAnsi="Book Antiqua" w:cs="Book Antiqua"/>
          <w:color w:val="000000"/>
          <w:shd w:val="clear" w:color="auto" w:fill="FFFFFF"/>
        </w:rPr>
      </w:pPr>
      <w:r w:rsidRPr="00377888">
        <w:rPr>
          <w:rFonts w:ascii="Book Antiqua" w:eastAsia="Book Antiqua" w:hAnsi="Book Antiqua" w:cs="Book Antiqua"/>
          <w:b/>
          <w:bCs/>
          <w:color w:val="000000"/>
          <w:shd w:val="clear" w:color="auto" w:fill="FFFFFF"/>
        </w:rPr>
        <w:t xml:space="preserve">Figure 1 Remaining challenges in </w:t>
      </w:r>
      <w:r w:rsidR="00377888" w:rsidRPr="00377888">
        <w:rPr>
          <w:rFonts w:ascii="Book Antiqua" w:eastAsia="Book Antiqua" w:hAnsi="Book Antiqua" w:cs="Book Antiqua"/>
          <w:b/>
          <w:bCs/>
          <w:color w:val="000000"/>
          <w:shd w:val="clear" w:color="auto" w:fill="FFFFFF"/>
        </w:rPr>
        <w:t xml:space="preserve">hepatitis B virus </w:t>
      </w:r>
      <w:r w:rsidRPr="00377888">
        <w:rPr>
          <w:rFonts w:ascii="Book Antiqua" w:eastAsia="Book Antiqua" w:hAnsi="Book Antiqua" w:cs="Book Antiqua"/>
          <w:b/>
          <w:bCs/>
          <w:color w:val="000000"/>
          <w:shd w:val="clear" w:color="auto" w:fill="FFFFFF"/>
        </w:rPr>
        <w:t>infection.</w:t>
      </w:r>
      <w:r w:rsidR="009F3C64">
        <w:rPr>
          <w:rFonts w:ascii="Book Antiqua" w:eastAsia="Book Antiqua" w:hAnsi="Book Antiqua" w:cs="Book Antiqua"/>
          <w:b/>
          <w:bCs/>
          <w:color w:val="000000"/>
          <w:shd w:val="clear" w:color="auto" w:fill="FFFFFF"/>
        </w:rPr>
        <w:t xml:space="preserve"> </w:t>
      </w:r>
      <w:r w:rsidR="009F3C64">
        <w:rPr>
          <w:rFonts w:ascii="Book Antiqua" w:eastAsia="Book Antiqua" w:hAnsi="Book Antiqua" w:cs="Book Antiqua"/>
          <w:color w:val="000000"/>
          <w:shd w:val="clear" w:color="auto" w:fill="FFFFFF"/>
        </w:rPr>
        <w:t xml:space="preserve">HBV: </w:t>
      </w:r>
      <w:r w:rsidR="009F3C64">
        <w:rPr>
          <w:rFonts w:ascii="Book Antiqua" w:eastAsia="Book Antiqua" w:hAnsi="Book Antiqua" w:cs="Book Antiqua"/>
          <w:color w:val="000000"/>
        </w:rPr>
        <w:t>H</w:t>
      </w:r>
      <w:r w:rsidR="009F3C64" w:rsidRPr="005E1481">
        <w:rPr>
          <w:rFonts w:ascii="Book Antiqua" w:eastAsia="Book Antiqua" w:hAnsi="Book Antiqua" w:cs="Book Antiqua"/>
          <w:color w:val="000000"/>
        </w:rPr>
        <w:t xml:space="preserve">epatitis </w:t>
      </w:r>
      <w:r w:rsidR="009F3C64">
        <w:rPr>
          <w:rFonts w:ascii="Book Antiqua" w:eastAsia="Book Antiqua" w:hAnsi="Book Antiqua" w:cs="Book Antiqua"/>
          <w:color w:val="000000"/>
        </w:rPr>
        <w:t>B</w:t>
      </w:r>
      <w:r w:rsidR="009F3C64" w:rsidRPr="005E1481">
        <w:rPr>
          <w:rFonts w:ascii="Book Antiqua" w:eastAsia="Book Antiqua" w:hAnsi="Book Antiqua" w:cs="Book Antiqua"/>
          <w:color w:val="000000"/>
        </w:rPr>
        <w:t xml:space="preserve"> virus</w:t>
      </w:r>
      <w:r w:rsidR="009F3C64">
        <w:rPr>
          <w:rFonts w:ascii="Book Antiqua" w:eastAsia="Book Antiqua" w:hAnsi="Book Antiqua" w:cs="Book Antiqua"/>
          <w:color w:val="000000"/>
          <w:shd w:val="clear" w:color="auto" w:fill="FFFFFF"/>
        </w:rPr>
        <w:t xml:space="preserve">; </w:t>
      </w:r>
      <w:proofErr w:type="spellStart"/>
      <w:r w:rsidR="009F3C64">
        <w:rPr>
          <w:rFonts w:ascii="Book Antiqua" w:eastAsia="Book Antiqua" w:hAnsi="Book Antiqua" w:cs="Book Antiqua"/>
          <w:color w:val="000000"/>
          <w:shd w:val="clear" w:color="auto" w:fill="FFFFFF"/>
        </w:rPr>
        <w:t>cccDNA</w:t>
      </w:r>
      <w:proofErr w:type="spellEnd"/>
      <w:r w:rsidR="009F3C64">
        <w:rPr>
          <w:rFonts w:ascii="Book Antiqua" w:eastAsia="Book Antiqua" w:hAnsi="Book Antiqua" w:cs="Book Antiqua"/>
          <w:color w:val="000000"/>
          <w:shd w:val="clear" w:color="auto" w:fill="FFFFFF"/>
        </w:rPr>
        <w:t xml:space="preserve">: </w:t>
      </w:r>
      <w:r w:rsidR="009F3C64">
        <w:rPr>
          <w:rFonts w:ascii="Book Antiqua" w:eastAsia="Book Antiqua" w:hAnsi="Book Antiqua" w:cs="Book Antiqua"/>
          <w:color w:val="000000"/>
        </w:rPr>
        <w:t>C</w:t>
      </w:r>
      <w:r w:rsidR="009F3C64" w:rsidRPr="00244998">
        <w:rPr>
          <w:rFonts w:ascii="Book Antiqua" w:eastAsia="Book Antiqua" w:hAnsi="Book Antiqua" w:cs="Book Antiqua"/>
          <w:color w:val="000000"/>
        </w:rPr>
        <w:t>losed circular DNA</w:t>
      </w:r>
      <w:r w:rsidR="009F3C64">
        <w:rPr>
          <w:rFonts w:ascii="Book Antiqua" w:eastAsia="Book Antiqua" w:hAnsi="Book Antiqua" w:cs="Book Antiqua"/>
          <w:color w:val="000000"/>
          <w:shd w:val="clear" w:color="auto" w:fill="FFFFFF"/>
        </w:rPr>
        <w:t xml:space="preserve">; HCC: </w:t>
      </w:r>
      <w:r w:rsidR="009F3C64">
        <w:rPr>
          <w:rFonts w:ascii="Book Antiqua" w:eastAsia="Book Antiqua" w:hAnsi="Book Antiqua" w:cs="Book Antiqua"/>
          <w:color w:val="000000"/>
        </w:rPr>
        <w:t>H</w:t>
      </w:r>
      <w:r w:rsidR="009F3C64" w:rsidRPr="00CE02B8">
        <w:rPr>
          <w:rFonts w:ascii="Book Antiqua" w:eastAsia="Book Antiqua" w:hAnsi="Book Antiqua" w:cs="Book Antiqua"/>
          <w:color w:val="000000"/>
        </w:rPr>
        <w:t>epatocellular carcinoma</w:t>
      </w:r>
      <w:r w:rsidR="009F3C64">
        <w:rPr>
          <w:rFonts w:ascii="Book Antiqua" w:eastAsia="Book Antiqua" w:hAnsi="Book Antiqua" w:cs="Book Antiqua"/>
          <w:color w:val="000000"/>
          <w:shd w:val="clear" w:color="auto" w:fill="FFFFFF"/>
        </w:rPr>
        <w:t xml:space="preserve">; </w:t>
      </w:r>
      <w:proofErr w:type="spellStart"/>
      <w:r w:rsidR="009F3C64">
        <w:rPr>
          <w:rFonts w:ascii="Book Antiqua" w:eastAsia="Book Antiqua" w:hAnsi="Book Antiqua" w:cs="Book Antiqua"/>
          <w:color w:val="000000"/>
          <w:shd w:val="clear" w:color="auto" w:fill="FFFFFF"/>
        </w:rPr>
        <w:t>pgRNA</w:t>
      </w:r>
      <w:proofErr w:type="spellEnd"/>
      <w:r w:rsidR="009F3C64">
        <w:rPr>
          <w:rFonts w:ascii="Book Antiqua" w:eastAsia="Book Antiqua" w:hAnsi="Book Antiqua" w:cs="Book Antiqua"/>
          <w:color w:val="000000"/>
          <w:shd w:val="clear" w:color="auto" w:fill="FFFFFF"/>
        </w:rPr>
        <w:t>:</w:t>
      </w:r>
      <w:r w:rsidR="006373B1" w:rsidRPr="006373B1">
        <w:t xml:space="preserve"> </w:t>
      </w:r>
      <w:proofErr w:type="spellStart"/>
      <w:r w:rsidR="006373B1">
        <w:rPr>
          <w:rFonts w:ascii="Book Antiqua" w:eastAsia="Book Antiqua" w:hAnsi="Book Antiqua" w:cs="Book Antiqua"/>
          <w:color w:val="000000"/>
          <w:shd w:val="clear" w:color="auto" w:fill="FFFFFF"/>
        </w:rPr>
        <w:t>P</w:t>
      </w:r>
      <w:r w:rsidR="006373B1" w:rsidRPr="006373B1">
        <w:rPr>
          <w:rFonts w:ascii="Book Antiqua" w:eastAsia="Book Antiqua" w:hAnsi="Book Antiqua" w:cs="Book Antiqua"/>
          <w:color w:val="000000"/>
          <w:shd w:val="clear" w:color="auto" w:fill="FFFFFF"/>
        </w:rPr>
        <w:t>regenomic</w:t>
      </w:r>
      <w:proofErr w:type="spellEnd"/>
      <w:r w:rsidR="006373B1" w:rsidRPr="006373B1">
        <w:rPr>
          <w:rFonts w:ascii="Book Antiqua" w:eastAsia="Book Antiqua" w:hAnsi="Book Antiqua" w:cs="Book Antiqua"/>
          <w:color w:val="000000"/>
          <w:shd w:val="clear" w:color="auto" w:fill="FFFFFF"/>
        </w:rPr>
        <w:t xml:space="preserve"> RNA</w:t>
      </w:r>
      <w:r w:rsidR="006373B1">
        <w:rPr>
          <w:rFonts w:ascii="Book Antiqua" w:eastAsia="Book Antiqua" w:hAnsi="Book Antiqua" w:cs="Book Antiqua"/>
          <w:color w:val="000000"/>
          <w:shd w:val="clear" w:color="auto" w:fill="FFFFFF"/>
        </w:rPr>
        <w:t>.</w:t>
      </w:r>
    </w:p>
    <w:p w14:paraId="72EA8AC6" w14:textId="6EEE72B4" w:rsidR="009F3C64" w:rsidRDefault="009F3C64">
      <w:pPr>
        <w:spacing w:line="360" w:lineRule="auto"/>
        <w:jc w:val="both"/>
        <w:rPr>
          <w:rFonts w:ascii="Book Antiqua" w:eastAsia="Book Antiqua" w:hAnsi="Book Antiqua" w:cs="Book Antiqua"/>
          <w:b/>
          <w:bCs/>
          <w:color w:val="000000"/>
          <w:shd w:val="clear" w:color="auto" w:fill="FFFFFF"/>
        </w:rPr>
      </w:pPr>
    </w:p>
    <w:p w14:paraId="4CB34B2A" w14:textId="61E555FC" w:rsidR="009F3C64" w:rsidRPr="00377888" w:rsidRDefault="00E614A7">
      <w:pPr>
        <w:spacing w:line="360" w:lineRule="auto"/>
        <w:jc w:val="both"/>
        <w:rPr>
          <w:rFonts w:ascii="Book Antiqua" w:hAnsi="Book Antiqua"/>
          <w:b/>
          <w:bCs/>
        </w:rPr>
      </w:pPr>
      <w:r>
        <w:rPr>
          <w:noProof/>
        </w:rPr>
        <w:lastRenderedPageBreak/>
        <w:drawing>
          <wp:inline distT="0" distB="0" distL="0" distR="0" wp14:anchorId="1D83FDCD" wp14:editId="75F3DEA5">
            <wp:extent cx="2606040" cy="29108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2910840"/>
                    </a:xfrm>
                    <a:prstGeom prst="rect">
                      <a:avLst/>
                    </a:prstGeom>
                    <a:noFill/>
                    <a:ln>
                      <a:noFill/>
                    </a:ln>
                  </pic:spPr>
                </pic:pic>
              </a:graphicData>
            </a:graphic>
          </wp:inline>
        </w:drawing>
      </w:r>
    </w:p>
    <w:p w14:paraId="581D2187" w14:textId="1FA2B5C9" w:rsidR="006373B1" w:rsidRDefault="00B45BED">
      <w:pPr>
        <w:spacing w:line="360" w:lineRule="auto"/>
        <w:jc w:val="both"/>
        <w:rPr>
          <w:rFonts w:ascii="Book Antiqua" w:eastAsia="Book Antiqua" w:hAnsi="Book Antiqua" w:cs="Book Antiqua"/>
          <w:color w:val="000000"/>
          <w:shd w:val="clear" w:color="auto" w:fill="FFFFFF"/>
        </w:rPr>
      </w:pPr>
      <w:r w:rsidRPr="00377888">
        <w:rPr>
          <w:rFonts w:ascii="Book Antiqua" w:eastAsia="Book Antiqua" w:hAnsi="Book Antiqua" w:cs="Book Antiqua"/>
          <w:b/>
          <w:bCs/>
          <w:color w:val="000000"/>
          <w:shd w:val="clear" w:color="auto" w:fill="FFFFFF"/>
        </w:rPr>
        <w:t xml:space="preserve">Figure 2 Proposed simplified pathway for </w:t>
      </w:r>
      <w:bookmarkStart w:id="6" w:name="_Hlk90126473"/>
      <w:r w:rsidR="00377888" w:rsidRPr="00377888">
        <w:rPr>
          <w:rFonts w:ascii="Book Antiqua" w:eastAsia="Book Antiqua" w:hAnsi="Book Antiqua" w:cs="Book Antiqua"/>
          <w:b/>
          <w:bCs/>
          <w:color w:val="000000"/>
        </w:rPr>
        <w:t>hepatitis C virus</w:t>
      </w:r>
      <w:bookmarkEnd w:id="6"/>
      <w:r w:rsidRPr="00377888">
        <w:rPr>
          <w:rFonts w:ascii="Book Antiqua" w:eastAsia="Book Antiqua" w:hAnsi="Book Antiqua" w:cs="Book Antiqua"/>
          <w:b/>
          <w:bCs/>
          <w:color w:val="000000"/>
          <w:shd w:val="clear" w:color="auto" w:fill="FFFFFF"/>
        </w:rPr>
        <w:t xml:space="preserve"> diagnosis, staging and treatment.</w:t>
      </w:r>
      <w:r w:rsidR="009F3C64">
        <w:rPr>
          <w:rFonts w:ascii="Book Antiqua" w:eastAsia="Book Antiqua" w:hAnsi="Book Antiqua" w:cs="Book Antiqua"/>
          <w:b/>
          <w:bCs/>
          <w:color w:val="000000"/>
          <w:shd w:val="clear" w:color="auto" w:fill="FFFFFF"/>
        </w:rPr>
        <w:t xml:space="preserve"> </w:t>
      </w:r>
      <w:r w:rsidR="009F3C64">
        <w:rPr>
          <w:rFonts w:ascii="Book Antiqua" w:eastAsia="Book Antiqua" w:hAnsi="Book Antiqua" w:cs="Book Antiqua"/>
          <w:color w:val="000000"/>
          <w:shd w:val="clear" w:color="auto" w:fill="FFFFFF"/>
        </w:rPr>
        <w:t xml:space="preserve">HCV: </w:t>
      </w:r>
      <w:bookmarkStart w:id="7" w:name="_Hlk90126996"/>
      <w:r w:rsidR="009F3C64">
        <w:rPr>
          <w:rFonts w:ascii="Book Antiqua" w:eastAsia="Book Antiqua" w:hAnsi="Book Antiqua" w:cs="Book Antiqua"/>
          <w:color w:val="000000"/>
          <w:shd w:val="clear" w:color="auto" w:fill="FFFFFF"/>
        </w:rPr>
        <w:t>H</w:t>
      </w:r>
      <w:r w:rsidR="009F3C64" w:rsidRPr="009F3C64">
        <w:rPr>
          <w:rFonts w:ascii="Book Antiqua" w:eastAsia="Book Antiqua" w:hAnsi="Book Antiqua" w:cs="Book Antiqua"/>
          <w:color w:val="000000"/>
          <w:shd w:val="clear" w:color="auto" w:fill="FFFFFF"/>
        </w:rPr>
        <w:t>epatitis C virus</w:t>
      </w:r>
      <w:bookmarkEnd w:id="7"/>
      <w:r w:rsidR="009F3C64">
        <w:rPr>
          <w:rFonts w:ascii="Book Antiqua" w:eastAsia="Book Antiqua" w:hAnsi="Book Antiqua" w:cs="Book Antiqua"/>
          <w:color w:val="000000"/>
          <w:shd w:val="clear" w:color="auto" w:fill="FFFFFF"/>
        </w:rPr>
        <w:t>; FIB-4: F</w:t>
      </w:r>
      <w:r w:rsidR="009F3C64" w:rsidRPr="002E6A2D">
        <w:rPr>
          <w:rFonts w:ascii="Book Antiqua" w:eastAsia="Book Antiqua" w:hAnsi="Book Antiqua" w:cs="Book Antiqua"/>
          <w:color w:val="000000"/>
          <w:shd w:val="clear" w:color="auto" w:fill="FFFFFF"/>
        </w:rPr>
        <w:t>ibrosis-4</w:t>
      </w:r>
      <w:r w:rsidR="009F3C64">
        <w:rPr>
          <w:rFonts w:ascii="Book Antiqua" w:eastAsia="Book Antiqua" w:hAnsi="Book Antiqua" w:cs="Book Antiqua"/>
          <w:color w:val="000000"/>
          <w:shd w:val="clear" w:color="auto" w:fill="FFFFFF"/>
        </w:rPr>
        <w:t>; APRI: A</w:t>
      </w:r>
      <w:r w:rsidR="009F3C64" w:rsidRPr="002E6A2D">
        <w:rPr>
          <w:rFonts w:ascii="Book Antiqua" w:eastAsia="Book Antiqua" w:hAnsi="Book Antiqua" w:cs="Book Antiqua"/>
          <w:color w:val="000000"/>
          <w:shd w:val="clear" w:color="auto" w:fill="FFFFFF"/>
        </w:rPr>
        <w:t>minotransferase-platelet ratio index</w:t>
      </w:r>
      <w:r w:rsidR="009F3C64">
        <w:rPr>
          <w:rFonts w:ascii="Book Antiqua" w:eastAsia="Book Antiqua" w:hAnsi="Book Antiqua" w:cs="Book Antiqua"/>
          <w:color w:val="000000"/>
          <w:shd w:val="clear" w:color="auto" w:fill="FFFFFF"/>
        </w:rPr>
        <w:t xml:space="preserve">; SVR: </w:t>
      </w:r>
      <w:bookmarkStart w:id="8" w:name="_Hlk90127010"/>
      <w:r w:rsidR="009F3C64">
        <w:rPr>
          <w:rFonts w:ascii="Book Antiqua" w:eastAsia="Book Antiqua" w:hAnsi="Book Antiqua" w:cs="Book Antiqua"/>
          <w:color w:val="000000"/>
        </w:rPr>
        <w:t>S</w:t>
      </w:r>
      <w:r w:rsidR="009F3C64" w:rsidRPr="00244998">
        <w:rPr>
          <w:rFonts w:ascii="Book Antiqua" w:eastAsia="Book Antiqua" w:hAnsi="Book Antiqua" w:cs="Book Antiqua"/>
          <w:color w:val="000000"/>
        </w:rPr>
        <w:t>ustained virologic response</w:t>
      </w:r>
      <w:bookmarkEnd w:id="8"/>
      <w:r w:rsidR="009F3C64">
        <w:rPr>
          <w:rFonts w:ascii="Book Antiqua" w:eastAsia="Book Antiqua" w:hAnsi="Book Antiqua" w:cs="Book Antiqua"/>
          <w:color w:val="000000"/>
          <w:shd w:val="clear" w:color="auto" w:fill="FFFFFF"/>
        </w:rPr>
        <w:t>.</w:t>
      </w:r>
    </w:p>
    <w:p w14:paraId="26BDCCAD" w14:textId="5F4588D8" w:rsidR="006373B1" w:rsidRDefault="006373B1" w:rsidP="006373B1">
      <w:pPr>
        <w:pStyle w:val="EndNoteBibliography"/>
        <w:spacing w:line="360" w:lineRule="auto"/>
        <w:rPr>
          <w:rFonts w:ascii="Book Antiqua" w:eastAsia="Cambria" w:hAnsi="Book Antiqua" w:cs="Times New Roman"/>
          <w:b/>
          <w:bCs/>
        </w:rPr>
      </w:pPr>
      <w:r>
        <w:rPr>
          <w:rFonts w:ascii="Book Antiqua" w:eastAsia="Book Antiqua" w:hAnsi="Book Antiqua" w:cs="Book Antiqua"/>
          <w:color w:val="000000"/>
          <w:shd w:val="clear" w:color="auto" w:fill="FFFFFF"/>
        </w:rPr>
        <w:br w:type="page"/>
      </w:r>
      <w:r w:rsidRPr="009A53D8">
        <w:rPr>
          <w:rFonts w:ascii="Book Antiqua" w:eastAsia="Cambria" w:hAnsi="Book Antiqua" w:cs="Times New Roman"/>
          <w:b/>
          <w:bCs/>
        </w:rPr>
        <w:lastRenderedPageBreak/>
        <w:t xml:space="preserve">Table 1 Recommendations for </w:t>
      </w:r>
      <w:r w:rsidRPr="006373B1">
        <w:rPr>
          <w:rFonts w:ascii="Book Antiqua" w:eastAsia="Cambria" w:hAnsi="Book Antiqua" w:cs="Times New Roman"/>
          <w:b/>
          <w:bCs/>
        </w:rPr>
        <w:t>hepatocellular carcinoma</w:t>
      </w:r>
      <w:r w:rsidRPr="009A53D8">
        <w:rPr>
          <w:rFonts w:ascii="Book Antiqua" w:eastAsia="Cambria" w:hAnsi="Book Antiqua" w:cs="Times New Roman"/>
          <w:b/>
          <w:bCs/>
        </w:rPr>
        <w:t xml:space="preserve"> surveillance in patients with </w:t>
      </w:r>
      <w:r>
        <w:rPr>
          <w:rFonts w:ascii="Book Antiqua" w:eastAsia="Cambria" w:hAnsi="Book Antiqua" w:cs="Times New Roman"/>
          <w:b/>
          <w:bCs/>
        </w:rPr>
        <w:t>h</w:t>
      </w:r>
      <w:r w:rsidRPr="006373B1">
        <w:rPr>
          <w:rFonts w:ascii="Book Antiqua" w:eastAsia="Cambria" w:hAnsi="Book Antiqua" w:cs="Times New Roman"/>
          <w:b/>
          <w:bCs/>
        </w:rPr>
        <w:t>epatitis C virus</w:t>
      </w:r>
      <w:r w:rsidRPr="009A53D8">
        <w:rPr>
          <w:rFonts w:ascii="Book Antiqua" w:eastAsia="Cambria" w:hAnsi="Book Antiqua" w:cs="Times New Roman"/>
          <w:b/>
          <w:bCs/>
        </w:rPr>
        <w:t xml:space="preserve"> achieving </w:t>
      </w:r>
      <w:r>
        <w:rPr>
          <w:rFonts w:ascii="Book Antiqua" w:eastAsia="Cambria" w:hAnsi="Book Antiqua" w:cs="Times New Roman"/>
          <w:b/>
          <w:bCs/>
        </w:rPr>
        <w:t>s</w:t>
      </w:r>
      <w:r w:rsidRPr="006373B1">
        <w:rPr>
          <w:rFonts w:ascii="Book Antiqua" w:eastAsia="Cambria" w:hAnsi="Book Antiqua" w:cs="Times New Roman"/>
          <w:b/>
          <w:bCs/>
        </w:rPr>
        <w:t>ustained virologic response</w:t>
      </w:r>
    </w:p>
    <w:tbl>
      <w:tblPr>
        <w:tblW w:w="8130" w:type="dxa"/>
        <w:tblLook w:val="04A0" w:firstRow="1" w:lastRow="0" w:firstColumn="1" w:lastColumn="0" w:noHBand="0" w:noVBand="1"/>
      </w:tblPr>
      <w:tblGrid>
        <w:gridCol w:w="1862"/>
        <w:gridCol w:w="6268"/>
      </w:tblGrid>
      <w:tr w:rsidR="0078704A" w:rsidRPr="007927E8" w14:paraId="21A19900" w14:textId="77777777" w:rsidTr="008A55CE">
        <w:trPr>
          <w:trHeight w:val="411"/>
        </w:trPr>
        <w:tc>
          <w:tcPr>
            <w:tcW w:w="1862" w:type="dxa"/>
            <w:tcBorders>
              <w:top w:val="single" w:sz="4" w:space="0" w:color="auto"/>
              <w:bottom w:val="single" w:sz="4" w:space="0" w:color="auto"/>
            </w:tcBorders>
          </w:tcPr>
          <w:p w14:paraId="17D96163" w14:textId="77777777" w:rsidR="0078704A" w:rsidRPr="007927E8" w:rsidRDefault="0078704A" w:rsidP="003F1B61">
            <w:pPr>
              <w:spacing w:line="360" w:lineRule="auto"/>
              <w:jc w:val="both"/>
              <w:rPr>
                <w:rFonts w:ascii="Book Antiqua" w:eastAsia="Cambria" w:hAnsi="Book Antiqua"/>
                <w:b/>
              </w:rPr>
            </w:pPr>
            <w:r w:rsidRPr="007927E8">
              <w:rPr>
                <w:rFonts w:ascii="Book Antiqua" w:eastAsia="Cambria" w:hAnsi="Book Antiqua"/>
                <w:b/>
              </w:rPr>
              <w:t>Guideline</w:t>
            </w:r>
          </w:p>
        </w:tc>
        <w:tc>
          <w:tcPr>
            <w:tcW w:w="6268" w:type="dxa"/>
            <w:tcBorders>
              <w:top w:val="single" w:sz="4" w:space="0" w:color="auto"/>
              <w:bottom w:val="single" w:sz="4" w:space="0" w:color="auto"/>
            </w:tcBorders>
          </w:tcPr>
          <w:p w14:paraId="0979D308" w14:textId="77777777" w:rsidR="0078704A" w:rsidRPr="007927E8" w:rsidRDefault="0078704A" w:rsidP="003F1B61">
            <w:pPr>
              <w:spacing w:line="360" w:lineRule="auto"/>
              <w:jc w:val="both"/>
              <w:rPr>
                <w:rFonts w:ascii="Book Antiqua" w:eastAsia="Cambria" w:hAnsi="Book Antiqua"/>
                <w:b/>
              </w:rPr>
            </w:pPr>
            <w:r w:rsidRPr="007927E8">
              <w:rPr>
                <w:rFonts w:ascii="Book Antiqua" w:eastAsia="Cambria" w:hAnsi="Book Antiqua"/>
                <w:b/>
              </w:rPr>
              <w:t>Recommendation</w:t>
            </w:r>
          </w:p>
        </w:tc>
      </w:tr>
      <w:tr w:rsidR="0078704A" w:rsidRPr="007927E8" w14:paraId="53C41DF1" w14:textId="77777777" w:rsidTr="008A55CE">
        <w:trPr>
          <w:trHeight w:val="423"/>
        </w:trPr>
        <w:tc>
          <w:tcPr>
            <w:tcW w:w="1862" w:type="dxa"/>
            <w:tcBorders>
              <w:top w:val="single" w:sz="4" w:space="0" w:color="auto"/>
            </w:tcBorders>
          </w:tcPr>
          <w:p w14:paraId="4F77463A" w14:textId="77777777" w:rsidR="0078704A" w:rsidRPr="007927E8" w:rsidRDefault="0078704A" w:rsidP="003F1B61">
            <w:pPr>
              <w:spacing w:line="360" w:lineRule="auto"/>
              <w:jc w:val="both"/>
              <w:rPr>
                <w:rFonts w:ascii="Book Antiqua" w:eastAsia="Cambria" w:hAnsi="Book Antiqua"/>
                <w:color w:val="000000"/>
                <w:vertAlign w:val="superscript"/>
              </w:rPr>
            </w:pPr>
            <w:proofErr w:type="gramStart"/>
            <w:r w:rsidRPr="007927E8">
              <w:rPr>
                <w:rFonts w:ascii="Book Antiqua" w:eastAsia="Cambria" w:hAnsi="Book Antiqua"/>
                <w:color w:val="000000"/>
              </w:rPr>
              <w:t>EASL</w:t>
            </w:r>
            <w:r>
              <w:rPr>
                <w:rFonts w:ascii="Book Antiqua" w:eastAsia="Cambria" w:hAnsi="Book Antiqua"/>
                <w:color w:val="000000"/>
                <w:vertAlign w:val="superscript"/>
              </w:rPr>
              <w:t>[</w:t>
            </w:r>
            <w:proofErr w:type="gramEnd"/>
            <w:r>
              <w:rPr>
                <w:rFonts w:ascii="Book Antiqua" w:eastAsia="Cambria" w:hAnsi="Book Antiqua"/>
                <w:color w:val="000000"/>
                <w:vertAlign w:val="superscript"/>
              </w:rPr>
              <w:t>114]</w:t>
            </w:r>
            <w:r w:rsidRPr="007927E8">
              <w:rPr>
                <w:rFonts w:ascii="Book Antiqua" w:eastAsia="Cambria" w:hAnsi="Book Antiqua"/>
                <w:color w:val="000000"/>
              </w:rPr>
              <w:t xml:space="preserve"> 2020</w:t>
            </w:r>
          </w:p>
        </w:tc>
        <w:tc>
          <w:tcPr>
            <w:tcW w:w="6268" w:type="dxa"/>
            <w:tcBorders>
              <w:top w:val="single" w:sz="4" w:space="0" w:color="auto"/>
            </w:tcBorders>
          </w:tcPr>
          <w:p w14:paraId="2DCE05E0" w14:textId="77777777" w:rsidR="0078704A" w:rsidRPr="007927E8" w:rsidRDefault="0078704A" w:rsidP="003F1B61">
            <w:pPr>
              <w:spacing w:line="360" w:lineRule="auto"/>
              <w:jc w:val="both"/>
              <w:rPr>
                <w:rFonts w:ascii="Book Antiqua" w:eastAsia="Cambria" w:hAnsi="Book Antiqua"/>
                <w:color w:val="000000"/>
              </w:rPr>
            </w:pPr>
            <w:r w:rsidRPr="007927E8">
              <w:rPr>
                <w:rFonts w:ascii="Book Antiqua" w:eastAsia="Cambria" w:hAnsi="Book Antiqua"/>
                <w:color w:val="000000"/>
              </w:rPr>
              <w:t>Survey patients with advanced fibrosis (F3) or cirrhosis (F4)</w:t>
            </w:r>
          </w:p>
        </w:tc>
      </w:tr>
      <w:tr w:rsidR="0078704A" w:rsidRPr="007927E8" w14:paraId="48F3CEC2" w14:textId="77777777" w:rsidTr="008A55CE">
        <w:trPr>
          <w:trHeight w:val="423"/>
        </w:trPr>
        <w:tc>
          <w:tcPr>
            <w:tcW w:w="1862" w:type="dxa"/>
          </w:tcPr>
          <w:p w14:paraId="25BD8FE7" w14:textId="77777777" w:rsidR="0078704A" w:rsidRPr="007927E8" w:rsidRDefault="0078704A" w:rsidP="003F1B61">
            <w:pPr>
              <w:spacing w:line="360" w:lineRule="auto"/>
              <w:jc w:val="both"/>
              <w:rPr>
                <w:rFonts w:ascii="Book Antiqua" w:eastAsia="Cambria" w:hAnsi="Book Antiqua"/>
                <w:color w:val="000000"/>
                <w:vertAlign w:val="superscript"/>
              </w:rPr>
            </w:pPr>
            <w:proofErr w:type="gramStart"/>
            <w:r w:rsidRPr="007927E8">
              <w:rPr>
                <w:rFonts w:ascii="Book Antiqua" w:eastAsia="Cambria" w:hAnsi="Book Antiqua"/>
                <w:color w:val="000000"/>
              </w:rPr>
              <w:t>AASLD</w:t>
            </w:r>
            <w:r>
              <w:rPr>
                <w:rFonts w:ascii="Book Antiqua" w:eastAsia="Cambria" w:hAnsi="Book Antiqua"/>
                <w:color w:val="000000"/>
                <w:vertAlign w:val="superscript"/>
              </w:rPr>
              <w:t>[</w:t>
            </w:r>
            <w:proofErr w:type="gramEnd"/>
            <w:r>
              <w:rPr>
                <w:rFonts w:ascii="Book Antiqua" w:eastAsia="Cambria" w:hAnsi="Book Antiqua"/>
                <w:color w:val="000000"/>
                <w:vertAlign w:val="superscript"/>
              </w:rPr>
              <w:t>115]</w:t>
            </w:r>
          </w:p>
        </w:tc>
        <w:tc>
          <w:tcPr>
            <w:tcW w:w="6268" w:type="dxa"/>
          </w:tcPr>
          <w:p w14:paraId="7446533A" w14:textId="77777777" w:rsidR="0078704A" w:rsidRPr="007927E8" w:rsidRDefault="0078704A" w:rsidP="003F1B61">
            <w:pPr>
              <w:spacing w:line="360" w:lineRule="auto"/>
              <w:jc w:val="both"/>
              <w:rPr>
                <w:rFonts w:ascii="Book Antiqua" w:eastAsia="Cambria" w:hAnsi="Book Antiqua"/>
                <w:color w:val="000000"/>
              </w:rPr>
            </w:pPr>
            <w:r w:rsidRPr="007927E8">
              <w:rPr>
                <w:rFonts w:ascii="Book Antiqua" w:eastAsia="Cambria" w:hAnsi="Book Antiqua"/>
                <w:color w:val="000000"/>
              </w:rPr>
              <w:t>Survey cirrhotic patients</w:t>
            </w:r>
          </w:p>
        </w:tc>
      </w:tr>
      <w:tr w:rsidR="0078704A" w:rsidRPr="007927E8" w14:paraId="2ABD5B38" w14:textId="77777777" w:rsidTr="008A55CE">
        <w:trPr>
          <w:trHeight w:val="1282"/>
        </w:trPr>
        <w:tc>
          <w:tcPr>
            <w:tcW w:w="1862" w:type="dxa"/>
            <w:tcBorders>
              <w:bottom w:val="single" w:sz="4" w:space="0" w:color="auto"/>
            </w:tcBorders>
          </w:tcPr>
          <w:p w14:paraId="4C4FB787" w14:textId="77777777" w:rsidR="0078704A" w:rsidRPr="007927E8" w:rsidRDefault="0078704A" w:rsidP="003F1B61">
            <w:pPr>
              <w:spacing w:line="360" w:lineRule="auto"/>
              <w:jc w:val="both"/>
              <w:rPr>
                <w:rFonts w:ascii="Book Antiqua" w:eastAsia="Cambria" w:hAnsi="Book Antiqua"/>
                <w:color w:val="000000"/>
                <w:vertAlign w:val="superscript"/>
              </w:rPr>
            </w:pPr>
            <w:r w:rsidRPr="007927E8">
              <w:rPr>
                <w:rFonts w:ascii="Book Antiqua" w:eastAsia="Cambria" w:hAnsi="Book Antiqua"/>
                <w:color w:val="000000"/>
              </w:rPr>
              <w:t>Asia-</w:t>
            </w:r>
            <w:proofErr w:type="gramStart"/>
            <w:r w:rsidRPr="007927E8">
              <w:rPr>
                <w:rFonts w:ascii="Book Antiqua" w:eastAsia="Cambria" w:hAnsi="Book Antiqua"/>
                <w:color w:val="000000"/>
              </w:rPr>
              <w:t>Pacific</w:t>
            </w:r>
            <w:r>
              <w:rPr>
                <w:rFonts w:ascii="Book Antiqua" w:eastAsia="Cambria" w:hAnsi="Book Antiqua"/>
                <w:color w:val="000000"/>
                <w:vertAlign w:val="superscript"/>
              </w:rPr>
              <w:t>[</w:t>
            </w:r>
            <w:proofErr w:type="gramEnd"/>
            <w:r>
              <w:rPr>
                <w:rFonts w:ascii="Book Antiqua" w:eastAsia="Cambria" w:hAnsi="Book Antiqua"/>
                <w:color w:val="000000"/>
                <w:vertAlign w:val="superscript"/>
              </w:rPr>
              <w:t>116]</w:t>
            </w:r>
            <w:r w:rsidRPr="007927E8">
              <w:rPr>
                <w:rFonts w:ascii="Book Antiqua" w:eastAsia="Cambria" w:hAnsi="Book Antiqua"/>
                <w:color w:val="000000"/>
                <w:vertAlign w:val="superscript"/>
              </w:rPr>
              <w:t xml:space="preserve"> </w:t>
            </w:r>
          </w:p>
        </w:tc>
        <w:tc>
          <w:tcPr>
            <w:tcW w:w="6268" w:type="dxa"/>
            <w:tcBorders>
              <w:bottom w:val="single" w:sz="4" w:space="0" w:color="auto"/>
            </w:tcBorders>
          </w:tcPr>
          <w:p w14:paraId="294081B9" w14:textId="77777777" w:rsidR="0078704A" w:rsidRPr="007927E8" w:rsidRDefault="0078704A" w:rsidP="003F1B61">
            <w:pPr>
              <w:autoSpaceDE w:val="0"/>
              <w:autoSpaceDN w:val="0"/>
              <w:adjustRightInd w:val="0"/>
              <w:spacing w:line="360" w:lineRule="auto"/>
              <w:jc w:val="both"/>
              <w:rPr>
                <w:rFonts w:ascii="Book Antiqua" w:eastAsia="Cambria" w:hAnsi="Book Antiqua"/>
                <w:color w:val="000000"/>
              </w:rPr>
            </w:pPr>
            <w:r w:rsidRPr="007927E8">
              <w:rPr>
                <w:rFonts w:ascii="Book Antiqua" w:eastAsia="Cambria" w:hAnsi="Book Antiqua"/>
                <w:color w:val="000000"/>
              </w:rPr>
              <w:t>Survey cirrhotic patients</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sidRPr="007927E8">
              <w:rPr>
                <w:rFonts w:ascii="Book Antiqua" w:eastAsia="Cambria" w:hAnsi="Book Antiqua"/>
                <w:color w:val="000000"/>
              </w:rPr>
              <w:t xml:space="preserve">Survey patients with </w:t>
            </w:r>
            <w:r w:rsidRPr="007927E8">
              <w:rPr>
                <w:rFonts w:ascii="Book Antiqua" w:eastAsia="Cambria" w:hAnsi="Book Antiqua" w:cs="Cambria"/>
              </w:rPr>
              <w:t>any histologic stage of HCV with comorbidities, such as alcohol abuse and diabetes mellitus</w:t>
            </w:r>
          </w:p>
        </w:tc>
      </w:tr>
    </w:tbl>
    <w:p w14:paraId="1267EFBC" w14:textId="504CC2B1" w:rsidR="008A55CE" w:rsidRDefault="0078704A">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HCV: H</w:t>
      </w:r>
      <w:r w:rsidRPr="009F3C64">
        <w:rPr>
          <w:rFonts w:ascii="Book Antiqua" w:eastAsia="Book Antiqua" w:hAnsi="Book Antiqua" w:cs="Book Antiqua"/>
          <w:color w:val="000000"/>
          <w:shd w:val="clear" w:color="auto" w:fill="FFFFFF"/>
        </w:rPr>
        <w:t>epatitis C virus</w:t>
      </w:r>
      <w:r>
        <w:rPr>
          <w:rFonts w:ascii="Book Antiqua" w:eastAsia="Book Antiqua" w:hAnsi="Book Antiqua" w:cs="Book Antiqua"/>
          <w:color w:val="000000"/>
          <w:shd w:val="clear" w:color="auto" w:fill="FFFFFF"/>
        </w:rPr>
        <w:t xml:space="preserve">. AASLD: </w:t>
      </w:r>
      <w:r w:rsidRPr="0078704A">
        <w:rPr>
          <w:rFonts w:ascii="Book Antiqua" w:eastAsia="Book Antiqua" w:hAnsi="Book Antiqua" w:cs="Book Antiqua"/>
          <w:color w:val="000000"/>
          <w:shd w:val="clear" w:color="auto" w:fill="FFFFFF"/>
        </w:rPr>
        <w:t>American Association for the Study of Liver Diseases</w:t>
      </w:r>
      <w:r>
        <w:rPr>
          <w:rFonts w:ascii="Book Antiqua" w:eastAsia="Book Antiqua" w:hAnsi="Book Antiqua" w:cs="Book Antiqua"/>
          <w:color w:val="000000"/>
          <w:shd w:val="clear" w:color="auto" w:fill="FFFFFF"/>
        </w:rPr>
        <w:t xml:space="preserve">; EASL: </w:t>
      </w:r>
      <w:r w:rsidR="008A55CE" w:rsidRPr="008A55CE">
        <w:rPr>
          <w:rFonts w:ascii="Book Antiqua" w:eastAsia="Book Antiqua" w:hAnsi="Book Antiqua" w:cs="Book Antiqua"/>
          <w:color w:val="000000"/>
          <w:shd w:val="clear" w:color="auto" w:fill="FFFFFF"/>
        </w:rPr>
        <w:t>European Association for the Study of the Liver</w:t>
      </w:r>
      <w:r w:rsidR="008A55CE">
        <w:rPr>
          <w:rFonts w:ascii="Book Antiqua" w:eastAsia="Book Antiqua" w:hAnsi="Book Antiqua" w:cs="Book Antiqua"/>
          <w:color w:val="000000"/>
          <w:shd w:val="clear" w:color="auto" w:fill="FFFFFF"/>
        </w:rPr>
        <w:t>.</w:t>
      </w:r>
    </w:p>
    <w:p w14:paraId="504DEB13" w14:textId="2BD5EAED" w:rsidR="008A55CE" w:rsidRPr="008A55CE" w:rsidRDefault="008A55CE" w:rsidP="008A55CE">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r w:rsidRPr="00C9689F">
        <w:rPr>
          <w:rFonts w:ascii="Book Antiqua" w:eastAsia="Cambria" w:hAnsi="Book Antiqua"/>
          <w:b/>
          <w:bCs/>
        </w:rPr>
        <w:lastRenderedPageBreak/>
        <w:t>Table 2 Public health and research priorities for the next decade</w:t>
      </w:r>
    </w:p>
    <w:tbl>
      <w:tblPr>
        <w:tblW w:w="10731" w:type="dxa"/>
        <w:tblLook w:val="04A0" w:firstRow="1" w:lastRow="0" w:firstColumn="1" w:lastColumn="0" w:noHBand="0" w:noVBand="1"/>
      </w:tblPr>
      <w:tblGrid>
        <w:gridCol w:w="1526"/>
        <w:gridCol w:w="5307"/>
        <w:gridCol w:w="3898"/>
      </w:tblGrid>
      <w:tr w:rsidR="008A55CE" w:rsidRPr="007927E8" w14:paraId="6B231BF5" w14:textId="77777777" w:rsidTr="008A55CE">
        <w:trPr>
          <w:trHeight w:val="247"/>
        </w:trPr>
        <w:tc>
          <w:tcPr>
            <w:tcW w:w="1526" w:type="dxa"/>
            <w:tcBorders>
              <w:top w:val="single" w:sz="4" w:space="0" w:color="auto"/>
              <w:bottom w:val="single" w:sz="4" w:space="0" w:color="auto"/>
            </w:tcBorders>
          </w:tcPr>
          <w:p w14:paraId="0F5F0756" w14:textId="77777777" w:rsidR="008A55CE" w:rsidRPr="007927E8" w:rsidRDefault="008A55CE" w:rsidP="003F1B61">
            <w:pPr>
              <w:spacing w:line="360" w:lineRule="auto"/>
              <w:jc w:val="both"/>
              <w:rPr>
                <w:rFonts w:ascii="Book Antiqua" w:eastAsia="Cambria" w:hAnsi="Book Antiqua"/>
                <w:b/>
              </w:rPr>
            </w:pPr>
            <w:r w:rsidRPr="007927E8">
              <w:rPr>
                <w:rFonts w:ascii="Book Antiqua" w:eastAsia="Cambria" w:hAnsi="Book Antiqua"/>
                <w:b/>
              </w:rPr>
              <w:t>Virus</w:t>
            </w:r>
          </w:p>
        </w:tc>
        <w:tc>
          <w:tcPr>
            <w:tcW w:w="5307" w:type="dxa"/>
            <w:tcBorders>
              <w:top w:val="single" w:sz="4" w:space="0" w:color="auto"/>
              <w:bottom w:val="single" w:sz="4" w:space="0" w:color="auto"/>
            </w:tcBorders>
          </w:tcPr>
          <w:p w14:paraId="4BA9326D" w14:textId="77777777" w:rsidR="008A55CE" w:rsidRPr="007927E8" w:rsidRDefault="008A55CE" w:rsidP="003F1B61">
            <w:pPr>
              <w:spacing w:line="360" w:lineRule="auto"/>
              <w:jc w:val="both"/>
              <w:rPr>
                <w:rFonts w:ascii="Book Antiqua" w:eastAsia="Cambria" w:hAnsi="Book Antiqua"/>
                <w:b/>
              </w:rPr>
            </w:pPr>
            <w:r w:rsidRPr="007927E8">
              <w:rPr>
                <w:rFonts w:ascii="Book Antiqua" w:eastAsia="Cambria" w:hAnsi="Book Antiqua"/>
                <w:b/>
              </w:rPr>
              <w:t>Public health priorities</w:t>
            </w:r>
          </w:p>
        </w:tc>
        <w:tc>
          <w:tcPr>
            <w:tcW w:w="3898" w:type="dxa"/>
            <w:tcBorders>
              <w:top w:val="single" w:sz="4" w:space="0" w:color="auto"/>
              <w:bottom w:val="single" w:sz="4" w:space="0" w:color="auto"/>
            </w:tcBorders>
          </w:tcPr>
          <w:p w14:paraId="350064AD" w14:textId="77777777" w:rsidR="008A55CE" w:rsidRPr="007927E8" w:rsidRDefault="008A55CE" w:rsidP="003F1B61">
            <w:pPr>
              <w:spacing w:line="360" w:lineRule="auto"/>
              <w:jc w:val="both"/>
              <w:rPr>
                <w:rFonts w:ascii="Book Antiqua" w:eastAsia="Cambria" w:hAnsi="Book Antiqua"/>
                <w:b/>
              </w:rPr>
            </w:pPr>
            <w:r w:rsidRPr="007927E8">
              <w:rPr>
                <w:rFonts w:ascii="Book Antiqua" w:eastAsia="Cambria" w:hAnsi="Book Antiqua"/>
                <w:b/>
              </w:rPr>
              <w:t>Research priorities</w:t>
            </w:r>
          </w:p>
        </w:tc>
      </w:tr>
      <w:tr w:rsidR="008A55CE" w:rsidRPr="007927E8" w14:paraId="44AE9F8D" w14:textId="77777777" w:rsidTr="008A55CE">
        <w:trPr>
          <w:trHeight w:val="1023"/>
        </w:trPr>
        <w:tc>
          <w:tcPr>
            <w:tcW w:w="1526" w:type="dxa"/>
            <w:tcBorders>
              <w:top w:val="single" w:sz="4" w:space="0" w:color="auto"/>
            </w:tcBorders>
          </w:tcPr>
          <w:p w14:paraId="3CF48169"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A</w:t>
            </w:r>
          </w:p>
        </w:tc>
        <w:tc>
          <w:tcPr>
            <w:tcW w:w="5307" w:type="dxa"/>
            <w:tcBorders>
              <w:top w:val="single" w:sz="4" w:space="0" w:color="auto"/>
            </w:tcBorders>
          </w:tcPr>
          <w:p w14:paraId="0B157948" w14:textId="77777777" w:rsidR="008A55CE" w:rsidRPr="007927E8"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Increased vaccination of high</w:t>
            </w:r>
            <w:r>
              <w:rPr>
                <w:rFonts w:ascii="Book Antiqua" w:eastAsia="Cambria" w:hAnsi="Book Antiqua"/>
              </w:rPr>
              <w:t>-</w:t>
            </w:r>
            <w:r w:rsidRPr="007927E8">
              <w:rPr>
                <w:rFonts w:ascii="Book Antiqua" w:eastAsia="Cambria" w:hAnsi="Book Antiqua"/>
              </w:rPr>
              <w:t>risk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Improved sanitation and vaccination in camps for displaced persons</w:t>
            </w:r>
          </w:p>
        </w:tc>
        <w:tc>
          <w:tcPr>
            <w:tcW w:w="3898" w:type="dxa"/>
            <w:tcBorders>
              <w:top w:val="single" w:sz="4" w:space="0" w:color="auto"/>
            </w:tcBorders>
          </w:tcPr>
          <w:p w14:paraId="51DA745B"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Medical treatments for those with acute liver failure</w:t>
            </w:r>
          </w:p>
        </w:tc>
      </w:tr>
      <w:tr w:rsidR="008A55CE" w:rsidRPr="007927E8" w14:paraId="1E15EFC7" w14:textId="77777777" w:rsidTr="008A55CE">
        <w:trPr>
          <w:trHeight w:val="769"/>
        </w:trPr>
        <w:tc>
          <w:tcPr>
            <w:tcW w:w="1526" w:type="dxa"/>
          </w:tcPr>
          <w:p w14:paraId="7A2BAB8D"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B</w:t>
            </w:r>
          </w:p>
        </w:tc>
        <w:tc>
          <w:tcPr>
            <w:tcW w:w="5307" w:type="dxa"/>
          </w:tcPr>
          <w:p w14:paraId="78613D6D" w14:textId="77777777" w:rsidR="008A55CE" w:rsidRPr="00C9689F"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Increase uptake of vaccination</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Identifying undiagnosed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Linkage to care</w:t>
            </w:r>
          </w:p>
        </w:tc>
        <w:tc>
          <w:tcPr>
            <w:tcW w:w="3898" w:type="dxa"/>
          </w:tcPr>
          <w:p w14:paraId="457E6C84"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Establishing treatment end-points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Identifying curative treatment</w:t>
            </w:r>
          </w:p>
        </w:tc>
      </w:tr>
      <w:tr w:rsidR="008A55CE" w:rsidRPr="007927E8" w14:paraId="5A14F6FC" w14:textId="77777777" w:rsidTr="008A55CE">
        <w:trPr>
          <w:trHeight w:val="1023"/>
        </w:trPr>
        <w:tc>
          <w:tcPr>
            <w:tcW w:w="1526" w:type="dxa"/>
          </w:tcPr>
          <w:p w14:paraId="4A9C6761"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C</w:t>
            </w:r>
          </w:p>
        </w:tc>
        <w:tc>
          <w:tcPr>
            <w:tcW w:w="5307" w:type="dxa"/>
          </w:tcPr>
          <w:p w14:paraId="6D36D604" w14:textId="77777777" w:rsidR="008A55CE" w:rsidRPr="00C9689F" w:rsidRDefault="008A55CE" w:rsidP="003F1B61">
            <w:pPr>
              <w:spacing w:line="360" w:lineRule="auto"/>
              <w:ind w:left="34"/>
              <w:contextualSpacing/>
              <w:jc w:val="both"/>
              <w:rPr>
                <w:rFonts w:ascii="Book Antiqua" w:eastAsia="Cambria" w:hAnsi="Book Antiqua"/>
              </w:rPr>
            </w:pPr>
            <w:proofErr w:type="spellStart"/>
            <w:r w:rsidRPr="007927E8">
              <w:rPr>
                <w:rFonts w:ascii="Book Antiqua" w:eastAsia="Cambria" w:hAnsi="Book Antiqua"/>
              </w:rPr>
              <w:t>Microelimination</w:t>
            </w:r>
            <w:proofErr w:type="spellEnd"/>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Reducing re-infection rates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Identifying undiagnosed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Harm reduction</w:t>
            </w:r>
          </w:p>
        </w:tc>
        <w:tc>
          <w:tcPr>
            <w:tcW w:w="3898" w:type="dxa"/>
          </w:tcPr>
          <w:p w14:paraId="6BBD593A"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Vaccination</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Confirming most effective HCC surveillance strategies</w:t>
            </w:r>
          </w:p>
        </w:tc>
      </w:tr>
      <w:tr w:rsidR="008A55CE" w:rsidRPr="007927E8" w14:paraId="57EB0884" w14:textId="77777777" w:rsidTr="008A55CE">
        <w:trPr>
          <w:trHeight w:val="769"/>
        </w:trPr>
        <w:tc>
          <w:tcPr>
            <w:tcW w:w="1526" w:type="dxa"/>
          </w:tcPr>
          <w:p w14:paraId="7154178E"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D</w:t>
            </w:r>
          </w:p>
        </w:tc>
        <w:tc>
          <w:tcPr>
            <w:tcW w:w="5307" w:type="dxa"/>
          </w:tcPr>
          <w:p w14:paraId="4218A603" w14:textId="77777777" w:rsidR="008A55CE" w:rsidRPr="007927E8"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Identification of infected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Clarifying current disease burden of HDV</w:t>
            </w:r>
          </w:p>
        </w:tc>
        <w:tc>
          <w:tcPr>
            <w:tcW w:w="3898" w:type="dxa"/>
          </w:tcPr>
          <w:p w14:paraId="46A58BA5"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Novel therapies</w:t>
            </w:r>
          </w:p>
        </w:tc>
      </w:tr>
      <w:tr w:rsidR="008A55CE" w:rsidRPr="007927E8" w14:paraId="6CB9DA6D" w14:textId="77777777" w:rsidTr="008A55CE">
        <w:trPr>
          <w:trHeight w:val="1531"/>
        </w:trPr>
        <w:tc>
          <w:tcPr>
            <w:tcW w:w="1526" w:type="dxa"/>
            <w:tcBorders>
              <w:bottom w:val="single" w:sz="4" w:space="0" w:color="auto"/>
            </w:tcBorders>
          </w:tcPr>
          <w:p w14:paraId="6EB2860B"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E</w:t>
            </w:r>
          </w:p>
        </w:tc>
        <w:tc>
          <w:tcPr>
            <w:tcW w:w="5307" w:type="dxa"/>
            <w:tcBorders>
              <w:bottom w:val="single" w:sz="4" w:space="0" w:color="auto"/>
            </w:tcBorders>
          </w:tcPr>
          <w:p w14:paraId="51CD48E2" w14:textId="77777777" w:rsidR="008A55CE" w:rsidRPr="007927E8"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Increased screening of blood products/change in donor policies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Educating immunosuppressed patients of risk of food-borne transmission</w:t>
            </w:r>
            <w:r>
              <w:rPr>
                <w:rFonts w:ascii="Book Antiqua" w:eastAsia="Cambria" w:hAnsi="Book Antiqua"/>
              </w:rPr>
              <w:t xml:space="preserve">; </w:t>
            </w:r>
            <w:r w:rsidRPr="007927E8">
              <w:rPr>
                <w:rFonts w:ascii="Book Antiqua" w:eastAsia="Cambria" w:hAnsi="Book Antiqua"/>
              </w:rPr>
              <w:t>Further understanding of sources of infection</w:t>
            </w:r>
          </w:p>
        </w:tc>
        <w:tc>
          <w:tcPr>
            <w:tcW w:w="3898" w:type="dxa"/>
            <w:tcBorders>
              <w:bottom w:val="single" w:sz="4" w:space="0" w:color="auto"/>
            </w:tcBorders>
          </w:tcPr>
          <w:p w14:paraId="4B71EDBA"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RCT to confirm optimal dose and duration of ribavirin therapy</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Novel treatments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Vaccination</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Greater understanding of genetic mutations</w:t>
            </w:r>
          </w:p>
        </w:tc>
      </w:tr>
    </w:tbl>
    <w:p w14:paraId="45044813" w14:textId="219359DE" w:rsidR="008A55CE" w:rsidRPr="009F3C64" w:rsidRDefault="005D78B1" w:rsidP="005D78B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HDV: </w:t>
      </w:r>
      <w:r>
        <w:rPr>
          <w:rFonts w:ascii="Book Antiqua" w:eastAsia="Book Antiqua" w:hAnsi="Book Antiqua" w:cs="Book Antiqua"/>
          <w:color w:val="000000"/>
        </w:rPr>
        <w:t>H</w:t>
      </w:r>
      <w:r w:rsidRPr="005E1481">
        <w:rPr>
          <w:rFonts w:ascii="Book Antiqua" w:eastAsia="Book Antiqua" w:hAnsi="Book Antiqua" w:cs="Book Antiqua"/>
          <w:color w:val="000000"/>
        </w:rPr>
        <w:t xml:space="preserve">epatitis </w:t>
      </w:r>
      <w:r>
        <w:rPr>
          <w:rFonts w:ascii="Book Antiqua" w:eastAsia="Book Antiqua" w:hAnsi="Book Antiqua" w:cs="Book Antiqua"/>
          <w:color w:val="000000"/>
        </w:rPr>
        <w:t>D</w:t>
      </w:r>
      <w:r w:rsidRPr="005E1481">
        <w:rPr>
          <w:rFonts w:ascii="Book Antiqua" w:eastAsia="Book Antiqua" w:hAnsi="Book Antiqua" w:cs="Book Antiqua"/>
          <w:color w:val="000000"/>
        </w:rPr>
        <w:t xml:space="preserve"> virus</w:t>
      </w:r>
      <w:r>
        <w:rPr>
          <w:rFonts w:ascii="Book Antiqua" w:eastAsia="Book Antiqua" w:hAnsi="Book Antiqua" w:cs="Book Antiqua"/>
          <w:color w:val="000000"/>
          <w:shd w:val="clear" w:color="auto" w:fill="FFFFFF"/>
        </w:rPr>
        <w:t xml:space="preserve">; HCC: </w:t>
      </w:r>
      <w:r>
        <w:rPr>
          <w:rFonts w:ascii="Book Antiqua" w:eastAsia="Book Antiqua" w:hAnsi="Book Antiqua" w:cs="Book Antiqua"/>
          <w:color w:val="000000"/>
        </w:rPr>
        <w:t>H</w:t>
      </w:r>
      <w:r w:rsidRPr="00CE02B8">
        <w:rPr>
          <w:rFonts w:ascii="Book Antiqua" w:eastAsia="Book Antiqua" w:hAnsi="Book Antiqua" w:cs="Book Antiqua"/>
          <w:color w:val="000000"/>
        </w:rPr>
        <w:t>epatocellular carcinoma</w:t>
      </w:r>
      <w:r>
        <w:rPr>
          <w:rFonts w:ascii="Book Antiqua" w:eastAsia="Book Antiqua" w:hAnsi="Book Antiqua" w:cs="Book Antiqua"/>
          <w:color w:val="000000"/>
          <w:shd w:val="clear" w:color="auto" w:fill="FFFFFF"/>
        </w:rPr>
        <w:t>; RCT: R</w:t>
      </w:r>
      <w:r w:rsidRPr="005D78B1">
        <w:rPr>
          <w:rFonts w:ascii="Book Antiqua" w:eastAsia="Book Antiqua" w:hAnsi="Book Antiqua" w:cs="Book Antiqua"/>
          <w:color w:val="000000"/>
          <w:shd w:val="clear" w:color="auto" w:fill="FFFFFF"/>
        </w:rPr>
        <w:t>andomi</w:t>
      </w:r>
      <w:r>
        <w:rPr>
          <w:rFonts w:ascii="Book Antiqua" w:eastAsia="Book Antiqua" w:hAnsi="Book Antiqua" w:cs="Book Antiqua"/>
          <w:color w:val="000000"/>
          <w:shd w:val="clear" w:color="auto" w:fill="FFFFFF"/>
        </w:rPr>
        <w:t>z</w:t>
      </w:r>
      <w:r w:rsidRPr="005D78B1">
        <w:rPr>
          <w:rFonts w:ascii="Book Antiqua" w:eastAsia="Book Antiqua" w:hAnsi="Book Antiqua" w:cs="Book Antiqua"/>
          <w:color w:val="000000"/>
          <w:shd w:val="clear" w:color="auto" w:fill="FFFFFF"/>
        </w:rPr>
        <w:t>ed controlled trial</w:t>
      </w:r>
      <w:r>
        <w:rPr>
          <w:rFonts w:ascii="Book Antiqua" w:eastAsia="Book Antiqua" w:hAnsi="Book Antiqua" w:cs="Book Antiqua"/>
          <w:color w:val="000000"/>
          <w:shd w:val="clear" w:color="auto" w:fill="FFFFFF"/>
        </w:rPr>
        <w:t>.</w:t>
      </w:r>
    </w:p>
    <w:sectPr w:rsidR="008A55CE" w:rsidRPr="009F3C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E85E" w14:textId="77777777" w:rsidR="009279AB" w:rsidRDefault="009279AB" w:rsidP="004D335B">
      <w:r>
        <w:separator/>
      </w:r>
    </w:p>
  </w:endnote>
  <w:endnote w:type="continuationSeparator" w:id="0">
    <w:p w14:paraId="3AA8572C" w14:textId="77777777" w:rsidR="009279AB" w:rsidRDefault="009279AB" w:rsidP="004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AFBA" w14:textId="59A48AAD" w:rsidR="004D335B" w:rsidRPr="004D335B" w:rsidRDefault="004D335B" w:rsidP="004D335B">
    <w:pPr>
      <w:pStyle w:val="a8"/>
      <w:jc w:val="right"/>
      <w:rPr>
        <w:rFonts w:ascii="Book Antiqua" w:hAnsi="Book Antiqua"/>
        <w:color w:val="000000" w:themeColor="text1"/>
        <w:sz w:val="24"/>
        <w:szCs w:val="24"/>
      </w:rPr>
    </w:pPr>
    <w:r w:rsidRPr="004D335B">
      <w:rPr>
        <w:rFonts w:ascii="Book Antiqua" w:hAnsi="Book Antiqua"/>
        <w:color w:val="000000" w:themeColor="text1"/>
        <w:sz w:val="24"/>
        <w:szCs w:val="24"/>
        <w:lang w:val="zh-CN" w:eastAsia="zh-CN"/>
      </w:rPr>
      <w:t xml:space="preserve"> </w:t>
    </w:r>
    <w:r w:rsidRPr="004D335B">
      <w:rPr>
        <w:rFonts w:ascii="Book Antiqua" w:hAnsi="Book Antiqua"/>
        <w:color w:val="000000" w:themeColor="text1"/>
        <w:sz w:val="24"/>
        <w:szCs w:val="24"/>
      </w:rPr>
      <w:fldChar w:fldCharType="begin"/>
    </w:r>
    <w:r w:rsidRPr="004D335B">
      <w:rPr>
        <w:rFonts w:ascii="Book Antiqua" w:hAnsi="Book Antiqua"/>
        <w:color w:val="000000" w:themeColor="text1"/>
        <w:sz w:val="24"/>
        <w:szCs w:val="24"/>
      </w:rPr>
      <w:instrText>PAGE  \* Arabic  \* MERGEFORMAT</w:instrText>
    </w:r>
    <w:r w:rsidRPr="004D335B">
      <w:rPr>
        <w:rFonts w:ascii="Book Antiqua" w:hAnsi="Book Antiqua"/>
        <w:color w:val="000000" w:themeColor="text1"/>
        <w:sz w:val="24"/>
        <w:szCs w:val="24"/>
      </w:rPr>
      <w:fldChar w:fldCharType="separate"/>
    </w:r>
    <w:r w:rsidR="00596370" w:rsidRPr="00596370">
      <w:rPr>
        <w:rFonts w:ascii="Book Antiqua" w:hAnsi="Book Antiqua"/>
        <w:noProof/>
        <w:color w:val="000000" w:themeColor="text1"/>
        <w:sz w:val="24"/>
        <w:szCs w:val="24"/>
        <w:lang w:val="zh-CN" w:eastAsia="zh-CN"/>
      </w:rPr>
      <w:t>1</w:t>
    </w:r>
    <w:r w:rsidRPr="004D335B">
      <w:rPr>
        <w:rFonts w:ascii="Book Antiqua" w:hAnsi="Book Antiqua"/>
        <w:color w:val="000000" w:themeColor="text1"/>
        <w:sz w:val="24"/>
        <w:szCs w:val="24"/>
      </w:rPr>
      <w:fldChar w:fldCharType="end"/>
    </w:r>
    <w:r w:rsidRPr="004D335B">
      <w:rPr>
        <w:rFonts w:ascii="Book Antiqua" w:hAnsi="Book Antiqua"/>
        <w:color w:val="000000" w:themeColor="text1"/>
        <w:sz w:val="24"/>
        <w:szCs w:val="24"/>
        <w:lang w:val="zh-CN" w:eastAsia="zh-CN"/>
      </w:rPr>
      <w:t xml:space="preserve"> / </w:t>
    </w:r>
    <w:r w:rsidRPr="004D335B">
      <w:rPr>
        <w:rFonts w:ascii="Book Antiqua" w:hAnsi="Book Antiqua"/>
        <w:color w:val="000000" w:themeColor="text1"/>
        <w:sz w:val="24"/>
        <w:szCs w:val="24"/>
      </w:rPr>
      <w:fldChar w:fldCharType="begin"/>
    </w:r>
    <w:r w:rsidRPr="004D335B">
      <w:rPr>
        <w:rFonts w:ascii="Book Antiqua" w:hAnsi="Book Antiqua"/>
        <w:color w:val="000000" w:themeColor="text1"/>
        <w:sz w:val="24"/>
        <w:szCs w:val="24"/>
      </w:rPr>
      <w:instrText>NUMPAGES  \* Arabic  \* MERGEFORMAT</w:instrText>
    </w:r>
    <w:r w:rsidRPr="004D335B">
      <w:rPr>
        <w:rFonts w:ascii="Book Antiqua" w:hAnsi="Book Antiqua"/>
        <w:color w:val="000000" w:themeColor="text1"/>
        <w:sz w:val="24"/>
        <w:szCs w:val="24"/>
      </w:rPr>
      <w:fldChar w:fldCharType="separate"/>
    </w:r>
    <w:r w:rsidR="00596370" w:rsidRPr="00596370">
      <w:rPr>
        <w:rFonts w:ascii="Book Antiqua" w:hAnsi="Book Antiqua"/>
        <w:noProof/>
        <w:color w:val="000000" w:themeColor="text1"/>
        <w:sz w:val="24"/>
        <w:szCs w:val="24"/>
        <w:lang w:val="zh-CN" w:eastAsia="zh-CN"/>
      </w:rPr>
      <w:t>47</w:t>
    </w:r>
    <w:r w:rsidRPr="004D335B">
      <w:rPr>
        <w:rFonts w:ascii="Book Antiqua" w:hAnsi="Book Antiqua"/>
        <w:color w:val="000000" w:themeColor="text1"/>
        <w:sz w:val="24"/>
        <w:szCs w:val="24"/>
      </w:rPr>
      <w:fldChar w:fldCharType="end"/>
    </w:r>
  </w:p>
  <w:p w14:paraId="06F43F31" w14:textId="77777777" w:rsidR="004D335B" w:rsidRDefault="004D33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959A" w14:textId="77777777" w:rsidR="009279AB" w:rsidRDefault="009279AB" w:rsidP="004D335B">
      <w:r>
        <w:separator/>
      </w:r>
    </w:p>
  </w:footnote>
  <w:footnote w:type="continuationSeparator" w:id="0">
    <w:p w14:paraId="531BCCC1" w14:textId="77777777" w:rsidR="009279AB" w:rsidRDefault="009279AB" w:rsidP="004D33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500"/>
    <w:rsid w:val="00021C3C"/>
    <w:rsid w:val="00061EBB"/>
    <w:rsid w:val="00082CEF"/>
    <w:rsid w:val="000C7A44"/>
    <w:rsid w:val="00103A2C"/>
    <w:rsid w:val="00131CD2"/>
    <w:rsid w:val="001356F7"/>
    <w:rsid w:val="00136074"/>
    <w:rsid w:val="0013610E"/>
    <w:rsid w:val="001752C0"/>
    <w:rsid w:val="001D7083"/>
    <w:rsid w:val="00244998"/>
    <w:rsid w:val="002B3921"/>
    <w:rsid w:val="002C761D"/>
    <w:rsid w:val="002E6A2D"/>
    <w:rsid w:val="00321203"/>
    <w:rsid w:val="00376A6A"/>
    <w:rsid w:val="00377888"/>
    <w:rsid w:val="00436617"/>
    <w:rsid w:val="00453569"/>
    <w:rsid w:val="00472C12"/>
    <w:rsid w:val="004D335B"/>
    <w:rsid w:val="00524E27"/>
    <w:rsid w:val="00596370"/>
    <w:rsid w:val="005D78B1"/>
    <w:rsid w:val="005E1481"/>
    <w:rsid w:val="006373B1"/>
    <w:rsid w:val="0065537D"/>
    <w:rsid w:val="0078704A"/>
    <w:rsid w:val="00862AAA"/>
    <w:rsid w:val="008A55CE"/>
    <w:rsid w:val="009279AB"/>
    <w:rsid w:val="009C1046"/>
    <w:rsid w:val="009F3C64"/>
    <w:rsid w:val="00A27AB5"/>
    <w:rsid w:val="00A77B3E"/>
    <w:rsid w:val="00A8527F"/>
    <w:rsid w:val="00AA3BA4"/>
    <w:rsid w:val="00B45BED"/>
    <w:rsid w:val="00CA2A55"/>
    <w:rsid w:val="00CE02B8"/>
    <w:rsid w:val="00D0195E"/>
    <w:rsid w:val="00D5751C"/>
    <w:rsid w:val="00D70C0D"/>
    <w:rsid w:val="00D768C2"/>
    <w:rsid w:val="00E614A7"/>
    <w:rsid w:val="00E970FD"/>
    <w:rsid w:val="00EF7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E7313"/>
  <w15:docId w15:val="{6F2C0BB4-50FD-415E-82A3-21095D2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4998"/>
    <w:rPr>
      <w:sz w:val="21"/>
      <w:szCs w:val="21"/>
    </w:rPr>
  </w:style>
  <w:style w:type="paragraph" w:styleId="a4">
    <w:name w:val="annotation text"/>
    <w:basedOn w:val="a"/>
    <w:link w:val="a5"/>
    <w:uiPriority w:val="99"/>
    <w:semiHidden/>
    <w:unhideWhenUsed/>
    <w:rsid w:val="00244998"/>
  </w:style>
  <w:style w:type="character" w:customStyle="1" w:styleId="a5">
    <w:name w:val="批注文字 字符"/>
    <w:basedOn w:val="a0"/>
    <w:link w:val="a4"/>
    <w:uiPriority w:val="99"/>
    <w:semiHidden/>
    <w:rsid w:val="00244998"/>
    <w:rPr>
      <w:sz w:val="24"/>
      <w:szCs w:val="24"/>
    </w:rPr>
  </w:style>
  <w:style w:type="paragraph" w:styleId="a6">
    <w:name w:val="header"/>
    <w:basedOn w:val="a"/>
    <w:link w:val="a7"/>
    <w:unhideWhenUsed/>
    <w:rsid w:val="004D33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D335B"/>
    <w:rPr>
      <w:sz w:val="18"/>
      <w:szCs w:val="18"/>
    </w:rPr>
  </w:style>
  <w:style w:type="paragraph" w:styleId="a8">
    <w:name w:val="footer"/>
    <w:basedOn w:val="a"/>
    <w:link w:val="a9"/>
    <w:uiPriority w:val="99"/>
    <w:unhideWhenUsed/>
    <w:rsid w:val="004D335B"/>
    <w:pPr>
      <w:tabs>
        <w:tab w:val="center" w:pos="4153"/>
        <w:tab w:val="right" w:pos="8306"/>
      </w:tabs>
      <w:snapToGrid w:val="0"/>
    </w:pPr>
    <w:rPr>
      <w:sz w:val="18"/>
      <w:szCs w:val="18"/>
    </w:rPr>
  </w:style>
  <w:style w:type="character" w:customStyle="1" w:styleId="a9">
    <w:name w:val="页脚 字符"/>
    <w:basedOn w:val="a0"/>
    <w:link w:val="a8"/>
    <w:uiPriority w:val="99"/>
    <w:rsid w:val="004D335B"/>
    <w:rPr>
      <w:sz w:val="18"/>
      <w:szCs w:val="18"/>
    </w:rPr>
  </w:style>
  <w:style w:type="paragraph" w:customStyle="1" w:styleId="EndNoteBibliography">
    <w:name w:val="EndNote Bibliography"/>
    <w:basedOn w:val="a"/>
    <w:link w:val="EndNoteBibliographyChar"/>
    <w:rsid w:val="006373B1"/>
    <w:pPr>
      <w:jc w:val="both"/>
    </w:pPr>
    <w:rPr>
      <w:rFonts w:ascii="Calibri" w:eastAsiaTheme="minorHAnsi" w:hAnsi="Calibri" w:cstheme="minorBidi"/>
    </w:rPr>
  </w:style>
  <w:style w:type="character" w:customStyle="1" w:styleId="EndNoteBibliographyChar">
    <w:name w:val="EndNote Bibliography Char"/>
    <w:basedOn w:val="a0"/>
    <w:link w:val="EndNoteBibliography"/>
    <w:rsid w:val="006373B1"/>
    <w:rPr>
      <w:rFonts w:ascii="Calibri" w:eastAsiaTheme="minorHAnsi" w:hAnsi="Calibri" w:cstheme="minorBidi"/>
      <w:sz w:val="24"/>
      <w:szCs w:val="24"/>
    </w:rPr>
  </w:style>
  <w:style w:type="paragraph" w:styleId="aa">
    <w:name w:val="Revision"/>
    <w:hidden/>
    <w:uiPriority w:val="99"/>
    <w:semiHidden/>
    <w:rsid w:val="00082CEF"/>
    <w:rPr>
      <w:sz w:val="24"/>
      <w:szCs w:val="24"/>
    </w:rPr>
  </w:style>
  <w:style w:type="paragraph" w:styleId="ab">
    <w:name w:val="annotation subject"/>
    <w:basedOn w:val="a4"/>
    <w:next w:val="a4"/>
    <w:link w:val="ac"/>
    <w:semiHidden/>
    <w:unhideWhenUsed/>
    <w:rsid w:val="00082CEF"/>
    <w:rPr>
      <w:b/>
      <w:bCs/>
    </w:rPr>
  </w:style>
  <w:style w:type="character" w:customStyle="1" w:styleId="ac">
    <w:name w:val="批注主题 字符"/>
    <w:basedOn w:val="a5"/>
    <w:link w:val="ab"/>
    <w:semiHidden/>
    <w:rsid w:val="00082CEF"/>
    <w:rPr>
      <w:b/>
      <w:bCs/>
      <w:sz w:val="24"/>
      <w:szCs w:val="24"/>
    </w:rPr>
  </w:style>
  <w:style w:type="paragraph" w:styleId="ad">
    <w:name w:val="Balloon Text"/>
    <w:basedOn w:val="a"/>
    <w:link w:val="ae"/>
    <w:rsid w:val="00376A6A"/>
    <w:rPr>
      <w:rFonts w:ascii="Segoe UI" w:hAnsi="Segoe UI" w:cs="Segoe UI"/>
      <w:sz w:val="18"/>
      <w:szCs w:val="18"/>
    </w:rPr>
  </w:style>
  <w:style w:type="character" w:customStyle="1" w:styleId="ae">
    <w:name w:val="批注框文本 字符"/>
    <w:basedOn w:val="a0"/>
    <w:link w:val="ad"/>
    <w:rsid w:val="0037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13192</Words>
  <Characters>75201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Mhairi</dc:creator>
  <cp:lastModifiedBy>Liansheng Ma</cp:lastModifiedBy>
  <cp:revision>2</cp:revision>
  <dcterms:created xsi:type="dcterms:W3CDTF">2021-12-22T07:46:00Z</dcterms:created>
  <dcterms:modified xsi:type="dcterms:W3CDTF">2021-12-22T07:46:00Z</dcterms:modified>
</cp:coreProperties>
</file>