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366F"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color w:val="000000"/>
        </w:rPr>
        <w:t xml:space="preserve">Name of Journal: </w:t>
      </w:r>
      <w:r w:rsidRPr="001528B5">
        <w:rPr>
          <w:rFonts w:ascii="Book Antiqua" w:eastAsia="Book Antiqua" w:hAnsi="Book Antiqua" w:cs="Book Antiqua"/>
          <w:i/>
          <w:color w:val="000000"/>
        </w:rPr>
        <w:t>World Journal of Gastrointestinal Endoscopy</w:t>
      </w:r>
    </w:p>
    <w:p w14:paraId="768D082D"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color w:val="000000"/>
        </w:rPr>
        <w:t xml:space="preserve">Manuscript NO: </w:t>
      </w:r>
      <w:r w:rsidRPr="001528B5">
        <w:rPr>
          <w:rFonts w:ascii="Book Antiqua" w:eastAsia="Book Antiqua" w:hAnsi="Book Antiqua" w:cs="Book Antiqua"/>
          <w:color w:val="000000"/>
        </w:rPr>
        <w:t>68674</w:t>
      </w:r>
    </w:p>
    <w:p w14:paraId="1B7FADF8"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color w:val="000000"/>
        </w:rPr>
        <w:t xml:space="preserve">Manuscript Type: </w:t>
      </w:r>
      <w:r w:rsidRPr="001528B5">
        <w:rPr>
          <w:rFonts w:ascii="Book Antiqua" w:eastAsia="Book Antiqua" w:hAnsi="Book Antiqua" w:cs="Book Antiqua"/>
          <w:color w:val="000000"/>
        </w:rPr>
        <w:t>MINIREVIEWS</w:t>
      </w:r>
    </w:p>
    <w:p w14:paraId="0C41D43F" w14:textId="77777777" w:rsidR="00A77B3E" w:rsidRPr="001528B5" w:rsidRDefault="00A77B3E" w:rsidP="001528B5">
      <w:pPr>
        <w:spacing w:line="360" w:lineRule="auto"/>
        <w:jc w:val="both"/>
        <w:rPr>
          <w:rFonts w:ascii="Book Antiqua" w:hAnsi="Book Antiqua"/>
        </w:rPr>
      </w:pPr>
    </w:p>
    <w:p w14:paraId="54781D7F"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bCs/>
          <w:color w:val="000000"/>
        </w:rPr>
        <w:t>Role of intraluminal brachytherapy in palliation of biliary ob</w:t>
      </w:r>
      <w:r w:rsidR="003F1D3D" w:rsidRPr="001528B5">
        <w:rPr>
          <w:rFonts w:ascii="Book Antiqua" w:eastAsia="Book Antiqua" w:hAnsi="Book Antiqua" w:cs="Book Antiqua"/>
          <w:b/>
          <w:bCs/>
          <w:color w:val="000000"/>
        </w:rPr>
        <w:t>struction in cholangiocarcinoma</w:t>
      </w:r>
      <w:r w:rsidR="008A38AC" w:rsidRPr="001528B5">
        <w:rPr>
          <w:rFonts w:ascii="Book Antiqua" w:eastAsia="Book Antiqua" w:hAnsi="Book Antiqua" w:cs="Book Antiqua"/>
          <w:b/>
          <w:bCs/>
          <w:color w:val="000000"/>
        </w:rPr>
        <w:t>: A</w:t>
      </w:r>
      <w:r w:rsidR="008F7998" w:rsidRPr="001528B5">
        <w:rPr>
          <w:rFonts w:ascii="Book Antiqua" w:hAnsi="Book Antiqua" w:cs="Book Antiqua"/>
          <w:b/>
          <w:bCs/>
          <w:color w:val="000000"/>
          <w:lang w:eastAsia="zh-CN"/>
        </w:rPr>
        <w:t xml:space="preserve"> </w:t>
      </w:r>
      <w:r w:rsidRPr="001528B5">
        <w:rPr>
          <w:rFonts w:ascii="Book Antiqua" w:eastAsia="Book Antiqua" w:hAnsi="Book Antiqua" w:cs="Book Antiqua"/>
          <w:b/>
          <w:bCs/>
          <w:color w:val="000000"/>
        </w:rPr>
        <w:t>brief review</w:t>
      </w:r>
    </w:p>
    <w:p w14:paraId="1F107C36" w14:textId="77777777" w:rsidR="00A77B3E" w:rsidRPr="001528B5" w:rsidRDefault="00A77B3E" w:rsidP="001528B5">
      <w:pPr>
        <w:spacing w:line="360" w:lineRule="auto"/>
        <w:jc w:val="both"/>
        <w:rPr>
          <w:rFonts w:ascii="Book Antiqua" w:hAnsi="Book Antiqua"/>
        </w:rPr>
      </w:pPr>
    </w:p>
    <w:p w14:paraId="5679ECBF" w14:textId="77777777" w:rsidR="00BA224C" w:rsidRPr="001528B5" w:rsidRDefault="006C52F3" w:rsidP="001528B5">
      <w:pPr>
        <w:spacing w:line="360" w:lineRule="auto"/>
        <w:jc w:val="both"/>
        <w:rPr>
          <w:rFonts w:ascii="Book Antiqua" w:eastAsia="Book Antiqua" w:hAnsi="Book Antiqua" w:cs="Book Antiqua"/>
          <w:color w:val="000000"/>
        </w:rPr>
      </w:pPr>
      <w:r w:rsidRPr="001528B5">
        <w:rPr>
          <w:rFonts w:ascii="Book Antiqua" w:eastAsia="Book Antiqua" w:hAnsi="Book Antiqua" w:cs="Book Antiqua"/>
          <w:color w:val="000000"/>
        </w:rPr>
        <w:t xml:space="preserve">Khosla </w:t>
      </w:r>
      <w:r w:rsidRPr="001528B5">
        <w:rPr>
          <w:rFonts w:ascii="Book Antiqua" w:hAnsi="Book Antiqua" w:cs="Book Antiqua"/>
          <w:color w:val="000000"/>
          <w:lang w:eastAsia="zh-CN"/>
        </w:rPr>
        <w:t>D</w:t>
      </w:r>
      <w:r w:rsidRPr="001528B5">
        <w:rPr>
          <w:rFonts w:ascii="Book Antiqua" w:hAnsi="Book Antiqua" w:cs="Book Antiqua"/>
          <w:i/>
          <w:color w:val="000000"/>
          <w:lang w:eastAsia="zh-CN"/>
        </w:rPr>
        <w:t xml:space="preserve"> et al</w:t>
      </w:r>
      <w:r w:rsidRPr="001528B5">
        <w:rPr>
          <w:rFonts w:ascii="Book Antiqua" w:hAnsi="Book Antiqua" w:cs="Book Antiqua"/>
          <w:color w:val="000000"/>
          <w:lang w:eastAsia="zh-CN"/>
        </w:rPr>
        <w:t xml:space="preserve">. </w:t>
      </w:r>
      <w:r w:rsidR="00BA224C" w:rsidRPr="001528B5">
        <w:rPr>
          <w:rFonts w:ascii="Book Antiqua" w:eastAsia="Book Antiqua" w:hAnsi="Book Antiqua" w:cs="Book Antiqua"/>
          <w:color w:val="000000"/>
        </w:rPr>
        <w:t xml:space="preserve">Role of ILBT in palliation </w:t>
      </w:r>
      <w:r w:rsidR="00606FCA" w:rsidRPr="001528B5">
        <w:rPr>
          <w:rFonts w:ascii="Book Antiqua" w:eastAsia="Book Antiqua" w:hAnsi="Book Antiqua" w:cs="Book Antiqua"/>
          <w:color w:val="000000"/>
        </w:rPr>
        <w:t>of cholangiocarcinoma</w:t>
      </w:r>
    </w:p>
    <w:p w14:paraId="1E7C4005" w14:textId="77777777" w:rsidR="00A77B3E" w:rsidRPr="001528B5" w:rsidRDefault="00A77B3E" w:rsidP="001528B5">
      <w:pPr>
        <w:spacing w:line="360" w:lineRule="auto"/>
        <w:jc w:val="both"/>
        <w:rPr>
          <w:rFonts w:ascii="Book Antiqua" w:hAnsi="Book Antiqua"/>
          <w:lang w:eastAsia="zh-CN"/>
        </w:rPr>
      </w:pPr>
    </w:p>
    <w:p w14:paraId="1FB0B11F" w14:textId="77777777" w:rsidR="00A77B3E" w:rsidRPr="001528B5" w:rsidRDefault="00804595" w:rsidP="001528B5">
      <w:pPr>
        <w:spacing w:line="360" w:lineRule="auto"/>
        <w:jc w:val="both"/>
        <w:rPr>
          <w:rFonts w:ascii="Book Antiqua" w:hAnsi="Book Antiqua"/>
        </w:rPr>
      </w:pPr>
      <w:proofErr w:type="spellStart"/>
      <w:r w:rsidRPr="001528B5">
        <w:rPr>
          <w:rFonts w:ascii="Book Antiqua" w:eastAsia="Book Antiqua" w:hAnsi="Book Antiqua" w:cs="Book Antiqua"/>
          <w:color w:val="000000"/>
        </w:rPr>
        <w:t>Divya</w:t>
      </w:r>
      <w:proofErr w:type="spellEnd"/>
      <w:r w:rsidR="008F7998" w:rsidRPr="001528B5">
        <w:rPr>
          <w:rFonts w:ascii="Book Antiqua" w:hAnsi="Book Antiqua" w:cs="Book Antiqua"/>
          <w:color w:val="000000"/>
          <w:lang w:eastAsia="zh-CN"/>
        </w:rPr>
        <w:t xml:space="preserve"> </w:t>
      </w:r>
      <w:r w:rsidRPr="001528B5">
        <w:rPr>
          <w:rFonts w:ascii="Book Antiqua" w:eastAsia="Book Antiqua" w:hAnsi="Book Antiqua" w:cs="Book Antiqua"/>
          <w:color w:val="000000"/>
        </w:rPr>
        <w:t xml:space="preserve">Khosla, </w:t>
      </w:r>
      <w:proofErr w:type="spellStart"/>
      <w:r w:rsidRPr="001528B5">
        <w:rPr>
          <w:rFonts w:ascii="Book Antiqua" w:eastAsia="Book Antiqua" w:hAnsi="Book Antiqua" w:cs="Book Antiqua"/>
          <w:color w:val="000000"/>
        </w:rPr>
        <w:t>Samreen</w:t>
      </w:r>
      <w:proofErr w:type="spellEnd"/>
      <w:r w:rsidR="008F7998" w:rsidRPr="001528B5">
        <w:rPr>
          <w:rFonts w:ascii="Book Antiqua" w:hAnsi="Book Antiqua" w:cs="Book Antiqua"/>
          <w:color w:val="000000"/>
          <w:lang w:eastAsia="zh-CN"/>
        </w:rPr>
        <w:t xml:space="preserve"> </w:t>
      </w:r>
      <w:r w:rsidRPr="001528B5">
        <w:rPr>
          <w:rFonts w:ascii="Book Antiqua" w:eastAsia="Book Antiqua" w:hAnsi="Book Antiqua" w:cs="Book Antiqua"/>
          <w:color w:val="000000"/>
        </w:rPr>
        <w:t xml:space="preserve">Zaheer, Rahul Gupta, </w:t>
      </w:r>
      <w:proofErr w:type="spellStart"/>
      <w:r w:rsidRPr="001528B5">
        <w:rPr>
          <w:rFonts w:ascii="Book Antiqua" w:eastAsia="Book Antiqua" w:hAnsi="Book Antiqua" w:cs="Book Antiqua"/>
          <w:color w:val="000000"/>
        </w:rPr>
        <w:t>Renu</w:t>
      </w:r>
      <w:proofErr w:type="spellEnd"/>
      <w:r w:rsidR="008F7998" w:rsidRPr="001528B5">
        <w:rPr>
          <w:rFonts w:ascii="Book Antiqua" w:hAnsi="Book Antiqua" w:cs="Book Antiqua"/>
          <w:color w:val="000000"/>
          <w:lang w:eastAsia="zh-CN"/>
        </w:rPr>
        <w:t xml:space="preserve"> </w:t>
      </w:r>
      <w:r w:rsidRPr="001528B5">
        <w:rPr>
          <w:rFonts w:ascii="Book Antiqua" w:eastAsia="Book Antiqua" w:hAnsi="Book Antiqua" w:cs="Book Antiqua"/>
          <w:color w:val="000000"/>
        </w:rPr>
        <w:t>Madan, Shikha</w:t>
      </w:r>
      <w:r w:rsidR="008F7998" w:rsidRPr="001528B5">
        <w:rPr>
          <w:rFonts w:ascii="Book Antiqua" w:hAnsi="Book Antiqua" w:cs="Book Antiqua"/>
          <w:color w:val="000000"/>
          <w:lang w:eastAsia="zh-CN"/>
        </w:rPr>
        <w:t xml:space="preserve"> </w:t>
      </w:r>
      <w:r w:rsidRPr="001528B5">
        <w:rPr>
          <w:rFonts w:ascii="Book Antiqua" w:eastAsia="Book Antiqua" w:hAnsi="Book Antiqua" w:cs="Book Antiqua"/>
          <w:color w:val="000000"/>
        </w:rPr>
        <w:t>Goyal, Narendra Kumar, Rakesh Kapoor</w:t>
      </w:r>
    </w:p>
    <w:p w14:paraId="5887B9AB" w14:textId="77777777" w:rsidR="00A77B3E" w:rsidRPr="001528B5" w:rsidRDefault="00A77B3E" w:rsidP="001528B5">
      <w:pPr>
        <w:spacing w:line="360" w:lineRule="auto"/>
        <w:jc w:val="both"/>
        <w:rPr>
          <w:rFonts w:ascii="Book Antiqua" w:hAnsi="Book Antiqua"/>
        </w:rPr>
      </w:pPr>
    </w:p>
    <w:p w14:paraId="69EAB2EE" w14:textId="4AC05954" w:rsidR="00A77B3E" w:rsidRPr="001528B5" w:rsidRDefault="00BE7B0E" w:rsidP="001528B5">
      <w:pPr>
        <w:spacing w:line="360" w:lineRule="auto"/>
        <w:jc w:val="both"/>
        <w:rPr>
          <w:rFonts w:ascii="Book Antiqua" w:hAnsi="Book Antiqua"/>
        </w:rPr>
      </w:pPr>
      <w:proofErr w:type="spellStart"/>
      <w:r w:rsidRPr="001528B5">
        <w:rPr>
          <w:rFonts w:ascii="Book Antiqua" w:eastAsia="Book Antiqua" w:hAnsi="Book Antiqua" w:cs="Book Antiqua"/>
          <w:b/>
          <w:bCs/>
          <w:color w:val="000000"/>
        </w:rPr>
        <w:t>Divya</w:t>
      </w:r>
      <w:proofErr w:type="spellEnd"/>
      <w:r w:rsidR="008F7998" w:rsidRPr="001528B5">
        <w:rPr>
          <w:rFonts w:ascii="Book Antiqua" w:hAnsi="Book Antiqua" w:cs="Book Antiqua"/>
          <w:b/>
          <w:bCs/>
          <w:color w:val="000000"/>
          <w:lang w:eastAsia="zh-CN"/>
        </w:rPr>
        <w:t xml:space="preserve"> </w:t>
      </w:r>
      <w:r w:rsidRPr="001528B5">
        <w:rPr>
          <w:rFonts w:ascii="Book Antiqua" w:eastAsia="Book Antiqua" w:hAnsi="Book Antiqua" w:cs="Book Antiqua"/>
          <w:b/>
          <w:bCs/>
          <w:color w:val="000000"/>
        </w:rPr>
        <w:t xml:space="preserve">Khosla, </w:t>
      </w:r>
      <w:proofErr w:type="spellStart"/>
      <w:r w:rsidR="00804595" w:rsidRPr="001528B5">
        <w:rPr>
          <w:rFonts w:ascii="Book Antiqua" w:eastAsia="Book Antiqua" w:hAnsi="Book Antiqua" w:cs="Book Antiqua"/>
          <w:b/>
          <w:bCs/>
          <w:color w:val="000000"/>
        </w:rPr>
        <w:t>Samreen</w:t>
      </w:r>
      <w:proofErr w:type="spellEnd"/>
      <w:r w:rsidR="008F7998" w:rsidRPr="001528B5">
        <w:rPr>
          <w:rFonts w:ascii="Book Antiqua" w:hAnsi="Book Antiqua" w:cs="Book Antiqua"/>
          <w:b/>
          <w:bCs/>
          <w:color w:val="000000"/>
          <w:lang w:eastAsia="zh-CN"/>
        </w:rPr>
        <w:t xml:space="preserve"> </w:t>
      </w:r>
      <w:r w:rsidR="00804595" w:rsidRPr="001528B5">
        <w:rPr>
          <w:rFonts w:ascii="Book Antiqua" w:eastAsia="Book Antiqua" w:hAnsi="Book Antiqua" w:cs="Book Antiqua"/>
          <w:b/>
          <w:bCs/>
          <w:color w:val="000000"/>
        </w:rPr>
        <w:t xml:space="preserve">Zaheer, </w:t>
      </w:r>
      <w:proofErr w:type="spellStart"/>
      <w:r w:rsidR="00804595" w:rsidRPr="001528B5">
        <w:rPr>
          <w:rFonts w:ascii="Book Antiqua" w:eastAsia="Book Antiqua" w:hAnsi="Book Antiqua" w:cs="Book Antiqua"/>
          <w:b/>
          <w:bCs/>
          <w:color w:val="000000"/>
        </w:rPr>
        <w:t>Renu</w:t>
      </w:r>
      <w:proofErr w:type="spellEnd"/>
      <w:r w:rsidR="00CB6EBF" w:rsidRPr="001528B5">
        <w:rPr>
          <w:rFonts w:ascii="Book Antiqua" w:eastAsia="Book Antiqua" w:hAnsi="Book Antiqua" w:cs="Book Antiqua"/>
          <w:b/>
          <w:bCs/>
          <w:color w:val="000000"/>
        </w:rPr>
        <w:t xml:space="preserve"> </w:t>
      </w:r>
      <w:r w:rsidR="00804595" w:rsidRPr="001528B5">
        <w:rPr>
          <w:rFonts w:ascii="Book Antiqua" w:eastAsia="Book Antiqua" w:hAnsi="Book Antiqua" w:cs="Book Antiqua"/>
          <w:b/>
          <w:bCs/>
          <w:color w:val="000000"/>
        </w:rPr>
        <w:t>Madan, Shikha</w:t>
      </w:r>
      <w:r w:rsidR="00CB6EBF" w:rsidRPr="001528B5">
        <w:rPr>
          <w:rFonts w:ascii="Book Antiqua" w:eastAsia="Book Antiqua" w:hAnsi="Book Antiqua" w:cs="Book Antiqua"/>
          <w:b/>
          <w:bCs/>
          <w:color w:val="000000"/>
        </w:rPr>
        <w:t xml:space="preserve"> </w:t>
      </w:r>
      <w:r w:rsidR="00804595" w:rsidRPr="001528B5">
        <w:rPr>
          <w:rFonts w:ascii="Book Antiqua" w:eastAsia="Book Antiqua" w:hAnsi="Book Antiqua" w:cs="Book Antiqua"/>
          <w:b/>
          <w:bCs/>
          <w:color w:val="000000"/>
        </w:rPr>
        <w:t xml:space="preserve">Goyal, Narendra Kumar, Rakesh Kapoor, </w:t>
      </w:r>
      <w:r w:rsidR="00804595" w:rsidRPr="001528B5">
        <w:rPr>
          <w:rFonts w:ascii="Book Antiqua" w:eastAsia="Book Antiqua" w:hAnsi="Book Antiqua" w:cs="Book Antiqua"/>
          <w:color w:val="000000"/>
        </w:rPr>
        <w:t xml:space="preserve">Department of Radiotherapy and Oncology, Postgraduate Institute of Medical Education and Research, Chandigarh 160012, </w:t>
      </w:r>
      <w:ins w:id="0" w:author="Liansheng Ma" w:date="2022-02-25T15:44:00Z">
        <w:r w:rsidR="00F913DD" w:rsidRPr="00F913DD">
          <w:rPr>
            <w:rFonts w:ascii="Book Antiqua" w:eastAsia="Book Antiqua" w:hAnsi="Book Antiqua" w:cs="Book Antiqua"/>
            <w:color w:val="000000"/>
          </w:rPr>
          <w:t>Union Territories</w:t>
        </w:r>
      </w:ins>
      <w:del w:id="1" w:author="Liansheng Ma" w:date="2022-02-25T15:44:00Z">
        <w:r w:rsidR="00804595" w:rsidRPr="001528B5" w:rsidDel="00F913DD">
          <w:rPr>
            <w:rFonts w:ascii="Book Antiqua" w:eastAsia="Book Antiqua" w:hAnsi="Book Antiqua" w:cs="Book Antiqua"/>
            <w:color w:val="000000"/>
          </w:rPr>
          <w:delText>U.T.</w:delText>
        </w:r>
      </w:del>
      <w:r w:rsidR="00804595" w:rsidRPr="001528B5">
        <w:rPr>
          <w:rFonts w:ascii="Book Antiqua" w:eastAsia="Book Antiqua" w:hAnsi="Book Antiqua" w:cs="Book Antiqua"/>
          <w:color w:val="000000"/>
        </w:rPr>
        <w:t>, India</w:t>
      </w:r>
    </w:p>
    <w:p w14:paraId="6BDF3E2F" w14:textId="77777777" w:rsidR="00A77B3E" w:rsidRPr="001528B5" w:rsidRDefault="00A77B3E" w:rsidP="001528B5">
      <w:pPr>
        <w:spacing w:line="360" w:lineRule="auto"/>
        <w:jc w:val="both"/>
        <w:rPr>
          <w:rFonts w:ascii="Book Antiqua" w:hAnsi="Book Antiqua"/>
        </w:rPr>
      </w:pPr>
    </w:p>
    <w:p w14:paraId="6E61763A"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bCs/>
          <w:color w:val="000000"/>
        </w:rPr>
        <w:t xml:space="preserve">Rahul Gupta, </w:t>
      </w:r>
      <w:r w:rsidRPr="001528B5">
        <w:rPr>
          <w:rFonts w:ascii="Book Antiqua" w:eastAsia="Book Antiqua" w:hAnsi="Book Antiqua" w:cs="Book Antiqua"/>
          <w:color w:val="000000"/>
        </w:rPr>
        <w:t xml:space="preserve">Department of Gastroenterology and Hepatology, </w:t>
      </w:r>
      <w:proofErr w:type="spellStart"/>
      <w:r w:rsidRPr="001528B5">
        <w:rPr>
          <w:rFonts w:ascii="Book Antiqua" w:eastAsia="Book Antiqua" w:hAnsi="Book Antiqua" w:cs="Book Antiqua"/>
          <w:color w:val="000000"/>
        </w:rPr>
        <w:t>Shalby</w:t>
      </w:r>
      <w:proofErr w:type="spellEnd"/>
      <w:r w:rsidR="008F7998" w:rsidRPr="001528B5">
        <w:rPr>
          <w:rFonts w:ascii="Book Antiqua" w:hAnsi="Book Antiqua" w:cs="Book Antiqua"/>
          <w:color w:val="000000"/>
          <w:lang w:eastAsia="zh-CN"/>
        </w:rPr>
        <w:t xml:space="preserve"> </w:t>
      </w:r>
      <w:proofErr w:type="spellStart"/>
      <w:r w:rsidRPr="001528B5">
        <w:rPr>
          <w:rFonts w:ascii="Book Antiqua" w:eastAsia="Book Antiqua" w:hAnsi="Book Antiqua" w:cs="Book Antiqua"/>
          <w:color w:val="000000"/>
        </w:rPr>
        <w:t>Multispeciality</w:t>
      </w:r>
      <w:proofErr w:type="spellEnd"/>
      <w:r w:rsidRPr="001528B5">
        <w:rPr>
          <w:rFonts w:ascii="Book Antiqua" w:eastAsia="Book Antiqua" w:hAnsi="Book Antiqua" w:cs="Book Antiqua"/>
          <w:color w:val="000000"/>
        </w:rPr>
        <w:t xml:space="preserve"> Hospital, Mohali 160062, Punjab, India</w:t>
      </w:r>
    </w:p>
    <w:p w14:paraId="2C01714E" w14:textId="77777777" w:rsidR="00A77B3E" w:rsidRPr="001528B5" w:rsidRDefault="00A77B3E" w:rsidP="001528B5">
      <w:pPr>
        <w:spacing w:line="360" w:lineRule="auto"/>
        <w:jc w:val="both"/>
        <w:rPr>
          <w:rFonts w:ascii="Book Antiqua" w:hAnsi="Book Antiqua"/>
        </w:rPr>
      </w:pPr>
    </w:p>
    <w:p w14:paraId="4E6475E8"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bCs/>
          <w:color w:val="000000"/>
        </w:rPr>
        <w:t xml:space="preserve">Author contributions: </w:t>
      </w:r>
      <w:r w:rsidRPr="001528B5">
        <w:rPr>
          <w:rFonts w:ascii="Book Antiqua" w:eastAsia="Book Antiqua" w:hAnsi="Book Antiqua" w:cs="Book Antiqua"/>
          <w:color w:val="000000"/>
        </w:rPr>
        <w:t>Khosla</w:t>
      </w:r>
      <w:r w:rsidR="006C52F3" w:rsidRPr="001528B5">
        <w:rPr>
          <w:rFonts w:ascii="Book Antiqua" w:hAnsi="Book Antiqua" w:cs="Book Antiqua"/>
          <w:color w:val="000000"/>
          <w:lang w:eastAsia="zh-CN"/>
        </w:rPr>
        <w:t xml:space="preserve"> D</w:t>
      </w:r>
      <w:r w:rsidRPr="001528B5">
        <w:rPr>
          <w:rFonts w:ascii="Book Antiqua" w:eastAsia="Book Antiqua" w:hAnsi="Book Antiqua" w:cs="Book Antiqua"/>
          <w:color w:val="000000"/>
        </w:rPr>
        <w:t xml:space="preserve"> contributed to conceptualization</w:t>
      </w:r>
      <w:r w:rsidR="008A38AC" w:rsidRPr="001528B5">
        <w:rPr>
          <w:rFonts w:ascii="Book Antiqua" w:eastAsia="Book Antiqua" w:hAnsi="Book Antiqua" w:cs="Book Antiqua"/>
          <w:color w:val="000000"/>
        </w:rPr>
        <w:t xml:space="preserve"> and</w:t>
      </w:r>
      <w:r w:rsidR="008F7998" w:rsidRPr="001528B5">
        <w:rPr>
          <w:rFonts w:ascii="Book Antiqua" w:hAnsi="Book Antiqua" w:cs="Book Antiqua"/>
          <w:color w:val="000000"/>
          <w:lang w:eastAsia="zh-CN"/>
        </w:rPr>
        <w:t xml:space="preserve"> </w:t>
      </w:r>
      <w:r w:rsidRPr="001528B5">
        <w:rPr>
          <w:rFonts w:ascii="Book Antiqua" w:eastAsia="Book Antiqua" w:hAnsi="Book Antiqua" w:cs="Book Antiqua"/>
          <w:color w:val="000000"/>
        </w:rPr>
        <w:t>manuscript preparation, writing</w:t>
      </w:r>
      <w:r w:rsidR="008A38AC" w:rsidRPr="001528B5">
        <w:rPr>
          <w:rFonts w:ascii="Book Antiqua" w:eastAsia="Book Antiqua" w:hAnsi="Book Antiqua" w:cs="Book Antiqua"/>
          <w:color w:val="000000"/>
        </w:rPr>
        <w:t>,</w:t>
      </w:r>
      <w:r w:rsidRPr="001528B5">
        <w:rPr>
          <w:rFonts w:ascii="Book Antiqua" w:eastAsia="Book Antiqua" w:hAnsi="Book Antiqua" w:cs="Book Antiqua"/>
          <w:color w:val="000000"/>
        </w:rPr>
        <w:t xml:space="preserve"> and editing and </w:t>
      </w:r>
      <w:r w:rsidR="008A38AC" w:rsidRPr="001528B5">
        <w:rPr>
          <w:rFonts w:ascii="Book Antiqua" w:eastAsia="Book Antiqua" w:hAnsi="Book Antiqua" w:cs="Book Antiqua"/>
          <w:color w:val="000000"/>
        </w:rPr>
        <w:t xml:space="preserve">was </w:t>
      </w:r>
      <w:r w:rsidRPr="001528B5">
        <w:rPr>
          <w:rFonts w:ascii="Book Antiqua" w:eastAsia="Book Antiqua" w:hAnsi="Book Antiqua" w:cs="Book Antiqua"/>
          <w:color w:val="000000"/>
        </w:rPr>
        <w:t xml:space="preserve">responsible for the integrity of </w:t>
      </w:r>
      <w:r w:rsidR="008A38AC" w:rsidRPr="001528B5">
        <w:rPr>
          <w:rFonts w:ascii="Book Antiqua" w:eastAsia="Book Antiqua" w:hAnsi="Book Antiqua" w:cs="Book Antiqua"/>
          <w:color w:val="000000"/>
        </w:rPr>
        <w:t xml:space="preserve">the </w:t>
      </w:r>
      <w:r w:rsidRPr="001528B5">
        <w:rPr>
          <w:rFonts w:ascii="Book Antiqua" w:eastAsia="Book Antiqua" w:hAnsi="Book Antiqua" w:cs="Book Antiqua"/>
          <w:color w:val="000000"/>
        </w:rPr>
        <w:t>article</w:t>
      </w:r>
      <w:r w:rsidR="006C52F3" w:rsidRPr="001528B5">
        <w:rPr>
          <w:rFonts w:ascii="Book Antiqua" w:hAnsi="Book Antiqua" w:cs="Book Antiqua"/>
          <w:color w:val="000000"/>
          <w:lang w:eastAsia="zh-CN"/>
        </w:rPr>
        <w:t xml:space="preserve">; </w:t>
      </w:r>
      <w:r w:rsidRPr="001528B5">
        <w:rPr>
          <w:rFonts w:ascii="Book Antiqua" w:eastAsia="Book Antiqua" w:hAnsi="Book Antiqua" w:cs="Book Antiqua"/>
          <w:color w:val="000000"/>
        </w:rPr>
        <w:t>Zaheer</w:t>
      </w:r>
      <w:r w:rsidR="00CB6EBF" w:rsidRPr="001528B5">
        <w:rPr>
          <w:rFonts w:ascii="Book Antiqua" w:eastAsia="Book Antiqua" w:hAnsi="Book Antiqua" w:cs="Book Antiqua"/>
          <w:color w:val="000000"/>
        </w:rPr>
        <w:t xml:space="preserve"> </w:t>
      </w:r>
      <w:r w:rsidR="006C52F3" w:rsidRPr="001528B5">
        <w:rPr>
          <w:rFonts w:ascii="Book Antiqua" w:hAnsi="Book Antiqua" w:cs="Book Antiqua"/>
          <w:color w:val="000000"/>
          <w:lang w:eastAsia="zh-CN"/>
        </w:rPr>
        <w:t xml:space="preserve">S </w:t>
      </w:r>
      <w:r w:rsidR="008A38AC" w:rsidRPr="001528B5">
        <w:rPr>
          <w:rFonts w:ascii="Book Antiqua" w:hAnsi="Book Antiqua" w:cs="Book Antiqua"/>
          <w:color w:val="000000"/>
          <w:lang w:eastAsia="zh-CN"/>
        </w:rPr>
        <w:t xml:space="preserve">and </w:t>
      </w:r>
      <w:r w:rsidR="008A38AC" w:rsidRPr="001528B5">
        <w:rPr>
          <w:rFonts w:ascii="Book Antiqua" w:eastAsia="Book Antiqua" w:hAnsi="Book Antiqua" w:cs="Book Antiqua"/>
          <w:color w:val="000000"/>
        </w:rPr>
        <w:t xml:space="preserve">Gupta </w:t>
      </w:r>
      <w:r w:rsidR="00BA224C" w:rsidRPr="001528B5">
        <w:rPr>
          <w:rFonts w:ascii="Book Antiqua" w:hAnsi="Book Antiqua" w:cs="Book Antiqua"/>
          <w:color w:val="000000"/>
          <w:lang w:eastAsia="zh-CN"/>
        </w:rPr>
        <w:t>R</w:t>
      </w:r>
      <w:r w:rsidR="00CB6EBF" w:rsidRPr="001528B5">
        <w:rPr>
          <w:rFonts w:ascii="Book Antiqua" w:hAnsi="Book Antiqua" w:cs="Book Antiqua"/>
          <w:color w:val="000000"/>
          <w:lang w:eastAsia="zh-CN"/>
        </w:rPr>
        <w:t xml:space="preserve"> </w:t>
      </w:r>
      <w:r w:rsidRPr="001528B5">
        <w:rPr>
          <w:rFonts w:ascii="Book Antiqua" w:eastAsia="Book Antiqua" w:hAnsi="Book Antiqua" w:cs="Book Antiqua"/>
          <w:color w:val="000000"/>
        </w:rPr>
        <w:t>contributed to</w:t>
      </w:r>
      <w:r w:rsidR="00CB6EBF" w:rsidRPr="001528B5">
        <w:rPr>
          <w:rFonts w:ascii="Book Antiqua" w:eastAsia="Book Antiqua" w:hAnsi="Book Antiqua" w:cs="Book Antiqua"/>
          <w:color w:val="000000"/>
        </w:rPr>
        <w:t xml:space="preserve"> </w:t>
      </w:r>
      <w:r w:rsidRPr="001528B5">
        <w:rPr>
          <w:rFonts w:ascii="Book Antiqua" w:eastAsia="Book Antiqua" w:hAnsi="Book Antiqua" w:cs="Book Antiqua"/>
          <w:color w:val="000000"/>
        </w:rPr>
        <w:t xml:space="preserve">literature search and </w:t>
      </w:r>
      <w:r w:rsidR="008A38AC" w:rsidRPr="001528B5">
        <w:rPr>
          <w:rFonts w:ascii="Book Antiqua" w:eastAsia="Book Antiqua" w:hAnsi="Book Antiqua" w:cs="Book Antiqua"/>
          <w:color w:val="000000"/>
        </w:rPr>
        <w:t>manuscript writing</w:t>
      </w:r>
      <w:r w:rsidR="00CB6EBF" w:rsidRPr="001528B5">
        <w:rPr>
          <w:rFonts w:ascii="Book Antiqua" w:eastAsia="Book Antiqua" w:hAnsi="Book Antiqua" w:cs="Book Antiqua"/>
          <w:color w:val="000000"/>
        </w:rPr>
        <w:t xml:space="preserve"> </w:t>
      </w:r>
      <w:r w:rsidR="008A38AC" w:rsidRPr="001528B5">
        <w:rPr>
          <w:rFonts w:ascii="Book Antiqua" w:eastAsia="Book Antiqua" w:hAnsi="Book Antiqua" w:cs="Book Antiqua"/>
          <w:color w:val="000000"/>
        </w:rPr>
        <w:t xml:space="preserve">and </w:t>
      </w:r>
      <w:r w:rsidRPr="001528B5">
        <w:rPr>
          <w:rFonts w:ascii="Book Antiqua" w:eastAsia="Book Antiqua" w:hAnsi="Book Antiqua" w:cs="Book Antiqua"/>
          <w:color w:val="000000"/>
        </w:rPr>
        <w:t>editing</w:t>
      </w:r>
      <w:r w:rsidR="006C52F3" w:rsidRPr="001528B5">
        <w:rPr>
          <w:rFonts w:ascii="Book Antiqua" w:hAnsi="Book Antiqua" w:cs="Book Antiqua"/>
          <w:color w:val="000000"/>
          <w:lang w:eastAsia="zh-CN"/>
        </w:rPr>
        <w:t>;</w:t>
      </w:r>
      <w:r w:rsidR="00CB6EBF" w:rsidRPr="001528B5">
        <w:rPr>
          <w:rFonts w:ascii="Book Antiqua" w:hAnsi="Book Antiqua" w:cs="Book Antiqua"/>
          <w:color w:val="000000"/>
          <w:lang w:eastAsia="zh-CN"/>
        </w:rPr>
        <w:t xml:space="preserve"> </w:t>
      </w:r>
      <w:r w:rsidRPr="001528B5">
        <w:rPr>
          <w:rFonts w:ascii="Book Antiqua" w:eastAsia="Book Antiqua" w:hAnsi="Book Antiqua" w:cs="Book Antiqua"/>
          <w:color w:val="000000"/>
        </w:rPr>
        <w:t xml:space="preserve">Madan </w:t>
      </w:r>
      <w:r w:rsidR="006C52F3" w:rsidRPr="001528B5">
        <w:rPr>
          <w:rFonts w:ascii="Book Antiqua" w:hAnsi="Book Antiqua" w:cs="Book Antiqua"/>
          <w:color w:val="000000"/>
          <w:lang w:eastAsia="zh-CN"/>
        </w:rPr>
        <w:t xml:space="preserve">R </w:t>
      </w:r>
      <w:r w:rsidRPr="001528B5">
        <w:rPr>
          <w:rFonts w:ascii="Book Antiqua" w:eastAsia="Book Antiqua" w:hAnsi="Book Antiqua" w:cs="Book Antiqua"/>
          <w:color w:val="000000"/>
        </w:rPr>
        <w:t>contributed to literature search</w:t>
      </w:r>
      <w:r w:rsidR="006C52F3" w:rsidRPr="001528B5">
        <w:rPr>
          <w:rFonts w:ascii="Book Antiqua" w:hAnsi="Book Antiqua" w:cs="Book Antiqua"/>
          <w:color w:val="000000"/>
          <w:lang w:eastAsia="zh-CN"/>
        </w:rPr>
        <w:t xml:space="preserve">; </w:t>
      </w:r>
      <w:r w:rsidRPr="001528B5">
        <w:rPr>
          <w:rFonts w:ascii="Book Antiqua" w:eastAsia="Book Antiqua" w:hAnsi="Book Antiqua" w:cs="Book Antiqua"/>
          <w:color w:val="000000"/>
        </w:rPr>
        <w:t>Goyal</w:t>
      </w:r>
      <w:r w:rsidR="006C52F3" w:rsidRPr="001528B5">
        <w:rPr>
          <w:rFonts w:ascii="Book Antiqua" w:hAnsi="Book Antiqua" w:cs="Book Antiqua"/>
          <w:color w:val="000000"/>
          <w:lang w:eastAsia="zh-CN"/>
        </w:rPr>
        <w:t xml:space="preserve"> S</w:t>
      </w:r>
      <w:r w:rsidRPr="001528B5">
        <w:rPr>
          <w:rFonts w:ascii="Book Antiqua" w:eastAsia="Book Antiqua" w:hAnsi="Book Antiqua" w:cs="Book Antiqua"/>
          <w:color w:val="000000"/>
        </w:rPr>
        <w:t xml:space="preserve"> contributed to </w:t>
      </w:r>
      <w:r w:rsidR="008A38AC" w:rsidRPr="001528B5">
        <w:rPr>
          <w:rFonts w:ascii="Book Antiqua" w:eastAsia="Book Antiqua" w:hAnsi="Book Antiqua" w:cs="Book Antiqua"/>
          <w:color w:val="000000"/>
        </w:rPr>
        <w:t>manuscript</w:t>
      </w:r>
      <w:r w:rsidR="006B4CF7">
        <w:rPr>
          <w:rFonts w:ascii="Book Antiqua" w:hAnsi="Book Antiqua" w:cs="Book Antiqua" w:hint="eastAsia"/>
          <w:color w:val="000000"/>
          <w:lang w:eastAsia="zh-CN"/>
        </w:rPr>
        <w:t xml:space="preserve"> </w:t>
      </w:r>
      <w:r w:rsidRPr="001528B5">
        <w:rPr>
          <w:rFonts w:ascii="Book Antiqua" w:eastAsia="Book Antiqua" w:hAnsi="Book Antiqua" w:cs="Book Antiqua"/>
          <w:color w:val="000000"/>
        </w:rPr>
        <w:t>editing</w:t>
      </w:r>
      <w:r w:rsidR="006C52F3" w:rsidRPr="001528B5">
        <w:rPr>
          <w:rFonts w:ascii="Book Antiqua" w:hAnsi="Book Antiqua" w:cs="Book Antiqua"/>
          <w:color w:val="000000"/>
          <w:lang w:eastAsia="zh-CN"/>
        </w:rPr>
        <w:t>;</w:t>
      </w:r>
      <w:r w:rsidRPr="001528B5">
        <w:rPr>
          <w:rFonts w:ascii="Book Antiqua" w:eastAsia="Book Antiqua" w:hAnsi="Book Antiqua" w:cs="Book Antiqua"/>
          <w:color w:val="000000"/>
        </w:rPr>
        <w:t xml:space="preserve"> Kumar </w:t>
      </w:r>
      <w:r w:rsidR="006C52F3" w:rsidRPr="001528B5">
        <w:rPr>
          <w:rFonts w:ascii="Book Antiqua" w:hAnsi="Book Antiqua" w:cs="Book Antiqua"/>
          <w:color w:val="000000"/>
          <w:lang w:eastAsia="zh-CN"/>
        </w:rPr>
        <w:t xml:space="preserve">N </w:t>
      </w:r>
      <w:r w:rsidRPr="001528B5">
        <w:rPr>
          <w:rFonts w:ascii="Book Antiqua" w:eastAsia="Book Antiqua" w:hAnsi="Book Antiqua" w:cs="Book Antiqua"/>
          <w:color w:val="000000"/>
        </w:rPr>
        <w:t xml:space="preserve">and Kapoor </w:t>
      </w:r>
      <w:r w:rsidR="006C52F3" w:rsidRPr="001528B5">
        <w:rPr>
          <w:rFonts w:ascii="Book Antiqua" w:hAnsi="Book Antiqua" w:cs="Book Antiqua"/>
          <w:color w:val="000000"/>
          <w:lang w:eastAsia="zh-CN"/>
        </w:rPr>
        <w:t xml:space="preserve">R </w:t>
      </w:r>
      <w:r w:rsidRPr="001528B5">
        <w:rPr>
          <w:rFonts w:ascii="Book Antiqua" w:eastAsia="Book Antiqua" w:hAnsi="Book Antiqua" w:cs="Book Antiqua"/>
          <w:color w:val="000000"/>
        </w:rPr>
        <w:t>reviewed and approved the manuscript.</w:t>
      </w:r>
    </w:p>
    <w:p w14:paraId="7F0C2470" w14:textId="77777777" w:rsidR="00A77B3E" w:rsidRPr="001528B5" w:rsidRDefault="00A77B3E" w:rsidP="001528B5">
      <w:pPr>
        <w:spacing w:line="360" w:lineRule="auto"/>
        <w:jc w:val="both"/>
        <w:rPr>
          <w:rFonts w:ascii="Book Antiqua" w:hAnsi="Book Antiqua"/>
        </w:rPr>
      </w:pPr>
    </w:p>
    <w:p w14:paraId="0FDED0C1" w14:textId="50EE21F9"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bCs/>
          <w:color w:val="000000"/>
        </w:rPr>
        <w:t xml:space="preserve">Corresponding author: </w:t>
      </w:r>
      <w:proofErr w:type="spellStart"/>
      <w:r w:rsidRPr="001528B5">
        <w:rPr>
          <w:rFonts w:ascii="Book Antiqua" w:eastAsia="Book Antiqua" w:hAnsi="Book Antiqua" w:cs="Book Antiqua"/>
          <w:b/>
          <w:bCs/>
          <w:color w:val="000000"/>
        </w:rPr>
        <w:t>Divya</w:t>
      </w:r>
      <w:proofErr w:type="spellEnd"/>
      <w:r w:rsidR="00CB6EBF" w:rsidRPr="001528B5">
        <w:rPr>
          <w:rFonts w:ascii="Book Antiqua" w:eastAsia="Book Antiqua" w:hAnsi="Book Antiqua" w:cs="Book Antiqua"/>
          <w:b/>
          <w:bCs/>
          <w:color w:val="000000"/>
        </w:rPr>
        <w:t xml:space="preserve"> </w:t>
      </w:r>
      <w:r w:rsidRPr="001528B5">
        <w:rPr>
          <w:rFonts w:ascii="Book Antiqua" w:eastAsia="Book Antiqua" w:hAnsi="Book Antiqua" w:cs="Book Antiqua"/>
          <w:b/>
          <w:bCs/>
          <w:color w:val="000000"/>
        </w:rPr>
        <w:t xml:space="preserve">Khosla, MD, Associate Professor, </w:t>
      </w:r>
      <w:r w:rsidRPr="001528B5">
        <w:rPr>
          <w:rFonts w:ascii="Book Antiqua" w:eastAsia="Book Antiqua" w:hAnsi="Book Antiqua" w:cs="Book Antiqua"/>
          <w:color w:val="000000"/>
        </w:rPr>
        <w:t>Department of Radiotherapy and Oncology, Postgraduate Institute of Medical Education and Research, Room No</w:t>
      </w:r>
      <w:r w:rsidR="007D7358" w:rsidRPr="001528B5">
        <w:rPr>
          <w:rFonts w:ascii="Book Antiqua" w:hAnsi="Book Antiqua" w:cs="Book Antiqua"/>
          <w:color w:val="000000"/>
          <w:lang w:eastAsia="zh-CN"/>
        </w:rPr>
        <w:t>.</w:t>
      </w:r>
      <w:r w:rsidRPr="001528B5">
        <w:rPr>
          <w:rFonts w:ascii="Book Antiqua" w:eastAsia="Book Antiqua" w:hAnsi="Book Antiqua" w:cs="Book Antiqua"/>
          <w:color w:val="000000"/>
        </w:rPr>
        <w:t xml:space="preserve"> 4, Radiotherapy Office, Ground Floor, Sector 12, Chandigarh 160012, </w:t>
      </w:r>
      <w:ins w:id="2" w:author="Liansheng Ma" w:date="2022-02-25T15:44:00Z">
        <w:r w:rsidR="00F913DD" w:rsidRPr="00F913DD">
          <w:rPr>
            <w:rFonts w:ascii="Book Antiqua" w:eastAsia="Book Antiqua" w:hAnsi="Book Antiqua" w:cs="Book Antiqua"/>
            <w:color w:val="000000"/>
          </w:rPr>
          <w:t>Union Territories</w:t>
        </w:r>
      </w:ins>
      <w:del w:id="3" w:author="Liansheng Ma" w:date="2022-02-25T15:44:00Z">
        <w:r w:rsidRPr="001528B5" w:rsidDel="00F913DD">
          <w:rPr>
            <w:rFonts w:ascii="Book Antiqua" w:eastAsia="Book Antiqua" w:hAnsi="Book Antiqua" w:cs="Book Antiqua"/>
            <w:color w:val="000000"/>
          </w:rPr>
          <w:delText>U.T</w:delText>
        </w:r>
        <w:r w:rsidR="0047587D" w:rsidRPr="001528B5" w:rsidDel="00F913DD">
          <w:rPr>
            <w:rFonts w:ascii="Book Antiqua" w:hAnsi="Book Antiqua" w:cs="Book Antiqua"/>
            <w:color w:val="000000"/>
            <w:lang w:eastAsia="zh-CN"/>
          </w:rPr>
          <w:delText>.</w:delText>
        </w:r>
      </w:del>
      <w:r w:rsidRPr="001528B5">
        <w:rPr>
          <w:rFonts w:ascii="Book Antiqua" w:eastAsia="Book Antiqua" w:hAnsi="Book Antiqua" w:cs="Book Antiqua"/>
          <w:color w:val="000000"/>
        </w:rPr>
        <w:t>, India. dr_divya_khosla@yahoo.com</w:t>
      </w:r>
    </w:p>
    <w:p w14:paraId="71FB3D86" w14:textId="77777777" w:rsidR="00A77B3E" w:rsidRPr="001528B5" w:rsidRDefault="00A77B3E" w:rsidP="001528B5">
      <w:pPr>
        <w:spacing w:line="360" w:lineRule="auto"/>
        <w:jc w:val="both"/>
        <w:rPr>
          <w:rFonts w:ascii="Book Antiqua" w:hAnsi="Book Antiqua"/>
        </w:rPr>
      </w:pPr>
    </w:p>
    <w:p w14:paraId="4E742D79"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bCs/>
          <w:color w:val="000000"/>
        </w:rPr>
        <w:t xml:space="preserve">Received: </w:t>
      </w:r>
      <w:r w:rsidRPr="001528B5">
        <w:rPr>
          <w:rFonts w:ascii="Book Antiqua" w:eastAsia="Book Antiqua" w:hAnsi="Book Antiqua" w:cs="Book Antiqua"/>
          <w:color w:val="000000"/>
        </w:rPr>
        <w:t>May 30, 2021</w:t>
      </w:r>
    </w:p>
    <w:p w14:paraId="5A015518"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bCs/>
          <w:color w:val="000000"/>
        </w:rPr>
        <w:t xml:space="preserve">Revised: </w:t>
      </w:r>
      <w:r w:rsidRPr="001528B5">
        <w:rPr>
          <w:rFonts w:ascii="Book Antiqua" w:eastAsia="Book Antiqua" w:hAnsi="Book Antiqua" w:cs="Book Antiqua"/>
          <w:color w:val="000000"/>
        </w:rPr>
        <w:t>November 24, 2021</w:t>
      </w:r>
    </w:p>
    <w:p w14:paraId="002A6745" w14:textId="48E4D658"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bCs/>
          <w:color w:val="000000"/>
        </w:rPr>
        <w:t xml:space="preserve">Accepted: </w:t>
      </w:r>
      <w:ins w:id="4" w:author="Liansheng Ma" w:date="2022-02-25T15:47:00Z">
        <w:r w:rsidR="00D5763A" w:rsidRPr="00D5763A">
          <w:rPr>
            <w:rFonts w:ascii="Book Antiqua" w:eastAsia="Book Antiqua" w:hAnsi="Book Antiqua" w:cs="Book Antiqua"/>
            <w:b/>
            <w:bCs/>
            <w:color w:val="000000"/>
          </w:rPr>
          <w:t>February 25, 2022</w:t>
        </w:r>
      </w:ins>
    </w:p>
    <w:p w14:paraId="75C8649B"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bCs/>
          <w:color w:val="000000"/>
        </w:rPr>
        <w:t xml:space="preserve">Published online: </w:t>
      </w:r>
    </w:p>
    <w:p w14:paraId="23C88466" w14:textId="77777777" w:rsidR="00A77B3E" w:rsidRPr="001528B5" w:rsidRDefault="00A77B3E" w:rsidP="001528B5">
      <w:pPr>
        <w:spacing w:line="360" w:lineRule="auto"/>
        <w:jc w:val="both"/>
        <w:rPr>
          <w:rFonts w:ascii="Book Antiqua" w:hAnsi="Book Antiqua"/>
        </w:rPr>
        <w:sectPr w:rsidR="00A77B3E" w:rsidRPr="001528B5">
          <w:footerReference w:type="default" r:id="rId6"/>
          <w:pgSz w:w="12240" w:h="15840"/>
          <w:pgMar w:top="1440" w:right="1440" w:bottom="1440" w:left="1440" w:header="720" w:footer="720" w:gutter="0"/>
          <w:cols w:space="720"/>
          <w:docGrid w:linePitch="360"/>
        </w:sectPr>
      </w:pPr>
    </w:p>
    <w:p w14:paraId="5E8C091B"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color w:val="000000"/>
        </w:rPr>
        <w:lastRenderedPageBreak/>
        <w:t>Abstract</w:t>
      </w:r>
    </w:p>
    <w:p w14:paraId="3D4638A9"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color w:val="000000"/>
        </w:rPr>
        <w:t xml:space="preserve">Surgery is the only curative treatment </w:t>
      </w:r>
      <w:r w:rsidR="008A38AC" w:rsidRPr="001528B5">
        <w:rPr>
          <w:rFonts w:ascii="Book Antiqua" w:eastAsia="Book Antiqua" w:hAnsi="Book Antiqua" w:cs="Book Antiqua"/>
          <w:color w:val="000000"/>
        </w:rPr>
        <w:t>for</w:t>
      </w:r>
      <w:r w:rsidR="00CB6EBF" w:rsidRPr="001528B5">
        <w:rPr>
          <w:rFonts w:ascii="Book Antiqua" w:eastAsia="Book Antiqua" w:hAnsi="Book Antiqua" w:cs="Book Antiqua"/>
          <w:color w:val="000000"/>
        </w:rPr>
        <w:t xml:space="preserve"> </w:t>
      </w:r>
      <w:r w:rsidRPr="001528B5">
        <w:rPr>
          <w:rFonts w:ascii="Book Antiqua" w:eastAsia="Book Antiqua" w:hAnsi="Book Antiqua" w:cs="Book Antiqua"/>
          <w:color w:val="000000"/>
        </w:rPr>
        <w:t>cholangiocarcinoma. However, most patients present with advanced disease, and hence are unresectable. Thus</w:t>
      </w:r>
      <w:r w:rsidR="008A38AC" w:rsidRPr="001528B5">
        <w:rPr>
          <w:rFonts w:ascii="Book Antiqua" w:eastAsia="Book Antiqua" w:hAnsi="Book Antiqua" w:cs="Book Antiqua"/>
          <w:color w:val="000000"/>
        </w:rPr>
        <w:t>,</w:t>
      </w:r>
      <w:r w:rsidRPr="001528B5">
        <w:rPr>
          <w:rFonts w:ascii="Book Antiqua" w:eastAsia="Book Antiqua" w:hAnsi="Book Antiqua" w:cs="Book Antiqua"/>
          <w:color w:val="000000"/>
        </w:rPr>
        <w:t xml:space="preserve"> the intent of treatment shifts from curative to palliative in the majority of cases. Biliary drainage with intraluminal brachytherapy is an effective means of relieving the malignant biliary obstruction. In this review, we discuss the role of brachytherapy in the palliation of obstructive symptoms in extrahepatic cholangiocarcinoma.</w:t>
      </w:r>
    </w:p>
    <w:p w14:paraId="49F87BCB" w14:textId="77777777" w:rsidR="00A77B3E" w:rsidRPr="001528B5" w:rsidRDefault="00A77B3E" w:rsidP="001528B5">
      <w:pPr>
        <w:spacing w:line="360" w:lineRule="auto"/>
        <w:jc w:val="both"/>
        <w:rPr>
          <w:rFonts w:ascii="Book Antiqua" w:hAnsi="Book Antiqua"/>
        </w:rPr>
      </w:pPr>
    </w:p>
    <w:p w14:paraId="5CB1F0C3"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bCs/>
          <w:color w:val="000000"/>
        </w:rPr>
        <w:t xml:space="preserve">Key Words: </w:t>
      </w:r>
      <w:r w:rsidR="009A042C" w:rsidRPr="001528B5">
        <w:rPr>
          <w:rFonts w:ascii="Book Antiqua" w:hAnsi="Book Antiqua" w:cs="Book Antiqua"/>
          <w:color w:val="000000"/>
          <w:lang w:eastAsia="zh-CN"/>
        </w:rPr>
        <w:t>B</w:t>
      </w:r>
      <w:r w:rsidRPr="001528B5">
        <w:rPr>
          <w:rFonts w:ascii="Book Antiqua" w:eastAsia="Book Antiqua" w:hAnsi="Book Antiqua" w:cs="Book Antiqua"/>
          <w:color w:val="000000"/>
        </w:rPr>
        <w:t xml:space="preserve">iliary tract; </w:t>
      </w:r>
      <w:r w:rsidR="009A042C" w:rsidRPr="001528B5">
        <w:rPr>
          <w:rFonts w:ascii="Book Antiqua" w:hAnsi="Book Antiqua" w:cs="Book Antiqua"/>
          <w:color w:val="000000"/>
          <w:lang w:eastAsia="zh-CN"/>
        </w:rPr>
        <w:t>C</w:t>
      </w:r>
      <w:r w:rsidRPr="001528B5">
        <w:rPr>
          <w:rFonts w:ascii="Book Antiqua" w:eastAsia="Book Antiqua" w:hAnsi="Book Antiqua" w:cs="Book Antiqua"/>
          <w:color w:val="000000"/>
        </w:rPr>
        <w:t xml:space="preserve">holangiocarcinoma; </w:t>
      </w:r>
      <w:r w:rsidR="009A042C" w:rsidRPr="001528B5">
        <w:rPr>
          <w:rFonts w:ascii="Book Antiqua" w:hAnsi="Book Antiqua" w:cs="Book Antiqua"/>
          <w:color w:val="000000"/>
          <w:lang w:eastAsia="zh-CN"/>
        </w:rPr>
        <w:t>E</w:t>
      </w:r>
      <w:r w:rsidRPr="001528B5">
        <w:rPr>
          <w:rFonts w:ascii="Book Antiqua" w:eastAsia="Book Antiqua" w:hAnsi="Book Antiqua" w:cs="Book Antiqua"/>
          <w:color w:val="000000"/>
        </w:rPr>
        <w:t>xtrahepatic;</w:t>
      </w:r>
      <w:r w:rsidR="009A042C" w:rsidRPr="001528B5">
        <w:rPr>
          <w:rFonts w:ascii="Book Antiqua" w:hAnsi="Book Antiqua" w:cs="Book Antiqua"/>
          <w:color w:val="000000"/>
          <w:lang w:eastAsia="zh-CN"/>
        </w:rPr>
        <w:t xml:space="preserve"> I</w:t>
      </w:r>
      <w:r w:rsidRPr="001528B5">
        <w:rPr>
          <w:rFonts w:ascii="Book Antiqua" w:eastAsia="Book Antiqua" w:hAnsi="Book Antiqua" w:cs="Book Antiqua"/>
          <w:color w:val="000000"/>
        </w:rPr>
        <w:t>ntraluminal brachytherapy</w:t>
      </w:r>
    </w:p>
    <w:p w14:paraId="316E56C3" w14:textId="77777777" w:rsidR="00A77B3E" w:rsidRPr="001528B5" w:rsidRDefault="00A77B3E" w:rsidP="001528B5">
      <w:pPr>
        <w:spacing w:line="360" w:lineRule="auto"/>
        <w:jc w:val="both"/>
        <w:rPr>
          <w:rFonts w:ascii="Book Antiqua" w:hAnsi="Book Antiqua"/>
        </w:rPr>
      </w:pPr>
    </w:p>
    <w:p w14:paraId="71033C39"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color w:val="000000"/>
        </w:rPr>
        <w:t xml:space="preserve">Khosla D, Zaheer S, Gupta R, Madan R, Goyal S, Kumar N, Kapoor R. </w:t>
      </w:r>
      <w:r w:rsidR="00451C70" w:rsidRPr="001528B5">
        <w:rPr>
          <w:rFonts w:ascii="Book Antiqua" w:eastAsia="Book Antiqua" w:hAnsi="Book Antiqua" w:cs="Book Antiqua"/>
          <w:bCs/>
          <w:color w:val="000000"/>
        </w:rPr>
        <w:t>Role of intraluminal brachytherapy in palliation of biliary obstruction in cholangiocarcinoma: A brief review</w:t>
      </w:r>
      <w:r w:rsidRPr="001528B5">
        <w:rPr>
          <w:rFonts w:ascii="Book Antiqua" w:eastAsia="Book Antiqua" w:hAnsi="Book Antiqua" w:cs="Book Antiqua"/>
          <w:color w:val="000000"/>
        </w:rPr>
        <w:t>.</w:t>
      </w:r>
      <w:r w:rsidR="005D1375" w:rsidRPr="001528B5">
        <w:rPr>
          <w:rFonts w:ascii="Book Antiqua" w:hAnsi="Book Antiqua" w:cs="Book Antiqua"/>
          <w:color w:val="000000"/>
          <w:lang w:eastAsia="zh-CN"/>
        </w:rPr>
        <w:t xml:space="preserve"> </w:t>
      </w:r>
      <w:r w:rsidRPr="001528B5">
        <w:rPr>
          <w:rFonts w:ascii="Book Antiqua" w:eastAsia="Book Antiqua" w:hAnsi="Book Antiqua" w:cs="Book Antiqua"/>
          <w:i/>
          <w:iCs/>
          <w:color w:val="000000"/>
        </w:rPr>
        <w:t xml:space="preserve">World J </w:t>
      </w:r>
      <w:proofErr w:type="spellStart"/>
      <w:r w:rsidRPr="001528B5">
        <w:rPr>
          <w:rFonts w:ascii="Book Antiqua" w:eastAsia="Book Antiqua" w:hAnsi="Book Antiqua" w:cs="Book Antiqua"/>
          <w:i/>
          <w:iCs/>
          <w:color w:val="000000"/>
        </w:rPr>
        <w:t>Gastrointest</w:t>
      </w:r>
      <w:proofErr w:type="spellEnd"/>
      <w:r w:rsidR="005D1375" w:rsidRPr="001528B5">
        <w:rPr>
          <w:rFonts w:ascii="Book Antiqua" w:hAnsi="Book Antiqua" w:cs="Book Antiqua"/>
          <w:i/>
          <w:iCs/>
          <w:color w:val="000000"/>
          <w:lang w:eastAsia="zh-CN"/>
        </w:rPr>
        <w:t xml:space="preserve"> </w:t>
      </w:r>
      <w:proofErr w:type="spellStart"/>
      <w:r w:rsidRPr="001528B5">
        <w:rPr>
          <w:rFonts w:ascii="Book Antiqua" w:eastAsia="Book Antiqua" w:hAnsi="Book Antiqua" w:cs="Book Antiqua"/>
          <w:i/>
          <w:iCs/>
          <w:color w:val="000000"/>
        </w:rPr>
        <w:t>Endosc</w:t>
      </w:r>
      <w:proofErr w:type="spellEnd"/>
      <w:r w:rsidRPr="001528B5">
        <w:rPr>
          <w:rFonts w:ascii="Book Antiqua" w:eastAsia="Book Antiqua" w:hAnsi="Book Antiqua" w:cs="Book Antiqua"/>
          <w:color w:val="000000"/>
        </w:rPr>
        <w:t xml:space="preserve"> 2022; In press</w:t>
      </w:r>
    </w:p>
    <w:p w14:paraId="242A3831" w14:textId="77777777" w:rsidR="00A77B3E" w:rsidRPr="001528B5" w:rsidRDefault="00A77B3E" w:rsidP="001528B5">
      <w:pPr>
        <w:spacing w:line="360" w:lineRule="auto"/>
        <w:jc w:val="both"/>
        <w:rPr>
          <w:rFonts w:ascii="Book Antiqua" w:hAnsi="Book Antiqua"/>
        </w:rPr>
      </w:pPr>
    </w:p>
    <w:p w14:paraId="02BA6F6B"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bCs/>
          <w:color w:val="000000"/>
        </w:rPr>
        <w:t xml:space="preserve">Core Tip: </w:t>
      </w:r>
      <w:r w:rsidRPr="001528B5">
        <w:rPr>
          <w:rFonts w:ascii="Book Antiqua" w:eastAsia="Book Antiqua" w:hAnsi="Book Antiqua" w:cs="Book Antiqua"/>
          <w:color w:val="000000"/>
        </w:rPr>
        <w:t xml:space="preserve">Intraluminal </w:t>
      </w:r>
      <w:r w:rsidR="00F76C92" w:rsidRPr="001528B5">
        <w:rPr>
          <w:rFonts w:ascii="Book Antiqua" w:hAnsi="Book Antiqua" w:cs="Book Antiqua"/>
          <w:color w:val="000000"/>
          <w:lang w:eastAsia="zh-CN"/>
        </w:rPr>
        <w:t>b</w:t>
      </w:r>
      <w:r w:rsidRPr="001528B5">
        <w:rPr>
          <w:rFonts w:ascii="Book Antiqua" w:eastAsia="Book Antiqua" w:hAnsi="Book Antiqua" w:cs="Book Antiqua"/>
          <w:color w:val="000000"/>
        </w:rPr>
        <w:t>rachytherapy (ILBT) is an effective means for palliation of biliar</w:t>
      </w:r>
      <w:r w:rsidR="00F76C92" w:rsidRPr="001528B5">
        <w:rPr>
          <w:rFonts w:ascii="Book Antiqua" w:eastAsia="Book Antiqua" w:hAnsi="Book Antiqua" w:cs="Book Antiqua"/>
          <w:color w:val="000000"/>
        </w:rPr>
        <w:t xml:space="preserve">y obstruction in patients with </w:t>
      </w:r>
      <w:r w:rsidRPr="001528B5">
        <w:rPr>
          <w:rFonts w:ascii="Book Antiqua" w:eastAsia="Book Antiqua" w:hAnsi="Book Antiqua" w:cs="Book Antiqua"/>
          <w:color w:val="000000"/>
        </w:rPr>
        <w:t>cholangiocarcinoma. It delivers a high dose of rad</w:t>
      </w:r>
      <w:r w:rsidR="00F76C92" w:rsidRPr="001528B5">
        <w:rPr>
          <w:rFonts w:ascii="Book Antiqua" w:eastAsia="Book Antiqua" w:hAnsi="Book Antiqua" w:cs="Book Antiqua"/>
          <w:color w:val="000000"/>
        </w:rPr>
        <w:t xml:space="preserve">iation to the tumor but spares </w:t>
      </w:r>
      <w:r w:rsidRPr="001528B5">
        <w:rPr>
          <w:rFonts w:ascii="Book Antiqua" w:eastAsia="Book Antiqua" w:hAnsi="Book Antiqua" w:cs="Book Antiqua"/>
          <w:color w:val="000000"/>
        </w:rPr>
        <w:t xml:space="preserve">surrounding normal tissues, thus avoiding many of the side effects seen with external beam radiation. The high dose </w:t>
      </w:r>
      <w:r w:rsidR="007D51A8" w:rsidRPr="001528B5">
        <w:rPr>
          <w:rFonts w:ascii="Book Antiqua" w:eastAsia="Book Antiqua" w:hAnsi="Book Antiqua" w:cs="Book Antiqua"/>
          <w:i/>
          <w:color w:val="000000"/>
        </w:rPr>
        <w:t>per</w:t>
      </w:r>
      <w:r w:rsidR="003F241D" w:rsidRPr="001528B5">
        <w:rPr>
          <w:rFonts w:ascii="Book Antiqua" w:hAnsi="Book Antiqua" w:cs="Book Antiqua"/>
          <w:i/>
          <w:color w:val="000000"/>
          <w:lang w:eastAsia="zh-CN"/>
        </w:rPr>
        <w:t xml:space="preserve"> </w:t>
      </w:r>
      <w:r w:rsidRPr="001528B5">
        <w:rPr>
          <w:rFonts w:ascii="Book Antiqua" w:eastAsia="Book Antiqua" w:hAnsi="Book Antiqua" w:cs="Book Antiqua"/>
          <w:color w:val="000000"/>
        </w:rPr>
        <w:t>fraction in ILBT can have an ablative effect on the tumor and can lead to better sympt</w:t>
      </w:r>
      <w:r w:rsidR="00F76C92" w:rsidRPr="001528B5">
        <w:rPr>
          <w:rFonts w:ascii="Book Antiqua" w:eastAsia="Book Antiqua" w:hAnsi="Book Antiqua" w:cs="Book Antiqua"/>
          <w:color w:val="000000"/>
        </w:rPr>
        <w:t>om control and quality of life.</w:t>
      </w:r>
      <w:r w:rsidRPr="001528B5">
        <w:rPr>
          <w:rFonts w:ascii="Book Antiqua" w:eastAsia="Book Antiqua" w:hAnsi="Book Antiqua" w:cs="Book Antiqua"/>
          <w:color w:val="000000"/>
        </w:rPr>
        <w:t xml:space="preserve"> ILBT, when combined with these drainage procedures, improves the stent patency rates by inhibiting tumor ingrowth.</w:t>
      </w:r>
    </w:p>
    <w:p w14:paraId="45511784" w14:textId="77777777" w:rsidR="00A77B3E" w:rsidRPr="001528B5" w:rsidRDefault="00A77B3E" w:rsidP="001528B5">
      <w:pPr>
        <w:spacing w:line="360" w:lineRule="auto"/>
        <w:jc w:val="both"/>
        <w:rPr>
          <w:rFonts w:ascii="Book Antiqua" w:hAnsi="Book Antiqua"/>
        </w:rPr>
      </w:pPr>
    </w:p>
    <w:p w14:paraId="52FFECE9"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caps/>
          <w:color w:val="000000"/>
          <w:u w:val="single"/>
        </w:rPr>
        <w:t>INTRODUCTION</w:t>
      </w:r>
    </w:p>
    <w:p w14:paraId="3F307BD7"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color w:val="000000"/>
        </w:rPr>
        <w:t xml:space="preserve">Biliary tract carcinomas, also known as </w:t>
      </w:r>
      <w:proofErr w:type="spellStart"/>
      <w:r w:rsidRPr="001528B5">
        <w:rPr>
          <w:rFonts w:ascii="Book Antiqua" w:eastAsia="Book Antiqua" w:hAnsi="Book Antiqua" w:cs="Book Antiqua"/>
          <w:color w:val="000000"/>
        </w:rPr>
        <w:t>cholangiocarcinomas</w:t>
      </w:r>
      <w:proofErr w:type="spellEnd"/>
      <w:r w:rsidRPr="001528B5">
        <w:rPr>
          <w:rFonts w:ascii="Book Antiqua" w:eastAsia="Book Antiqua" w:hAnsi="Book Antiqua" w:cs="Book Antiqua"/>
          <w:color w:val="000000"/>
        </w:rPr>
        <w:t>, may b</w:t>
      </w:r>
      <w:r w:rsidR="00F76C92" w:rsidRPr="001528B5">
        <w:rPr>
          <w:rFonts w:ascii="Book Antiqua" w:eastAsia="Book Antiqua" w:hAnsi="Book Antiqua" w:cs="Book Antiqua"/>
          <w:color w:val="000000"/>
        </w:rPr>
        <w:t>e intrahepatic or extrahepatic.</w:t>
      </w:r>
      <w:r w:rsidRPr="001528B5">
        <w:rPr>
          <w:rFonts w:ascii="Book Antiqua" w:eastAsia="Book Antiqua" w:hAnsi="Book Antiqua" w:cs="Book Antiqua"/>
          <w:color w:val="000000"/>
        </w:rPr>
        <w:t xml:space="preserve"> Intrahepatic </w:t>
      </w:r>
      <w:proofErr w:type="spellStart"/>
      <w:r w:rsidRPr="001528B5">
        <w:rPr>
          <w:rFonts w:ascii="Book Antiqua" w:eastAsia="Book Antiqua" w:hAnsi="Book Antiqua" w:cs="Book Antiqua"/>
          <w:color w:val="000000"/>
        </w:rPr>
        <w:t>cholangiocarcinomas</w:t>
      </w:r>
      <w:proofErr w:type="spellEnd"/>
      <w:r w:rsidRPr="001528B5">
        <w:rPr>
          <w:rFonts w:ascii="Book Antiqua" w:eastAsia="Book Antiqua" w:hAnsi="Book Antiqua" w:cs="Book Antiqua"/>
          <w:color w:val="000000"/>
        </w:rPr>
        <w:t xml:space="preserve"> arise from </w:t>
      </w:r>
      <w:r w:rsidR="008A38AC" w:rsidRPr="001528B5">
        <w:rPr>
          <w:rFonts w:ascii="Book Antiqua" w:eastAsia="Book Antiqua" w:hAnsi="Book Antiqua" w:cs="Book Antiqua"/>
          <w:color w:val="000000"/>
        </w:rPr>
        <w:t xml:space="preserve">the </w:t>
      </w:r>
      <w:r w:rsidRPr="001528B5">
        <w:rPr>
          <w:rFonts w:ascii="Book Antiqua" w:eastAsia="Book Antiqua" w:hAnsi="Book Antiqua" w:cs="Book Antiqua"/>
          <w:color w:val="000000"/>
        </w:rPr>
        <w:t>biliary duct epithelium within the liver parenchyma. Extrahepatic</w:t>
      </w:r>
      <w:r w:rsidR="00600DAA" w:rsidRPr="001528B5">
        <w:rPr>
          <w:rFonts w:ascii="Book Antiqua" w:eastAsia="Book Antiqua" w:hAnsi="Book Antiqua" w:cs="Book Antiqua"/>
          <w:color w:val="000000"/>
        </w:rPr>
        <w:t xml:space="preserve"> </w:t>
      </w:r>
      <w:proofErr w:type="spellStart"/>
      <w:r w:rsidRPr="001528B5">
        <w:rPr>
          <w:rFonts w:ascii="Book Antiqua" w:eastAsia="Book Antiqua" w:hAnsi="Book Antiqua" w:cs="Book Antiqua"/>
          <w:color w:val="000000"/>
        </w:rPr>
        <w:t>cholangiocarcinoma</w:t>
      </w:r>
      <w:r w:rsidR="008A38AC" w:rsidRPr="001528B5">
        <w:rPr>
          <w:rFonts w:ascii="Book Antiqua" w:eastAsia="Book Antiqua" w:hAnsi="Book Antiqua" w:cs="Book Antiqua"/>
          <w:color w:val="000000"/>
        </w:rPr>
        <w:t>s</w:t>
      </w:r>
      <w:proofErr w:type="spellEnd"/>
      <w:r w:rsidRPr="001528B5">
        <w:rPr>
          <w:rFonts w:ascii="Book Antiqua" w:eastAsia="Book Antiqua" w:hAnsi="Book Antiqua" w:cs="Book Antiqua"/>
          <w:color w:val="000000"/>
        </w:rPr>
        <w:t xml:space="preserve"> include</w:t>
      </w:r>
      <w:r w:rsidR="00600DAA" w:rsidRPr="001528B5">
        <w:rPr>
          <w:rFonts w:ascii="Book Antiqua" w:eastAsia="Book Antiqua" w:hAnsi="Book Antiqua" w:cs="Book Antiqua"/>
          <w:color w:val="000000"/>
        </w:rPr>
        <w:t xml:space="preserve"> </w:t>
      </w:r>
      <w:r w:rsidRPr="001528B5">
        <w:rPr>
          <w:rFonts w:ascii="Book Antiqua" w:eastAsia="Book Antiqua" w:hAnsi="Book Antiqua" w:cs="Book Antiqua"/>
          <w:color w:val="000000"/>
        </w:rPr>
        <w:t>hilar and</w:t>
      </w:r>
      <w:r w:rsidR="00600DAA" w:rsidRPr="001528B5">
        <w:rPr>
          <w:rFonts w:ascii="Book Antiqua" w:eastAsia="Book Antiqua" w:hAnsi="Book Antiqua" w:cs="Book Antiqua"/>
          <w:color w:val="000000"/>
        </w:rPr>
        <w:t xml:space="preserve"> </w:t>
      </w:r>
      <w:r w:rsidR="00F76C92" w:rsidRPr="001528B5">
        <w:rPr>
          <w:rFonts w:ascii="Book Antiqua" w:eastAsia="Book Antiqua" w:hAnsi="Book Antiqua" w:cs="Book Antiqua"/>
          <w:color w:val="000000"/>
        </w:rPr>
        <w:t xml:space="preserve">distal </w:t>
      </w:r>
      <w:proofErr w:type="spellStart"/>
      <w:r w:rsidR="00F76C92" w:rsidRPr="001528B5">
        <w:rPr>
          <w:rFonts w:ascii="Book Antiqua" w:eastAsia="Book Antiqua" w:hAnsi="Book Antiqua" w:cs="Book Antiqua"/>
          <w:color w:val="000000"/>
        </w:rPr>
        <w:t>cholangiocarcinomas</w:t>
      </w:r>
      <w:proofErr w:type="spellEnd"/>
      <w:r w:rsidR="00F76C92" w:rsidRPr="001528B5">
        <w:rPr>
          <w:rFonts w:ascii="Book Antiqua" w:eastAsia="Book Antiqua" w:hAnsi="Book Antiqua" w:cs="Book Antiqua"/>
          <w:color w:val="000000"/>
        </w:rPr>
        <w:t>.</w:t>
      </w:r>
      <w:r w:rsidRPr="001528B5">
        <w:rPr>
          <w:rFonts w:ascii="Book Antiqua" w:eastAsia="Book Antiqua" w:hAnsi="Book Antiqua" w:cs="Book Antiqua"/>
          <w:color w:val="000000"/>
        </w:rPr>
        <w:t xml:space="preserve"> Among these variants, the hilar variety, also known as </w:t>
      </w:r>
      <w:proofErr w:type="spellStart"/>
      <w:r w:rsidRPr="001528B5">
        <w:rPr>
          <w:rFonts w:ascii="Book Antiqua" w:eastAsia="Book Antiqua" w:hAnsi="Book Antiqua" w:cs="Book Antiqua"/>
          <w:color w:val="000000"/>
        </w:rPr>
        <w:t>Klatskin</w:t>
      </w:r>
      <w:proofErr w:type="spellEnd"/>
      <w:r w:rsidR="00600DAA" w:rsidRPr="001528B5">
        <w:rPr>
          <w:rFonts w:ascii="Book Antiqua" w:eastAsia="Book Antiqua" w:hAnsi="Book Antiqua" w:cs="Book Antiqua"/>
          <w:color w:val="000000"/>
        </w:rPr>
        <w:t xml:space="preserve"> </w:t>
      </w:r>
      <w:r w:rsidRPr="001528B5">
        <w:rPr>
          <w:rFonts w:ascii="Book Antiqua" w:eastAsia="Book Antiqua" w:hAnsi="Book Antiqua" w:cs="Book Antiqua"/>
          <w:color w:val="000000"/>
        </w:rPr>
        <w:lastRenderedPageBreak/>
        <w:t>tumor, is the most common. It arises at the junction of the right and the left hepatic ducts.</w:t>
      </w:r>
    </w:p>
    <w:p w14:paraId="420BAEBD" w14:textId="77777777" w:rsidR="00A77B3E" w:rsidRPr="001528B5" w:rsidRDefault="00804595" w:rsidP="001528B5">
      <w:pPr>
        <w:spacing w:line="360" w:lineRule="auto"/>
        <w:ind w:firstLineChars="200" w:firstLine="480"/>
        <w:jc w:val="both"/>
        <w:rPr>
          <w:rFonts w:ascii="Book Antiqua" w:hAnsi="Book Antiqua"/>
        </w:rPr>
      </w:pPr>
      <w:r w:rsidRPr="001528B5">
        <w:rPr>
          <w:rFonts w:ascii="Book Antiqua" w:eastAsia="Book Antiqua" w:hAnsi="Book Antiqua" w:cs="Book Antiqua"/>
          <w:color w:val="000000"/>
        </w:rPr>
        <w:t xml:space="preserve">The Asian population is more susceptible to developing bile duct carcinomas. The disease is more frequently seen in Thailand, India, Japan, and Korea. The incidence varies from 0.3 to 6 </w:t>
      </w:r>
      <w:r w:rsidR="007D51A8" w:rsidRPr="001528B5">
        <w:rPr>
          <w:rFonts w:ascii="Book Antiqua" w:eastAsia="Book Antiqua" w:hAnsi="Book Antiqua" w:cs="Book Antiqua"/>
          <w:i/>
          <w:color w:val="000000"/>
        </w:rPr>
        <w:t>per</w:t>
      </w:r>
      <w:r w:rsidR="00CF353F" w:rsidRPr="001528B5">
        <w:rPr>
          <w:rFonts w:ascii="Book Antiqua" w:hAnsi="Book Antiqua" w:cs="Book Antiqua"/>
          <w:i/>
          <w:color w:val="000000"/>
          <w:lang w:eastAsia="zh-CN"/>
        </w:rPr>
        <w:t xml:space="preserve"> </w:t>
      </w:r>
      <w:r w:rsidRPr="001528B5">
        <w:rPr>
          <w:rFonts w:ascii="Book Antiqua" w:eastAsia="Book Antiqua" w:hAnsi="Book Antiqua" w:cs="Book Antiqua"/>
          <w:color w:val="000000"/>
        </w:rPr>
        <w:t xml:space="preserve">lakh </w:t>
      </w:r>
      <w:proofErr w:type="gramStart"/>
      <w:r w:rsidRPr="001528B5">
        <w:rPr>
          <w:rFonts w:ascii="Book Antiqua" w:eastAsia="Book Antiqua" w:hAnsi="Book Antiqua" w:cs="Book Antiqua"/>
          <w:color w:val="000000"/>
        </w:rPr>
        <w:t>population</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1]</w:t>
      </w:r>
      <w:r w:rsidRPr="001528B5">
        <w:rPr>
          <w:rFonts w:ascii="Book Antiqua" w:eastAsia="Book Antiqua" w:hAnsi="Book Antiqua" w:cs="Book Antiqua"/>
          <w:color w:val="000000"/>
        </w:rPr>
        <w:t xml:space="preserve">. Surgery is the only curative treatment. However, the disease is </w:t>
      </w:r>
      <w:proofErr w:type="spellStart"/>
      <w:r w:rsidRPr="001528B5">
        <w:rPr>
          <w:rFonts w:ascii="Book Antiqua" w:eastAsia="Book Antiqua" w:hAnsi="Book Antiqua" w:cs="Book Antiqua"/>
          <w:color w:val="000000"/>
        </w:rPr>
        <w:t>resectable</w:t>
      </w:r>
      <w:proofErr w:type="spellEnd"/>
      <w:r w:rsidRPr="001528B5">
        <w:rPr>
          <w:rFonts w:ascii="Book Antiqua" w:eastAsia="Book Antiqua" w:hAnsi="Book Antiqua" w:cs="Book Antiqua"/>
          <w:color w:val="000000"/>
        </w:rPr>
        <w:t xml:space="preserve"> only in a minority of the cases. Biliary obstruction is common and results in symptoms such as jaundice, intense pruritis, or pain abdomen. The various means of palliation include biliary drainage procedures, which may be endoscopic</w:t>
      </w:r>
      <w:r w:rsidR="0064059E">
        <w:rPr>
          <w:rFonts w:ascii="Book Antiqua" w:hAnsi="Book Antiqua" w:cs="Book Antiqua" w:hint="eastAsia"/>
          <w:color w:val="000000"/>
          <w:lang w:eastAsia="zh-CN"/>
        </w:rPr>
        <w:t xml:space="preserve"> </w:t>
      </w:r>
      <w:r w:rsidRPr="001528B5">
        <w:rPr>
          <w:rFonts w:ascii="Book Antiqua" w:eastAsia="Book Antiqua" w:hAnsi="Book Antiqua" w:cs="Book Antiqua"/>
          <w:color w:val="000000"/>
        </w:rPr>
        <w:t>or percutaneous, external beam radiation therapy (EBRT), palliative chemotherapy, and intraluminal brachytherapy (ILBT) with or without EBRT.</w:t>
      </w:r>
    </w:p>
    <w:p w14:paraId="553B5503" w14:textId="77777777" w:rsidR="00A77B3E" w:rsidRPr="001528B5" w:rsidRDefault="00A77B3E" w:rsidP="001528B5">
      <w:pPr>
        <w:spacing w:line="360" w:lineRule="auto"/>
        <w:jc w:val="both"/>
        <w:rPr>
          <w:rFonts w:ascii="Book Antiqua" w:hAnsi="Book Antiqua"/>
        </w:rPr>
      </w:pPr>
    </w:p>
    <w:p w14:paraId="60393173"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bCs/>
          <w:caps/>
          <w:color w:val="000000"/>
          <w:u w:val="single"/>
        </w:rPr>
        <w:t>Clinical features and pathology</w:t>
      </w:r>
    </w:p>
    <w:p w14:paraId="0D2AEF0F"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color w:val="000000"/>
        </w:rPr>
        <w:t xml:space="preserve">Cholangiocarcinoma is a disease of the elderly, mostly affecting those more than 60 years of age. It is seen more commonly in males as compared to females. The risk factors include parasitic infection by organisms </w:t>
      </w:r>
      <w:r w:rsidR="008A38AC" w:rsidRPr="001528B5">
        <w:rPr>
          <w:rFonts w:ascii="Book Antiqua" w:eastAsia="Book Antiqua" w:hAnsi="Book Antiqua" w:cs="Book Antiqua"/>
          <w:color w:val="000000"/>
        </w:rPr>
        <w:t xml:space="preserve">such </w:t>
      </w:r>
      <w:r w:rsidRPr="001528B5">
        <w:rPr>
          <w:rFonts w:ascii="Book Antiqua" w:eastAsia="Book Antiqua" w:hAnsi="Book Antiqua" w:cs="Book Antiqua"/>
          <w:color w:val="000000"/>
        </w:rPr>
        <w:t xml:space="preserve">as </w:t>
      </w:r>
      <w:r w:rsidRPr="001528B5">
        <w:rPr>
          <w:rFonts w:ascii="Book Antiqua" w:eastAsia="Book Antiqua" w:hAnsi="Book Antiqua" w:cs="Book Antiqua"/>
          <w:i/>
          <w:iCs/>
          <w:color w:val="000000"/>
        </w:rPr>
        <w:t>Clonorchis</w:t>
      </w:r>
      <w:r w:rsidR="00600DAA" w:rsidRPr="001528B5">
        <w:rPr>
          <w:rFonts w:ascii="Book Antiqua" w:eastAsia="Book Antiqua" w:hAnsi="Book Antiqua" w:cs="Book Antiqua"/>
          <w:i/>
          <w:iCs/>
          <w:color w:val="000000"/>
        </w:rPr>
        <w:t xml:space="preserve"> </w:t>
      </w:r>
      <w:r w:rsidRPr="001528B5">
        <w:rPr>
          <w:rFonts w:ascii="Book Antiqua" w:eastAsia="Book Antiqua" w:hAnsi="Book Antiqua" w:cs="Book Antiqua"/>
          <w:i/>
          <w:iCs/>
          <w:color w:val="000000"/>
        </w:rPr>
        <w:t>sinensis</w:t>
      </w:r>
      <w:r w:rsidRPr="001528B5">
        <w:rPr>
          <w:rFonts w:ascii="Book Antiqua" w:eastAsia="Book Antiqua" w:hAnsi="Book Antiqua" w:cs="Book Antiqua"/>
          <w:color w:val="000000"/>
        </w:rPr>
        <w:t xml:space="preserve"> and </w:t>
      </w:r>
      <w:r w:rsidRPr="001528B5">
        <w:rPr>
          <w:rFonts w:ascii="Book Antiqua" w:eastAsia="Book Antiqua" w:hAnsi="Book Antiqua" w:cs="Book Antiqua"/>
          <w:i/>
          <w:iCs/>
          <w:color w:val="000000"/>
        </w:rPr>
        <w:t>Opisthorchis</w:t>
      </w:r>
      <w:r w:rsidR="00600DAA" w:rsidRPr="001528B5">
        <w:rPr>
          <w:rFonts w:ascii="Book Antiqua" w:eastAsia="Book Antiqua" w:hAnsi="Book Antiqua" w:cs="Book Antiqua"/>
          <w:i/>
          <w:iCs/>
          <w:color w:val="000000"/>
        </w:rPr>
        <w:t xml:space="preserve"> </w:t>
      </w:r>
      <w:proofErr w:type="spellStart"/>
      <w:r w:rsidRPr="001528B5">
        <w:rPr>
          <w:rFonts w:ascii="Book Antiqua" w:eastAsia="Book Antiqua" w:hAnsi="Book Antiqua" w:cs="Book Antiqua"/>
          <w:i/>
          <w:iCs/>
          <w:color w:val="000000"/>
        </w:rPr>
        <w:t>viverrini</w:t>
      </w:r>
      <w:proofErr w:type="spellEnd"/>
      <w:r w:rsidRPr="001528B5">
        <w:rPr>
          <w:rFonts w:ascii="Book Antiqua" w:eastAsia="Book Antiqua" w:hAnsi="Book Antiqua" w:cs="Book Antiqua"/>
          <w:color w:val="000000"/>
        </w:rPr>
        <w:t xml:space="preserve">, biliary stones, and smoking. Primary sclerosing cholangitis and hepatitis C are the other risk factors. Primary sclerosing cholangitis with or without cholangitis is the commonest risk factor in </w:t>
      </w:r>
      <w:r w:rsidR="008A38AC" w:rsidRPr="001528B5">
        <w:rPr>
          <w:rFonts w:ascii="Book Antiqua" w:eastAsia="Book Antiqua" w:hAnsi="Book Antiqua" w:cs="Book Antiqua"/>
          <w:color w:val="000000"/>
        </w:rPr>
        <w:t xml:space="preserve">Western </w:t>
      </w:r>
      <w:proofErr w:type="gramStart"/>
      <w:r w:rsidRPr="001528B5">
        <w:rPr>
          <w:rFonts w:ascii="Book Antiqua" w:eastAsia="Book Antiqua" w:hAnsi="Book Antiqua" w:cs="Book Antiqua"/>
          <w:color w:val="000000"/>
        </w:rPr>
        <w:t>countries</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2]</w:t>
      </w:r>
      <w:r w:rsidRPr="001528B5">
        <w:rPr>
          <w:rFonts w:ascii="Book Antiqua" w:eastAsia="Book Antiqua" w:hAnsi="Book Antiqua" w:cs="Book Antiqua"/>
          <w:color w:val="000000"/>
        </w:rPr>
        <w:t xml:space="preserve">. </w:t>
      </w:r>
    </w:p>
    <w:p w14:paraId="4321C39A" w14:textId="77777777" w:rsidR="00A77B3E" w:rsidRPr="001528B5" w:rsidRDefault="00804595" w:rsidP="001528B5">
      <w:pPr>
        <w:spacing w:line="360" w:lineRule="auto"/>
        <w:ind w:firstLineChars="200" w:firstLine="480"/>
        <w:jc w:val="both"/>
        <w:rPr>
          <w:rFonts w:ascii="Book Antiqua" w:hAnsi="Book Antiqua"/>
        </w:rPr>
      </w:pPr>
      <w:r w:rsidRPr="001528B5">
        <w:rPr>
          <w:rFonts w:ascii="Book Antiqua" w:eastAsia="Book Antiqua" w:hAnsi="Book Antiqua" w:cs="Book Antiqua"/>
          <w:color w:val="000000"/>
        </w:rPr>
        <w:t xml:space="preserve">In the early stages, the patient is usually asymptomatic. The signs and symptoms are non-specific. These may include pain abdomen, fever, jaundice, loss of weight, loss of appetite, generalized itching, and other features of biliary obstruction. Distant metastasis is fairly </w:t>
      </w:r>
      <w:proofErr w:type="gramStart"/>
      <w:r w:rsidRPr="001528B5">
        <w:rPr>
          <w:rFonts w:ascii="Book Antiqua" w:eastAsia="Book Antiqua" w:hAnsi="Book Antiqua" w:cs="Book Antiqua"/>
          <w:color w:val="000000"/>
        </w:rPr>
        <w:t>common</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3]</w:t>
      </w:r>
      <w:r w:rsidRPr="001528B5">
        <w:rPr>
          <w:rFonts w:ascii="Book Antiqua" w:eastAsia="Book Antiqua" w:hAnsi="Book Antiqua" w:cs="Book Antiqua"/>
          <w:color w:val="000000"/>
        </w:rPr>
        <w:t>. Most of the patients present with either locally advanced or metastatic disease.</w:t>
      </w:r>
    </w:p>
    <w:p w14:paraId="0159CAC8" w14:textId="77777777" w:rsidR="00A77B3E" w:rsidRPr="001528B5" w:rsidRDefault="00804595" w:rsidP="001528B5">
      <w:pPr>
        <w:spacing w:line="360" w:lineRule="auto"/>
        <w:ind w:firstLineChars="200" w:firstLine="480"/>
        <w:jc w:val="both"/>
        <w:rPr>
          <w:rFonts w:ascii="Book Antiqua" w:hAnsi="Book Antiqua"/>
        </w:rPr>
      </w:pPr>
      <w:proofErr w:type="spellStart"/>
      <w:r w:rsidRPr="001528B5">
        <w:rPr>
          <w:rFonts w:ascii="Book Antiqua" w:eastAsia="Book Antiqua" w:hAnsi="Book Antiqua" w:cs="Book Antiqua"/>
          <w:color w:val="000000"/>
        </w:rPr>
        <w:t>Cholangiocarcinomas</w:t>
      </w:r>
      <w:proofErr w:type="spellEnd"/>
      <w:r w:rsidRPr="001528B5">
        <w:rPr>
          <w:rFonts w:ascii="Book Antiqua" w:eastAsia="Book Antiqua" w:hAnsi="Book Antiqua" w:cs="Book Antiqua"/>
          <w:color w:val="000000"/>
        </w:rPr>
        <w:t xml:space="preserve"> are histologically adenocarcinomas in 95% of </w:t>
      </w:r>
      <w:proofErr w:type="gramStart"/>
      <w:r w:rsidRPr="001528B5">
        <w:rPr>
          <w:rFonts w:ascii="Book Antiqua" w:eastAsia="Book Antiqua" w:hAnsi="Book Antiqua" w:cs="Book Antiqua"/>
          <w:color w:val="000000"/>
        </w:rPr>
        <w:t>cases</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2]</w:t>
      </w:r>
      <w:r w:rsidRPr="001528B5">
        <w:rPr>
          <w:rFonts w:ascii="Book Antiqua" w:eastAsia="Book Antiqua" w:hAnsi="Book Antiqua" w:cs="Book Antiqua"/>
          <w:color w:val="000000"/>
        </w:rPr>
        <w:t xml:space="preserve">. These can be well-differentiated, moderately differentiated, </w:t>
      </w:r>
      <w:r w:rsidR="008A38AC" w:rsidRPr="001528B5">
        <w:rPr>
          <w:rFonts w:ascii="Book Antiqua" w:eastAsia="Book Antiqua" w:hAnsi="Book Antiqua" w:cs="Book Antiqua"/>
          <w:color w:val="000000"/>
        </w:rPr>
        <w:t>or</w:t>
      </w:r>
      <w:r w:rsidR="00600DAA" w:rsidRPr="001528B5">
        <w:rPr>
          <w:rFonts w:ascii="Book Antiqua" w:eastAsia="Book Antiqua" w:hAnsi="Book Antiqua" w:cs="Book Antiqua"/>
          <w:color w:val="000000"/>
        </w:rPr>
        <w:t xml:space="preserve"> </w:t>
      </w:r>
      <w:r w:rsidRPr="001528B5">
        <w:rPr>
          <w:rFonts w:ascii="Book Antiqua" w:eastAsia="Book Antiqua" w:hAnsi="Book Antiqua" w:cs="Book Antiqua"/>
          <w:color w:val="000000"/>
        </w:rPr>
        <w:t xml:space="preserve">poorly </w:t>
      </w:r>
      <w:proofErr w:type="gramStart"/>
      <w:r w:rsidRPr="001528B5">
        <w:rPr>
          <w:rFonts w:ascii="Book Antiqua" w:eastAsia="Book Antiqua" w:hAnsi="Book Antiqua" w:cs="Book Antiqua"/>
          <w:color w:val="000000"/>
        </w:rPr>
        <w:t>differentiated</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4]</w:t>
      </w:r>
      <w:r w:rsidRPr="001528B5">
        <w:rPr>
          <w:rFonts w:ascii="Book Antiqua" w:eastAsia="Book Antiqua" w:hAnsi="Book Antiqua" w:cs="Book Antiqua"/>
          <w:color w:val="000000"/>
        </w:rPr>
        <w:t>.</w:t>
      </w:r>
    </w:p>
    <w:p w14:paraId="6CC51A58" w14:textId="77777777" w:rsidR="00A77B3E" w:rsidRPr="001528B5" w:rsidRDefault="00A77B3E" w:rsidP="001528B5">
      <w:pPr>
        <w:spacing w:line="360" w:lineRule="auto"/>
        <w:jc w:val="both"/>
        <w:rPr>
          <w:rFonts w:ascii="Book Antiqua" w:hAnsi="Book Antiqua"/>
        </w:rPr>
      </w:pPr>
    </w:p>
    <w:p w14:paraId="60908AF1"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bCs/>
          <w:caps/>
          <w:color w:val="000000"/>
          <w:u w:val="single"/>
        </w:rPr>
        <w:t>Diagnostic work-up</w:t>
      </w:r>
    </w:p>
    <w:p w14:paraId="242F375D"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color w:val="000000"/>
        </w:rPr>
        <w:t xml:space="preserve">Ultrasonography (USG) is the baseline investigation done whenever a biliary obstruction is suspected. It may reveal dilated biliary channels, any mass, or the </w:t>
      </w:r>
      <w:r w:rsidR="00F76C92" w:rsidRPr="001528B5">
        <w:rPr>
          <w:rFonts w:ascii="Book Antiqua" w:eastAsia="Book Antiqua" w:hAnsi="Book Antiqua" w:cs="Book Antiqua"/>
          <w:color w:val="000000"/>
        </w:rPr>
        <w:lastRenderedPageBreak/>
        <w:t>presence of gallstones.</w:t>
      </w:r>
      <w:r w:rsidRPr="001528B5">
        <w:rPr>
          <w:rFonts w:ascii="Book Antiqua" w:eastAsia="Book Antiqua" w:hAnsi="Book Antiqua" w:cs="Book Antiqua"/>
          <w:color w:val="000000"/>
        </w:rPr>
        <w:t xml:space="preserve"> Contrast-enhanced computed tomography (CECT) is the standard imaging tool, especially for staging and preoperative assessment. The delayed scans are useful for diagnosing intrahepatic </w:t>
      </w:r>
      <w:proofErr w:type="spellStart"/>
      <w:r w:rsidRPr="001528B5">
        <w:rPr>
          <w:rFonts w:ascii="Book Antiqua" w:eastAsia="Book Antiqua" w:hAnsi="Book Antiqua" w:cs="Book Antiqua"/>
          <w:color w:val="000000"/>
        </w:rPr>
        <w:t>cholangiocarcinomas</w:t>
      </w:r>
      <w:proofErr w:type="spellEnd"/>
      <w:r w:rsidRPr="001528B5">
        <w:rPr>
          <w:rFonts w:ascii="Book Antiqua" w:eastAsia="Book Antiqua" w:hAnsi="Book Antiqua" w:cs="Book Antiqua"/>
          <w:color w:val="000000"/>
        </w:rPr>
        <w:t xml:space="preserve"> which may show contrast enhancement on delayed scans due to abundant fibrous </w:t>
      </w:r>
      <w:proofErr w:type="gramStart"/>
      <w:r w:rsidRPr="001528B5">
        <w:rPr>
          <w:rFonts w:ascii="Book Antiqua" w:eastAsia="Book Antiqua" w:hAnsi="Book Antiqua" w:cs="Book Antiqua"/>
          <w:color w:val="000000"/>
        </w:rPr>
        <w:t>stroma</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5-7]</w:t>
      </w:r>
      <w:r w:rsidRPr="001528B5">
        <w:rPr>
          <w:rFonts w:ascii="Book Antiqua" w:eastAsia="Book Antiqua" w:hAnsi="Book Antiqua" w:cs="Book Antiqua"/>
          <w:color w:val="000000"/>
        </w:rPr>
        <w:t>. However, CECT may not show the true longitudinal extent of perihilar</w:t>
      </w:r>
      <w:r w:rsidR="00F35A2A" w:rsidRPr="001528B5">
        <w:rPr>
          <w:rFonts w:ascii="Book Antiqua" w:eastAsia="Book Antiqua" w:hAnsi="Book Antiqua" w:cs="Book Antiqua"/>
          <w:color w:val="000000"/>
        </w:rPr>
        <w:t xml:space="preserve"> </w:t>
      </w:r>
      <w:proofErr w:type="gramStart"/>
      <w:r w:rsidRPr="001528B5">
        <w:rPr>
          <w:rFonts w:ascii="Book Antiqua" w:eastAsia="Book Antiqua" w:hAnsi="Book Antiqua" w:cs="Book Antiqua"/>
          <w:color w:val="000000"/>
        </w:rPr>
        <w:t>cholangiocarcinoma</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8]</w:t>
      </w:r>
      <w:r w:rsidRPr="001528B5">
        <w:rPr>
          <w:rFonts w:ascii="Book Antiqua" w:eastAsia="Book Antiqua" w:hAnsi="Book Antiqua" w:cs="Book Antiqua"/>
          <w:color w:val="000000"/>
        </w:rPr>
        <w:t xml:space="preserve">. Magnetic resonance imaging (MRI) with magnetic resonance cholangiopancreatography (MRCP) is considered </w:t>
      </w:r>
      <w:r w:rsidR="00F76C92" w:rsidRPr="001528B5">
        <w:rPr>
          <w:rFonts w:ascii="Book Antiqua" w:eastAsia="Book Antiqua" w:hAnsi="Book Antiqua" w:cs="Book Antiqua"/>
          <w:color w:val="000000"/>
        </w:rPr>
        <w:t>the imaging modality of choice.</w:t>
      </w:r>
      <w:r w:rsidRPr="001528B5">
        <w:rPr>
          <w:rFonts w:ascii="Book Antiqua" w:eastAsia="Book Antiqua" w:hAnsi="Book Antiqua" w:cs="Book Antiqua"/>
          <w:color w:val="000000"/>
        </w:rPr>
        <w:t xml:space="preserve"> It allows the assessment of the entire biliary tree as well as the vascular </w:t>
      </w:r>
      <w:proofErr w:type="gramStart"/>
      <w:r w:rsidRPr="001528B5">
        <w:rPr>
          <w:rFonts w:ascii="Book Antiqua" w:eastAsia="Book Antiqua" w:hAnsi="Book Antiqua" w:cs="Book Antiqua"/>
          <w:color w:val="000000"/>
        </w:rPr>
        <w:t>anatomy</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9]</w:t>
      </w:r>
      <w:r w:rsidRPr="001528B5">
        <w:rPr>
          <w:rFonts w:ascii="Book Antiqua" w:eastAsia="Book Antiqua" w:hAnsi="Book Antiqua" w:cs="Book Antiqua"/>
          <w:color w:val="000000"/>
        </w:rPr>
        <w:t>.</w:t>
      </w:r>
    </w:p>
    <w:p w14:paraId="426BAF45" w14:textId="77777777" w:rsidR="00A77B3E" w:rsidRPr="001528B5" w:rsidRDefault="00804595" w:rsidP="001528B5">
      <w:pPr>
        <w:spacing w:line="360" w:lineRule="auto"/>
        <w:ind w:firstLineChars="200" w:firstLine="480"/>
        <w:jc w:val="both"/>
        <w:rPr>
          <w:rFonts w:ascii="Book Antiqua" w:hAnsi="Book Antiqua"/>
        </w:rPr>
      </w:pPr>
      <w:r w:rsidRPr="001528B5">
        <w:rPr>
          <w:rFonts w:ascii="Book Antiqua" w:eastAsia="Book Antiqua" w:hAnsi="Book Antiqua" w:cs="Book Antiqua"/>
          <w:color w:val="000000"/>
        </w:rPr>
        <w:t>Cancer antigen (CA) 19-9, carcinoembryonic antigen (CEA), and CA</w:t>
      </w:r>
      <w:r w:rsidR="00F76C92" w:rsidRPr="001528B5">
        <w:rPr>
          <w:rFonts w:ascii="Book Antiqua" w:hAnsi="Book Antiqua" w:cs="Book Antiqua"/>
          <w:color w:val="000000"/>
          <w:lang w:eastAsia="zh-CN"/>
        </w:rPr>
        <w:t>-</w:t>
      </w:r>
      <w:r w:rsidRPr="001528B5">
        <w:rPr>
          <w:rFonts w:ascii="Book Antiqua" w:eastAsia="Book Antiqua" w:hAnsi="Book Antiqua" w:cs="Book Antiqua"/>
          <w:color w:val="000000"/>
        </w:rPr>
        <w:t xml:space="preserve">125 are the non-specific tumor markers, which may help in establishing the </w:t>
      </w:r>
      <w:proofErr w:type="gramStart"/>
      <w:r w:rsidRPr="001528B5">
        <w:rPr>
          <w:rFonts w:ascii="Book Antiqua" w:eastAsia="Book Antiqua" w:hAnsi="Book Antiqua" w:cs="Book Antiqua"/>
          <w:color w:val="000000"/>
        </w:rPr>
        <w:t>diagnosis</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10]</w:t>
      </w:r>
      <w:r w:rsidRPr="001528B5">
        <w:rPr>
          <w:rFonts w:ascii="Book Antiqua" w:eastAsia="Book Antiqua" w:hAnsi="Book Antiqua" w:cs="Book Antiqua"/>
          <w:color w:val="000000"/>
        </w:rPr>
        <w:t>. Tissue diagnosis is essential before a patient can be given chemotherapy or radiotherapy. This may be quite challenging, especially if the patient has primary sclerosing cholangitis or biliary strictures. The biopsy sample</w:t>
      </w:r>
      <w:r w:rsidR="008A38AC" w:rsidRPr="001528B5">
        <w:rPr>
          <w:rFonts w:ascii="Book Antiqua" w:eastAsia="Book Antiqua" w:hAnsi="Book Antiqua" w:cs="Book Antiqua"/>
          <w:color w:val="000000"/>
        </w:rPr>
        <w:t>s</w:t>
      </w:r>
      <w:r w:rsidRPr="001528B5">
        <w:rPr>
          <w:rFonts w:ascii="Book Antiqua" w:eastAsia="Book Antiqua" w:hAnsi="Book Antiqua" w:cs="Book Antiqua"/>
          <w:color w:val="000000"/>
        </w:rPr>
        <w:t xml:space="preserve">, collected by endoscopic imaging and tissue sampling, are usually inadequate for molecular typing. In this setting, liquid biopsy holds promise. It is mainly based on circulating free </w:t>
      </w:r>
      <w:r w:rsidR="00F76C92" w:rsidRPr="001528B5">
        <w:rPr>
          <w:rFonts w:ascii="Book Antiqua" w:eastAsia="Book Antiqua" w:hAnsi="Book Antiqua" w:cs="Book Antiqua"/>
          <w:color w:val="000000"/>
        </w:rPr>
        <w:t>DNA</w:t>
      </w:r>
      <w:r w:rsidRPr="001528B5">
        <w:rPr>
          <w:rFonts w:ascii="Book Antiqua" w:eastAsia="Book Antiqua" w:hAnsi="Book Antiqua" w:cs="Book Antiqua"/>
          <w:color w:val="000000"/>
        </w:rPr>
        <w:t xml:space="preserve"> and circulating </w:t>
      </w:r>
      <w:proofErr w:type="spellStart"/>
      <w:r w:rsidRPr="001528B5">
        <w:rPr>
          <w:rFonts w:ascii="Book Antiqua" w:eastAsia="Book Antiqua" w:hAnsi="Book Antiqua" w:cs="Book Antiqua"/>
          <w:color w:val="000000"/>
        </w:rPr>
        <w:t>tumour</w:t>
      </w:r>
      <w:proofErr w:type="spellEnd"/>
      <w:r w:rsidR="00082C8C" w:rsidRPr="001528B5">
        <w:rPr>
          <w:rFonts w:ascii="Book Antiqua" w:hAnsi="Book Antiqua" w:cs="Book Antiqua"/>
          <w:color w:val="000000"/>
          <w:lang w:eastAsia="zh-CN"/>
        </w:rPr>
        <w:t xml:space="preserve"> </w:t>
      </w:r>
      <w:proofErr w:type="gramStart"/>
      <w:r w:rsidRPr="001528B5">
        <w:rPr>
          <w:rFonts w:ascii="Book Antiqua" w:eastAsia="Book Antiqua" w:hAnsi="Book Antiqua" w:cs="Book Antiqua"/>
          <w:color w:val="000000"/>
        </w:rPr>
        <w:t>DNA</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11]</w:t>
      </w:r>
      <w:r w:rsidRPr="001528B5">
        <w:rPr>
          <w:rFonts w:ascii="Book Antiqua" w:eastAsia="Book Antiqua" w:hAnsi="Book Antiqua" w:cs="Book Antiqua"/>
          <w:color w:val="000000"/>
        </w:rPr>
        <w:t xml:space="preserve">. </w:t>
      </w:r>
      <w:proofErr w:type="spellStart"/>
      <w:r w:rsidRPr="001528B5">
        <w:rPr>
          <w:rFonts w:ascii="Book Antiqua" w:eastAsia="Book Antiqua" w:hAnsi="Book Antiqua" w:cs="Book Antiqua"/>
          <w:color w:val="000000"/>
        </w:rPr>
        <w:t>Cholangiocarciomas</w:t>
      </w:r>
      <w:proofErr w:type="spellEnd"/>
      <w:r w:rsidRPr="001528B5">
        <w:rPr>
          <w:rFonts w:ascii="Book Antiqua" w:eastAsia="Book Antiqua" w:hAnsi="Book Antiqua" w:cs="Book Antiqua"/>
          <w:color w:val="000000"/>
        </w:rPr>
        <w:t xml:space="preserve"> exhibit specific </w:t>
      </w:r>
      <w:r w:rsidR="00F76C92" w:rsidRPr="001528B5">
        <w:rPr>
          <w:rFonts w:ascii="Book Antiqua" w:eastAsia="Book Antiqua" w:hAnsi="Book Antiqua" w:cs="Book Antiqua"/>
          <w:color w:val="000000"/>
        </w:rPr>
        <w:t>RNA</w:t>
      </w:r>
      <w:r w:rsidRPr="001528B5">
        <w:rPr>
          <w:rFonts w:ascii="Book Antiqua" w:eastAsia="Book Antiqua" w:hAnsi="Book Antiqua" w:cs="Book Antiqua"/>
          <w:color w:val="000000"/>
        </w:rPr>
        <w:t xml:space="preserve"> profiles in extra-cellular vesicles in a patient’s serum and urine. It is one of the promising liquid biopsy </w:t>
      </w:r>
      <w:proofErr w:type="gramStart"/>
      <w:r w:rsidRPr="001528B5">
        <w:rPr>
          <w:rFonts w:ascii="Book Antiqua" w:eastAsia="Book Antiqua" w:hAnsi="Book Antiqua" w:cs="Book Antiqua"/>
          <w:color w:val="000000"/>
        </w:rPr>
        <w:t>marker</w:t>
      </w:r>
      <w:r w:rsidR="008A38AC" w:rsidRPr="001528B5">
        <w:rPr>
          <w:rFonts w:ascii="Book Antiqua" w:eastAsia="Book Antiqua" w:hAnsi="Book Antiqua" w:cs="Book Antiqua"/>
          <w:color w:val="000000"/>
        </w:rPr>
        <w:t>s</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12]</w:t>
      </w:r>
      <w:r w:rsidRPr="001528B5">
        <w:rPr>
          <w:rFonts w:ascii="Book Antiqua" w:eastAsia="Book Antiqua" w:hAnsi="Book Antiqua" w:cs="Book Antiqua"/>
          <w:color w:val="000000"/>
        </w:rPr>
        <w:t>.</w:t>
      </w:r>
    </w:p>
    <w:p w14:paraId="382FC4A8" w14:textId="77777777" w:rsidR="00A77B3E" w:rsidRPr="001528B5" w:rsidRDefault="00A77B3E" w:rsidP="001528B5">
      <w:pPr>
        <w:spacing w:line="360" w:lineRule="auto"/>
        <w:jc w:val="both"/>
        <w:rPr>
          <w:rFonts w:ascii="Book Antiqua" w:hAnsi="Book Antiqua"/>
        </w:rPr>
      </w:pPr>
    </w:p>
    <w:p w14:paraId="1B982BAA"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bCs/>
          <w:caps/>
          <w:color w:val="000000"/>
          <w:u w:val="single"/>
        </w:rPr>
        <w:t>Management</w:t>
      </w:r>
    </w:p>
    <w:p w14:paraId="37CFC8F0"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color w:val="000000"/>
        </w:rPr>
        <w:t xml:space="preserve">Surgery is the only curative treatment for </w:t>
      </w:r>
      <w:proofErr w:type="spellStart"/>
      <w:r w:rsidRPr="001528B5">
        <w:rPr>
          <w:rFonts w:ascii="Book Antiqua" w:eastAsia="Book Antiqua" w:hAnsi="Book Antiqua" w:cs="Book Antiqua"/>
          <w:color w:val="000000"/>
        </w:rPr>
        <w:t>cholangiocarcinomas</w:t>
      </w:r>
      <w:proofErr w:type="spellEnd"/>
      <w:r w:rsidRPr="001528B5">
        <w:rPr>
          <w:rFonts w:ascii="Book Antiqua" w:eastAsia="Book Antiqua" w:hAnsi="Book Antiqua" w:cs="Book Antiqua"/>
          <w:color w:val="000000"/>
        </w:rPr>
        <w:t>. The dise</w:t>
      </w:r>
      <w:r w:rsidR="00F76C92" w:rsidRPr="001528B5">
        <w:rPr>
          <w:rFonts w:ascii="Book Antiqua" w:eastAsia="Book Antiqua" w:hAnsi="Book Antiqua" w:cs="Book Antiqua"/>
          <w:color w:val="000000"/>
        </w:rPr>
        <w:t xml:space="preserve">ase is </w:t>
      </w:r>
      <w:proofErr w:type="spellStart"/>
      <w:r w:rsidR="00F76C92" w:rsidRPr="001528B5">
        <w:rPr>
          <w:rFonts w:ascii="Book Antiqua" w:eastAsia="Book Antiqua" w:hAnsi="Book Antiqua" w:cs="Book Antiqua"/>
          <w:color w:val="000000"/>
        </w:rPr>
        <w:t>resectable</w:t>
      </w:r>
      <w:proofErr w:type="spellEnd"/>
      <w:r w:rsidR="00F76C92" w:rsidRPr="001528B5">
        <w:rPr>
          <w:rFonts w:ascii="Book Antiqua" w:eastAsia="Book Antiqua" w:hAnsi="Book Antiqua" w:cs="Book Antiqua"/>
          <w:color w:val="000000"/>
        </w:rPr>
        <w:t xml:space="preserve"> in only 10%-15</w:t>
      </w:r>
      <w:r w:rsidRPr="001528B5">
        <w:rPr>
          <w:rFonts w:ascii="Book Antiqua" w:eastAsia="Book Antiqua" w:hAnsi="Book Antiqua" w:cs="Book Antiqua"/>
          <w:color w:val="000000"/>
        </w:rPr>
        <w:t xml:space="preserve">% of the </w:t>
      </w:r>
      <w:proofErr w:type="gramStart"/>
      <w:r w:rsidRPr="001528B5">
        <w:rPr>
          <w:rFonts w:ascii="Book Antiqua" w:eastAsia="Book Antiqua" w:hAnsi="Book Antiqua" w:cs="Book Antiqua"/>
          <w:color w:val="000000"/>
        </w:rPr>
        <w:t>patients</w:t>
      </w:r>
      <w:r w:rsidRPr="001528B5">
        <w:rPr>
          <w:rFonts w:ascii="Book Antiqua" w:eastAsia="Book Antiqua" w:hAnsi="Book Antiqua" w:cs="Book Antiqua"/>
          <w:color w:val="000000"/>
          <w:vertAlign w:val="superscript"/>
        </w:rPr>
        <w:t>[</w:t>
      </w:r>
      <w:proofErr w:type="gramEnd"/>
      <w:r w:rsidR="00FA0BCD" w:rsidRPr="001528B5">
        <w:rPr>
          <w:rFonts w:ascii="Book Antiqua" w:hAnsi="Book Antiqua" w:cs="Book Antiqua"/>
          <w:color w:val="000000"/>
          <w:vertAlign w:val="superscript"/>
          <w:lang w:eastAsia="zh-CN"/>
        </w:rPr>
        <w:t>13,</w:t>
      </w:r>
      <w:r w:rsidRPr="001528B5">
        <w:rPr>
          <w:rFonts w:ascii="Book Antiqua" w:eastAsia="Book Antiqua" w:hAnsi="Book Antiqua" w:cs="Book Antiqua"/>
          <w:color w:val="000000"/>
          <w:vertAlign w:val="superscript"/>
        </w:rPr>
        <w:t>14]</w:t>
      </w:r>
      <w:r w:rsidRPr="001528B5">
        <w:rPr>
          <w:rFonts w:ascii="Book Antiqua" w:eastAsia="Book Antiqua" w:hAnsi="Book Antiqua" w:cs="Book Antiqua"/>
          <w:color w:val="000000"/>
        </w:rPr>
        <w:t>. The low resection rates may be due to invasion of the hepatic artery</w:t>
      </w:r>
      <w:r w:rsidR="00E96D03" w:rsidRPr="001528B5">
        <w:rPr>
          <w:rFonts w:ascii="Book Antiqua" w:eastAsia="Book Antiqua" w:hAnsi="Book Antiqua" w:cs="Book Antiqua"/>
          <w:color w:val="000000"/>
        </w:rPr>
        <w:t xml:space="preserve"> or</w:t>
      </w:r>
      <w:r w:rsidR="00F35A2A" w:rsidRPr="001528B5">
        <w:rPr>
          <w:rFonts w:ascii="Book Antiqua" w:eastAsia="Book Antiqua" w:hAnsi="Book Antiqua" w:cs="Book Antiqua"/>
          <w:color w:val="000000"/>
        </w:rPr>
        <w:t xml:space="preserve"> </w:t>
      </w:r>
      <w:r w:rsidRPr="001528B5">
        <w:rPr>
          <w:rFonts w:ascii="Book Antiqua" w:eastAsia="Book Antiqua" w:hAnsi="Book Antiqua" w:cs="Book Antiqua"/>
          <w:color w:val="000000"/>
        </w:rPr>
        <w:t>portal vein, lymph node involvement, or the invasion of the adjacent structures. Some patients may present with peritoneal or distant metastasis, so are inoperable, and need to be managed with palliative intent. Operative mortality has been reported to be 5</w:t>
      </w:r>
      <w:r w:rsidR="00F76C92" w:rsidRPr="001528B5">
        <w:rPr>
          <w:rFonts w:ascii="Book Antiqua" w:eastAsia="Book Antiqua" w:hAnsi="Book Antiqua" w:cs="Book Antiqua"/>
          <w:color w:val="000000"/>
        </w:rPr>
        <w:t>%</w:t>
      </w:r>
      <w:r w:rsidRPr="001528B5">
        <w:rPr>
          <w:rFonts w:ascii="Book Antiqua" w:eastAsia="Book Antiqua" w:hAnsi="Book Antiqua" w:cs="Book Antiqua"/>
          <w:color w:val="000000"/>
        </w:rPr>
        <w:t xml:space="preserve">-10% in some </w:t>
      </w:r>
      <w:proofErr w:type="gramStart"/>
      <w:r w:rsidRPr="001528B5">
        <w:rPr>
          <w:rFonts w:ascii="Book Antiqua" w:eastAsia="Book Antiqua" w:hAnsi="Book Antiqua" w:cs="Book Antiqua"/>
          <w:color w:val="000000"/>
        </w:rPr>
        <w:t>studies</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14-16]</w:t>
      </w:r>
      <w:r w:rsidRPr="001528B5">
        <w:rPr>
          <w:rFonts w:ascii="Book Antiqua" w:eastAsia="Book Antiqua" w:hAnsi="Book Antiqua" w:cs="Book Antiqua"/>
          <w:color w:val="000000"/>
        </w:rPr>
        <w:t xml:space="preserve">. The </w:t>
      </w:r>
      <w:r w:rsidR="00E96D03" w:rsidRPr="001528B5">
        <w:rPr>
          <w:rFonts w:ascii="Book Antiqua" w:eastAsia="Book Antiqua" w:hAnsi="Book Antiqua" w:cs="Book Antiqua"/>
          <w:color w:val="000000"/>
        </w:rPr>
        <w:t>5</w:t>
      </w:r>
      <w:r w:rsidRPr="001528B5">
        <w:rPr>
          <w:rFonts w:ascii="Book Antiqua" w:eastAsia="Book Antiqua" w:hAnsi="Book Antiqua" w:cs="Book Antiqua"/>
          <w:color w:val="000000"/>
        </w:rPr>
        <w:t>-year survival rates after surgery are 9</w:t>
      </w:r>
      <w:r w:rsidR="00F76C92" w:rsidRPr="001528B5">
        <w:rPr>
          <w:rFonts w:ascii="Book Antiqua" w:eastAsia="Book Antiqua" w:hAnsi="Book Antiqua" w:cs="Book Antiqua"/>
          <w:color w:val="000000"/>
        </w:rPr>
        <w:t>%</w:t>
      </w:r>
      <w:r w:rsidRPr="001528B5">
        <w:rPr>
          <w:rFonts w:ascii="Book Antiqua" w:eastAsia="Book Antiqua" w:hAnsi="Book Antiqua" w:cs="Book Antiqua"/>
          <w:color w:val="000000"/>
        </w:rPr>
        <w:t>-18% for proximal bile duct lesions and 20</w:t>
      </w:r>
      <w:r w:rsidR="00F76C92" w:rsidRPr="001528B5">
        <w:rPr>
          <w:rFonts w:ascii="Book Antiqua" w:eastAsia="Book Antiqua" w:hAnsi="Book Antiqua" w:cs="Book Antiqua"/>
          <w:color w:val="000000"/>
        </w:rPr>
        <w:t>%</w:t>
      </w:r>
      <w:r w:rsidRPr="001528B5">
        <w:rPr>
          <w:rFonts w:ascii="Book Antiqua" w:eastAsia="Book Antiqua" w:hAnsi="Book Antiqua" w:cs="Book Antiqua"/>
          <w:color w:val="000000"/>
        </w:rPr>
        <w:t xml:space="preserve">-30% for distal bile duct </w:t>
      </w:r>
      <w:proofErr w:type="gramStart"/>
      <w:r w:rsidRPr="001528B5">
        <w:rPr>
          <w:rFonts w:ascii="Book Antiqua" w:eastAsia="Book Antiqua" w:hAnsi="Book Antiqua" w:cs="Book Antiqua"/>
          <w:color w:val="000000"/>
        </w:rPr>
        <w:t>lesions</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2]</w:t>
      </w:r>
      <w:r w:rsidRPr="001528B5">
        <w:rPr>
          <w:rFonts w:ascii="Book Antiqua" w:eastAsia="Book Antiqua" w:hAnsi="Book Antiqua" w:cs="Book Antiqua"/>
          <w:color w:val="000000"/>
        </w:rPr>
        <w:t xml:space="preserve">. Although phase 2 studies and some retrospective studies suggest the advantage of adding adjuvant therapy, there are no phase 3 studies to support </w:t>
      </w:r>
      <w:proofErr w:type="gramStart"/>
      <w:r w:rsidRPr="001528B5">
        <w:rPr>
          <w:rFonts w:ascii="Book Antiqua" w:eastAsia="Book Antiqua" w:hAnsi="Book Antiqua" w:cs="Book Antiqua"/>
          <w:color w:val="000000"/>
        </w:rPr>
        <w:t>this</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17-20]</w:t>
      </w:r>
      <w:r w:rsidRPr="001528B5">
        <w:rPr>
          <w:rFonts w:ascii="Book Antiqua" w:eastAsia="Book Antiqua" w:hAnsi="Book Antiqua" w:cs="Book Antiqua"/>
          <w:color w:val="000000"/>
        </w:rPr>
        <w:t>.</w:t>
      </w:r>
    </w:p>
    <w:p w14:paraId="395C7129" w14:textId="77777777" w:rsidR="00A77B3E" w:rsidRPr="001528B5" w:rsidRDefault="00804595" w:rsidP="001528B5">
      <w:pPr>
        <w:spacing w:line="360" w:lineRule="auto"/>
        <w:ind w:firstLineChars="200" w:firstLine="480"/>
        <w:jc w:val="both"/>
        <w:rPr>
          <w:rFonts w:ascii="Book Antiqua" w:hAnsi="Book Antiqua"/>
        </w:rPr>
      </w:pPr>
      <w:r w:rsidRPr="001528B5">
        <w:rPr>
          <w:rFonts w:ascii="Book Antiqua" w:eastAsia="Book Antiqua" w:hAnsi="Book Antiqua" w:cs="Book Antiqua"/>
          <w:color w:val="000000"/>
        </w:rPr>
        <w:lastRenderedPageBreak/>
        <w:t>Bonet</w:t>
      </w:r>
      <w:r w:rsidR="00F35A2A" w:rsidRPr="001528B5">
        <w:rPr>
          <w:rFonts w:ascii="Book Antiqua" w:eastAsia="Book Antiqua" w:hAnsi="Book Antiqua" w:cs="Book Antiqua"/>
          <w:color w:val="000000"/>
        </w:rPr>
        <w:t xml:space="preserve"> </w:t>
      </w:r>
      <w:proofErr w:type="spellStart"/>
      <w:r w:rsidRPr="001528B5">
        <w:rPr>
          <w:rFonts w:ascii="Book Antiqua" w:eastAsia="Book Antiqua" w:hAnsi="Book Antiqua" w:cs="Book Antiqua"/>
          <w:color w:val="000000"/>
        </w:rPr>
        <w:t>Beltrán</w:t>
      </w:r>
      <w:proofErr w:type="spellEnd"/>
      <w:r w:rsidR="00082C8C" w:rsidRPr="001528B5">
        <w:rPr>
          <w:rFonts w:ascii="Book Antiqua" w:hAnsi="Book Antiqua" w:cs="Book Antiqua"/>
          <w:color w:val="000000"/>
          <w:lang w:eastAsia="zh-CN"/>
        </w:rPr>
        <w:t xml:space="preserve"> </w:t>
      </w:r>
      <w:r w:rsidRPr="001528B5">
        <w:rPr>
          <w:rFonts w:ascii="Book Antiqua" w:eastAsia="Book Antiqua" w:hAnsi="Book Antiqua" w:cs="Book Antiqua"/>
          <w:i/>
          <w:iCs/>
          <w:color w:val="000000"/>
        </w:rPr>
        <w:t xml:space="preserve">et </w:t>
      </w:r>
      <w:proofErr w:type="gramStart"/>
      <w:r w:rsidRPr="001528B5">
        <w:rPr>
          <w:rFonts w:ascii="Book Antiqua" w:eastAsia="Book Antiqua" w:hAnsi="Book Antiqua" w:cs="Book Antiqua"/>
          <w:i/>
          <w:iCs/>
          <w:color w:val="000000"/>
        </w:rPr>
        <w:t>al</w:t>
      </w:r>
      <w:r w:rsidR="00F76C92" w:rsidRPr="001528B5">
        <w:rPr>
          <w:rFonts w:ascii="Book Antiqua" w:eastAsia="Book Antiqua" w:hAnsi="Book Antiqua" w:cs="Book Antiqua"/>
          <w:color w:val="000000"/>
          <w:vertAlign w:val="superscript"/>
        </w:rPr>
        <w:t>[</w:t>
      </w:r>
      <w:proofErr w:type="gramEnd"/>
      <w:r w:rsidR="00F76C92" w:rsidRPr="001528B5">
        <w:rPr>
          <w:rFonts w:ascii="Book Antiqua" w:eastAsia="Book Antiqua" w:hAnsi="Book Antiqua" w:cs="Book Antiqua"/>
          <w:color w:val="000000"/>
          <w:vertAlign w:val="superscript"/>
        </w:rPr>
        <w:t>21]</w:t>
      </w:r>
      <w:r w:rsidRPr="001528B5">
        <w:rPr>
          <w:rFonts w:ascii="Book Antiqua" w:eastAsia="Book Antiqua" w:hAnsi="Book Antiqua" w:cs="Book Antiqua"/>
          <w:color w:val="000000"/>
        </w:rPr>
        <w:t xml:space="preserve"> did a systematic review and meta-analysis in patients with extrahepatic bile duct cancer. The authors reported a significant benefit of adjuvant radiation, especially in patients with extrahepatic cholangiocarcinoma. This benefit was seen in terms of improved overall </w:t>
      </w:r>
      <w:proofErr w:type="gramStart"/>
      <w:r w:rsidRPr="001528B5">
        <w:rPr>
          <w:rFonts w:ascii="Book Antiqua" w:eastAsia="Book Antiqua" w:hAnsi="Book Antiqua" w:cs="Book Antiqua"/>
          <w:color w:val="000000"/>
        </w:rPr>
        <w:t>survival</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21]</w:t>
      </w:r>
      <w:r w:rsidRPr="001528B5">
        <w:rPr>
          <w:rFonts w:ascii="Book Antiqua" w:eastAsia="Book Antiqua" w:hAnsi="Book Antiqua" w:cs="Book Antiqua"/>
          <w:color w:val="000000"/>
        </w:rPr>
        <w:t>.</w:t>
      </w:r>
    </w:p>
    <w:p w14:paraId="2A6E00CC" w14:textId="77777777" w:rsidR="00A77B3E" w:rsidRPr="001528B5" w:rsidRDefault="00804595" w:rsidP="001528B5">
      <w:pPr>
        <w:spacing w:line="360" w:lineRule="auto"/>
        <w:ind w:firstLineChars="200" w:firstLine="480"/>
        <w:jc w:val="both"/>
        <w:rPr>
          <w:rFonts w:ascii="Book Antiqua" w:hAnsi="Book Antiqua"/>
        </w:rPr>
      </w:pPr>
      <w:r w:rsidRPr="001528B5">
        <w:rPr>
          <w:rFonts w:ascii="Book Antiqua" w:eastAsia="Book Antiqua" w:hAnsi="Book Antiqua" w:cs="Book Antiqua"/>
          <w:color w:val="000000"/>
        </w:rPr>
        <w:t>Sahai</w:t>
      </w:r>
      <w:r w:rsidR="00082C8C" w:rsidRPr="001528B5">
        <w:rPr>
          <w:rFonts w:ascii="Book Antiqua" w:hAnsi="Book Antiqua" w:cs="Book Antiqua"/>
          <w:color w:val="000000"/>
          <w:lang w:eastAsia="zh-CN"/>
        </w:rPr>
        <w:t xml:space="preserve"> </w:t>
      </w:r>
      <w:r w:rsidRPr="001528B5">
        <w:rPr>
          <w:rFonts w:ascii="Book Antiqua" w:eastAsia="Book Antiqua" w:hAnsi="Book Antiqua" w:cs="Book Antiqua"/>
          <w:i/>
          <w:iCs/>
          <w:color w:val="000000"/>
        </w:rPr>
        <w:t xml:space="preserve">et </w:t>
      </w:r>
      <w:proofErr w:type="gramStart"/>
      <w:r w:rsidRPr="001528B5">
        <w:rPr>
          <w:rFonts w:ascii="Book Antiqua" w:eastAsia="Book Antiqua" w:hAnsi="Book Antiqua" w:cs="Book Antiqua"/>
          <w:i/>
          <w:iCs/>
          <w:color w:val="000000"/>
        </w:rPr>
        <w:t>al</w:t>
      </w:r>
      <w:r w:rsidR="00F76C92" w:rsidRPr="001528B5">
        <w:rPr>
          <w:rFonts w:ascii="Book Antiqua" w:eastAsia="Book Antiqua" w:hAnsi="Book Antiqua" w:cs="Book Antiqua"/>
          <w:color w:val="000000"/>
          <w:vertAlign w:val="superscript"/>
        </w:rPr>
        <w:t>[</w:t>
      </w:r>
      <w:proofErr w:type="gramEnd"/>
      <w:r w:rsidR="00F76C92" w:rsidRPr="001528B5">
        <w:rPr>
          <w:rFonts w:ascii="Book Antiqua" w:eastAsia="Book Antiqua" w:hAnsi="Book Antiqua" w:cs="Book Antiqua"/>
          <w:color w:val="000000"/>
          <w:vertAlign w:val="superscript"/>
        </w:rPr>
        <w:t>22]</w:t>
      </w:r>
      <w:r w:rsidRPr="001528B5">
        <w:rPr>
          <w:rFonts w:ascii="Book Antiqua" w:eastAsia="Book Antiqua" w:hAnsi="Book Antiqua" w:cs="Book Antiqua"/>
          <w:color w:val="000000"/>
        </w:rPr>
        <w:t xml:space="preserve"> reviewed the literature on the role of radiation in adjuvant, neoadjuvant, definitive, and palliative setting</w:t>
      </w:r>
      <w:r w:rsidR="00E96D03" w:rsidRPr="001528B5">
        <w:rPr>
          <w:rFonts w:ascii="Book Antiqua" w:eastAsia="Book Antiqua" w:hAnsi="Book Antiqua" w:cs="Book Antiqua"/>
          <w:color w:val="000000"/>
        </w:rPr>
        <w:t>s</w:t>
      </w:r>
      <w:r w:rsidRPr="001528B5">
        <w:rPr>
          <w:rFonts w:ascii="Book Antiqua" w:eastAsia="Book Antiqua" w:hAnsi="Book Antiqua" w:cs="Book Antiqua"/>
          <w:color w:val="000000"/>
        </w:rPr>
        <w:t>. They concluded that</w:t>
      </w:r>
      <w:r w:rsidR="00214A72" w:rsidRPr="001528B5">
        <w:rPr>
          <w:rFonts w:ascii="Book Antiqua" w:hAnsi="Book Antiqua" w:cs="Book Antiqua"/>
          <w:color w:val="000000"/>
          <w:lang w:eastAsia="zh-CN"/>
        </w:rPr>
        <w:t xml:space="preserve"> </w:t>
      </w:r>
      <w:r w:rsidRPr="001528B5">
        <w:rPr>
          <w:rFonts w:ascii="Book Antiqua" w:eastAsia="Book Antiqua" w:hAnsi="Book Antiqua" w:cs="Book Antiqua"/>
          <w:color w:val="000000"/>
        </w:rPr>
        <w:t>stenting with palliative radiotherapy, either external or brachytherapy, improves the stent patency rates and survival</w:t>
      </w:r>
      <w:r w:rsidR="00F35A2A" w:rsidRPr="001528B5">
        <w:rPr>
          <w:rFonts w:ascii="Book Antiqua" w:eastAsia="Book Antiqua" w:hAnsi="Book Antiqua" w:cs="Book Antiqua"/>
          <w:color w:val="000000"/>
        </w:rPr>
        <w:t xml:space="preserve"> </w:t>
      </w:r>
      <w:r w:rsidRPr="001528B5">
        <w:rPr>
          <w:rFonts w:ascii="Book Antiqua" w:eastAsia="Book Antiqua" w:hAnsi="Book Antiqua" w:cs="Book Antiqua"/>
          <w:color w:val="000000"/>
        </w:rPr>
        <w:t>in unresectable</w:t>
      </w:r>
      <w:r w:rsidR="00F35A2A" w:rsidRPr="001528B5">
        <w:rPr>
          <w:rFonts w:ascii="Book Antiqua" w:eastAsia="Book Antiqua" w:hAnsi="Book Antiqua" w:cs="Book Antiqua"/>
          <w:color w:val="000000"/>
        </w:rPr>
        <w:t xml:space="preserve"> </w:t>
      </w:r>
      <w:proofErr w:type="gramStart"/>
      <w:r w:rsidRPr="001528B5">
        <w:rPr>
          <w:rFonts w:ascii="Book Antiqua" w:eastAsia="Book Antiqua" w:hAnsi="Book Antiqua" w:cs="Book Antiqua"/>
          <w:color w:val="000000"/>
        </w:rPr>
        <w:t>cholangiocarcinoma</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22]</w:t>
      </w:r>
      <w:r w:rsidRPr="001528B5">
        <w:rPr>
          <w:rFonts w:ascii="Book Antiqua" w:eastAsia="Book Antiqua" w:hAnsi="Book Antiqua" w:cs="Book Antiqua"/>
          <w:color w:val="000000"/>
        </w:rPr>
        <w:t>.</w:t>
      </w:r>
    </w:p>
    <w:p w14:paraId="59214FD9" w14:textId="77777777" w:rsidR="00A77B3E" w:rsidRPr="001528B5" w:rsidRDefault="00804595" w:rsidP="001528B5">
      <w:pPr>
        <w:spacing w:line="360" w:lineRule="auto"/>
        <w:ind w:firstLineChars="200" w:firstLine="480"/>
        <w:jc w:val="both"/>
        <w:rPr>
          <w:rFonts w:ascii="Book Antiqua" w:hAnsi="Book Antiqua"/>
        </w:rPr>
      </w:pPr>
      <w:r w:rsidRPr="001528B5">
        <w:rPr>
          <w:rFonts w:ascii="Book Antiqua" w:eastAsia="Book Antiqua" w:hAnsi="Book Antiqua" w:cs="Book Antiqua"/>
          <w:color w:val="000000"/>
        </w:rPr>
        <w:t xml:space="preserve">There is no definite consensus on the role of adjuvant chemotherapy. The studies have reported variable results. A retrospective study on patients </w:t>
      </w:r>
      <w:r w:rsidR="00E96D03" w:rsidRPr="001528B5">
        <w:rPr>
          <w:rFonts w:ascii="Book Antiqua" w:eastAsia="Book Antiqua" w:hAnsi="Book Antiqua" w:cs="Book Antiqua"/>
          <w:color w:val="000000"/>
        </w:rPr>
        <w:t>with</w:t>
      </w:r>
      <w:r w:rsidR="00F35A2A" w:rsidRPr="001528B5">
        <w:rPr>
          <w:rFonts w:ascii="Book Antiqua" w:eastAsia="Book Antiqua" w:hAnsi="Book Antiqua" w:cs="Book Antiqua"/>
          <w:color w:val="000000"/>
        </w:rPr>
        <w:t xml:space="preserve"> </w:t>
      </w:r>
      <w:r w:rsidRPr="001528B5">
        <w:rPr>
          <w:rFonts w:ascii="Book Antiqua" w:eastAsia="Book Antiqua" w:hAnsi="Book Antiqua" w:cs="Book Antiqua"/>
          <w:color w:val="000000"/>
        </w:rPr>
        <w:t xml:space="preserve">hilar cholangiocarcinoma showed a significant improvement in survival in </w:t>
      </w:r>
      <w:r w:rsidR="00E96D03" w:rsidRPr="001528B5">
        <w:rPr>
          <w:rFonts w:ascii="Book Antiqua" w:eastAsia="Book Antiqua" w:hAnsi="Book Antiqua" w:cs="Book Antiqua"/>
          <w:color w:val="000000"/>
        </w:rPr>
        <w:t>those</w:t>
      </w:r>
      <w:r w:rsidR="00F35A2A" w:rsidRPr="001528B5">
        <w:rPr>
          <w:rFonts w:ascii="Book Antiqua" w:eastAsia="Book Antiqua" w:hAnsi="Book Antiqua" w:cs="Book Antiqua"/>
          <w:color w:val="000000"/>
        </w:rPr>
        <w:t xml:space="preserve"> </w:t>
      </w:r>
      <w:r w:rsidRPr="001528B5">
        <w:rPr>
          <w:rFonts w:ascii="Book Antiqua" w:eastAsia="Book Antiqua" w:hAnsi="Book Antiqua" w:cs="Book Antiqua"/>
          <w:color w:val="000000"/>
        </w:rPr>
        <w:t xml:space="preserve">who received adjuvant </w:t>
      </w:r>
      <w:proofErr w:type="gramStart"/>
      <w:r w:rsidRPr="001528B5">
        <w:rPr>
          <w:rFonts w:ascii="Book Antiqua" w:eastAsia="Book Antiqua" w:hAnsi="Book Antiqua" w:cs="Book Antiqua"/>
          <w:color w:val="000000"/>
        </w:rPr>
        <w:t>chemotherapy</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23]</w:t>
      </w:r>
      <w:r w:rsidRPr="001528B5">
        <w:rPr>
          <w:rFonts w:ascii="Book Antiqua" w:eastAsia="Book Antiqua" w:hAnsi="Book Antiqua" w:cs="Book Antiqua"/>
          <w:color w:val="000000"/>
        </w:rPr>
        <w:t xml:space="preserve">. The greatest benefit of adjuvant chemotherapy is seen in those with lymph node positive or resection margin positive </w:t>
      </w:r>
      <w:proofErr w:type="gramStart"/>
      <w:r w:rsidRPr="001528B5">
        <w:rPr>
          <w:rFonts w:ascii="Book Antiqua" w:eastAsia="Book Antiqua" w:hAnsi="Book Antiqua" w:cs="Book Antiqua"/>
          <w:color w:val="000000"/>
        </w:rPr>
        <w:t>status</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24]</w:t>
      </w:r>
      <w:r w:rsidRPr="001528B5">
        <w:rPr>
          <w:rFonts w:ascii="Book Antiqua" w:eastAsia="Book Antiqua" w:hAnsi="Book Antiqua" w:cs="Book Antiqua"/>
          <w:color w:val="000000"/>
        </w:rPr>
        <w:t xml:space="preserve">. After the BILCAP study, capecitabine is considered to be the standard treatment for biliary tract cancers in </w:t>
      </w:r>
      <w:r w:rsidR="00E96D03" w:rsidRPr="001528B5">
        <w:rPr>
          <w:rFonts w:ascii="Book Antiqua" w:eastAsia="Book Antiqua" w:hAnsi="Book Antiqua" w:cs="Book Antiqua"/>
          <w:color w:val="000000"/>
        </w:rPr>
        <w:t xml:space="preserve">the </w:t>
      </w:r>
      <w:r w:rsidRPr="001528B5">
        <w:rPr>
          <w:rFonts w:ascii="Book Antiqua" w:eastAsia="Book Antiqua" w:hAnsi="Book Antiqua" w:cs="Book Antiqua"/>
          <w:color w:val="000000"/>
        </w:rPr>
        <w:t xml:space="preserve">adjuvant </w:t>
      </w:r>
      <w:proofErr w:type="gramStart"/>
      <w:r w:rsidRPr="001528B5">
        <w:rPr>
          <w:rFonts w:ascii="Book Antiqua" w:eastAsia="Book Antiqua" w:hAnsi="Book Antiqua" w:cs="Book Antiqua"/>
          <w:color w:val="000000"/>
        </w:rPr>
        <w:t>setting</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25]</w:t>
      </w:r>
      <w:r w:rsidRPr="001528B5">
        <w:rPr>
          <w:rFonts w:ascii="Book Antiqua" w:eastAsia="Book Antiqua" w:hAnsi="Book Antiqua" w:cs="Book Antiqua"/>
          <w:color w:val="000000"/>
        </w:rPr>
        <w:t>.</w:t>
      </w:r>
    </w:p>
    <w:p w14:paraId="6E012B72" w14:textId="77777777" w:rsidR="00A77B3E" w:rsidRPr="001528B5" w:rsidRDefault="00804595" w:rsidP="001528B5">
      <w:pPr>
        <w:spacing w:line="360" w:lineRule="auto"/>
        <w:ind w:firstLineChars="200" w:firstLine="480"/>
        <w:jc w:val="both"/>
        <w:rPr>
          <w:rFonts w:ascii="Book Antiqua" w:hAnsi="Book Antiqua"/>
        </w:rPr>
      </w:pPr>
      <w:r w:rsidRPr="001528B5">
        <w:rPr>
          <w:rFonts w:ascii="Book Antiqua" w:eastAsia="Book Antiqua" w:hAnsi="Book Antiqua" w:cs="Book Antiqua"/>
          <w:color w:val="000000"/>
        </w:rPr>
        <w:t xml:space="preserve">Neoadjuvant therapy has been explored in cholangiocarcinoma with the aim to achieve negative surgical margins and improve survival rates. Nelson </w:t>
      </w:r>
      <w:r w:rsidRPr="001528B5">
        <w:rPr>
          <w:rFonts w:ascii="Book Antiqua" w:eastAsia="Book Antiqua" w:hAnsi="Book Antiqua" w:cs="Book Antiqua"/>
          <w:i/>
          <w:iCs/>
          <w:color w:val="000000"/>
        </w:rPr>
        <w:t xml:space="preserve">et </w:t>
      </w:r>
      <w:proofErr w:type="gramStart"/>
      <w:r w:rsidRPr="001528B5">
        <w:rPr>
          <w:rFonts w:ascii="Book Antiqua" w:eastAsia="Book Antiqua" w:hAnsi="Book Antiqua" w:cs="Book Antiqua"/>
          <w:i/>
          <w:iCs/>
          <w:color w:val="000000"/>
        </w:rPr>
        <w:t>al</w:t>
      </w:r>
      <w:r w:rsidR="00F76C92" w:rsidRPr="001528B5">
        <w:rPr>
          <w:rFonts w:ascii="Book Antiqua" w:eastAsia="Book Antiqua" w:hAnsi="Book Antiqua" w:cs="Book Antiqua"/>
          <w:color w:val="000000"/>
          <w:vertAlign w:val="superscript"/>
        </w:rPr>
        <w:t>[</w:t>
      </w:r>
      <w:proofErr w:type="gramEnd"/>
      <w:r w:rsidR="00F76C92" w:rsidRPr="001528B5">
        <w:rPr>
          <w:rFonts w:ascii="Book Antiqua" w:eastAsia="Book Antiqua" w:hAnsi="Book Antiqua" w:cs="Book Antiqua"/>
          <w:color w:val="000000"/>
          <w:vertAlign w:val="superscript"/>
        </w:rPr>
        <w:t>26]</w:t>
      </w:r>
      <w:r w:rsidRPr="001528B5">
        <w:rPr>
          <w:rFonts w:ascii="Book Antiqua" w:eastAsia="Book Antiqua" w:hAnsi="Book Antiqua" w:cs="Book Antiqua"/>
          <w:color w:val="000000"/>
        </w:rPr>
        <w:t xml:space="preserve"> conducted a study in</w:t>
      </w:r>
      <w:r w:rsidR="00D22F88" w:rsidRPr="001528B5">
        <w:rPr>
          <w:rFonts w:ascii="Book Antiqua" w:eastAsia="Book Antiqua" w:hAnsi="Book Antiqua" w:cs="Book Antiqua"/>
          <w:color w:val="000000"/>
        </w:rPr>
        <w:t xml:space="preserve"> </w:t>
      </w:r>
      <w:r w:rsidRPr="001528B5">
        <w:rPr>
          <w:rFonts w:ascii="Book Antiqua" w:eastAsia="Book Antiqua" w:hAnsi="Book Antiqua" w:cs="Book Antiqua"/>
          <w:color w:val="000000"/>
        </w:rPr>
        <w:t>patients diagnosed with extra-hepatic cholangiocarcinoma. These patients received neoadjuvant chemo-radiotherapy with 5</w:t>
      </w:r>
      <w:r w:rsidR="00E96D03" w:rsidRPr="001528B5">
        <w:rPr>
          <w:rFonts w:ascii="Book Antiqua" w:eastAsia="Book Antiqua" w:hAnsi="Book Antiqua" w:cs="Book Antiqua"/>
          <w:color w:val="000000"/>
        </w:rPr>
        <w:t>-flourouracil and</w:t>
      </w:r>
      <w:r w:rsidR="00D22F88" w:rsidRPr="001528B5">
        <w:rPr>
          <w:rFonts w:ascii="Book Antiqua" w:eastAsia="Book Antiqua" w:hAnsi="Book Antiqua" w:cs="Book Antiqua"/>
          <w:color w:val="000000"/>
        </w:rPr>
        <w:t xml:space="preserve"> </w:t>
      </w:r>
      <w:r w:rsidRPr="001528B5">
        <w:rPr>
          <w:rFonts w:ascii="Book Antiqua" w:eastAsia="Book Antiqua" w:hAnsi="Book Antiqua" w:cs="Book Antiqua"/>
          <w:color w:val="000000"/>
        </w:rPr>
        <w:t>EBRT with or without brachytherapy. They repo</w:t>
      </w:r>
      <w:r w:rsidR="00F76C92" w:rsidRPr="001528B5">
        <w:rPr>
          <w:rFonts w:ascii="Book Antiqua" w:eastAsia="Book Antiqua" w:hAnsi="Book Antiqua" w:cs="Book Antiqua"/>
          <w:color w:val="000000"/>
        </w:rPr>
        <w:t xml:space="preserve">rted </w:t>
      </w:r>
      <w:r w:rsidR="00E96D03" w:rsidRPr="001528B5">
        <w:rPr>
          <w:rFonts w:ascii="Book Antiqua" w:eastAsia="Book Antiqua" w:hAnsi="Book Antiqua" w:cs="Book Antiqua"/>
          <w:color w:val="000000"/>
        </w:rPr>
        <w:t xml:space="preserve">a </w:t>
      </w:r>
      <w:r w:rsidR="00F76C92" w:rsidRPr="001528B5">
        <w:rPr>
          <w:rFonts w:ascii="Book Antiqua" w:eastAsia="Book Antiqua" w:hAnsi="Book Antiqua" w:cs="Book Antiqua"/>
          <w:color w:val="000000"/>
        </w:rPr>
        <w:t>R0 resection rate of 91.7</w:t>
      </w:r>
      <w:proofErr w:type="gramStart"/>
      <w:r w:rsidRPr="001528B5">
        <w:rPr>
          <w:rFonts w:ascii="Book Antiqua" w:eastAsia="Book Antiqua" w:hAnsi="Book Antiqua" w:cs="Book Antiqua"/>
          <w:color w:val="000000"/>
        </w:rPr>
        <w:t>%</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26]</w:t>
      </w:r>
      <w:r w:rsidRPr="001528B5">
        <w:rPr>
          <w:rFonts w:ascii="Book Antiqua" w:eastAsia="Book Antiqua" w:hAnsi="Book Antiqua" w:cs="Book Antiqua"/>
          <w:color w:val="000000"/>
        </w:rPr>
        <w:t xml:space="preserve">. Similar results have been reported by Jung </w:t>
      </w:r>
      <w:r w:rsidRPr="001528B5">
        <w:rPr>
          <w:rFonts w:ascii="Book Antiqua" w:eastAsia="Book Antiqua" w:hAnsi="Book Antiqua" w:cs="Book Antiqua"/>
          <w:i/>
          <w:iCs/>
          <w:color w:val="000000"/>
        </w:rPr>
        <w:t xml:space="preserve">et </w:t>
      </w:r>
      <w:proofErr w:type="gramStart"/>
      <w:r w:rsidRPr="001528B5">
        <w:rPr>
          <w:rFonts w:ascii="Book Antiqua" w:eastAsia="Book Antiqua" w:hAnsi="Book Antiqua" w:cs="Book Antiqua"/>
          <w:i/>
          <w:iCs/>
          <w:color w:val="000000"/>
        </w:rPr>
        <w:t>al</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27]</w:t>
      </w:r>
      <w:r w:rsidRPr="001528B5">
        <w:rPr>
          <w:rFonts w:ascii="Book Antiqua" w:eastAsia="Book Antiqua" w:hAnsi="Book Antiqua" w:cs="Book Antiqua"/>
          <w:color w:val="000000"/>
        </w:rPr>
        <w:t xml:space="preserve"> and Sumiyoshi </w:t>
      </w:r>
      <w:r w:rsidRPr="001528B5">
        <w:rPr>
          <w:rFonts w:ascii="Book Antiqua" w:eastAsia="Book Antiqua" w:hAnsi="Book Antiqua" w:cs="Book Antiqua"/>
          <w:i/>
          <w:iCs/>
          <w:color w:val="000000"/>
        </w:rPr>
        <w:t>et al</w:t>
      </w:r>
      <w:r w:rsidRPr="001528B5">
        <w:rPr>
          <w:rFonts w:ascii="Book Antiqua" w:eastAsia="Book Antiqua" w:hAnsi="Book Antiqua" w:cs="Book Antiqua"/>
          <w:color w:val="000000"/>
          <w:vertAlign w:val="superscript"/>
        </w:rPr>
        <w:t>[28]</w:t>
      </w:r>
      <w:r w:rsidRPr="001528B5">
        <w:rPr>
          <w:rFonts w:ascii="Book Antiqua" w:eastAsia="Book Antiqua" w:hAnsi="Book Antiqua" w:cs="Book Antiqua"/>
          <w:color w:val="000000"/>
        </w:rPr>
        <w:t>.</w:t>
      </w:r>
    </w:p>
    <w:p w14:paraId="3DEC98AB" w14:textId="77777777" w:rsidR="00A77B3E" w:rsidRPr="001528B5" w:rsidRDefault="00804595" w:rsidP="001528B5">
      <w:pPr>
        <w:spacing w:line="360" w:lineRule="auto"/>
        <w:ind w:firstLineChars="200" w:firstLine="480"/>
        <w:jc w:val="both"/>
        <w:rPr>
          <w:rFonts w:ascii="Book Antiqua" w:hAnsi="Book Antiqua"/>
        </w:rPr>
      </w:pPr>
      <w:r w:rsidRPr="001528B5">
        <w:rPr>
          <w:rFonts w:ascii="Book Antiqua" w:eastAsia="Book Antiqua" w:hAnsi="Book Antiqua" w:cs="Book Antiqua"/>
          <w:color w:val="000000"/>
        </w:rPr>
        <w:t xml:space="preserve">Novel treatment options are opening the doors of a new world. There is increasing interest in the use of targeted therapy and immunotherapy. Targeted therapies have demonstrated a role in mainly intrahepatic </w:t>
      </w:r>
      <w:proofErr w:type="gramStart"/>
      <w:r w:rsidRPr="001528B5">
        <w:rPr>
          <w:rFonts w:ascii="Book Antiqua" w:eastAsia="Book Antiqua" w:hAnsi="Book Antiqua" w:cs="Book Antiqua"/>
          <w:color w:val="000000"/>
        </w:rPr>
        <w:t>cholangiocarcinoma</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29]</w:t>
      </w:r>
      <w:r w:rsidRPr="001528B5">
        <w:rPr>
          <w:rFonts w:ascii="Book Antiqua" w:eastAsia="Book Antiqua" w:hAnsi="Book Antiqua" w:cs="Book Antiqua"/>
          <w:color w:val="000000"/>
        </w:rPr>
        <w:t xml:space="preserve">. Fibroblast growth factor receptor (FGFR) aberrations and isocitrate dehydrogenase (IDH) mutations based therapy hold </w:t>
      </w:r>
      <w:proofErr w:type="gramStart"/>
      <w:r w:rsidRPr="001528B5">
        <w:rPr>
          <w:rFonts w:ascii="Book Antiqua" w:eastAsia="Book Antiqua" w:hAnsi="Book Antiqua" w:cs="Book Antiqua"/>
          <w:color w:val="000000"/>
        </w:rPr>
        <w:t>promise</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30,31]</w:t>
      </w:r>
      <w:r w:rsidRPr="001528B5">
        <w:rPr>
          <w:rFonts w:ascii="Book Antiqua" w:eastAsia="Book Antiqua" w:hAnsi="Book Antiqua" w:cs="Book Antiqua"/>
          <w:color w:val="000000"/>
        </w:rPr>
        <w:t>.</w:t>
      </w:r>
    </w:p>
    <w:p w14:paraId="38A9B376" w14:textId="77777777" w:rsidR="00A77B3E" w:rsidRPr="001528B5" w:rsidRDefault="00804595" w:rsidP="001528B5">
      <w:pPr>
        <w:spacing w:line="360" w:lineRule="auto"/>
        <w:ind w:firstLineChars="200" w:firstLine="480"/>
        <w:jc w:val="both"/>
        <w:rPr>
          <w:rFonts w:ascii="Book Antiqua" w:hAnsi="Book Antiqua"/>
        </w:rPr>
      </w:pPr>
      <w:r w:rsidRPr="001528B5">
        <w:rPr>
          <w:rFonts w:ascii="Book Antiqua" w:eastAsia="Book Antiqua" w:hAnsi="Book Antiqua" w:cs="Book Antiqua"/>
          <w:color w:val="000000"/>
        </w:rPr>
        <w:t>There are several ongoing trials on immunotherapy in advanced b</w:t>
      </w:r>
      <w:r w:rsidR="00F76C92" w:rsidRPr="001528B5">
        <w:rPr>
          <w:rFonts w:ascii="Book Antiqua" w:eastAsia="Book Antiqua" w:hAnsi="Book Antiqua" w:cs="Book Antiqua"/>
          <w:color w:val="000000"/>
        </w:rPr>
        <w:t>iliary tract cancers. Although</w:t>
      </w:r>
      <w:r w:rsidR="00D22F88" w:rsidRPr="001528B5">
        <w:rPr>
          <w:rFonts w:ascii="Book Antiqua" w:eastAsia="Book Antiqua" w:hAnsi="Book Antiqua" w:cs="Book Antiqua"/>
          <w:color w:val="000000"/>
        </w:rPr>
        <w:t xml:space="preserve"> </w:t>
      </w:r>
      <w:r w:rsidRPr="001528B5">
        <w:rPr>
          <w:rFonts w:ascii="Book Antiqua" w:eastAsia="Book Antiqua" w:hAnsi="Book Antiqua" w:cs="Book Antiqua"/>
          <w:color w:val="000000"/>
        </w:rPr>
        <w:t>monotherapy with immune check-point inhibitors or their combinati</w:t>
      </w:r>
      <w:r w:rsidR="00474B76" w:rsidRPr="001528B5">
        <w:rPr>
          <w:rFonts w:ascii="Book Antiqua" w:eastAsia="Book Antiqua" w:hAnsi="Book Antiqua" w:cs="Book Antiqua"/>
          <w:color w:val="000000"/>
        </w:rPr>
        <w:t>on with other anti-</w:t>
      </w:r>
      <w:r w:rsidRPr="001528B5">
        <w:rPr>
          <w:rFonts w:ascii="Book Antiqua" w:eastAsia="Book Antiqua" w:hAnsi="Book Antiqua" w:cs="Book Antiqua"/>
          <w:color w:val="000000"/>
        </w:rPr>
        <w:t>cancer agents show</w:t>
      </w:r>
      <w:r w:rsidR="00E96D03" w:rsidRPr="001528B5">
        <w:rPr>
          <w:rFonts w:ascii="Book Antiqua" w:eastAsia="Book Antiqua" w:hAnsi="Book Antiqua" w:cs="Book Antiqua"/>
          <w:color w:val="000000"/>
        </w:rPr>
        <w:t>s</w:t>
      </w:r>
      <w:r w:rsidRPr="001528B5">
        <w:rPr>
          <w:rFonts w:ascii="Book Antiqua" w:eastAsia="Book Antiqua" w:hAnsi="Book Antiqua" w:cs="Book Antiqua"/>
          <w:color w:val="000000"/>
        </w:rPr>
        <w:t xml:space="preserve"> only modest survival advantages and </w:t>
      </w:r>
      <w:r w:rsidRPr="001528B5">
        <w:rPr>
          <w:rFonts w:ascii="Book Antiqua" w:eastAsia="Book Antiqua" w:hAnsi="Book Antiqua" w:cs="Book Antiqua"/>
          <w:color w:val="000000"/>
        </w:rPr>
        <w:lastRenderedPageBreak/>
        <w:t>efficacy, there is a need to test these patients for deficiency in mismatch repair proteins (</w:t>
      </w:r>
      <w:proofErr w:type="spellStart"/>
      <w:r w:rsidRPr="001528B5">
        <w:rPr>
          <w:rFonts w:ascii="Book Antiqua" w:eastAsia="Book Antiqua" w:hAnsi="Book Antiqua" w:cs="Book Antiqua"/>
          <w:color w:val="000000"/>
        </w:rPr>
        <w:t>dMMR</w:t>
      </w:r>
      <w:proofErr w:type="spellEnd"/>
      <w:r w:rsidRPr="001528B5">
        <w:rPr>
          <w:rFonts w:ascii="Book Antiqua" w:eastAsia="Book Antiqua" w:hAnsi="Book Antiqua" w:cs="Book Antiqua"/>
          <w:color w:val="000000"/>
        </w:rPr>
        <w:t>), high microsatellite instability (MSI-H), increased tumor mutational burden (TMB)</w:t>
      </w:r>
      <w:r w:rsidR="00E96D03" w:rsidRPr="001528B5">
        <w:rPr>
          <w:rFonts w:ascii="Book Antiqua" w:eastAsia="Book Antiqua" w:hAnsi="Book Antiqua" w:cs="Book Antiqua"/>
          <w:color w:val="000000"/>
        </w:rPr>
        <w:t>,</w:t>
      </w:r>
      <w:r w:rsidRPr="001528B5">
        <w:rPr>
          <w:rFonts w:ascii="Book Antiqua" w:eastAsia="Book Antiqua" w:hAnsi="Book Antiqua" w:cs="Book Antiqua"/>
          <w:color w:val="000000"/>
        </w:rPr>
        <w:t xml:space="preserve"> and programmed death-ligand 1</w:t>
      </w:r>
      <w:r w:rsidR="00270252">
        <w:rPr>
          <w:rFonts w:ascii="Book Antiqua" w:hAnsi="Book Antiqua" w:cs="Book Antiqua" w:hint="eastAsia"/>
          <w:color w:val="000000"/>
          <w:lang w:eastAsia="zh-CN"/>
        </w:rPr>
        <w:t xml:space="preserve"> </w:t>
      </w:r>
      <w:r w:rsidRPr="001528B5">
        <w:rPr>
          <w:rFonts w:ascii="Book Antiqua" w:eastAsia="Book Antiqua" w:hAnsi="Book Antiqua" w:cs="Book Antiqua"/>
          <w:color w:val="000000"/>
        </w:rPr>
        <w:t>(PD-L1) expression</w:t>
      </w:r>
      <w:r w:rsidRPr="001528B5">
        <w:rPr>
          <w:rFonts w:ascii="Book Antiqua" w:eastAsia="Book Antiqua" w:hAnsi="Book Antiqua" w:cs="Book Antiqua"/>
          <w:color w:val="000000"/>
          <w:vertAlign w:val="superscript"/>
        </w:rPr>
        <w:t>[32,33]</w:t>
      </w:r>
      <w:r w:rsidRPr="001528B5">
        <w:rPr>
          <w:rFonts w:ascii="Book Antiqua" w:eastAsia="Book Antiqua" w:hAnsi="Book Antiqua" w:cs="Book Antiqua"/>
          <w:color w:val="000000"/>
        </w:rPr>
        <w:t>.</w:t>
      </w:r>
    </w:p>
    <w:p w14:paraId="61567973" w14:textId="77777777" w:rsidR="00A77B3E" w:rsidRPr="001528B5" w:rsidRDefault="00804595" w:rsidP="001528B5">
      <w:pPr>
        <w:spacing w:line="360" w:lineRule="auto"/>
        <w:ind w:firstLineChars="200" w:firstLine="480"/>
        <w:jc w:val="both"/>
        <w:rPr>
          <w:rFonts w:ascii="Book Antiqua" w:hAnsi="Book Antiqua"/>
        </w:rPr>
      </w:pPr>
      <w:r w:rsidRPr="001528B5">
        <w:rPr>
          <w:rFonts w:ascii="Book Antiqua" w:eastAsia="Book Antiqua" w:hAnsi="Book Antiqua" w:cs="Book Antiqua"/>
          <w:color w:val="000000"/>
        </w:rPr>
        <w:t xml:space="preserve">Due to low </w:t>
      </w:r>
      <w:proofErr w:type="spellStart"/>
      <w:r w:rsidRPr="001528B5">
        <w:rPr>
          <w:rFonts w:ascii="Book Antiqua" w:eastAsia="Book Antiqua" w:hAnsi="Book Antiqua" w:cs="Book Antiqua"/>
          <w:color w:val="000000"/>
        </w:rPr>
        <w:t>resectability</w:t>
      </w:r>
      <w:proofErr w:type="spellEnd"/>
      <w:r w:rsidRPr="001528B5">
        <w:rPr>
          <w:rFonts w:ascii="Book Antiqua" w:eastAsia="Book Antiqua" w:hAnsi="Book Antiqua" w:cs="Book Antiqua"/>
          <w:color w:val="000000"/>
        </w:rPr>
        <w:t xml:space="preserve">, the </w:t>
      </w:r>
      <w:r w:rsidR="00E96D03" w:rsidRPr="001528B5">
        <w:rPr>
          <w:rFonts w:ascii="Book Antiqua" w:eastAsia="Book Antiqua" w:hAnsi="Book Antiqua" w:cs="Book Antiqua"/>
          <w:color w:val="000000"/>
        </w:rPr>
        <w:t>goal</w:t>
      </w:r>
      <w:r w:rsidR="00D22F88" w:rsidRPr="001528B5">
        <w:rPr>
          <w:rFonts w:ascii="Book Antiqua" w:eastAsia="Book Antiqua" w:hAnsi="Book Antiqua" w:cs="Book Antiqua"/>
          <w:color w:val="000000"/>
        </w:rPr>
        <w:t xml:space="preserve"> </w:t>
      </w:r>
      <w:r w:rsidRPr="001528B5">
        <w:rPr>
          <w:rFonts w:ascii="Book Antiqua" w:eastAsia="Book Antiqua" w:hAnsi="Book Antiqua" w:cs="Book Antiqua"/>
          <w:color w:val="000000"/>
        </w:rPr>
        <w:t xml:space="preserve">of treatment is palliation in most of the patients. Endoscopic retrograde </w:t>
      </w:r>
      <w:proofErr w:type="spellStart"/>
      <w:r w:rsidRPr="001528B5">
        <w:rPr>
          <w:rFonts w:ascii="Book Antiqua" w:eastAsia="Book Antiqua" w:hAnsi="Book Antiqua" w:cs="Book Antiqua"/>
          <w:color w:val="000000"/>
        </w:rPr>
        <w:t>cholangiopancreaticography</w:t>
      </w:r>
      <w:proofErr w:type="spellEnd"/>
      <w:r w:rsidRPr="001528B5">
        <w:rPr>
          <w:rFonts w:ascii="Book Antiqua" w:eastAsia="Book Antiqua" w:hAnsi="Book Antiqua" w:cs="Book Antiqua"/>
          <w:color w:val="000000"/>
        </w:rPr>
        <w:t xml:space="preserve"> (ERCP) </w:t>
      </w:r>
      <w:r w:rsidR="00987DD7" w:rsidRPr="001528B5">
        <w:rPr>
          <w:rFonts w:ascii="Book Antiqua" w:eastAsia="Book Antiqua" w:hAnsi="Book Antiqua" w:cs="Book Antiqua"/>
          <w:color w:val="000000"/>
        </w:rPr>
        <w:t>or</w:t>
      </w:r>
      <w:r w:rsidR="00D22F88" w:rsidRPr="001528B5">
        <w:rPr>
          <w:rFonts w:ascii="Book Antiqua" w:eastAsia="Book Antiqua" w:hAnsi="Book Antiqua" w:cs="Book Antiqua"/>
          <w:color w:val="000000"/>
        </w:rPr>
        <w:t xml:space="preserve"> </w:t>
      </w:r>
      <w:r w:rsidRPr="001528B5">
        <w:rPr>
          <w:rFonts w:ascii="Book Antiqua" w:eastAsia="Book Antiqua" w:hAnsi="Book Antiqua" w:cs="Book Antiqua"/>
          <w:color w:val="000000"/>
        </w:rPr>
        <w:t xml:space="preserve">percutaneous transhepatic biliary drainage (PTBD) are the initial procedures that may be used to relieve biliary obstruction resulting from cholangiocarcinoma. These procedures are only palliative with a median survival of around 6 </w:t>
      </w:r>
      <w:proofErr w:type="spellStart"/>
      <w:proofErr w:type="gramStart"/>
      <w:r w:rsidRPr="001528B5">
        <w:rPr>
          <w:rFonts w:ascii="Book Antiqua" w:eastAsia="Book Antiqua" w:hAnsi="Book Antiqua" w:cs="Book Antiqua"/>
          <w:color w:val="000000"/>
        </w:rPr>
        <w:t>mo</w:t>
      </w:r>
      <w:proofErr w:type="spellEnd"/>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34]</w:t>
      </w:r>
      <w:r w:rsidRPr="001528B5">
        <w:rPr>
          <w:rFonts w:ascii="Book Antiqua" w:eastAsia="Book Antiqua" w:hAnsi="Book Antiqua" w:cs="Book Antiqua"/>
          <w:color w:val="000000"/>
        </w:rPr>
        <w:t>. This article provides a concise overview of the role of ILBT in the palliation of biliary obstruction. Biliary drainage, which is done either endoscopically or percutaneously, can palliate symptoms, but ILBT can decrease the tumor size and delay the tumor ingrowth.</w:t>
      </w:r>
    </w:p>
    <w:p w14:paraId="4D7E2AD6" w14:textId="77777777" w:rsidR="00A77B3E" w:rsidRPr="001528B5" w:rsidRDefault="00A77B3E" w:rsidP="001528B5">
      <w:pPr>
        <w:spacing w:line="360" w:lineRule="auto"/>
        <w:jc w:val="both"/>
        <w:rPr>
          <w:rFonts w:ascii="Book Antiqua" w:hAnsi="Book Antiqua"/>
        </w:rPr>
      </w:pPr>
    </w:p>
    <w:p w14:paraId="7C3E2975"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bCs/>
          <w:caps/>
          <w:color w:val="000000"/>
          <w:u w:val="single"/>
        </w:rPr>
        <w:t xml:space="preserve">Role of brachytherapy </w:t>
      </w:r>
    </w:p>
    <w:p w14:paraId="77C965E9"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color w:val="000000"/>
        </w:rPr>
        <w:t xml:space="preserve">ILBT can be used in </w:t>
      </w:r>
      <w:proofErr w:type="spellStart"/>
      <w:r w:rsidRPr="001528B5">
        <w:rPr>
          <w:rFonts w:ascii="Book Antiqua" w:eastAsia="Book Antiqua" w:hAnsi="Book Antiqua" w:cs="Book Antiqua"/>
          <w:color w:val="000000"/>
        </w:rPr>
        <w:t>cholangiocarcinomas</w:t>
      </w:r>
      <w:proofErr w:type="spellEnd"/>
      <w:r w:rsidR="00D22F88" w:rsidRPr="001528B5">
        <w:rPr>
          <w:rFonts w:ascii="Book Antiqua" w:eastAsia="Book Antiqua" w:hAnsi="Book Antiqua" w:cs="Book Antiqua"/>
          <w:color w:val="000000"/>
        </w:rPr>
        <w:t xml:space="preserve"> </w:t>
      </w:r>
      <w:r w:rsidRPr="001528B5">
        <w:rPr>
          <w:rFonts w:ascii="Book Antiqua" w:eastAsia="Book Antiqua" w:hAnsi="Book Antiqua" w:cs="Book Antiqua"/>
          <w:color w:val="000000"/>
        </w:rPr>
        <w:t xml:space="preserve">with </w:t>
      </w:r>
      <w:r w:rsidR="00CA7E45" w:rsidRPr="001528B5">
        <w:rPr>
          <w:rFonts w:ascii="Book Antiqua" w:eastAsia="Book Antiqua" w:hAnsi="Book Antiqua" w:cs="Book Antiqua"/>
          <w:color w:val="000000"/>
        </w:rPr>
        <w:t xml:space="preserve">both </w:t>
      </w:r>
      <w:r w:rsidRPr="001528B5">
        <w:rPr>
          <w:rFonts w:ascii="Book Antiqua" w:eastAsia="Book Antiqua" w:hAnsi="Book Antiqua" w:cs="Book Antiqua"/>
          <w:color w:val="000000"/>
        </w:rPr>
        <w:t xml:space="preserve">palliative </w:t>
      </w:r>
      <w:r w:rsidR="00CA7E45" w:rsidRPr="001528B5">
        <w:rPr>
          <w:rFonts w:ascii="Book Antiqua" w:eastAsia="Book Antiqua" w:hAnsi="Book Antiqua" w:cs="Book Antiqua"/>
          <w:color w:val="000000"/>
        </w:rPr>
        <w:t>and</w:t>
      </w:r>
      <w:r w:rsidRPr="001528B5">
        <w:rPr>
          <w:rFonts w:ascii="Book Antiqua" w:eastAsia="Book Antiqua" w:hAnsi="Book Antiqua" w:cs="Book Antiqua"/>
          <w:color w:val="000000"/>
        </w:rPr>
        <w:t xml:space="preserve"> curative intent. With curative intent, it can be used following chemoradiotherapy to escalate the tumor dose and thus increase the local </w:t>
      </w:r>
      <w:proofErr w:type="gramStart"/>
      <w:r w:rsidRPr="001528B5">
        <w:rPr>
          <w:rFonts w:ascii="Book Antiqua" w:eastAsia="Book Antiqua" w:hAnsi="Book Antiqua" w:cs="Book Antiqua"/>
          <w:color w:val="000000"/>
        </w:rPr>
        <w:t>control</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35]</w:t>
      </w:r>
      <w:r w:rsidR="00F76C92" w:rsidRPr="001528B5">
        <w:rPr>
          <w:rFonts w:ascii="Book Antiqua" w:eastAsia="Book Antiqua" w:hAnsi="Book Antiqua" w:cs="Book Antiqua"/>
          <w:color w:val="000000"/>
        </w:rPr>
        <w:t>.</w:t>
      </w:r>
      <w:r w:rsidRPr="001528B5">
        <w:rPr>
          <w:rFonts w:ascii="Book Antiqua" w:eastAsia="Book Antiqua" w:hAnsi="Book Antiqua" w:cs="Book Antiqua"/>
          <w:color w:val="000000"/>
        </w:rPr>
        <w:t xml:space="preserve"> The main indication in the palliative setting is to relieve the biliary obstruction. The mechanism may be </w:t>
      </w:r>
      <w:r w:rsidRPr="001528B5">
        <w:rPr>
          <w:rFonts w:ascii="Book Antiqua" w:eastAsia="Book Antiqua" w:hAnsi="Book Antiqua" w:cs="Book Antiqua"/>
          <w:i/>
          <w:iCs/>
          <w:color w:val="000000"/>
        </w:rPr>
        <w:t>via</w:t>
      </w:r>
      <w:r w:rsidRPr="001528B5">
        <w:rPr>
          <w:rFonts w:ascii="Book Antiqua" w:eastAsia="Book Antiqua" w:hAnsi="Book Antiqua" w:cs="Book Antiqua"/>
          <w:color w:val="000000"/>
        </w:rPr>
        <w:t xml:space="preserve"> preventing stent re-occlusion, which may occur due to tumor </w:t>
      </w:r>
      <w:proofErr w:type="gramStart"/>
      <w:r w:rsidRPr="001528B5">
        <w:rPr>
          <w:rFonts w:ascii="Book Antiqua" w:eastAsia="Book Antiqua" w:hAnsi="Book Antiqua" w:cs="Book Antiqua"/>
          <w:color w:val="000000"/>
        </w:rPr>
        <w:t>ingrowth</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36,37]</w:t>
      </w:r>
      <w:r w:rsidRPr="001528B5">
        <w:rPr>
          <w:rFonts w:ascii="Book Antiqua" w:eastAsia="Book Antiqua" w:hAnsi="Book Antiqua" w:cs="Book Antiqua"/>
          <w:color w:val="000000"/>
        </w:rPr>
        <w:t>.</w:t>
      </w:r>
    </w:p>
    <w:p w14:paraId="045797F4" w14:textId="77777777" w:rsidR="00A77B3E" w:rsidRPr="001528B5" w:rsidRDefault="00804595" w:rsidP="001528B5">
      <w:pPr>
        <w:spacing w:line="360" w:lineRule="auto"/>
        <w:ind w:firstLineChars="200" w:firstLine="480"/>
        <w:jc w:val="both"/>
        <w:rPr>
          <w:rFonts w:ascii="Book Antiqua" w:hAnsi="Book Antiqua"/>
        </w:rPr>
      </w:pPr>
      <w:r w:rsidRPr="001528B5">
        <w:rPr>
          <w:rFonts w:ascii="Book Antiqua" w:eastAsia="Book Antiqua" w:hAnsi="Book Antiqua" w:cs="Book Antiqua"/>
          <w:color w:val="000000"/>
        </w:rPr>
        <w:t xml:space="preserve">When ILBT is combined with EBRT, usually 30-40 </w:t>
      </w:r>
      <w:proofErr w:type="spellStart"/>
      <w:r w:rsidRPr="001528B5">
        <w:rPr>
          <w:rFonts w:ascii="Book Antiqua" w:eastAsia="Book Antiqua" w:hAnsi="Book Antiqua" w:cs="Book Antiqua"/>
          <w:color w:val="000000"/>
        </w:rPr>
        <w:t>Gy</w:t>
      </w:r>
      <w:proofErr w:type="spellEnd"/>
      <w:r w:rsidRPr="001528B5">
        <w:rPr>
          <w:rFonts w:ascii="Book Antiqua" w:eastAsia="Book Antiqua" w:hAnsi="Book Antiqua" w:cs="Book Antiqua"/>
          <w:color w:val="000000"/>
        </w:rPr>
        <w:t xml:space="preserve"> are delivered </w:t>
      </w:r>
      <w:r w:rsidRPr="001528B5">
        <w:rPr>
          <w:rFonts w:ascii="Book Antiqua" w:eastAsia="Book Antiqua" w:hAnsi="Book Antiqua" w:cs="Book Antiqua"/>
          <w:i/>
          <w:iCs/>
          <w:color w:val="000000"/>
        </w:rPr>
        <w:t>via</w:t>
      </w:r>
      <w:r w:rsidRPr="001528B5">
        <w:rPr>
          <w:rFonts w:ascii="Book Antiqua" w:eastAsia="Book Antiqua" w:hAnsi="Book Antiqua" w:cs="Book Antiqua"/>
          <w:color w:val="000000"/>
        </w:rPr>
        <w:t xml:space="preserve"> EBRT and 15-20 </w:t>
      </w:r>
      <w:proofErr w:type="spellStart"/>
      <w:r w:rsidRPr="001528B5">
        <w:rPr>
          <w:rFonts w:ascii="Book Antiqua" w:eastAsia="Book Antiqua" w:hAnsi="Book Antiqua" w:cs="Book Antiqua"/>
          <w:color w:val="000000"/>
        </w:rPr>
        <w:t>Gy</w:t>
      </w:r>
      <w:proofErr w:type="spellEnd"/>
      <w:r w:rsidRPr="001528B5">
        <w:rPr>
          <w:rFonts w:ascii="Book Antiqua" w:eastAsia="Book Antiqua" w:hAnsi="Book Antiqua" w:cs="Book Antiqua"/>
          <w:color w:val="000000"/>
        </w:rPr>
        <w:t xml:space="preserve"> in 2-3 fractions </w:t>
      </w:r>
      <w:r w:rsidRPr="001528B5">
        <w:rPr>
          <w:rFonts w:ascii="Book Antiqua" w:eastAsia="Book Antiqua" w:hAnsi="Book Antiqua" w:cs="Book Antiqua"/>
          <w:i/>
          <w:iCs/>
          <w:color w:val="000000"/>
        </w:rPr>
        <w:t>via</w:t>
      </w:r>
      <w:r w:rsidRPr="001528B5">
        <w:rPr>
          <w:rFonts w:ascii="Book Antiqua" w:eastAsia="Book Antiqua" w:hAnsi="Book Antiqua" w:cs="Book Antiqua"/>
          <w:color w:val="000000"/>
        </w:rPr>
        <w:t xml:space="preserve"> high dose rate (HDR) brachytherapy. When pulsed dose rate brachytherapy (PDR) is used in the combined modality setting, a single course of 20 </w:t>
      </w:r>
      <w:proofErr w:type="spellStart"/>
      <w:r w:rsidRPr="001528B5">
        <w:rPr>
          <w:rFonts w:ascii="Book Antiqua" w:eastAsia="Book Antiqua" w:hAnsi="Book Antiqua" w:cs="Book Antiqua"/>
          <w:color w:val="000000"/>
        </w:rPr>
        <w:t>Gy</w:t>
      </w:r>
      <w:proofErr w:type="spellEnd"/>
      <w:r w:rsidRPr="001528B5">
        <w:rPr>
          <w:rFonts w:ascii="Book Antiqua" w:eastAsia="Book Antiqua" w:hAnsi="Book Antiqua" w:cs="Book Antiqua"/>
          <w:color w:val="000000"/>
        </w:rPr>
        <w:t xml:space="preserve"> is usually </w:t>
      </w:r>
      <w:proofErr w:type="gramStart"/>
      <w:r w:rsidRPr="001528B5">
        <w:rPr>
          <w:rFonts w:ascii="Book Antiqua" w:eastAsia="Book Antiqua" w:hAnsi="Book Antiqua" w:cs="Book Antiqua"/>
          <w:color w:val="000000"/>
        </w:rPr>
        <w:t>prescribed</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3]</w:t>
      </w:r>
      <w:r w:rsidRPr="001528B5">
        <w:rPr>
          <w:rFonts w:ascii="Book Antiqua" w:eastAsia="Book Antiqua" w:hAnsi="Book Antiqua" w:cs="Book Antiqua"/>
          <w:color w:val="000000"/>
        </w:rPr>
        <w:t xml:space="preserve">. In the palliative setting, the HDR ILBT dose is usually 15-20 </w:t>
      </w:r>
      <w:proofErr w:type="spellStart"/>
      <w:r w:rsidRPr="001528B5">
        <w:rPr>
          <w:rFonts w:ascii="Book Antiqua" w:eastAsia="Book Antiqua" w:hAnsi="Book Antiqua" w:cs="Book Antiqua"/>
          <w:color w:val="000000"/>
        </w:rPr>
        <w:t>Gy</w:t>
      </w:r>
      <w:proofErr w:type="spellEnd"/>
      <w:r w:rsidRPr="001528B5">
        <w:rPr>
          <w:rFonts w:ascii="Book Antiqua" w:eastAsia="Book Antiqua" w:hAnsi="Book Antiqua" w:cs="Book Antiqua"/>
          <w:color w:val="000000"/>
        </w:rPr>
        <w:t xml:space="preserve"> in 3-4 </w:t>
      </w:r>
      <w:proofErr w:type="spellStart"/>
      <w:r w:rsidRPr="001528B5">
        <w:rPr>
          <w:rFonts w:ascii="Book Antiqua" w:eastAsia="Book Antiqua" w:hAnsi="Book Antiqua" w:cs="Book Antiqua"/>
          <w:color w:val="000000"/>
        </w:rPr>
        <w:t>Gy</w:t>
      </w:r>
      <w:proofErr w:type="spellEnd"/>
      <w:r w:rsidRPr="001528B5">
        <w:rPr>
          <w:rFonts w:ascii="Book Antiqua" w:eastAsia="Book Antiqua" w:hAnsi="Book Antiqua" w:cs="Book Antiqua"/>
          <w:color w:val="000000"/>
        </w:rPr>
        <w:t>/fraction. When PDR brachytherapy is used</w:t>
      </w:r>
      <w:r w:rsidR="00CA7E45" w:rsidRPr="001528B5">
        <w:rPr>
          <w:rFonts w:ascii="Book Antiqua" w:eastAsia="Book Antiqua" w:hAnsi="Book Antiqua" w:cs="Book Antiqua"/>
          <w:color w:val="000000"/>
        </w:rPr>
        <w:t>,</w:t>
      </w:r>
      <w:r w:rsidRPr="001528B5">
        <w:rPr>
          <w:rFonts w:ascii="Book Antiqua" w:eastAsia="Book Antiqua" w:hAnsi="Book Antiqua" w:cs="Book Antiqua"/>
          <w:color w:val="000000"/>
        </w:rPr>
        <w:t xml:space="preserve"> 1 or 2 fractions of 20-40 </w:t>
      </w:r>
      <w:proofErr w:type="spellStart"/>
      <w:r w:rsidRPr="001528B5">
        <w:rPr>
          <w:rFonts w:ascii="Book Antiqua" w:eastAsia="Book Antiqua" w:hAnsi="Book Antiqua" w:cs="Book Antiqua"/>
          <w:color w:val="000000"/>
        </w:rPr>
        <w:t>Gy</w:t>
      </w:r>
      <w:proofErr w:type="spellEnd"/>
      <w:r w:rsidRPr="001528B5">
        <w:rPr>
          <w:rFonts w:ascii="Book Antiqua" w:eastAsia="Book Antiqua" w:hAnsi="Book Antiqua" w:cs="Book Antiqua"/>
          <w:color w:val="000000"/>
        </w:rPr>
        <w:t xml:space="preserve"> may be </w:t>
      </w:r>
      <w:proofErr w:type="gramStart"/>
      <w:r w:rsidRPr="001528B5">
        <w:rPr>
          <w:rFonts w:ascii="Book Antiqua" w:eastAsia="Book Antiqua" w:hAnsi="Book Antiqua" w:cs="Book Antiqua"/>
          <w:color w:val="000000"/>
        </w:rPr>
        <w:t>prescribed</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3]</w:t>
      </w:r>
      <w:r w:rsidRPr="001528B5">
        <w:rPr>
          <w:rFonts w:ascii="Book Antiqua" w:eastAsia="Book Antiqua" w:hAnsi="Book Antiqua" w:cs="Book Antiqua"/>
          <w:color w:val="000000"/>
        </w:rPr>
        <w:t>.</w:t>
      </w:r>
    </w:p>
    <w:p w14:paraId="2F6D2C4E" w14:textId="77777777" w:rsidR="00F76C92" w:rsidRPr="001528B5" w:rsidRDefault="00F76C92" w:rsidP="001528B5">
      <w:pPr>
        <w:spacing w:line="360" w:lineRule="auto"/>
        <w:jc w:val="both"/>
        <w:rPr>
          <w:rFonts w:ascii="Book Antiqua" w:hAnsi="Book Antiqua" w:cs="Book Antiqua"/>
          <w:i/>
          <w:iCs/>
          <w:color w:val="000000"/>
          <w:lang w:eastAsia="zh-CN"/>
        </w:rPr>
      </w:pPr>
    </w:p>
    <w:p w14:paraId="0A497CD0" w14:textId="77777777" w:rsidR="00A77B3E" w:rsidRPr="001528B5" w:rsidRDefault="00804595" w:rsidP="001528B5">
      <w:pPr>
        <w:spacing w:line="360" w:lineRule="auto"/>
        <w:jc w:val="both"/>
        <w:rPr>
          <w:rFonts w:ascii="Book Antiqua" w:hAnsi="Book Antiqua"/>
          <w:b/>
        </w:rPr>
      </w:pPr>
      <w:r w:rsidRPr="001528B5">
        <w:rPr>
          <w:rFonts w:ascii="Book Antiqua" w:eastAsia="Book Antiqua" w:hAnsi="Book Antiqua" w:cs="Book Antiqua"/>
          <w:b/>
          <w:i/>
          <w:iCs/>
          <w:color w:val="000000"/>
        </w:rPr>
        <w:t>ILBT techniques, dose, and response</w:t>
      </w:r>
    </w:p>
    <w:p w14:paraId="4045EE2F"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color w:val="000000"/>
        </w:rPr>
        <w:t xml:space="preserve">ILBT can be performed using ERCP or PTBD. Whenever possible, percutaneous transhepatic technique is preferred. It is reported that when PTBD is combined with ILBT, the median survival time </w:t>
      </w:r>
      <w:proofErr w:type="gramStart"/>
      <w:r w:rsidRPr="001528B5">
        <w:rPr>
          <w:rFonts w:ascii="Book Antiqua" w:eastAsia="Book Antiqua" w:hAnsi="Book Antiqua" w:cs="Book Antiqua"/>
          <w:color w:val="000000"/>
        </w:rPr>
        <w:t>increases</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38,39]</w:t>
      </w:r>
      <w:r w:rsidRPr="001528B5">
        <w:rPr>
          <w:rFonts w:ascii="Book Antiqua" w:eastAsia="Book Antiqua" w:hAnsi="Book Antiqua" w:cs="Book Antiqua"/>
          <w:color w:val="000000"/>
        </w:rPr>
        <w:t xml:space="preserve">. The feasibility of ILBT is better with </w:t>
      </w:r>
      <w:r w:rsidRPr="001528B5">
        <w:rPr>
          <w:rFonts w:ascii="Book Antiqua" w:eastAsia="Book Antiqua" w:hAnsi="Book Antiqua" w:cs="Book Antiqua"/>
          <w:color w:val="000000"/>
        </w:rPr>
        <w:lastRenderedPageBreak/>
        <w:t>PTBD. Lesions in the right and left hepatic duct, as well as the common bile duct, can be easily assessed. Before PTBD, imaging is done to know the exact site</w:t>
      </w:r>
      <w:r w:rsidR="00214A72" w:rsidRPr="001528B5">
        <w:rPr>
          <w:rFonts w:ascii="Book Antiqua" w:hAnsi="Book Antiqua" w:cs="Book Antiqua"/>
          <w:color w:val="000000"/>
          <w:lang w:eastAsia="zh-CN"/>
        </w:rPr>
        <w:t xml:space="preserve"> </w:t>
      </w:r>
      <w:r w:rsidRPr="001528B5">
        <w:rPr>
          <w:rFonts w:ascii="Book Antiqua" w:eastAsia="Book Antiqua" w:hAnsi="Book Antiqua" w:cs="Book Antiqua"/>
          <w:color w:val="000000"/>
        </w:rPr>
        <w:t xml:space="preserve">and extent of the obstruction. It can be </w:t>
      </w:r>
      <w:proofErr w:type="spellStart"/>
      <w:r w:rsidRPr="001528B5">
        <w:rPr>
          <w:rFonts w:ascii="Book Antiqua" w:eastAsia="Book Antiqua" w:hAnsi="Book Antiqua" w:cs="Book Antiqua"/>
          <w:color w:val="000000"/>
        </w:rPr>
        <w:t>assessed</w:t>
      </w:r>
      <w:proofErr w:type="spellEnd"/>
      <w:r w:rsidR="00D22F88" w:rsidRPr="001528B5">
        <w:rPr>
          <w:rFonts w:ascii="Book Antiqua" w:eastAsia="Book Antiqua" w:hAnsi="Book Antiqua" w:cs="Book Antiqua"/>
          <w:color w:val="000000"/>
        </w:rPr>
        <w:t xml:space="preserve"> </w:t>
      </w:r>
      <w:r w:rsidRPr="001528B5">
        <w:rPr>
          <w:rFonts w:ascii="Book Antiqua" w:eastAsia="Book Antiqua" w:hAnsi="Book Antiqua" w:cs="Book Antiqua"/>
          <w:i/>
          <w:iCs/>
          <w:color w:val="000000"/>
        </w:rPr>
        <w:t>via</w:t>
      </w:r>
      <w:r w:rsidRPr="001528B5">
        <w:rPr>
          <w:rFonts w:ascii="Book Antiqua" w:eastAsia="Book Antiqua" w:hAnsi="Book Antiqua" w:cs="Book Antiqua"/>
          <w:color w:val="000000"/>
        </w:rPr>
        <w:t xml:space="preserve"> USG, CT, or MRI. </w:t>
      </w:r>
      <w:r w:rsidR="00CA7E45" w:rsidRPr="001528B5">
        <w:rPr>
          <w:rFonts w:ascii="Book Antiqua" w:eastAsia="Book Antiqua" w:hAnsi="Book Antiqua" w:cs="Book Antiqua"/>
          <w:color w:val="000000"/>
        </w:rPr>
        <w:t xml:space="preserve">First, </w:t>
      </w:r>
      <w:r w:rsidRPr="001528B5">
        <w:rPr>
          <w:rFonts w:ascii="Book Antiqua" w:eastAsia="Book Antiqua" w:hAnsi="Book Antiqua" w:cs="Book Antiqua"/>
          <w:color w:val="000000"/>
        </w:rPr>
        <w:t xml:space="preserve">percutaneous transhepatic cholangiography is performed followed by biliary decompression. ILBT catheters are inserted when serum bilirubin levels decrease and the patient stabilizes. Jain </w:t>
      </w:r>
      <w:r w:rsidRPr="001528B5">
        <w:rPr>
          <w:rFonts w:ascii="Book Antiqua" w:eastAsia="Book Antiqua" w:hAnsi="Book Antiqua" w:cs="Book Antiqua"/>
          <w:i/>
          <w:iCs/>
          <w:color w:val="000000"/>
        </w:rPr>
        <w:t xml:space="preserve">et </w:t>
      </w:r>
      <w:proofErr w:type="gramStart"/>
      <w:r w:rsidRPr="001528B5">
        <w:rPr>
          <w:rFonts w:ascii="Book Antiqua" w:eastAsia="Book Antiqua" w:hAnsi="Book Antiqua" w:cs="Book Antiqua"/>
          <w:i/>
          <w:iCs/>
          <w:color w:val="000000"/>
        </w:rPr>
        <w:t>al</w:t>
      </w:r>
      <w:r w:rsidR="00F76C92" w:rsidRPr="001528B5">
        <w:rPr>
          <w:rFonts w:ascii="Book Antiqua" w:eastAsia="Book Antiqua" w:hAnsi="Book Antiqua" w:cs="Book Antiqua"/>
          <w:color w:val="000000"/>
          <w:vertAlign w:val="superscript"/>
        </w:rPr>
        <w:t>[</w:t>
      </w:r>
      <w:proofErr w:type="gramEnd"/>
      <w:r w:rsidR="00F76C92" w:rsidRPr="001528B5">
        <w:rPr>
          <w:rFonts w:ascii="Book Antiqua" w:eastAsia="Book Antiqua" w:hAnsi="Book Antiqua" w:cs="Book Antiqua"/>
          <w:color w:val="000000"/>
          <w:vertAlign w:val="superscript"/>
        </w:rPr>
        <w:t>40]</w:t>
      </w:r>
      <w:r w:rsidRPr="001528B5">
        <w:rPr>
          <w:rFonts w:ascii="Book Antiqua" w:eastAsia="Book Antiqua" w:hAnsi="Book Antiqua" w:cs="Book Antiqua"/>
          <w:color w:val="000000"/>
        </w:rPr>
        <w:t xml:space="preserve"> performed ILBT when the serum bil</w:t>
      </w:r>
      <w:r w:rsidR="00FA0BCD" w:rsidRPr="001528B5">
        <w:rPr>
          <w:rFonts w:ascii="Book Antiqua" w:eastAsia="Book Antiqua" w:hAnsi="Book Antiqua" w:cs="Book Antiqua"/>
          <w:color w:val="000000"/>
        </w:rPr>
        <w:t>irubin levels decreased to 2 mg</w:t>
      </w:r>
      <w:r w:rsidRPr="001528B5">
        <w:rPr>
          <w:rFonts w:ascii="Book Antiqua" w:eastAsia="Book Antiqua" w:hAnsi="Book Antiqua" w:cs="Book Antiqua"/>
          <w:color w:val="000000"/>
        </w:rPr>
        <w:t xml:space="preserve">% or fell to 50% of the baseline. Other inclusion criteria reported by them included Eastern Cooperative Oncology Group (ECOG) performance status 0-2; absence of fever, signs of cholangitis, or any evidence of distant </w:t>
      </w:r>
      <w:proofErr w:type="gramStart"/>
      <w:r w:rsidRPr="001528B5">
        <w:rPr>
          <w:rFonts w:ascii="Book Antiqua" w:eastAsia="Book Antiqua" w:hAnsi="Book Antiqua" w:cs="Book Antiqua"/>
          <w:color w:val="000000"/>
        </w:rPr>
        <w:t>metastasis</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40]</w:t>
      </w:r>
      <w:r w:rsidRPr="001528B5">
        <w:rPr>
          <w:rFonts w:ascii="Book Antiqua" w:eastAsia="Book Antiqua" w:hAnsi="Book Antiqua" w:cs="Book Antiqua"/>
          <w:color w:val="000000"/>
        </w:rPr>
        <w:t xml:space="preserve">. </w:t>
      </w:r>
      <w:r w:rsidRPr="001528B5">
        <w:rPr>
          <w:rFonts w:ascii="Book Antiqua" w:eastAsia="Book Antiqua" w:hAnsi="Book Antiqua" w:cs="Book Antiqua"/>
          <w:color w:val="000000"/>
          <w:shd w:val="clear" w:color="auto" w:fill="FFFFFF"/>
        </w:rPr>
        <w:t xml:space="preserve">Aggarwal </w:t>
      </w:r>
      <w:r w:rsidRPr="001528B5">
        <w:rPr>
          <w:rFonts w:ascii="Book Antiqua" w:eastAsia="Book Antiqua" w:hAnsi="Book Antiqua" w:cs="Book Antiqua"/>
          <w:i/>
          <w:iCs/>
          <w:color w:val="000000"/>
          <w:shd w:val="clear" w:color="auto" w:fill="FFFFFF"/>
        </w:rPr>
        <w:t xml:space="preserve">et </w:t>
      </w:r>
      <w:proofErr w:type="gramStart"/>
      <w:r w:rsidRPr="001528B5">
        <w:rPr>
          <w:rFonts w:ascii="Book Antiqua" w:eastAsia="Book Antiqua" w:hAnsi="Book Antiqua" w:cs="Book Antiqua"/>
          <w:i/>
          <w:iCs/>
          <w:color w:val="000000"/>
          <w:shd w:val="clear" w:color="auto" w:fill="FFFFFF"/>
        </w:rPr>
        <w:t>al</w:t>
      </w:r>
      <w:r w:rsidR="00F76C92" w:rsidRPr="001528B5">
        <w:rPr>
          <w:rFonts w:ascii="Book Antiqua" w:eastAsia="Book Antiqua" w:hAnsi="Book Antiqua" w:cs="Book Antiqua"/>
          <w:color w:val="000000"/>
          <w:shd w:val="clear" w:color="auto" w:fill="FFFFFF"/>
          <w:vertAlign w:val="superscript"/>
        </w:rPr>
        <w:t>[</w:t>
      </w:r>
      <w:proofErr w:type="gramEnd"/>
      <w:r w:rsidR="00F76C92" w:rsidRPr="001528B5">
        <w:rPr>
          <w:rFonts w:ascii="Book Antiqua" w:eastAsia="Book Antiqua" w:hAnsi="Book Antiqua" w:cs="Book Antiqua"/>
          <w:color w:val="000000"/>
          <w:shd w:val="clear" w:color="auto" w:fill="FFFFFF"/>
          <w:vertAlign w:val="superscript"/>
        </w:rPr>
        <w:t>34]</w:t>
      </w:r>
      <w:r w:rsidRPr="001528B5">
        <w:rPr>
          <w:rFonts w:ascii="Book Antiqua" w:eastAsia="Book Antiqua" w:hAnsi="Book Antiqua" w:cs="Book Antiqua"/>
          <w:color w:val="000000"/>
          <w:shd w:val="clear" w:color="auto" w:fill="FFFFFF"/>
        </w:rPr>
        <w:t xml:space="preserve"> did ILBT after biliary drainage </w:t>
      </w:r>
      <w:r w:rsidRPr="001528B5">
        <w:rPr>
          <w:rFonts w:ascii="Book Antiqua" w:eastAsia="Book Antiqua" w:hAnsi="Book Antiqua" w:cs="Book Antiqua"/>
          <w:i/>
          <w:iCs/>
          <w:color w:val="000000"/>
          <w:shd w:val="clear" w:color="auto" w:fill="FFFFFF"/>
        </w:rPr>
        <w:t>via</w:t>
      </w:r>
      <w:r w:rsidRPr="001528B5">
        <w:rPr>
          <w:rFonts w:ascii="Book Antiqua" w:eastAsia="Book Antiqua" w:hAnsi="Book Antiqua" w:cs="Book Antiqua"/>
          <w:color w:val="000000"/>
          <w:shd w:val="clear" w:color="auto" w:fill="FFFFFF"/>
        </w:rPr>
        <w:t xml:space="preserve"> PTBD when the serum bilirubin levels were below 5 mg%</w:t>
      </w:r>
      <w:r w:rsidRPr="001528B5">
        <w:rPr>
          <w:rFonts w:ascii="Book Antiqua" w:eastAsia="Book Antiqua" w:hAnsi="Book Antiqua" w:cs="Book Antiqua"/>
          <w:color w:val="000000"/>
          <w:shd w:val="clear" w:color="auto" w:fill="FFFFFF"/>
          <w:vertAlign w:val="superscript"/>
        </w:rPr>
        <w:t>[34]</w:t>
      </w:r>
      <w:r w:rsidR="00F76C92" w:rsidRPr="001528B5">
        <w:rPr>
          <w:rFonts w:ascii="Book Antiqua" w:eastAsia="Book Antiqua" w:hAnsi="Book Antiqua" w:cs="Book Antiqua"/>
          <w:color w:val="000000"/>
          <w:shd w:val="clear" w:color="auto" w:fill="FFFFFF"/>
        </w:rPr>
        <w:t xml:space="preserve">. </w:t>
      </w:r>
      <w:r w:rsidRPr="001528B5">
        <w:rPr>
          <w:rFonts w:ascii="Book Antiqua" w:eastAsia="Book Antiqua" w:hAnsi="Book Antiqua" w:cs="Book Antiqua"/>
          <w:color w:val="000000"/>
          <w:shd w:val="clear" w:color="auto" w:fill="FFFFFF"/>
        </w:rPr>
        <w:t xml:space="preserve">They did PTBD under USG and fluoroscopic guidance. After biliary decompression, </w:t>
      </w:r>
      <w:r w:rsidR="00CA7E45" w:rsidRPr="001528B5">
        <w:rPr>
          <w:rFonts w:ascii="Book Antiqua" w:eastAsia="Book Antiqua" w:hAnsi="Book Antiqua" w:cs="Book Antiqua"/>
          <w:color w:val="000000"/>
          <w:shd w:val="clear" w:color="auto" w:fill="FFFFFF"/>
        </w:rPr>
        <w:t xml:space="preserve">an </w:t>
      </w:r>
      <w:r w:rsidRPr="001528B5">
        <w:rPr>
          <w:rFonts w:ascii="Book Antiqua" w:eastAsia="Book Antiqua" w:hAnsi="Book Antiqua" w:cs="Book Antiqua"/>
          <w:color w:val="000000"/>
          <w:shd w:val="clear" w:color="auto" w:fill="FFFFFF"/>
        </w:rPr>
        <w:t>internal-external drainage tube was inserted</w:t>
      </w:r>
      <w:r w:rsidR="00F76C92" w:rsidRPr="001528B5">
        <w:rPr>
          <w:rFonts w:ascii="Book Antiqua" w:eastAsia="Book Antiqua" w:hAnsi="Book Antiqua" w:cs="Book Antiqua"/>
          <w:color w:val="000000"/>
          <w:shd w:val="clear" w:color="auto" w:fill="FFFFFF"/>
        </w:rPr>
        <w:t xml:space="preserve"> and left in place for 7-10 d</w:t>
      </w:r>
      <w:r w:rsidRPr="001528B5">
        <w:rPr>
          <w:rFonts w:ascii="Book Antiqua" w:eastAsia="Book Antiqua" w:hAnsi="Book Antiqua" w:cs="Book Antiqua"/>
          <w:color w:val="000000"/>
          <w:shd w:val="clear" w:color="auto" w:fill="FFFFFF"/>
        </w:rPr>
        <w:t xml:space="preserve"> to allow bilirubin levels to fall and the patient’s general condition to improve. When ILBT was performed</w:t>
      </w:r>
      <w:r w:rsidR="00CA7E45" w:rsidRPr="001528B5">
        <w:rPr>
          <w:rFonts w:ascii="Book Antiqua" w:eastAsia="Book Antiqua" w:hAnsi="Book Antiqua" w:cs="Book Antiqua"/>
          <w:color w:val="000000"/>
          <w:shd w:val="clear" w:color="auto" w:fill="FFFFFF"/>
        </w:rPr>
        <w:t>,</w:t>
      </w:r>
      <w:r w:rsidRPr="001528B5">
        <w:rPr>
          <w:rFonts w:ascii="Book Antiqua" w:eastAsia="Book Antiqua" w:hAnsi="Book Antiqua" w:cs="Book Antiqua"/>
          <w:color w:val="000000"/>
          <w:shd w:val="clear" w:color="auto" w:fill="FFFFFF"/>
        </w:rPr>
        <w:t xml:space="preserve"> the external–internal catheter was replaced with brachytherapy c</w:t>
      </w:r>
      <w:r w:rsidR="00F76C92" w:rsidRPr="001528B5">
        <w:rPr>
          <w:rFonts w:ascii="Book Antiqua" w:eastAsia="Book Antiqua" w:hAnsi="Book Antiqua" w:cs="Book Antiqua"/>
          <w:color w:val="000000"/>
          <w:shd w:val="clear" w:color="auto" w:fill="FFFFFF"/>
        </w:rPr>
        <w:t>atheter. Its tip was placed 1.5</w:t>
      </w:r>
      <w:r w:rsidRPr="001528B5">
        <w:rPr>
          <w:rFonts w:ascii="Book Antiqua" w:eastAsia="Book Antiqua" w:hAnsi="Book Antiqua" w:cs="Book Antiqua"/>
          <w:color w:val="000000"/>
          <w:shd w:val="clear" w:color="auto" w:fill="FFFFFF"/>
        </w:rPr>
        <w:t xml:space="preserve">-2 cm beyond the distal end of the stricture. These patients received a dose of 8 </w:t>
      </w:r>
      <w:proofErr w:type="spellStart"/>
      <w:r w:rsidRPr="001528B5">
        <w:rPr>
          <w:rFonts w:ascii="Book Antiqua" w:eastAsia="Book Antiqua" w:hAnsi="Book Antiqua" w:cs="Book Antiqua"/>
          <w:color w:val="000000"/>
          <w:shd w:val="clear" w:color="auto" w:fill="FFFFFF"/>
        </w:rPr>
        <w:t>Gy</w:t>
      </w:r>
      <w:proofErr w:type="spellEnd"/>
      <w:r w:rsidRPr="001528B5">
        <w:rPr>
          <w:rFonts w:ascii="Book Antiqua" w:eastAsia="Book Antiqua" w:hAnsi="Book Antiqua" w:cs="Book Antiqua"/>
          <w:color w:val="000000"/>
          <w:shd w:val="clear" w:color="auto" w:fill="FFFFFF"/>
        </w:rPr>
        <w:t xml:space="preserve"> in 2 fractions at an interval of 1 </w:t>
      </w:r>
      <w:proofErr w:type="spellStart"/>
      <w:r w:rsidRPr="001528B5">
        <w:rPr>
          <w:rFonts w:ascii="Book Antiqua" w:eastAsia="Book Antiqua" w:hAnsi="Book Antiqua" w:cs="Book Antiqua"/>
          <w:color w:val="000000"/>
          <w:shd w:val="clear" w:color="auto" w:fill="FFFFFF"/>
        </w:rPr>
        <w:t>wk</w:t>
      </w:r>
      <w:proofErr w:type="spellEnd"/>
      <w:r w:rsidR="004E5797" w:rsidRPr="001528B5">
        <w:rPr>
          <w:rFonts w:ascii="Book Antiqua" w:eastAsia="Book Antiqua" w:hAnsi="Book Antiqua" w:cs="Book Antiqua"/>
          <w:color w:val="000000"/>
          <w:shd w:val="clear" w:color="auto" w:fill="FFFFFF"/>
        </w:rPr>
        <w:t xml:space="preserve"> </w:t>
      </w:r>
      <w:r w:rsidRPr="001528B5">
        <w:rPr>
          <w:rFonts w:ascii="Book Antiqua" w:eastAsia="Book Antiqua" w:hAnsi="Book Antiqua" w:cs="Book Antiqua"/>
          <w:i/>
          <w:iCs/>
          <w:color w:val="000000"/>
          <w:shd w:val="clear" w:color="auto" w:fill="FFFFFF"/>
        </w:rPr>
        <w:t>via</w:t>
      </w:r>
      <w:r w:rsidRPr="001528B5">
        <w:rPr>
          <w:rFonts w:ascii="Book Antiqua" w:eastAsia="Book Antiqua" w:hAnsi="Book Antiqua" w:cs="Book Antiqua"/>
          <w:color w:val="000000"/>
          <w:shd w:val="clear" w:color="auto" w:fill="FFFFFF"/>
        </w:rPr>
        <w:t xml:space="preserve"> HDR brachytherapy. Various brachytherapy doses and schedules are described in the literature. Jain </w:t>
      </w:r>
      <w:r w:rsidRPr="001528B5">
        <w:rPr>
          <w:rFonts w:ascii="Book Antiqua" w:eastAsia="Book Antiqua" w:hAnsi="Book Antiqua" w:cs="Book Antiqua"/>
          <w:i/>
          <w:iCs/>
          <w:color w:val="000000"/>
          <w:shd w:val="clear" w:color="auto" w:fill="FFFFFF"/>
        </w:rPr>
        <w:t xml:space="preserve">et </w:t>
      </w:r>
      <w:proofErr w:type="gramStart"/>
      <w:r w:rsidRPr="001528B5">
        <w:rPr>
          <w:rFonts w:ascii="Book Antiqua" w:eastAsia="Book Antiqua" w:hAnsi="Book Antiqua" w:cs="Book Antiqua"/>
          <w:i/>
          <w:iCs/>
          <w:color w:val="000000"/>
          <w:shd w:val="clear" w:color="auto" w:fill="FFFFFF"/>
        </w:rPr>
        <w:t>al</w:t>
      </w:r>
      <w:r w:rsidR="00F76C92" w:rsidRPr="001528B5">
        <w:rPr>
          <w:rFonts w:ascii="Book Antiqua" w:eastAsia="Book Antiqua" w:hAnsi="Book Antiqua" w:cs="Book Antiqua"/>
          <w:color w:val="000000"/>
          <w:shd w:val="clear" w:color="auto" w:fill="FFFFFF"/>
          <w:vertAlign w:val="superscript"/>
        </w:rPr>
        <w:t>[</w:t>
      </w:r>
      <w:proofErr w:type="gramEnd"/>
      <w:r w:rsidR="00F76C92" w:rsidRPr="001528B5">
        <w:rPr>
          <w:rFonts w:ascii="Book Antiqua" w:eastAsia="Book Antiqua" w:hAnsi="Book Antiqua" w:cs="Book Antiqua"/>
          <w:color w:val="000000"/>
          <w:shd w:val="clear" w:color="auto" w:fill="FFFFFF"/>
          <w:vertAlign w:val="superscript"/>
        </w:rPr>
        <w:t>40]</w:t>
      </w:r>
      <w:r w:rsidRPr="001528B5">
        <w:rPr>
          <w:rFonts w:ascii="Book Antiqua" w:eastAsia="Book Antiqua" w:hAnsi="Book Antiqua" w:cs="Book Antiqua"/>
          <w:color w:val="000000"/>
          <w:shd w:val="clear" w:color="auto" w:fill="FFFFFF"/>
        </w:rPr>
        <w:t xml:space="preserve"> used a dose of 10-14 </w:t>
      </w:r>
      <w:proofErr w:type="spellStart"/>
      <w:r w:rsidRPr="001528B5">
        <w:rPr>
          <w:rFonts w:ascii="Book Antiqua" w:eastAsia="Book Antiqua" w:hAnsi="Book Antiqua" w:cs="Book Antiqua"/>
          <w:color w:val="000000"/>
          <w:shd w:val="clear" w:color="auto" w:fill="FFFFFF"/>
        </w:rPr>
        <w:t>Gy</w:t>
      </w:r>
      <w:proofErr w:type="spellEnd"/>
      <w:r w:rsidRPr="001528B5">
        <w:rPr>
          <w:rFonts w:ascii="Book Antiqua" w:eastAsia="Book Antiqua" w:hAnsi="Book Antiqua" w:cs="Book Antiqua"/>
          <w:color w:val="000000"/>
          <w:shd w:val="clear" w:color="auto" w:fill="FFFFFF"/>
        </w:rPr>
        <w:t xml:space="preserve"> at 1 cm from the central axis of the source, which was delivered </w:t>
      </w:r>
      <w:r w:rsidRPr="001528B5">
        <w:rPr>
          <w:rFonts w:ascii="Book Antiqua" w:eastAsia="Book Antiqua" w:hAnsi="Book Antiqua" w:cs="Book Antiqua"/>
          <w:i/>
          <w:iCs/>
          <w:color w:val="000000"/>
          <w:shd w:val="clear" w:color="auto" w:fill="FFFFFF"/>
        </w:rPr>
        <w:t>via</w:t>
      </w:r>
      <w:r w:rsidRPr="001528B5">
        <w:rPr>
          <w:rFonts w:ascii="Book Antiqua" w:eastAsia="Book Antiqua" w:hAnsi="Book Antiqua" w:cs="Book Antiqua"/>
          <w:color w:val="000000"/>
          <w:shd w:val="clear" w:color="auto" w:fill="FFFFFF"/>
        </w:rPr>
        <w:t xml:space="preserve"> HDR </w:t>
      </w:r>
      <w:proofErr w:type="spellStart"/>
      <w:r w:rsidRPr="001528B5">
        <w:rPr>
          <w:rFonts w:ascii="Book Antiqua" w:eastAsia="Book Antiqua" w:hAnsi="Book Antiqua" w:cs="Book Antiqua"/>
          <w:color w:val="000000"/>
          <w:shd w:val="clear" w:color="auto" w:fill="FFFFFF"/>
        </w:rPr>
        <w:t>microselectron</w:t>
      </w:r>
      <w:proofErr w:type="spellEnd"/>
      <w:r w:rsidRPr="001528B5">
        <w:rPr>
          <w:rFonts w:ascii="Book Antiqua" w:eastAsia="Book Antiqua" w:hAnsi="Book Antiqua" w:cs="Book Antiqua"/>
          <w:color w:val="000000"/>
          <w:shd w:val="clear" w:color="auto" w:fill="FFFFFF"/>
          <w:vertAlign w:val="superscript"/>
        </w:rPr>
        <w:t>[40]</w:t>
      </w:r>
      <w:r w:rsidRPr="001528B5">
        <w:rPr>
          <w:rFonts w:ascii="Book Antiqua" w:eastAsia="Book Antiqua" w:hAnsi="Book Antiqua" w:cs="Book Antiqua"/>
          <w:color w:val="000000"/>
          <w:shd w:val="clear" w:color="auto" w:fill="FFFFFF"/>
        </w:rPr>
        <w:t xml:space="preserve">. </w:t>
      </w:r>
    </w:p>
    <w:p w14:paraId="55CF6ADF" w14:textId="77777777" w:rsidR="00A77B3E" w:rsidRPr="001528B5" w:rsidRDefault="00804595" w:rsidP="001528B5">
      <w:pPr>
        <w:spacing w:line="360" w:lineRule="auto"/>
        <w:ind w:firstLineChars="200" w:firstLine="480"/>
        <w:jc w:val="both"/>
        <w:rPr>
          <w:rFonts w:ascii="Book Antiqua" w:hAnsi="Book Antiqua"/>
        </w:rPr>
      </w:pPr>
      <w:proofErr w:type="spellStart"/>
      <w:r w:rsidRPr="001528B5">
        <w:rPr>
          <w:rFonts w:ascii="Book Antiqua" w:eastAsia="Book Antiqua" w:hAnsi="Book Antiqua" w:cs="Book Antiqua"/>
          <w:color w:val="000000"/>
        </w:rPr>
        <w:t>Deufel</w:t>
      </w:r>
      <w:proofErr w:type="spellEnd"/>
      <w:r w:rsidR="00214A72" w:rsidRPr="001528B5">
        <w:rPr>
          <w:rFonts w:ascii="Book Antiqua" w:hAnsi="Book Antiqua" w:cs="Book Antiqua"/>
          <w:color w:val="000000"/>
          <w:lang w:eastAsia="zh-CN"/>
        </w:rPr>
        <w:t xml:space="preserve"> </w:t>
      </w:r>
      <w:r w:rsidRPr="001528B5">
        <w:rPr>
          <w:rFonts w:ascii="Book Antiqua" w:eastAsia="Book Antiqua" w:hAnsi="Book Antiqua" w:cs="Book Antiqua"/>
          <w:i/>
          <w:iCs/>
          <w:color w:val="000000"/>
        </w:rPr>
        <w:t xml:space="preserve">et </w:t>
      </w:r>
      <w:proofErr w:type="gramStart"/>
      <w:r w:rsidRPr="001528B5">
        <w:rPr>
          <w:rFonts w:ascii="Book Antiqua" w:eastAsia="Book Antiqua" w:hAnsi="Book Antiqua" w:cs="Book Antiqua"/>
          <w:i/>
          <w:iCs/>
          <w:color w:val="000000"/>
        </w:rPr>
        <w:t>al</w:t>
      </w:r>
      <w:r w:rsidR="00F76C92" w:rsidRPr="001528B5">
        <w:rPr>
          <w:rFonts w:ascii="Book Antiqua" w:eastAsia="Book Antiqua" w:hAnsi="Book Antiqua" w:cs="Book Antiqua"/>
          <w:color w:val="000000"/>
          <w:vertAlign w:val="superscript"/>
        </w:rPr>
        <w:t>[</w:t>
      </w:r>
      <w:proofErr w:type="gramEnd"/>
      <w:r w:rsidR="00F76C92" w:rsidRPr="001528B5">
        <w:rPr>
          <w:rFonts w:ascii="Book Antiqua" w:eastAsia="Book Antiqua" w:hAnsi="Book Antiqua" w:cs="Book Antiqua"/>
          <w:color w:val="000000"/>
          <w:vertAlign w:val="superscript"/>
        </w:rPr>
        <w:t>41]</w:t>
      </w:r>
      <w:r w:rsidRPr="001528B5">
        <w:rPr>
          <w:rFonts w:ascii="Book Antiqua" w:eastAsia="Book Antiqua" w:hAnsi="Book Antiqua" w:cs="Book Antiqua"/>
          <w:color w:val="000000"/>
        </w:rPr>
        <w:t xml:space="preserve"> have described the HDR brachytherapy in patients </w:t>
      </w:r>
      <w:r w:rsidR="00CA7E45" w:rsidRPr="001528B5">
        <w:rPr>
          <w:rFonts w:ascii="Book Antiqua" w:eastAsia="Book Antiqua" w:hAnsi="Book Antiqua" w:cs="Book Antiqua"/>
          <w:color w:val="000000"/>
        </w:rPr>
        <w:t>with</w:t>
      </w:r>
      <w:r w:rsidR="00920F90" w:rsidRPr="001528B5">
        <w:rPr>
          <w:rFonts w:ascii="Book Antiqua" w:eastAsia="Book Antiqua" w:hAnsi="Book Antiqua" w:cs="Book Antiqua"/>
          <w:color w:val="000000"/>
        </w:rPr>
        <w:t xml:space="preserve"> </w:t>
      </w:r>
      <w:r w:rsidRPr="001528B5">
        <w:rPr>
          <w:rFonts w:ascii="Book Antiqua" w:eastAsia="Book Antiqua" w:hAnsi="Book Antiqua" w:cs="Book Antiqua"/>
          <w:color w:val="000000"/>
        </w:rPr>
        <w:t>cholangiocarcinoma</w:t>
      </w:r>
      <w:r w:rsidR="00920F90" w:rsidRPr="001528B5">
        <w:rPr>
          <w:rFonts w:ascii="Book Antiqua" w:eastAsia="Book Antiqua" w:hAnsi="Book Antiqua" w:cs="Book Antiqua"/>
          <w:color w:val="000000"/>
        </w:rPr>
        <w:t xml:space="preserve"> </w:t>
      </w:r>
      <w:r w:rsidR="007D51A8" w:rsidRPr="001528B5">
        <w:rPr>
          <w:rFonts w:ascii="Book Antiqua" w:eastAsia="Book Antiqua" w:hAnsi="Book Antiqua" w:cs="Book Antiqua"/>
          <w:i/>
          <w:color w:val="000000"/>
        </w:rPr>
        <w:t>via</w:t>
      </w:r>
      <w:r w:rsidR="00CA7E45" w:rsidRPr="001528B5">
        <w:rPr>
          <w:rFonts w:ascii="Book Antiqua" w:eastAsia="Book Antiqua" w:hAnsi="Book Antiqua" w:cs="Book Antiqua"/>
          <w:color w:val="000000"/>
        </w:rPr>
        <w:t xml:space="preserve"> a</w:t>
      </w:r>
      <w:r w:rsidR="00920F90" w:rsidRPr="001528B5">
        <w:rPr>
          <w:rFonts w:ascii="Book Antiqua" w:eastAsia="Book Antiqua" w:hAnsi="Book Antiqua" w:cs="Book Antiqua"/>
          <w:color w:val="000000"/>
        </w:rPr>
        <w:t xml:space="preserve"> </w:t>
      </w:r>
      <w:proofErr w:type="spellStart"/>
      <w:r w:rsidRPr="001528B5">
        <w:rPr>
          <w:rFonts w:ascii="Book Antiqua" w:eastAsia="Book Antiqua" w:hAnsi="Book Antiqua" w:cs="Book Antiqua"/>
          <w:color w:val="000000"/>
        </w:rPr>
        <w:t>nasobiliary</w:t>
      </w:r>
      <w:proofErr w:type="spellEnd"/>
      <w:r w:rsidRPr="001528B5">
        <w:rPr>
          <w:rFonts w:ascii="Book Antiqua" w:eastAsia="Book Antiqua" w:hAnsi="Book Antiqua" w:cs="Book Antiqua"/>
          <w:color w:val="000000"/>
        </w:rPr>
        <w:t xml:space="preserve"> route</w:t>
      </w:r>
      <w:r w:rsidRPr="001528B5">
        <w:rPr>
          <w:rFonts w:ascii="Book Antiqua" w:eastAsia="Book Antiqua" w:hAnsi="Book Antiqua" w:cs="Book Antiqua"/>
          <w:color w:val="000000"/>
          <w:vertAlign w:val="superscript"/>
        </w:rPr>
        <w:t>[41]</w:t>
      </w:r>
      <w:r w:rsidRPr="001528B5">
        <w:rPr>
          <w:rFonts w:ascii="Book Antiqua" w:eastAsia="Book Antiqua" w:hAnsi="Book Antiqua" w:cs="Book Antiqua"/>
          <w:color w:val="000000"/>
        </w:rPr>
        <w:t xml:space="preserve">. They did the procedure using </w:t>
      </w:r>
      <w:r w:rsidR="00CA7E45" w:rsidRPr="001528B5">
        <w:rPr>
          <w:rFonts w:ascii="Book Antiqua" w:eastAsia="Book Antiqua" w:hAnsi="Book Antiqua" w:cs="Book Antiqua"/>
          <w:color w:val="000000"/>
        </w:rPr>
        <w:t xml:space="preserve">an </w:t>
      </w:r>
      <w:r w:rsidRPr="001528B5">
        <w:rPr>
          <w:rFonts w:ascii="Book Antiqua" w:eastAsia="Book Antiqua" w:hAnsi="Book Antiqua" w:cs="Book Antiqua"/>
          <w:color w:val="000000"/>
        </w:rPr>
        <w:t>8.5 Fr or 10 Fr</w:t>
      </w:r>
      <w:r w:rsidR="00920F90" w:rsidRPr="001528B5">
        <w:rPr>
          <w:rFonts w:ascii="Book Antiqua" w:eastAsia="Book Antiqua" w:hAnsi="Book Antiqua" w:cs="Book Antiqua"/>
          <w:color w:val="000000"/>
        </w:rPr>
        <w:t xml:space="preserve"> </w:t>
      </w:r>
      <w:proofErr w:type="spellStart"/>
      <w:r w:rsidRPr="001528B5">
        <w:rPr>
          <w:rFonts w:ascii="Book Antiqua" w:eastAsia="Book Antiqua" w:hAnsi="Book Antiqua" w:cs="Book Antiqua"/>
          <w:color w:val="000000"/>
        </w:rPr>
        <w:t>nasobiliary</w:t>
      </w:r>
      <w:proofErr w:type="spellEnd"/>
      <w:r w:rsidRPr="001528B5">
        <w:rPr>
          <w:rFonts w:ascii="Book Antiqua" w:eastAsia="Book Antiqua" w:hAnsi="Book Antiqua" w:cs="Book Antiqua"/>
          <w:color w:val="000000"/>
        </w:rPr>
        <w:t xml:space="preserve"> catheter inserted </w:t>
      </w:r>
      <w:r w:rsidRPr="001528B5">
        <w:rPr>
          <w:rFonts w:ascii="Book Antiqua" w:eastAsia="Book Antiqua" w:hAnsi="Book Antiqua" w:cs="Book Antiqua"/>
          <w:i/>
          <w:iCs/>
          <w:color w:val="000000"/>
        </w:rPr>
        <w:t>via</w:t>
      </w:r>
      <w:r w:rsidRPr="001528B5">
        <w:rPr>
          <w:rFonts w:ascii="Book Antiqua" w:eastAsia="Book Antiqua" w:hAnsi="Book Antiqua" w:cs="Book Antiqua"/>
          <w:color w:val="000000"/>
        </w:rPr>
        <w:t xml:space="preserve"> ERCP technique. This was followed by insertion of </w:t>
      </w:r>
      <w:r w:rsidR="00CA7E45" w:rsidRPr="001528B5">
        <w:rPr>
          <w:rFonts w:ascii="Book Antiqua" w:eastAsia="Book Antiqua" w:hAnsi="Book Antiqua" w:cs="Book Antiqua"/>
          <w:color w:val="000000"/>
        </w:rPr>
        <w:t xml:space="preserve">a </w:t>
      </w:r>
      <w:r w:rsidRPr="001528B5">
        <w:rPr>
          <w:rFonts w:ascii="Book Antiqua" w:eastAsia="Book Antiqua" w:hAnsi="Book Antiqua" w:cs="Book Antiqua"/>
          <w:color w:val="000000"/>
        </w:rPr>
        <w:t xml:space="preserve">4.7 Fr treatment catheter into the </w:t>
      </w:r>
      <w:proofErr w:type="spellStart"/>
      <w:r w:rsidRPr="001528B5">
        <w:rPr>
          <w:rFonts w:ascii="Book Antiqua" w:eastAsia="Book Antiqua" w:hAnsi="Book Antiqua" w:cs="Book Antiqua"/>
          <w:color w:val="000000"/>
        </w:rPr>
        <w:t>nasobiliary</w:t>
      </w:r>
      <w:proofErr w:type="spellEnd"/>
      <w:r w:rsidRPr="001528B5">
        <w:rPr>
          <w:rFonts w:ascii="Book Antiqua" w:eastAsia="Book Antiqua" w:hAnsi="Book Antiqua" w:cs="Book Antiqua"/>
          <w:color w:val="000000"/>
        </w:rPr>
        <w:t xml:space="preserve"> catheter. The dose schedules described are a single fraction of 9.3 </w:t>
      </w:r>
      <w:proofErr w:type="spellStart"/>
      <w:r w:rsidRPr="001528B5">
        <w:rPr>
          <w:rFonts w:ascii="Book Antiqua" w:eastAsia="Book Antiqua" w:hAnsi="Book Antiqua" w:cs="Book Antiqua"/>
          <w:color w:val="000000"/>
        </w:rPr>
        <w:t>Gy</w:t>
      </w:r>
      <w:proofErr w:type="spellEnd"/>
      <w:r w:rsidRPr="001528B5">
        <w:rPr>
          <w:rFonts w:ascii="Book Antiqua" w:eastAsia="Book Antiqua" w:hAnsi="Book Antiqua" w:cs="Book Antiqua"/>
          <w:color w:val="000000"/>
        </w:rPr>
        <w:t xml:space="preserve"> or fractionated regime using four fractions of 4 </w:t>
      </w:r>
      <w:proofErr w:type="spellStart"/>
      <w:r w:rsidRPr="001528B5">
        <w:rPr>
          <w:rFonts w:ascii="Book Antiqua" w:eastAsia="Book Antiqua" w:hAnsi="Book Antiqua" w:cs="Book Antiqua"/>
          <w:color w:val="000000"/>
        </w:rPr>
        <w:t>Gy</w:t>
      </w:r>
      <w:proofErr w:type="spellEnd"/>
      <w:r w:rsidRPr="001528B5">
        <w:rPr>
          <w:rFonts w:ascii="Book Antiqua" w:eastAsia="Book Antiqua" w:hAnsi="Book Antiqua" w:cs="Book Antiqua"/>
          <w:color w:val="000000"/>
        </w:rPr>
        <w:t xml:space="preserve"> delivered twice a day. For patients who are suitable for liver transplantation after neoadjuvant</w:t>
      </w:r>
      <w:r w:rsidR="00920F90" w:rsidRPr="001528B5">
        <w:rPr>
          <w:rFonts w:ascii="Book Antiqua" w:eastAsia="Book Antiqua" w:hAnsi="Book Antiqua" w:cs="Book Antiqua"/>
          <w:color w:val="000000"/>
        </w:rPr>
        <w:t xml:space="preserve"> </w:t>
      </w:r>
      <w:r w:rsidRPr="001528B5">
        <w:rPr>
          <w:rFonts w:ascii="Book Antiqua" w:eastAsia="Book Antiqua" w:hAnsi="Book Antiqua" w:cs="Book Antiqua"/>
          <w:color w:val="000000"/>
        </w:rPr>
        <w:t xml:space="preserve">chemoradiation, the minimally invasive </w:t>
      </w:r>
      <w:proofErr w:type="spellStart"/>
      <w:r w:rsidRPr="001528B5">
        <w:rPr>
          <w:rFonts w:ascii="Book Antiqua" w:eastAsia="Book Antiqua" w:hAnsi="Book Antiqua" w:cs="Book Antiqua"/>
          <w:color w:val="000000"/>
        </w:rPr>
        <w:t>nasobiliary</w:t>
      </w:r>
      <w:proofErr w:type="spellEnd"/>
      <w:r w:rsidRPr="001528B5">
        <w:rPr>
          <w:rFonts w:ascii="Book Antiqua" w:eastAsia="Book Antiqua" w:hAnsi="Book Antiqua" w:cs="Book Antiqua"/>
          <w:color w:val="000000"/>
        </w:rPr>
        <w:t xml:space="preserve"> approach may be preferred as there is </w:t>
      </w:r>
      <w:r w:rsidR="00CA7E45" w:rsidRPr="001528B5">
        <w:rPr>
          <w:rFonts w:ascii="Book Antiqua" w:eastAsia="Book Antiqua" w:hAnsi="Book Antiqua" w:cs="Book Antiqua"/>
          <w:color w:val="000000"/>
        </w:rPr>
        <w:t xml:space="preserve">a </w:t>
      </w:r>
      <w:r w:rsidRPr="001528B5">
        <w:rPr>
          <w:rFonts w:ascii="Book Antiqua" w:eastAsia="Book Antiqua" w:hAnsi="Book Antiqua" w:cs="Book Antiqua"/>
          <w:color w:val="000000"/>
        </w:rPr>
        <w:t>higher risk of tumor seeding with transhepatic</w:t>
      </w:r>
      <w:r w:rsidR="00920F90" w:rsidRPr="001528B5">
        <w:rPr>
          <w:rFonts w:ascii="Book Antiqua" w:eastAsia="Book Antiqua" w:hAnsi="Book Antiqua" w:cs="Book Antiqua"/>
          <w:color w:val="000000"/>
        </w:rPr>
        <w:t xml:space="preserve"> </w:t>
      </w:r>
      <w:proofErr w:type="gramStart"/>
      <w:r w:rsidRPr="001528B5">
        <w:rPr>
          <w:rFonts w:ascii="Book Antiqua" w:eastAsia="Book Antiqua" w:hAnsi="Book Antiqua" w:cs="Book Antiqua"/>
          <w:color w:val="000000"/>
        </w:rPr>
        <w:t>technique</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42]</w:t>
      </w:r>
      <w:r w:rsidRPr="001528B5">
        <w:rPr>
          <w:rFonts w:ascii="Book Antiqua" w:eastAsia="Book Antiqua" w:hAnsi="Book Antiqua" w:cs="Book Antiqua"/>
          <w:color w:val="000000"/>
        </w:rPr>
        <w:t xml:space="preserve">. However, the </w:t>
      </w:r>
      <w:proofErr w:type="spellStart"/>
      <w:r w:rsidRPr="001528B5">
        <w:rPr>
          <w:rFonts w:ascii="Book Antiqua" w:eastAsia="Book Antiqua" w:hAnsi="Book Antiqua" w:cs="Book Antiqua"/>
          <w:color w:val="000000"/>
        </w:rPr>
        <w:t>nasobiliary</w:t>
      </w:r>
      <w:proofErr w:type="spellEnd"/>
      <w:r w:rsidRPr="001528B5">
        <w:rPr>
          <w:rFonts w:ascii="Book Antiqua" w:eastAsia="Book Antiqua" w:hAnsi="Book Antiqua" w:cs="Book Antiqua"/>
          <w:color w:val="000000"/>
        </w:rPr>
        <w:t xml:space="preserve"> route is technically more difficult and may not be preferred in the palliative setting.</w:t>
      </w:r>
    </w:p>
    <w:p w14:paraId="1143D923" w14:textId="77777777" w:rsidR="00A77B3E" w:rsidRPr="001528B5" w:rsidRDefault="00804595" w:rsidP="001528B5">
      <w:pPr>
        <w:spacing w:line="360" w:lineRule="auto"/>
        <w:ind w:firstLineChars="200" w:firstLine="480"/>
        <w:jc w:val="both"/>
        <w:rPr>
          <w:rFonts w:ascii="Book Antiqua" w:hAnsi="Book Antiqua"/>
        </w:rPr>
      </w:pPr>
      <w:proofErr w:type="spellStart"/>
      <w:r w:rsidRPr="001528B5">
        <w:rPr>
          <w:rFonts w:ascii="Book Antiqua" w:eastAsia="Book Antiqua" w:hAnsi="Book Antiqua" w:cs="Book Antiqua"/>
          <w:color w:val="000000"/>
        </w:rPr>
        <w:lastRenderedPageBreak/>
        <w:t>Bruha</w:t>
      </w:r>
      <w:proofErr w:type="spellEnd"/>
      <w:r w:rsidR="001528B5" w:rsidRPr="001528B5">
        <w:rPr>
          <w:rFonts w:ascii="Book Antiqua" w:hAnsi="Book Antiqua" w:cs="Book Antiqua"/>
          <w:color w:val="000000"/>
          <w:lang w:eastAsia="zh-CN"/>
        </w:rPr>
        <w:t xml:space="preserve"> </w:t>
      </w:r>
      <w:r w:rsidRPr="001528B5">
        <w:rPr>
          <w:rFonts w:ascii="Book Antiqua" w:eastAsia="Book Antiqua" w:hAnsi="Book Antiqua" w:cs="Book Antiqua"/>
          <w:i/>
          <w:iCs/>
          <w:color w:val="000000"/>
        </w:rPr>
        <w:t xml:space="preserve">et </w:t>
      </w:r>
      <w:proofErr w:type="gramStart"/>
      <w:r w:rsidRPr="001528B5">
        <w:rPr>
          <w:rFonts w:ascii="Book Antiqua" w:eastAsia="Book Antiqua" w:hAnsi="Book Antiqua" w:cs="Book Antiqua"/>
          <w:i/>
          <w:iCs/>
          <w:color w:val="000000"/>
        </w:rPr>
        <w:t>al</w:t>
      </w:r>
      <w:r w:rsidR="00F76C92" w:rsidRPr="001528B5">
        <w:rPr>
          <w:rFonts w:ascii="Book Antiqua" w:eastAsia="Book Antiqua" w:hAnsi="Book Antiqua" w:cs="Book Antiqua"/>
          <w:color w:val="000000"/>
          <w:vertAlign w:val="superscript"/>
        </w:rPr>
        <w:t>[</w:t>
      </w:r>
      <w:proofErr w:type="gramEnd"/>
      <w:r w:rsidR="00F76C92" w:rsidRPr="001528B5">
        <w:rPr>
          <w:rFonts w:ascii="Book Antiqua" w:eastAsia="Book Antiqua" w:hAnsi="Book Antiqua" w:cs="Book Antiqua"/>
          <w:color w:val="000000"/>
          <w:vertAlign w:val="superscript"/>
        </w:rPr>
        <w:t>37]</w:t>
      </w:r>
      <w:r w:rsidRPr="001528B5">
        <w:rPr>
          <w:rFonts w:ascii="Book Antiqua" w:eastAsia="Book Antiqua" w:hAnsi="Book Antiqua" w:cs="Book Antiqua"/>
          <w:color w:val="000000"/>
        </w:rPr>
        <w:t xml:space="preserve"> in their study on cholangiocarcinoma patients with malignant obstructive jaundice treated </w:t>
      </w:r>
      <w:r w:rsidR="00CA7E45" w:rsidRPr="001528B5">
        <w:rPr>
          <w:rFonts w:ascii="Book Antiqua" w:eastAsia="Book Antiqua" w:hAnsi="Book Antiqua" w:cs="Book Antiqua"/>
          <w:color w:val="000000"/>
        </w:rPr>
        <w:t>by</w:t>
      </w:r>
      <w:r w:rsidR="00B32B78" w:rsidRPr="001528B5">
        <w:rPr>
          <w:rFonts w:ascii="Book Antiqua" w:hAnsi="Book Antiqua" w:cs="Book Antiqua"/>
          <w:color w:val="000000"/>
          <w:lang w:eastAsia="zh-CN"/>
        </w:rPr>
        <w:t xml:space="preserve"> </w:t>
      </w:r>
      <w:r w:rsidRPr="001528B5">
        <w:rPr>
          <w:rFonts w:ascii="Book Antiqua" w:eastAsia="Book Antiqua" w:hAnsi="Book Antiqua" w:cs="Book Antiqua"/>
          <w:color w:val="000000"/>
        </w:rPr>
        <w:t>HDR ILBT, showed that the mean stent patency was 418 d</w:t>
      </w:r>
      <w:r w:rsidRPr="001528B5">
        <w:rPr>
          <w:rFonts w:ascii="Book Antiqua" w:eastAsia="Book Antiqua" w:hAnsi="Book Antiqua" w:cs="Book Antiqua"/>
          <w:color w:val="000000"/>
          <w:vertAlign w:val="superscript"/>
        </w:rPr>
        <w:t>[37]</w:t>
      </w:r>
      <w:r w:rsidRPr="001528B5">
        <w:rPr>
          <w:rFonts w:ascii="Book Antiqua" w:eastAsia="Book Antiqua" w:hAnsi="Book Antiqua" w:cs="Book Antiqua"/>
          <w:color w:val="000000"/>
        </w:rPr>
        <w:t xml:space="preserve">. Jain </w:t>
      </w:r>
      <w:r w:rsidRPr="001528B5">
        <w:rPr>
          <w:rFonts w:ascii="Book Antiqua" w:eastAsia="Book Antiqua" w:hAnsi="Book Antiqua" w:cs="Book Antiqua"/>
          <w:i/>
          <w:iCs/>
          <w:color w:val="000000"/>
        </w:rPr>
        <w:t xml:space="preserve">et </w:t>
      </w:r>
      <w:proofErr w:type="gramStart"/>
      <w:r w:rsidRPr="001528B5">
        <w:rPr>
          <w:rFonts w:ascii="Book Antiqua" w:eastAsia="Book Antiqua" w:hAnsi="Book Antiqua" w:cs="Book Antiqua"/>
          <w:i/>
          <w:iCs/>
          <w:color w:val="000000"/>
        </w:rPr>
        <w:t>al</w:t>
      </w:r>
      <w:r w:rsidR="00F76C92" w:rsidRPr="001528B5">
        <w:rPr>
          <w:rFonts w:ascii="Book Antiqua" w:eastAsia="Book Antiqua" w:hAnsi="Book Antiqua" w:cs="Book Antiqua"/>
          <w:color w:val="000000"/>
          <w:vertAlign w:val="superscript"/>
        </w:rPr>
        <w:t>[</w:t>
      </w:r>
      <w:proofErr w:type="gramEnd"/>
      <w:r w:rsidR="00F76C92" w:rsidRPr="001528B5">
        <w:rPr>
          <w:rFonts w:ascii="Book Antiqua" w:eastAsia="Book Antiqua" w:hAnsi="Book Antiqua" w:cs="Book Antiqua"/>
          <w:color w:val="000000"/>
          <w:vertAlign w:val="superscript"/>
        </w:rPr>
        <w:t>40]</w:t>
      </w:r>
      <w:r w:rsidRPr="001528B5">
        <w:rPr>
          <w:rFonts w:ascii="Book Antiqua" w:eastAsia="Book Antiqua" w:hAnsi="Book Antiqua" w:cs="Book Antiqua"/>
          <w:color w:val="000000"/>
        </w:rPr>
        <w:t xml:space="preserve"> reported a mean stent patency </w:t>
      </w:r>
      <w:r w:rsidR="00CA7E45" w:rsidRPr="001528B5">
        <w:rPr>
          <w:rFonts w:ascii="Book Antiqua" w:eastAsia="Book Antiqua" w:hAnsi="Book Antiqua" w:cs="Book Antiqua"/>
          <w:color w:val="000000"/>
        </w:rPr>
        <w:t>duration</w:t>
      </w:r>
      <w:r w:rsidR="008F0B6D" w:rsidRPr="001528B5">
        <w:rPr>
          <w:rFonts w:ascii="Book Antiqua" w:hAnsi="Book Antiqua" w:cs="Book Antiqua"/>
          <w:color w:val="000000"/>
          <w:lang w:eastAsia="zh-CN"/>
        </w:rPr>
        <w:t xml:space="preserve"> </w:t>
      </w:r>
      <w:r w:rsidRPr="001528B5">
        <w:rPr>
          <w:rFonts w:ascii="Book Antiqua" w:eastAsia="Book Antiqua" w:hAnsi="Book Antiqua" w:cs="Book Antiqua"/>
          <w:color w:val="000000"/>
        </w:rPr>
        <w:t xml:space="preserve">of 9.4 </w:t>
      </w:r>
      <w:proofErr w:type="spellStart"/>
      <w:r w:rsidRPr="001528B5">
        <w:rPr>
          <w:rFonts w:ascii="Book Antiqua" w:eastAsia="Book Antiqua" w:hAnsi="Book Antiqua" w:cs="Book Antiqua"/>
          <w:color w:val="000000"/>
        </w:rPr>
        <w:t>mo</w:t>
      </w:r>
      <w:proofErr w:type="spellEnd"/>
      <w:r w:rsidRPr="001528B5">
        <w:rPr>
          <w:rFonts w:ascii="Book Antiqua" w:eastAsia="Book Antiqua" w:hAnsi="Book Antiqua" w:cs="Book Antiqua"/>
          <w:color w:val="000000"/>
        </w:rPr>
        <w:t xml:space="preserve"> in patients </w:t>
      </w:r>
      <w:r w:rsidR="00CA7E45" w:rsidRPr="001528B5">
        <w:rPr>
          <w:rFonts w:ascii="Book Antiqua" w:eastAsia="Book Antiqua" w:hAnsi="Book Antiqua" w:cs="Book Antiqua"/>
          <w:color w:val="000000"/>
        </w:rPr>
        <w:t>with</w:t>
      </w:r>
      <w:r w:rsidR="00B32B78" w:rsidRPr="001528B5">
        <w:rPr>
          <w:rFonts w:ascii="Book Antiqua" w:hAnsi="Book Antiqua" w:cs="Book Antiqua"/>
          <w:color w:val="000000"/>
          <w:lang w:eastAsia="zh-CN"/>
        </w:rPr>
        <w:t xml:space="preserve"> </w:t>
      </w:r>
      <w:r w:rsidRPr="001528B5">
        <w:rPr>
          <w:rFonts w:ascii="Book Antiqua" w:eastAsia="Book Antiqua" w:hAnsi="Book Antiqua" w:cs="Book Antiqua"/>
          <w:color w:val="000000"/>
        </w:rPr>
        <w:t xml:space="preserve">cholangiocarcinoma treated </w:t>
      </w:r>
      <w:r w:rsidR="00CA7E45" w:rsidRPr="001528B5">
        <w:rPr>
          <w:rFonts w:ascii="Book Antiqua" w:eastAsia="Book Antiqua" w:hAnsi="Book Antiqua" w:cs="Book Antiqua"/>
          <w:color w:val="000000"/>
        </w:rPr>
        <w:t>by</w:t>
      </w:r>
      <w:r w:rsidR="00B32B78" w:rsidRPr="001528B5">
        <w:rPr>
          <w:rFonts w:ascii="Book Antiqua" w:hAnsi="Book Antiqua" w:cs="Book Antiqua"/>
          <w:color w:val="000000"/>
          <w:lang w:eastAsia="zh-CN"/>
        </w:rPr>
        <w:t xml:space="preserve"> </w:t>
      </w:r>
      <w:r w:rsidRPr="001528B5">
        <w:rPr>
          <w:rFonts w:ascii="Book Antiqua" w:eastAsia="Book Antiqua" w:hAnsi="Book Antiqua" w:cs="Book Antiqua"/>
          <w:color w:val="000000"/>
        </w:rPr>
        <w:t>PTBD and ILBT</w:t>
      </w:r>
      <w:r w:rsidRPr="001528B5">
        <w:rPr>
          <w:rFonts w:ascii="Book Antiqua" w:eastAsia="Book Antiqua" w:hAnsi="Book Antiqua" w:cs="Book Antiqua"/>
          <w:color w:val="000000"/>
          <w:vertAlign w:val="superscript"/>
        </w:rPr>
        <w:t>[40]</w:t>
      </w:r>
      <w:r w:rsidRPr="001528B5">
        <w:rPr>
          <w:rFonts w:ascii="Book Antiqua" w:eastAsia="Book Antiqua" w:hAnsi="Book Antiqua" w:cs="Book Antiqua"/>
          <w:color w:val="000000"/>
        </w:rPr>
        <w:t xml:space="preserve">. </w:t>
      </w:r>
    </w:p>
    <w:p w14:paraId="72EDCB4F" w14:textId="77777777" w:rsidR="00A77B3E" w:rsidRPr="001528B5" w:rsidRDefault="00804595" w:rsidP="001528B5">
      <w:pPr>
        <w:spacing w:line="360" w:lineRule="auto"/>
        <w:ind w:firstLineChars="200" w:firstLine="480"/>
        <w:jc w:val="both"/>
        <w:rPr>
          <w:rFonts w:ascii="Book Antiqua" w:hAnsi="Book Antiqua"/>
        </w:rPr>
      </w:pPr>
      <w:r w:rsidRPr="001528B5">
        <w:rPr>
          <w:rFonts w:ascii="Book Antiqua" w:eastAsia="Book Antiqua" w:hAnsi="Book Antiqua" w:cs="Book Antiqua"/>
          <w:color w:val="000000"/>
        </w:rPr>
        <w:t xml:space="preserve">Chen </w:t>
      </w:r>
      <w:r w:rsidRPr="001528B5">
        <w:rPr>
          <w:rFonts w:ascii="Book Antiqua" w:eastAsia="Book Antiqua" w:hAnsi="Book Antiqua" w:cs="Book Antiqua"/>
          <w:i/>
          <w:iCs/>
          <w:color w:val="000000"/>
        </w:rPr>
        <w:t xml:space="preserve">et </w:t>
      </w:r>
      <w:proofErr w:type="gramStart"/>
      <w:r w:rsidRPr="001528B5">
        <w:rPr>
          <w:rFonts w:ascii="Book Antiqua" w:eastAsia="Book Antiqua" w:hAnsi="Book Antiqua" w:cs="Book Antiqua"/>
          <w:i/>
          <w:iCs/>
          <w:color w:val="000000"/>
        </w:rPr>
        <w:t>al</w:t>
      </w:r>
      <w:r w:rsidR="00F76C92" w:rsidRPr="001528B5">
        <w:rPr>
          <w:rFonts w:ascii="Book Antiqua" w:eastAsia="Book Antiqua" w:hAnsi="Book Antiqua" w:cs="Book Antiqua"/>
          <w:color w:val="000000"/>
          <w:vertAlign w:val="superscript"/>
        </w:rPr>
        <w:t>[</w:t>
      </w:r>
      <w:proofErr w:type="gramEnd"/>
      <w:r w:rsidR="00F76C92" w:rsidRPr="001528B5">
        <w:rPr>
          <w:rFonts w:ascii="Book Antiqua" w:eastAsia="Book Antiqua" w:hAnsi="Book Antiqua" w:cs="Book Antiqua"/>
          <w:color w:val="000000"/>
          <w:vertAlign w:val="superscript"/>
        </w:rPr>
        <w:t>43]</w:t>
      </w:r>
      <w:r w:rsidRPr="001528B5">
        <w:rPr>
          <w:rFonts w:ascii="Book Antiqua" w:eastAsia="Book Antiqua" w:hAnsi="Book Antiqua" w:cs="Book Antiqua"/>
          <w:color w:val="000000"/>
        </w:rPr>
        <w:t xml:space="preserve"> showed a similar trend in their study. The stent patency rate in patients who underwent ILBT with PTBD was 45%.</w:t>
      </w:r>
      <w:r w:rsidR="00F76C92" w:rsidRPr="001528B5">
        <w:rPr>
          <w:rFonts w:ascii="Book Antiqua" w:eastAsia="Book Antiqua" w:hAnsi="Book Antiqua" w:cs="Book Antiqua"/>
          <w:color w:val="000000"/>
        </w:rPr>
        <w:t xml:space="preserve"> However, this rate was just 21</w:t>
      </w:r>
      <w:r w:rsidRPr="001528B5">
        <w:rPr>
          <w:rFonts w:ascii="Book Antiqua" w:eastAsia="Book Antiqua" w:hAnsi="Book Antiqua" w:cs="Book Antiqua"/>
          <w:color w:val="000000"/>
        </w:rPr>
        <w:t xml:space="preserve">%in the group of patients who had only stent placement. The dose of ILBT used was 14-21 </w:t>
      </w:r>
      <w:proofErr w:type="spellStart"/>
      <w:r w:rsidRPr="001528B5">
        <w:rPr>
          <w:rFonts w:ascii="Book Antiqua" w:eastAsia="Book Antiqua" w:hAnsi="Book Antiqua" w:cs="Book Antiqua"/>
          <w:color w:val="000000"/>
        </w:rPr>
        <w:t>Gy</w:t>
      </w:r>
      <w:proofErr w:type="spellEnd"/>
      <w:r w:rsidRPr="001528B5">
        <w:rPr>
          <w:rFonts w:ascii="Book Antiqua" w:eastAsia="Book Antiqua" w:hAnsi="Book Antiqua" w:cs="Book Antiqua"/>
          <w:color w:val="000000"/>
        </w:rPr>
        <w:t xml:space="preserve"> in 3-4 fractions. The duration of stent patency was also significantly greater in the ILBT </w:t>
      </w:r>
      <w:proofErr w:type="gramStart"/>
      <w:r w:rsidRPr="001528B5">
        <w:rPr>
          <w:rFonts w:ascii="Book Antiqua" w:eastAsia="Book Antiqua" w:hAnsi="Book Antiqua" w:cs="Book Antiqua"/>
          <w:color w:val="000000"/>
        </w:rPr>
        <w:t>group</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43]</w:t>
      </w:r>
      <w:r w:rsidRPr="001528B5">
        <w:rPr>
          <w:rFonts w:ascii="Book Antiqua" w:eastAsia="Book Antiqua" w:hAnsi="Book Antiqua" w:cs="Book Antiqua"/>
          <w:color w:val="000000"/>
        </w:rPr>
        <w:t>.</w:t>
      </w:r>
    </w:p>
    <w:p w14:paraId="279D8D5D" w14:textId="77777777" w:rsidR="00A77B3E" w:rsidRPr="001528B5" w:rsidRDefault="00804595" w:rsidP="001528B5">
      <w:pPr>
        <w:spacing w:line="360" w:lineRule="auto"/>
        <w:ind w:firstLineChars="200" w:firstLine="480"/>
        <w:jc w:val="both"/>
        <w:rPr>
          <w:rFonts w:ascii="Book Antiqua" w:hAnsi="Book Antiqua"/>
        </w:rPr>
      </w:pPr>
      <w:r w:rsidRPr="001528B5">
        <w:rPr>
          <w:rFonts w:ascii="Book Antiqua" w:eastAsia="Book Antiqua" w:hAnsi="Book Antiqua" w:cs="Book Antiqua"/>
          <w:color w:val="000000"/>
          <w:shd w:val="clear" w:color="auto" w:fill="FFFFFF"/>
        </w:rPr>
        <w:t xml:space="preserve">Aggarwal </w:t>
      </w:r>
      <w:r w:rsidRPr="001528B5">
        <w:rPr>
          <w:rFonts w:ascii="Book Antiqua" w:eastAsia="Book Antiqua" w:hAnsi="Book Antiqua" w:cs="Book Antiqua"/>
          <w:i/>
          <w:iCs/>
          <w:color w:val="000000"/>
          <w:shd w:val="clear" w:color="auto" w:fill="FFFFFF"/>
        </w:rPr>
        <w:t xml:space="preserve">et </w:t>
      </w:r>
      <w:proofErr w:type="gramStart"/>
      <w:r w:rsidRPr="001528B5">
        <w:rPr>
          <w:rFonts w:ascii="Book Antiqua" w:eastAsia="Book Antiqua" w:hAnsi="Book Antiqua" w:cs="Book Antiqua"/>
          <w:i/>
          <w:iCs/>
          <w:color w:val="000000"/>
          <w:shd w:val="clear" w:color="auto" w:fill="FFFFFF"/>
        </w:rPr>
        <w:t>al</w:t>
      </w:r>
      <w:r w:rsidR="00F76C92" w:rsidRPr="001528B5">
        <w:rPr>
          <w:rFonts w:ascii="Book Antiqua" w:eastAsia="Book Antiqua" w:hAnsi="Book Antiqua" w:cs="Book Antiqua"/>
          <w:color w:val="000000"/>
          <w:shd w:val="clear" w:color="auto" w:fill="FFFFFF"/>
          <w:vertAlign w:val="superscript"/>
        </w:rPr>
        <w:t>[</w:t>
      </w:r>
      <w:proofErr w:type="gramEnd"/>
      <w:r w:rsidR="00F76C92" w:rsidRPr="001528B5">
        <w:rPr>
          <w:rFonts w:ascii="Book Antiqua" w:eastAsia="Book Antiqua" w:hAnsi="Book Antiqua" w:cs="Book Antiqua"/>
          <w:color w:val="000000"/>
          <w:shd w:val="clear" w:color="auto" w:fill="FFFFFF"/>
          <w:vertAlign w:val="superscript"/>
        </w:rPr>
        <w:t>34]</w:t>
      </w:r>
      <w:r w:rsidRPr="001528B5">
        <w:rPr>
          <w:rFonts w:ascii="Book Antiqua" w:eastAsia="Book Antiqua" w:hAnsi="Book Antiqua" w:cs="Book Antiqua"/>
          <w:color w:val="000000"/>
          <w:shd w:val="clear" w:color="auto" w:fill="FFFFFF"/>
        </w:rPr>
        <w:t xml:space="preserve"> reported an improvement in symptoms such as fatiguability, nausea, vomiting, pain, icterus, pruritis, dyspnea, insomnia, and loss of appetite after palliation with PTBD combined with ILBT</w:t>
      </w:r>
      <w:r w:rsidRPr="001528B5">
        <w:rPr>
          <w:rFonts w:ascii="Book Antiqua" w:eastAsia="Book Antiqua" w:hAnsi="Book Antiqua" w:cs="Book Antiqua"/>
          <w:color w:val="000000"/>
          <w:shd w:val="clear" w:color="auto" w:fill="FFFFFF"/>
          <w:vertAlign w:val="superscript"/>
        </w:rPr>
        <w:t>[34]</w:t>
      </w:r>
      <w:r w:rsidRPr="001528B5">
        <w:rPr>
          <w:rFonts w:ascii="Book Antiqua" w:eastAsia="Book Antiqua" w:hAnsi="Book Antiqua" w:cs="Book Antiqua"/>
          <w:color w:val="000000"/>
          <w:shd w:val="clear" w:color="auto" w:fill="FFFFFF"/>
        </w:rPr>
        <w:t xml:space="preserve">. </w:t>
      </w:r>
      <w:r w:rsidR="00F76C92" w:rsidRPr="001528B5">
        <w:rPr>
          <w:rFonts w:ascii="Book Antiqua" w:eastAsia="Book Antiqua" w:hAnsi="Book Antiqua" w:cs="Book Antiqua"/>
          <w:bCs/>
          <w:color w:val="000000"/>
        </w:rPr>
        <w:t>Mayer</w:t>
      </w:r>
      <w:r w:rsidR="001528B5" w:rsidRPr="001528B5">
        <w:rPr>
          <w:rFonts w:ascii="Book Antiqua" w:hAnsi="Book Antiqua" w:cs="Book Antiqua"/>
          <w:bCs/>
          <w:color w:val="000000"/>
          <w:lang w:eastAsia="zh-CN"/>
        </w:rPr>
        <w:t xml:space="preserve"> </w:t>
      </w:r>
      <w:r w:rsidRPr="001528B5">
        <w:rPr>
          <w:rFonts w:ascii="Book Antiqua" w:eastAsia="Book Antiqua" w:hAnsi="Book Antiqua" w:cs="Book Antiqua"/>
          <w:i/>
          <w:iCs/>
          <w:color w:val="000000"/>
          <w:shd w:val="clear" w:color="auto" w:fill="FFFFFF"/>
        </w:rPr>
        <w:t xml:space="preserve">et </w:t>
      </w:r>
      <w:proofErr w:type="gramStart"/>
      <w:r w:rsidRPr="001528B5">
        <w:rPr>
          <w:rFonts w:ascii="Book Antiqua" w:eastAsia="Book Antiqua" w:hAnsi="Book Antiqua" w:cs="Book Antiqua"/>
          <w:i/>
          <w:iCs/>
          <w:color w:val="000000"/>
          <w:shd w:val="clear" w:color="auto" w:fill="FFFFFF"/>
        </w:rPr>
        <w:t>al</w:t>
      </w:r>
      <w:r w:rsidR="00F76C92" w:rsidRPr="001528B5">
        <w:rPr>
          <w:rFonts w:ascii="Book Antiqua" w:eastAsia="Book Antiqua" w:hAnsi="Book Antiqua" w:cs="Book Antiqua"/>
          <w:color w:val="000000"/>
          <w:shd w:val="clear" w:color="auto" w:fill="FFFFFF"/>
          <w:vertAlign w:val="superscript"/>
        </w:rPr>
        <w:t>[</w:t>
      </w:r>
      <w:proofErr w:type="gramEnd"/>
      <w:r w:rsidR="00F76C92" w:rsidRPr="001528B5">
        <w:rPr>
          <w:rFonts w:ascii="Book Antiqua" w:eastAsia="Book Antiqua" w:hAnsi="Book Antiqua" w:cs="Book Antiqua"/>
          <w:color w:val="000000"/>
          <w:shd w:val="clear" w:color="auto" w:fill="FFFFFF"/>
          <w:vertAlign w:val="superscript"/>
        </w:rPr>
        <w:t>44]</w:t>
      </w:r>
      <w:r w:rsidRPr="001528B5">
        <w:rPr>
          <w:rFonts w:ascii="Book Antiqua" w:eastAsia="Book Antiqua" w:hAnsi="Book Antiqua" w:cs="Book Antiqua"/>
          <w:color w:val="000000"/>
          <w:shd w:val="clear" w:color="auto" w:fill="FFFFFF"/>
        </w:rPr>
        <w:t xml:space="preserve"> reported symptomatic improvement in pruritis and jaundice in all their patients with unresectable bile duct malignancy after biliary decompression with PTBD followed by ILBT. The dose of brachytherapy in their study was 2.5 </w:t>
      </w:r>
      <w:proofErr w:type="spellStart"/>
      <w:r w:rsidRPr="001528B5">
        <w:rPr>
          <w:rFonts w:ascii="Book Antiqua" w:eastAsia="Book Antiqua" w:hAnsi="Book Antiqua" w:cs="Book Antiqua"/>
          <w:color w:val="000000"/>
          <w:shd w:val="clear" w:color="auto" w:fill="FFFFFF"/>
        </w:rPr>
        <w:t>Gy</w:t>
      </w:r>
      <w:proofErr w:type="spellEnd"/>
      <w:r w:rsidRPr="001528B5">
        <w:rPr>
          <w:rFonts w:ascii="Book Antiqua" w:eastAsia="Book Antiqua" w:hAnsi="Book Antiqua" w:cs="Book Antiqua"/>
          <w:color w:val="000000"/>
          <w:shd w:val="clear" w:color="auto" w:fill="FFFFFF"/>
        </w:rPr>
        <w:t xml:space="preserve"> in 2 fractions </w:t>
      </w:r>
      <w:r w:rsidR="007D51A8" w:rsidRPr="001528B5">
        <w:rPr>
          <w:rFonts w:ascii="Book Antiqua" w:eastAsia="Book Antiqua" w:hAnsi="Book Antiqua" w:cs="Book Antiqua"/>
          <w:i/>
          <w:color w:val="000000"/>
          <w:shd w:val="clear" w:color="auto" w:fill="FFFFFF"/>
        </w:rPr>
        <w:t>per</w:t>
      </w:r>
      <w:r w:rsidR="004E0D48" w:rsidRPr="001528B5">
        <w:rPr>
          <w:rFonts w:ascii="Book Antiqua" w:eastAsia="Book Antiqua" w:hAnsi="Book Antiqua" w:cs="Book Antiqua"/>
          <w:i/>
          <w:color w:val="000000"/>
          <w:shd w:val="clear" w:color="auto" w:fill="FFFFFF"/>
        </w:rPr>
        <w:t xml:space="preserve"> </w:t>
      </w:r>
      <w:r w:rsidRPr="001528B5">
        <w:rPr>
          <w:rFonts w:ascii="Book Antiqua" w:eastAsia="Book Antiqua" w:hAnsi="Book Antiqua" w:cs="Book Antiqua"/>
          <w:color w:val="000000"/>
          <w:shd w:val="clear" w:color="auto" w:fill="FFFFFF"/>
        </w:rPr>
        <w:t xml:space="preserve">day for a total dose of 10 </w:t>
      </w:r>
      <w:proofErr w:type="spellStart"/>
      <w:r w:rsidRPr="001528B5">
        <w:rPr>
          <w:rFonts w:ascii="Book Antiqua" w:eastAsia="Book Antiqua" w:hAnsi="Book Antiqua" w:cs="Book Antiqua"/>
          <w:color w:val="000000"/>
          <w:shd w:val="clear" w:color="auto" w:fill="FFFFFF"/>
        </w:rPr>
        <w:t>Gy</w:t>
      </w:r>
      <w:proofErr w:type="spellEnd"/>
      <w:r w:rsidRPr="001528B5">
        <w:rPr>
          <w:rFonts w:ascii="Book Antiqua" w:eastAsia="Book Antiqua" w:hAnsi="Book Antiqua" w:cs="Book Antiqua"/>
          <w:color w:val="000000"/>
          <w:shd w:val="clear" w:color="auto" w:fill="FFFFFF"/>
        </w:rPr>
        <w:t xml:space="preserve">. However, five of their patients also received </w:t>
      </w:r>
      <w:proofErr w:type="gramStart"/>
      <w:r w:rsidRPr="001528B5">
        <w:rPr>
          <w:rFonts w:ascii="Book Antiqua" w:eastAsia="Book Antiqua" w:hAnsi="Book Antiqua" w:cs="Book Antiqua"/>
          <w:color w:val="000000"/>
          <w:shd w:val="clear" w:color="auto" w:fill="FFFFFF"/>
        </w:rPr>
        <w:t>EBRT</w:t>
      </w:r>
      <w:r w:rsidRPr="001528B5">
        <w:rPr>
          <w:rFonts w:ascii="Book Antiqua" w:eastAsia="Book Antiqua" w:hAnsi="Book Antiqua" w:cs="Book Antiqua"/>
          <w:color w:val="000000"/>
          <w:shd w:val="clear" w:color="auto" w:fill="FFFFFF"/>
          <w:vertAlign w:val="superscript"/>
        </w:rPr>
        <w:t>[</w:t>
      </w:r>
      <w:proofErr w:type="gramEnd"/>
      <w:r w:rsidRPr="001528B5">
        <w:rPr>
          <w:rFonts w:ascii="Book Antiqua" w:eastAsia="Book Antiqua" w:hAnsi="Book Antiqua" w:cs="Book Antiqua"/>
          <w:color w:val="000000"/>
          <w:shd w:val="clear" w:color="auto" w:fill="FFFFFF"/>
          <w:vertAlign w:val="superscript"/>
        </w:rPr>
        <w:t>44]</w:t>
      </w:r>
      <w:r w:rsidRPr="001528B5">
        <w:rPr>
          <w:rFonts w:ascii="Book Antiqua" w:eastAsia="Book Antiqua" w:hAnsi="Book Antiqua" w:cs="Book Antiqua"/>
          <w:color w:val="000000"/>
          <w:shd w:val="clear" w:color="auto" w:fill="FFFFFF"/>
        </w:rPr>
        <w:t xml:space="preserve">. Few of the studies in which brachytherapy has been used with palliative intent, mainly to relieve biliary obstruction, are presented in </w:t>
      </w:r>
      <w:r w:rsidRPr="001528B5">
        <w:rPr>
          <w:rFonts w:ascii="Book Antiqua" w:eastAsia="Book Antiqua" w:hAnsi="Book Antiqua" w:cs="Book Antiqua"/>
          <w:bCs/>
          <w:color w:val="000000"/>
          <w:shd w:val="clear" w:color="auto" w:fill="FFFFFF"/>
        </w:rPr>
        <w:t>Table 1</w:t>
      </w:r>
      <w:r w:rsidRPr="001528B5">
        <w:rPr>
          <w:rFonts w:ascii="Book Antiqua" w:eastAsia="Book Antiqua" w:hAnsi="Book Antiqua" w:cs="Book Antiqua"/>
          <w:color w:val="000000"/>
          <w:shd w:val="clear" w:color="auto" w:fill="FFFFFF"/>
        </w:rPr>
        <w:t>.</w:t>
      </w:r>
    </w:p>
    <w:p w14:paraId="6244DF68" w14:textId="77777777" w:rsidR="00F76C92" w:rsidRPr="001528B5" w:rsidRDefault="00F76C92" w:rsidP="001528B5">
      <w:pPr>
        <w:spacing w:line="360" w:lineRule="auto"/>
        <w:jc w:val="both"/>
        <w:rPr>
          <w:rFonts w:ascii="Book Antiqua" w:hAnsi="Book Antiqua" w:cs="Book Antiqua"/>
          <w:i/>
          <w:iCs/>
          <w:color w:val="000000"/>
          <w:lang w:eastAsia="zh-CN"/>
        </w:rPr>
      </w:pPr>
    </w:p>
    <w:p w14:paraId="073B8295" w14:textId="77777777" w:rsidR="00A77B3E" w:rsidRPr="001528B5" w:rsidRDefault="00804595" w:rsidP="001528B5">
      <w:pPr>
        <w:spacing w:line="360" w:lineRule="auto"/>
        <w:jc w:val="both"/>
        <w:rPr>
          <w:rFonts w:ascii="Book Antiqua" w:hAnsi="Book Antiqua"/>
          <w:b/>
        </w:rPr>
      </w:pPr>
      <w:r w:rsidRPr="001528B5">
        <w:rPr>
          <w:rFonts w:ascii="Book Antiqua" w:eastAsia="Book Antiqua" w:hAnsi="Book Antiqua" w:cs="Book Antiqua"/>
          <w:b/>
          <w:i/>
          <w:iCs/>
          <w:color w:val="000000"/>
        </w:rPr>
        <w:t>Complications</w:t>
      </w:r>
    </w:p>
    <w:p w14:paraId="110D53E4" w14:textId="77777777" w:rsidR="00A77B3E" w:rsidRPr="001528B5" w:rsidRDefault="00804595" w:rsidP="001528B5">
      <w:pPr>
        <w:spacing w:line="360" w:lineRule="auto"/>
        <w:jc w:val="both"/>
        <w:rPr>
          <w:rFonts w:ascii="Book Antiqua" w:hAnsi="Book Antiqua" w:cs="Book Antiqua"/>
          <w:color w:val="000000"/>
          <w:lang w:eastAsia="zh-CN"/>
        </w:rPr>
      </w:pPr>
      <w:r w:rsidRPr="001528B5">
        <w:rPr>
          <w:rFonts w:ascii="Book Antiqua" w:eastAsia="Book Antiqua" w:hAnsi="Book Antiqua" w:cs="Book Antiqua"/>
          <w:color w:val="000000"/>
        </w:rPr>
        <w:t xml:space="preserve">The most frequent complication of ILBT is </w:t>
      </w:r>
      <w:proofErr w:type="gramStart"/>
      <w:r w:rsidRPr="001528B5">
        <w:rPr>
          <w:rFonts w:ascii="Book Antiqua" w:eastAsia="Book Antiqua" w:hAnsi="Book Antiqua" w:cs="Book Antiqua"/>
          <w:color w:val="000000"/>
        </w:rPr>
        <w:t>cholangitis</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45]</w:t>
      </w:r>
      <w:r w:rsidRPr="001528B5">
        <w:rPr>
          <w:rFonts w:ascii="Book Antiqua" w:eastAsia="Book Antiqua" w:hAnsi="Book Antiqua" w:cs="Book Antiqua"/>
          <w:color w:val="000000"/>
        </w:rPr>
        <w:t xml:space="preserve">. Other side effects of PTBD combined with ILBT include nausea, vomiting, and gastroduodenal </w:t>
      </w:r>
      <w:proofErr w:type="gramStart"/>
      <w:r w:rsidRPr="001528B5">
        <w:rPr>
          <w:rFonts w:ascii="Book Antiqua" w:eastAsia="Book Antiqua" w:hAnsi="Book Antiqua" w:cs="Book Antiqua"/>
          <w:color w:val="000000"/>
        </w:rPr>
        <w:t>ulceration</w:t>
      </w:r>
      <w:r w:rsidRPr="001528B5">
        <w:rPr>
          <w:rFonts w:ascii="Book Antiqua" w:eastAsia="Book Antiqua" w:hAnsi="Book Antiqua" w:cs="Book Antiqua"/>
          <w:color w:val="000000"/>
          <w:vertAlign w:val="superscript"/>
        </w:rPr>
        <w:t>[</w:t>
      </w:r>
      <w:proofErr w:type="gramEnd"/>
      <w:r w:rsidRPr="001528B5">
        <w:rPr>
          <w:rFonts w:ascii="Book Antiqua" w:eastAsia="Book Antiqua" w:hAnsi="Book Antiqua" w:cs="Book Antiqua"/>
          <w:color w:val="000000"/>
          <w:vertAlign w:val="superscript"/>
        </w:rPr>
        <w:t>34]</w:t>
      </w:r>
      <w:r w:rsidRPr="001528B5">
        <w:rPr>
          <w:rFonts w:ascii="Book Antiqua" w:eastAsia="Book Antiqua" w:hAnsi="Book Antiqua" w:cs="Book Antiqua"/>
          <w:color w:val="000000"/>
        </w:rPr>
        <w:t>.</w:t>
      </w:r>
    </w:p>
    <w:p w14:paraId="4758096D" w14:textId="77777777" w:rsidR="00F76C92" w:rsidRPr="001528B5" w:rsidRDefault="00F76C92" w:rsidP="001528B5">
      <w:pPr>
        <w:spacing w:line="360" w:lineRule="auto"/>
        <w:jc w:val="both"/>
        <w:rPr>
          <w:rFonts w:ascii="Book Antiqua" w:hAnsi="Book Antiqua"/>
          <w:lang w:eastAsia="zh-CN"/>
        </w:rPr>
      </w:pPr>
    </w:p>
    <w:p w14:paraId="176E6BE6" w14:textId="77777777" w:rsidR="00A77B3E" w:rsidRPr="001528B5" w:rsidRDefault="00804595" w:rsidP="001528B5">
      <w:pPr>
        <w:spacing w:line="360" w:lineRule="auto"/>
        <w:jc w:val="both"/>
        <w:rPr>
          <w:rFonts w:ascii="Book Antiqua" w:hAnsi="Book Antiqua"/>
          <w:b/>
        </w:rPr>
      </w:pPr>
      <w:r w:rsidRPr="001528B5">
        <w:rPr>
          <w:rFonts w:ascii="Book Antiqua" w:eastAsia="Book Antiqua" w:hAnsi="Book Antiqua" w:cs="Book Antiqua"/>
          <w:b/>
          <w:i/>
          <w:iCs/>
          <w:color w:val="000000"/>
        </w:rPr>
        <w:t>Limitations</w:t>
      </w:r>
    </w:p>
    <w:p w14:paraId="022E0D1B"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color w:val="000000"/>
        </w:rPr>
        <w:t xml:space="preserve">ILBT is not used frequently due to </w:t>
      </w:r>
      <w:r w:rsidR="00B4348D" w:rsidRPr="001528B5">
        <w:rPr>
          <w:rFonts w:ascii="Book Antiqua" w:eastAsia="Book Antiqua" w:hAnsi="Book Antiqua" w:cs="Book Antiqua"/>
          <w:color w:val="000000"/>
        </w:rPr>
        <w:t xml:space="preserve">the </w:t>
      </w:r>
      <w:r w:rsidRPr="001528B5">
        <w:rPr>
          <w:rFonts w:ascii="Book Antiqua" w:eastAsia="Book Antiqua" w:hAnsi="Book Antiqua" w:cs="Book Antiqua"/>
          <w:color w:val="000000"/>
        </w:rPr>
        <w:t>lack of availability and expertise and patient’s moribund condition due to disease. Also, there is paucity of literature, and a lack of survival benefit. But in patients with malignant biliary obstruction, it can be used as an</w:t>
      </w:r>
      <w:r w:rsidR="00F76C92" w:rsidRPr="001528B5">
        <w:rPr>
          <w:rFonts w:ascii="Book Antiqua" w:eastAsia="Book Antiqua" w:hAnsi="Book Antiqua" w:cs="Book Antiqua"/>
          <w:color w:val="000000"/>
        </w:rPr>
        <w:t xml:space="preserve"> adjunct to systemic therapies.</w:t>
      </w:r>
      <w:r w:rsidRPr="001528B5">
        <w:rPr>
          <w:rFonts w:ascii="Book Antiqua" w:eastAsia="Book Antiqua" w:hAnsi="Book Antiqua" w:cs="Book Antiqua"/>
          <w:color w:val="000000"/>
        </w:rPr>
        <w:t xml:space="preserve"> It can be used as an adjunct to biliary drainage in the palliative setting. </w:t>
      </w:r>
    </w:p>
    <w:p w14:paraId="3BB98147" w14:textId="77777777" w:rsidR="00A77B3E" w:rsidRPr="001528B5" w:rsidRDefault="00A77B3E" w:rsidP="001528B5">
      <w:pPr>
        <w:spacing w:line="360" w:lineRule="auto"/>
        <w:jc w:val="both"/>
        <w:rPr>
          <w:rFonts w:ascii="Book Antiqua" w:hAnsi="Book Antiqua"/>
        </w:rPr>
      </w:pPr>
    </w:p>
    <w:p w14:paraId="56A14AAC"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caps/>
          <w:color w:val="000000"/>
          <w:u w:val="single"/>
        </w:rPr>
        <w:t>CONCLUSION</w:t>
      </w:r>
    </w:p>
    <w:p w14:paraId="04BA9D14"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color w:val="000000"/>
        </w:rPr>
        <w:t>ILBT offers an effective means of</w:t>
      </w:r>
      <w:r w:rsidR="004E0D48" w:rsidRPr="001528B5">
        <w:rPr>
          <w:rFonts w:ascii="Book Antiqua" w:eastAsia="Book Antiqua" w:hAnsi="Book Antiqua" w:cs="Book Antiqua"/>
          <w:color w:val="000000"/>
        </w:rPr>
        <w:t xml:space="preserve"> </w:t>
      </w:r>
      <w:r w:rsidRPr="001528B5">
        <w:rPr>
          <w:rFonts w:ascii="Book Antiqua" w:eastAsia="Book Antiqua" w:hAnsi="Book Antiqua" w:cs="Book Antiqua"/>
          <w:color w:val="000000"/>
        </w:rPr>
        <w:t xml:space="preserve">palliating biliary obstruction in patients </w:t>
      </w:r>
      <w:r w:rsidR="00B4348D" w:rsidRPr="001528B5">
        <w:rPr>
          <w:rFonts w:ascii="Book Antiqua" w:eastAsia="Book Antiqua" w:hAnsi="Book Antiqua" w:cs="Book Antiqua"/>
          <w:color w:val="000000"/>
        </w:rPr>
        <w:t>with</w:t>
      </w:r>
      <w:r w:rsidR="00D37B10" w:rsidRPr="001528B5">
        <w:rPr>
          <w:rFonts w:ascii="Book Antiqua" w:hAnsi="Book Antiqua" w:cs="Book Antiqua"/>
          <w:color w:val="000000"/>
          <w:lang w:eastAsia="zh-CN"/>
        </w:rPr>
        <w:t xml:space="preserve"> </w:t>
      </w:r>
      <w:r w:rsidRPr="001528B5">
        <w:rPr>
          <w:rFonts w:ascii="Book Antiqua" w:eastAsia="Book Antiqua" w:hAnsi="Book Antiqua" w:cs="Book Antiqua"/>
          <w:color w:val="000000"/>
        </w:rPr>
        <w:t xml:space="preserve">cholangiocarcinoma. The article </w:t>
      </w:r>
      <w:r w:rsidR="00B4348D" w:rsidRPr="001528B5">
        <w:rPr>
          <w:rFonts w:ascii="Book Antiqua" w:eastAsia="Book Antiqua" w:hAnsi="Book Antiqua" w:cs="Book Antiqua"/>
          <w:color w:val="000000"/>
        </w:rPr>
        <w:t>focuses</w:t>
      </w:r>
      <w:r w:rsidR="004E0D48" w:rsidRPr="001528B5">
        <w:rPr>
          <w:rFonts w:ascii="Book Antiqua" w:eastAsia="Book Antiqua" w:hAnsi="Book Antiqua" w:cs="Book Antiqua"/>
          <w:color w:val="000000"/>
        </w:rPr>
        <w:t xml:space="preserve"> </w:t>
      </w:r>
      <w:r w:rsidRPr="001528B5">
        <w:rPr>
          <w:rFonts w:ascii="Book Antiqua" w:eastAsia="Book Antiqua" w:hAnsi="Book Antiqua" w:cs="Book Antiqua"/>
          <w:color w:val="000000"/>
        </w:rPr>
        <w:t xml:space="preserve">mainly on the role of ILBT in the palliation of malignant biliary obstruction. ILBT delivers a high dose of radiation to the tumor with sparing of surrounding normal tissues, thus avoiding many of the side effects seen with external beam radiation. The high dose </w:t>
      </w:r>
      <w:r w:rsidR="007D51A8" w:rsidRPr="001528B5">
        <w:rPr>
          <w:rFonts w:ascii="Book Antiqua" w:eastAsia="Book Antiqua" w:hAnsi="Book Antiqua" w:cs="Book Antiqua"/>
          <w:i/>
          <w:color w:val="000000"/>
        </w:rPr>
        <w:t>per</w:t>
      </w:r>
      <w:r w:rsidR="00FE756E" w:rsidRPr="001528B5">
        <w:rPr>
          <w:rFonts w:ascii="Book Antiqua" w:hAnsi="Book Antiqua" w:cs="Book Antiqua"/>
          <w:i/>
          <w:color w:val="000000"/>
          <w:lang w:eastAsia="zh-CN"/>
        </w:rPr>
        <w:t xml:space="preserve"> </w:t>
      </w:r>
      <w:r w:rsidRPr="001528B5">
        <w:rPr>
          <w:rFonts w:ascii="Book Antiqua" w:eastAsia="Book Antiqua" w:hAnsi="Book Antiqua" w:cs="Book Antiqua"/>
          <w:color w:val="000000"/>
        </w:rPr>
        <w:t xml:space="preserve">fraction in ILBT can have an ablative effect on the tumor and can lead to better symptom control and quality of life. The transhepatic approach is preferred over the endoscopic technique as ILBT is easier to perform when combined with PTBD as compared to ERCP. ILBT, when combined with these drainage procedures, improves the stent patency rates by inhibiting tumor ingrowth. There is a need for prospective studies to compare the quality of life and outcome in such patients using ILBT. </w:t>
      </w:r>
    </w:p>
    <w:p w14:paraId="0628ADA9" w14:textId="77777777" w:rsidR="00A77B3E" w:rsidRPr="001528B5" w:rsidRDefault="00A77B3E" w:rsidP="001528B5">
      <w:pPr>
        <w:spacing w:line="360" w:lineRule="auto"/>
        <w:jc w:val="both"/>
        <w:rPr>
          <w:rFonts w:ascii="Book Antiqua" w:hAnsi="Book Antiqua"/>
        </w:rPr>
      </w:pPr>
    </w:p>
    <w:p w14:paraId="619AD202"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color w:val="000000"/>
        </w:rPr>
        <w:t>REFERENCES</w:t>
      </w:r>
    </w:p>
    <w:p w14:paraId="0B77779D"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1 </w:t>
      </w:r>
      <w:proofErr w:type="spellStart"/>
      <w:r w:rsidRPr="001528B5">
        <w:rPr>
          <w:rFonts w:ascii="Book Antiqua" w:hAnsi="Book Antiqua"/>
          <w:b/>
          <w:bCs/>
        </w:rPr>
        <w:t>Banales</w:t>
      </w:r>
      <w:proofErr w:type="spellEnd"/>
      <w:r w:rsidRPr="001528B5">
        <w:rPr>
          <w:rFonts w:ascii="Book Antiqua" w:hAnsi="Book Antiqua"/>
          <w:b/>
          <w:bCs/>
        </w:rPr>
        <w:t xml:space="preserve"> JM</w:t>
      </w:r>
      <w:r w:rsidRPr="001528B5">
        <w:rPr>
          <w:rFonts w:ascii="Book Antiqua" w:hAnsi="Book Antiqua"/>
        </w:rPr>
        <w:t xml:space="preserve">, Marin JJG, </w:t>
      </w:r>
      <w:proofErr w:type="spellStart"/>
      <w:r w:rsidRPr="001528B5">
        <w:rPr>
          <w:rFonts w:ascii="Book Antiqua" w:hAnsi="Book Antiqua"/>
        </w:rPr>
        <w:t>Lamarca</w:t>
      </w:r>
      <w:proofErr w:type="spellEnd"/>
      <w:r w:rsidRPr="001528B5">
        <w:rPr>
          <w:rFonts w:ascii="Book Antiqua" w:hAnsi="Book Antiqua"/>
        </w:rPr>
        <w:t xml:space="preserve"> A, Rodrigues PM, Khan SA, Roberts LR, Cardinale V, Carpino G, Andersen JB, </w:t>
      </w:r>
      <w:proofErr w:type="spellStart"/>
      <w:r w:rsidRPr="001528B5">
        <w:rPr>
          <w:rFonts w:ascii="Book Antiqua" w:hAnsi="Book Antiqua"/>
        </w:rPr>
        <w:t>Braconi</w:t>
      </w:r>
      <w:proofErr w:type="spellEnd"/>
      <w:r w:rsidRPr="001528B5">
        <w:rPr>
          <w:rFonts w:ascii="Book Antiqua" w:hAnsi="Book Antiqua"/>
        </w:rPr>
        <w:t xml:space="preserve"> C, </w:t>
      </w:r>
      <w:proofErr w:type="spellStart"/>
      <w:r w:rsidRPr="001528B5">
        <w:rPr>
          <w:rFonts w:ascii="Book Antiqua" w:hAnsi="Book Antiqua"/>
        </w:rPr>
        <w:t>Calvisi</w:t>
      </w:r>
      <w:proofErr w:type="spellEnd"/>
      <w:r w:rsidRPr="001528B5">
        <w:rPr>
          <w:rFonts w:ascii="Book Antiqua" w:hAnsi="Book Antiqua"/>
        </w:rPr>
        <w:t xml:space="preserve"> DF, </w:t>
      </w:r>
      <w:proofErr w:type="spellStart"/>
      <w:r w:rsidRPr="001528B5">
        <w:rPr>
          <w:rFonts w:ascii="Book Antiqua" w:hAnsi="Book Antiqua"/>
        </w:rPr>
        <w:t>Perugorria</w:t>
      </w:r>
      <w:proofErr w:type="spellEnd"/>
      <w:r w:rsidRPr="001528B5">
        <w:rPr>
          <w:rFonts w:ascii="Book Antiqua" w:hAnsi="Book Antiqua"/>
        </w:rPr>
        <w:t xml:space="preserve"> MJ, </w:t>
      </w:r>
      <w:proofErr w:type="spellStart"/>
      <w:r w:rsidRPr="001528B5">
        <w:rPr>
          <w:rFonts w:ascii="Book Antiqua" w:hAnsi="Book Antiqua"/>
        </w:rPr>
        <w:t>Fabris</w:t>
      </w:r>
      <w:proofErr w:type="spellEnd"/>
      <w:r w:rsidRPr="001528B5">
        <w:rPr>
          <w:rFonts w:ascii="Book Antiqua" w:hAnsi="Book Antiqua"/>
        </w:rPr>
        <w:t xml:space="preserve"> L, Boulter L, Macias RIR, </w:t>
      </w:r>
      <w:proofErr w:type="spellStart"/>
      <w:r w:rsidRPr="001528B5">
        <w:rPr>
          <w:rFonts w:ascii="Book Antiqua" w:hAnsi="Book Antiqua"/>
        </w:rPr>
        <w:t>Gaudio</w:t>
      </w:r>
      <w:proofErr w:type="spellEnd"/>
      <w:r w:rsidRPr="001528B5">
        <w:rPr>
          <w:rFonts w:ascii="Book Antiqua" w:hAnsi="Book Antiqua"/>
        </w:rPr>
        <w:t xml:space="preserve"> E, Alvaro D, </w:t>
      </w:r>
      <w:proofErr w:type="spellStart"/>
      <w:r w:rsidRPr="001528B5">
        <w:rPr>
          <w:rFonts w:ascii="Book Antiqua" w:hAnsi="Book Antiqua"/>
        </w:rPr>
        <w:t>Gradilone</w:t>
      </w:r>
      <w:proofErr w:type="spellEnd"/>
      <w:r w:rsidRPr="001528B5">
        <w:rPr>
          <w:rFonts w:ascii="Book Antiqua" w:hAnsi="Book Antiqua"/>
        </w:rPr>
        <w:t xml:space="preserve"> SA, </w:t>
      </w:r>
      <w:proofErr w:type="spellStart"/>
      <w:r w:rsidRPr="001528B5">
        <w:rPr>
          <w:rFonts w:ascii="Book Antiqua" w:hAnsi="Book Antiqua"/>
        </w:rPr>
        <w:t>Strazzabosco</w:t>
      </w:r>
      <w:proofErr w:type="spellEnd"/>
      <w:r w:rsidRPr="001528B5">
        <w:rPr>
          <w:rFonts w:ascii="Book Antiqua" w:hAnsi="Book Antiqua"/>
        </w:rPr>
        <w:t xml:space="preserve"> M, </w:t>
      </w:r>
      <w:proofErr w:type="spellStart"/>
      <w:r w:rsidRPr="001528B5">
        <w:rPr>
          <w:rFonts w:ascii="Book Antiqua" w:hAnsi="Book Antiqua"/>
        </w:rPr>
        <w:t>Marzioni</w:t>
      </w:r>
      <w:proofErr w:type="spellEnd"/>
      <w:r w:rsidRPr="001528B5">
        <w:rPr>
          <w:rFonts w:ascii="Book Antiqua" w:hAnsi="Book Antiqua"/>
        </w:rPr>
        <w:t xml:space="preserve"> M, </w:t>
      </w:r>
      <w:proofErr w:type="spellStart"/>
      <w:r w:rsidRPr="001528B5">
        <w:rPr>
          <w:rFonts w:ascii="Book Antiqua" w:hAnsi="Book Antiqua"/>
        </w:rPr>
        <w:t>Coulouarn</w:t>
      </w:r>
      <w:proofErr w:type="spellEnd"/>
      <w:r w:rsidRPr="001528B5">
        <w:rPr>
          <w:rFonts w:ascii="Book Antiqua" w:hAnsi="Book Antiqua"/>
        </w:rPr>
        <w:t xml:space="preserve"> C, </w:t>
      </w:r>
      <w:proofErr w:type="spellStart"/>
      <w:r w:rsidRPr="001528B5">
        <w:rPr>
          <w:rFonts w:ascii="Book Antiqua" w:hAnsi="Book Antiqua"/>
        </w:rPr>
        <w:t>Fouassier</w:t>
      </w:r>
      <w:proofErr w:type="spellEnd"/>
      <w:r w:rsidRPr="001528B5">
        <w:rPr>
          <w:rFonts w:ascii="Book Antiqua" w:hAnsi="Book Antiqua"/>
        </w:rPr>
        <w:t xml:space="preserve"> L, Raggi C, </w:t>
      </w:r>
      <w:proofErr w:type="spellStart"/>
      <w:r w:rsidRPr="001528B5">
        <w:rPr>
          <w:rFonts w:ascii="Book Antiqua" w:hAnsi="Book Antiqua"/>
        </w:rPr>
        <w:t>Invernizzi</w:t>
      </w:r>
      <w:proofErr w:type="spellEnd"/>
      <w:r w:rsidRPr="001528B5">
        <w:rPr>
          <w:rFonts w:ascii="Book Antiqua" w:hAnsi="Book Antiqua"/>
        </w:rPr>
        <w:t xml:space="preserve"> P, Mertens JC, </w:t>
      </w:r>
      <w:proofErr w:type="spellStart"/>
      <w:r w:rsidRPr="001528B5">
        <w:rPr>
          <w:rFonts w:ascii="Book Antiqua" w:hAnsi="Book Antiqua"/>
        </w:rPr>
        <w:t>Moncsek</w:t>
      </w:r>
      <w:proofErr w:type="spellEnd"/>
      <w:r w:rsidRPr="001528B5">
        <w:rPr>
          <w:rFonts w:ascii="Book Antiqua" w:hAnsi="Book Antiqua"/>
        </w:rPr>
        <w:t xml:space="preserve"> A, Rizvi S, </w:t>
      </w:r>
      <w:proofErr w:type="spellStart"/>
      <w:r w:rsidRPr="001528B5">
        <w:rPr>
          <w:rFonts w:ascii="Book Antiqua" w:hAnsi="Book Antiqua"/>
        </w:rPr>
        <w:t>Heimbach</w:t>
      </w:r>
      <w:proofErr w:type="spellEnd"/>
      <w:r w:rsidRPr="001528B5">
        <w:rPr>
          <w:rFonts w:ascii="Book Antiqua" w:hAnsi="Book Antiqua"/>
        </w:rPr>
        <w:t xml:space="preserve"> J, </w:t>
      </w:r>
      <w:proofErr w:type="spellStart"/>
      <w:r w:rsidRPr="001528B5">
        <w:rPr>
          <w:rFonts w:ascii="Book Antiqua" w:hAnsi="Book Antiqua"/>
        </w:rPr>
        <w:t>Koerkamp</w:t>
      </w:r>
      <w:proofErr w:type="spellEnd"/>
      <w:r w:rsidRPr="001528B5">
        <w:rPr>
          <w:rFonts w:ascii="Book Antiqua" w:hAnsi="Book Antiqua"/>
        </w:rPr>
        <w:t xml:space="preserve"> BG, </w:t>
      </w:r>
      <w:proofErr w:type="spellStart"/>
      <w:r w:rsidRPr="001528B5">
        <w:rPr>
          <w:rFonts w:ascii="Book Antiqua" w:hAnsi="Book Antiqua"/>
        </w:rPr>
        <w:t>Bruix</w:t>
      </w:r>
      <w:proofErr w:type="spellEnd"/>
      <w:r w:rsidRPr="001528B5">
        <w:rPr>
          <w:rFonts w:ascii="Book Antiqua" w:hAnsi="Book Antiqua"/>
        </w:rPr>
        <w:t xml:space="preserve"> J, </w:t>
      </w:r>
      <w:proofErr w:type="spellStart"/>
      <w:r w:rsidRPr="001528B5">
        <w:rPr>
          <w:rFonts w:ascii="Book Antiqua" w:hAnsi="Book Antiqua"/>
        </w:rPr>
        <w:t>Forner</w:t>
      </w:r>
      <w:proofErr w:type="spellEnd"/>
      <w:r w:rsidRPr="001528B5">
        <w:rPr>
          <w:rFonts w:ascii="Book Antiqua" w:hAnsi="Book Antiqua"/>
        </w:rPr>
        <w:t xml:space="preserve"> A, Bridgewater J, Valle JW, Gores GJ. Cholangiocarcinoma 2020: the next horizon in mechanisms and management. </w:t>
      </w:r>
      <w:r w:rsidRPr="001528B5">
        <w:rPr>
          <w:rFonts w:ascii="Book Antiqua" w:hAnsi="Book Antiqua"/>
          <w:i/>
          <w:iCs/>
        </w:rPr>
        <w:t>Nat Rev Gastroenterol Hepatol</w:t>
      </w:r>
      <w:r w:rsidRPr="001528B5">
        <w:rPr>
          <w:rFonts w:ascii="Book Antiqua" w:hAnsi="Book Antiqua"/>
        </w:rPr>
        <w:t xml:space="preserve"> 2020; </w:t>
      </w:r>
      <w:r w:rsidRPr="001528B5">
        <w:rPr>
          <w:rFonts w:ascii="Book Antiqua" w:hAnsi="Book Antiqua"/>
          <w:b/>
          <w:bCs/>
        </w:rPr>
        <w:t>17</w:t>
      </w:r>
      <w:r w:rsidRPr="001528B5">
        <w:rPr>
          <w:rFonts w:ascii="Book Antiqua" w:hAnsi="Book Antiqua"/>
        </w:rPr>
        <w:t>: 557-588 [PMID: 32606456 DOI: 10.1038/s41575-020-0310-z]</w:t>
      </w:r>
    </w:p>
    <w:p w14:paraId="01347032"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2 </w:t>
      </w:r>
      <w:r w:rsidRPr="001528B5">
        <w:rPr>
          <w:rFonts w:ascii="Book Antiqua" w:hAnsi="Book Antiqua"/>
          <w:b/>
          <w:bCs/>
        </w:rPr>
        <w:t>Khan SA</w:t>
      </w:r>
      <w:r w:rsidRPr="001528B5">
        <w:rPr>
          <w:rFonts w:ascii="Book Antiqua" w:hAnsi="Book Antiqua"/>
        </w:rPr>
        <w:t xml:space="preserve">, Davidson BR, Goldin R, Pereira SP, Rosenberg WM, Taylor-Robinson SD, </w:t>
      </w:r>
      <w:proofErr w:type="spellStart"/>
      <w:r w:rsidRPr="001528B5">
        <w:rPr>
          <w:rFonts w:ascii="Book Antiqua" w:hAnsi="Book Antiqua"/>
        </w:rPr>
        <w:t>Thillainayagam</w:t>
      </w:r>
      <w:proofErr w:type="spellEnd"/>
      <w:r w:rsidRPr="001528B5">
        <w:rPr>
          <w:rFonts w:ascii="Book Antiqua" w:hAnsi="Book Antiqua"/>
        </w:rPr>
        <w:t xml:space="preserve"> AV, Thomas HC, </w:t>
      </w:r>
      <w:proofErr w:type="spellStart"/>
      <w:r w:rsidRPr="001528B5">
        <w:rPr>
          <w:rFonts w:ascii="Book Antiqua" w:hAnsi="Book Antiqua"/>
        </w:rPr>
        <w:t>Thursz</w:t>
      </w:r>
      <w:proofErr w:type="spellEnd"/>
      <w:r w:rsidRPr="001528B5">
        <w:rPr>
          <w:rFonts w:ascii="Book Antiqua" w:hAnsi="Book Antiqua"/>
        </w:rPr>
        <w:t xml:space="preserve"> MR, </w:t>
      </w:r>
      <w:proofErr w:type="spellStart"/>
      <w:r w:rsidRPr="001528B5">
        <w:rPr>
          <w:rFonts w:ascii="Book Antiqua" w:hAnsi="Book Antiqua"/>
        </w:rPr>
        <w:t>Wasan</w:t>
      </w:r>
      <w:proofErr w:type="spellEnd"/>
      <w:r w:rsidRPr="001528B5">
        <w:rPr>
          <w:rFonts w:ascii="Book Antiqua" w:hAnsi="Book Antiqua"/>
        </w:rPr>
        <w:t xml:space="preserve"> H; British Society of Gastroenterology. Guidelines for the diagnosis and treatment of cholangiocarcinoma: consensus document. </w:t>
      </w:r>
      <w:r w:rsidRPr="001528B5">
        <w:rPr>
          <w:rFonts w:ascii="Book Antiqua" w:hAnsi="Book Antiqua"/>
          <w:i/>
          <w:iCs/>
        </w:rPr>
        <w:t>Gut</w:t>
      </w:r>
      <w:r w:rsidRPr="001528B5">
        <w:rPr>
          <w:rFonts w:ascii="Book Antiqua" w:hAnsi="Book Antiqua"/>
        </w:rPr>
        <w:t xml:space="preserve"> 2002; </w:t>
      </w:r>
      <w:r w:rsidRPr="001528B5">
        <w:rPr>
          <w:rFonts w:ascii="Book Antiqua" w:hAnsi="Book Antiqua"/>
          <w:b/>
          <w:bCs/>
        </w:rPr>
        <w:t>51 Suppl 6</w:t>
      </w:r>
      <w:r w:rsidRPr="001528B5">
        <w:rPr>
          <w:rFonts w:ascii="Book Antiqua" w:hAnsi="Book Antiqua"/>
        </w:rPr>
        <w:t>: VI1-VI9 [PMID: 12376491 DOI: 10.1136/gut.51.suppl_6.vi1]</w:t>
      </w:r>
    </w:p>
    <w:p w14:paraId="53C0DD71" w14:textId="77777777" w:rsidR="001528B5" w:rsidRPr="001528B5" w:rsidRDefault="001528B5" w:rsidP="001528B5">
      <w:pPr>
        <w:spacing w:line="360" w:lineRule="auto"/>
        <w:jc w:val="both"/>
        <w:rPr>
          <w:rFonts w:ascii="Book Antiqua" w:hAnsi="Book Antiqua"/>
        </w:rPr>
      </w:pPr>
      <w:r w:rsidRPr="001528B5">
        <w:rPr>
          <w:rFonts w:ascii="Book Antiqua" w:hAnsi="Book Antiqua"/>
        </w:rPr>
        <w:lastRenderedPageBreak/>
        <w:t xml:space="preserve">3 </w:t>
      </w:r>
      <w:proofErr w:type="spellStart"/>
      <w:r w:rsidRPr="001528B5">
        <w:rPr>
          <w:rFonts w:ascii="Book Antiqua" w:hAnsi="Book Antiqua"/>
          <w:b/>
          <w:bCs/>
        </w:rPr>
        <w:t>Skowronek</w:t>
      </w:r>
      <w:proofErr w:type="spellEnd"/>
      <w:r w:rsidRPr="001528B5">
        <w:rPr>
          <w:rFonts w:ascii="Book Antiqua" w:hAnsi="Book Antiqua"/>
          <w:b/>
          <w:bCs/>
        </w:rPr>
        <w:t xml:space="preserve"> J</w:t>
      </w:r>
      <w:r w:rsidRPr="001528B5">
        <w:rPr>
          <w:rFonts w:ascii="Book Antiqua" w:hAnsi="Book Antiqua"/>
        </w:rPr>
        <w:t xml:space="preserve">, </w:t>
      </w:r>
      <w:proofErr w:type="spellStart"/>
      <w:r w:rsidRPr="001528B5">
        <w:rPr>
          <w:rFonts w:ascii="Book Antiqua" w:hAnsi="Book Antiqua"/>
        </w:rPr>
        <w:t>Zwierzchowski</w:t>
      </w:r>
      <w:proofErr w:type="spellEnd"/>
      <w:r w:rsidRPr="001528B5">
        <w:rPr>
          <w:rFonts w:ascii="Book Antiqua" w:hAnsi="Book Antiqua"/>
        </w:rPr>
        <w:t xml:space="preserve"> G. Brachytherapy in the treatment of bile duct cancer - a tough challenge. </w:t>
      </w:r>
      <w:r w:rsidRPr="001528B5">
        <w:rPr>
          <w:rFonts w:ascii="Book Antiqua" w:hAnsi="Book Antiqua"/>
          <w:i/>
          <w:iCs/>
        </w:rPr>
        <w:t xml:space="preserve">J </w:t>
      </w:r>
      <w:proofErr w:type="spellStart"/>
      <w:r w:rsidRPr="001528B5">
        <w:rPr>
          <w:rFonts w:ascii="Book Antiqua" w:hAnsi="Book Antiqua"/>
          <w:i/>
          <w:iCs/>
        </w:rPr>
        <w:t>Contemp</w:t>
      </w:r>
      <w:proofErr w:type="spellEnd"/>
      <w:r w:rsidRPr="001528B5">
        <w:rPr>
          <w:rFonts w:ascii="Book Antiqua" w:hAnsi="Book Antiqua"/>
          <w:i/>
          <w:iCs/>
        </w:rPr>
        <w:t xml:space="preserve"> Brachytherapy</w:t>
      </w:r>
      <w:r w:rsidRPr="001528B5">
        <w:rPr>
          <w:rFonts w:ascii="Book Antiqua" w:hAnsi="Book Antiqua"/>
        </w:rPr>
        <w:t xml:space="preserve"> 2017; </w:t>
      </w:r>
      <w:r w:rsidRPr="001528B5">
        <w:rPr>
          <w:rFonts w:ascii="Book Antiqua" w:hAnsi="Book Antiqua"/>
          <w:b/>
          <w:bCs/>
        </w:rPr>
        <w:t>9</w:t>
      </w:r>
      <w:r w:rsidRPr="001528B5">
        <w:rPr>
          <w:rFonts w:ascii="Book Antiqua" w:hAnsi="Book Antiqua"/>
        </w:rPr>
        <w:t>: 187-195 [PMID: 28533809 DOI: 10.5114/jcb.2017.66893]</w:t>
      </w:r>
    </w:p>
    <w:p w14:paraId="28FC297F"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4 </w:t>
      </w:r>
      <w:r w:rsidRPr="001528B5">
        <w:rPr>
          <w:rFonts w:ascii="Book Antiqua" w:hAnsi="Book Antiqua"/>
          <w:b/>
          <w:bCs/>
        </w:rPr>
        <w:t>Chung YE</w:t>
      </w:r>
      <w:r w:rsidRPr="001528B5">
        <w:rPr>
          <w:rFonts w:ascii="Book Antiqua" w:hAnsi="Book Antiqua"/>
        </w:rPr>
        <w:t xml:space="preserve">, Kim MJ, Park YN, Choi JY, </w:t>
      </w:r>
      <w:proofErr w:type="spellStart"/>
      <w:r w:rsidRPr="001528B5">
        <w:rPr>
          <w:rFonts w:ascii="Book Antiqua" w:hAnsi="Book Antiqua"/>
        </w:rPr>
        <w:t>Pyo</w:t>
      </w:r>
      <w:proofErr w:type="spellEnd"/>
      <w:r w:rsidRPr="001528B5">
        <w:rPr>
          <w:rFonts w:ascii="Book Antiqua" w:hAnsi="Book Antiqua"/>
        </w:rPr>
        <w:t xml:space="preserve"> JY, Kim YC, Cho HJ, Kim KA, Choi SY. Varying appearances of cholangiocarcinoma: radiologic-pathologic correlation. </w:t>
      </w:r>
      <w:proofErr w:type="spellStart"/>
      <w:r w:rsidRPr="001528B5">
        <w:rPr>
          <w:rFonts w:ascii="Book Antiqua" w:hAnsi="Book Antiqua"/>
          <w:i/>
          <w:iCs/>
        </w:rPr>
        <w:t>Radiographics</w:t>
      </w:r>
      <w:proofErr w:type="spellEnd"/>
      <w:r w:rsidRPr="001528B5">
        <w:rPr>
          <w:rFonts w:ascii="Book Antiqua" w:hAnsi="Book Antiqua"/>
        </w:rPr>
        <w:t xml:space="preserve"> 2009; </w:t>
      </w:r>
      <w:r w:rsidRPr="001528B5">
        <w:rPr>
          <w:rFonts w:ascii="Book Antiqua" w:hAnsi="Book Antiqua"/>
          <w:b/>
          <w:bCs/>
        </w:rPr>
        <w:t>29</w:t>
      </w:r>
      <w:r w:rsidRPr="001528B5">
        <w:rPr>
          <w:rFonts w:ascii="Book Antiqua" w:hAnsi="Book Antiqua"/>
        </w:rPr>
        <w:t>: 683-700 [PMID: 19448110 DOI: 10.1148/rg.293085729]</w:t>
      </w:r>
    </w:p>
    <w:p w14:paraId="6CD0AC39"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5 </w:t>
      </w:r>
      <w:r w:rsidRPr="001528B5">
        <w:rPr>
          <w:rFonts w:ascii="Book Antiqua" w:hAnsi="Book Antiqua"/>
          <w:b/>
          <w:bCs/>
        </w:rPr>
        <w:t>Kim SA</w:t>
      </w:r>
      <w:r w:rsidRPr="001528B5">
        <w:rPr>
          <w:rFonts w:ascii="Book Antiqua" w:hAnsi="Book Antiqua"/>
        </w:rPr>
        <w:t xml:space="preserve">, Lee JM, Lee KB, Kim SH, Yoon SH, Han JK, Choi BI. Intrahepatic mass-forming </w:t>
      </w:r>
      <w:proofErr w:type="spellStart"/>
      <w:r w:rsidRPr="001528B5">
        <w:rPr>
          <w:rFonts w:ascii="Book Antiqua" w:hAnsi="Book Antiqua"/>
        </w:rPr>
        <w:t>cholangiocarcinomas</w:t>
      </w:r>
      <w:proofErr w:type="spellEnd"/>
      <w:r w:rsidRPr="001528B5">
        <w:rPr>
          <w:rFonts w:ascii="Book Antiqua" w:hAnsi="Book Antiqua"/>
        </w:rPr>
        <w:t xml:space="preserve">: enhancement patterns at multiphasic CT, with special emphasis on arterial enhancement pattern--correlation with clinicopathologic findings. </w:t>
      </w:r>
      <w:r w:rsidRPr="001528B5">
        <w:rPr>
          <w:rFonts w:ascii="Book Antiqua" w:hAnsi="Book Antiqua"/>
          <w:i/>
          <w:iCs/>
        </w:rPr>
        <w:t>Radiology</w:t>
      </w:r>
      <w:r w:rsidRPr="001528B5">
        <w:rPr>
          <w:rFonts w:ascii="Book Antiqua" w:hAnsi="Book Antiqua"/>
        </w:rPr>
        <w:t xml:space="preserve"> 2011; </w:t>
      </w:r>
      <w:r w:rsidRPr="001528B5">
        <w:rPr>
          <w:rFonts w:ascii="Book Antiqua" w:hAnsi="Book Antiqua"/>
          <w:b/>
          <w:bCs/>
        </w:rPr>
        <w:t>260</w:t>
      </w:r>
      <w:r w:rsidRPr="001528B5">
        <w:rPr>
          <w:rFonts w:ascii="Book Antiqua" w:hAnsi="Book Antiqua"/>
        </w:rPr>
        <w:t>: 148-157 [PMID: 21474703 DOI: 10.1148/radiol.11101777]</w:t>
      </w:r>
    </w:p>
    <w:p w14:paraId="1C6C04AA"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6 </w:t>
      </w:r>
      <w:r w:rsidRPr="001528B5">
        <w:rPr>
          <w:rFonts w:ascii="Book Antiqua" w:hAnsi="Book Antiqua"/>
          <w:b/>
          <w:bCs/>
        </w:rPr>
        <w:t>Kim SJ</w:t>
      </w:r>
      <w:r w:rsidRPr="001528B5">
        <w:rPr>
          <w:rFonts w:ascii="Book Antiqua" w:hAnsi="Book Antiqua"/>
        </w:rPr>
        <w:t xml:space="preserve">, Lee JM, Han JK, Kim KH, Lee JY, Choi BI. Peripheral mass-forming cholangiocarcinoma in cirrhotic liver. </w:t>
      </w:r>
      <w:r w:rsidRPr="001528B5">
        <w:rPr>
          <w:rFonts w:ascii="Book Antiqua" w:hAnsi="Book Antiqua"/>
          <w:i/>
          <w:iCs/>
        </w:rPr>
        <w:t xml:space="preserve">AJR Am J </w:t>
      </w:r>
      <w:proofErr w:type="spellStart"/>
      <w:r w:rsidRPr="001528B5">
        <w:rPr>
          <w:rFonts w:ascii="Book Antiqua" w:hAnsi="Book Antiqua"/>
          <w:i/>
          <w:iCs/>
        </w:rPr>
        <w:t>Roentgenol</w:t>
      </w:r>
      <w:proofErr w:type="spellEnd"/>
      <w:r w:rsidRPr="001528B5">
        <w:rPr>
          <w:rFonts w:ascii="Book Antiqua" w:hAnsi="Book Antiqua"/>
        </w:rPr>
        <w:t xml:space="preserve"> 2007; </w:t>
      </w:r>
      <w:r w:rsidRPr="001528B5">
        <w:rPr>
          <w:rFonts w:ascii="Book Antiqua" w:hAnsi="Book Antiqua"/>
          <w:b/>
          <w:bCs/>
        </w:rPr>
        <w:t>189</w:t>
      </w:r>
      <w:r w:rsidRPr="001528B5">
        <w:rPr>
          <w:rFonts w:ascii="Book Antiqua" w:hAnsi="Book Antiqua"/>
        </w:rPr>
        <w:t>: 1428-1434 [PMID: 18029881 DOI: 10.2214/AJR.07.2484]</w:t>
      </w:r>
    </w:p>
    <w:p w14:paraId="76FBAE45"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7 </w:t>
      </w:r>
      <w:proofErr w:type="spellStart"/>
      <w:r w:rsidRPr="001528B5">
        <w:rPr>
          <w:rFonts w:ascii="Book Antiqua" w:hAnsi="Book Antiqua"/>
          <w:b/>
          <w:bCs/>
        </w:rPr>
        <w:t>Lacomis</w:t>
      </w:r>
      <w:proofErr w:type="spellEnd"/>
      <w:r w:rsidRPr="001528B5">
        <w:rPr>
          <w:rFonts w:ascii="Book Antiqua" w:hAnsi="Book Antiqua"/>
          <w:b/>
          <w:bCs/>
        </w:rPr>
        <w:t xml:space="preserve"> JM</w:t>
      </w:r>
      <w:r w:rsidRPr="001528B5">
        <w:rPr>
          <w:rFonts w:ascii="Book Antiqua" w:hAnsi="Book Antiqua"/>
        </w:rPr>
        <w:t xml:space="preserve">, Baron RL, Oliver JH 3rd, </w:t>
      </w:r>
      <w:proofErr w:type="spellStart"/>
      <w:r w:rsidRPr="001528B5">
        <w:rPr>
          <w:rFonts w:ascii="Book Antiqua" w:hAnsi="Book Antiqua"/>
        </w:rPr>
        <w:t>Nalesnik</w:t>
      </w:r>
      <w:proofErr w:type="spellEnd"/>
      <w:r w:rsidRPr="001528B5">
        <w:rPr>
          <w:rFonts w:ascii="Book Antiqua" w:hAnsi="Book Antiqua"/>
        </w:rPr>
        <w:t xml:space="preserve"> MA, </w:t>
      </w:r>
      <w:proofErr w:type="spellStart"/>
      <w:r w:rsidRPr="001528B5">
        <w:rPr>
          <w:rFonts w:ascii="Book Antiqua" w:hAnsi="Book Antiqua"/>
        </w:rPr>
        <w:t>Federle</w:t>
      </w:r>
      <w:proofErr w:type="spellEnd"/>
      <w:r w:rsidRPr="001528B5">
        <w:rPr>
          <w:rFonts w:ascii="Book Antiqua" w:hAnsi="Book Antiqua"/>
        </w:rPr>
        <w:t xml:space="preserve"> MP. Cholangiocarcinoma: delayed CT contrast enhancement patterns. </w:t>
      </w:r>
      <w:r w:rsidRPr="001528B5">
        <w:rPr>
          <w:rFonts w:ascii="Book Antiqua" w:hAnsi="Book Antiqua"/>
          <w:i/>
          <w:iCs/>
        </w:rPr>
        <w:t>Radiology</w:t>
      </w:r>
      <w:r w:rsidRPr="001528B5">
        <w:rPr>
          <w:rFonts w:ascii="Book Antiqua" w:hAnsi="Book Antiqua"/>
        </w:rPr>
        <w:t xml:space="preserve"> 1997; </w:t>
      </w:r>
      <w:r w:rsidRPr="001528B5">
        <w:rPr>
          <w:rFonts w:ascii="Book Antiqua" w:hAnsi="Book Antiqua"/>
          <w:b/>
          <w:bCs/>
        </w:rPr>
        <w:t>203</w:t>
      </w:r>
      <w:r w:rsidRPr="001528B5">
        <w:rPr>
          <w:rFonts w:ascii="Book Antiqua" w:hAnsi="Book Antiqua"/>
        </w:rPr>
        <w:t>: 98-104 [PMID: 9122423 DOI: 10.1148/radiology.203.1.9122423]</w:t>
      </w:r>
    </w:p>
    <w:p w14:paraId="305975F8"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8 </w:t>
      </w:r>
      <w:proofErr w:type="spellStart"/>
      <w:r w:rsidRPr="001528B5">
        <w:rPr>
          <w:rFonts w:ascii="Book Antiqua" w:hAnsi="Book Antiqua"/>
          <w:b/>
          <w:bCs/>
        </w:rPr>
        <w:t>Vilgrain</w:t>
      </w:r>
      <w:proofErr w:type="spellEnd"/>
      <w:r w:rsidRPr="001528B5">
        <w:rPr>
          <w:rFonts w:ascii="Book Antiqua" w:hAnsi="Book Antiqua"/>
          <w:b/>
          <w:bCs/>
        </w:rPr>
        <w:t xml:space="preserve"> V</w:t>
      </w:r>
      <w:r w:rsidRPr="001528B5">
        <w:rPr>
          <w:rFonts w:ascii="Book Antiqua" w:hAnsi="Book Antiqua"/>
        </w:rPr>
        <w:t xml:space="preserve">. Staging cholangiocarcinoma by imaging studies. </w:t>
      </w:r>
      <w:r w:rsidRPr="001528B5">
        <w:rPr>
          <w:rFonts w:ascii="Book Antiqua" w:hAnsi="Book Antiqua"/>
          <w:i/>
          <w:iCs/>
        </w:rPr>
        <w:t>HPB (Oxford)</w:t>
      </w:r>
      <w:r w:rsidRPr="001528B5">
        <w:rPr>
          <w:rFonts w:ascii="Book Antiqua" w:hAnsi="Book Antiqua"/>
        </w:rPr>
        <w:t xml:space="preserve"> 2008; </w:t>
      </w:r>
      <w:r w:rsidRPr="001528B5">
        <w:rPr>
          <w:rFonts w:ascii="Book Antiqua" w:hAnsi="Book Antiqua"/>
          <w:b/>
          <w:bCs/>
        </w:rPr>
        <w:t>10</w:t>
      </w:r>
      <w:r w:rsidRPr="001528B5">
        <w:rPr>
          <w:rFonts w:ascii="Book Antiqua" w:hAnsi="Book Antiqua"/>
        </w:rPr>
        <w:t>: 106-109 [PMID: 18773065 DOI: 10.1080/13651820801992617]</w:t>
      </w:r>
    </w:p>
    <w:p w14:paraId="730F69F5"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9 </w:t>
      </w:r>
      <w:r w:rsidRPr="001528B5">
        <w:rPr>
          <w:rFonts w:ascii="Book Antiqua" w:hAnsi="Book Antiqua"/>
          <w:b/>
          <w:bCs/>
        </w:rPr>
        <w:t>Mahajan MS</w:t>
      </w:r>
      <w:r w:rsidRPr="001528B5">
        <w:rPr>
          <w:rFonts w:ascii="Book Antiqua" w:hAnsi="Book Antiqua"/>
        </w:rPr>
        <w:t xml:space="preserve">, Moorthy S, </w:t>
      </w:r>
      <w:proofErr w:type="spellStart"/>
      <w:r w:rsidRPr="001528B5">
        <w:rPr>
          <w:rFonts w:ascii="Book Antiqua" w:hAnsi="Book Antiqua"/>
        </w:rPr>
        <w:t>Karumathil</w:t>
      </w:r>
      <w:proofErr w:type="spellEnd"/>
      <w:r w:rsidRPr="001528B5">
        <w:rPr>
          <w:rFonts w:ascii="Book Antiqua" w:hAnsi="Book Antiqua"/>
        </w:rPr>
        <w:t xml:space="preserve"> SP, </w:t>
      </w:r>
      <w:proofErr w:type="spellStart"/>
      <w:r w:rsidRPr="001528B5">
        <w:rPr>
          <w:rFonts w:ascii="Book Antiqua" w:hAnsi="Book Antiqua"/>
        </w:rPr>
        <w:t>Rajeshkannan</w:t>
      </w:r>
      <w:proofErr w:type="spellEnd"/>
      <w:r w:rsidRPr="001528B5">
        <w:rPr>
          <w:rFonts w:ascii="Book Antiqua" w:hAnsi="Book Antiqua"/>
        </w:rPr>
        <w:t xml:space="preserve"> R, </w:t>
      </w:r>
      <w:proofErr w:type="spellStart"/>
      <w:r w:rsidRPr="001528B5">
        <w:rPr>
          <w:rFonts w:ascii="Book Antiqua" w:hAnsi="Book Antiqua"/>
        </w:rPr>
        <w:t>Pothera</w:t>
      </w:r>
      <w:proofErr w:type="spellEnd"/>
      <w:r w:rsidRPr="001528B5">
        <w:rPr>
          <w:rFonts w:ascii="Book Antiqua" w:hAnsi="Book Antiqua"/>
        </w:rPr>
        <w:t xml:space="preserve"> R. Hilar cholangiocarcinoma: Cross sectional evaluation of disease spectrum. </w:t>
      </w:r>
      <w:r w:rsidRPr="001528B5">
        <w:rPr>
          <w:rFonts w:ascii="Book Antiqua" w:hAnsi="Book Antiqua"/>
          <w:i/>
          <w:iCs/>
        </w:rPr>
        <w:t xml:space="preserve">Indian J </w:t>
      </w:r>
      <w:proofErr w:type="spellStart"/>
      <w:r w:rsidRPr="001528B5">
        <w:rPr>
          <w:rFonts w:ascii="Book Antiqua" w:hAnsi="Book Antiqua"/>
          <w:i/>
          <w:iCs/>
        </w:rPr>
        <w:t>Radiol</w:t>
      </w:r>
      <w:proofErr w:type="spellEnd"/>
      <w:r w:rsidRPr="001528B5">
        <w:rPr>
          <w:rFonts w:ascii="Book Antiqua" w:hAnsi="Book Antiqua"/>
          <w:i/>
          <w:iCs/>
        </w:rPr>
        <w:t xml:space="preserve"> Imaging</w:t>
      </w:r>
      <w:r w:rsidRPr="001528B5">
        <w:rPr>
          <w:rFonts w:ascii="Book Antiqua" w:hAnsi="Book Antiqua"/>
        </w:rPr>
        <w:t xml:space="preserve"> 2015; </w:t>
      </w:r>
      <w:r w:rsidRPr="001528B5">
        <w:rPr>
          <w:rFonts w:ascii="Book Antiqua" w:hAnsi="Book Antiqua"/>
          <w:b/>
          <w:bCs/>
        </w:rPr>
        <w:t>25</w:t>
      </w:r>
      <w:r w:rsidRPr="001528B5">
        <w:rPr>
          <w:rFonts w:ascii="Book Antiqua" w:hAnsi="Book Antiqua"/>
        </w:rPr>
        <w:t>: 184-192 [PMID: 25969643 DOI: 10.4103/0971-3026.155871]</w:t>
      </w:r>
    </w:p>
    <w:p w14:paraId="3160C50E"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10 </w:t>
      </w:r>
      <w:proofErr w:type="spellStart"/>
      <w:r w:rsidRPr="001528B5">
        <w:rPr>
          <w:rFonts w:ascii="Book Antiqua" w:hAnsi="Book Antiqua"/>
          <w:b/>
          <w:bCs/>
        </w:rPr>
        <w:t>Blechacz</w:t>
      </w:r>
      <w:proofErr w:type="spellEnd"/>
      <w:r w:rsidRPr="001528B5">
        <w:rPr>
          <w:rFonts w:ascii="Book Antiqua" w:hAnsi="Book Antiqua"/>
          <w:b/>
          <w:bCs/>
        </w:rPr>
        <w:t xml:space="preserve"> B</w:t>
      </w:r>
      <w:r w:rsidRPr="001528B5">
        <w:rPr>
          <w:rFonts w:ascii="Book Antiqua" w:hAnsi="Book Antiqua"/>
        </w:rPr>
        <w:t xml:space="preserve">, </w:t>
      </w:r>
      <w:proofErr w:type="spellStart"/>
      <w:r w:rsidRPr="001528B5">
        <w:rPr>
          <w:rFonts w:ascii="Book Antiqua" w:hAnsi="Book Antiqua"/>
        </w:rPr>
        <w:t>Komuta</w:t>
      </w:r>
      <w:proofErr w:type="spellEnd"/>
      <w:r w:rsidRPr="001528B5">
        <w:rPr>
          <w:rFonts w:ascii="Book Antiqua" w:hAnsi="Book Antiqua"/>
        </w:rPr>
        <w:t xml:space="preserve"> M, </w:t>
      </w:r>
      <w:proofErr w:type="spellStart"/>
      <w:r w:rsidRPr="001528B5">
        <w:rPr>
          <w:rFonts w:ascii="Book Antiqua" w:hAnsi="Book Antiqua"/>
        </w:rPr>
        <w:t>Roskams</w:t>
      </w:r>
      <w:proofErr w:type="spellEnd"/>
      <w:r w:rsidRPr="001528B5">
        <w:rPr>
          <w:rFonts w:ascii="Book Antiqua" w:hAnsi="Book Antiqua"/>
        </w:rPr>
        <w:t xml:space="preserve"> T, Gores GJ. Clinical diagnosis and staging of cholangiocarcinoma. </w:t>
      </w:r>
      <w:r w:rsidRPr="001528B5">
        <w:rPr>
          <w:rFonts w:ascii="Book Antiqua" w:hAnsi="Book Antiqua"/>
          <w:i/>
          <w:iCs/>
        </w:rPr>
        <w:t>Nat Rev Gastroenterol Hepatol</w:t>
      </w:r>
      <w:r w:rsidRPr="001528B5">
        <w:rPr>
          <w:rFonts w:ascii="Book Antiqua" w:hAnsi="Book Antiqua"/>
        </w:rPr>
        <w:t xml:space="preserve"> 2011; </w:t>
      </w:r>
      <w:r w:rsidRPr="001528B5">
        <w:rPr>
          <w:rFonts w:ascii="Book Antiqua" w:hAnsi="Book Antiqua"/>
          <w:b/>
          <w:bCs/>
        </w:rPr>
        <w:t>8</w:t>
      </w:r>
      <w:r w:rsidRPr="001528B5">
        <w:rPr>
          <w:rFonts w:ascii="Book Antiqua" w:hAnsi="Book Antiqua"/>
        </w:rPr>
        <w:t>: 512-522 [PMID: 21808282 DOI: 10.1038/nrgastro.2011.131]</w:t>
      </w:r>
    </w:p>
    <w:p w14:paraId="68747709"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11 </w:t>
      </w:r>
      <w:r w:rsidRPr="001528B5">
        <w:rPr>
          <w:rFonts w:ascii="Book Antiqua" w:hAnsi="Book Antiqua"/>
          <w:b/>
          <w:bCs/>
        </w:rPr>
        <w:t>Rizzo A</w:t>
      </w:r>
      <w:r w:rsidRPr="001528B5">
        <w:rPr>
          <w:rFonts w:ascii="Book Antiqua" w:hAnsi="Book Antiqua"/>
        </w:rPr>
        <w:t xml:space="preserve">, Ricci AD, </w:t>
      </w:r>
      <w:proofErr w:type="spellStart"/>
      <w:r w:rsidRPr="001528B5">
        <w:rPr>
          <w:rFonts w:ascii="Book Antiqua" w:hAnsi="Book Antiqua"/>
        </w:rPr>
        <w:t>Tavolari</w:t>
      </w:r>
      <w:proofErr w:type="spellEnd"/>
      <w:r w:rsidRPr="001528B5">
        <w:rPr>
          <w:rFonts w:ascii="Book Antiqua" w:hAnsi="Book Antiqua"/>
        </w:rPr>
        <w:t xml:space="preserve"> S, Brandi G. Circulating Tumor DNA in Biliary Tract Cancer: Current Evidence and Future Perspectives. </w:t>
      </w:r>
      <w:r w:rsidRPr="001528B5">
        <w:rPr>
          <w:rFonts w:ascii="Book Antiqua" w:hAnsi="Book Antiqua"/>
          <w:i/>
          <w:iCs/>
        </w:rPr>
        <w:t>Cancer Genomics Proteomics</w:t>
      </w:r>
      <w:r w:rsidRPr="001528B5">
        <w:rPr>
          <w:rFonts w:ascii="Book Antiqua" w:hAnsi="Book Antiqua"/>
        </w:rPr>
        <w:t xml:space="preserve"> 2020; </w:t>
      </w:r>
      <w:r w:rsidRPr="001528B5">
        <w:rPr>
          <w:rFonts w:ascii="Book Antiqua" w:hAnsi="Book Antiqua"/>
          <w:b/>
          <w:bCs/>
        </w:rPr>
        <w:t>17</w:t>
      </w:r>
      <w:r w:rsidRPr="001528B5">
        <w:rPr>
          <w:rFonts w:ascii="Book Antiqua" w:hAnsi="Book Antiqua"/>
        </w:rPr>
        <w:t>: 441-452 [PMID: 32859625 DOI: 10.21873/cgp.20203]</w:t>
      </w:r>
    </w:p>
    <w:p w14:paraId="57078303"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12 </w:t>
      </w:r>
      <w:proofErr w:type="spellStart"/>
      <w:r w:rsidRPr="001528B5">
        <w:rPr>
          <w:rFonts w:ascii="Book Antiqua" w:hAnsi="Book Antiqua"/>
          <w:b/>
          <w:bCs/>
        </w:rPr>
        <w:t>Lapitz</w:t>
      </w:r>
      <w:proofErr w:type="spellEnd"/>
      <w:r w:rsidRPr="001528B5">
        <w:rPr>
          <w:rFonts w:ascii="Book Antiqua" w:hAnsi="Book Antiqua"/>
          <w:b/>
          <w:bCs/>
        </w:rPr>
        <w:t xml:space="preserve"> A</w:t>
      </w:r>
      <w:r w:rsidRPr="001528B5">
        <w:rPr>
          <w:rFonts w:ascii="Book Antiqua" w:hAnsi="Book Antiqua"/>
        </w:rPr>
        <w:t xml:space="preserve">, </w:t>
      </w:r>
      <w:proofErr w:type="spellStart"/>
      <w:r w:rsidRPr="001528B5">
        <w:rPr>
          <w:rFonts w:ascii="Book Antiqua" w:hAnsi="Book Antiqua"/>
        </w:rPr>
        <w:t>Arbelaiz</w:t>
      </w:r>
      <w:proofErr w:type="spellEnd"/>
      <w:r w:rsidRPr="001528B5">
        <w:rPr>
          <w:rFonts w:ascii="Book Antiqua" w:hAnsi="Book Antiqua"/>
        </w:rPr>
        <w:t xml:space="preserve"> A, O'Rourke CJ, Lavin JL, </w:t>
      </w:r>
      <w:proofErr w:type="spellStart"/>
      <w:r w:rsidRPr="001528B5">
        <w:rPr>
          <w:rFonts w:ascii="Book Antiqua" w:hAnsi="Book Antiqua"/>
        </w:rPr>
        <w:t>Casta</w:t>
      </w:r>
      <w:proofErr w:type="spellEnd"/>
      <w:r w:rsidRPr="001528B5">
        <w:rPr>
          <w:rFonts w:ascii="Book Antiqua" w:hAnsi="Book Antiqua"/>
        </w:rPr>
        <w:t xml:space="preserve"> A, Ibarra C, </w:t>
      </w:r>
      <w:proofErr w:type="spellStart"/>
      <w:r w:rsidRPr="001528B5">
        <w:rPr>
          <w:rFonts w:ascii="Book Antiqua" w:hAnsi="Book Antiqua"/>
        </w:rPr>
        <w:t>Jimeno</w:t>
      </w:r>
      <w:proofErr w:type="spellEnd"/>
      <w:r w:rsidRPr="001528B5">
        <w:rPr>
          <w:rFonts w:ascii="Book Antiqua" w:hAnsi="Book Antiqua"/>
        </w:rPr>
        <w:t xml:space="preserve"> JP, Santos-</w:t>
      </w:r>
      <w:proofErr w:type="spellStart"/>
      <w:r w:rsidRPr="001528B5">
        <w:rPr>
          <w:rFonts w:ascii="Book Antiqua" w:hAnsi="Book Antiqua"/>
        </w:rPr>
        <w:t>Laso</w:t>
      </w:r>
      <w:proofErr w:type="spellEnd"/>
      <w:r w:rsidRPr="001528B5">
        <w:rPr>
          <w:rFonts w:ascii="Book Antiqua" w:hAnsi="Book Antiqua"/>
        </w:rPr>
        <w:t xml:space="preserve"> A, </w:t>
      </w:r>
      <w:proofErr w:type="spellStart"/>
      <w:r w:rsidRPr="001528B5">
        <w:rPr>
          <w:rFonts w:ascii="Book Antiqua" w:hAnsi="Book Antiqua"/>
        </w:rPr>
        <w:t>Izquierdo</w:t>
      </w:r>
      <w:proofErr w:type="spellEnd"/>
      <w:r w:rsidRPr="001528B5">
        <w:rPr>
          <w:rFonts w:ascii="Book Antiqua" w:hAnsi="Book Antiqua"/>
        </w:rPr>
        <w:t xml:space="preserve">-Sanchez L, Krawczyk M, </w:t>
      </w:r>
      <w:proofErr w:type="spellStart"/>
      <w:r w:rsidRPr="001528B5">
        <w:rPr>
          <w:rFonts w:ascii="Book Antiqua" w:hAnsi="Book Antiqua"/>
        </w:rPr>
        <w:t>Perugorria</w:t>
      </w:r>
      <w:proofErr w:type="spellEnd"/>
      <w:r w:rsidRPr="001528B5">
        <w:rPr>
          <w:rFonts w:ascii="Book Antiqua" w:hAnsi="Book Antiqua"/>
        </w:rPr>
        <w:t xml:space="preserve"> MJ, Jimenez-Aguero R, Sanchez-</w:t>
      </w:r>
      <w:r w:rsidRPr="001528B5">
        <w:rPr>
          <w:rFonts w:ascii="Book Antiqua" w:hAnsi="Book Antiqua"/>
        </w:rPr>
        <w:lastRenderedPageBreak/>
        <w:t xml:space="preserve">Campos A, </w:t>
      </w:r>
      <w:proofErr w:type="spellStart"/>
      <w:r w:rsidRPr="001528B5">
        <w:rPr>
          <w:rFonts w:ascii="Book Antiqua" w:hAnsi="Book Antiqua"/>
        </w:rPr>
        <w:t>Riaño</w:t>
      </w:r>
      <w:proofErr w:type="spellEnd"/>
      <w:r w:rsidRPr="001528B5">
        <w:rPr>
          <w:rFonts w:ascii="Book Antiqua" w:hAnsi="Book Antiqua"/>
        </w:rPr>
        <w:t xml:space="preserve"> I, </w:t>
      </w:r>
      <w:proofErr w:type="spellStart"/>
      <w:r w:rsidRPr="001528B5">
        <w:rPr>
          <w:rFonts w:ascii="Book Antiqua" w:hAnsi="Book Antiqua"/>
        </w:rPr>
        <w:t>Gónzalez</w:t>
      </w:r>
      <w:proofErr w:type="spellEnd"/>
      <w:r w:rsidRPr="001528B5">
        <w:rPr>
          <w:rFonts w:ascii="Book Antiqua" w:hAnsi="Book Antiqua"/>
        </w:rPr>
        <w:t xml:space="preserve"> E, </w:t>
      </w:r>
      <w:proofErr w:type="spellStart"/>
      <w:r w:rsidRPr="001528B5">
        <w:rPr>
          <w:rFonts w:ascii="Book Antiqua" w:hAnsi="Book Antiqua"/>
        </w:rPr>
        <w:t>Lammert</w:t>
      </w:r>
      <w:proofErr w:type="spellEnd"/>
      <w:r w:rsidRPr="001528B5">
        <w:rPr>
          <w:rFonts w:ascii="Book Antiqua" w:hAnsi="Book Antiqua"/>
        </w:rPr>
        <w:t xml:space="preserve"> F, </w:t>
      </w:r>
      <w:proofErr w:type="spellStart"/>
      <w:r w:rsidRPr="001528B5">
        <w:rPr>
          <w:rFonts w:ascii="Book Antiqua" w:hAnsi="Book Antiqua"/>
        </w:rPr>
        <w:t>Marzioni</w:t>
      </w:r>
      <w:proofErr w:type="spellEnd"/>
      <w:r w:rsidRPr="001528B5">
        <w:rPr>
          <w:rFonts w:ascii="Book Antiqua" w:hAnsi="Book Antiqua"/>
        </w:rPr>
        <w:t xml:space="preserve"> M, Macias RIR, Marin JJG, Karlsen TH, </w:t>
      </w:r>
      <w:proofErr w:type="spellStart"/>
      <w:r w:rsidRPr="001528B5">
        <w:rPr>
          <w:rFonts w:ascii="Book Antiqua" w:hAnsi="Book Antiqua"/>
        </w:rPr>
        <w:t>Bujanda</w:t>
      </w:r>
      <w:proofErr w:type="spellEnd"/>
      <w:r w:rsidRPr="001528B5">
        <w:rPr>
          <w:rFonts w:ascii="Book Antiqua" w:hAnsi="Book Antiqua"/>
        </w:rPr>
        <w:t xml:space="preserve"> L, Falcón-Pérez JM, Andersen JB, </w:t>
      </w:r>
      <w:proofErr w:type="spellStart"/>
      <w:r w:rsidRPr="001528B5">
        <w:rPr>
          <w:rFonts w:ascii="Book Antiqua" w:hAnsi="Book Antiqua"/>
        </w:rPr>
        <w:t>Aransay</w:t>
      </w:r>
      <w:proofErr w:type="spellEnd"/>
      <w:r w:rsidRPr="001528B5">
        <w:rPr>
          <w:rFonts w:ascii="Book Antiqua" w:hAnsi="Book Antiqua"/>
        </w:rPr>
        <w:t xml:space="preserve"> AM, Rodrigues PM, </w:t>
      </w:r>
      <w:proofErr w:type="spellStart"/>
      <w:r w:rsidRPr="001528B5">
        <w:rPr>
          <w:rFonts w:ascii="Book Antiqua" w:hAnsi="Book Antiqua"/>
        </w:rPr>
        <w:t>Banales</w:t>
      </w:r>
      <w:proofErr w:type="spellEnd"/>
      <w:r w:rsidRPr="001528B5">
        <w:rPr>
          <w:rFonts w:ascii="Book Antiqua" w:hAnsi="Book Antiqua"/>
        </w:rPr>
        <w:t xml:space="preserve"> JM. Patients with Cholangiocarcinoma Present Specific RNA Profiles in Serum and Urine Extracellular Vesicles Mirroring the Tumor Expression: Novel Liquid Biopsy Biomarkers for Disease Diagnosis. </w:t>
      </w:r>
      <w:r w:rsidRPr="001528B5">
        <w:rPr>
          <w:rFonts w:ascii="Book Antiqua" w:hAnsi="Book Antiqua"/>
          <w:i/>
          <w:iCs/>
        </w:rPr>
        <w:t>Cells</w:t>
      </w:r>
      <w:r w:rsidRPr="001528B5">
        <w:rPr>
          <w:rFonts w:ascii="Book Antiqua" w:hAnsi="Book Antiqua"/>
        </w:rPr>
        <w:t xml:space="preserve"> 2020; </w:t>
      </w:r>
      <w:r w:rsidRPr="001528B5">
        <w:rPr>
          <w:rFonts w:ascii="Book Antiqua" w:hAnsi="Book Antiqua"/>
          <w:b/>
          <w:bCs/>
        </w:rPr>
        <w:t>9</w:t>
      </w:r>
      <w:r w:rsidRPr="001528B5">
        <w:rPr>
          <w:rFonts w:ascii="Book Antiqua" w:hAnsi="Book Antiqua"/>
        </w:rPr>
        <w:t xml:space="preserve"> [PMID: 32183400 DOI: 10.3390/cells9030721]</w:t>
      </w:r>
    </w:p>
    <w:p w14:paraId="5639F5C3"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13 </w:t>
      </w:r>
      <w:r w:rsidRPr="001528B5">
        <w:rPr>
          <w:rFonts w:ascii="Book Antiqua" w:hAnsi="Book Antiqua"/>
          <w:b/>
          <w:bCs/>
        </w:rPr>
        <w:t>Baer HU</w:t>
      </w:r>
      <w:r w:rsidRPr="001528B5">
        <w:rPr>
          <w:rFonts w:ascii="Book Antiqua" w:hAnsi="Book Antiqua"/>
        </w:rPr>
        <w:t xml:space="preserve">, Stain SC, Dennison AR, Eggers B, </w:t>
      </w:r>
      <w:proofErr w:type="spellStart"/>
      <w:r w:rsidRPr="001528B5">
        <w:rPr>
          <w:rFonts w:ascii="Book Antiqua" w:hAnsi="Book Antiqua"/>
        </w:rPr>
        <w:t>Blumgart</w:t>
      </w:r>
      <w:proofErr w:type="spellEnd"/>
      <w:r w:rsidRPr="001528B5">
        <w:rPr>
          <w:rFonts w:ascii="Book Antiqua" w:hAnsi="Book Antiqua"/>
        </w:rPr>
        <w:t xml:space="preserve"> LH. Improvements in survival by aggressive resections of hilar cholangiocarcinoma. </w:t>
      </w:r>
      <w:r w:rsidRPr="001528B5">
        <w:rPr>
          <w:rFonts w:ascii="Book Antiqua" w:hAnsi="Book Antiqua"/>
          <w:i/>
          <w:iCs/>
        </w:rPr>
        <w:t>Ann Surg</w:t>
      </w:r>
      <w:r w:rsidRPr="001528B5">
        <w:rPr>
          <w:rFonts w:ascii="Book Antiqua" w:hAnsi="Book Antiqua"/>
        </w:rPr>
        <w:t xml:space="preserve"> 1993; </w:t>
      </w:r>
      <w:r w:rsidRPr="001528B5">
        <w:rPr>
          <w:rFonts w:ascii="Book Antiqua" w:hAnsi="Book Antiqua"/>
          <w:b/>
          <w:bCs/>
        </w:rPr>
        <w:t>217</w:t>
      </w:r>
      <w:r w:rsidRPr="001528B5">
        <w:rPr>
          <w:rFonts w:ascii="Book Antiqua" w:hAnsi="Book Antiqua"/>
        </w:rPr>
        <w:t>: 20-27 [PMID: 8380975 DOI: 10.1097/00000658-199301000-00005]</w:t>
      </w:r>
    </w:p>
    <w:p w14:paraId="0896145B"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14 </w:t>
      </w:r>
      <w:r w:rsidRPr="001528B5">
        <w:rPr>
          <w:rFonts w:ascii="Book Antiqua" w:hAnsi="Book Antiqua"/>
          <w:b/>
          <w:bCs/>
        </w:rPr>
        <w:t>Hadjis NS</w:t>
      </w:r>
      <w:r w:rsidRPr="001528B5">
        <w:rPr>
          <w:rFonts w:ascii="Book Antiqua" w:hAnsi="Book Antiqua"/>
        </w:rPr>
        <w:t xml:space="preserve">, </w:t>
      </w:r>
      <w:proofErr w:type="spellStart"/>
      <w:r w:rsidRPr="001528B5">
        <w:rPr>
          <w:rFonts w:ascii="Book Antiqua" w:hAnsi="Book Antiqua"/>
        </w:rPr>
        <w:t>Blenkharn</w:t>
      </w:r>
      <w:proofErr w:type="spellEnd"/>
      <w:r w:rsidRPr="001528B5">
        <w:rPr>
          <w:rFonts w:ascii="Book Antiqua" w:hAnsi="Book Antiqua"/>
        </w:rPr>
        <w:t xml:space="preserve"> JI, Alexander N, Benjamin IS, </w:t>
      </w:r>
      <w:proofErr w:type="spellStart"/>
      <w:r w:rsidRPr="001528B5">
        <w:rPr>
          <w:rFonts w:ascii="Book Antiqua" w:hAnsi="Book Antiqua"/>
        </w:rPr>
        <w:t>Blumgart</w:t>
      </w:r>
      <w:proofErr w:type="spellEnd"/>
      <w:r w:rsidRPr="001528B5">
        <w:rPr>
          <w:rFonts w:ascii="Book Antiqua" w:hAnsi="Book Antiqua"/>
        </w:rPr>
        <w:t xml:space="preserve"> LH. Outcome of radical surgery in hilar cholangiocarcinoma. </w:t>
      </w:r>
      <w:r w:rsidRPr="001528B5">
        <w:rPr>
          <w:rFonts w:ascii="Book Antiqua" w:hAnsi="Book Antiqua"/>
          <w:i/>
          <w:iCs/>
        </w:rPr>
        <w:t>Surgery</w:t>
      </w:r>
      <w:r w:rsidRPr="001528B5">
        <w:rPr>
          <w:rFonts w:ascii="Book Antiqua" w:hAnsi="Book Antiqua"/>
        </w:rPr>
        <w:t xml:space="preserve"> 1990; </w:t>
      </w:r>
      <w:r w:rsidRPr="001528B5">
        <w:rPr>
          <w:rFonts w:ascii="Book Antiqua" w:hAnsi="Book Antiqua"/>
          <w:b/>
          <w:bCs/>
        </w:rPr>
        <w:t>107</w:t>
      </w:r>
      <w:r w:rsidRPr="001528B5">
        <w:rPr>
          <w:rFonts w:ascii="Book Antiqua" w:hAnsi="Book Antiqua"/>
        </w:rPr>
        <w:t>: 597-604 [PMID: 2162082]</w:t>
      </w:r>
    </w:p>
    <w:p w14:paraId="0097AAB9"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15 </w:t>
      </w:r>
      <w:proofErr w:type="spellStart"/>
      <w:r w:rsidRPr="001528B5">
        <w:rPr>
          <w:rFonts w:ascii="Book Antiqua" w:hAnsi="Book Antiqua"/>
          <w:b/>
          <w:bCs/>
        </w:rPr>
        <w:t>Nagorney</w:t>
      </w:r>
      <w:proofErr w:type="spellEnd"/>
      <w:r w:rsidRPr="001528B5">
        <w:rPr>
          <w:rFonts w:ascii="Book Antiqua" w:hAnsi="Book Antiqua"/>
          <w:b/>
          <w:bCs/>
        </w:rPr>
        <w:t xml:space="preserve"> DM</w:t>
      </w:r>
      <w:r w:rsidRPr="001528B5">
        <w:rPr>
          <w:rFonts w:ascii="Book Antiqua" w:hAnsi="Book Antiqua"/>
        </w:rPr>
        <w:t xml:space="preserve">, Donohue JH, Farnell MB, Schleck CD, </w:t>
      </w:r>
      <w:proofErr w:type="spellStart"/>
      <w:r w:rsidRPr="001528B5">
        <w:rPr>
          <w:rFonts w:ascii="Book Antiqua" w:hAnsi="Book Antiqua"/>
        </w:rPr>
        <w:t>Ilstrup</w:t>
      </w:r>
      <w:proofErr w:type="spellEnd"/>
      <w:r w:rsidRPr="001528B5">
        <w:rPr>
          <w:rFonts w:ascii="Book Antiqua" w:hAnsi="Book Antiqua"/>
        </w:rPr>
        <w:t xml:space="preserve"> DM. Outcomes after curative resections of cholangiocarcinoma. </w:t>
      </w:r>
      <w:r w:rsidRPr="001528B5">
        <w:rPr>
          <w:rFonts w:ascii="Book Antiqua" w:hAnsi="Book Antiqua"/>
          <w:i/>
          <w:iCs/>
        </w:rPr>
        <w:t>Arch Surg</w:t>
      </w:r>
      <w:r w:rsidRPr="001528B5">
        <w:rPr>
          <w:rFonts w:ascii="Book Antiqua" w:hAnsi="Book Antiqua"/>
        </w:rPr>
        <w:t xml:space="preserve"> 1993; </w:t>
      </w:r>
      <w:r w:rsidRPr="001528B5">
        <w:rPr>
          <w:rFonts w:ascii="Book Antiqua" w:hAnsi="Book Antiqua"/>
          <w:b/>
          <w:bCs/>
        </w:rPr>
        <w:t>128</w:t>
      </w:r>
      <w:r w:rsidRPr="001528B5">
        <w:rPr>
          <w:rFonts w:ascii="Book Antiqua" w:hAnsi="Book Antiqua"/>
        </w:rPr>
        <w:t>: 871-7; discussion 877-9 [PMID: 8393652 DOI: 10.1001/archsurg.1993.01420200045008]</w:t>
      </w:r>
    </w:p>
    <w:p w14:paraId="557D2F82"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16 </w:t>
      </w:r>
      <w:r w:rsidRPr="001528B5">
        <w:rPr>
          <w:rFonts w:ascii="Book Antiqua" w:hAnsi="Book Antiqua"/>
          <w:b/>
          <w:bCs/>
        </w:rPr>
        <w:t>Chung C</w:t>
      </w:r>
      <w:r w:rsidRPr="001528B5">
        <w:rPr>
          <w:rFonts w:ascii="Book Antiqua" w:hAnsi="Book Antiqua"/>
        </w:rPr>
        <w:t xml:space="preserve">, Bautista N, O'Connell TX. Prognosis and treatment of bile duct carcinoma. </w:t>
      </w:r>
      <w:r w:rsidRPr="001528B5">
        <w:rPr>
          <w:rFonts w:ascii="Book Antiqua" w:hAnsi="Book Antiqua"/>
          <w:i/>
          <w:iCs/>
        </w:rPr>
        <w:t>Am Surg</w:t>
      </w:r>
      <w:r w:rsidRPr="001528B5">
        <w:rPr>
          <w:rFonts w:ascii="Book Antiqua" w:hAnsi="Book Antiqua"/>
        </w:rPr>
        <w:t xml:space="preserve"> 1998; </w:t>
      </w:r>
      <w:r w:rsidRPr="001528B5">
        <w:rPr>
          <w:rFonts w:ascii="Book Antiqua" w:hAnsi="Book Antiqua"/>
          <w:b/>
          <w:bCs/>
        </w:rPr>
        <w:t>64</w:t>
      </w:r>
      <w:r w:rsidRPr="001528B5">
        <w:rPr>
          <w:rFonts w:ascii="Book Antiqua" w:hAnsi="Book Antiqua"/>
        </w:rPr>
        <w:t>: 921-925 [PMID: 9764692]</w:t>
      </w:r>
    </w:p>
    <w:p w14:paraId="3E945FD3"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17 </w:t>
      </w:r>
      <w:proofErr w:type="spellStart"/>
      <w:r w:rsidRPr="001528B5">
        <w:rPr>
          <w:rFonts w:ascii="Book Antiqua" w:hAnsi="Book Antiqua"/>
          <w:b/>
          <w:bCs/>
        </w:rPr>
        <w:t>Jarnagin</w:t>
      </w:r>
      <w:proofErr w:type="spellEnd"/>
      <w:r w:rsidRPr="001528B5">
        <w:rPr>
          <w:rFonts w:ascii="Book Antiqua" w:hAnsi="Book Antiqua"/>
          <w:b/>
          <w:bCs/>
        </w:rPr>
        <w:t xml:space="preserve"> WR</w:t>
      </w:r>
      <w:r w:rsidRPr="001528B5">
        <w:rPr>
          <w:rFonts w:ascii="Book Antiqua" w:hAnsi="Book Antiqua"/>
        </w:rPr>
        <w:t xml:space="preserve">, </w:t>
      </w:r>
      <w:proofErr w:type="spellStart"/>
      <w:r w:rsidRPr="001528B5">
        <w:rPr>
          <w:rFonts w:ascii="Book Antiqua" w:hAnsi="Book Antiqua"/>
        </w:rPr>
        <w:t>Ruo</w:t>
      </w:r>
      <w:proofErr w:type="spellEnd"/>
      <w:r w:rsidRPr="001528B5">
        <w:rPr>
          <w:rFonts w:ascii="Book Antiqua" w:hAnsi="Book Antiqua"/>
        </w:rPr>
        <w:t xml:space="preserve"> L, Little SA, </w:t>
      </w:r>
      <w:proofErr w:type="spellStart"/>
      <w:r w:rsidRPr="001528B5">
        <w:rPr>
          <w:rFonts w:ascii="Book Antiqua" w:hAnsi="Book Antiqua"/>
        </w:rPr>
        <w:t>Klimstra</w:t>
      </w:r>
      <w:proofErr w:type="spellEnd"/>
      <w:r w:rsidRPr="001528B5">
        <w:rPr>
          <w:rFonts w:ascii="Book Antiqua" w:hAnsi="Book Antiqua"/>
        </w:rPr>
        <w:t xml:space="preserve"> D, </w:t>
      </w:r>
      <w:proofErr w:type="spellStart"/>
      <w:r w:rsidRPr="001528B5">
        <w:rPr>
          <w:rFonts w:ascii="Book Antiqua" w:hAnsi="Book Antiqua"/>
        </w:rPr>
        <w:t>D'Angelica</w:t>
      </w:r>
      <w:proofErr w:type="spellEnd"/>
      <w:r w:rsidRPr="001528B5">
        <w:rPr>
          <w:rFonts w:ascii="Book Antiqua" w:hAnsi="Book Antiqua"/>
        </w:rPr>
        <w:t xml:space="preserve"> M, DeMatteo RP, </w:t>
      </w:r>
      <w:proofErr w:type="spellStart"/>
      <w:r w:rsidRPr="001528B5">
        <w:rPr>
          <w:rFonts w:ascii="Book Antiqua" w:hAnsi="Book Antiqua"/>
        </w:rPr>
        <w:t>Wagman</w:t>
      </w:r>
      <w:proofErr w:type="spellEnd"/>
      <w:r w:rsidRPr="001528B5">
        <w:rPr>
          <w:rFonts w:ascii="Book Antiqua" w:hAnsi="Book Antiqua"/>
        </w:rPr>
        <w:t xml:space="preserve"> R, </w:t>
      </w:r>
      <w:proofErr w:type="spellStart"/>
      <w:r w:rsidRPr="001528B5">
        <w:rPr>
          <w:rFonts w:ascii="Book Antiqua" w:hAnsi="Book Antiqua"/>
        </w:rPr>
        <w:t>Blumgart</w:t>
      </w:r>
      <w:proofErr w:type="spellEnd"/>
      <w:r w:rsidRPr="001528B5">
        <w:rPr>
          <w:rFonts w:ascii="Book Antiqua" w:hAnsi="Book Antiqua"/>
        </w:rPr>
        <w:t xml:space="preserve"> LH, Fong Y. Patterns of initial disease recurrence after resection of gallbladder carcinoma and hilar cholangiocarcinoma: implications for adjuvant therapeutic strategies. </w:t>
      </w:r>
      <w:r w:rsidRPr="001528B5">
        <w:rPr>
          <w:rFonts w:ascii="Book Antiqua" w:hAnsi="Book Antiqua"/>
          <w:i/>
          <w:iCs/>
        </w:rPr>
        <w:t>Cancer</w:t>
      </w:r>
      <w:r w:rsidRPr="001528B5">
        <w:rPr>
          <w:rFonts w:ascii="Book Antiqua" w:hAnsi="Book Antiqua"/>
        </w:rPr>
        <w:t xml:space="preserve"> 2003; </w:t>
      </w:r>
      <w:r w:rsidRPr="001528B5">
        <w:rPr>
          <w:rFonts w:ascii="Book Antiqua" w:hAnsi="Book Antiqua"/>
          <w:b/>
          <w:bCs/>
        </w:rPr>
        <w:t>98</w:t>
      </w:r>
      <w:r w:rsidRPr="001528B5">
        <w:rPr>
          <w:rFonts w:ascii="Book Antiqua" w:hAnsi="Book Antiqua"/>
        </w:rPr>
        <w:t>: 1689-1700 [PMID: 14534886 DOI: 10.1002/cncr.11699]</w:t>
      </w:r>
    </w:p>
    <w:p w14:paraId="5D2CFF89"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18 </w:t>
      </w:r>
      <w:r w:rsidRPr="001528B5">
        <w:rPr>
          <w:rFonts w:ascii="Book Antiqua" w:hAnsi="Book Antiqua"/>
          <w:b/>
          <w:bCs/>
        </w:rPr>
        <w:t>Cheng Q</w:t>
      </w:r>
      <w:r w:rsidRPr="001528B5">
        <w:rPr>
          <w:rFonts w:ascii="Book Antiqua" w:hAnsi="Book Antiqua"/>
        </w:rPr>
        <w:t xml:space="preserve">, Luo X, Zhang B, Jiang X, Yi B, Wu M. Predictive factors for prognosis of hilar cholangiocarcinoma: postresection radiotherapy improves survival. </w:t>
      </w:r>
      <w:r w:rsidRPr="001528B5">
        <w:rPr>
          <w:rFonts w:ascii="Book Antiqua" w:hAnsi="Book Antiqua"/>
          <w:i/>
          <w:iCs/>
        </w:rPr>
        <w:t>Eur J Surg Oncol</w:t>
      </w:r>
      <w:r w:rsidRPr="001528B5">
        <w:rPr>
          <w:rFonts w:ascii="Book Antiqua" w:hAnsi="Book Antiqua"/>
        </w:rPr>
        <w:t xml:space="preserve"> 2007; </w:t>
      </w:r>
      <w:r w:rsidRPr="001528B5">
        <w:rPr>
          <w:rFonts w:ascii="Book Antiqua" w:hAnsi="Book Antiqua"/>
          <w:b/>
          <w:bCs/>
        </w:rPr>
        <w:t>33</w:t>
      </w:r>
      <w:r w:rsidRPr="001528B5">
        <w:rPr>
          <w:rFonts w:ascii="Book Antiqua" w:hAnsi="Book Antiqua"/>
        </w:rPr>
        <w:t>: 202-207 [PMID: 17088040 DOI: 10.1016/j.ejso.2006.09.033]</w:t>
      </w:r>
    </w:p>
    <w:p w14:paraId="22541B77"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19 </w:t>
      </w:r>
      <w:r w:rsidRPr="001528B5">
        <w:rPr>
          <w:rFonts w:ascii="Book Antiqua" w:hAnsi="Book Antiqua"/>
          <w:b/>
          <w:bCs/>
        </w:rPr>
        <w:t>Kim TH</w:t>
      </w:r>
      <w:r w:rsidRPr="001528B5">
        <w:rPr>
          <w:rFonts w:ascii="Book Antiqua" w:hAnsi="Book Antiqua"/>
        </w:rPr>
        <w:t xml:space="preserve">, Han SS, Park SJ, Lee WJ, Woo SM, Moon SH, </w:t>
      </w:r>
      <w:proofErr w:type="spellStart"/>
      <w:r w:rsidRPr="001528B5">
        <w:rPr>
          <w:rFonts w:ascii="Book Antiqua" w:hAnsi="Book Antiqua"/>
        </w:rPr>
        <w:t>Yoo</w:t>
      </w:r>
      <w:proofErr w:type="spellEnd"/>
      <w:r w:rsidRPr="001528B5">
        <w:rPr>
          <w:rFonts w:ascii="Book Antiqua" w:hAnsi="Book Antiqua"/>
        </w:rPr>
        <w:t xml:space="preserve"> T, Kim SS, Kim SH, Hong EK, Kim DY, Park JW. Role of adjuvant chemoradiotherapy for resected extrahepatic biliary tract cancer. </w:t>
      </w:r>
      <w:r w:rsidRPr="001528B5">
        <w:rPr>
          <w:rFonts w:ascii="Book Antiqua" w:hAnsi="Book Antiqua"/>
          <w:i/>
          <w:iCs/>
        </w:rPr>
        <w:t xml:space="preserve">Int J </w:t>
      </w:r>
      <w:proofErr w:type="spellStart"/>
      <w:r w:rsidRPr="001528B5">
        <w:rPr>
          <w:rFonts w:ascii="Book Antiqua" w:hAnsi="Book Antiqua"/>
          <w:i/>
          <w:iCs/>
        </w:rPr>
        <w:t>Radiat</w:t>
      </w:r>
      <w:proofErr w:type="spellEnd"/>
      <w:r w:rsidRPr="001528B5">
        <w:rPr>
          <w:rFonts w:ascii="Book Antiqua" w:hAnsi="Book Antiqua"/>
          <w:i/>
          <w:iCs/>
        </w:rPr>
        <w:t xml:space="preserve"> Oncol Biol Phys</w:t>
      </w:r>
      <w:r w:rsidRPr="001528B5">
        <w:rPr>
          <w:rFonts w:ascii="Book Antiqua" w:hAnsi="Book Antiqua"/>
        </w:rPr>
        <w:t xml:space="preserve"> 2011; </w:t>
      </w:r>
      <w:r w:rsidRPr="001528B5">
        <w:rPr>
          <w:rFonts w:ascii="Book Antiqua" w:hAnsi="Book Antiqua"/>
          <w:b/>
          <w:bCs/>
        </w:rPr>
        <w:t>81</w:t>
      </w:r>
      <w:r w:rsidRPr="001528B5">
        <w:rPr>
          <w:rFonts w:ascii="Book Antiqua" w:hAnsi="Book Antiqua"/>
        </w:rPr>
        <w:t>: e853-e859 [PMID: 21497455 DOI: 10.1016/j.ijrobp.2010.12.019]</w:t>
      </w:r>
    </w:p>
    <w:p w14:paraId="0FAE5EE7"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20 </w:t>
      </w:r>
      <w:r w:rsidRPr="001528B5">
        <w:rPr>
          <w:rFonts w:ascii="Book Antiqua" w:hAnsi="Book Antiqua"/>
          <w:b/>
          <w:bCs/>
        </w:rPr>
        <w:t>Todoroki T</w:t>
      </w:r>
      <w:r w:rsidRPr="001528B5">
        <w:rPr>
          <w:rFonts w:ascii="Book Antiqua" w:hAnsi="Book Antiqua"/>
        </w:rPr>
        <w:t xml:space="preserve">, Ohara K, Kawamoto T, Koike N, Yoshida S, </w:t>
      </w:r>
      <w:proofErr w:type="spellStart"/>
      <w:r w:rsidRPr="001528B5">
        <w:rPr>
          <w:rFonts w:ascii="Book Antiqua" w:hAnsi="Book Antiqua"/>
        </w:rPr>
        <w:t>Kashiwagi</w:t>
      </w:r>
      <w:proofErr w:type="spellEnd"/>
      <w:r w:rsidRPr="001528B5">
        <w:rPr>
          <w:rFonts w:ascii="Book Antiqua" w:hAnsi="Book Antiqua"/>
        </w:rPr>
        <w:t xml:space="preserve"> H, Otsuka M, </w:t>
      </w:r>
      <w:proofErr w:type="spellStart"/>
      <w:r w:rsidRPr="001528B5">
        <w:rPr>
          <w:rFonts w:ascii="Book Antiqua" w:hAnsi="Book Antiqua"/>
        </w:rPr>
        <w:t>Fukao</w:t>
      </w:r>
      <w:proofErr w:type="spellEnd"/>
      <w:r w:rsidRPr="001528B5">
        <w:rPr>
          <w:rFonts w:ascii="Book Antiqua" w:hAnsi="Book Antiqua"/>
        </w:rPr>
        <w:t xml:space="preserve"> K. Benefits of adjuvant radiotherapy after radical resection of locally advanced </w:t>
      </w:r>
      <w:r w:rsidRPr="001528B5">
        <w:rPr>
          <w:rFonts w:ascii="Book Antiqua" w:hAnsi="Book Antiqua"/>
        </w:rPr>
        <w:lastRenderedPageBreak/>
        <w:t xml:space="preserve">main hepatic duct carcinoma. </w:t>
      </w:r>
      <w:r w:rsidRPr="001528B5">
        <w:rPr>
          <w:rFonts w:ascii="Book Antiqua" w:hAnsi="Book Antiqua"/>
          <w:i/>
          <w:iCs/>
        </w:rPr>
        <w:t xml:space="preserve">Int J </w:t>
      </w:r>
      <w:proofErr w:type="spellStart"/>
      <w:r w:rsidRPr="001528B5">
        <w:rPr>
          <w:rFonts w:ascii="Book Antiqua" w:hAnsi="Book Antiqua"/>
          <w:i/>
          <w:iCs/>
        </w:rPr>
        <w:t>Radiat</w:t>
      </w:r>
      <w:proofErr w:type="spellEnd"/>
      <w:r w:rsidRPr="001528B5">
        <w:rPr>
          <w:rFonts w:ascii="Book Antiqua" w:hAnsi="Book Antiqua"/>
          <w:i/>
          <w:iCs/>
        </w:rPr>
        <w:t xml:space="preserve"> Oncol Biol Phys</w:t>
      </w:r>
      <w:r w:rsidRPr="001528B5">
        <w:rPr>
          <w:rFonts w:ascii="Book Antiqua" w:hAnsi="Book Antiqua"/>
        </w:rPr>
        <w:t xml:space="preserve"> 2000; </w:t>
      </w:r>
      <w:r w:rsidRPr="001528B5">
        <w:rPr>
          <w:rFonts w:ascii="Book Antiqua" w:hAnsi="Book Antiqua"/>
          <w:b/>
          <w:bCs/>
        </w:rPr>
        <w:t>46</w:t>
      </w:r>
      <w:r w:rsidRPr="001528B5">
        <w:rPr>
          <w:rFonts w:ascii="Book Antiqua" w:hAnsi="Book Antiqua"/>
        </w:rPr>
        <w:t>: 581-587 [PMID: 10701737 DOI: 10.1016/s0360-3016(99)00472-1]</w:t>
      </w:r>
    </w:p>
    <w:p w14:paraId="2F7B8003"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21 </w:t>
      </w:r>
      <w:r w:rsidRPr="001528B5">
        <w:rPr>
          <w:rFonts w:ascii="Book Antiqua" w:hAnsi="Book Antiqua"/>
          <w:b/>
          <w:bCs/>
        </w:rPr>
        <w:t xml:space="preserve">Bonet </w:t>
      </w:r>
      <w:proofErr w:type="spellStart"/>
      <w:r w:rsidRPr="001528B5">
        <w:rPr>
          <w:rFonts w:ascii="Book Antiqua" w:hAnsi="Book Antiqua"/>
          <w:b/>
          <w:bCs/>
        </w:rPr>
        <w:t>Beltrán</w:t>
      </w:r>
      <w:proofErr w:type="spellEnd"/>
      <w:r w:rsidRPr="001528B5">
        <w:rPr>
          <w:rFonts w:ascii="Book Antiqua" w:hAnsi="Book Antiqua"/>
          <w:b/>
          <w:bCs/>
        </w:rPr>
        <w:t xml:space="preserve"> M</w:t>
      </w:r>
      <w:r w:rsidRPr="001528B5">
        <w:rPr>
          <w:rFonts w:ascii="Book Antiqua" w:hAnsi="Book Antiqua"/>
        </w:rPr>
        <w:t xml:space="preserve">, </w:t>
      </w:r>
      <w:proofErr w:type="spellStart"/>
      <w:r w:rsidRPr="001528B5">
        <w:rPr>
          <w:rFonts w:ascii="Book Antiqua" w:hAnsi="Book Antiqua"/>
        </w:rPr>
        <w:t>Allal</w:t>
      </w:r>
      <w:proofErr w:type="spellEnd"/>
      <w:r w:rsidRPr="001528B5">
        <w:rPr>
          <w:rFonts w:ascii="Book Antiqua" w:hAnsi="Book Antiqua"/>
        </w:rPr>
        <w:t xml:space="preserve"> AS, </w:t>
      </w:r>
      <w:proofErr w:type="spellStart"/>
      <w:r w:rsidRPr="001528B5">
        <w:rPr>
          <w:rFonts w:ascii="Book Antiqua" w:hAnsi="Book Antiqua"/>
        </w:rPr>
        <w:t>Gich</w:t>
      </w:r>
      <w:proofErr w:type="spellEnd"/>
      <w:r w:rsidRPr="001528B5">
        <w:rPr>
          <w:rFonts w:ascii="Book Antiqua" w:hAnsi="Book Antiqua"/>
        </w:rPr>
        <w:t xml:space="preserve"> I, </w:t>
      </w:r>
      <w:proofErr w:type="spellStart"/>
      <w:r w:rsidRPr="001528B5">
        <w:rPr>
          <w:rFonts w:ascii="Book Antiqua" w:hAnsi="Book Antiqua"/>
        </w:rPr>
        <w:t>Solé</w:t>
      </w:r>
      <w:proofErr w:type="spellEnd"/>
      <w:r w:rsidRPr="001528B5">
        <w:rPr>
          <w:rFonts w:ascii="Book Antiqua" w:hAnsi="Book Antiqua"/>
        </w:rPr>
        <w:t xml:space="preserve"> JM, </w:t>
      </w:r>
      <w:proofErr w:type="spellStart"/>
      <w:r w:rsidRPr="001528B5">
        <w:rPr>
          <w:rFonts w:ascii="Book Antiqua" w:hAnsi="Book Antiqua"/>
        </w:rPr>
        <w:t>Carrió</w:t>
      </w:r>
      <w:proofErr w:type="spellEnd"/>
      <w:r w:rsidRPr="001528B5">
        <w:rPr>
          <w:rFonts w:ascii="Book Antiqua" w:hAnsi="Book Antiqua"/>
        </w:rPr>
        <w:t xml:space="preserve"> I. Is adjuvant radiotherapy needed after curative resection of extrahepatic biliary tract cancers? A systematic review with a meta-analysis of observational studies. </w:t>
      </w:r>
      <w:r w:rsidRPr="001528B5">
        <w:rPr>
          <w:rFonts w:ascii="Book Antiqua" w:hAnsi="Book Antiqua"/>
          <w:i/>
          <w:iCs/>
        </w:rPr>
        <w:t>Cancer Treat Rev</w:t>
      </w:r>
      <w:r w:rsidRPr="001528B5">
        <w:rPr>
          <w:rFonts w:ascii="Book Antiqua" w:hAnsi="Book Antiqua"/>
        </w:rPr>
        <w:t xml:space="preserve"> 2012; </w:t>
      </w:r>
      <w:r w:rsidRPr="001528B5">
        <w:rPr>
          <w:rFonts w:ascii="Book Antiqua" w:hAnsi="Book Antiqua"/>
          <w:b/>
          <w:bCs/>
        </w:rPr>
        <w:t>38</w:t>
      </w:r>
      <w:r w:rsidRPr="001528B5">
        <w:rPr>
          <w:rFonts w:ascii="Book Antiqua" w:hAnsi="Book Antiqua"/>
        </w:rPr>
        <w:t>: 111-119 [PMID: 21652148 DOI: 10.1016/j.ctrv.2011.05.003]</w:t>
      </w:r>
    </w:p>
    <w:p w14:paraId="2FEAC07E"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22 </w:t>
      </w:r>
      <w:r w:rsidRPr="001528B5">
        <w:rPr>
          <w:rFonts w:ascii="Book Antiqua" w:hAnsi="Book Antiqua"/>
          <w:b/>
          <w:bCs/>
        </w:rPr>
        <w:t>Sahai P</w:t>
      </w:r>
      <w:r w:rsidRPr="001528B5">
        <w:rPr>
          <w:rFonts w:ascii="Book Antiqua" w:hAnsi="Book Antiqua"/>
        </w:rPr>
        <w:t xml:space="preserve">, Kumar S. External radiotherapy and brachytherapy in the management of extrahepatic and intrahepatic cholangiocarcinoma: available evidence. </w:t>
      </w:r>
      <w:r w:rsidRPr="001528B5">
        <w:rPr>
          <w:rFonts w:ascii="Book Antiqua" w:hAnsi="Book Antiqua"/>
          <w:i/>
          <w:iCs/>
        </w:rPr>
        <w:t xml:space="preserve">Br J </w:t>
      </w:r>
      <w:proofErr w:type="spellStart"/>
      <w:r w:rsidRPr="001528B5">
        <w:rPr>
          <w:rFonts w:ascii="Book Antiqua" w:hAnsi="Book Antiqua"/>
          <w:i/>
          <w:iCs/>
        </w:rPr>
        <w:t>Radiol</w:t>
      </w:r>
      <w:proofErr w:type="spellEnd"/>
      <w:r w:rsidRPr="001528B5">
        <w:rPr>
          <w:rFonts w:ascii="Book Antiqua" w:hAnsi="Book Antiqua"/>
        </w:rPr>
        <w:t xml:space="preserve"> 2017; </w:t>
      </w:r>
      <w:r w:rsidRPr="001528B5">
        <w:rPr>
          <w:rFonts w:ascii="Book Antiqua" w:hAnsi="Book Antiqua"/>
          <w:b/>
          <w:bCs/>
        </w:rPr>
        <w:t>90</w:t>
      </w:r>
      <w:r w:rsidRPr="001528B5">
        <w:rPr>
          <w:rFonts w:ascii="Book Antiqua" w:hAnsi="Book Antiqua"/>
        </w:rPr>
        <w:t>: 20170061 [PMID: 28466653 DOI: 10.1259/bjr.20170061]</w:t>
      </w:r>
    </w:p>
    <w:p w14:paraId="5BE76D99"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23 </w:t>
      </w:r>
      <w:proofErr w:type="spellStart"/>
      <w:r w:rsidRPr="001528B5">
        <w:rPr>
          <w:rFonts w:ascii="Book Antiqua" w:hAnsi="Book Antiqua"/>
          <w:b/>
          <w:bCs/>
        </w:rPr>
        <w:t>Yubin</w:t>
      </w:r>
      <w:proofErr w:type="spellEnd"/>
      <w:r w:rsidRPr="001528B5">
        <w:rPr>
          <w:rFonts w:ascii="Book Antiqua" w:hAnsi="Book Antiqua"/>
          <w:b/>
          <w:bCs/>
        </w:rPr>
        <w:t xml:space="preserve"> L</w:t>
      </w:r>
      <w:r w:rsidRPr="001528B5">
        <w:rPr>
          <w:rFonts w:ascii="Book Antiqua" w:hAnsi="Book Antiqua"/>
        </w:rPr>
        <w:t xml:space="preserve">, </w:t>
      </w:r>
      <w:proofErr w:type="spellStart"/>
      <w:r w:rsidRPr="001528B5">
        <w:rPr>
          <w:rFonts w:ascii="Book Antiqua" w:hAnsi="Book Antiqua"/>
        </w:rPr>
        <w:t>Chihua</w:t>
      </w:r>
      <w:proofErr w:type="spellEnd"/>
      <w:r w:rsidRPr="001528B5">
        <w:rPr>
          <w:rFonts w:ascii="Book Antiqua" w:hAnsi="Book Antiqua"/>
        </w:rPr>
        <w:t xml:space="preserve"> F, </w:t>
      </w:r>
      <w:proofErr w:type="spellStart"/>
      <w:r w:rsidRPr="001528B5">
        <w:rPr>
          <w:rFonts w:ascii="Book Antiqua" w:hAnsi="Book Antiqua"/>
        </w:rPr>
        <w:t>Zhixiang</w:t>
      </w:r>
      <w:proofErr w:type="spellEnd"/>
      <w:r w:rsidRPr="001528B5">
        <w:rPr>
          <w:rFonts w:ascii="Book Antiqua" w:hAnsi="Book Antiqua"/>
        </w:rPr>
        <w:t xml:space="preserve"> J, </w:t>
      </w:r>
      <w:proofErr w:type="spellStart"/>
      <w:r w:rsidRPr="001528B5">
        <w:rPr>
          <w:rFonts w:ascii="Book Antiqua" w:hAnsi="Book Antiqua"/>
        </w:rPr>
        <w:t>Jinrui</w:t>
      </w:r>
      <w:proofErr w:type="spellEnd"/>
      <w:r w:rsidRPr="001528B5">
        <w:rPr>
          <w:rFonts w:ascii="Book Antiqua" w:hAnsi="Book Antiqua"/>
        </w:rPr>
        <w:t xml:space="preserve"> O, </w:t>
      </w:r>
      <w:proofErr w:type="spellStart"/>
      <w:r w:rsidRPr="001528B5">
        <w:rPr>
          <w:rFonts w:ascii="Book Antiqua" w:hAnsi="Book Antiqua"/>
        </w:rPr>
        <w:t>Zixian</w:t>
      </w:r>
      <w:proofErr w:type="spellEnd"/>
      <w:r w:rsidRPr="001528B5">
        <w:rPr>
          <w:rFonts w:ascii="Book Antiqua" w:hAnsi="Book Antiqua"/>
        </w:rPr>
        <w:t xml:space="preserve"> L, </w:t>
      </w:r>
      <w:proofErr w:type="spellStart"/>
      <w:r w:rsidRPr="001528B5">
        <w:rPr>
          <w:rFonts w:ascii="Book Antiqua" w:hAnsi="Book Antiqua"/>
        </w:rPr>
        <w:t>Jianghua</w:t>
      </w:r>
      <w:proofErr w:type="spellEnd"/>
      <w:r w:rsidRPr="001528B5">
        <w:rPr>
          <w:rFonts w:ascii="Book Antiqua" w:hAnsi="Book Antiqua"/>
        </w:rPr>
        <w:t xml:space="preserve"> Z, Ye L, </w:t>
      </w:r>
      <w:proofErr w:type="spellStart"/>
      <w:r w:rsidRPr="001528B5">
        <w:rPr>
          <w:rFonts w:ascii="Book Antiqua" w:hAnsi="Book Antiqua"/>
        </w:rPr>
        <w:t>Haosheng</w:t>
      </w:r>
      <w:proofErr w:type="spellEnd"/>
      <w:r w:rsidRPr="001528B5">
        <w:rPr>
          <w:rFonts w:ascii="Book Antiqua" w:hAnsi="Book Antiqua"/>
        </w:rPr>
        <w:t xml:space="preserve"> J, </w:t>
      </w:r>
      <w:proofErr w:type="spellStart"/>
      <w:r w:rsidRPr="001528B5">
        <w:rPr>
          <w:rFonts w:ascii="Book Antiqua" w:hAnsi="Book Antiqua"/>
        </w:rPr>
        <w:t>Chaomin</w:t>
      </w:r>
      <w:proofErr w:type="spellEnd"/>
      <w:r w:rsidRPr="001528B5">
        <w:rPr>
          <w:rFonts w:ascii="Book Antiqua" w:hAnsi="Book Antiqua"/>
        </w:rPr>
        <w:t xml:space="preserve"> L. Surgical management and prognostic factors of hilar cholangiocarcinoma: experience with 115 cases in China. </w:t>
      </w:r>
      <w:r w:rsidRPr="001528B5">
        <w:rPr>
          <w:rFonts w:ascii="Book Antiqua" w:hAnsi="Book Antiqua"/>
          <w:i/>
          <w:iCs/>
        </w:rPr>
        <w:t>Ann Surg Oncol</w:t>
      </w:r>
      <w:r w:rsidRPr="001528B5">
        <w:rPr>
          <w:rFonts w:ascii="Book Antiqua" w:hAnsi="Book Antiqua"/>
        </w:rPr>
        <w:t xml:space="preserve"> 2008; </w:t>
      </w:r>
      <w:r w:rsidRPr="001528B5">
        <w:rPr>
          <w:rFonts w:ascii="Book Antiqua" w:hAnsi="Book Antiqua"/>
          <w:b/>
          <w:bCs/>
        </w:rPr>
        <w:t>15</w:t>
      </w:r>
      <w:r w:rsidRPr="001528B5">
        <w:rPr>
          <w:rFonts w:ascii="Book Antiqua" w:hAnsi="Book Antiqua"/>
        </w:rPr>
        <w:t>: 2113-2119 [PMID: 18546046 DOI: 10.1245/s10434-008-9932-z]</w:t>
      </w:r>
    </w:p>
    <w:p w14:paraId="58647FE4"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24 </w:t>
      </w:r>
      <w:r w:rsidRPr="001528B5">
        <w:rPr>
          <w:rFonts w:ascii="Book Antiqua" w:hAnsi="Book Antiqua"/>
          <w:b/>
          <w:bCs/>
        </w:rPr>
        <w:t>Horgan AM</w:t>
      </w:r>
      <w:r w:rsidRPr="001528B5">
        <w:rPr>
          <w:rFonts w:ascii="Book Antiqua" w:hAnsi="Book Antiqua"/>
        </w:rPr>
        <w:t xml:space="preserve">, Amir E, Walter T, Knox JJ. Adjuvant therapy in the treatment of biliary tract cancer: a systematic review and meta-analysis. </w:t>
      </w:r>
      <w:r w:rsidRPr="001528B5">
        <w:rPr>
          <w:rFonts w:ascii="Book Antiqua" w:hAnsi="Book Antiqua"/>
          <w:i/>
          <w:iCs/>
        </w:rPr>
        <w:t>J Clin Oncol</w:t>
      </w:r>
      <w:r w:rsidRPr="001528B5">
        <w:rPr>
          <w:rFonts w:ascii="Book Antiqua" w:hAnsi="Book Antiqua"/>
        </w:rPr>
        <w:t xml:space="preserve"> 2012; </w:t>
      </w:r>
      <w:r w:rsidRPr="001528B5">
        <w:rPr>
          <w:rFonts w:ascii="Book Antiqua" w:hAnsi="Book Antiqua"/>
          <w:b/>
          <w:bCs/>
        </w:rPr>
        <w:t>30</w:t>
      </w:r>
      <w:r w:rsidRPr="001528B5">
        <w:rPr>
          <w:rFonts w:ascii="Book Antiqua" w:hAnsi="Book Antiqua"/>
        </w:rPr>
        <w:t>: 1934-1940 [PMID: 22529261 DOI: 10.1200/JCO.2011.40.5381]</w:t>
      </w:r>
    </w:p>
    <w:p w14:paraId="228B2A97"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25 </w:t>
      </w:r>
      <w:r w:rsidRPr="001528B5">
        <w:rPr>
          <w:rFonts w:ascii="Book Antiqua" w:hAnsi="Book Antiqua"/>
          <w:b/>
          <w:bCs/>
        </w:rPr>
        <w:t>Rizzo A</w:t>
      </w:r>
      <w:r w:rsidRPr="001528B5">
        <w:rPr>
          <w:rFonts w:ascii="Book Antiqua" w:hAnsi="Book Antiqua"/>
        </w:rPr>
        <w:t xml:space="preserve">, Brandi G. BILCAP trial and adjuvant capecitabine in </w:t>
      </w:r>
      <w:proofErr w:type="spellStart"/>
      <w:r w:rsidRPr="001528B5">
        <w:rPr>
          <w:rFonts w:ascii="Book Antiqua" w:hAnsi="Book Antiqua"/>
        </w:rPr>
        <w:t>resectable</w:t>
      </w:r>
      <w:proofErr w:type="spellEnd"/>
      <w:r w:rsidRPr="001528B5">
        <w:rPr>
          <w:rFonts w:ascii="Book Antiqua" w:hAnsi="Book Antiqua"/>
        </w:rPr>
        <w:t xml:space="preserve"> biliary tract cancer: reflections on a standard of care. </w:t>
      </w:r>
      <w:r w:rsidRPr="001528B5">
        <w:rPr>
          <w:rFonts w:ascii="Book Antiqua" w:hAnsi="Book Antiqua"/>
          <w:i/>
          <w:iCs/>
        </w:rPr>
        <w:t>Expert Rev Gastroenterol Hepatol</w:t>
      </w:r>
      <w:r w:rsidRPr="001528B5">
        <w:rPr>
          <w:rFonts w:ascii="Book Antiqua" w:hAnsi="Book Antiqua"/>
        </w:rPr>
        <w:t xml:space="preserve"> 2021; </w:t>
      </w:r>
      <w:r w:rsidRPr="001528B5">
        <w:rPr>
          <w:rFonts w:ascii="Book Antiqua" w:hAnsi="Book Antiqua"/>
          <w:b/>
          <w:bCs/>
        </w:rPr>
        <w:t>15</w:t>
      </w:r>
      <w:r w:rsidRPr="001528B5">
        <w:rPr>
          <w:rFonts w:ascii="Book Antiqua" w:hAnsi="Book Antiqua"/>
        </w:rPr>
        <w:t>: 483-485 [PMID: 33307876 DOI: 10.1080/17474124.2021.1864325]</w:t>
      </w:r>
    </w:p>
    <w:p w14:paraId="4FEDB7C0"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26 </w:t>
      </w:r>
      <w:r w:rsidRPr="001528B5">
        <w:rPr>
          <w:rFonts w:ascii="Book Antiqua" w:hAnsi="Book Antiqua"/>
          <w:b/>
          <w:bCs/>
        </w:rPr>
        <w:t>Nelson JW</w:t>
      </w:r>
      <w:r w:rsidRPr="001528B5">
        <w:rPr>
          <w:rFonts w:ascii="Book Antiqua" w:hAnsi="Book Antiqua"/>
        </w:rPr>
        <w:t xml:space="preserve">, </w:t>
      </w:r>
      <w:proofErr w:type="spellStart"/>
      <w:r w:rsidRPr="001528B5">
        <w:rPr>
          <w:rFonts w:ascii="Book Antiqua" w:hAnsi="Book Antiqua"/>
        </w:rPr>
        <w:t>Ghafoori</w:t>
      </w:r>
      <w:proofErr w:type="spellEnd"/>
      <w:r w:rsidRPr="001528B5">
        <w:rPr>
          <w:rFonts w:ascii="Book Antiqua" w:hAnsi="Book Antiqua"/>
        </w:rPr>
        <w:t xml:space="preserve"> AP, Willett CG, Tyler DS, Pappas TN, Clary BM, Hurwitz HI, </w:t>
      </w:r>
      <w:proofErr w:type="spellStart"/>
      <w:r w:rsidRPr="001528B5">
        <w:rPr>
          <w:rFonts w:ascii="Book Antiqua" w:hAnsi="Book Antiqua"/>
        </w:rPr>
        <w:t>Bendell</w:t>
      </w:r>
      <w:proofErr w:type="spellEnd"/>
      <w:r w:rsidRPr="001528B5">
        <w:rPr>
          <w:rFonts w:ascii="Book Antiqua" w:hAnsi="Book Antiqua"/>
        </w:rPr>
        <w:t xml:space="preserve"> JC, Morse MA, Clough RW, </w:t>
      </w:r>
      <w:proofErr w:type="spellStart"/>
      <w:r w:rsidRPr="001528B5">
        <w:rPr>
          <w:rFonts w:ascii="Book Antiqua" w:hAnsi="Book Antiqua"/>
        </w:rPr>
        <w:t>Czito</w:t>
      </w:r>
      <w:proofErr w:type="spellEnd"/>
      <w:r w:rsidRPr="001528B5">
        <w:rPr>
          <w:rFonts w:ascii="Book Antiqua" w:hAnsi="Book Antiqua"/>
        </w:rPr>
        <w:t xml:space="preserve"> BG. Concurrent chemoradiotherapy in resected extrahepatic cholangiocarcinoma. </w:t>
      </w:r>
      <w:r w:rsidRPr="001528B5">
        <w:rPr>
          <w:rFonts w:ascii="Book Antiqua" w:hAnsi="Book Antiqua"/>
          <w:i/>
          <w:iCs/>
        </w:rPr>
        <w:t xml:space="preserve">Int J </w:t>
      </w:r>
      <w:proofErr w:type="spellStart"/>
      <w:r w:rsidRPr="001528B5">
        <w:rPr>
          <w:rFonts w:ascii="Book Antiqua" w:hAnsi="Book Antiqua"/>
          <w:i/>
          <w:iCs/>
        </w:rPr>
        <w:t>Radiat</w:t>
      </w:r>
      <w:proofErr w:type="spellEnd"/>
      <w:r w:rsidRPr="001528B5">
        <w:rPr>
          <w:rFonts w:ascii="Book Antiqua" w:hAnsi="Book Antiqua"/>
          <w:i/>
          <w:iCs/>
        </w:rPr>
        <w:t xml:space="preserve"> Oncol Biol Phys</w:t>
      </w:r>
      <w:r w:rsidRPr="001528B5">
        <w:rPr>
          <w:rFonts w:ascii="Book Antiqua" w:hAnsi="Book Antiqua"/>
        </w:rPr>
        <w:t xml:space="preserve"> 2009; </w:t>
      </w:r>
      <w:r w:rsidRPr="001528B5">
        <w:rPr>
          <w:rFonts w:ascii="Book Antiqua" w:hAnsi="Book Antiqua"/>
          <w:b/>
          <w:bCs/>
        </w:rPr>
        <w:t>73</w:t>
      </w:r>
      <w:r w:rsidRPr="001528B5">
        <w:rPr>
          <w:rFonts w:ascii="Book Antiqua" w:hAnsi="Book Antiqua"/>
        </w:rPr>
        <w:t>: 148-153 [PMID: 18805651 DOI: 10.1016/j.ijrobp.2008.07.008]</w:t>
      </w:r>
    </w:p>
    <w:p w14:paraId="6DAF12DE"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27 </w:t>
      </w:r>
      <w:r w:rsidRPr="001528B5">
        <w:rPr>
          <w:rFonts w:ascii="Book Antiqua" w:hAnsi="Book Antiqua"/>
          <w:b/>
          <w:bCs/>
        </w:rPr>
        <w:t>Jung JH</w:t>
      </w:r>
      <w:r w:rsidRPr="001528B5">
        <w:rPr>
          <w:rFonts w:ascii="Book Antiqua" w:hAnsi="Book Antiqua"/>
        </w:rPr>
        <w:t xml:space="preserve">, Lee HJ, Lee HS, Jo JH, Cho IR, Chung MJ, Park JY, Park SW, Song SY, Bang S. Benefit of neoadjuvant concurrent chemoradiotherapy for locally advanced perihilar cholangiocarcinoma. </w:t>
      </w:r>
      <w:r w:rsidRPr="001528B5">
        <w:rPr>
          <w:rFonts w:ascii="Book Antiqua" w:hAnsi="Book Antiqua"/>
          <w:i/>
          <w:iCs/>
        </w:rPr>
        <w:t>World J Gastroenterol</w:t>
      </w:r>
      <w:r w:rsidRPr="001528B5">
        <w:rPr>
          <w:rFonts w:ascii="Book Antiqua" w:hAnsi="Book Antiqua"/>
        </w:rPr>
        <w:t xml:space="preserve"> 2017; </w:t>
      </w:r>
      <w:r w:rsidRPr="001528B5">
        <w:rPr>
          <w:rFonts w:ascii="Book Antiqua" w:hAnsi="Book Antiqua"/>
          <w:b/>
          <w:bCs/>
        </w:rPr>
        <w:t>23</w:t>
      </w:r>
      <w:r w:rsidRPr="001528B5">
        <w:rPr>
          <w:rFonts w:ascii="Book Antiqua" w:hAnsi="Book Antiqua"/>
        </w:rPr>
        <w:t>: 3301-3308 [PMID: 28566890 DOI: 10.3748/wjg.v23.i18.3301]</w:t>
      </w:r>
    </w:p>
    <w:p w14:paraId="7073D1D8"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28 </w:t>
      </w:r>
      <w:r w:rsidRPr="001528B5">
        <w:rPr>
          <w:rFonts w:ascii="Book Antiqua" w:hAnsi="Book Antiqua"/>
          <w:b/>
          <w:bCs/>
        </w:rPr>
        <w:t>Sumiyoshi T</w:t>
      </w:r>
      <w:r w:rsidRPr="001528B5">
        <w:rPr>
          <w:rFonts w:ascii="Book Antiqua" w:hAnsi="Book Antiqua"/>
        </w:rPr>
        <w:t xml:space="preserve">, </w:t>
      </w:r>
      <w:proofErr w:type="spellStart"/>
      <w:r w:rsidRPr="001528B5">
        <w:rPr>
          <w:rFonts w:ascii="Book Antiqua" w:hAnsi="Book Antiqua"/>
        </w:rPr>
        <w:t>Shima</w:t>
      </w:r>
      <w:proofErr w:type="spellEnd"/>
      <w:r w:rsidRPr="001528B5">
        <w:rPr>
          <w:rFonts w:ascii="Book Antiqua" w:hAnsi="Book Antiqua"/>
        </w:rPr>
        <w:t xml:space="preserve"> Y, </w:t>
      </w:r>
      <w:proofErr w:type="spellStart"/>
      <w:r w:rsidRPr="001528B5">
        <w:rPr>
          <w:rFonts w:ascii="Book Antiqua" w:hAnsi="Book Antiqua"/>
        </w:rPr>
        <w:t>Okabayashi</w:t>
      </w:r>
      <w:proofErr w:type="spellEnd"/>
      <w:r w:rsidRPr="001528B5">
        <w:rPr>
          <w:rFonts w:ascii="Book Antiqua" w:hAnsi="Book Antiqua"/>
        </w:rPr>
        <w:t xml:space="preserve"> T, </w:t>
      </w:r>
      <w:proofErr w:type="spellStart"/>
      <w:r w:rsidRPr="001528B5">
        <w:rPr>
          <w:rFonts w:ascii="Book Antiqua" w:hAnsi="Book Antiqua"/>
        </w:rPr>
        <w:t>Negoro</w:t>
      </w:r>
      <w:proofErr w:type="spellEnd"/>
      <w:r w:rsidRPr="001528B5">
        <w:rPr>
          <w:rFonts w:ascii="Book Antiqua" w:hAnsi="Book Antiqua"/>
        </w:rPr>
        <w:t xml:space="preserve"> Y, Shimada Y, Iwata J, Matsumoto M, </w:t>
      </w:r>
      <w:proofErr w:type="spellStart"/>
      <w:r w:rsidRPr="001528B5">
        <w:rPr>
          <w:rFonts w:ascii="Book Antiqua" w:hAnsi="Book Antiqua"/>
        </w:rPr>
        <w:t>Hata</w:t>
      </w:r>
      <w:proofErr w:type="spellEnd"/>
      <w:r w:rsidRPr="001528B5">
        <w:rPr>
          <w:rFonts w:ascii="Book Antiqua" w:hAnsi="Book Antiqua"/>
        </w:rPr>
        <w:t xml:space="preserve"> Y, Noda Y, Sui K, </w:t>
      </w:r>
      <w:proofErr w:type="spellStart"/>
      <w:r w:rsidRPr="001528B5">
        <w:rPr>
          <w:rFonts w:ascii="Book Antiqua" w:hAnsi="Book Antiqua"/>
        </w:rPr>
        <w:t>Sueda</w:t>
      </w:r>
      <w:proofErr w:type="spellEnd"/>
      <w:r w:rsidRPr="001528B5">
        <w:rPr>
          <w:rFonts w:ascii="Book Antiqua" w:hAnsi="Book Antiqua"/>
        </w:rPr>
        <w:t xml:space="preserve"> T. Chemoradiotherapy for Initially Unresectable Locally </w:t>
      </w:r>
      <w:r w:rsidRPr="001528B5">
        <w:rPr>
          <w:rFonts w:ascii="Book Antiqua" w:hAnsi="Book Antiqua"/>
        </w:rPr>
        <w:lastRenderedPageBreak/>
        <w:t xml:space="preserve">Advanced Cholangiocarcinoma. </w:t>
      </w:r>
      <w:r w:rsidRPr="001528B5">
        <w:rPr>
          <w:rFonts w:ascii="Book Antiqua" w:hAnsi="Book Antiqua"/>
          <w:i/>
          <w:iCs/>
        </w:rPr>
        <w:t>World J Surg</w:t>
      </w:r>
      <w:r w:rsidRPr="001528B5">
        <w:rPr>
          <w:rFonts w:ascii="Book Antiqua" w:hAnsi="Book Antiqua"/>
        </w:rPr>
        <w:t xml:space="preserve"> 2018; </w:t>
      </w:r>
      <w:r w:rsidRPr="001528B5">
        <w:rPr>
          <w:rFonts w:ascii="Book Antiqua" w:hAnsi="Book Antiqua"/>
          <w:b/>
          <w:bCs/>
        </w:rPr>
        <w:t>42</w:t>
      </w:r>
      <w:r w:rsidRPr="001528B5">
        <w:rPr>
          <w:rFonts w:ascii="Book Antiqua" w:hAnsi="Book Antiqua"/>
        </w:rPr>
        <w:t>: 2910-2918 [PMID: 29511872 DOI: 10.1007/s00268-018-4558-1]</w:t>
      </w:r>
    </w:p>
    <w:p w14:paraId="26464DC5"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29 </w:t>
      </w:r>
      <w:proofErr w:type="spellStart"/>
      <w:r w:rsidRPr="001528B5">
        <w:rPr>
          <w:rFonts w:ascii="Book Antiqua" w:hAnsi="Book Antiqua"/>
          <w:b/>
          <w:bCs/>
        </w:rPr>
        <w:t>Xie</w:t>
      </w:r>
      <w:proofErr w:type="spellEnd"/>
      <w:r w:rsidRPr="001528B5">
        <w:rPr>
          <w:rFonts w:ascii="Book Antiqua" w:hAnsi="Book Antiqua"/>
          <w:b/>
          <w:bCs/>
        </w:rPr>
        <w:t xml:space="preserve"> C</w:t>
      </w:r>
      <w:r w:rsidRPr="001528B5">
        <w:rPr>
          <w:rFonts w:ascii="Book Antiqua" w:hAnsi="Book Antiqua"/>
        </w:rPr>
        <w:t xml:space="preserve">, McGrath NA, Monge Bonilla C, Fu J. Systemic treatment options for advanced biliary tract carcinoma. </w:t>
      </w:r>
      <w:r w:rsidRPr="001528B5">
        <w:rPr>
          <w:rFonts w:ascii="Book Antiqua" w:hAnsi="Book Antiqua"/>
          <w:i/>
          <w:iCs/>
        </w:rPr>
        <w:t>J Gastroenterol</w:t>
      </w:r>
      <w:r w:rsidRPr="001528B5">
        <w:rPr>
          <w:rFonts w:ascii="Book Antiqua" w:hAnsi="Book Antiqua"/>
        </w:rPr>
        <w:t xml:space="preserve"> 2020; </w:t>
      </w:r>
      <w:r w:rsidRPr="001528B5">
        <w:rPr>
          <w:rFonts w:ascii="Book Antiqua" w:hAnsi="Book Antiqua"/>
          <w:b/>
          <w:bCs/>
        </w:rPr>
        <w:t>55</w:t>
      </w:r>
      <w:r w:rsidRPr="001528B5">
        <w:rPr>
          <w:rFonts w:ascii="Book Antiqua" w:hAnsi="Book Antiqua"/>
        </w:rPr>
        <w:t>: 944-957 [PMID: 32748173 DOI: 10.1007/s00535-020-01712-9]</w:t>
      </w:r>
    </w:p>
    <w:p w14:paraId="7222539B"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30 </w:t>
      </w:r>
      <w:r w:rsidRPr="001528B5">
        <w:rPr>
          <w:rFonts w:ascii="Book Antiqua" w:hAnsi="Book Antiqua"/>
          <w:b/>
          <w:bCs/>
        </w:rPr>
        <w:t>Abou-Alfa GK</w:t>
      </w:r>
      <w:r w:rsidRPr="001528B5">
        <w:rPr>
          <w:rFonts w:ascii="Book Antiqua" w:hAnsi="Book Antiqua"/>
        </w:rPr>
        <w:t xml:space="preserve">, </w:t>
      </w:r>
      <w:proofErr w:type="spellStart"/>
      <w:r w:rsidRPr="001528B5">
        <w:rPr>
          <w:rFonts w:ascii="Book Antiqua" w:hAnsi="Book Antiqua"/>
        </w:rPr>
        <w:t>Macarulla</w:t>
      </w:r>
      <w:proofErr w:type="spellEnd"/>
      <w:r w:rsidRPr="001528B5">
        <w:rPr>
          <w:rFonts w:ascii="Book Antiqua" w:hAnsi="Book Antiqua"/>
        </w:rPr>
        <w:t xml:space="preserve"> T, </w:t>
      </w:r>
      <w:proofErr w:type="spellStart"/>
      <w:r w:rsidRPr="001528B5">
        <w:rPr>
          <w:rFonts w:ascii="Book Antiqua" w:hAnsi="Book Antiqua"/>
        </w:rPr>
        <w:t>Javle</w:t>
      </w:r>
      <w:proofErr w:type="spellEnd"/>
      <w:r w:rsidRPr="001528B5">
        <w:rPr>
          <w:rFonts w:ascii="Book Antiqua" w:hAnsi="Book Antiqua"/>
        </w:rPr>
        <w:t xml:space="preserve"> MM, Kelley RK, </w:t>
      </w:r>
      <w:proofErr w:type="spellStart"/>
      <w:r w:rsidRPr="001528B5">
        <w:rPr>
          <w:rFonts w:ascii="Book Antiqua" w:hAnsi="Book Antiqua"/>
        </w:rPr>
        <w:t>Lubner</w:t>
      </w:r>
      <w:proofErr w:type="spellEnd"/>
      <w:r w:rsidRPr="001528B5">
        <w:rPr>
          <w:rFonts w:ascii="Book Antiqua" w:hAnsi="Book Antiqua"/>
        </w:rPr>
        <w:t xml:space="preserve"> SJ, </w:t>
      </w:r>
      <w:proofErr w:type="spellStart"/>
      <w:r w:rsidRPr="001528B5">
        <w:rPr>
          <w:rFonts w:ascii="Book Antiqua" w:hAnsi="Book Antiqua"/>
        </w:rPr>
        <w:t>Adeva</w:t>
      </w:r>
      <w:proofErr w:type="spellEnd"/>
      <w:r w:rsidRPr="001528B5">
        <w:rPr>
          <w:rFonts w:ascii="Book Antiqua" w:hAnsi="Book Antiqua"/>
        </w:rPr>
        <w:t xml:space="preserve"> J, Cleary JM, </w:t>
      </w:r>
      <w:proofErr w:type="spellStart"/>
      <w:r w:rsidRPr="001528B5">
        <w:rPr>
          <w:rFonts w:ascii="Book Antiqua" w:hAnsi="Book Antiqua"/>
        </w:rPr>
        <w:t>Catenacci</w:t>
      </w:r>
      <w:proofErr w:type="spellEnd"/>
      <w:r w:rsidRPr="001528B5">
        <w:rPr>
          <w:rFonts w:ascii="Book Antiqua" w:hAnsi="Book Antiqua"/>
        </w:rPr>
        <w:t xml:space="preserve"> DV, </w:t>
      </w:r>
      <w:proofErr w:type="spellStart"/>
      <w:r w:rsidRPr="001528B5">
        <w:rPr>
          <w:rFonts w:ascii="Book Antiqua" w:hAnsi="Book Antiqua"/>
        </w:rPr>
        <w:t>Borad</w:t>
      </w:r>
      <w:proofErr w:type="spellEnd"/>
      <w:r w:rsidRPr="001528B5">
        <w:rPr>
          <w:rFonts w:ascii="Book Antiqua" w:hAnsi="Book Antiqua"/>
        </w:rPr>
        <w:t xml:space="preserve"> MJ, Bridgewater J, Harris WP, Murphy AG, Oh DY, </w:t>
      </w:r>
      <w:proofErr w:type="spellStart"/>
      <w:r w:rsidRPr="001528B5">
        <w:rPr>
          <w:rFonts w:ascii="Book Antiqua" w:hAnsi="Book Antiqua"/>
        </w:rPr>
        <w:t>Whisenant</w:t>
      </w:r>
      <w:proofErr w:type="spellEnd"/>
      <w:r w:rsidRPr="001528B5">
        <w:rPr>
          <w:rFonts w:ascii="Book Antiqua" w:hAnsi="Book Antiqua"/>
        </w:rPr>
        <w:t xml:space="preserve"> J, Lowery MA, Goyal L, Shroff RT, El-</w:t>
      </w:r>
      <w:proofErr w:type="spellStart"/>
      <w:r w:rsidRPr="001528B5">
        <w:rPr>
          <w:rFonts w:ascii="Book Antiqua" w:hAnsi="Book Antiqua"/>
        </w:rPr>
        <w:t>Khoueiry</w:t>
      </w:r>
      <w:proofErr w:type="spellEnd"/>
      <w:r w:rsidRPr="001528B5">
        <w:rPr>
          <w:rFonts w:ascii="Book Antiqua" w:hAnsi="Book Antiqua"/>
        </w:rPr>
        <w:t xml:space="preserve"> AB, Fan B, Wu B, Chamberlain CX, Jiang L, </w:t>
      </w:r>
      <w:proofErr w:type="spellStart"/>
      <w:r w:rsidRPr="001528B5">
        <w:rPr>
          <w:rFonts w:ascii="Book Antiqua" w:hAnsi="Book Antiqua"/>
        </w:rPr>
        <w:t>Gliser</w:t>
      </w:r>
      <w:proofErr w:type="spellEnd"/>
      <w:r w:rsidRPr="001528B5">
        <w:rPr>
          <w:rFonts w:ascii="Book Antiqua" w:hAnsi="Book Antiqua"/>
        </w:rPr>
        <w:t xml:space="preserve"> C, Pandya SS, Valle JW, Zhu AX. </w:t>
      </w:r>
      <w:proofErr w:type="spellStart"/>
      <w:r w:rsidRPr="001528B5">
        <w:rPr>
          <w:rFonts w:ascii="Book Antiqua" w:hAnsi="Book Antiqua"/>
        </w:rPr>
        <w:t>Ivosidenib</w:t>
      </w:r>
      <w:proofErr w:type="spellEnd"/>
      <w:r w:rsidRPr="001528B5">
        <w:rPr>
          <w:rFonts w:ascii="Book Antiqua" w:hAnsi="Book Antiqua"/>
        </w:rPr>
        <w:t xml:space="preserve"> in IDH1-mutant, chemotherapy-refractory cholangiocarcinoma (</w:t>
      </w:r>
      <w:proofErr w:type="spellStart"/>
      <w:r w:rsidRPr="001528B5">
        <w:rPr>
          <w:rFonts w:ascii="Book Antiqua" w:hAnsi="Book Antiqua"/>
        </w:rPr>
        <w:t>ClarIDHy</w:t>
      </w:r>
      <w:proofErr w:type="spellEnd"/>
      <w:r w:rsidRPr="001528B5">
        <w:rPr>
          <w:rFonts w:ascii="Book Antiqua" w:hAnsi="Book Antiqua"/>
        </w:rPr>
        <w:t xml:space="preserve">): a </w:t>
      </w:r>
      <w:proofErr w:type="spellStart"/>
      <w:r w:rsidRPr="001528B5">
        <w:rPr>
          <w:rFonts w:ascii="Book Antiqua" w:hAnsi="Book Antiqua"/>
        </w:rPr>
        <w:t>multicentre</w:t>
      </w:r>
      <w:proofErr w:type="spellEnd"/>
      <w:r w:rsidRPr="001528B5">
        <w:rPr>
          <w:rFonts w:ascii="Book Antiqua" w:hAnsi="Book Antiqua"/>
        </w:rPr>
        <w:t xml:space="preserve">, </w:t>
      </w:r>
      <w:proofErr w:type="spellStart"/>
      <w:r w:rsidRPr="001528B5">
        <w:rPr>
          <w:rFonts w:ascii="Book Antiqua" w:hAnsi="Book Antiqua"/>
        </w:rPr>
        <w:t>randomised</w:t>
      </w:r>
      <w:proofErr w:type="spellEnd"/>
      <w:r w:rsidRPr="001528B5">
        <w:rPr>
          <w:rFonts w:ascii="Book Antiqua" w:hAnsi="Book Antiqua"/>
        </w:rPr>
        <w:t xml:space="preserve">, double-blind, placebo-controlled, phase 3 study. </w:t>
      </w:r>
      <w:r w:rsidRPr="001528B5">
        <w:rPr>
          <w:rFonts w:ascii="Book Antiqua" w:hAnsi="Book Antiqua"/>
          <w:i/>
          <w:iCs/>
        </w:rPr>
        <w:t>Lancet Oncol</w:t>
      </w:r>
      <w:r w:rsidRPr="001528B5">
        <w:rPr>
          <w:rFonts w:ascii="Book Antiqua" w:hAnsi="Book Antiqua"/>
        </w:rPr>
        <w:t xml:space="preserve"> 2020; </w:t>
      </w:r>
      <w:r w:rsidRPr="001528B5">
        <w:rPr>
          <w:rFonts w:ascii="Book Antiqua" w:hAnsi="Book Antiqua"/>
          <w:b/>
          <w:bCs/>
        </w:rPr>
        <w:t>21</w:t>
      </w:r>
      <w:r w:rsidRPr="001528B5">
        <w:rPr>
          <w:rFonts w:ascii="Book Antiqua" w:hAnsi="Book Antiqua"/>
        </w:rPr>
        <w:t>: 796-807 [PMID: 32416072 DOI: 10.1016/S1470-2045(20)30157-1]</w:t>
      </w:r>
    </w:p>
    <w:p w14:paraId="29EE67BB"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31 </w:t>
      </w:r>
      <w:r w:rsidRPr="001528B5">
        <w:rPr>
          <w:rFonts w:ascii="Book Antiqua" w:hAnsi="Book Antiqua"/>
          <w:b/>
          <w:bCs/>
        </w:rPr>
        <w:t>Abou-Alfa GK</w:t>
      </w:r>
      <w:r w:rsidRPr="001528B5">
        <w:rPr>
          <w:rFonts w:ascii="Book Antiqua" w:hAnsi="Book Antiqua"/>
        </w:rPr>
        <w:t xml:space="preserve">, Sahai V, </w:t>
      </w:r>
      <w:proofErr w:type="spellStart"/>
      <w:r w:rsidRPr="001528B5">
        <w:rPr>
          <w:rFonts w:ascii="Book Antiqua" w:hAnsi="Book Antiqua"/>
        </w:rPr>
        <w:t>Hollebecque</w:t>
      </w:r>
      <w:proofErr w:type="spellEnd"/>
      <w:r w:rsidRPr="001528B5">
        <w:rPr>
          <w:rFonts w:ascii="Book Antiqua" w:hAnsi="Book Antiqua"/>
        </w:rPr>
        <w:t xml:space="preserve"> A, Vaccaro G, </w:t>
      </w:r>
      <w:proofErr w:type="spellStart"/>
      <w:r w:rsidRPr="001528B5">
        <w:rPr>
          <w:rFonts w:ascii="Book Antiqua" w:hAnsi="Book Antiqua"/>
        </w:rPr>
        <w:t>Melisi</w:t>
      </w:r>
      <w:proofErr w:type="spellEnd"/>
      <w:r w:rsidRPr="001528B5">
        <w:rPr>
          <w:rFonts w:ascii="Book Antiqua" w:hAnsi="Book Antiqua"/>
        </w:rPr>
        <w:t xml:space="preserve"> D, Al-</w:t>
      </w:r>
      <w:proofErr w:type="spellStart"/>
      <w:r w:rsidRPr="001528B5">
        <w:rPr>
          <w:rFonts w:ascii="Book Antiqua" w:hAnsi="Book Antiqua"/>
        </w:rPr>
        <w:t>Rajabi</w:t>
      </w:r>
      <w:proofErr w:type="spellEnd"/>
      <w:r w:rsidRPr="001528B5">
        <w:rPr>
          <w:rFonts w:ascii="Book Antiqua" w:hAnsi="Book Antiqua"/>
        </w:rPr>
        <w:t xml:space="preserve"> R, Paulson AS, </w:t>
      </w:r>
      <w:proofErr w:type="spellStart"/>
      <w:r w:rsidRPr="001528B5">
        <w:rPr>
          <w:rFonts w:ascii="Book Antiqua" w:hAnsi="Book Antiqua"/>
        </w:rPr>
        <w:t>Borad</w:t>
      </w:r>
      <w:proofErr w:type="spellEnd"/>
      <w:r w:rsidRPr="001528B5">
        <w:rPr>
          <w:rFonts w:ascii="Book Antiqua" w:hAnsi="Book Antiqua"/>
        </w:rPr>
        <w:t xml:space="preserve"> MJ, </w:t>
      </w:r>
      <w:proofErr w:type="spellStart"/>
      <w:r w:rsidRPr="001528B5">
        <w:rPr>
          <w:rFonts w:ascii="Book Antiqua" w:hAnsi="Book Antiqua"/>
        </w:rPr>
        <w:t>Gallinson</w:t>
      </w:r>
      <w:proofErr w:type="spellEnd"/>
      <w:r w:rsidRPr="001528B5">
        <w:rPr>
          <w:rFonts w:ascii="Book Antiqua" w:hAnsi="Book Antiqua"/>
        </w:rPr>
        <w:t xml:space="preserve"> D, Murphy AG, Oh DY, </w:t>
      </w:r>
      <w:proofErr w:type="spellStart"/>
      <w:r w:rsidRPr="001528B5">
        <w:rPr>
          <w:rFonts w:ascii="Book Antiqua" w:hAnsi="Book Antiqua"/>
        </w:rPr>
        <w:t>Dotan</w:t>
      </w:r>
      <w:proofErr w:type="spellEnd"/>
      <w:r w:rsidRPr="001528B5">
        <w:rPr>
          <w:rFonts w:ascii="Book Antiqua" w:hAnsi="Book Antiqua"/>
        </w:rPr>
        <w:t xml:space="preserve"> E, </w:t>
      </w:r>
      <w:proofErr w:type="spellStart"/>
      <w:r w:rsidRPr="001528B5">
        <w:rPr>
          <w:rFonts w:ascii="Book Antiqua" w:hAnsi="Book Antiqua"/>
        </w:rPr>
        <w:t>Catenacci</w:t>
      </w:r>
      <w:proofErr w:type="spellEnd"/>
      <w:r w:rsidRPr="001528B5">
        <w:rPr>
          <w:rFonts w:ascii="Book Antiqua" w:hAnsi="Book Antiqua"/>
        </w:rPr>
        <w:t xml:space="preserve"> DV, Van </w:t>
      </w:r>
      <w:proofErr w:type="spellStart"/>
      <w:r w:rsidRPr="001528B5">
        <w:rPr>
          <w:rFonts w:ascii="Book Antiqua" w:hAnsi="Book Antiqua"/>
        </w:rPr>
        <w:t>Cutsem</w:t>
      </w:r>
      <w:proofErr w:type="spellEnd"/>
      <w:r w:rsidRPr="001528B5">
        <w:rPr>
          <w:rFonts w:ascii="Book Antiqua" w:hAnsi="Book Antiqua"/>
        </w:rPr>
        <w:t xml:space="preserve"> E, Ji T, Lihou CF, Zhen H, </w:t>
      </w:r>
      <w:proofErr w:type="spellStart"/>
      <w:r w:rsidRPr="001528B5">
        <w:rPr>
          <w:rFonts w:ascii="Book Antiqua" w:hAnsi="Book Antiqua"/>
        </w:rPr>
        <w:t>Féliz</w:t>
      </w:r>
      <w:proofErr w:type="spellEnd"/>
      <w:r w:rsidRPr="001528B5">
        <w:rPr>
          <w:rFonts w:ascii="Book Antiqua" w:hAnsi="Book Antiqua"/>
        </w:rPr>
        <w:t xml:space="preserve"> L, Vogel A. </w:t>
      </w:r>
      <w:proofErr w:type="spellStart"/>
      <w:r w:rsidRPr="001528B5">
        <w:rPr>
          <w:rFonts w:ascii="Book Antiqua" w:hAnsi="Book Antiqua"/>
        </w:rPr>
        <w:t>Pemigatinib</w:t>
      </w:r>
      <w:proofErr w:type="spellEnd"/>
      <w:r w:rsidRPr="001528B5">
        <w:rPr>
          <w:rFonts w:ascii="Book Antiqua" w:hAnsi="Book Antiqua"/>
        </w:rPr>
        <w:t xml:space="preserve"> for previously treated, locally advanced or metastatic cholangiocarcinoma: a </w:t>
      </w:r>
      <w:proofErr w:type="spellStart"/>
      <w:r w:rsidRPr="001528B5">
        <w:rPr>
          <w:rFonts w:ascii="Book Antiqua" w:hAnsi="Book Antiqua"/>
        </w:rPr>
        <w:t>multicentre</w:t>
      </w:r>
      <w:proofErr w:type="spellEnd"/>
      <w:r w:rsidRPr="001528B5">
        <w:rPr>
          <w:rFonts w:ascii="Book Antiqua" w:hAnsi="Book Antiqua"/>
        </w:rPr>
        <w:t xml:space="preserve">, open-label, phase 2 study. </w:t>
      </w:r>
      <w:r w:rsidRPr="001528B5">
        <w:rPr>
          <w:rFonts w:ascii="Book Antiqua" w:hAnsi="Book Antiqua"/>
          <w:i/>
          <w:iCs/>
        </w:rPr>
        <w:t>Lancet Oncol</w:t>
      </w:r>
      <w:r w:rsidRPr="001528B5">
        <w:rPr>
          <w:rFonts w:ascii="Book Antiqua" w:hAnsi="Book Antiqua"/>
        </w:rPr>
        <w:t xml:space="preserve"> 2020; </w:t>
      </w:r>
      <w:r w:rsidRPr="001528B5">
        <w:rPr>
          <w:rFonts w:ascii="Book Antiqua" w:hAnsi="Book Antiqua"/>
          <w:b/>
          <w:bCs/>
        </w:rPr>
        <w:t>21</w:t>
      </w:r>
      <w:r w:rsidRPr="001528B5">
        <w:rPr>
          <w:rFonts w:ascii="Book Antiqua" w:hAnsi="Book Antiqua"/>
        </w:rPr>
        <w:t>: 671-684 [PMID: 32203698 DOI: 10.1016/S1470-2045(20)30109-1]</w:t>
      </w:r>
    </w:p>
    <w:p w14:paraId="3A0E45AE"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32 </w:t>
      </w:r>
      <w:r w:rsidRPr="001528B5">
        <w:rPr>
          <w:rFonts w:ascii="Book Antiqua" w:hAnsi="Book Antiqua"/>
          <w:b/>
          <w:bCs/>
        </w:rPr>
        <w:t>Rizzo A</w:t>
      </w:r>
      <w:r w:rsidRPr="001528B5">
        <w:rPr>
          <w:rFonts w:ascii="Book Antiqua" w:hAnsi="Book Antiqua"/>
        </w:rPr>
        <w:t xml:space="preserve">, Ricci AD, Brandi G. Recent advances of immunotherapy for biliary tract cancer. </w:t>
      </w:r>
      <w:r w:rsidRPr="001528B5">
        <w:rPr>
          <w:rFonts w:ascii="Book Antiqua" w:hAnsi="Book Antiqua"/>
          <w:i/>
          <w:iCs/>
        </w:rPr>
        <w:t>Expert Rev Gastroenterol Hepatol</w:t>
      </w:r>
      <w:r w:rsidRPr="001528B5">
        <w:rPr>
          <w:rFonts w:ascii="Book Antiqua" w:hAnsi="Book Antiqua"/>
        </w:rPr>
        <w:t xml:space="preserve"> 2021; </w:t>
      </w:r>
      <w:r w:rsidRPr="001528B5">
        <w:rPr>
          <w:rFonts w:ascii="Book Antiqua" w:hAnsi="Book Antiqua"/>
          <w:b/>
          <w:bCs/>
        </w:rPr>
        <w:t>15</w:t>
      </w:r>
      <w:r w:rsidRPr="001528B5">
        <w:rPr>
          <w:rFonts w:ascii="Book Antiqua" w:hAnsi="Book Antiqua"/>
        </w:rPr>
        <w:t>: 527-536 [PMID: 33215952 DOI: 10.1080/17474124.2021.1853527]</w:t>
      </w:r>
    </w:p>
    <w:p w14:paraId="5093E865"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33 </w:t>
      </w:r>
      <w:r w:rsidRPr="001528B5">
        <w:rPr>
          <w:rFonts w:ascii="Book Antiqua" w:hAnsi="Book Antiqua"/>
          <w:b/>
          <w:bCs/>
        </w:rPr>
        <w:t>Rizzo A</w:t>
      </w:r>
      <w:r w:rsidRPr="001528B5">
        <w:rPr>
          <w:rFonts w:ascii="Book Antiqua" w:hAnsi="Book Antiqua"/>
        </w:rPr>
        <w:t xml:space="preserve">, Ricci AD, Brandi G. PD-L1, TMB, MSI, and Other Predictors of Response to Immune Checkpoint Inhibitors in Biliary Tract Cancer. </w:t>
      </w:r>
      <w:r w:rsidRPr="001528B5">
        <w:rPr>
          <w:rFonts w:ascii="Book Antiqua" w:hAnsi="Book Antiqua"/>
          <w:i/>
          <w:iCs/>
        </w:rPr>
        <w:t>Cancers (Basel)</w:t>
      </w:r>
      <w:r w:rsidRPr="001528B5">
        <w:rPr>
          <w:rFonts w:ascii="Book Antiqua" w:hAnsi="Book Antiqua"/>
        </w:rPr>
        <w:t xml:space="preserve"> 2021; </w:t>
      </w:r>
      <w:r w:rsidRPr="001528B5">
        <w:rPr>
          <w:rFonts w:ascii="Book Antiqua" w:hAnsi="Book Antiqua"/>
          <w:b/>
          <w:bCs/>
        </w:rPr>
        <w:t>13</w:t>
      </w:r>
      <w:r w:rsidRPr="001528B5">
        <w:rPr>
          <w:rFonts w:ascii="Book Antiqua" w:hAnsi="Book Antiqua"/>
        </w:rPr>
        <w:t xml:space="preserve"> [PMID: 33535621 DOI: 10.3390/cancers13030558]</w:t>
      </w:r>
    </w:p>
    <w:p w14:paraId="55474FC5"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34 </w:t>
      </w:r>
      <w:r w:rsidRPr="001528B5">
        <w:rPr>
          <w:rFonts w:ascii="Book Antiqua" w:hAnsi="Book Antiqua"/>
          <w:b/>
          <w:bCs/>
        </w:rPr>
        <w:t>Aggarwal R</w:t>
      </w:r>
      <w:r w:rsidRPr="001528B5">
        <w:rPr>
          <w:rFonts w:ascii="Book Antiqua" w:hAnsi="Book Antiqua"/>
        </w:rPr>
        <w:t xml:space="preserve">, Patel FD, Kapoor R, Kang M, Kumar P, </w:t>
      </w:r>
      <w:proofErr w:type="spellStart"/>
      <w:r w:rsidRPr="001528B5">
        <w:rPr>
          <w:rFonts w:ascii="Book Antiqua" w:hAnsi="Book Antiqua"/>
        </w:rPr>
        <w:t>Chander</w:t>
      </w:r>
      <w:proofErr w:type="spellEnd"/>
      <w:r w:rsidRPr="001528B5">
        <w:rPr>
          <w:rFonts w:ascii="Book Antiqua" w:hAnsi="Book Antiqua"/>
        </w:rPr>
        <w:t xml:space="preserve"> Sharma S. Evaluation of high-dose-rate intraluminal brachytherapy by percutaneous transhepatic biliary drainage in the palliative management of malignant biliary obstruction--a pilot study. </w:t>
      </w:r>
      <w:r w:rsidRPr="001528B5">
        <w:rPr>
          <w:rFonts w:ascii="Book Antiqua" w:hAnsi="Book Antiqua"/>
          <w:i/>
          <w:iCs/>
        </w:rPr>
        <w:t>Brachytherapy</w:t>
      </w:r>
      <w:r w:rsidRPr="001528B5">
        <w:rPr>
          <w:rFonts w:ascii="Book Antiqua" w:hAnsi="Book Antiqua"/>
        </w:rPr>
        <w:t xml:space="preserve"> 2013; </w:t>
      </w:r>
      <w:r w:rsidRPr="001528B5">
        <w:rPr>
          <w:rFonts w:ascii="Book Antiqua" w:hAnsi="Book Antiqua"/>
          <w:b/>
          <w:bCs/>
        </w:rPr>
        <w:t>12</w:t>
      </w:r>
      <w:r w:rsidRPr="001528B5">
        <w:rPr>
          <w:rFonts w:ascii="Book Antiqua" w:hAnsi="Book Antiqua"/>
        </w:rPr>
        <w:t>: 162-170 [PMID: 23186613 DOI: 10.1016/j.brachy.2012.06.002]</w:t>
      </w:r>
    </w:p>
    <w:p w14:paraId="2BCC13AE"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35 </w:t>
      </w:r>
      <w:r w:rsidRPr="001528B5">
        <w:rPr>
          <w:rFonts w:ascii="Book Antiqua" w:hAnsi="Book Antiqua"/>
          <w:b/>
          <w:bCs/>
        </w:rPr>
        <w:t>Simmons DT</w:t>
      </w:r>
      <w:r w:rsidRPr="001528B5">
        <w:rPr>
          <w:rFonts w:ascii="Book Antiqua" w:hAnsi="Book Antiqua"/>
        </w:rPr>
        <w:t xml:space="preserve">, Baron TH, Petersen BT, </w:t>
      </w:r>
      <w:proofErr w:type="spellStart"/>
      <w:r w:rsidRPr="001528B5">
        <w:rPr>
          <w:rFonts w:ascii="Book Antiqua" w:hAnsi="Book Antiqua"/>
        </w:rPr>
        <w:t>Gostout</w:t>
      </w:r>
      <w:proofErr w:type="spellEnd"/>
      <w:r w:rsidRPr="001528B5">
        <w:rPr>
          <w:rFonts w:ascii="Book Antiqua" w:hAnsi="Book Antiqua"/>
        </w:rPr>
        <w:t xml:space="preserve"> CJ, Haddock MG, Gores GJ, Yeakel PD, </w:t>
      </w:r>
      <w:proofErr w:type="spellStart"/>
      <w:r w:rsidRPr="001528B5">
        <w:rPr>
          <w:rFonts w:ascii="Book Antiqua" w:hAnsi="Book Antiqua"/>
        </w:rPr>
        <w:t>Topazian</w:t>
      </w:r>
      <w:proofErr w:type="spellEnd"/>
      <w:r w:rsidRPr="001528B5">
        <w:rPr>
          <w:rFonts w:ascii="Book Antiqua" w:hAnsi="Book Antiqua"/>
        </w:rPr>
        <w:t xml:space="preserve"> MD, Levy MJ. A novel endoscopic approach to brachytherapy in the </w:t>
      </w:r>
      <w:r w:rsidRPr="001528B5">
        <w:rPr>
          <w:rFonts w:ascii="Book Antiqua" w:hAnsi="Book Antiqua"/>
        </w:rPr>
        <w:lastRenderedPageBreak/>
        <w:t xml:space="preserve">management of Hilar cholangiocarcinoma. </w:t>
      </w:r>
      <w:r w:rsidRPr="001528B5">
        <w:rPr>
          <w:rFonts w:ascii="Book Antiqua" w:hAnsi="Book Antiqua"/>
          <w:i/>
          <w:iCs/>
        </w:rPr>
        <w:t>Am J Gastroenterol</w:t>
      </w:r>
      <w:r w:rsidRPr="001528B5">
        <w:rPr>
          <w:rFonts w:ascii="Book Antiqua" w:hAnsi="Book Antiqua"/>
        </w:rPr>
        <w:t xml:space="preserve"> 2006; </w:t>
      </w:r>
      <w:r w:rsidRPr="001528B5">
        <w:rPr>
          <w:rFonts w:ascii="Book Antiqua" w:hAnsi="Book Antiqua"/>
          <w:b/>
          <w:bCs/>
        </w:rPr>
        <w:t>101</w:t>
      </w:r>
      <w:r w:rsidRPr="001528B5">
        <w:rPr>
          <w:rFonts w:ascii="Book Antiqua" w:hAnsi="Book Antiqua"/>
        </w:rPr>
        <w:t>: 1792-1796 [PMID: 16780552 DOI: 10.1111/j.1572-0241.2006.00700.x]</w:t>
      </w:r>
    </w:p>
    <w:p w14:paraId="4F1BCF41"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36 </w:t>
      </w:r>
      <w:proofErr w:type="spellStart"/>
      <w:r w:rsidRPr="001528B5">
        <w:rPr>
          <w:rFonts w:ascii="Book Antiqua" w:hAnsi="Book Antiqua"/>
          <w:b/>
          <w:bCs/>
        </w:rPr>
        <w:t>Skowronek</w:t>
      </w:r>
      <w:proofErr w:type="spellEnd"/>
      <w:r w:rsidRPr="001528B5">
        <w:rPr>
          <w:rFonts w:ascii="Book Antiqua" w:hAnsi="Book Antiqua"/>
          <w:b/>
          <w:bCs/>
        </w:rPr>
        <w:t xml:space="preserve"> J</w:t>
      </w:r>
      <w:r w:rsidRPr="001528B5">
        <w:rPr>
          <w:rFonts w:ascii="Book Antiqua" w:hAnsi="Book Antiqua"/>
        </w:rPr>
        <w:t xml:space="preserve">, </w:t>
      </w:r>
      <w:proofErr w:type="spellStart"/>
      <w:r w:rsidRPr="001528B5">
        <w:rPr>
          <w:rFonts w:ascii="Book Antiqua" w:hAnsi="Book Antiqua"/>
        </w:rPr>
        <w:t>Sowier</w:t>
      </w:r>
      <w:proofErr w:type="spellEnd"/>
      <w:r w:rsidRPr="001528B5">
        <w:rPr>
          <w:rFonts w:ascii="Book Antiqua" w:hAnsi="Book Antiqua"/>
        </w:rPr>
        <w:t xml:space="preserve"> A, </w:t>
      </w:r>
      <w:proofErr w:type="spellStart"/>
      <w:r w:rsidRPr="001528B5">
        <w:rPr>
          <w:rFonts w:ascii="Book Antiqua" w:hAnsi="Book Antiqua"/>
        </w:rPr>
        <w:t>Skrzywanek</w:t>
      </w:r>
      <w:proofErr w:type="spellEnd"/>
      <w:r w:rsidRPr="001528B5">
        <w:rPr>
          <w:rFonts w:ascii="Book Antiqua" w:hAnsi="Book Antiqua"/>
        </w:rPr>
        <w:t xml:space="preserve"> P. Trans-hepatic technique and intraluminal Pulsed Dose Rate (PDR-BT) brachytherapy in treatment of locally advanced bile duct and pancreas cancer. </w:t>
      </w:r>
      <w:r w:rsidRPr="001528B5">
        <w:rPr>
          <w:rFonts w:ascii="Book Antiqua" w:hAnsi="Book Antiqua"/>
          <w:i/>
          <w:iCs/>
        </w:rPr>
        <w:t xml:space="preserve">J </w:t>
      </w:r>
      <w:proofErr w:type="spellStart"/>
      <w:r w:rsidRPr="001528B5">
        <w:rPr>
          <w:rFonts w:ascii="Book Antiqua" w:hAnsi="Book Antiqua"/>
          <w:i/>
          <w:iCs/>
        </w:rPr>
        <w:t>Contemp</w:t>
      </w:r>
      <w:proofErr w:type="spellEnd"/>
      <w:r w:rsidRPr="001528B5">
        <w:rPr>
          <w:rFonts w:ascii="Book Antiqua" w:hAnsi="Book Antiqua"/>
          <w:i/>
          <w:iCs/>
        </w:rPr>
        <w:t xml:space="preserve"> Brachytherapy</w:t>
      </w:r>
      <w:r w:rsidRPr="001528B5">
        <w:rPr>
          <w:rFonts w:ascii="Book Antiqua" w:hAnsi="Book Antiqua"/>
        </w:rPr>
        <w:t xml:space="preserve"> 2009; </w:t>
      </w:r>
      <w:r w:rsidRPr="001528B5">
        <w:rPr>
          <w:rFonts w:ascii="Book Antiqua" w:hAnsi="Book Antiqua"/>
          <w:b/>
          <w:bCs/>
        </w:rPr>
        <w:t>1</w:t>
      </w:r>
      <w:r w:rsidRPr="001528B5">
        <w:rPr>
          <w:rFonts w:ascii="Book Antiqua" w:hAnsi="Book Antiqua"/>
        </w:rPr>
        <w:t>: 97-104 [PMID: 27795719]</w:t>
      </w:r>
    </w:p>
    <w:p w14:paraId="78EAD0AB"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37 </w:t>
      </w:r>
      <w:proofErr w:type="spellStart"/>
      <w:r w:rsidRPr="001528B5">
        <w:rPr>
          <w:rFonts w:ascii="Book Antiqua" w:hAnsi="Book Antiqua"/>
          <w:b/>
          <w:bCs/>
        </w:rPr>
        <w:t>Bruha</w:t>
      </w:r>
      <w:proofErr w:type="spellEnd"/>
      <w:r w:rsidRPr="001528B5">
        <w:rPr>
          <w:rFonts w:ascii="Book Antiqua" w:hAnsi="Book Antiqua"/>
          <w:b/>
          <w:bCs/>
        </w:rPr>
        <w:t xml:space="preserve"> R</w:t>
      </w:r>
      <w:r w:rsidRPr="001528B5">
        <w:rPr>
          <w:rFonts w:ascii="Book Antiqua" w:hAnsi="Book Antiqua"/>
        </w:rPr>
        <w:t xml:space="preserve">, </w:t>
      </w:r>
      <w:proofErr w:type="spellStart"/>
      <w:r w:rsidRPr="001528B5">
        <w:rPr>
          <w:rFonts w:ascii="Book Antiqua" w:hAnsi="Book Antiqua"/>
        </w:rPr>
        <w:t>Petrtyl</w:t>
      </w:r>
      <w:proofErr w:type="spellEnd"/>
      <w:r w:rsidRPr="001528B5">
        <w:rPr>
          <w:rFonts w:ascii="Book Antiqua" w:hAnsi="Book Antiqua"/>
        </w:rPr>
        <w:t xml:space="preserve"> J, </w:t>
      </w:r>
      <w:proofErr w:type="spellStart"/>
      <w:r w:rsidRPr="001528B5">
        <w:rPr>
          <w:rFonts w:ascii="Book Antiqua" w:hAnsi="Book Antiqua"/>
        </w:rPr>
        <w:t>Kubecova</w:t>
      </w:r>
      <w:proofErr w:type="spellEnd"/>
      <w:r w:rsidRPr="001528B5">
        <w:rPr>
          <w:rFonts w:ascii="Book Antiqua" w:hAnsi="Book Antiqua"/>
        </w:rPr>
        <w:t xml:space="preserve"> M, </w:t>
      </w:r>
      <w:proofErr w:type="spellStart"/>
      <w:r w:rsidRPr="001528B5">
        <w:rPr>
          <w:rFonts w:ascii="Book Antiqua" w:hAnsi="Book Antiqua"/>
        </w:rPr>
        <w:t>Marecek</w:t>
      </w:r>
      <w:proofErr w:type="spellEnd"/>
      <w:r w:rsidRPr="001528B5">
        <w:rPr>
          <w:rFonts w:ascii="Book Antiqua" w:hAnsi="Book Antiqua"/>
        </w:rPr>
        <w:t xml:space="preserve"> Z, </w:t>
      </w:r>
      <w:proofErr w:type="spellStart"/>
      <w:r w:rsidRPr="001528B5">
        <w:rPr>
          <w:rFonts w:ascii="Book Antiqua" w:hAnsi="Book Antiqua"/>
        </w:rPr>
        <w:t>Dufek</w:t>
      </w:r>
      <w:proofErr w:type="spellEnd"/>
      <w:r w:rsidRPr="001528B5">
        <w:rPr>
          <w:rFonts w:ascii="Book Antiqua" w:hAnsi="Book Antiqua"/>
        </w:rPr>
        <w:t xml:space="preserve"> V, </w:t>
      </w:r>
      <w:proofErr w:type="spellStart"/>
      <w:r w:rsidRPr="001528B5">
        <w:rPr>
          <w:rFonts w:ascii="Book Antiqua" w:hAnsi="Book Antiqua"/>
        </w:rPr>
        <w:t>Urbanek</w:t>
      </w:r>
      <w:proofErr w:type="spellEnd"/>
      <w:r w:rsidRPr="001528B5">
        <w:rPr>
          <w:rFonts w:ascii="Book Antiqua" w:hAnsi="Book Antiqua"/>
        </w:rPr>
        <w:t xml:space="preserve"> P, </w:t>
      </w:r>
      <w:proofErr w:type="spellStart"/>
      <w:r w:rsidRPr="001528B5">
        <w:rPr>
          <w:rFonts w:ascii="Book Antiqua" w:hAnsi="Book Antiqua"/>
        </w:rPr>
        <w:t>Kodadova</w:t>
      </w:r>
      <w:proofErr w:type="spellEnd"/>
      <w:r w:rsidRPr="001528B5">
        <w:rPr>
          <w:rFonts w:ascii="Book Antiqua" w:hAnsi="Book Antiqua"/>
        </w:rPr>
        <w:t xml:space="preserve"> J, </w:t>
      </w:r>
      <w:proofErr w:type="spellStart"/>
      <w:r w:rsidRPr="001528B5">
        <w:rPr>
          <w:rFonts w:ascii="Book Antiqua" w:hAnsi="Book Antiqua"/>
        </w:rPr>
        <w:t>Chodounsky</w:t>
      </w:r>
      <w:proofErr w:type="spellEnd"/>
      <w:r w:rsidRPr="001528B5">
        <w:rPr>
          <w:rFonts w:ascii="Book Antiqua" w:hAnsi="Book Antiqua"/>
        </w:rPr>
        <w:t xml:space="preserve"> Z. Intraluminal brachytherapy and </w:t>
      </w:r>
      <w:proofErr w:type="spellStart"/>
      <w:r w:rsidRPr="001528B5">
        <w:rPr>
          <w:rFonts w:ascii="Book Antiqua" w:hAnsi="Book Antiqua"/>
        </w:rPr>
        <w:t>selfexpandable</w:t>
      </w:r>
      <w:proofErr w:type="spellEnd"/>
      <w:r w:rsidRPr="001528B5">
        <w:rPr>
          <w:rFonts w:ascii="Book Antiqua" w:hAnsi="Book Antiqua"/>
        </w:rPr>
        <w:t xml:space="preserve"> stents in nonresectable biliary malignancies--the question of long-term palliation. </w:t>
      </w:r>
      <w:proofErr w:type="spellStart"/>
      <w:r w:rsidRPr="001528B5">
        <w:rPr>
          <w:rFonts w:ascii="Book Antiqua" w:hAnsi="Book Antiqua"/>
          <w:i/>
          <w:iCs/>
        </w:rPr>
        <w:t>Hepatogastroenterology</w:t>
      </w:r>
      <w:proofErr w:type="spellEnd"/>
      <w:r w:rsidRPr="001528B5">
        <w:rPr>
          <w:rFonts w:ascii="Book Antiqua" w:hAnsi="Book Antiqua"/>
        </w:rPr>
        <w:t xml:space="preserve"> 2001; </w:t>
      </w:r>
      <w:r w:rsidRPr="001528B5">
        <w:rPr>
          <w:rFonts w:ascii="Book Antiqua" w:hAnsi="Book Antiqua"/>
          <w:b/>
          <w:bCs/>
        </w:rPr>
        <w:t>48</w:t>
      </w:r>
      <w:r w:rsidRPr="001528B5">
        <w:rPr>
          <w:rFonts w:ascii="Book Antiqua" w:hAnsi="Book Antiqua"/>
        </w:rPr>
        <w:t>: 631-637 [PMID: 11462891]</w:t>
      </w:r>
    </w:p>
    <w:p w14:paraId="63542B14"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38 </w:t>
      </w:r>
      <w:proofErr w:type="spellStart"/>
      <w:r w:rsidRPr="001528B5">
        <w:rPr>
          <w:rFonts w:ascii="Book Antiqua" w:hAnsi="Book Antiqua"/>
          <w:b/>
          <w:bCs/>
        </w:rPr>
        <w:t>Mahe</w:t>
      </w:r>
      <w:proofErr w:type="spellEnd"/>
      <w:r w:rsidRPr="001528B5">
        <w:rPr>
          <w:rFonts w:ascii="Book Antiqua" w:hAnsi="Book Antiqua"/>
          <w:b/>
          <w:bCs/>
        </w:rPr>
        <w:t xml:space="preserve"> M</w:t>
      </w:r>
      <w:r w:rsidRPr="001528B5">
        <w:rPr>
          <w:rFonts w:ascii="Book Antiqua" w:hAnsi="Book Antiqua"/>
        </w:rPr>
        <w:t xml:space="preserve">, </w:t>
      </w:r>
      <w:proofErr w:type="spellStart"/>
      <w:r w:rsidRPr="001528B5">
        <w:rPr>
          <w:rFonts w:ascii="Book Antiqua" w:hAnsi="Book Antiqua"/>
        </w:rPr>
        <w:t>Romestaing</w:t>
      </w:r>
      <w:proofErr w:type="spellEnd"/>
      <w:r w:rsidRPr="001528B5">
        <w:rPr>
          <w:rFonts w:ascii="Book Antiqua" w:hAnsi="Book Antiqua"/>
        </w:rPr>
        <w:t xml:space="preserve"> P, Talon B, </w:t>
      </w:r>
      <w:proofErr w:type="spellStart"/>
      <w:r w:rsidRPr="001528B5">
        <w:rPr>
          <w:rFonts w:ascii="Book Antiqua" w:hAnsi="Book Antiqua"/>
        </w:rPr>
        <w:t>Ardiet</w:t>
      </w:r>
      <w:proofErr w:type="spellEnd"/>
      <w:r w:rsidRPr="001528B5">
        <w:rPr>
          <w:rFonts w:ascii="Book Antiqua" w:hAnsi="Book Antiqua"/>
        </w:rPr>
        <w:t xml:space="preserve"> JM, Salerno N, </w:t>
      </w:r>
      <w:proofErr w:type="spellStart"/>
      <w:r w:rsidRPr="001528B5">
        <w:rPr>
          <w:rFonts w:ascii="Book Antiqua" w:hAnsi="Book Antiqua"/>
        </w:rPr>
        <w:t>Sentenac</w:t>
      </w:r>
      <w:proofErr w:type="spellEnd"/>
      <w:r w:rsidRPr="001528B5">
        <w:rPr>
          <w:rFonts w:ascii="Book Antiqua" w:hAnsi="Book Antiqua"/>
        </w:rPr>
        <w:t xml:space="preserve"> I, Gerard JP. Radiation therapy in extrahepatic bile duct carcinoma. </w:t>
      </w:r>
      <w:proofErr w:type="spellStart"/>
      <w:r w:rsidRPr="001528B5">
        <w:rPr>
          <w:rFonts w:ascii="Book Antiqua" w:hAnsi="Book Antiqua"/>
          <w:i/>
          <w:iCs/>
        </w:rPr>
        <w:t>Radiother</w:t>
      </w:r>
      <w:proofErr w:type="spellEnd"/>
      <w:r w:rsidRPr="001528B5">
        <w:rPr>
          <w:rFonts w:ascii="Book Antiqua" w:hAnsi="Book Antiqua"/>
          <w:i/>
          <w:iCs/>
        </w:rPr>
        <w:t xml:space="preserve"> Oncol</w:t>
      </w:r>
      <w:r w:rsidRPr="001528B5">
        <w:rPr>
          <w:rFonts w:ascii="Book Antiqua" w:hAnsi="Book Antiqua"/>
        </w:rPr>
        <w:t xml:space="preserve"> 1991; </w:t>
      </w:r>
      <w:r w:rsidRPr="001528B5">
        <w:rPr>
          <w:rFonts w:ascii="Book Antiqua" w:hAnsi="Book Antiqua"/>
          <w:b/>
          <w:bCs/>
        </w:rPr>
        <w:t>21</w:t>
      </w:r>
      <w:r w:rsidRPr="001528B5">
        <w:rPr>
          <w:rFonts w:ascii="Book Antiqua" w:hAnsi="Book Antiqua"/>
        </w:rPr>
        <w:t>: 121-127 [PMID: 1866463 DOI: 10.1016/0167-8140(91)90084-t]</w:t>
      </w:r>
    </w:p>
    <w:p w14:paraId="2F057AF4"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39 </w:t>
      </w:r>
      <w:proofErr w:type="spellStart"/>
      <w:r w:rsidRPr="001528B5">
        <w:rPr>
          <w:rFonts w:ascii="Book Antiqua" w:hAnsi="Book Antiqua"/>
          <w:b/>
          <w:bCs/>
        </w:rPr>
        <w:t>Eschelman</w:t>
      </w:r>
      <w:proofErr w:type="spellEnd"/>
      <w:r w:rsidRPr="001528B5">
        <w:rPr>
          <w:rFonts w:ascii="Book Antiqua" w:hAnsi="Book Antiqua"/>
          <w:b/>
          <w:bCs/>
        </w:rPr>
        <w:t xml:space="preserve"> DJ</w:t>
      </w:r>
      <w:r w:rsidRPr="001528B5">
        <w:rPr>
          <w:rFonts w:ascii="Book Antiqua" w:hAnsi="Book Antiqua"/>
        </w:rPr>
        <w:t xml:space="preserve">, Shapiro MJ, Bonn J, Sullivan KL, Alden ME, </w:t>
      </w:r>
      <w:proofErr w:type="spellStart"/>
      <w:r w:rsidRPr="001528B5">
        <w:rPr>
          <w:rFonts w:ascii="Book Antiqua" w:hAnsi="Book Antiqua"/>
        </w:rPr>
        <w:t>Hovsepian</w:t>
      </w:r>
      <w:proofErr w:type="spellEnd"/>
      <w:r w:rsidRPr="001528B5">
        <w:rPr>
          <w:rFonts w:ascii="Book Antiqua" w:hAnsi="Book Antiqua"/>
        </w:rPr>
        <w:t xml:space="preserve"> DM, Gardiner GA Jr. Malignant biliary duct obstruction: long-term experience with </w:t>
      </w:r>
      <w:proofErr w:type="spellStart"/>
      <w:r w:rsidRPr="001528B5">
        <w:rPr>
          <w:rFonts w:ascii="Book Antiqua" w:hAnsi="Book Antiqua"/>
        </w:rPr>
        <w:t>Gianturco</w:t>
      </w:r>
      <w:proofErr w:type="spellEnd"/>
      <w:r w:rsidRPr="001528B5">
        <w:rPr>
          <w:rFonts w:ascii="Book Antiqua" w:hAnsi="Book Antiqua"/>
        </w:rPr>
        <w:t xml:space="preserve"> stents and combined-modality radiation therapy. </w:t>
      </w:r>
      <w:r w:rsidRPr="001528B5">
        <w:rPr>
          <w:rFonts w:ascii="Book Antiqua" w:hAnsi="Book Antiqua"/>
          <w:i/>
          <w:iCs/>
        </w:rPr>
        <w:t>Radiology</w:t>
      </w:r>
      <w:r w:rsidRPr="001528B5">
        <w:rPr>
          <w:rFonts w:ascii="Book Antiqua" w:hAnsi="Book Antiqua"/>
        </w:rPr>
        <w:t xml:space="preserve"> 1996; </w:t>
      </w:r>
      <w:r w:rsidRPr="001528B5">
        <w:rPr>
          <w:rFonts w:ascii="Book Antiqua" w:hAnsi="Book Antiqua"/>
          <w:b/>
          <w:bCs/>
        </w:rPr>
        <w:t>200</w:t>
      </w:r>
      <w:r w:rsidRPr="001528B5">
        <w:rPr>
          <w:rFonts w:ascii="Book Antiqua" w:hAnsi="Book Antiqua"/>
        </w:rPr>
        <w:t>: 717-724 [PMID: 8756921 DOI: 10.1148/radiology.200.3.8756921]</w:t>
      </w:r>
    </w:p>
    <w:p w14:paraId="004AB092"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40 </w:t>
      </w:r>
      <w:r w:rsidRPr="001528B5">
        <w:rPr>
          <w:rFonts w:ascii="Book Antiqua" w:hAnsi="Book Antiqua"/>
          <w:b/>
          <w:bCs/>
        </w:rPr>
        <w:t>Jain S</w:t>
      </w:r>
      <w:r w:rsidRPr="001528B5">
        <w:rPr>
          <w:rFonts w:ascii="Book Antiqua" w:hAnsi="Book Antiqua"/>
        </w:rPr>
        <w:t xml:space="preserve">, </w:t>
      </w:r>
      <w:proofErr w:type="spellStart"/>
      <w:r w:rsidRPr="001528B5">
        <w:rPr>
          <w:rFonts w:ascii="Book Antiqua" w:hAnsi="Book Antiqua"/>
        </w:rPr>
        <w:t>Kataria</w:t>
      </w:r>
      <w:proofErr w:type="spellEnd"/>
      <w:r w:rsidRPr="001528B5">
        <w:rPr>
          <w:rFonts w:ascii="Book Antiqua" w:hAnsi="Book Antiqua"/>
        </w:rPr>
        <w:t xml:space="preserve"> T, Bisht SS, Gupta D, </w:t>
      </w:r>
      <w:proofErr w:type="spellStart"/>
      <w:r w:rsidRPr="001528B5">
        <w:rPr>
          <w:rFonts w:ascii="Book Antiqua" w:hAnsi="Book Antiqua"/>
        </w:rPr>
        <w:t>Vikraman</w:t>
      </w:r>
      <w:proofErr w:type="spellEnd"/>
      <w:r w:rsidRPr="001528B5">
        <w:rPr>
          <w:rFonts w:ascii="Book Antiqua" w:hAnsi="Book Antiqua"/>
        </w:rPr>
        <w:t xml:space="preserve"> S, </w:t>
      </w:r>
      <w:proofErr w:type="spellStart"/>
      <w:r w:rsidRPr="001528B5">
        <w:rPr>
          <w:rFonts w:ascii="Book Antiqua" w:hAnsi="Book Antiqua"/>
        </w:rPr>
        <w:t>Baijal</w:t>
      </w:r>
      <w:proofErr w:type="spellEnd"/>
      <w:r w:rsidRPr="001528B5">
        <w:rPr>
          <w:rFonts w:ascii="Book Antiqua" w:hAnsi="Book Antiqua"/>
        </w:rPr>
        <w:t xml:space="preserve"> S, Sud R. Malignant obstructive jaundice - brachytherapy as a tool for palliation. </w:t>
      </w:r>
      <w:r w:rsidRPr="001528B5">
        <w:rPr>
          <w:rFonts w:ascii="Book Antiqua" w:hAnsi="Book Antiqua"/>
          <w:i/>
          <w:iCs/>
        </w:rPr>
        <w:t xml:space="preserve">J </w:t>
      </w:r>
      <w:proofErr w:type="spellStart"/>
      <w:r w:rsidRPr="001528B5">
        <w:rPr>
          <w:rFonts w:ascii="Book Antiqua" w:hAnsi="Book Antiqua"/>
          <w:i/>
          <w:iCs/>
        </w:rPr>
        <w:t>Contemp</w:t>
      </w:r>
      <w:proofErr w:type="spellEnd"/>
      <w:r w:rsidRPr="001528B5">
        <w:rPr>
          <w:rFonts w:ascii="Book Antiqua" w:hAnsi="Book Antiqua"/>
          <w:i/>
          <w:iCs/>
        </w:rPr>
        <w:t xml:space="preserve"> Brachytherapy</w:t>
      </w:r>
      <w:r w:rsidRPr="001528B5">
        <w:rPr>
          <w:rFonts w:ascii="Book Antiqua" w:hAnsi="Book Antiqua"/>
        </w:rPr>
        <w:t xml:space="preserve"> 2013; </w:t>
      </w:r>
      <w:r w:rsidRPr="001528B5">
        <w:rPr>
          <w:rFonts w:ascii="Book Antiqua" w:hAnsi="Book Antiqua"/>
          <w:b/>
          <w:bCs/>
        </w:rPr>
        <w:t>5</w:t>
      </w:r>
      <w:r w:rsidRPr="001528B5">
        <w:rPr>
          <w:rFonts w:ascii="Book Antiqua" w:hAnsi="Book Antiqua"/>
        </w:rPr>
        <w:t>: 83-88 [PMID: 23878552 DOI: 10.5114/jcb.2013.35563]</w:t>
      </w:r>
    </w:p>
    <w:p w14:paraId="4C6480EB"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41 </w:t>
      </w:r>
      <w:proofErr w:type="spellStart"/>
      <w:r w:rsidRPr="001528B5">
        <w:rPr>
          <w:rFonts w:ascii="Book Antiqua" w:hAnsi="Book Antiqua"/>
          <w:b/>
          <w:bCs/>
        </w:rPr>
        <w:t>Deufel</w:t>
      </w:r>
      <w:proofErr w:type="spellEnd"/>
      <w:r w:rsidRPr="001528B5">
        <w:rPr>
          <w:rFonts w:ascii="Book Antiqua" w:hAnsi="Book Antiqua"/>
          <w:b/>
          <w:bCs/>
        </w:rPr>
        <w:t xml:space="preserve"> CL</w:t>
      </w:r>
      <w:r w:rsidRPr="001528B5">
        <w:rPr>
          <w:rFonts w:ascii="Book Antiqua" w:hAnsi="Book Antiqua"/>
        </w:rPr>
        <w:t xml:space="preserve">, </w:t>
      </w:r>
      <w:proofErr w:type="spellStart"/>
      <w:r w:rsidRPr="001528B5">
        <w:rPr>
          <w:rFonts w:ascii="Book Antiqua" w:hAnsi="Book Antiqua"/>
        </w:rPr>
        <w:t>Furutani</w:t>
      </w:r>
      <w:proofErr w:type="spellEnd"/>
      <w:r w:rsidRPr="001528B5">
        <w:rPr>
          <w:rFonts w:ascii="Book Antiqua" w:hAnsi="Book Antiqua"/>
        </w:rPr>
        <w:t xml:space="preserve"> KM, Dahl RA, Grams MP, McLemore LB, </w:t>
      </w:r>
      <w:proofErr w:type="spellStart"/>
      <w:r w:rsidRPr="001528B5">
        <w:rPr>
          <w:rFonts w:ascii="Book Antiqua" w:hAnsi="Book Antiqua"/>
        </w:rPr>
        <w:t>Hallemeier</w:t>
      </w:r>
      <w:proofErr w:type="spellEnd"/>
      <w:r w:rsidRPr="001528B5">
        <w:rPr>
          <w:rFonts w:ascii="Book Antiqua" w:hAnsi="Book Antiqua"/>
        </w:rPr>
        <w:t xml:space="preserve"> CL, </w:t>
      </w:r>
      <w:proofErr w:type="spellStart"/>
      <w:r w:rsidRPr="001528B5">
        <w:rPr>
          <w:rFonts w:ascii="Book Antiqua" w:hAnsi="Book Antiqua"/>
        </w:rPr>
        <w:t>Neben-Wittich</w:t>
      </w:r>
      <w:proofErr w:type="spellEnd"/>
      <w:r w:rsidRPr="001528B5">
        <w:rPr>
          <w:rFonts w:ascii="Book Antiqua" w:hAnsi="Book Antiqua"/>
        </w:rPr>
        <w:t xml:space="preserve"> M, </w:t>
      </w:r>
      <w:proofErr w:type="spellStart"/>
      <w:r w:rsidRPr="001528B5">
        <w:rPr>
          <w:rFonts w:ascii="Book Antiqua" w:hAnsi="Book Antiqua"/>
        </w:rPr>
        <w:t>Martenson</w:t>
      </w:r>
      <w:proofErr w:type="spellEnd"/>
      <w:r w:rsidRPr="001528B5">
        <w:rPr>
          <w:rFonts w:ascii="Book Antiqua" w:hAnsi="Book Antiqua"/>
        </w:rPr>
        <w:t xml:space="preserve"> JA, Haddock MG. Technique for the administration of high-dose-rate brachytherapy to the bile duct using a </w:t>
      </w:r>
      <w:proofErr w:type="spellStart"/>
      <w:r w:rsidRPr="001528B5">
        <w:rPr>
          <w:rFonts w:ascii="Book Antiqua" w:hAnsi="Book Antiqua"/>
        </w:rPr>
        <w:t>nasobiliary</w:t>
      </w:r>
      <w:proofErr w:type="spellEnd"/>
      <w:r w:rsidRPr="001528B5">
        <w:rPr>
          <w:rFonts w:ascii="Book Antiqua" w:hAnsi="Book Antiqua"/>
        </w:rPr>
        <w:t xml:space="preserve"> catheter. </w:t>
      </w:r>
      <w:r w:rsidRPr="001528B5">
        <w:rPr>
          <w:rFonts w:ascii="Book Antiqua" w:hAnsi="Book Antiqua"/>
          <w:i/>
          <w:iCs/>
        </w:rPr>
        <w:t>Brachytherapy</w:t>
      </w:r>
      <w:r w:rsidRPr="001528B5">
        <w:rPr>
          <w:rFonts w:ascii="Book Antiqua" w:hAnsi="Book Antiqua"/>
        </w:rPr>
        <w:t xml:space="preserve"> 2018; </w:t>
      </w:r>
      <w:r w:rsidRPr="001528B5">
        <w:rPr>
          <w:rFonts w:ascii="Book Antiqua" w:hAnsi="Book Antiqua"/>
          <w:b/>
          <w:bCs/>
        </w:rPr>
        <w:t>17</w:t>
      </w:r>
      <w:r w:rsidRPr="001528B5">
        <w:rPr>
          <w:rFonts w:ascii="Book Antiqua" w:hAnsi="Book Antiqua"/>
        </w:rPr>
        <w:t>: 718-725 [PMID: 29776892 DOI: 10.1016/j.brachy.2018.03.006]</w:t>
      </w:r>
    </w:p>
    <w:p w14:paraId="46B293D6"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42 </w:t>
      </w:r>
      <w:r w:rsidRPr="001528B5">
        <w:rPr>
          <w:rFonts w:ascii="Book Antiqua" w:hAnsi="Book Antiqua"/>
          <w:b/>
          <w:bCs/>
        </w:rPr>
        <w:t>Lin H</w:t>
      </w:r>
      <w:r w:rsidRPr="001528B5">
        <w:rPr>
          <w:rFonts w:ascii="Book Antiqua" w:hAnsi="Book Antiqua"/>
        </w:rPr>
        <w:t xml:space="preserve">, Li S, Liu X. The safety and efficacy of </w:t>
      </w:r>
      <w:proofErr w:type="spellStart"/>
      <w:r w:rsidRPr="001528B5">
        <w:rPr>
          <w:rFonts w:ascii="Book Antiqua" w:hAnsi="Book Antiqua"/>
        </w:rPr>
        <w:t>nasobiliary</w:t>
      </w:r>
      <w:proofErr w:type="spellEnd"/>
      <w:r w:rsidRPr="001528B5">
        <w:rPr>
          <w:rFonts w:ascii="Book Antiqua" w:hAnsi="Book Antiqua"/>
        </w:rPr>
        <w:t xml:space="preserve"> drainage versus biliary stenting in malignant biliary obstruction: A systematic review and meta-analysis. </w:t>
      </w:r>
      <w:r w:rsidRPr="001528B5">
        <w:rPr>
          <w:rFonts w:ascii="Book Antiqua" w:hAnsi="Book Antiqua"/>
          <w:i/>
          <w:iCs/>
        </w:rPr>
        <w:t>Medicine (Baltimore)</w:t>
      </w:r>
      <w:r w:rsidRPr="001528B5">
        <w:rPr>
          <w:rFonts w:ascii="Book Antiqua" w:hAnsi="Book Antiqua"/>
        </w:rPr>
        <w:t xml:space="preserve"> 2016; </w:t>
      </w:r>
      <w:r w:rsidRPr="001528B5">
        <w:rPr>
          <w:rFonts w:ascii="Book Antiqua" w:hAnsi="Book Antiqua"/>
          <w:b/>
          <w:bCs/>
        </w:rPr>
        <w:t>95</w:t>
      </w:r>
      <w:r w:rsidRPr="001528B5">
        <w:rPr>
          <w:rFonts w:ascii="Book Antiqua" w:hAnsi="Book Antiqua"/>
        </w:rPr>
        <w:t>: e5253 [PMID: 27861347 DOI: 10.1097/MD.0000000000005253]</w:t>
      </w:r>
    </w:p>
    <w:p w14:paraId="4BDE4026" w14:textId="77777777" w:rsidR="001528B5" w:rsidRPr="001528B5" w:rsidRDefault="001528B5" w:rsidP="001528B5">
      <w:pPr>
        <w:spacing w:line="360" w:lineRule="auto"/>
        <w:jc w:val="both"/>
        <w:rPr>
          <w:rFonts w:ascii="Book Antiqua" w:hAnsi="Book Antiqua"/>
        </w:rPr>
      </w:pPr>
      <w:r w:rsidRPr="001528B5">
        <w:rPr>
          <w:rFonts w:ascii="Book Antiqua" w:hAnsi="Book Antiqua"/>
        </w:rPr>
        <w:lastRenderedPageBreak/>
        <w:t xml:space="preserve">43 </w:t>
      </w:r>
      <w:r w:rsidRPr="001528B5">
        <w:rPr>
          <w:rFonts w:ascii="Book Antiqua" w:hAnsi="Book Antiqua"/>
          <w:b/>
          <w:bCs/>
        </w:rPr>
        <w:t>Chen Y</w:t>
      </w:r>
      <w:r w:rsidRPr="001528B5">
        <w:rPr>
          <w:rFonts w:ascii="Book Antiqua" w:hAnsi="Book Antiqua"/>
        </w:rPr>
        <w:t xml:space="preserve">, Wang XL, Yan ZP, Cheng JM, Wang JH, Gong GQ, Qian S, Luo JJ, Liu QX. HDR-192Ir intraluminal brachytherapy in treatment of malignant obstructive jaundice. </w:t>
      </w:r>
      <w:r w:rsidRPr="001528B5">
        <w:rPr>
          <w:rFonts w:ascii="Book Antiqua" w:hAnsi="Book Antiqua"/>
          <w:i/>
          <w:iCs/>
        </w:rPr>
        <w:t>World J Gastroenterol</w:t>
      </w:r>
      <w:r w:rsidRPr="001528B5">
        <w:rPr>
          <w:rFonts w:ascii="Book Antiqua" w:hAnsi="Book Antiqua"/>
        </w:rPr>
        <w:t xml:space="preserve"> 2004; </w:t>
      </w:r>
      <w:r w:rsidRPr="001528B5">
        <w:rPr>
          <w:rFonts w:ascii="Book Antiqua" w:hAnsi="Book Antiqua"/>
          <w:b/>
          <w:bCs/>
        </w:rPr>
        <w:t>10</w:t>
      </w:r>
      <w:r w:rsidRPr="001528B5">
        <w:rPr>
          <w:rFonts w:ascii="Book Antiqua" w:hAnsi="Book Antiqua"/>
        </w:rPr>
        <w:t>: 3506-3510 [PMID: 15526374 DOI: 10.3748/wjg.v10.i23.3506]</w:t>
      </w:r>
    </w:p>
    <w:p w14:paraId="284FCF9E"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44 </w:t>
      </w:r>
      <w:r w:rsidRPr="001528B5">
        <w:rPr>
          <w:rFonts w:ascii="Book Antiqua" w:hAnsi="Book Antiqua"/>
          <w:b/>
          <w:bCs/>
        </w:rPr>
        <w:t>Mayer R</w:t>
      </w:r>
      <w:r w:rsidRPr="001528B5">
        <w:rPr>
          <w:rFonts w:ascii="Book Antiqua" w:hAnsi="Book Antiqua"/>
        </w:rPr>
        <w:t xml:space="preserve">, Stranzl H, </w:t>
      </w:r>
      <w:proofErr w:type="spellStart"/>
      <w:r w:rsidRPr="001528B5">
        <w:rPr>
          <w:rFonts w:ascii="Book Antiqua" w:hAnsi="Book Antiqua"/>
        </w:rPr>
        <w:t>Prettenhofer</w:t>
      </w:r>
      <w:proofErr w:type="spellEnd"/>
      <w:r w:rsidRPr="001528B5">
        <w:rPr>
          <w:rFonts w:ascii="Book Antiqua" w:hAnsi="Book Antiqua"/>
        </w:rPr>
        <w:t xml:space="preserve"> U, </w:t>
      </w:r>
      <w:proofErr w:type="spellStart"/>
      <w:r w:rsidRPr="001528B5">
        <w:rPr>
          <w:rFonts w:ascii="Book Antiqua" w:hAnsi="Book Antiqua"/>
        </w:rPr>
        <w:t>Quehenberger</w:t>
      </w:r>
      <w:proofErr w:type="spellEnd"/>
      <w:r w:rsidRPr="001528B5">
        <w:rPr>
          <w:rFonts w:ascii="Book Antiqua" w:hAnsi="Book Antiqua"/>
        </w:rPr>
        <w:t xml:space="preserve"> F, </w:t>
      </w:r>
      <w:proofErr w:type="spellStart"/>
      <w:r w:rsidRPr="001528B5">
        <w:rPr>
          <w:rFonts w:ascii="Book Antiqua" w:hAnsi="Book Antiqua"/>
        </w:rPr>
        <w:t>Stücklschweiger</w:t>
      </w:r>
      <w:proofErr w:type="spellEnd"/>
      <w:r w:rsidRPr="001528B5">
        <w:rPr>
          <w:rFonts w:ascii="Book Antiqua" w:hAnsi="Book Antiqua"/>
        </w:rPr>
        <w:t xml:space="preserve"> G, Winkler P, Hackl A. Palliative treatment of unresectable bile duct </w:t>
      </w:r>
      <w:proofErr w:type="spellStart"/>
      <w:r w:rsidRPr="001528B5">
        <w:rPr>
          <w:rFonts w:ascii="Book Antiqua" w:hAnsi="Book Antiqua"/>
        </w:rPr>
        <w:t>tumours</w:t>
      </w:r>
      <w:proofErr w:type="spellEnd"/>
      <w:r w:rsidRPr="001528B5">
        <w:rPr>
          <w:rFonts w:ascii="Book Antiqua" w:hAnsi="Book Antiqua"/>
        </w:rPr>
        <w:t xml:space="preserve">. </w:t>
      </w:r>
      <w:r w:rsidRPr="001528B5">
        <w:rPr>
          <w:rFonts w:ascii="Book Antiqua" w:hAnsi="Book Antiqua"/>
          <w:i/>
          <w:iCs/>
        </w:rPr>
        <w:t xml:space="preserve">Acta Med </w:t>
      </w:r>
      <w:proofErr w:type="spellStart"/>
      <w:r w:rsidRPr="001528B5">
        <w:rPr>
          <w:rFonts w:ascii="Book Antiqua" w:hAnsi="Book Antiqua"/>
          <w:i/>
          <w:iCs/>
        </w:rPr>
        <w:t>Austriaca</w:t>
      </w:r>
      <w:proofErr w:type="spellEnd"/>
      <w:r w:rsidRPr="001528B5">
        <w:rPr>
          <w:rFonts w:ascii="Book Antiqua" w:hAnsi="Book Antiqua"/>
        </w:rPr>
        <w:t xml:space="preserve"> 2003; </w:t>
      </w:r>
      <w:r w:rsidRPr="001528B5">
        <w:rPr>
          <w:rFonts w:ascii="Book Antiqua" w:hAnsi="Book Antiqua"/>
          <w:b/>
          <w:bCs/>
        </w:rPr>
        <w:t>30</w:t>
      </w:r>
      <w:r w:rsidRPr="001528B5">
        <w:rPr>
          <w:rFonts w:ascii="Book Antiqua" w:hAnsi="Book Antiqua"/>
        </w:rPr>
        <w:t>: 10-12 [PMID: 12558559 DOI: 10.1046/j.1563-2571.2003.02049.x]</w:t>
      </w:r>
    </w:p>
    <w:p w14:paraId="18DCA3C3" w14:textId="77777777" w:rsidR="001528B5" w:rsidRPr="001528B5" w:rsidRDefault="001528B5" w:rsidP="001528B5">
      <w:pPr>
        <w:spacing w:line="360" w:lineRule="auto"/>
        <w:jc w:val="both"/>
        <w:rPr>
          <w:rFonts w:ascii="Book Antiqua" w:hAnsi="Book Antiqua"/>
        </w:rPr>
      </w:pPr>
      <w:r w:rsidRPr="001528B5">
        <w:rPr>
          <w:rFonts w:ascii="Book Antiqua" w:hAnsi="Book Antiqua"/>
        </w:rPr>
        <w:t xml:space="preserve">45 </w:t>
      </w:r>
      <w:proofErr w:type="spellStart"/>
      <w:r w:rsidRPr="001528B5">
        <w:rPr>
          <w:rFonts w:ascii="Book Antiqua" w:hAnsi="Book Antiqua"/>
          <w:b/>
          <w:bCs/>
        </w:rPr>
        <w:t>Kocak</w:t>
      </w:r>
      <w:proofErr w:type="spellEnd"/>
      <w:r w:rsidRPr="001528B5">
        <w:rPr>
          <w:rFonts w:ascii="Book Antiqua" w:hAnsi="Book Antiqua"/>
          <w:b/>
          <w:bCs/>
        </w:rPr>
        <w:t xml:space="preserve"> Z</w:t>
      </w:r>
      <w:r w:rsidRPr="001528B5">
        <w:rPr>
          <w:rFonts w:ascii="Book Antiqua" w:hAnsi="Book Antiqua"/>
        </w:rPr>
        <w:t xml:space="preserve">, </w:t>
      </w:r>
      <w:proofErr w:type="spellStart"/>
      <w:r w:rsidRPr="001528B5">
        <w:rPr>
          <w:rFonts w:ascii="Book Antiqua" w:hAnsi="Book Antiqua"/>
        </w:rPr>
        <w:t>Ozkan</w:t>
      </w:r>
      <w:proofErr w:type="spellEnd"/>
      <w:r w:rsidRPr="001528B5">
        <w:rPr>
          <w:rFonts w:ascii="Book Antiqua" w:hAnsi="Book Antiqua"/>
        </w:rPr>
        <w:t xml:space="preserve"> H, Adli M, </w:t>
      </w:r>
      <w:proofErr w:type="spellStart"/>
      <w:r w:rsidRPr="001528B5">
        <w:rPr>
          <w:rFonts w:ascii="Book Antiqua" w:hAnsi="Book Antiqua"/>
        </w:rPr>
        <w:t>Garipagaoglu</w:t>
      </w:r>
      <w:proofErr w:type="spellEnd"/>
      <w:r w:rsidRPr="001528B5">
        <w:rPr>
          <w:rFonts w:ascii="Book Antiqua" w:hAnsi="Book Antiqua"/>
        </w:rPr>
        <w:t xml:space="preserve"> M, </w:t>
      </w:r>
      <w:proofErr w:type="spellStart"/>
      <w:r w:rsidRPr="001528B5">
        <w:rPr>
          <w:rFonts w:ascii="Book Antiqua" w:hAnsi="Book Antiqua"/>
        </w:rPr>
        <w:t>Kurtman</w:t>
      </w:r>
      <w:proofErr w:type="spellEnd"/>
      <w:r w:rsidRPr="001528B5">
        <w:rPr>
          <w:rFonts w:ascii="Book Antiqua" w:hAnsi="Book Antiqua"/>
        </w:rPr>
        <w:t xml:space="preserve"> C, </w:t>
      </w:r>
      <w:proofErr w:type="spellStart"/>
      <w:r w:rsidRPr="001528B5">
        <w:rPr>
          <w:rFonts w:ascii="Book Antiqua" w:hAnsi="Book Antiqua"/>
        </w:rPr>
        <w:t>Cakmak</w:t>
      </w:r>
      <w:proofErr w:type="spellEnd"/>
      <w:r w:rsidRPr="001528B5">
        <w:rPr>
          <w:rFonts w:ascii="Book Antiqua" w:hAnsi="Book Antiqua"/>
        </w:rPr>
        <w:t xml:space="preserve"> A. Intraluminal brachytherapy with metallic stenting in the palliative treatment of malignant obstruction of the bile duct. </w:t>
      </w:r>
      <w:proofErr w:type="spellStart"/>
      <w:r w:rsidRPr="001528B5">
        <w:rPr>
          <w:rFonts w:ascii="Book Antiqua" w:hAnsi="Book Antiqua"/>
          <w:i/>
          <w:iCs/>
        </w:rPr>
        <w:t>Radiat</w:t>
      </w:r>
      <w:proofErr w:type="spellEnd"/>
      <w:r w:rsidRPr="001528B5">
        <w:rPr>
          <w:rFonts w:ascii="Book Antiqua" w:hAnsi="Book Antiqua"/>
          <w:i/>
          <w:iCs/>
        </w:rPr>
        <w:t xml:space="preserve"> Med</w:t>
      </w:r>
      <w:r w:rsidRPr="001528B5">
        <w:rPr>
          <w:rFonts w:ascii="Book Antiqua" w:hAnsi="Book Antiqua"/>
        </w:rPr>
        <w:t xml:space="preserve"> 2005; </w:t>
      </w:r>
      <w:r w:rsidRPr="001528B5">
        <w:rPr>
          <w:rFonts w:ascii="Book Antiqua" w:hAnsi="Book Antiqua"/>
          <w:b/>
          <w:bCs/>
        </w:rPr>
        <w:t>23</w:t>
      </w:r>
      <w:r w:rsidRPr="001528B5">
        <w:rPr>
          <w:rFonts w:ascii="Book Antiqua" w:hAnsi="Book Antiqua"/>
        </w:rPr>
        <w:t>: 200-207 [PMID: 15940068]</w:t>
      </w:r>
    </w:p>
    <w:p w14:paraId="63832EA1" w14:textId="77777777" w:rsidR="00E6336C" w:rsidRPr="001528B5" w:rsidRDefault="00E6336C" w:rsidP="001528B5">
      <w:pPr>
        <w:spacing w:line="360" w:lineRule="auto"/>
        <w:jc w:val="both"/>
        <w:rPr>
          <w:rFonts w:ascii="Book Antiqua" w:hAnsi="Book Antiqua"/>
          <w:lang w:eastAsia="zh-CN"/>
        </w:rPr>
      </w:pPr>
    </w:p>
    <w:p w14:paraId="3AA0B892"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color w:val="000000"/>
        </w:rPr>
        <w:t>Footnotes</w:t>
      </w:r>
    </w:p>
    <w:p w14:paraId="42D589F6"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bCs/>
          <w:color w:val="000000"/>
        </w:rPr>
        <w:t xml:space="preserve">Conflict-of-interest statement: </w:t>
      </w:r>
      <w:r w:rsidRPr="001528B5">
        <w:rPr>
          <w:rFonts w:ascii="Book Antiqua" w:eastAsia="Book Antiqua" w:hAnsi="Book Antiqua" w:cs="Book Antiqua"/>
          <w:color w:val="000000"/>
        </w:rPr>
        <w:t>The author</w:t>
      </w:r>
      <w:r w:rsidR="00B4348D" w:rsidRPr="001528B5">
        <w:rPr>
          <w:rFonts w:ascii="Book Antiqua" w:eastAsia="Book Antiqua" w:hAnsi="Book Antiqua" w:cs="Book Antiqua"/>
          <w:color w:val="000000"/>
        </w:rPr>
        <w:t>s</w:t>
      </w:r>
      <w:r w:rsidRPr="001528B5">
        <w:rPr>
          <w:rFonts w:ascii="Book Antiqua" w:eastAsia="Book Antiqua" w:hAnsi="Book Antiqua" w:cs="Book Antiqua"/>
          <w:color w:val="000000"/>
        </w:rPr>
        <w:t xml:space="preserve"> declare no conflicts of interest in the preparation of the manuscript.</w:t>
      </w:r>
    </w:p>
    <w:p w14:paraId="151A82CE" w14:textId="77777777" w:rsidR="00A77B3E" w:rsidRPr="001528B5" w:rsidRDefault="00A77B3E" w:rsidP="001528B5">
      <w:pPr>
        <w:spacing w:line="360" w:lineRule="auto"/>
        <w:jc w:val="both"/>
        <w:rPr>
          <w:rFonts w:ascii="Book Antiqua" w:hAnsi="Book Antiqua"/>
        </w:rPr>
      </w:pPr>
    </w:p>
    <w:p w14:paraId="3518C38C" w14:textId="77777777" w:rsidR="00A77B3E" w:rsidRDefault="00804595" w:rsidP="001528B5">
      <w:pPr>
        <w:spacing w:line="360" w:lineRule="auto"/>
        <w:jc w:val="both"/>
        <w:rPr>
          <w:rFonts w:ascii="Book Antiqua" w:hAnsi="Book Antiqua"/>
          <w:lang w:eastAsia="zh-CN"/>
        </w:rPr>
      </w:pPr>
      <w:r w:rsidRPr="001528B5">
        <w:rPr>
          <w:rFonts w:ascii="Book Antiqua" w:eastAsia="Book Antiqua" w:hAnsi="Book Antiqua" w:cs="Book Antiqua"/>
          <w:b/>
          <w:bCs/>
          <w:color w:val="000000"/>
        </w:rPr>
        <w:t xml:space="preserve">Open-Access: </w:t>
      </w:r>
      <w:r w:rsidR="007C06D8">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sidR="007C06D8">
        <w:rPr>
          <w:rFonts w:ascii="Book Antiqua" w:hAnsi="Book Antiqua"/>
        </w:rPr>
        <w:t>NonCommercial</w:t>
      </w:r>
      <w:proofErr w:type="spellEnd"/>
      <w:r w:rsidR="007C06D8">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w:t>
      </w:r>
      <w:r w:rsidR="007C06D8" w:rsidRPr="007C06D8">
        <w:rPr>
          <w:rFonts w:ascii="Book Antiqua" w:hAnsi="Book Antiqua"/>
        </w:rPr>
        <w:t>https://creativecommons.org/Licenses/by-nc/4.0/</w:t>
      </w:r>
    </w:p>
    <w:p w14:paraId="121299DE" w14:textId="77777777" w:rsidR="007C06D8" w:rsidRPr="001528B5" w:rsidRDefault="007C06D8" w:rsidP="001528B5">
      <w:pPr>
        <w:spacing w:line="360" w:lineRule="auto"/>
        <w:jc w:val="both"/>
        <w:rPr>
          <w:rFonts w:ascii="Book Antiqua" w:hAnsi="Book Antiqua"/>
          <w:lang w:eastAsia="zh-CN"/>
        </w:rPr>
      </w:pPr>
    </w:p>
    <w:p w14:paraId="6EA5A27A" w14:textId="77777777" w:rsidR="00A77B3E" w:rsidRPr="001528B5" w:rsidRDefault="00804595" w:rsidP="001528B5">
      <w:pPr>
        <w:spacing w:line="360" w:lineRule="auto"/>
        <w:jc w:val="both"/>
        <w:rPr>
          <w:rFonts w:ascii="Book Antiqua" w:hAnsi="Book Antiqua" w:cs="Book Antiqua"/>
          <w:color w:val="000000"/>
          <w:lang w:eastAsia="zh-CN"/>
        </w:rPr>
      </w:pPr>
      <w:r w:rsidRPr="001528B5">
        <w:rPr>
          <w:rFonts w:ascii="Book Antiqua" w:eastAsia="Book Antiqua" w:hAnsi="Book Antiqua" w:cs="Book Antiqua"/>
          <w:b/>
          <w:color w:val="000000"/>
        </w:rPr>
        <w:t xml:space="preserve">Provenance and peer review: </w:t>
      </w:r>
      <w:r w:rsidRPr="001528B5">
        <w:rPr>
          <w:rFonts w:ascii="Book Antiqua" w:eastAsia="Book Antiqua" w:hAnsi="Book Antiqua" w:cs="Book Antiqua"/>
          <w:color w:val="000000"/>
        </w:rPr>
        <w:t>Invited article; Externally peer reviewed.</w:t>
      </w:r>
    </w:p>
    <w:p w14:paraId="63571170" w14:textId="77777777" w:rsidR="00FE3C62" w:rsidRPr="001528B5" w:rsidRDefault="00FE3C62" w:rsidP="001528B5">
      <w:pPr>
        <w:spacing w:line="360" w:lineRule="auto"/>
        <w:jc w:val="both"/>
        <w:rPr>
          <w:rFonts w:ascii="Book Antiqua" w:hAnsi="Book Antiqua"/>
          <w:lang w:eastAsia="zh-CN"/>
        </w:rPr>
      </w:pPr>
    </w:p>
    <w:p w14:paraId="1E44DDEA"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color w:val="000000"/>
        </w:rPr>
        <w:t xml:space="preserve">Peer-review model: </w:t>
      </w:r>
      <w:r w:rsidRPr="001528B5">
        <w:rPr>
          <w:rFonts w:ascii="Book Antiqua" w:eastAsia="Book Antiqua" w:hAnsi="Book Antiqua" w:cs="Book Antiqua"/>
          <w:color w:val="000000"/>
        </w:rPr>
        <w:t>Single blind</w:t>
      </w:r>
    </w:p>
    <w:p w14:paraId="530226E2" w14:textId="77777777" w:rsidR="00A77B3E" w:rsidRPr="001528B5" w:rsidRDefault="00A77B3E" w:rsidP="001528B5">
      <w:pPr>
        <w:spacing w:line="360" w:lineRule="auto"/>
        <w:jc w:val="both"/>
        <w:rPr>
          <w:rFonts w:ascii="Book Antiqua" w:hAnsi="Book Antiqua"/>
        </w:rPr>
      </w:pPr>
    </w:p>
    <w:p w14:paraId="149A93E1"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color w:val="000000"/>
        </w:rPr>
        <w:t xml:space="preserve">Peer-review started: </w:t>
      </w:r>
      <w:r w:rsidRPr="001528B5">
        <w:rPr>
          <w:rFonts w:ascii="Book Antiqua" w:eastAsia="Book Antiqua" w:hAnsi="Book Antiqua" w:cs="Book Antiqua"/>
          <w:color w:val="000000"/>
        </w:rPr>
        <w:t>May 30, 2021</w:t>
      </w:r>
    </w:p>
    <w:p w14:paraId="0927E82C"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color w:val="000000"/>
        </w:rPr>
        <w:t xml:space="preserve">First decision: </w:t>
      </w:r>
      <w:r w:rsidRPr="001528B5">
        <w:rPr>
          <w:rFonts w:ascii="Book Antiqua" w:eastAsia="Book Antiqua" w:hAnsi="Book Antiqua" w:cs="Book Antiqua"/>
          <w:color w:val="000000"/>
        </w:rPr>
        <w:t>October 18, 2021</w:t>
      </w:r>
    </w:p>
    <w:p w14:paraId="5B0293C2"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color w:val="000000"/>
        </w:rPr>
        <w:t xml:space="preserve">Article in press: </w:t>
      </w:r>
    </w:p>
    <w:p w14:paraId="0CEB6706" w14:textId="77777777" w:rsidR="00A77B3E" w:rsidRPr="001528B5" w:rsidRDefault="00A77B3E" w:rsidP="001528B5">
      <w:pPr>
        <w:spacing w:line="360" w:lineRule="auto"/>
        <w:jc w:val="both"/>
        <w:rPr>
          <w:rFonts w:ascii="Book Antiqua" w:hAnsi="Book Antiqua"/>
        </w:rPr>
      </w:pPr>
    </w:p>
    <w:p w14:paraId="3DDC1A16"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color w:val="000000"/>
        </w:rPr>
        <w:t xml:space="preserve">Specialty type: </w:t>
      </w:r>
      <w:r w:rsidR="005A5E82" w:rsidRPr="001528B5">
        <w:rPr>
          <w:rFonts w:ascii="Book Antiqua" w:eastAsia="微软雅黑" w:hAnsi="Book Antiqua" w:cs="宋体"/>
        </w:rPr>
        <w:t>Gastroenterology and hepatology</w:t>
      </w:r>
    </w:p>
    <w:p w14:paraId="3FE18DB7"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color w:val="000000"/>
        </w:rPr>
        <w:t xml:space="preserve">Country/Territory of origin: </w:t>
      </w:r>
      <w:r w:rsidRPr="001528B5">
        <w:rPr>
          <w:rFonts w:ascii="Book Antiqua" w:eastAsia="Book Antiqua" w:hAnsi="Book Antiqua" w:cs="Book Antiqua"/>
          <w:color w:val="000000"/>
        </w:rPr>
        <w:t>India</w:t>
      </w:r>
    </w:p>
    <w:p w14:paraId="4B068982"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b/>
          <w:color w:val="000000"/>
        </w:rPr>
        <w:t>Peer-review report’s scientific quality classification</w:t>
      </w:r>
    </w:p>
    <w:p w14:paraId="54D62CDF"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color w:val="000000"/>
        </w:rPr>
        <w:t>Grade A (Excellent): A</w:t>
      </w:r>
    </w:p>
    <w:p w14:paraId="37844F63"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color w:val="000000"/>
        </w:rPr>
        <w:t>Grade B (Very good): 0</w:t>
      </w:r>
    </w:p>
    <w:p w14:paraId="69E663C7"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color w:val="000000"/>
        </w:rPr>
        <w:t>Grade C (Good): C</w:t>
      </w:r>
    </w:p>
    <w:p w14:paraId="468EA8D4"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color w:val="000000"/>
        </w:rPr>
        <w:t>Grade D (Fair): D</w:t>
      </w:r>
    </w:p>
    <w:p w14:paraId="69EF9731" w14:textId="77777777" w:rsidR="00A77B3E" w:rsidRPr="001528B5" w:rsidRDefault="00804595" w:rsidP="001528B5">
      <w:pPr>
        <w:spacing w:line="360" w:lineRule="auto"/>
        <w:jc w:val="both"/>
        <w:rPr>
          <w:rFonts w:ascii="Book Antiqua" w:hAnsi="Book Antiqua"/>
        </w:rPr>
      </w:pPr>
      <w:r w:rsidRPr="001528B5">
        <w:rPr>
          <w:rFonts w:ascii="Book Antiqua" w:eastAsia="Book Antiqua" w:hAnsi="Book Antiqua" w:cs="Book Antiqua"/>
          <w:color w:val="000000"/>
        </w:rPr>
        <w:t>Grade E (Poor): 0</w:t>
      </w:r>
    </w:p>
    <w:p w14:paraId="27882C43" w14:textId="77777777" w:rsidR="00A77B3E" w:rsidRPr="001528B5" w:rsidRDefault="00A77B3E" w:rsidP="001528B5">
      <w:pPr>
        <w:spacing w:line="360" w:lineRule="auto"/>
        <w:jc w:val="both"/>
        <w:rPr>
          <w:rFonts w:ascii="Book Antiqua" w:hAnsi="Book Antiqua"/>
        </w:rPr>
      </w:pPr>
    </w:p>
    <w:p w14:paraId="2E16CAAD" w14:textId="77777777" w:rsidR="007C0346" w:rsidRPr="001528B5" w:rsidRDefault="00804595" w:rsidP="001528B5">
      <w:pPr>
        <w:spacing w:line="360" w:lineRule="auto"/>
        <w:jc w:val="both"/>
        <w:rPr>
          <w:rFonts w:ascii="Book Antiqua" w:eastAsia="Book Antiqua" w:hAnsi="Book Antiqua" w:cs="Book Antiqua"/>
          <w:b/>
          <w:color w:val="000000"/>
        </w:rPr>
      </w:pPr>
      <w:r w:rsidRPr="001528B5">
        <w:rPr>
          <w:rFonts w:ascii="Book Antiqua" w:eastAsia="Book Antiqua" w:hAnsi="Book Antiqua" w:cs="Book Antiqua"/>
          <w:b/>
          <w:color w:val="000000"/>
        </w:rPr>
        <w:t xml:space="preserve">P-Reviewer: </w:t>
      </w:r>
      <w:r w:rsidRPr="001528B5">
        <w:rPr>
          <w:rFonts w:ascii="Book Antiqua" w:eastAsia="Book Antiqua" w:hAnsi="Book Antiqua" w:cs="Book Antiqua"/>
          <w:color w:val="000000"/>
        </w:rPr>
        <w:t>Ricci AD,</w:t>
      </w:r>
      <w:r w:rsidR="00CA5AF4">
        <w:rPr>
          <w:rFonts w:ascii="Book Antiqua" w:hAnsi="Book Antiqua" w:cs="Book Antiqua" w:hint="eastAsia"/>
          <w:color w:val="000000"/>
          <w:lang w:eastAsia="zh-CN"/>
        </w:rPr>
        <w:t xml:space="preserve"> </w:t>
      </w:r>
      <w:r w:rsidR="00CD5E4D" w:rsidRPr="001528B5">
        <w:rPr>
          <w:rFonts w:ascii="Book Antiqua" w:eastAsia="Book Antiqua" w:hAnsi="Book Antiqua" w:cs="Book Antiqua"/>
          <w:color w:val="000000"/>
        </w:rPr>
        <w:t>Italy;</w:t>
      </w:r>
      <w:r w:rsidR="00CA5AF4">
        <w:rPr>
          <w:rFonts w:ascii="Book Antiqua" w:hAnsi="Book Antiqua" w:cs="Book Antiqua" w:hint="eastAsia"/>
          <w:color w:val="000000"/>
          <w:lang w:eastAsia="zh-CN"/>
        </w:rPr>
        <w:t xml:space="preserve"> </w:t>
      </w:r>
      <w:proofErr w:type="spellStart"/>
      <w:r w:rsidRPr="001528B5">
        <w:rPr>
          <w:rFonts w:ascii="Book Antiqua" w:eastAsia="Book Antiqua" w:hAnsi="Book Antiqua" w:cs="Book Antiqua"/>
          <w:color w:val="000000"/>
        </w:rPr>
        <w:t>Tabibian</w:t>
      </w:r>
      <w:proofErr w:type="spellEnd"/>
      <w:r w:rsidRPr="001528B5">
        <w:rPr>
          <w:rFonts w:ascii="Book Antiqua" w:eastAsia="Book Antiqua" w:hAnsi="Book Antiqua" w:cs="Book Antiqua"/>
          <w:color w:val="000000"/>
        </w:rPr>
        <w:t xml:space="preserve"> JH</w:t>
      </w:r>
      <w:r w:rsidR="00CD5E4D" w:rsidRPr="001528B5">
        <w:rPr>
          <w:rFonts w:ascii="Book Antiqua" w:eastAsia="Book Antiqua" w:hAnsi="Book Antiqua" w:cs="Book Antiqua"/>
          <w:color w:val="000000"/>
        </w:rPr>
        <w:t>, United States</w:t>
      </w:r>
      <w:r w:rsidRPr="001528B5">
        <w:rPr>
          <w:rFonts w:ascii="Book Antiqua" w:eastAsia="Book Antiqua" w:hAnsi="Book Antiqua" w:cs="Book Antiqua"/>
          <w:b/>
          <w:color w:val="000000"/>
        </w:rPr>
        <w:t xml:space="preserve"> S-Editor: </w:t>
      </w:r>
      <w:r w:rsidRPr="001528B5">
        <w:rPr>
          <w:rFonts w:ascii="Book Antiqua" w:eastAsia="Book Antiqua" w:hAnsi="Book Antiqua" w:cs="Book Antiqua"/>
          <w:color w:val="000000"/>
        </w:rPr>
        <w:t>Fan JR</w:t>
      </w:r>
      <w:r w:rsidRPr="001528B5">
        <w:rPr>
          <w:rFonts w:ascii="Book Antiqua" w:eastAsia="Book Antiqua" w:hAnsi="Book Antiqua" w:cs="Book Antiqua"/>
          <w:b/>
          <w:color w:val="000000"/>
        </w:rPr>
        <w:t xml:space="preserve"> L-Editor: </w:t>
      </w:r>
      <w:r w:rsidR="007D51A8" w:rsidRPr="001528B5">
        <w:rPr>
          <w:rFonts w:ascii="Book Antiqua" w:eastAsia="Book Antiqua" w:hAnsi="Book Antiqua" w:cs="Book Antiqua"/>
          <w:color w:val="000000"/>
        </w:rPr>
        <w:t>Wang TQ</w:t>
      </w:r>
      <w:r w:rsidRPr="001528B5">
        <w:rPr>
          <w:rFonts w:ascii="Book Antiqua" w:eastAsia="Book Antiqua" w:hAnsi="Book Antiqua" w:cs="Book Antiqua"/>
          <w:b/>
          <w:color w:val="000000"/>
        </w:rPr>
        <w:t xml:space="preserve"> P-Editor: </w:t>
      </w:r>
      <w:r w:rsidR="005A5E82" w:rsidRPr="001528B5">
        <w:rPr>
          <w:rFonts w:ascii="Book Antiqua" w:eastAsia="Book Antiqua" w:hAnsi="Book Antiqua" w:cs="Book Antiqua"/>
          <w:color w:val="000000"/>
        </w:rPr>
        <w:t>Fan JR</w:t>
      </w:r>
    </w:p>
    <w:p w14:paraId="3B6A1B80" w14:textId="77777777" w:rsidR="007C0346" w:rsidRPr="001528B5" w:rsidRDefault="007C0346" w:rsidP="001528B5">
      <w:pPr>
        <w:spacing w:line="360" w:lineRule="auto"/>
        <w:jc w:val="both"/>
        <w:rPr>
          <w:rFonts w:ascii="Book Antiqua" w:eastAsia="Book Antiqua" w:hAnsi="Book Antiqua" w:cs="Book Antiqua"/>
          <w:b/>
          <w:color w:val="000000"/>
        </w:rPr>
      </w:pPr>
      <w:r w:rsidRPr="001528B5">
        <w:rPr>
          <w:rFonts w:ascii="Book Antiqua" w:eastAsia="Book Antiqua" w:hAnsi="Book Antiqua" w:cs="Book Antiqua"/>
          <w:b/>
          <w:color w:val="000000"/>
        </w:rPr>
        <w:br w:type="page"/>
      </w:r>
      <w:r w:rsidR="00C46FD2" w:rsidRPr="001528B5">
        <w:rPr>
          <w:rFonts w:ascii="Book Antiqua" w:eastAsia="Book Antiqua" w:hAnsi="Book Antiqua" w:cs="Book Antiqua"/>
          <w:b/>
          <w:color w:val="000000"/>
        </w:rPr>
        <w:lastRenderedPageBreak/>
        <w:t>Table 1</w:t>
      </w:r>
      <w:r w:rsidR="008D3EBC">
        <w:rPr>
          <w:rFonts w:ascii="Book Antiqua" w:hAnsi="Book Antiqua" w:cs="Book Antiqua" w:hint="eastAsia"/>
          <w:b/>
          <w:color w:val="000000"/>
          <w:lang w:eastAsia="zh-CN"/>
        </w:rPr>
        <w:t xml:space="preserve"> </w:t>
      </w:r>
      <w:r w:rsidRPr="001528B5">
        <w:rPr>
          <w:rFonts w:ascii="Book Antiqua" w:eastAsia="Book Antiqua" w:hAnsi="Book Antiqua" w:cs="Book Antiqua"/>
          <w:b/>
          <w:color w:val="000000"/>
        </w:rPr>
        <w:t>Some</w:t>
      </w:r>
      <w:r w:rsidR="0021436A">
        <w:rPr>
          <w:rFonts w:ascii="Book Antiqua" w:hAnsi="Book Antiqua" w:cs="Book Antiqua" w:hint="eastAsia"/>
          <w:b/>
          <w:color w:val="000000"/>
          <w:lang w:eastAsia="zh-CN"/>
        </w:rPr>
        <w:t xml:space="preserve"> </w:t>
      </w:r>
      <w:r w:rsidRPr="001528B5">
        <w:rPr>
          <w:rFonts w:ascii="Book Antiqua" w:eastAsia="Book Antiqua" w:hAnsi="Book Antiqua" w:cs="Book Antiqua"/>
          <w:b/>
          <w:color w:val="000000"/>
        </w:rPr>
        <w:t>studies in which brachytherapy has been used with palliative intent</w:t>
      </w:r>
    </w:p>
    <w:tbl>
      <w:tblPr>
        <w:tblStyle w:val="a3"/>
        <w:tblW w:w="1156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
        <w:gridCol w:w="1197"/>
        <w:gridCol w:w="1276"/>
        <w:gridCol w:w="992"/>
        <w:gridCol w:w="725"/>
        <w:gridCol w:w="1532"/>
        <w:gridCol w:w="1513"/>
        <w:gridCol w:w="1350"/>
        <w:gridCol w:w="2364"/>
      </w:tblGrid>
      <w:tr w:rsidR="001B31E8" w:rsidRPr="001528B5" w14:paraId="5384DF08" w14:textId="77777777" w:rsidTr="00D425AD">
        <w:trPr>
          <w:trHeight w:val="742"/>
          <w:jc w:val="center"/>
        </w:trPr>
        <w:tc>
          <w:tcPr>
            <w:tcW w:w="613" w:type="dxa"/>
            <w:tcBorders>
              <w:top w:val="single" w:sz="4" w:space="0" w:color="auto"/>
              <w:bottom w:val="single" w:sz="4" w:space="0" w:color="auto"/>
            </w:tcBorders>
          </w:tcPr>
          <w:p w14:paraId="70ADD05E" w14:textId="77777777" w:rsidR="007C0346" w:rsidRPr="001528B5" w:rsidRDefault="007C0346" w:rsidP="001528B5">
            <w:pPr>
              <w:spacing w:line="360" w:lineRule="auto"/>
              <w:jc w:val="both"/>
              <w:rPr>
                <w:rFonts w:ascii="Book Antiqua" w:hAnsi="Book Antiqua" w:cs="Times New Roman"/>
                <w:b/>
                <w:lang w:eastAsia="zh-CN"/>
              </w:rPr>
            </w:pPr>
            <w:r w:rsidRPr="001528B5">
              <w:rPr>
                <w:rFonts w:ascii="Book Antiqua" w:hAnsi="Book Antiqua" w:cs="Times New Roman"/>
                <w:b/>
              </w:rPr>
              <w:t>N</w:t>
            </w:r>
            <w:r w:rsidR="00EC4441" w:rsidRPr="001528B5">
              <w:rPr>
                <w:rFonts w:ascii="Book Antiqua" w:hAnsi="Book Antiqua" w:cs="Times New Roman"/>
                <w:b/>
                <w:lang w:eastAsia="zh-CN"/>
              </w:rPr>
              <w:t>o</w:t>
            </w:r>
            <w:r w:rsidR="00C46FD2" w:rsidRPr="001528B5">
              <w:rPr>
                <w:rFonts w:ascii="Book Antiqua" w:hAnsi="Book Antiqua" w:cs="Times New Roman"/>
                <w:b/>
                <w:lang w:eastAsia="zh-CN"/>
              </w:rPr>
              <w:t>.</w:t>
            </w:r>
          </w:p>
        </w:tc>
        <w:tc>
          <w:tcPr>
            <w:tcW w:w="1197" w:type="dxa"/>
            <w:tcBorders>
              <w:top w:val="single" w:sz="4" w:space="0" w:color="auto"/>
              <w:bottom w:val="single" w:sz="4" w:space="0" w:color="auto"/>
            </w:tcBorders>
          </w:tcPr>
          <w:p w14:paraId="571FA24E" w14:textId="77777777" w:rsidR="007C0346" w:rsidRPr="001528B5" w:rsidRDefault="007C0346" w:rsidP="001528B5">
            <w:pPr>
              <w:spacing w:line="360" w:lineRule="auto"/>
              <w:jc w:val="both"/>
              <w:rPr>
                <w:rFonts w:ascii="Book Antiqua" w:hAnsi="Book Antiqua" w:cs="Times New Roman"/>
                <w:b/>
              </w:rPr>
            </w:pPr>
            <w:r w:rsidRPr="001528B5">
              <w:rPr>
                <w:rFonts w:ascii="Book Antiqua" w:hAnsi="Book Antiqua" w:cs="Times New Roman"/>
                <w:b/>
              </w:rPr>
              <w:t xml:space="preserve">No of patients </w:t>
            </w:r>
          </w:p>
        </w:tc>
        <w:tc>
          <w:tcPr>
            <w:tcW w:w="1276" w:type="dxa"/>
            <w:tcBorders>
              <w:top w:val="single" w:sz="4" w:space="0" w:color="auto"/>
              <w:bottom w:val="single" w:sz="4" w:space="0" w:color="auto"/>
            </w:tcBorders>
          </w:tcPr>
          <w:p w14:paraId="73A2636C" w14:textId="77777777" w:rsidR="007C0346" w:rsidRPr="001528B5" w:rsidRDefault="007C0346" w:rsidP="001528B5">
            <w:pPr>
              <w:spacing w:line="360" w:lineRule="auto"/>
              <w:jc w:val="both"/>
              <w:rPr>
                <w:rFonts w:ascii="Book Antiqua" w:hAnsi="Book Antiqua" w:cs="Times New Roman"/>
                <w:b/>
                <w:lang w:eastAsia="zh-CN"/>
              </w:rPr>
            </w:pPr>
            <w:r w:rsidRPr="001528B5">
              <w:rPr>
                <w:rFonts w:ascii="Book Antiqua" w:hAnsi="Book Antiqua" w:cs="Times New Roman"/>
                <w:b/>
              </w:rPr>
              <w:t>D</w:t>
            </w:r>
            <w:r w:rsidR="005B3640" w:rsidRPr="001528B5">
              <w:rPr>
                <w:rFonts w:ascii="Book Antiqua" w:hAnsi="Book Antiqua" w:cs="Times New Roman"/>
                <w:b/>
                <w:lang w:eastAsia="zh-CN"/>
              </w:rPr>
              <w:t>iagnosis</w:t>
            </w:r>
          </w:p>
        </w:tc>
        <w:tc>
          <w:tcPr>
            <w:tcW w:w="992" w:type="dxa"/>
            <w:tcBorders>
              <w:top w:val="single" w:sz="4" w:space="0" w:color="auto"/>
              <w:bottom w:val="single" w:sz="4" w:space="0" w:color="auto"/>
            </w:tcBorders>
          </w:tcPr>
          <w:p w14:paraId="37CD2550" w14:textId="77777777" w:rsidR="007C0346" w:rsidRPr="001528B5" w:rsidRDefault="007C0346" w:rsidP="001528B5">
            <w:pPr>
              <w:spacing w:line="360" w:lineRule="auto"/>
              <w:jc w:val="both"/>
              <w:rPr>
                <w:rFonts w:ascii="Book Antiqua" w:hAnsi="Book Antiqua" w:cs="Times New Roman"/>
                <w:b/>
              </w:rPr>
            </w:pPr>
            <w:r w:rsidRPr="001528B5">
              <w:rPr>
                <w:rFonts w:ascii="Book Antiqua" w:hAnsi="Book Antiqua" w:cs="Times New Roman"/>
                <w:b/>
              </w:rPr>
              <w:t>PTBD</w:t>
            </w:r>
          </w:p>
        </w:tc>
        <w:tc>
          <w:tcPr>
            <w:tcW w:w="725" w:type="dxa"/>
            <w:tcBorders>
              <w:top w:val="single" w:sz="4" w:space="0" w:color="auto"/>
              <w:bottom w:val="single" w:sz="4" w:space="0" w:color="auto"/>
            </w:tcBorders>
          </w:tcPr>
          <w:p w14:paraId="541D4A4C" w14:textId="77777777" w:rsidR="007C0346" w:rsidRPr="001528B5" w:rsidRDefault="007C0346" w:rsidP="001528B5">
            <w:pPr>
              <w:spacing w:line="360" w:lineRule="auto"/>
              <w:jc w:val="both"/>
              <w:rPr>
                <w:rFonts w:ascii="Book Antiqua" w:hAnsi="Book Antiqua" w:cs="Times New Roman"/>
                <w:b/>
              </w:rPr>
            </w:pPr>
            <w:r w:rsidRPr="001528B5">
              <w:rPr>
                <w:rFonts w:ascii="Book Antiqua" w:hAnsi="Book Antiqua" w:cs="Times New Roman"/>
                <w:b/>
              </w:rPr>
              <w:t>EBRT</w:t>
            </w:r>
          </w:p>
        </w:tc>
        <w:tc>
          <w:tcPr>
            <w:tcW w:w="1532" w:type="dxa"/>
            <w:tcBorders>
              <w:top w:val="single" w:sz="4" w:space="0" w:color="auto"/>
              <w:bottom w:val="single" w:sz="4" w:space="0" w:color="auto"/>
            </w:tcBorders>
          </w:tcPr>
          <w:p w14:paraId="02B83675" w14:textId="77777777" w:rsidR="007C0346" w:rsidRPr="001528B5" w:rsidRDefault="007C0346" w:rsidP="001528B5">
            <w:pPr>
              <w:spacing w:line="360" w:lineRule="auto"/>
              <w:jc w:val="both"/>
              <w:rPr>
                <w:rFonts w:ascii="Book Antiqua" w:hAnsi="Book Antiqua" w:cs="Times New Roman"/>
                <w:b/>
              </w:rPr>
            </w:pPr>
            <w:r w:rsidRPr="001528B5">
              <w:rPr>
                <w:rFonts w:ascii="Book Antiqua" w:hAnsi="Book Antiqua" w:cs="Times New Roman"/>
                <w:b/>
              </w:rPr>
              <w:t>D</w:t>
            </w:r>
            <w:r w:rsidR="005B3640" w:rsidRPr="001528B5">
              <w:rPr>
                <w:rFonts w:ascii="Book Antiqua" w:hAnsi="Book Antiqua" w:cs="Times New Roman"/>
                <w:b/>
                <w:lang w:eastAsia="zh-CN"/>
              </w:rPr>
              <w:t>ose</w:t>
            </w:r>
            <w:r w:rsidR="002F4A0B">
              <w:rPr>
                <w:rFonts w:ascii="Book Antiqua" w:hAnsi="Book Antiqua" w:cs="Times New Roman" w:hint="eastAsia"/>
                <w:b/>
                <w:lang w:eastAsia="zh-CN"/>
              </w:rPr>
              <w:t xml:space="preserve"> </w:t>
            </w:r>
            <w:r w:rsidR="005B3640" w:rsidRPr="001528B5">
              <w:rPr>
                <w:rFonts w:ascii="Book Antiqua" w:hAnsi="Book Antiqua" w:cs="Times New Roman"/>
                <w:b/>
                <w:lang w:eastAsia="zh-CN"/>
              </w:rPr>
              <w:t>of</w:t>
            </w:r>
            <w:r w:rsidRPr="001528B5">
              <w:rPr>
                <w:rFonts w:ascii="Book Antiqua" w:hAnsi="Book Antiqua" w:cs="Times New Roman"/>
                <w:b/>
              </w:rPr>
              <w:t xml:space="preserve"> ILBT</w:t>
            </w:r>
          </w:p>
        </w:tc>
        <w:tc>
          <w:tcPr>
            <w:tcW w:w="1513" w:type="dxa"/>
            <w:tcBorders>
              <w:top w:val="single" w:sz="4" w:space="0" w:color="auto"/>
              <w:bottom w:val="single" w:sz="4" w:space="0" w:color="auto"/>
            </w:tcBorders>
          </w:tcPr>
          <w:p w14:paraId="700DC8BE" w14:textId="77777777" w:rsidR="007C0346" w:rsidRPr="001528B5" w:rsidRDefault="007C0346" w:rsidP="001528B5">
            <w:pPr>
              <w:spacing w:line="360" w:lineRule="auto"/>
              <w:jc w:val="both"/>
              <w:rPr>
                <w:rFonts w:ascii="Book Antiqua" w:hAnsi="Book Antiqua" w:cs="Times New Roman"/>
                <w:b/>
              </w:rPr>
            </w:pPr>
            <w:r w:rsidRPr="001528B5">
              <w:rPr>
                <w:rFonts w:ascii="Book Antiqua" w:hAnsi="Book Antiqua" w:cs="Times New Roman"/>
                <w:b/>
              </w:rPr>
              <w:t>S</w:t>
            </w:r>
            <w:r w:rsidR="005B3640" w:rsidRPr="001528B5">
              <w:rPr>
                <w:rFonts w:ascii="Book Antiqua" w:hAnsi="Book Antiqua" w:cs="Times New Roman"/>
                <w:b/>
                <w:lang w:eastAsia="zh-CN"/>
              </w:rPr>
              <w:t>urvival</w:t>
            </w:r>
          </w:p>
        </w:tc>
        <w:tc>
          <w:tcPr>
            <w:tcW w:w="1350" w:type="dxa"/>
            <w:tcBorders>
              <w:top w:val="single" w:sz="4" w:space="0" w:color="auto"/>
              <w:bottom w:val="single" w:sz="4" w:space="0" w:color="auto"/>
            </w:tcBorders>
          </w:tcPr>
          <w:p w14:paraId="5BDB219A" w14:textId="77777777" w:rsidR="007C0346" w:rsidRPr="001528B5" w:rsidRDefault="007C0346" w:rsidP="001528B5">
            <w:pPr>
              <w:spacing w:line="360" w:lineRule="auto"/>
              <w:jc w:val="both"/>
              <w:rPr>
                <w:rFonts w:ascii="Book Antiqua" w:hAnsi="Book Antiqua" w:cs="Times New Roman"/>
                <w:b/>
              </w:rPr>
            </w:pPr>
            <w:r w:rsidRPr="001528B5">
              <w:rPr>
                <w:rFonts w:ascii="Book Antiqua" w:hAnsi="Book Antiqua" w:cs="Times New Roman"/>
                <w:b/>
              </w:rPr>
              <w:t>S</w:t>
            </w:r>
            <w:r w:rsidR="005B3640" w:rsidRPr="001528B5">
              <w:rPr>
                <w:rFonts w:ascii="Book Antiqua" w:hAnsi="Book Antiqua" w:cs="Times New Roman"/>
                <w:b/>
                <w:lang w:eastAsia="zh-CN"/>
              </w:rPr>
              <w:t>tent patency</w:t>
            </w:r>
          </w:p>
        </w:tc>
        <w:tc>
          <w:tcPr>
            <w:tcW w:w="2364" w:type="dxa"/>
            <w:tcBorders>
              <w:top w:val="single" w:sz="4" w:space="0" w:color="auto"/>
              <w:bottom w:val="single" w:sz="4" w:space="0" w:color="auto"/>
            </w:tcBorders>
          </w:tcPr>
          <w:p w14:paraId="00A4F62D" w14:textId="77777777" w:rsidR="007C0346" w:rsidRPr="001528B5" w:rsidRDefault="005B3640" w:rsidP="001528B5">
            <w:pPr>
              <w:tabs>
                <w:tab w:val="left" w:pos="17294"/>
              </w:tabs>
              <w:spacing w:line="360" w:lineRule="auto"/>
              <w:jc w:val="both"/>
              <w:rPr>
                <w:rFonts w:ascii="Book Antiqua" w:hAnsi="Book Antiqua" w:cs="Times New Roman"/>
                <w:b/>
                <w:lang w:eastAsia="zh-CN"/>
              </w:rPr>
            </w:pPr>
            <w:r w:rsidRPr="001528B5">
              <w:rPr>
                <w:rFonts w:ascii="Book Antiqua" w:hAnsi="Book Antiqua" w:cs="Times New Roman"/>
                <w:b/>
                <w:lang w:eastAsia="zh-CN"/>
              </w:rPr>
              <w:t>Ref.</w:t>
            </w:r>
          </w:p>
        </w:tc>
      </w:tr>
      <w:tr w:rsidR="001B31E8" w:rsidRPr="001528B5" w14:paraId="12330CE6" w14:textId="77777777" w:rsidTr="00D425AD">
        <w:trPr>
          <w:trHeight w:val="742"/>
          <w:jc w:val="center"/>
        </w:trPr>
        <w:tc>
          <w:tcPr>
            <w:tcW w:w="613" w:type="dxa"/>
            <w:tcBorders>
              <w:top w:val="single" w:sz="4" w:space="0" w:color="auto"/>
            </w:tcBorders>
          </w:tcPr>
          <w:p w14:paraId="2B6D2913"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1</w:t>
            </w:r>
          </w:p>
        </w:tc>
        <w:tc>
          <w:tcPr>
            <w:tcW w:w="1197" w:type="dxa"/>
            <w:tcBorders>
              <w:top w:val="single" w:sz="4" w:space="0" w:color="auto"/>
            </w:tcBorders>
          </w:tcPr>
          <w:p w14:paraId="15CD83D0"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18</w:t>
            </w:r>
          </w:p>
        </w:tc>
        <w:tc>
          <w:tcPr>
            <w:tcW w:w="1276" w:type="dxa"/>
            <w:tcBorders>
              <w:top w:val="single" w:sz="4" w:space="0" w:color="auto"/>
            </w:tcBorders>
          </w:tcPr>
          <w:p w14:paraId="0846881A"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Malignant biliary obstruction</w:t>
            </w:r>
          </w:p>
        </w:tc>
        <w:tc>
          <w:tcPr>
            <w:tcW w:w="992" w:type="dxa"/>
            <w:tcBorders>
              <w:top w:val="single" w:sz="4" w:space="0" w:color="auto"/>
            </w:tcBorders>
          </w:tcPr>
          <w:p w14:paraId="14DFF024"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 xml:space="preserve">Yes </w:t>
            </w:r>
          </w:p>
        </w:tc>
        <w:tc>
          <w:tcPr>
            <w:tcW w:w="725" w:type="dxa"/>
            <w:tcBorders>
              <w:top w:val="single" w:sz="4" w:space="0" w:color="auto"/>
            </w:tcBorders>
          </w:tcPr>
          <w:p w14:paraId="6E0C4C5F"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w:t>
            </w:r>
          </w:p>
        </w:tc>
        <w:tc>
          <w:tcPr>
            <w:tcW w:w="1532" w:type="dxa"/>
            <w:tcBorders>
              <w:top w:val="single" w:sz="4" w:space="0" w:color="auto"/>
            </w:tcBorders>
          </w:tcPr>
          <w:p w14:paraId="68DADAA9"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 xml:space="preserve">16 </w:t>
            </w:r>
            <w:proofErr w:type="spellStart"/>
            <w:r w:rsidRPr="001528B5">
              <w:rPr>
                <w:rFonts w:ascii="Book Antiqua" w:hAnsi="Book Antiqua" w:cs="Times New Roman"/>
              </w:rPr>
              <w:t>Gy</w:t>
            </w:r>
            <w:proofErr w:type="spellEnd"/>
            <w:r w:rsidRPr="001528B5">
              <w:rPr>
                <w:rFonts w:ascii="Book Antiqua" w:hAnsi="Book Antiqua" w:cs="Times New Roman"/>
              </w:rPr>
              <w:t xml:space="preserve"> in 2 fractions</w:t>
            </w:r>
          </w:p>
        </w:tc>
        <w:tc>
          <w:tcPr>
            <w:tcW w:w="1513" w:type="dxa"/>
            <w:tcBorders>
              <w:top w:val="single" w:sz="4" w:space="0" w:color="auto"/>
            </w:tcBorders>
          </w:tcPr>
          <w:p w14:paraId="2F0372DE"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 xml:space="preserve">8.27 </w:t>
            </w:r>
            <w:proofErr w:type="spellStart"/>
            <w:r w:rsidRPr="001528B5">
              <w:rPr>
                <w:rFonts w:ascii="Book Antiqua" w:hAnsi="Book Antiqua" w:cs="Times New Roman"/>
              </w:rPr>
              <w:t>mo</w:t>
            </w:r>
            <w:proofErr w:type="spellEnd"/>
            <w:r w:rsidRPr="001528B5">
              <w:rPr>
                <w:rFonts w:ascii="Book Antiqua" w:hAnsi="Book Antiqua" w:cs="Times New Roman"/>
              </w:rPr>
              <w:t xml:space="preserve"> (median survival)</w:t>
            </w:r>
          </w:p>
        </w:tc>
        <w:tc>
          <w:tcPr>
            <w:tcW w:w="1350" w:type="dxa"/>
            <w:tcBorders>
              <w:top w:val="single" w:sz="4" w:space="0" w:color="auto"/>
            </w:tcBorders>
          </w:tcPr>
          <w:p w14:paraId="325A7096"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w:t>
            </w:r>
          </w:p>
        </w:tc>
        <w:tc>
          <w:tcPr>
            <w:tcW w:w="2364" w:type="dxa"/>
            <w:tcBorders>
              <w:top w:val="single" w:sz="4" w:space="0" w:color="auto"/>
            </w:tcBorders>
          </w:tcPr>
          <w:p w14:paraId="529DFE56" w14:textId="77777777" w:rsidR="007C0346" w:rsidRPr="001528B5" w:rsidRDefault="007C0346" w:rsidP="001528B5">
            <w:pPr>
              <w:spacing w:line="360" w:lineRule="auto"/>
              <w:jc w:val="both"/>
              <w:rPr>
                <w:rFonts w:ascii="Book Antiqua" w:hAnsi="Book Antiqua" w:cs="Times New Roman"/>
              </w:rPr>
            </w:pPr>
            <w:r w:rsidRPr="001528B5">
              <w:rPr>
                <w:rFonts w:ascii="Book Antiqua" w:eastAsia="Times New Roman" w:hAnsi="Book Antiqua" w:cs="Times New Roman"/>
                <w:color w:val="212121"/>
                <w:shd w:val="clear" w:color="auto" w:fill="FFFFFF"/>
              </w:rPr>
              <w:t>Aggarwal</w:t>
            </w:r>
            <w:r w:rsidR="00E531C2">
              <w:rPr>
                <w:rFonts w:ascii="Book Antiqua" w:hAnsi="Book Antiqua" w:cs="Times New Roman" w:hint="eastAsia"/>
                <w:color w:val="212121"/>
                <w:shd w:val="clear" w:color="auto" w:fill="FFFFFF"/>
                <w:lang w:eastAsia="zh-CN"/>
              </w:rPr>
              <w:t xml:space="preserve"> </w:t>
            </w:r>
            <w:r w:rsidR="001B31E8" w:rsidRPr="001528B5">
              <w:rPr>
                <w:rFonts w:ascii="Book Antiqua" w:eastAsia="Times New Roman" w:hAnsi="Book Antiqua" w:cs="Times New Roman"/>
                <w:i/>
                <w:color w:val="212121"/>
                <w:shd w:val="clear" w:color="auto" w:fill="FFFFFF"/>
              </w:rPr>
              <w:t>et al</w:t>
            </w:r>
            <w:r w:rsidRPr="001528B5">
              <w:rPr>
                <w:rFonts w:ascii="Book Antiqua" w:eastAsia="Times New Roman" w:hAnsi="Book Antiqua" w:cs="Times New Roman"/>
                <w:color w:val="212121"/>
                <w:shd w:val="clear" w:color="auto" w:fill="FFFFFF"/>
                <w:vertAlign w:val="superscript"/>
              </w:rPr>
              <w:t>[34]</w:t>
            </w:r>
          </w:p>
        </w:tc>
      </w:tr>
      <w:tr w:rsidR="001B31E8" w:rsidRPr="001528B5" w14:paraId="214FC969" w14:textId="77777777" w:rsidTr="00D425AD">
        <w:trPr>
          <w:trHeight w:val="1234"/>
          <w:jc w:val="center"/>
        </w:trPr>
        <w:tc>
          <w:tcPr>
            <w:tcW w:w="613" w:type="dxa"/>
          </w:tcPr>
          <w:p w14:paraId="4B829D5C"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2</w:t>
            </w:r>
          </w:p>
        </w:tc>
        <w:tc>
          <w:tcPr>
            <w:tcW w:w="1197" w:type="dxa"/>
          </w:tcPr>
          <w:p w14:paraId="6CDBA909"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48</w:t>
            </w:r>
          </w:p>
        </w:tc>
        <w:tc>
          <w:tcPr>
            <w:tcW w:w="1276" w:type="dxa"/>
          </w:tcPr>
          <w:p w14:paraId="41F0BD93"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Bile duct and pancreatic cancer</w:t>
            </w:r>
          </w:p>
        </w:tc>
        <w:tc>
          <w:tcPr>
            <w:tcW w:w="992" w:type="dxa"/>
          </w:tcPr>
          <w:p w14:paraId="4BA57B41"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 xml:space="preserve">Yes </w:t>
            </w:r>
          </w:p>
        </w:tc>
        <w:tc>
          <w:tcPr>
            <w:tcW w:w="725" w:type="dxa"/>
          </w:tcPr>
          <w:p w14:paraId="26765810"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w:t>
            </w:r>
          </w:p>
        </w:tc>
        <w:tc>
          <w:tcPr>
            <w:tcW w:w="1532" w:type="dxa"/>
          </w:tcPr>
          <w:p w14:paraId="251D236C" w14:textId="77777777" w:rsidR="007C0346" w:rsidRPr="001528B5" w:rsidRDefault="0045035E" w:rsidP="001528B5">
            <w:pPr>
              <w:spacing w:line="360" w:lineRule="auto"/>
              <w:jc w:val="both"/>
              <w:rPr>
                <w:rFonts w:ascii="Book Antiqua" w:hAnsi="Book Antiqua" w:cs="Times New Roman"/>
                <w:lang w:eastAsia="zh-CN"/>
              </w:rPr>
            </w:pPr>
            <w:r w:rsidRPr="001528B5">
              <w:rPr>
                <w:rFonts w:ascii="Book Antiqua" w:hAnsi="Book Antiqua" w:cs="Times New Roman"/>
              </w:rPr>
              <w:t xml:space="preserve">25 pulses of 0.8 </w:t>
            </w:r>
            <w:proofErr w:type="spellStart"/>
            <w:r w:rsidRPr="001528B5">
              <w:rPr>
                <w:rFonts w:ascii="Book Antiqua" w:hAnsi="Book Antiqua" w:cs="Times New Roman"/>
              </w:rPr>
              <w:t>Gy</w:t>
            </w:r>
            <w:proofErr w:type="spellEnd"/>
            <w:r w:rsidRPr="001528B5">
              <w:rPr>
                <w:rFonts w:ascii="Book Antiqua" w:hAnsi="Book Antiqua" w:cs="Times New Roman"/>
              </w:rPr>
              <w:t xml:space="preserve"> hourly </w:t>
            </w:r>
            <w:r w:rsidR="007C0346" w:rsidRPr="001528B5">
              <w:rPr>
                <w:rFonts w:ascii="Book Antiqua" w:hAnsi="Book Antiqua" w:cs="Times New Roman"/>
              </w:rPr>
              <w:t xml:space="preserve">(total dose of 20 </w:t>
            </w:r>
            <w:proofErr w:type="spellStart"/>
            <w:r w:rsidR="007C0346" w:rsidRPr="001528B5">
              <w:rPr>
                <w:rFonts w:ascii="Book Antiqua" w:hAnsi="Book Antiqua" w:cs="Times New Roman"/>
              </w:rPr>
              <w:t>Gy</w:t>
            </w:r>
            <w:proofErr w:type="spellEnd"/>
            <w:r w:rsidR="007C0346" w:rsidRPr="001528B5">
              <w:rPr>
                <w:rFonts w:ascii="Book Antiqua" w:hAnsi="Book Antiqua" w:cs="Times New Roman"/>
              </w:rPr>
              <w:t xml:space="preserve"> PDR)</w:t>
            </w:r>
          </w:p>
        </w:tc>
        <w:tc>
          <w:tcPr>
            <w:tcW w:w="1513" w:type="dxa"/>
          </w:tcPr>
          <w:p w14:paraId="69E4B641" w14:textId="77777777" w:rsidR="007C0346" w:rsidRPr="001528B5" w:rsidRDefault="007C0346" w:rsidP="001528B5">
            <w:pPr>
              <w:widowControl w:val="0"/>
              <w:autoSpaceDE w:val="0"/>
              <w:autoSpaceDN w:val="0"/>
              <w:adjustRightInd w:val="0"/>
              <w:spacing w:line="360" w:lineRule="auto"/>
              <w:jc w:val="both"/>
              <w:rPr>
                <w:rFonts w:ascii="Book Antiqua" w:hAnsi="Book Antiqua" w:cs="Times New Roman"/>
              </w:rPr>
            </w:pPr>
            <w:r w:rsidRPr="001528B5">
              <w:rPr>
                <w:rFonts w:ascii="Book Antiqua" w:hAnsi="Book Antiqua" w:cs="Times New Roman"/>
              </w:rPr>
              <w:t xml:space="preserve">11.2 </w:t>
            </w:r>
            <w:proofErr w:type="spellStart"/>
            <w:r w:rsidRPr="001528B5">
              <w:rPr>
                <w:rFonts w:ascii="Book Antiqua" w:hAnsi="Book Antiqua" w:cs="Times New Roman"/>
              </w:rPr>
              <w:t>mo</w:t>
            </w:r>
            <w:proofErr w:type="spellEnd"/>
            <w:r w:rsidRPr="001528B5">
              <w:rPr>
                <w:rFonts w:ascii="Book Antiqua" w:hAnsi="Book Antiqua" w:cs="Times New Roman"/>
              </w:rPr>
              <w:t xml:space="preserve"> for bile duct carcinoma </w:t>
            </w:r>
          </w:p>
        </w:tc>
        <w:tc>
          <w:tcPr>
            <w:tcW w:w="1350" w:type="dxa"/>
          </w:tcPr>
          <w:p w14:paraId="0630DB85" w14:textId="77777777" w:rsidR="007C0346" w:rsidRPr="001528B5" w:rsidRDefault="007C0346" w:rsidP="001528B5">
            <w:pPr>
              <w:widowControl w:val="0"/>
              <w:autoSpaceDE w:val="0"/>
              <w:autoSpaceDN w:val="0"/>
              <w:adjustRightInd w:val="0"/>
              <w:spacing w:line="360" w:lineRule="auto"/>
              <w:jc w:val="both"/>
              <w:rPr>
                <w:rFonts w:ascii="Book Antiqua" w:hAnsi="Book Antiqua" w:cs="Times New Roman"/>
              </w:rPr>
            </w:pPr>
            <w:r w:rsidRPr="001528B5">
              <w:rPr>
                <w:rFonts w:ascii="Book Antiqua" w:hAnsi="Book Antiqua" w:cs="Times New Roman"/>
              </w:rPr>
              <w:t>-</w:t>
            </w:r>
          </w:p>
        </w:tc>
        <w:tc>
          <w:tcPr>
            <w:tcW w:w="2364" w:type="dxa"/>
          </w:tcPr>
          <w:p w14:paraId="1B62331E" w14:textId="77777777" w:rsidR="007C0346" w:rsidRPr="001528B5" w:rsidRDefault="007C0346" w:rsidP="001528B5">
            <w:pPr>
              <w:widowControl w:val="0"/>
              <w:autoSpaceDE w:val="0"/>
              <w:autoSpaceDN w:val="0"/>
              <w:adjustRightInd w:val="0"/>
              <w:spacing w:line="360" w:lineRule="auto"/>
              <w:jc w:val="both"/>
              <w:rPr>
                <w:rFonts w:ascii="Book Antiqua" w:hAnsi="Book Antiqua" w:cs="Times New Roman"/>
              </w:rPr>
            </w:pPr>
            <w:proofErr w:type="spellStart"/>
            <w:r w:rsidRPr="001528B5">
              <w:rPr>
                <w:rFonts w:ascii="Book Antiqua" w:hAnsi="Book Antiqua" w:cs="Times New Roman"/>
              </w:rPr>
              <w:t>Skowronek</w:t>
            </w:r>
            <w:proofErr w:type="spellEnd"/>
            <w:r w:rsidR="00E531C2">
              <w:rPr>
                <w:rFonts w:ascii="Book Antiqua" w:hAnsi="Book Antiqua" w:cs="Times New Roman" w:hint="eastAsia"/>
                <w:lang w:eastAsia="zh-CN"/>
              </w:rPr>
              <w:t xml:space="preserve"> </w:t>
            </w:r>
            <w:r w:rsidR="001B31E8" w:rsidRPr="001528B5">
              <w:rPr>
                <w:rFonts w:ascii="Book Antiqua" w:hAnsi="Book Antiqua" w:cs="Times New Roman"/>
                <w:i/>
              </w:rPr>
              <w:t>et al</w:t>
            </w:r>
            <w:r w:rsidRPr="001528B5">
              <w:rPr>
                <w:rFonts w:ascii="Book Antiqua" w:hAnsi="Book Antiqua" w:cs="Times New Roman"/>
                <w:vertAlign w:val="superscript"/>
              </w:rPr>
              <w:t>[36]</w:t>
            </w:r>
          </w:p>
        </w:tc>
      </w:tr>
      <w:tr w:rsidR="001B31E8" w:rsidRPr="001528B5" w14:paraId="293BBA66" w14:textId="77777777" w:rsidTr="00D425AD">
        <w:trPr>
          <w:trHeight w:val="733"/>
          <w:jc w:val="center"/>
        </w:trPr>
        <w:tc>
          <w:tcPr>
            <w:tcW w:w="613" w:type="dxa"/>
          </w:tcPr>
          <w:p w14:paraId="0CEE8DE0"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3</w:t>
            </w:r>
          </w:p>
        </w:tc>
        <w:tc>
          <w:tcPr>
            <w:tcW w:w="1197" w:type="dxa"/>
          </w:tcPr>
          <w:p w14:paraId="36C57DDA"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32</w:t>
            </w:r>
          </w:p>
        </w:tc>
        <w:tc>
          <w:tcPr>
            <w:tcW w:w="1276" w:type="dxa"/>
          </w:tcPr>
          <w:p w14:paraId="5179E5DE"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 xml:space="preserve">Non </w:t>
            </w:r>
            <w:proofErr w:type="spellStart"/>
            <w:r w:rsidRPr="001528B5">
              <w:rPr>
                <w:rFonts w:ascii="Book Antiqua" w:hAnsi="Book Antiqua" w:cs="Times New Roman"/>
              </w:rPr>
              <w:t>resectable</w:t>
            </w:r>
            <w:proofErr w:type="spellEnd"/>
            <w:r w:rsidRPr="001528B5">
              <w:rPr>
                <w:rFonts w:ascii="Book Antiqua" w:hAnsi="Book Antiqua" w:cs="Times New Roman"/>
              </w:rPr>
              <w:t xml:space="preserve"> biliary malignancy</w:t>
            </w:r>
          </w:p>
        </w:tc>
        <w:tc>
          <w:tcPr>
            <w:tcW w:w="992" w:type="dxa"/>
          </w:tcPr>
          <w:p w14:paraId="4C744F0A"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 xml:space="preserve">Yes </w:t>
            </w:r>
          </w:p>
        </w:tc>
        <w:tc>
          <w:tcPr>
            <w:tcW w:w="725" w:type="dxa"/>
          </w:tcPr>
          <w:p w14:paraId="250900DC"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w:t>
            </w:r>
          </w:p>
        </w:tc>
        <w:tc>
          <w:tcPr>
            <w:tcW w:w="1532" w:type="dxa"/>
          </w:tcPr>
          <w:p w14:paraId="6572C3AC"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 xml:space="preserve">5 </w:t>
            </w:r>
            <w:proofErr w:type="spellStart"/>
            <w:r w:rsidRPr="001528B5">
              <w:rPr>
                <w:rFonts w:ascii="Book Antiqua" w:hAnsi="Book Antiqua" w:cs="Times New Roman"/>
              </w:rPr>
              <w:t>Gy</w:t>
            </w:r>
            <w:proofErr w:type="spellEnd"/>
            <w:r w:rsidRPr="001528B5">
              <w:rPr>
                <w:rFonts w:ascii="Book Antiqua" w:hAnsi="Book Antiqua" w:cs="Times New Roman"/>
              </w:rPr>
              <w:t xml:space="preserve"> in 6 fractions</w:t>
            </w:r>
          </w:p>
        </w:tc>
        <w:tc>
          <w:tcPr>
            <w:tcW w:w="1513" w:type="dxa"/>
          </w:tcPr>
          <w:p w14:paraId="7EC98FD2" w14:textId="77777777" w:rsidR="007C0346" w:rsidRPr="001528B5" w:rsidRDefault="001B31E8" w:rsidP="001528B5">
            <w:pPr>
              <w:widowControl w:val="0"/>
              <w:autoSpaceDE w:val="0"/>
              <w:autoSpaceDN w:val="0"/>
              <w:adjustRightInd w:val="0"/>
              <w:spacing w:line="360" w:lineRule="auto"/>
              <w:jc w:val="both"/>
              <w:rPr>
                <w:rFonts w:ascii="Book Antiqua" w:hAnsi="Book Antiqua" w:cs="Times New Roman"/>
              </w:rPr>
            </w:pPr>
            <w:r w:rsidRPr="001528B5">
              <w:rPr>
                <w:rFonts w:ascii="Book Antiqua" w:hAnsi="Book Antiqua" w:cs="Times New Roman"/>
              </w:rPr>
              <w:t>358 d</w:t>
            </w:r>
            <w:r w:rsidR="007C0346" w:rsidRPr="001528B5">
              <w:rPr>
                <w:rFonts w:ascii="Book Antiqua" w:hAnsi="Book Antiqua" w:cs="Times New Roman"/>
              </w:rPr>
              <w:t xml:space="preserve"> in </w:t>
            </w:r>
            <w:proofErr w:type="spellStart"/>
            <w:r w:rsidR="007C0346" w:rsidRPr="001528B5">
              <w:rPr>
                <w:rFonts w:ascii="Book Antiqua" w:hAnsi="Book Antiqua" w:cs="Times New Roman"/>
              </w:rPr>
              <w:t>Klatskintumour</w:t>
            </w:r>
            <w:proofErr w:type="spellEnd"/>
          </w:p>
        </w:tc>
        <w:tc>
          <w:tcPr>
            <w:tcW w:w="1350" w:type="dxa"/>
          </w:tcPr>
          <w:p w14:paraId="159F728A" w14:textId="77777777" w:rsidR="007C0346" w:rsidRPr="001528B5" w:rsidRDefault="007C0346" w:rsidP="001528B5">
            <w:pPr>
              <w:widowControl w:val="0"/>
              <w:autoSpaceDE w:val="0"/>
              <w:autoSpaceDN w:val="0"/>
              <w:adjustRightInd w:val="0"/>
              <w:spacing w:line="360" w:lineRule="auto"/>
              <w:jc w:val="both"/>
              <w:rPr>
                <w:rFonts w:ascii="Book Antiqua" w:hAnsi="Book Antiqua" w:cs="Times New Roman"/>
                <w:lang w:eastAsia="zh-CN"/>
              </w:rPr>
            </w:pPr>
            <w:r w:rsidRPr="001528B5">
              <w:rPr>
                <w:rFonts w:ascii="Book Antiqua" w:hAnsi="Book Antiqua" w:cs="Times New Roman"/>
              </w:rPr>
              <w:t>418 d</w:t>
            </w:r>
          </w:p>
        </w:tc>
        <w:tc>
          <w:tcPr>
            <w:tcW w:w="2364" w:type="dxa"/>
          </w:tcPr>
          <w:p w14:paraId="20F9C65E" w14:textId="77777777" w:rsidR="007C0346" w:rsidRPr="001528B5" w:rsidRDefault="007C0346" w:rsidP="001528B5">
            <w:pPr>
              <w:widowControl w:val="0"/>
              <w:autoSpaceDE w:val="0"/>
              <w:autoSpaceDN w:val="0"/>
              <w:adjustRightInd w:val="0"/>
              <w:spacing w:line="360" w:lineRule="auto"/>
              <w:jc w:val="both"/>
              <w:rPr>
                <w:rFonts w:ascii="Book Antiqua" w:eastAsia="Times New Roman" w:hAnsi="Book Antiqua" w:cs="Times New Roman"/>
              </w:rPr>
            </w:pPr>
            <w:proofErr w:type="spellStart"/>
            <w:r w:rsidRPr="001528B5">
              <w:rPr>
                <w:rFonts w:ascii="Book Antiqua" w:hAnsi="Book Antiqua" w:cs="Times New Roman"/>
              </w:rPr>
              <w:t>Bruha</w:t>
            </w:r>
            <w:proofErr w:type="spellEnd"/>
            <w:r w:rsidR="00E531C2">
              <w:rPr>
                <w:rFonts w:ascii="Book Antiqua" w:hAnsi="Book Antiqua" w:cs="Times New Roman" w:hint="eastAsia"/>
                <w:lang w:eastAsia="zh-CN"/>
              </w:rPr>
              <w:t xml:space="preserve"> </w:t>
            </w:r>
            <w:r w:rsidR="001B31E8" w:rsidRPr="001528B5">
              <w:rPr>
                <w:rFonts w:ascii="Book Antiqua" w:eastAsia="Times New Roman" w:hAnsi="Book Antiqua" w:cs="Times New Roman"/>
                <w:i/>
              </w:rPr>
              <w:t>et al</w:t>
            </w:r>
            <w:r w:rsidRPr="001528B5">
              <w:rPr>
                <w:rFonts w:ascii="Book Antiqua" w:eastAsia="Times New Roman" w:hAnsi="Book Antiqua" w:cs="Times New Roman"/>
                <w:vertAlign w:val="superscript"/>
              </w:rPr>
              <w:t>[37]</w:t>
            </w:r>
          </w:p>
        </w:tc>
      </w:tr>
      <w:tr w:rsidR="001B31E8" w:rsidRPr="001528B5" w14:paraId="0B402A16" w14:textId="77777777" w:rsidTr="00D425AD">
        <w:trPr>
          <w:trHeight w:val="742"/>
          <w:jc w:val="center"/>
        </w:trPr>
        <w:tc>
          <w:tcPr>
            <w:tcW w:w="613" w:type="dxa"/>
          </w:tcPr>
          <w:p w14:paraId="736AA202"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4</w:t>
            </w:r>
          </w:p>
        </w:tc>
        <w:tc>
          <w:tcPr>
            <w:tcW w:w="1197" w:type="dxa"/>
          </w:tcPr>
          <w:p w14:paraId="5CD62774"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22</w:t>
            </w:r>
          </w:p>
        </w:tc>
        <w:tc>
          <w:tcPr>
            <w:tcW w:w="1276" w:type="dxa"/>
          </w:tcPr>
          <w:p w14:paraId="1EB46961"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Malignant biliary obstruction</w:t>
            </w:r>
          </w:p>
        </w:tc>
        <w:tc>
          <w:tcPr>
            <w:tcW w:w="992" w:type="dxa"/>
          </w:tcPr>
          <w:p w14:paraId="0A3B78B8"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 xml:space="preserve">Yes </w:t>
            </w:r>
          </w:p>
        </w:tc>
        <w:tc>
          <w:tcPr>
            <w:tcW w:w="725" w:type="dxa"/>
          </w:tcPr>
          <w:p w14:paraId="2692F373"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 xml:space="preserve">Yes </w:t>
            </w:r>
          </w:p>
        </w:tc>
        <w:tc>
          <w:tcPr>
            <w:tcW w:w="1532" w:type="dxa"/>
          </w:tcPr>
          <w:p w14:paraId="6E925CFD"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 xml:space="preserve">15-31 </w:t>
            </w:r>
            <w:proofErr w:type="spellStart"/>
            <w:r w:rsidRPr="001528B5">
              <w:rPr>
                <w:rFonts w:ascii="Book Antiqua" w:hAnsi="Book Antiqua" w:cs="Times New Roman"/>
              </w:rPr>
              <w:t>Gy</w:t>
            </w:r>
            <w:proofErr w:type="spellEnd"/>
            <w:r w:rsidRPr="001528B5">
              <w:rPr>
                <w:rFonts w:ascii="Book Antiqua" w:hAnsi="Book Antiqua" w:cs="Times New Roman"/>
              </w:rPr>
              <w:t xml:space="preserve"> (mean 25 </w:t>
            </w:r>
            <w:proofErr w:type="spellStart"/>
            <w:r w:rsidRPr="001528B5">
              <w:rPr>
                <w:rFonts w:ascii="Book Antiqua" w:hAnsi="Book Antiqua" w:cs="Times New Roman"/>
              </w:rPr>
              <w:t>Gy</w:t>
            </w:r>
            <w:proofErr w:type="spellEnd"/>
            <w:r w:rsidRPr="001528B5">
              <w:rPr>
                <w:rFonts w:ascii="Book Antiqua" w:hAnsi="Book Antiqua" w:cs="Times New Roman"/>
              </w:rPr>
              <w:t>)</w:t>
            </w:r>
          </w:p>
        </w:tc>
        <w:tc>
          <w:tcPr>
            <w:tcW w:w="1513" w:type="dxa"/>
          </w:tcPr>
          <w:p w14:paraId="00064A6E" w14:textId="77777777" w:rsidR="007C0346" w:rsidRPr="001528B5" w:rsidRDefault="007C0346" w:rsidP="001528B5">
            <w:pPr>
              <w:widowControl w:val="0"/>
              <w:autoSpaceDE w:val="0"/>
              <w:autoSpaceDN w:val="0"/>
              <w:adjustRightInd w:val="0"/>
              <w:spacing w:line="360" w:lineRule="auto"/>
              <w:jc w:val="both"/>
              <w:rPr>
                <w:rFonts w:ascii="Book Antiqua" w:hAnsi="Book Antiqua" w:cs="Times New Roman"/>
              </w:rPr>
            </w:pPr>
            <w:r w:rsidRPr="001528B5">
              <w:rPr>
                <w:rFonts w:ascii="Book Antiqua" w:hAnsi="Book Antiqua" w:cs="Times New Roman"/>
              </w:rPr>
              <w:t xml:space="preserve">22.6 </w:t>
            </w:r>
            <w:proofErr w:type="spellStart"/>
            <w:r w:rsidRPr="001528B5">
              <w:rPr>
                <w:rFonts w:ascii="Book Antiqua" w:hAnsi="Book Antiqua" w:cs="Times New Roman"/>
              </w:rPr>
              <w:t>mo</w:t>
            </w:r>
            <w:proofErr w:type="spellEnd"/>
          </w:p>
        </w:tc>
        <w:tc>
          <w:tcPr>
            <w:tcW w:w="1350" w:type="dxa"/>
          </w:tcPr>
          <w:p w14:paraId="0C61FC76" w14:textId="77777777" w:rsidR="007C0346" w:rsidRPr="001528B5" w:rsidRDefault="007C0346" w:rsidP="001528B5">
            <w:pPr>
              <w:widowControl w:val="0"/>
              <w:autoSpaceDE w:val="0"/>
              <w:autoSpaceDN w:val="0"/>
              <w:adjustRightInd w:val="0"/>
              <w:spacing w:line="360" w:lineRule="auto"/>
              <w:jc w:val="both"/>
              <w:rPr>
                <w:rFonts w:ascii="Book Antiqua" w:hAnsi="Book Antiqua" w:cs="Times New Roman"/>
              </w:rPr>
            </w:pPr>
            <w:r w:rsidRPr="001528B5">
              <w:rPr>
                <w:rFonts w:ascii="Book Antiqua" w:hAnsi="Book Antiqua" w:cs="Times New Roman"/>
              </w:rPr>
              <w:t xml:space="preserve">19.5 </w:t>
            </w:r>
            <w:proofErr w:type="spellStart"/>
            <w:r w:rsidRPr="001528B5">
              <w:rPr>
                <w:rFonts w:ascii="Book Antiqua" w:hAnsi="Book Antiqua" w:cs="Times New Roman"/>
              </w:rPr>
              <w:t>mo</w:t>
            </w:r>
            <w:proofErr w:type="spellEnd"/>
          </w:p>
        </w:tc>
        <w:tc>
          <w:tcPr>
            <w:tcW w:w="2364" w:type="dxa"/>
          </w:tcPr>
          <w:p w14:paraId="261EEB93" w14:textId="77777777" w:rsidR="007C0346" w:rsidRPr="001528B5" w:rsidRDefault="007C0346" w:rsidP="001528B5">
            <w:pPr>
              <w:widowControl w:val="0"/>
              <w:autoSpaceDE w:val="0"/>
              <w:autoSpaceDN w:val="0"/>
              <w:adjustRightInd w:val="0"/>
              <w:spacing w:line="360" w:lineRule="auto"/>
              <w:jc w:val="both"/>
              <w:rPr>
                <w:rFonts w:ascii="Book Antiqua" w:eastAsia="Times New Roman" w:hAnsi="Book Antiqua" w:cs="Times New Roman"/>
                <w:color w:val="212121"/>
                <w:shd w:val="clear" w:color="auto" w:fill="FFFFFF"/>
              </w:rPr>
            </w:pPr>
            <w:proofErr w:type="spellStart"/>
            <w:r w:rsidRPr="001528B5">
              <w:rPr>
                <w:rFonts w:ascii="Book Antiqua" w:hAnsi="Book Antiqua" w:cs="Times New Roman"/>
              </w:rPr>
              <w:t>Eschelman</w:t>
            </w:r>
            <w:proofErr w:type="spellEnd"/>
            <w:r w:rsidR="00E531C2">
              <w:rPr>
                <w:rFonts w:ascii="Book Antiqua" w:hAnsi="Book Antiqua" w:cs="Times New Roman" w:hint="eastAsia"/>
                <w:lang w:eastAsia="zh-CN"/>
              </w:rPr>
              <w:t xml:space="preserve"> </w:t>
            </w:r>
            <w:r w:rsidR="001B31E8" w:rsidRPr="001528B5">
              <w:rPr>
                <w:rFonts w:ascii="Book Antiqua" w:hAnsi="Book Antiqua" w:cs="Times New Roman"/>
                <w:i/>
              </w:rPr>
              <w:t>et al</w:t>
            </w:r>
            <w:r w:rsidRPr="001528B5">
              <w:rPr>
                <w:rFonts w:ascii="Book Antiqua" w:hAnsi="Book Antiqua" w:cs="Times New Roman"/>
                <w:vertAlign w:val="superscript"/>
              </w:rPr>
              <w:t>[39]</w:t>
            </w:r>
          </w:p>
        </w:tc>
      </w:tr>
      <w:tr w:rsidR="001B31E8" w:rsidRPr="001528B5" w14:paraId="7B3F7794" w14:textId="77777777" w:rsidTr="00D425AD">
        <w:trPr>
          <w:trHeight w:val="742"/>
          <w:jc w:val="center"/>
        </w:trPr>
        <w:tc>
          <w:tcPr>
            <w:tcW w:w="613" w:type="dxa"/>
          </w:tcPr>
          <w:p w14:paraId="379B3A6D"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5</w:t>
            </w:r>
          </w:p>
        </w:tc>
        <w:tc>
          <w:tcPr>
            <w:tcW w:w="1197" w:type="dxa"/>
          </w:tcPr>
          <w:p w14:paraId="591D366C"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12</w:t>
            </w:r>
          </w:p>
        </w:tc>
        <w:tc>
          <w:tcPr>
            <w:tcW w:w="1276" w:type="dxa"/>
          </w:tcPr>
          <w:p w14:paraId="50BDAA5F"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Malignant obstructive jaundice</w:t>
            </w:r>
          </w:p>
        </w:tc>
        <w:tc>
          <w:tcPr>
            <w:tcW w:w="992" w:type="dxa"/>
          </w:tcPr>
          <w:p w14:paraId="173DCFE3"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Yes</w:t>
            </w:r>
          </w:p>
        </w:tc>
        <w:tc>
          <w:tcPr>
            <w:tcW w:w="725" w:type="dxa"/>
          </w:tcPr>
          <w:p w14:paraId="395CF4FB"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Yes (6 patients)</w:t>
            </w:r>
          </w:p>
        </w:tc>
        <w:tc>
          <w:tcPr>
            <w:tcW w:w="1532" w:type="dxa"/>
          </w:tcPr>
          <w:p w14:paraId="3E2F1FE5"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 xml:space="preserve">10-14 </w:t>
            </w:r>
            <w:proofErr w:type="spellStart"/>
            <w:r w:rsidRPr="001528B5">
              <w:rPr>
                <w:rFonts w:ascii="Book Antiqua" w:hAnsi="Book Antiqua" w:cs="Times New Roman"/>
              </w:rPr>
              <w:t>Gy</w:t>
            </w:r>
            <w:proofErr w:type="spellEnd"/>
          </w:p>
        </w:tc>
        <w:tc>
          <w:tcPr>
            <w:tcW w:w="1513" w:type="dxa"/>
          </w:tcPr>
          <w:p w14:paraId="30E75E72" w14:textId="77777777" w:rsidR="007C0346" w:rsidRPr="001528B5" w:rsidRDefault="007C0346" w:rsidP="001528B5">
            <w:pPr>
              <w:widowControl w:val="0"/>
              <w:autoSpaceDE w:val="0"/>
              <w:autoSpaceDN w:val="0"/>
              <w:adjustRightInd w:val="0"/>
              <w:spacing w:line="360" w:lineRule="auto"/>
              <w:jc w:val="both"/>
              <w:rPr>
                <w:rFonts w:ascii="Book Antiqua" w:hAnsi="Book Antiqua" w:cs="Times New Roman"/>
              </w:rPr>
            </w:pPr>
            <w:r w:rsidRPr="001528B5">
              <w:rPr>
                <w:rFonts w:ascii="Book Antiqua" w:hAnsi="Book Antiqua" w:cs="Times New Roman"/>
              </w:rPr>
              <w:t>-</w:t>
            </w:r>
          </w:p>
        </w:tc>
        <w:tc>
          <w:tcPr>
            <w:tcW w:w="1350" w:type="dxa"/>
          </w:tcPr>
          <w:p w14:paraId="371F157B" w14:textId="77777777" w:rsidR="007C0346" w:rsidRPr="001528B5" w:rsidRDefault="007C0346" w:rsidP="001528B5">
            <w:pPr>
              <w:widowControl w:val="0"/>
              <w:autoSpaceDE w:val="0"/>
              <w:autoSpaceDN w:val="0"/>
              <w:adjustRightInd w:val="0"/>
              <w:spacing w:line="360" w:lineRule="auto"/>
              <w:jc w:val="both"/>
              <w:rPr>
                <w:rFonts w:ascii="Book Antiqua" w:hAnsi="Book Antiqua" w:cs="Times New Roman"/>
              </w:rPr>
            </w:pPr>
            <w:r w:rsidRPr="001528B5">
              <w:rPr>
                <w:rFonts w:ascii="Book Antiqua" w:hAnsi="Book Antiqua" w:cs="Times New Roman"/>
              </w:rPr>
              <w:t xml:space="preserve">9.8 </w:t>
            </w:r>
            <w:proofErr w:type="spellStart"/>
            <w:r w:rsidRPr="001528B5">
              <w:rPr>
                <w:rFonts w:ascii="Book Antiqua" w:hAnsi="Book Antiqua" w:cs="Times New Roman"/>
              </w:rPr>
              <w:t>mo</w:t>
            </w:r>
            <w:proofErr w:type="spellEnd"/>
          </w:p>
        </w:tc>
        <w:tc>
          <w:tcPr>
            <w:tcW w:w="2364" w:type="dxa"/>
          </w:tcPr>
          <w:p w14:paraId="3E87CFE6" w14:textId="77777777" w:rsidR="007C0346" w:rsidRPr="001528B5" w:rsidRDefault="001B31E8" w:rsidP="001528B5">
            <w:pPr>
              <w:widowControl w:val="0"/>
              <w:autoSpaceDE w:val="0"/>
              <w:autoSpaceDN w:val="0"/>
              <w:adjustRightInd w:val="0"/>
              <w:spacing w:line="360" w:lineRule="auto"/>
              <w:jc w:val="both"/>
              <w:rPr>
                <w:rFonts w:ascii="Book Antiqua" w:eastAsia="Times New Roman" w:hAnsi="Book Antiqua" w:cs="Times New Roman"/>
              </w:rPr>
            </w:pPr>
            <w:r w:rsidRPr="001528B5">
              <w:rPr>
                <w:rFonts w:ascii="Book Antiqua" w:eastAsia="Times New Roman" w:hAnsi="Book Antiqua" w:cs="Times New Roman"/>
                <w:color w:val="212121"/>
                <w:shd w:val="clear" w:color="auto" w:fill="FFFFFF"/>
              </w:rPr>
              <w:t xml:space="preserve">Jain </w:t>
            </w:r>
            <w:r w:rsidRPr="001528B5">
              <w:rPr>
                <w:rFonts w:ascii="Book Antiqua" w:eastAsia="Times New Roman" w:hAnsi="Book Antiqua" w:cs="Times New Roman"/>
                <w:i/>
                <w:color w:val="212121"/>
                <w:shd w:val="clear" w:color="auto" w:fill="FFFFFF"/>
              </w:rPr>
              <w:t>et al</w:t>
            </w:r>
            <w:r w:rsidR="007C0346" w:rsidRPr="001528B5">
              <w:rPr>
                <w:rFonts w:ascii="Book Antiqua" w:eastAsia="Times New Roman" w:hAnsi="Book Antiqua" w:cs="Times New Roman"/>
                <w:color w:val="212121"/>
                <w:shd w:val="clear" w:color="auto" w:fill="FFFFFF"/>
                <w:vertAlign w:val="superscript"/>
              </w:rPr>
              <w:t>[</w:t>
            </w:r>
            <w:r w:rsidR="007C0346" w:rsidRPr="001528B5">
              <w:rPr>
                <w:rFonts w:ascii="Book Antiqua" w:hAnsi="Book Antiqua" w:cs="Times New Roman"/>
                <w:vertAlign w:val="superscript"/>
              </w:rPr>
              <w:t>40]</w:t>
            </w:r>
          </w:p>
        </w:tc>
      </w:tr>
      <w:tr w:rsidR="001B31E8" w:rsidRPr="001528B5" w14:paraId="6C64E902" w14:textId="77777777" w:rsidTr="00D425AD">
        <w:trPr>
          <w:trHeight w:val="742"/>
          <w:jc w:val="center"/>
        </w:trPr>
        <w:tc>
          <w:tcPr>
            <w:tcW w:w="613" w:type="dxa"/>
          </w:tcPr>
          <w:p w14:paraId="4CDB5E7A"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6</w:t>
            </w:r>
          </w:p>
        </w:tc>
        <w:tc>
          <w:tcPr>
            <w:tcW w:w="1197" w:type="dxa"/>
          </w:tcPr>
          <w:p w14:paraId="16C455F3"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34</w:t>
            </w:r>
          </w:p>
        </w:tc>
        <w:tc>
          <w:tcPr>
            <w:tcW w:w="1276" w:type="dxa"/>
          </w:tcPr>
          <w:p w14:paraId="052206C6"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Malignan</w:t>
            </w:r>
            <w:r w:rsidRPr="001528B5">
              <w:rPr>
                <w:rFonts w:ascii="Book Antiqua" w:hAnsi="Book Antiqua" w:cs="Times New Roman"/>
              </w:rPr>
              <w:lastRenderedPageBreak/>
              <w:t>t obstructive jaundice</w:t>
            </w:r>
          </w:p>
        </w:tc>
        <w:tc>
          <w:tcPr>
            <w:tcW w:w="992" w:type="dxa"/>
          </w:tcPr>
          <w:p w14:paraId="056A95F3"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lastRenderedPageBreak/>
              <w:t xml:space="preserve">Yes </w:t>
            </w:r>
          </w:p>
        </w:tc>
        <w:tc>
          <w:tcPr>
            <w:tcW w:w="725" w:type="dxa"/>
          </w:tcPr>
          <w:p w14:paraId="650751B5"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w:t>
            </w:r>
          </w:p>
        </w:tc>
        <w:tc>
          <w:tcPr>
            <w:tcW w:w="1532" w:type="dxa"/>
          </w:tcPr>
          <w:p w14:paraId="64D68310"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 xml:space="preserve">14-21 </w:t>
            </w:r>
            <w:proofErr w:type="spellStart"/>
            <w:r w:rsidRPr="001528B5">
              <w:rPr>
                <w:rFonts w:ascii="Book Antiqua" w:hAnsi="Book Antiqua" w:cs="Times New Roman"/>
              </w:rPr>
              <w:t>Gy</w:t>
            </w:r>
            <w:proofErr w:type="spellEnd"/>
            <w:r w:rsidRPr="001528B5">
              <w:rPr>
                <w:rFonts w:ascii="Book Antiqua" w:hAnsi="Book Antiqua" w:cs="Times New Roman"/>
              </w:rPr>
              <w:t xml:space="preserve"> in </w:t>
            </w:r>
            <w:r w:rsidRPr="001528B5">
              <w:rPr>
                <w:rFonts w:ascii="Book Antiqua" w:hAnsi="Book Antiqua" w:cs="Times New Roman"/>
              </w:rPr>
              <w:lastRenderedPageBreak/>
              <w:t>3-4 fractions</w:t>
            </w:r>
          </w:p>
        </w:tc>
        <w:tc>
          <w:tcPr>
            <w:tcW w:w="1513" w:type="dxa"/>
          </w:tcPr>
          <w:p w14:paraId="146EF5C0" w14:textId="77777777" w:rsidR="007C0346" w:rsidRPr="001528B5" w:rsidRDefault="007C0346" w:rsidP="001528B5">
            <w:pPr>
              <w:widowControl w:val="0"/>
              <w:autoSpaceDE w:val="0"/>
              <w:autoSpaceDN w:val="0"/>
              <w:adjustRightInd w:val="0"/>
              <w:spacing w:line="360" w:lineRule="auto"/>
              <w:jc w:val="both"/>
              <w:rPr>
                <w:rFonts w:ascii="Book Antiqua" w:hAnsi="Book Antiqua" w:cs="Times New Roman"/>
              </w:rPr>
            </w:pPr>
            <w:r w:rsidRPr="001528B5">
              <w:rPr>
                <w:rFonts w:ascii="Book Antiqua" w:hAnsi="Book Antiqua" w:cs="Times New Roman"/>
              </w:rPr>
              <w:lastRenderedPageBreak/>
              <w:t xml:space="preserve">9.4 </w:t>
            </w:r>
            <w:proofErr w:type="spellStart"/>
            <w:r w:rsidRPr="001528B5">
              <w:rPr>
                <w:rFonts w:ascii="Book Antiqua" w:hAnsi="Book Antiqua" w:cs="Times New Roman"/>
              </w:rPr>
              <w:t>mo</w:t>
            </w:r>
            <w:proofErr w:type="spellEnd"/>
          </w:p>
        </w:tc>
        <w:tc>
          <w:tcPr>
            <w:tcW w:w="1350" w:type="dxa"/>
          </w:tcPr>
          <w:p w14:paraId="7FD680AA" w14:textId="77777777" w:rsidR="007C0346" w:rsidRPr="001528B5" w:rsidRDefault="007C0346" w:rsidP="001528B5">
            <w:pPr>
              <w:widowControl w:val="0"/>
              <w:autoSpaceDE w:val="0"/>
              <w:autoSpaceDN w:val="0"/>
              <w:adjustRightInd w:val="0"/>
              <w:spacing w:line="360" w:lineRule="auto"/>
              <w:jc w:val="both"/>
              <w:rPr>
                <w:rFonts w:ascii="Book Antiqua" w:hAnsi="Book Antiqua" w:cs="Times New Roman"/>
              </w:rPr>
            </w:pPr>
            <w:r w:rsidRPr="001528B5">
              <w:rPr>
                <w:rFonts w:ascii="Book Antiqua" w:hAnsi="Book Antiqua" w:cs="Times New Roman"/>
              </w:rPr>
              <w:t xml:space="preserve">12.6 </w:t>
            </w:r>
            <w:proofErr w:type="spellStart"/>
            <w:r w:rsidRPr="001528B5">
              <w:rPr>
                <w:rFonts w:ascii="Book Antiqua" w:hAnsi="Book Antiqua" w:cs="Times New Roman"/>
              </w:rPr>
              <w:t>mo</w:t>
            </w:r>
            <w:proofErr w:type="spellEnd"/>
          </w:p>
        </w:tc>
        <w:tc>
          <w:tcPr>
            <w:tcW w:w="2364" w:type="dxa"/>
          </w:tcPr>
          <w:p w14:paraId="6313099E" w14:textId="77777777" w:rsidR="007C0346" w:rsidRPr="001528B5" w:rsidRDefault="001B31E8" w:rsidP="001528B5">
            <w:pPr>
              <w:widowControl w:val="0"/>
              <w:autoSpaceDE w:val="0"/>
              <w:autoSpaceDN w:val="0"/>
              <w:adjustRightInd w:val="0"/>
              <w:spacing w:line="360" w:lineRule="auto"/>
              <w:jc w:val="both"/>
              <w:rPr>
                <w:rFonts w:ascii="Book Antiqua" w:eastAsia="Times New Roman" w:hAnsi="Book Antiqua" w:cs="Times New Roman"/>
              </w:rPr>
            </w:pPr>
            <w:r w:rsidRPr="001528B5">
              <w:rPr>
                <w:rFonts w:ascii="Book Antiqua" w:eastAsia="Times New Roman" w:hAnsi="Book Antiqua" w:cs="Times New Roman"/>
              </w:rPr>
              <w:t xml:space="preserve">Chen </w:t>
            </w:r>
            <w:r w:rsidRPr="001528B5">
              <w:rPr>
                <w:rFonts w:ascii="Book Antiqua" w:eastAsia="Times New Roman" w:hAnsi="Book Antiqua" w:cs="Times New Roman"/>
                <w:i/>
              </w:rPr>
              <w:t>et al</w:t>
            </w:r>
            <w:r w:rsidR="007C0346" w:rsidRPr="001528B5">
              <w:rPr>
                <w:rFonts w:ascii="Book Antiqua" w:eastAsia="Times New Roman" w:hAnsi="Book Antiqua" w:cs="Times New Roman"/>
                <w:vertAlign w:val="superscript"/>
              </w:rPr>
              <w:t>[43]</w:t>
            </w:r>
          </w:p>
        </w:tc>
      </w:tr>
      <w:tr w:rsidR="001B31E8" w:rsidRPr="001528B5" w14:paraId="27E5B17A" w14:textId="77777777" w:rsidTr="00D425AD">
        <w:trPr>
          <w:trHeight w:val="742"/>
          <w:jc w:val="center"/>
        </w:trPr>
        <w:tc>
          <w:tcPr>
            <w:tcW w:w="613" w:type="dxa"/>
          </w:tcPr>
          <w:p w14:paraId="764BE02B"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7</w:t>
            </w:r>
          </w:p>
        </w:tc>
        <w:tc>
          <w:tcPr>
            <w:tcW w:w="1197" w:type="dxa"/>
          </w:tcPr>
          <w:p w14:paraId="57E3C7EF"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14</w:t>
            </w:r>
          </w:p>
        </w:tc>
        <w:tc>
          <w:tcPr>
            <w:tcW w:w="1276" w:type="dxa"/>
          </w:tcPr>
          <w:p w14:paraId="5879EE78"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Bile duct cancers</w:t>
            </w:r>
          </w:p>
        </w:tc>
        <w:tc>
          <w:tcPr>
            <w:tcW w:w="992" w:type="dxa"/>
          </w:tcPr>
          <w:p w14:paraId="58BE58D8"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 xml:space="preserve">Yes </w:t>
            </w:r>
          </w:p>
        </w:tc>
        <w:tc>
          <w:tcPr>
            <w:tcW w:w="725" w:type="dxa"/>
          </w:tcPr>
          <w:p w14:paraId="19633BD9"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Yes (5 patients)</w:t>
            </w:r>
          </w:p>
        </w:tc>
        <w:tc>
          <w:tcPr>
            <w:tcW w:w="1532" w:type="dxa"/>
          </w:tcPr>
          <w:p w14:paraId="0EFBC475" w14:textId="77777777" w:rsidR="007C0346" w:rsidRPr="001528B5" w:rsidRDefault="007C0346" w:rsidP="001528B5">
            <w:pPr>
              <w:spacing w:line="360" w:lineRule="auto"/>
              <w:jc w:val="both"/>
              <w:rPr>
                <w:rFonts w:ascii="Book Antiqua" w:hAnsi="Book Antiqua" w:cs="Times New Roman"/>
                <w:lang w:eastAsia="zh-CN"/>
              </w:rPr>
            </w:pPr>
            <w:r w:rsidRPr="001528B5">
              <w:rPr>
                <w:rFonts w:ascii="Book Antiqua" w:hAnsi="Book Antiqua" w:cs="Times New Roman"/>
              </w:rPr>
              <w:t xml:space="preserve">10 </w:t>
            </w:r>
            <w:proofErr w:type="spellStart"/>
            <w:r w:rsidRPr="001528B5">
              <w:rPr>
                <w:rFonts w:ascii="Book Antiqua" w:hAnsi="Book Antiqua" w:cs="Times New Roman"/>
              </w:rPr>
              <w:t>G</w:t>
            </w:r>
            <w:r w:rsidR="001B31E8" w:rsidRPr="001528B5">
              <w:rPr>
                <w:rFonts w:ascii="Book Antiqua" w:hAnsi="Book Antiqua" w:cs="Times New Roman"/>
              </w:rPr>
              <w:t>y</w:t>
            </w:r>
            <w:proofErr w:type="spellEnd"/>
            <w:r w:rsidR="001B31E8" w:rsidRPr="001528B5">
              <w:rPr>
                <w:rFonts w:ascii="Book Antiqua" w:hAnsi="Book Antiqua" w:cs="Times New Roman"/>
              </w:rPr>
              <w:t xml:space="preserve">, 2 fractions of 2.5 </w:t>
            </w:r>
            <w:proofErr w:type="spellStart"/>
            <w:r w:rsidR="001B31E8" w:rsidRPr="001528B5">
              <w:rPr>
                <w:rFonts w:ascii="Book Antiqua" w:hAnsi="Book Antiqua" w:cs="Times New Roman"/>
              </w:rPr>
              <w:t>Gy</w:t>
            </w:r>
            <w:proofErr w:type="spellEnd"/>
            <w:r w:rsidR="001B31E8" w:rsidRPr="001528B5">
              <w:rPr>
                <w:rFonts w:ascii="Book Antiqua" w:hAnsi="Book Antiqua" w:cs="Times New Roman"/>
              </w:rPr>
              <w:t xml:space="preserve"> 6 h</w:t>
            </w:r>
            <w:r w:rsidRPr="001528B5">
              <w:rPr>
                <w:rFonts w:ascii="Book Antiqua" w:hAnsi="Book Antiqua" w:cs="Times New Roman"/>
              </w:rPr>
              <w:t xml:space="preserve"> apart for 2 d</w:t>
            </w:r>
          </w:p>
        </w:tc>
        <w:tc>
          <w:tcPr>
            <w:tcW w:w="1513" w:type="dxa"/>
          </w:tcPr>
          <w:p w14:paraId="6BAC8110" w14:textId="77777777" w:rsidR="007C0346" w:rsidRPr="001528B5" w:rsidRDefault="007C0346" w:rsidP="001528B5">
            <w:pPr>
              <w:widowControl w:val="0"/>
              <w:autoSpaceDE w:val="0"/>
              <w:autoSpaceDN w:val="0"/>
              <w:adjustRightInd w:val="0"/>
              <w:spacing w:line="360" w:lineRule="auto"/>
              <w:jc w:val="both"/>
              <w:rPr>
                <w:rFonts w:ascii="Book Antiqua" w:hAnsi="Book Antiqua" w:cs="Times New Roman"/>
              </w:rPr>
            </w:pPr>
            <w:r w:rsidRPr="001528B5">
              <w:rPr>
                <w:rFonts w:ascii="Book Antiqua" w:hAnsi="Book Antiqua" w:cs="Times New Roman"/>
              </w:rPr>
              <w:t xml:space="preserve">6.5 </w:t>
            </w:r>
            <w:proofErr w:type="spellStart"/>
            <w:r w:rsidRPr="001528B5">
              <w:rPr>
                <w:rFonts w:ascii="Book Antiqua" w:hAnsi="Book Antiqua" w:cs="Times New Roman"/>
              </w:rPr>
              <w:t>mo</w:t>
            </w:r>
            <w:proofErr w:type="spellEnd"/>
            <w:r w:rsidRPr="001528B5">
              <w:rPr>
                <w:rFonts w:ascii="Book Antiqua" w:hAnsi="Book Antiqua" w:cs="Times New Roman"/>
              </w:rPr>
              <w:t xml:space="preserve"> (median survival)</w:t>
            </w:r>
          </w:p>
        </w:tc>
        <w:tc>
          <w:tcPr>
            <w:tcW w:w="1350" w:type="dxa"/>
          </w:tcPr>
          <w:p w14:paraId="53E0245E" w14:textId="77777777" w:rsidR="007C0346" w:rsidRPr="001528B5" w:rsidRDefault="007C0346" w:rsidP="001528B5">
            <w:pPr>
              <w:widowControl w:val="0"/>
              <w:autoSpaceDE w:val="0"/>
              <w:autoSpaceDN w:val="0"/>
              <w:adjustRightInd w:val="0"/>
              <w:spacing w:line="360" w:lineRule="auto"/>
              <w:jc w:val="both"/>
              <w:rPr>
                <w:rFonts w:ascii="Book Antiqua" w:hAnsi="Book Antiqua" w:cs="Times New Roman"/>
              </w:rPr>
            </w:pPr>
            <w:r w:rsidRPr="001528B5">
              <w:rPr>
                <w:rFonts w:ascii="Book Antiqua" w:hAnsi="Book Antiqua" w:cs="Times New Roman"/>
              </w:rPr>
              <w:t>-</w:t>
            </w:r>
          </w:p>
        </w:tc>
        <w:tc>
          <w:tcPr>
            <w:tcW w:w="2364" w:type="dxa"/>
          </w:tcPr>
          <w:p w14:paraId="58E0172B" w14:textId="77777777" w:rsidR="007C0346" w:rsidRPr="001528B5" w:rsidRDefault="007C0346" w:rsidP="001528B5">
            <w:pPr>
              <w:widowControl w:val="0"/>
              <w:autoSpaceDE w:val="0"/>
              <w:autoSpaceDN w:val="0"/>
              <w:adjustRightInd w:val="0"/>
              <w:spacing w:line="360" w:lineRule="auto"/>
              <w:jc w:val="both"/>
              <w:rPr>
                <w:rFonts w:ascii="Book Antiqua" w:hAnsi="Book Antiqua" w:cs="Times New Roman"/>
              </w:rPr>
            </w:pPr>
            <w:r w:rsidRPr="001528B5">
              <w:rPr>
                <w:rFonts w:ascii="Book Antiqua" w:eastAsia="Times New Roman" w:hAnsi="Book Antiqua" w:cs="Times New Roman"/>
              </w:rPr>
              <w:t xml:space="preserve">Mayer </w:t>
            </w:r>
            <w:r w:rsidR="001B31E8" w:rsidRPr="001528B5">
              <w:rPr>
                <w:rFonts w:ascii="Book Antiqua" w:eastAsia="Times New Roman" w:hAnsi="Book Antiqua" w:cs="Times New Roman"/>
                <w:i/>
              </w:rPr>
              <w:t>et al</w:t>
            </w:r>
            <w:r w:rsidRPr="001528B5">
              <w:rPr>
                <w:rFonts w:ascii="Book Antiqua" w:eastAsia="Times New Roman" w:hAnsi="Book Antiqua" w:cs="Times New Roman"/>
                <w:vertAlign w:val="superscript"/>
              </w:rPr>
              <w:t>[44]</w:t>
            </w:r>
          </w:p>
        </w:tc>
      </w:tr>
      <w:tr w:rsidR="001B31E8" w:rsidRPr="001528B5" w14:paraId="5AC7FB48" w14:textId="77777777" w:rsidTr="00D425AD">
        <w:trPr>
          <w:trHeight w:val="733"/>
          <w:jc w:val="center"/>
        </w:trPr>
        <w:tc>
          <w:tcPr>
            <w:tcW w:w="613" w:type="dxa"/>
          </w:tcPr>
          <w:p w14:paraId="31D65B88"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8</w:t>
            </w:r>
          </w:p>
        </w:tc>
        <w:tc>
          <w:tcPr>
            <w:tcW w:w="1197" w:type="dxa"/>
          </w:tcPr>
          <w:p w14:paraId="07822B74"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8</w:t>
            </w:r>
          </w:p>
        </w:tc>
        <w:tc>
          <w:tcPr>
            <w:tcW w:w="1276" w:type="dxa"/>
          </w:tcPr>
          <w:p w14:paraId="27C9B9B7"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Malignant obstruction of bile duct</w:t>
            </w:r>
          </w:p>
        </w:tc>
        <w:tc>
          <w:tcPr>
            <w:tcW w:w="992" w:type="dxa"/>
          </w:tcPr>
          <w:p w14:paraId="00E65A48"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 xml:space="preserve">Yes </w:t>
            </w:r>
          </w:p>
        </w:tc>
        <w:tc>
          <w:tcPr>
            <w:tcW w:w="725" w:type="dxa"/>
          </w:tcPr>
          <w:p w14:paraId="2022237F"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w:t>
            </w:r>
          </w:p>
        </w:tc>
        <w:tc>
          <w:tcPr>
            <w:tcW w:w="1532" w:type="dxa"/>
          </w:tcPr>
          <w:p w14:paraId="58B88079"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 xml:space="preserve">2 fractions of 10 </w:t>
            </w:r>
            <w:proofErr w:type="spellStart"/>
            <w:r w:rsidRPr="001528B5">
              <w:rPr>
                <w:rFonts w:ascii="Book Antiqua" w:hAnsi="Book Antiqua" w:cs="Times New Roman"/>
              </w:rPr>
              <w:t>Gy</w:t>
            </w:r>
            <w:proofErr w:type="spellEnd"/>
            <w:r w:rsidRPr="001528B5">
              <w:rPr>
                <w:rFonts w:ascii="Book Antiqua" w:hAnsi="Book Antiqua" w:cs="Times New Roman"/>
              </w:rPr>
              <w:t xml:space="preserve"> each</w:t>
            </w:r>
          </w:p>
        </w:tc>
        <w:tc>
          <w:tcPr>
            <w:tcW w:w="1513" w:type="dxa"/>
          </w:tcPr>
          <w:p w14:paraId="39259649" w14:textId="77777777" w:rsidR="007C0346" w:rsidRPr="001528B5" w:rsidRDefault="007C0346" w:rsidP="001528B5">
            <w:pPr>
              <w:spacing w:line="360" w:lineRule="auto"/>
              <w:jc w:val="both"/>
              <w:rPr>
                <w:rFonts w:ascii="Book Antiqua" w:hAnsi="Book Antiqua" w:cs="Times New Roman"/>
              </w:rPr>
            </w:pPr>
            <w:r w:rsidRPr="001528B5">
              <w:rPr>
                <w:rFonts w:ascii="Book Antiqua" w:hAnsi="Book Antiqua" w:cs="Times New Roman"/>
              </w:rPr>
              <w:t xml:space="preserve">7.5 </w:t>
            </w:r>
            <w:proofErr w:type="spellStart"/>
            <w:r w:rsidRPr="001528B5">
              <w:rPr>
                <w:rFonts w:ascii="Book Antiqua" w:hAnsi="Book Antiqua" w:cs="Times New Roman"/>
              </w:rPr>
              <w:t>mo</w:t>
            </w:r>
            <w:proofErr w:type="spellEnd"/>
          </w:p>
        </w:tc>
        <w:tc>
          <w:tcPr>
            <w:tcW w:w="1350" w:type="dxa"/>
          </w:tcPr>
          <w:p w14:paraId="72033519" w14:textId="77777777" w:rsidR="007C0346" w:rsidRPr="001528B5" w:rsidRDefault="007C0346" w:rsidP="001528B5">
            <w:pPr>
              <w:widowControl w:val="0"/>
              <w:autoSpaceDE w:val="0"/>
              <w:autoSpaceDN w:val="0"/>
              <w:adjustRightInd w:val="0"/>
              <w:spacing w:line="360" w:lineRule="auto"/>
              <w:jc w:val="both"/>
              <w:rPr>
                <w:rFonts w:ascii="Book Antiqua" w:hAnsi="Book Antiqua" w:cs="Times New Roman"/>
              </w:rPr>
            </w:pPr>
            <w:r w:rsidRPr="001528B5">
              <w:rPr>
                <w:rFonts w:ascii="Book Antiqua" w:hAnsi="Book Antiqua" w:cs="Times New Roman"/>
              </w:rPr>
              <w:t xml:space="preserve">6.9 </w:t>
            </w:r>
            <w:proofErr w:type="spellStart"/>
            <w:r w:rsidRPr="001528B5">
              <w:rPr>
                <w:rFonts w:ascii="Book Antiqua" w:hAnsi="Book Antiqua" w:cs="Times New Roman"/>
              </w:rPr>
              <w:t>mo</w:t>
            </w:r>
            <w:proofErr w:type="spellEnd"/>
          </w:p>
        </w:tc>
        <w:tc>
          <w:tcPr>
            <w:tcW w:w="2364" w:type="dxa"/>
          </w:tcPr>
          <w:p w14:paraId="00190456" w14:textId="77777777" w:rsidR="007C0346" w:rsidRPr="001528B5" w:rsidRDefault="007C0346" w:rsidP="001528B5">
            <w:pPr>
              <w:widowControl w:val="0"/>
              <w:autoSpaceDE w:val="0"/>
              <w:autoSpaceDN w:val="0"/>
              <w:adjustRightInd w:val="0"/>
              <w:spacing w:line="360" w:lineRule="auto"/>
              <w:jc w:val="both"/>
              <w:rPr>
                <w:rFonts w:ascii="Book Antiqua" w:hAnsi="Book Antiqua" w:cs="Times New Roman"/>
              </w:rPr>
            </w:pPr>
            <w:proofErr w:type="spellStart"/>
            <w:r w:rsidRPr="001528B5">
              <w:rPr>
                <w:rFonts w:ascii="Book Antiqua" w:hAnsi="Book Antiqua" w:cs="Times New Roman"/>
              </w:rPr>
              <w:t>Kocak</w:t>
            </w:r>
            <w:proofErr w:type="spellEnd"/>
            <w:r w:rsidR="00E531C2">
              <w:rPr>
                <w:rFonts w:ascii="Book Antiqua" w:hAnsi="Book Antiqua" w:cs="Times New Roman" w:hint="eastAsia"/>
                <w:lang w:eastAsia="zh-CN"/>
              </w:rPr>
              <w:t xml:space="preserve"> </w:t>
            </w:r>
            <w:r w:rsidR="001B31E8" w:rsidRPr="001528B5">
              <w:rPr>
                <w:rFonts w:ascii="Book Antiqua" w:hAnsi="Book Antiqua" w:cs="Times New Roman"/>
                <w:i/>
              </w:rPr>
              <w:t>et al</w:t>
            </w:r>
            <w:r w:rsidRPr="001528B5">
              <w:rPr>
                <w:rFonts w:ascii="Book Antiqua" w:hAnsi="Book Antiqua" w:cs="Times New Roman"/>
                <w:vertAlign w:val="superscript"/>
              </w:rPr>
              <w:t>[45]</w:t>
            </w:r>
          </w:p>
        </w:tc>
      </w:tr>
    </w:tbl>
    <w:p w14:paraId="44FFE128" w14:textId="77777777" w:rsidR="00A77B3E" w:rsidRPr="001528B5" w:rsidRDefault="00EA3BA5" w:rsidP="001528B5">
      <w:pPr>
        <w:spacing w:line="360" w:lineRule="auto"/>
        <w:jc w:val="both"/>
        <w:rPr>
          <w:rFonts w:ascii="Book Antiqua" w:hAnsi="Book Antiqua"/>
          <w:lang w:eastAsia="zh-CN"/>
        </w:rPr>
      </w:pPr>
      <w:r w:rsidRPr="001528B5">
        <w:rPr>
          <w:rFonts w:ascii="Book Antiqua" w:hAnsi="Book Antiqua"/>
        </w:rPr>
        <w:t>PTBD</w:t>
      </w:r>
      <w:r w:rsidRPr="001528B5">
        <w:rPr>
          <w:rFonts w:ascii="Book Antiqua" w:hAnsi="Book Antiqua"/>
          <w:lang w:eastAsia="zh-CN"/>
        </w:rPr>
        <w:t xml:space="preserve">: </w:t>
      </w:r>
      <w:r w:rsidR="00E048DC" w:rsidRPr="001528B5">
        <w:rPr>
          <w:rFonts w:ascii="Book Antiqua" w:hAnsi="Book Antiqua" w:cs="Book Antiqua"/>
          <w:color w:val="000000"/>
          <w:lang w:eastAsia="zh-CN"/>
        </w:rPr>
        <w:t>P</w:t>
      </w:r>
      <w:r w:rsidR="00E048DC" w:rsidRPr="001528B5">
        <w:rPr>
          <w:rFonts w:ascii="Book Antiqua" w:eastAsia="Book Antiqua" w:hAnsi="Book Antiqua" w:cs="Book Antiqua"/>
          <w:color w:val="000000"/>
        </w:rPr>
        <w:t>ercutaneous transhepatic biliary drainage</w:t>
      </w:r>
      <w:r w:rsidRPr="001528B5">
        <w:rPr>
          <w:rFonts w:ascii="Book Antiqua" w:hAnsi="Book Antiqua"/>
          <w:lang w:eastAsia="zh-CN"/>
        </w:rPr>
        <w:t xml:space="preserve">; </w:t>
      </w:r>
      <w:r w:rsidRPr="001528B5">
        <w:rPr>
          <w:rFonts w:ascii="Book Antiqua" w:hAnsi="Book Antiqua"/>
        </w:rPr>
        <w:t>EBRT</w:t>
      </w:r>
      <w:r w:rsidRPr="001528B5">
        <w:rPr>
          <w:rFonts w:ascii="Book Antiqua" w:hAnsi="Book Antiqua"/>
          <w:lang w:eastAsia="zh-CN"/>
        </w:rPr>
        <w:t xml:space="preserve">: </w:t>
      </w:r>
      <w:r w:rsidR="0064570D" w:rsidRPr="001528B5">
        <w:rPr>
          <w:rFonts w:ascii="Book Antiqua" w:hAnsi="Book Antiqua" w:cs="Book Antiqua"/>
          <w:color w:val="000000"/>
          <w:lang w:eastAsia="zh-CN"/>
        </w:rPr>
        <w:t>E</w:t>
      </w:r>
      <w:r w:rsidR="0064570D" w:rsidRPr="001528B5">
        <w:rPr>
          <w:rFonts w:ascii="Book Antiqua" w:eastAsia="Book Antiqua" w:hAnsi="Book Antiqua" w:cs="Book Antiqua"/>
          <w:color w:val="000000"/>
        </w:rPr>
        <w:t>xternal beam radiation therapy</w:t>
      </w:r>
      <w:r w:rsidRPr="001528B5">
        <w:rPr>
          <w:rFonts w:ascii="Book Antiqua" w:hAnsi="Book Antiqua"/>
          <w:lang w:eastAsia="zh-CN"/>
        </w:rPr>
        <w:t xml:space="preserve">; </w:t>
      </w:r>
      <w:r w:rsidRPr="001528B5">
        <w:rPr>
          <w:rFonts w:ascii="Book Antiqua" w:hAnsi="Book Antiqua"/>
        </w:rPr>
        <w:t>ILBT</w:t>
      </w:r>
      <w:r w:rsidRPr="001528B5">
        <w:rPr>
          <w:rFonts w:ascii="Book Antiqua" w:hAnsi="Book Antiqua"/>
          <w:lang w:eastAsia="zh-CN"/>
        </w:rPr>
        <w:t xml:space="preserve">: </w:t>
      </w:r>
      <w:r w:rsidR="00AD395D" w:rsidRPr="001528B5">
        <w:rPr>
          <w:rFonts w:ascii="Book Antiqua" w:eastAsia="Book Antiqua" w:hAnsi="Book Antiqua" w:cs="Book Antiqua"/>
          <w:color w:val="000000"/>
        </w:rPr>
        <w:t xml:space="preserve">Intraluminal </w:t>
      </w:r>
      <w:r w:rsidR="00AD395D" w:rsidRPr="001528B5">
        <w:rPr>
          <w:rFonts w:ascii="Book Antiqua" w:hAnsi="Book Antiqua" w:cs="Book Antiqua"/>
          <w:color w:val="000000"/>
          <w:lang w:eastAsia="zh-CN"/>
        </w:rPr>
        <w:t>b</w:t>
      </w:r>
      <w:r w:rsidR="00AD395D" w:rsidRPr="001528B5">
        <w:rPr>
          <w:rFonts w:ascii="Book Antiqua" w:eastAsia="Book Antiqua" w:hAnsi="Book Antiqua" w:cs="Book Antiqua"/>
          <w:color w:val="000000"/>
        </w:rPr>
        <w:t>rachytherapy</w:t>
      </w:r>
      <w:r w:rsidRPr="001528B5">
        <w:rPr>
          <w:rFonts w:ascii="Book Antiqua" w:hAnsi="Book Antiqua"/>
          <w:lang w:eastAsia="zh-CN"/>
        </w:rPr>
        <w:t>.</w:t>
      </w:r>
    </w:p>
    <w:sectPr w:rsidR="00A77B3E" w:rsidRPr="001528B5" w:rsidSect="00D567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4074" w14:textId="77777777" w:rsidR="006439D6" w:rsidRDefault="006439D6" w:rsidP="0045035E">
      <w:r>
        <w:separator/>
      </w:r>
    </w:p>
  </w:endnote>
  <w:endnote w:type="continuationSeparator" w:id="0">
    <w:p w14:paraId="1203A16C" w14:textId="77777777" w:rsidR="006439D6" w:rsidRDefault="006439D6" w:rsidP="0045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424299"/>
      <w:docPartObj>
        <w:docPartGallery w:val="Page Numbers (Bottom of Page)"/>
        <w:docPartUnique/>
      </w:docPartObj>
    </w:sdtPr>
    <w:sdtEndPr/>
    <w:sdtContent>
      <w:sdt>
        <w:sdtPr>
          <w:id w:val="860082579"/>
          <w:docPartObj>
            <w:docPartGallery w:val="Page Numbers (Top of Page)"/>
            <w:docPartUnique/>
          </w:docPartObj>
        </w:sdtPr>
        <w:sdtEndPr/>
        <w:sdtContent>
          <w:p w14:paraId="6CB36100" w14:textId="77777777" w:rsidR="0045035E" w:rsidRDefault="000C1372">
            <w:pPr>
              <w:pStyle w:val="a5"/>
              <w:jc w:val="right"/>
            </w:pPr>
            <w:r w:rsidRPr="0045035E">
              <w:rPr>
                <w:rFonts w:ascii="Book Antiqua" w:hAnsi="Book Antiqua"/>
                <w:b/>
                <w:bCs/>
                <w:sz w:val="24"/>
                <w:szCs w:val="24"/>
              </w:rPr>
              <w:fldChar w:fldCharType="begin"/>
            </w:r>
            <w:r w:rsidR="0045035E" w:rsidRPr="0045035E">
              <w:rPr>
                <w:rFonts w:ascii="Book Antiqua" w:hAnsi="Book Antiqua"/>
                <w:b/>
                <w:bCs/>
                <w:sz w:val="24"/>
                <w:szCs w:val="24"/>
              </w:rPr>
              <w:instrText>PAGE</w:instrText>
            </w:r>
            <w:r w:rsidRPr="0045035E">
              <w:rPr>
                <w:rFonts w:ascii="Book Antiqua" w:hAnsi="Book Antiqua"/>
                <w:b/>
                <w:bCs/>
                <w:sz w:val="24"/>
                <w:szCs w:val="24"/>
              </w:rPr>
              <w:fldChar w:fldCharType="separate"/>
            </w:r>
            <w:r w:rsidR="00597ABA">
              <w:rPr>
                <w:rFonts w:ascii="Book Antiqua" w:hAnsi="Book Antiqua"/>
                <w:b/>
                <w:bCs/>
                <w:noProof/>
                <w:sz w:val="24"/>
                <w:szCs w:val="24"/>
              </w:rPr>
              <w:t>18</w:t>
            </w:r>
            <w:r w:rsidRPr="0045035E">
              <w:rPr>
                <w:rFonts w:ascii="Book Antiqua" w:hAnsi="Book Antiqua"/>
                <w:b/>
                <w:bCs/>
                <w:sz w:val="24"/>
                <w:szCs w:val="24"/>
              </w:rPr>
              <w:fldChar w:fldCharType="end"/>
            </w:r>
            <w:r w:rsidR="0045035E" w:rsidRPr="0045035E">
              <w:rPr>
                <w:rFonts w:ascii="Book Antiqua" w:hAnsi="Book Antiqua"/>
                <w:sz w:val="24"/>
                <w:szCs w:val="24"/>
                <w:lang w:val="zh-CN" w:eastAsia="zh-CN"/>
              </w:rPr>
              <w:t xml:space="preserve"> / </w:t>
            </w:r>
            <w:r w:rsidRPr="0045035E">
              <w:rPr>
                <w:rFonts w:ascii="Book Antiqua" w:hAnsi="Book Antiqua"/>
                <w:b/>
                <w:bCs/>
                <w:sz w:val="24"/>
                <w:szCs w:val="24"/>
              </w:rPr>
              <w:fldChar w:fldCharType="begin"/>
            </w:r>
            <w:r w:rsidR="0045035E" w:rsidRPr="0045035E">
              <w:rPr>
                <w:rFonts w:ascii="Book Antiqua" w:hAnsi="Book Antiqua"/>
                <w:b/>
                <w:bCs/>
                <w:sz w:val="24"/>
                <w:szCs w:val="24"/>
              </w:rPr>
              <w:instrText>NUMPAGES</w:instrText>
            </w:r>
            <w:r w:rsidRPr="0045035E">
              <w:rPr>
                <w:rFonts w:ascii="Book Antiqua" w:hAnsi="Book Antiqua"/>
                <w:b/>
                <w:bCs/>
                <w:sz w:val="24"/>
                <w:szCs w:val="24"/>
              </w:rPr>
              <w:fldChar w:fldCharType="separate"/>
            </w:r>
            <w:r w:rsidR="00597ABA">
              <w:rPr>
                <w:rFonts w:ascii="Book Antiqua" w:hAnsi="Book Antiqua"/>
                <w:b/>
                <w:bCs/>
                <w:noProof/>
                <w:sz w:val="24"/>
                <w:szCs w:val="24"/>
              </w:rPr>
              <w:t>19</w:t>
            </w:r>
            <w:r w:rsidRPr="0045035E">
              <w:rPr>
                <w:rFonts w:ascii="Book Antiqua" w:hAnsi="Book Antiqua"/>
                <w:b/>
                <w:bCs/>
                <w:sz w:val="24"/>
                <w:szCs w:val="24"/>
              </w:rPr>
              <w:fldChar w:fldCharType="end"/>
            </w:r>
          </w:p>
        </w:sdtContent>
      </w:sdt>
    </w:sdtContent>
  </w:sdt>
  <w:p w14:paraId="389D2F7E" w14:textId="77777777" w:rsidR="0045035E" w:rsidRDefault="00450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C1AC" w14:textId="77777777" w:rsidR="006439D6" w:rsidRDefault="006439D6" w:rsidP="0045035E">
      <w:r>
        <w:separator/>
      </w:r>
    </w:p>
  </w:footnote>
  <w:footnote w:type="continuationSeparator" w:id="0">
    <w:p w14:paraId="30CA0188" w14:textId="77777777" w:rsidR="006439D6" w:rsidRDefault="006439D6" w:rsidP="0045035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35F"/>
    <w:rsid w:val="000640C7"/>
    <w:rsid w:val="00081CFB"/>
    <w:rsid w:val="00082C8C"/>
    <w:rsid w:val="000A174A"/>
    <w:rsid w:val="000C1372"/>
    <w:rsid w:val="000E594C"/>
    <w:rsid w:val="00143628"/>
    <w:rsid w:val="001528B5"/>
    <w:rsid w:val="001B31E8"/>
    <w:rsid w:val="001D0F3E"/>
    <w:rsid w:val="001E76AE"/>
    <w:rsid w:val="001F5C68"/>
    <w:rsid w:val="0021436A"/>
    <w:rsid w:val="00214A72"/>
    <w:rsid w:val="00226180"/>
    <w:rsid w:val="002434E3"/>
    <w:rsid w:val="00270252"/>
    <w:rsid w:val="002E00CD"/>
    <w:rsid w:val="002E42C0"/>
    <w:rsid w:val="002F4A0B"/>
    <w:rsid w:val="00392552"/>
    <w:rsid w:val="003F1D3D"/>
    <w:rsid w:val="003F241D"/>
    <w:rsid w:val="0045035E"/>
    <w:rsid w:val="00451C70"/>
    <w:rsid w:val="00451CFA"/>
    <w:rsid w:val="00474B76"/>
    <w:rsid w:val="0047587D"/>
    <w:rsid w:val="004963D5"/>
    <w:rsid w:val="004D4CEB"/>
    <w:rsid w:val="004E0D48"/>
    <w:rsid w:val="004E5797"/>
    <w:rsid w:val="00597ABA"/>
    <w:rsid w:val="005A0A60"/>
    <w:rsid w:val="005A5E82"/>
    <w:rsid w:val="005B3640"/>
    <w:rsid w:val="005D1375"/>
    <w:rsid w:val="005E1C9B"/>
    <w:rsid w:val="006002F8"/>
    <w:rsid w:val="00600DAA"/>
    <w:rsid w:val="00606FCA"/>
    <w:rsid w:val="0064059E"/>
    <w:rsid w:val="006439D6"/>
    <w:rsid w:val="0064570D"/>
    <w:rsid w:val="00647A5F"/>
    <w:rsid w:val="00652EBF"/>
    <w:rsid w:val="00690777"/>
    <w:rsid w:val="006B4CF7"/>
    <w:rsid w:val="006C52F3"/>
    <w:rsid w:val="007209C5"/>
    <w:rsid w:val="007755CD"/>
    <w:rsid w:val="007A6833"/>
    <w:rsid w:val="007B51F9"/>
    <w:rsid w:val="007C0346"/>
    <w:rsid w:val="007C06D8"/>
    <w:rsid w:val="007D51A8"/>
    <w:rsid w:val="007D7358"/>
    <w:rsid w:val="00804595"/>
    <w:rsid w:val="00815C69"/>
    <w:rsid w:val="0084300B"/>
    <w:rsid w:val="008A38AC"/>
    <w:rsid w:val="008D3EBC"/>
    <w:rsid w:val="008F0B6D"/>
    <w:rsid w:val="008F7998"/>
    <w:rsid w:val="00920F90"/>
    <w:rsid w:val="00987DD7"/>
    <w:rsid w:val="009A042C"/>
    <w:rsid w:val="009A3FDD"/>
    <w:rsid w:val="009C4374"/>
    <w:rsid w:val="009E46F1"/>
    <w:rsid w:val="00A46592"/>
    <w:rsid w:val="00A5351F"/>
    <w:rsid w:val="00A73F5E"/>
    <w:rsid w:val="00A77B3E"/>
    <w:rsid w:val="00A84A9F"/>
    <w:rsid w:val="00AD395D"/>
    <w:rsid w:val="00AF0B73"/>
    <w:rsid w:val="00B32B78"/>
    <w:rsid w:val="00B4348D"/>
    <w:rsid w:val="00B45557"/>
    <w:rsid w:val="00B73CFF"/>
    <w:rsid w:val="00BA224C"/>
    <w:rsid w:val="00BE3920"/>
    <w:rsid w:val="00BE7B0E"/>
    <w:rsid w:val="00C112A1"/>
    <w:rsid w:val="00C46FD2"/>
    <w:rsid w:val="00C635D1"/>
    <w:rsid w:val="00C71868"/>
    <w:rsid w:val="00C97A3E"/>
    <w:rsid w:val="00CA2A55"/>
    <w:rsid w:val="00CA5AF4"/>
    <w:rsid w:val="00CA7E45"/>
    <w:rsid w:val="00CB6EBF"/>
    <w:rsid w:val="00CD5E4D"/>
    <w:rsid w:val="00CD6313"/>
    <w:rsid w:val="00CF353F"/>
    <w:rsid w:val="00CF6075"/>
    <w:rsid w:val="00D22F88"/>
    <w:rsid w:val="00D37B10"/>
    <w:rsid w:val="00D425AD"/>
    <w:rsid w:val="00D567F5"/>
    <w:rsid w:val="00D5763A"/>
    <w:rsid w:val="00D60CB6"/>
    <w:rsid w:val="00D75865"/>
    <w:rsid w:val="00D92635"/>
    <w:rsid w:val="00DC1B7B"/>
    <w:rsid w:val="00DF4733"/>
    <w:rsid w:val="00E03E6B"/>
    <w:rsid w:val="00E048DC"/>
    <w:rsid w:val="00E1316C"/>
    <w:rsid w:val="00E531C2"/>
    <w:rsid w:val="00E6336C"/>
    <w:rsid w:val="00E71460"/>
    <w:rsid w:val="00E96D03"/>
    <w:rsid w:val="00EA07BD"/>
    <w:rsid w:val="00EA3BA5"/>
    <w:rsid w:val="00EB689D"/>
    <w:rsid w:val="00EC4441"/>
    <w:rsid w:val="00F35A2A"/>
    <w:rsid w:val="00F76C92"/>
    <w:rsid w:val="00F913DD"/>
    <w:rsid w:val="00FA0BCD"/>
    <w:rsid w:val="00FE3C62"/>
    <w:rsid w:val="00FE75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94916"/>
  <w15:docId w15:val="{0024EA9A-E63A-45A0-A0E6-E2D6C210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67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346"/>
    <w:rPr>
      <w:rFonts w:asciiTheme="minorHAnsi" w:hAnsiTheme="minorHAnsi"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4503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5035E"/>
    <w:rPr>
      <w:sz w:val="18"/>
      <w:szCs w:val="18"/>
    </w:rPr>
  </w:style>
  <w:style w:type="paragraph" w:styleId="a5">
    <w:name w:val="footer"/>
    <w:basedOn w:val="a"/>
    <w:link w:val="Char0"/>
    <w:uiPriority w:val="99"/>
    <w:rsid w:val="0045035E"/>
    <w:pPr>
      <w:tabs>
        <w:tab w:val="center" w:pos="4153"/>
        <w:tab w:val="right" w:pos="8306"/>
      </w:tabs>
      <w:snapToGrid w:val="0"/>
    </w:pPr>
    <w:rPr>
      <w:sz w:val="18"/>
      <w:szCs w:val="18"/>
    </w:rPr>
  </w:style>
  <w:style w:type="character" w:customStyle="1" w:styleId="Char0">
    <w:name w:val="页脚 Char"/>
    <w:basedOn w:val="a0"/>
    <w:link w:val="a5"/>
    <w:uiPriority w:val="99"/>
    <w:rsid w:val="0045035E"/>
    <w:rPr>
      <w:sz w:val="18"/>
      <w:szCs w:val="18"/>
    </w:rPr>
  </w:style>
  <w:style w:type="paragraph" w:styleId="a6">
    <w:name w:val="Balloon Text"/>
    <w:basedOn w:val="a"/>
    <w:link w:val="Char1"/>
    <w:semiHidden/>
    <w:unhideWhenUsed/>
    <w:rsid w:val="00B73CFF"/>
    <w:rPr>
      <w:sz w:val="18"/>
      <w:szCs w:val="18"/>
    </w:rPr>
  </w:style>
  <w:style w:type="character" w:customStyle="1" w:styleId="Char1">
    <w:name w:val="批注框文本 Char"/>
    <w:basedOn w:val="a0"/>
    <w:link w:val="a6"/>
    <w:semiHidden/>
    <w:rsid w:val="00B73CFF"/>
    <w:rPr>
      <w:sz w:val="18"/>
      <w:szCs w:val="18"/>
    </w:rPr>
  </w:style>
  <w:style w:type="character" w:customStyle="1" w:styleId="dxebaseoffice2010blue">
    <w:name w:val="dxebase_office2010blue"/>
    <w:basedOn w:val="a0"/>
    <w:rsid w:val="00CD5E4D"/>
  </w:style>
  <w:style w:type="character" w:styleId="a7">
    <w:name w:val="Hyperlink"/>
    <w:basedOn w:val="a0"/>
    <w:unhideWhenUsed/>
    <w:rsid w:val="007C06D8"/>
    <w:rPr>
      <w:color w:val="0000FF" w:themeColor="hyperlink"/>
      <w:u w:val="single"/>
    </w:rPr>
  </w:style>
  <w:style w:type="paragraph" w:styleId="a8">
    <w:name w:val="Revision"/>
    <w:hidden/>
    <w:uiPriority w:val="99"/>
    <w:semiHidden/>
    <w:rsid w:val="00F913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4686</Words>
  <Characters>26713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2022-02-25T07:48:00Z</dcterms:created>
  <dcterms:modified xsi:type="dcterms:W3CDTF">2022-02-25T07:48:00Z</dcterms:modified>
</cp:coreProperties>
</file>