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3BD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Name of Journal: </w:t>
      </w:r>
      <w:r w:rsidRPr="00D37E89">
        <w:rPr>
          <w:rFonts w:ascii="Book Antiqua" w:eastAsia="Book Antiqua" w:hAnsi="Book Antiqua" w:cs="Book Antiqua"/>
          <w:i/>
          <w:color w:val="000000"/>
        </w:rPr>
        <w:t>World Journal of Diabetes</w:t>
      </w:r>
    </w:p>
    <w:p w14:paraId="3469628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Manuscript NO: </w:t>
      </w:r>
      <w:r w:rsidRPr="00D37E89">
        <w:rPr>
          <w:rFonts w:ascii="Book Antiqua" w:eastAsia="Book Antiqua" w:hAnsi="Book Antiqua" w:cs="Book Antiqua"/>
          <w:color w:val="000000"/>
        </w:rPr>
        <w:t>68694</w:t>
      </w:r>
    </w:p>
    <w:p w14:paraId="49F58A1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Manuscript Type: </w:t>
      </w:r>
      <w:r w:rsidR="00DF37FE">
        <w:rPr>
          <w:rFonts w:ascii="Book Antiqua" w:hAnsi="Book Antiqua"/>
        </w:rPr>
        <w:t>FRONTIER</w:t>
      </w:r>
    </w:p>
    <w:p w14:paraId="6BBF8545" w14:textId="77777777" w:rsidR="00A77B3E" w:rsidRPr="00D37E89" w:rsidRDefault="00A77B3E" w:rsidP="00D37E89">
      <w:pPr>
        <w:spacing w:line="360" w:lineRule="auto"/>
        <w:jc w:val="both"/>
        <w:rPr>
          <w:rFonts w:ascii="Book Antiqua" w:hAnsi="Book Antiqua"/>
        </w:rPr>
      </w:pPr>
    </w:p>
    <w:p w14:paraId="2D689E0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Role of </w:t>
      </w:r>
      <w:r w:rsidR="00D95558" w:rsidRPr="00D37E89">
        <w:rPr>
          <w:rFonts w:ascii="Book Antiqua" w:hAnsi="Book Antiqua" w:cs="Book Antiqua"/>
          <w:b/>
          <w:bCs/>
          <w:color w:val="000000"/>
          <w:lang w:eastAsia="zh-CN"/>
        </w:rPr>
        <w:t>c</w:t>
      </w:r>
      <w:r w:rsidRPr="00D37E89">
        <w:rPr>
          <w:rFonts w:ascii="Book Antiqua" w:eastAsia="Book Antiqua" w:hAnsi="Book Antiqua" w:cs="Book Antiqua"/>
          <w:b/>
          <w:bCs/>
          <w:color w:val="000000"/>
        </w:rPr>
        <w:t xml:space="preserve">annabinoids and the </w:t>
      </w:r>
      <w:r w:rsidR="00D95558" w:rsidRPr="00D37E89">
        <w:rPr>
          <w:rFonts w:ascii="Book Antiqua" w:hAnsi="Book Antiqua" w:cs="Book Antiqua"/>
          <w:b/>
          <w:bCs/>
          <w:color w:val="000000"/>
          <w:lang w:eastAsia="zh-CN"/>
        </w:rPr>
        <w:t>e</w:t>
      </w:r>
      <w:r w:rsidRPr="00D37E89">
        <w:rPr>
          <w:rFonts w:ascii="Book Antiqua" w:eastAsia="Book Antiqua" w:hAnsi="Book Antiqua" w:cs="Book Antiqua"/>
          <w:b/>
          <w:bCs/>
          <w:color w:val="000000"/>
        </w:rPr>
        <w:t xml:space="preserve">ndocannabinoid </w:t>
      </w:r>
      <w:r w:rsidR="00D95558" w:rsidRPr="00D37E89">
        <w:rPr>
          <w:rFonts w:ascii="Book Antiqua" w:hAnsi="Book Antiqua" w:cs="Book Antiqua"/>
          <w:b/>
          <w:bCs/>
          <w:color w:val="000000"/>
          <w:lang w:eastAsia="zh-CN"/>
        </w:rPr>
        <w:t>s</w:t>
      </w:r>
      <w:r w:rsidRPr="00D37E89">
        <w:rPr>
          <w:rFonts w:ascii="Book Antiqua" w:eastAsia="Book Antiqua" w:hAnsi="Book Antiqua" w:cs="Book Antiqua"/>
          <w:b/>
          <w:bCs/>
          <w:color w:val="000000"/>
        </w:rPr>
        <w:t xml:space="preserve">ystem in </w:t>
      </w:r>
      <w:r w:rsidR="00D95558" w:rsidRPr="00D37E89">
        <w:rPr>
          <w:rFonts w:ascii="Book Antiqua" w:hAnsi="Book Antiqua" w:cs="Book Antiqua"/>
          <w:b/>
          <w:bCs/>
          <w:color w:val="000000"/>
          <w:lang w:eastAsia="zh-CN"/>
        </w:rPr>
        <w:t>m</w:t>
      </w:r>
      <w:r w:rsidRPr="00D37E89">
        <w:rPr>
          <w:rFonts w:ascii="Book Antiqua" w:eastAsia="Book Antiqua" w:hAnsi="Book Antiqua" w:cs="Book Antiqua"/>
          <w:b/>
          <w:bCs/>
          <w:color w:val="000000"/>
        </w:rPr>
        <w:t xml:space="preserve">odulation of </w:t>
      </w:r>
      <w:r w:rsidR="00D95558" w:rsidRPr="00D37E89">
        <w:rPr>
          <w:rFonts w:ascii="Book Antiqua" w:hAnsi="Book Antiqua" w:cs="Book Antiqua"/>
          <w:b/>
          <w:bCs/>
          <w:color w:val="000000"/>
          <w:lang w:eastAsia="zh-CN"/>
        </w:rPr>
        <w:t>d</w:t>
      </w:r>
      <w:r w:rsidRPr="00D37E89">
        <w:rPr>
          <w:rFonts w:ascii="Book Antiqua" w:eastAsia="Book Antiqua" w:hAnsi="Book Antiqua" w:cs="Book Antiqua"/>
          <w:b/>
          <w:bCs/>
          <w:color w:val="000000"/>
        </w:rPr>
        <w:t xml:space="preserve">iabetic </w:t>
      </w:r>
      <w:r w:rsidR="00D95558" w:rsidRPr="00D37E89">
        <w:rPr>
          <w:rFonts w:ascii="Book Antiqua" w:hAnsi="Book Antiqua" w:cs="Book Antiqua"/>
          <w:b/>
          <w:bCs/>
          <w:color w:val="000000"/>
          <w:lang w:eastAsia="zh-CN"/>
        </w:rPr>
        <w:t>c</w:t>
      </w:r>
      <w:r w:rsidRPr="00D37E89">
        <w:rPr>
          <w:rFonts w:ascii="Book Antiqua" w:eastAsia="Book Antiqua" w:hAnsi="Book Antiqua" w:cs="Book Antiqua"/>
          <w:b/>
          <w:bCs/>
          <w:color w:val="000000"/>
        </w:rPr>
        <w:t>ardiomyopathy</w:t>
      </w:r>
    </w:p>
    <w:p w14:paraId="2182629C" w14:textId="77777777" w:rsidR="00A77B3E" w:rsidRPr="00D37E89" w:rsidRDefault="00A77B3E" w:rsidP="00D37E89">
      <w:pPr>
        <w:spacing w:line="360" w:lineRule="auto"/>
        <w:jc w:val="both"/>
        <w:rPr>
          <w:rFonts w:ascii="Book Antiqua" w:hAnsi="Book Antiqua"/>
        </w:rPr>
      </w:pPr>
    </w:p>
    <w:p w14:paraId="220DB0C6" w14:textId="77777777" w:rsidR="00A77B3E" w:rsidRPr="00D37E89" w:rsidRDefault="00FE455B" w:rsidP="00D37E89">
      <w:pPr>
        <w:spacing w:line="360" w:lineRule="auto"/>
        <w:jc w:val="both"/>
        <w:rPr>
          <w:rFonts w:ascii="Book Antiqua" w:hAnsi="Book Antiqua"/>
        </w:rPr>
      </w:pPr>
      <w:r w:rsidRPr="00D37E89">
        <w:rPr>
          <w:rFonts w:ascii="Book Antiqua" w:eastAsia="Book Antiqua" w:hAnsi="Book Antiqua" w:cs="Book Antiqua"/>
          <w:color w:val="000000"/>
        </w:rPr>
        <w:t>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w:t>
      </w:r>
      <w:r w:rsidRPr="00D37E89">
        <w:rPr>
          <w:rFonts w:ascii="Book Antiqua" w:hAnsi="Book Antiqua" w:cs="Book Antiqua"/>
          <w:color w:val="000000"/>
          <w:lang w:eastAsia="zh-CN"/>
        </w:rPr>
        <w:t xml:space="preserve">MF </w:t>
      </w:r>
      <w:r w:rsidRPr="00D37E89">
        <w:rPr>
          <w:rFonts w:ascii="Book Antiqua" w:hAnsi="Book Antiqua" w:cs="Book Antiqua"/>
          <w:i/>
          <w:color w:val="000000"/>
          <w:lang w:eastAsia="zh-CN"/>
        </w:rPr>
        <w:t>et al</w:t>
      </w:r>
      <w:r w:rsidRPr="00D37E89">
        <w:rPr>
          <w:rFonts w:ascii="Book Antiqua" w:hAnsi="Book Antiqua" w:cs="Book Antiqua"/>
          <w:color w:val="000000"/>
          <w:lang w:eastAsia="zh-CN"/>
        </w:rPr>
        <w:t xml:space="preserve">. </w:t>
      </w:r>
      <w:r w:rsidR="003B0BEB" w:rsidRPr="00D37E89">
        <w:rPr>
          <w:rFonts w:ascii="Book Antiqua" w:eastAsia="Book Antiqua" w:hAnsi="Book Antiqua" w:cs="Book Antiqua"/>
          <w:color w:val="000000"/>
        </w:rPr>
        <w:t xml:space="preserve">Cannabinoids in </w:t>
      </w:r>
      <w:r w:rsidR="00DE0647" w:rsidRPr="00D37E89">
        <w:rPr>
          <w:rFonts w:ascii="Book Antiqua" w:hAnsi="Book Antiqua" w:cs="Book Antiqua"/>
          <w:color w:val="000000"/>
          <w:lang w:eastAsia="zh-CN"/>
        </w:rPr>
        <w:t>d</w:t>
      </w:r>
      <w:r w:rsidR="003B0BEB" w:rsidRPr="00D37E89">
        <w:rPr>
          <w:rFonts w:ascii="Book Antiqua" w:eastAsia="Book Antiqua" w:hAnsi="Book Antiqua" w:cs="Book Antiqua"/>
          <w:color w:val="000000"/>
        </w:rPr>
        <w:t xml:space="preserve">iabetic </w:t>
      </w:r>
      <w:r w:rsidR="00DE0647" w:rsidRPr="00D37E89">
        <w:rPr>
          <w:rFonts w:ascii="Book Antiqua" w:hAnsi="Book Antiqua" w:cs="Book Antiqua"/>
          <w:color w:val="000000"/>
          <w:lang w:eastAsia="zh-CN"/>
        </w:rPr>
        <w:t>c</w:t>
      </w:r>
      <w:r w:rsidR="003B0BEB" w:rsidRPr="00D37E89">
        <w:rPr>
          <w:rFonts w:ascii="Book Antiqua" w:eastAsia="Book Antiqua" w:hAnsi="Book Antiqua" w:cs="Book Antiqua"/>
          <w:color w:val="000000"/>
        </w:rPr>
        <w:t>ardiomyopathy</w:t>
      </w:r>
    </w:p>
    <w:p w14:paraId="024354F4" w14:textId="77777777" w:rsidR="00A77B3E" w:rsidRPr="00D37E89" w:rsidRDefault="00A77B3E" w:rsidP="00D37E89">
      <w:pPr>
        <w:spacing w:line="360" w:lineRule="auto"/>
        <w:jc w:val="both"/>
        <w:rPr>
          <w:rFonts w:ascii="Book Antiqua" w:hAnsi="Book Antiqua"/>
        </w:rPr>
      </w:pPr>
    </w:p>
    <w:p w14:paraId="6C1ED0E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Mona F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Ahmed E </w:t>
      </w:r>
      <w:proofErr w:type="spellStart"/>
      <w:r w:rsidRPr="00D37E89">
        <w:rPr>
          <w:rFonts w:ascii="Book Antiqua" w:eastAsia="Book Antiqua" w:hAnsi="Book Antiqua" w:cs="Book Antiqua"/>
          <w:color w:val="000000"/>
        </w:rPr>
        <w:t>Wakiel</w:t>
      </w:r>
      <w:proofErr w:type="spellEnd"/>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Yossef</w:t>
      </w:r>
      <w:proofErr w:type="spellEnd"/>
      <w:r w:rsidRPr="00D37E89">
        <w:rPr>
          <w:rFonts w:ascii="Book Antiqua" w:eastAsia="Book Antiqua" w:hAnsi="Book Antiqua" w:cs="Book Antiqua"/>
          <w:color w:val="000000"/>
        </w:rPr>
        <w:t xml:space="preserve"> K </w:t>
      </w:r>
      <w:proofErr w:type="spellStart"/>
      <w:r w:rsidRPr="00D37E89">
        <w:rPr>
          <w:rFonts w:ascii="Book Antiqua" w:eastAsia="Book Antiqua" w:hAnsi="Book Antiqua" w:cs="Book Antiqua"/>
          <w:color w:val="000000"/>
        </w:rPr>
        <w:t>Nafea</w:t>
      </w:r>
      <w:proofErr w:type="spellEnd"/>
      <w:r w:rsidRPr="00D37E89">
        <w:rPr>
          <w:rFonts w:ascii="Book Antiqua" w:eastAsia="Book Antiqua" w:hAnsi="Book Antiqua" w:cs="Book Antiqua"/>
          <w:color w:val="000000"/>
        </w:rPr>
        <w:t>, Mahmoud E Youssef</w:t>
      </w:r>
    </w:p>
    <w:p w14:paraId="75404970" w14:textId="77777777" w:rsidR="00A77B3E" w:rsidRPr="00D37E89" w:rsidRDefault="00A77B3E" w:rsidP="00D37E89">
      <w:pPr>
        <w:spacing w:line="360" w:lineRule="auto"/>
        <w:jc w:val="both"/>
        <w:rPr>
          <w:rFonts w:ascii="Book Antiqua" w:hAnsi="Book Antiqua"/>
        </w:rPr>
      </w:pPr>
    </w:p>
    <w:p w14:paraId="3E4E4EA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Mona F El-</w:t>
      </w:r>
      <w:proofErr w:type="spellStart"/>
      <w:r w:rsidRPr="00D37E89">
        <w:rPr>
          <w:rFonts w:ascii="Book Antiqua" w:eastAsia="Book Antiqua" w:hAnsi="Book Antiqua" w:cs="Book Antiqua"/>
          <w:b/>
          <w:bCs/>
          <w:color w:val="000000"/>
        </w:rPr>
        <w:t>Azab</w:t>
      </w:r>
      <w:proofErr w:type="spellEnd"/>
      <w:r w:rsidRPr="00D37E89">
        <w:rPr>
          <w:rFonts w:ascii="Book Antiqua" w:eastAsia="Book Antiqua" w:hAnsi="Book Antiqua" w:cs="Book Antiqua"/>
          <w:b/>
          <w:bCs/>
          <w:color w:val="000000"/>
        </w:rPr>
        <w:t xml:space="preserve">, </w:t>
      </w:r>
      <w:r w:rsidR="00CA6493" w:rsidRPr="00D37E89">
        <w:rPr>
          <w:rFonts w:ascii="Book Antiqua" w:eastAsia="Book Antiqua" w:hAnsi="Book Antiqua" w:cs="Book Antiqua"/>
          <w:b/>
          <w:bCs/>
          <w:color w:val="000000"/>
        </w:rPr>
        <w:t xml:space="preserve">Ahmed E </w:t>
      </w:r>
      <w:proofErr w:type="spellStart"/>
      <w:r w:rsidR="00CA6493" w:rsidRPr="00D37E89">
        <w:rPr>
          <w:rFonts w:ascii="Book Antiqua" w:eastAsia="Book Antiqua" w:hAnsi="Book Antiqua" w:cs="Book Antiqua"/>
          <w:b/>
          <w:bCs/>
          <w:color w:val="000000"/>
        </w:rPr>
        <w:t>Wakiel</w:t>
      </w:r>
      <w:proofErr w:type="spellEnd"/>
      <w:r w:rsidR="00CA6493" w:rsidRPr="00D37E89">
        <w:rPr>
          <w:rFonts w:ascii="Book Antiqua" w:eastAsia="Book Antiqua" w:hAnsi="Book Antiqua" w:cs="Book Antiqua"/>
          <w:b/>
          <w:bCs/>
          <w:color w:val="000000"/>
        </w:rPr>
        <w:t xml:space="preserve">, </w:t>
      </w:r>
      <w:r w:rsidR="001D3922" w:rsidRPr="00D37E89">
        <w:rPr>
          <w:rFonts w:ascii="Book Antiqua" w:eastAsia="Book Antiqua" w:hAnsi="Book Antiqua" w:cs="Book Antiqua"/>
          <w:color w:val="000000" w:themeColor="text1"/>
        </w:rPr>
        <w:t xml:space="preserve">Department of Pharmacology and Toxicology, </w:t>
      </w:r>
      <w:r w:rsidR="001D3922" w:rsidRPr="00D37E89">
        <w:rPr>
          <w:rFonts w:ascii="Book Antiqua" w:eastAsia="Book Antiqua" w:hAnsi="Book Antiqua" w:cs="Book Antiqua"/>
        </w:rPr>
        <w:t>Faculty of Pharmacy, Suez Canal University,</w:t>
      </w:r>
      <w:r w:rsidRPr="00D37E89">
        <w:rPr>
          <w:rFonts w:ascii="Book Antiqua" w:eastAsia="Book Antiqua" w:hAnsi="Book Antiqua" w:cs="Book Antiqua"/>
          <w:color w:val="000000"/>
        </w:rPr>
        <w:t xml:space="preserve"> Ismailia 41522, Egypt</w:t>
      </w:r>
    </w:p>
    <w:p w14:paraId="5D2BB448" w14:textId="77777777" w:rsidR="00A77B3E" w:rsidRPr="00D37E89" w:rsidRDefault="00A77B3E" w:rsidP="00D37E89">
      <w:pPr>
        <w:spacing w:line="360" w:lineRule="auto"/>
        <w:jc w:val="both"/>
        <w:rPr>
          <w:rFonts w:ascii="Book Antiqua" w:hAnsi="Book Antiqua"/>
        </w:rPr>
      </w:pPr>
    </w:p>
    <w:p w14:paraId="70B00BAA" w14:textId="77777777" w:rsidR="00A77B3E" w:rsidRPr="00D37E89" w:rsidRDefault="003B0BEB" w:rsidP="00D37E89">
      <w:pPr>
        <w:spacing w:line="360" w:lineRule="auto"/>
        <w:jc w:val="both"/>
        <w:rPr>
          <w:rFonts w:ascii="Book Antiqua" w:hAnsi="Book Antiqua"/>
        </w:rPr>
      </w:pPr>
      <w:proofErr w:type="spellStart"/>
      <w:r w:rsidRPr="00D37E89">
        <w:rPr>
          <w:rFonts w:ascii="Book Antiqua" w:eastAsia="Book Antiqua" w:hAnsi="Book Antiqua" w:cs="Book Antiqua"/>
          <w:b/>
          <w:bCs/>
          <w:color w:val="000000"/>
        </w:rPr>
        <w:t>Yossef</w:t>
      </w:r>
      <w:proofErr w:type="spellEnd"/>
      <w:r w:rsidRPr="00D37E89">
        <w:rPr>
          <w:rFonts w:ascii="Book Antiqua" w:eastAsia="Book Antiqua" w:hAnsi="Book Antiqua" w:cs="Book Antiqua"/>
          <w:b/>
          <w:bCs/>
          <w:color w:val="000000"/>
        </w:rPr>
        <w:t xml:space="preserve"> K </w:t>
      </w:r>
      <w:proofErr w:type="spellStart"/>
      <w:r w:rsidRPr="00D37E89">
        <w:rPr>
          <w:rFonts w:ascii="Book Antiqua" w:eastAsia="Book Antiqua" w:hAnsi="Book Antiqua" w:cs="Book Antiqua"/>
          <w:b/>
          <w:bCs/>
          <w:color w:val="000000"/>
        </w:rPr>
        <w:t>Nafea</w:t>
      </w:r>
      <w:proofErr w:type="spellEnd"/>
      <w:r w:rsidRPr="00D37E89">
        <w:rPr>
          <w:rFonts w:ascii="Book Antiqua" w:eastAsia="Book Antiqua" w:hAnsi="Book Antiqua" w:cs="Book Antiqua"/>
          <w:b/>
          <w:bCs/>
          <w:color w:val="000000"/>
        </w:rPr>
        <w:t xml:space="preserve">, </w:t>
      </w:r>
      <w:r w:rsidRPr="00D37E89">
        <w:rPr>
          <w:rFonts w:ascii="Book Antiqua" w:eastAsia="Book Antiqua" w:hAnsi="Book Antiqua" w:cs="Book Antiqua"/>
          <w:color w:val="000000"/>
        </w:rPr>
        <w:t>Program of Biochemistry, McMaster University, Hamilton L8S 4L8, Ontario, Canada</w:t>
      </w:r>
    </w:p>
    <w:p w14:paraId="2CBC6CF9" w14:textId="77777777" w:rsidR="00A77B3E" w:rsidRPr="00D37E89" w:rsidRDefault="00A77B3E" w:rsidP="00D37E89">
      <w:pPr>
        <w:spacing w:line="360" w:lineRule="auto"/>
        <w:jc w:val="both"/>
        <w:rPr>
          <w:rFonts w:ascii="Book Antiqua" w:hAnsi="Book Antiqua"/>
        </w:rPr>
      </w:pPr>
    </w:p>
    <w:p w14:paraId="53AD5BC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Mahmoud E Youssef, </w:t>
      </w:r>
      <w:r w:rsidRPr="00D37E89">
        <w:rPr>
          <w:rFonts w:ascii="Book Antiqua" w:eastAsia="Book Antiqua" w:hAnsi="Book Antiqua" w:cs="Book Antiqua"/>
          <w:color w:val="000000"/>
        </w:rPr>
        <w:t>Department of Pharmacology and Biochemistry, Delta University for Science and Technology, Mansoura 35511, New Cairo, Egypt</w:t>
      </w:r>
    </w:p>
    <w:p w14:paraId="3CA7D563" w14:textId="77777777" w:rsidR="00A77B3E" w:rsidRPr="00D37E89" w:rsidRDefault="00A77B3E" w:rsidP="00D37E89">
      <w:pPr>
        <w:spacing w:line="360" w:lineRule="auto"/>
        <w:jc w:val="both"/>
        <w:rPr>
          <w:rFonts w:ascii="Book Antiqua" w:hAnsi="Book Antiqua"/>
        </w:rPr>
      </w:pPr>
    </w:p>
    <w:p w14:paraId="0DB211D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Author contributions: </w:t>
      </w:r>
      <w:r w:rsidRPr="00D37E89">
        <w:rPr>
          <w:rFonts w:ascii="Book Antiqua" w:eastAsia="Book Antiqua" w:hAnsi="Book Antiqua" w:cs="Book Antiqua"/>
          <w:color w:val="000000"/>
        </w:rPr>
        <w:t>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w:t>
      </w:r>
      <w:r w:rsidR="00914BAC" w:rsidRPr="00D37E89">
        <w:rPr>
          <w:rFonts w:ascii="Book Antiqua" w:hAnsi="Book Antiqua" w:cs="Book Antiqua"/>
          <w:color w:val="000000"/>
          <w:lang w:eastAsia="zh-CN"/>
        </w:rPr>
        <w:t>F</w:t>
      </w:r>
      <w:r w:rsidRPr="00D37E89">
        <w:rPr>
          <w:rFonts w:ascii="Book Antiqua" w:eastAsia="Book Antiqua" w:hAnsi="Book Antiqua" w:cs="Book Antiqua"/>
          <w:color w:val="000000"/>
        </w:rPr>
        <w:t xml:space="preserve"> </w:t>
      </w:r>
      <w:r w:rsidR="00CD3D2A">
        <w:rPr>
          <w:rFonts w:ascii="Book Antiqua" w:eastAsia="Book Antiqua" w:hAnsi="Book Antiqua" w:cs="Book Antiqua"/>
          <w:color w:val="000000"/>
        </w:rPr>
        <w:t xml:space="preserve">was responsible </w:t>
      </w:r>
      <w:r w:rsidRPr="00D37E89">
        <w:rPr>
          <w:rFonts w:ascii="Book Antiqua" w:eastAsia="Book Antiqua" w:hAnsi="Book Antiqua" w:cs="Book Antiqua"/>
          <w:color w:val="000000"/>
        </w:rPr>
        <w:t>for conceptualization and supervision;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w:t>
      </w:r>
      <w:r w:rsidR="00914BAC" w:rsidRPr="00D37E89">
        <w:rPr>
          <w:rFonts w:ascii="Book Antiqua" w:hAnsi="Book Antiqua" w:cs="Book Antiqua"/>
          <w:color w:val="000000"/>
          <w:lang w:eastAsia="zh-CN"/>
        </w:rPr>
        <w:t>F</w:t>
      </w:r>
      <w:r w:rsidRPr="00D37E89">
        <w:rPr>
          <w:rFonts w:ascii="Book Antiqua" w:eastAsia="Book Antiqua" w:hAnsi="Book Antiqua" w:cs="Book Antiqua"/>
          <w:color w:val="000000"/>
        </w:rPr>
        <w:t xml:space="preserve"> and </w:t>
      </w:r>
      <w:proofErr w:type="spellStart"/>
      <w:r w:rsidRPr="00D37E89">
        <w:rPr>
          <w:rFonts w:ascii="Book Antiqua" w:eastAsia="Book Antiqua" w:hAnsi="Book Antiqua" w:cs="Book Antiqua"/>
          <w:color w:val="000000"/>
        </w:rPr>
        <w:t>Wakiel</w:t>
      </w:r>
      <w:proofErr w:type="spellEnd"/>
      <w:r w:rsidRPr="00D37E89">
        <w:rPr>
          <w:rFonts w:ascii="Book Antiqua" w:eastAsia="Book Antiqua" w:hAnsi="Book Antiqua" w:cs="Book Antiqua"/>
          <w:color w:val="000000"/>
        </w:rPr>
        <w:t xml:space="preserve"> A</w:t>
      </w:r>
      <w:r w:rsidR="00914BAC" w:rsidRPr="00D37E89">
        <w:rPr>
          <w:rFonts w:ascii="Book Antiqua" w:hAnsi="Book Antiqua" w:cs="Book Antiqua"/>
          <w:color w:val="000000"/>
          <w:lang w:eastAsia="zh-CN"/>
        </w:rPr>
        <w:t>E</w:t>
      </w:r>
      <w:r w:rsidRPr="00D37E89">
        <w:rPr>
          <w:rFonts w:ascii="Book Antiqua" w:eastAsia="Book Antiqua" w:hAnsi="Book Antiqua" w:cs="Book Antiqua"/>
          <w:color w:val="000000"/>
        </w:rPr>
        <w:t xml:space="preserve"> </w:t>
      </w:r>
      <w:r w:rsidR="00CD3D2A">
        <w:rPr>
          <w:rFonts w:ascii="Book Antiqua" w:eastAsia="Book Antiqua" w:hAnsi="Book Antiqua" w:cs="Book Antiqua"/>
          <w:color w:val="000000"/>
        </w:rPr>
        <w:t xml:space="preserve">were responsible </w:t>
      </w:r>
      <w:r w:rsidRPr="00D37E89">
        <w:rPr>
          <w:rFonts w:ascii="Book Antiqua" w:eastAsia="Book Antiqua" w:hAnsi="Book Antiqua" w:cs="Book Antiqua"/>
          <w:color w:val="000000"/>
        </w:rPr>
        <w:t>for original draft preparation;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w:t>
      </w:r>
      <w:r w:rsidR="00914BAC" w:rsidRPr="00D37E89">
        <w:rPr>
          <w:rFonts w:ascii="Book Antiqua" w:hAnsi="Book Antiqua" w:cs="Book Antiqua"/>
          <w:color w:val="000000"/>
          <w:lang w:eastAsia="zh-CN"/>
        </w:rPr>
        <w:t>F</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Nafea</w:t>
      </w:r>
      <w:proofErr w:type="spellEnd"/>
      <w:r w:rsidRPr="00D37E89">
        <w:rPr>
          <w:rFonts w:ascii="Book Antiqua" w:eastAsia="Book Antiqua" w:hAnsi="Book Antiqua" w:cs="Book Antiqua"/>
          <w:color w:val="000000"/>
        </w:rPr>
        <w:t xml:space="preserve"> Y</w:t>
      </w:r>
      <w:r w:rsidR="00914BAC" w:rsidRPr="00D37E89">
        <w:rPr>
          <w:rFonts w:ascii="Book Antiqua" w:hAnsi="Book Antiqua" w:cs="Book Antiqua"/>
          <w:color w:val="000000"/>
          <w:lang w:eastAsia="zh-CN"/>
        </w:rPr>
        <w:t>K</w:t>
      </w:r>
      <w:r w:rsidRPr="00D37E89">
        <w:rPr>
          <w:rFonts w:ascii="Book Antiqua" w:eastAsia="Book Antiqua" w:hAnsi="Book Antiqua" w:cs="Book Antiqua"/>
          <w:color w:val="000000"/>
        </w:rPr>
        <w:t xml:space="preserve"> and Youssef M</w:t>
      </w:r>
      <w:r w:rsidR="00914BAC" w:rsidRPr="00D37E89">
        <w:rPr>
          <w:rFonts w:ascii="Book Antiqua" w:hAnsi="Book Antiqua" w:cs="Book Antiqua"/>
          <w:color w:val="000000"/>
          <w:lang w:eastAsia="zh-CN"/>
        </w:rPr>
        <w:t>E</w:t>
      </w:r>
      <w:r w:rsidRPr="00D37E89">
        <w:rPr>
          <w:rFonts w:ascii="Book Antiqua" w:eastAsia="Book Antiqua" w:hAnsi="Book Antiqua" w:cs="Book Antiqua"/>
          <w:color w:val="000000"/>
        </w:rPr>
        <w:t xml:space="preserve"> </w:t>
      </w:r>
      <w:r w:rsidR="00CD3D2A">
        <w:rPr>
          <w:rFonts w:ascii="Book Antiqua" w:eastAsia="Book Antiqua" w:hAnsi="Book Antiqua" w:cs="Book Antiqua"/>
          <w:color w:val="000000"/>
        </w:rPr>
        <w:t xml:space="preserve">were responsible </w:t>
      </w:r>
      <w:r w:rsidRPr="00D37E89">
        <w:rPr>
          <w:rFonts w:ascii="Book Antiqua" w:eastAsia="Book Antiqua" w:hAnsi="Book Antiqua" w:cs="Book Antiqua"/>
          <w:color w:val="000000"/>
        </w:rPr>
        <w:t xml:space="preserve">for review of </w:t>
      </w:r>
      <w:r w:rsidR="00CD3D2A">
        <w:rPr>
          <w:rFonts w:ascii="Book Antiqua" w:eastAsia="Book Antiqua" w:hAnsi="Book Antiqua" w:cs="Book Antiqua"/>
          <w:color w:val="000000"/>
        </w:rPr>
        <w:t xml:space="preserve">the </w:t>
      </w:r>
      <w:r w:rsidRPr="00D37E89">
        <w:rPr>
          <w:rFonts w:ascii="Book Antiqua" w:eastAsia="Book Antiqua" w:hAnsi="Book Antiqua" w:cs="Book Antiqua"/>
          <w:color w:val="000000"/>
        </w:rPr>
        <w:t>literature and visualization</w:t>
      </w:r>
      <w:r w:rsidR="00914BAC"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 all authors contributed to the final draft of the manuscript</w:t>
      </w:r>
      <w:r w:rsidR="00914BAC"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 have read and agreed to the published version of the manuscript.</w:t>
      </w:r>
    </w:p>
    <w:p w14:paraId="0363BEB4" w14:textId="77777777" w:rsidR="00A77B3E" w:rsidRPr="00D37E89" w:rsidRDefault="00A77B3E" w:rsidP="00D37E89">
      <w:pPr>
        <w:spacing w:line="360" w:lineRule="auto"/>
        <w:jc w:val="both"/>
        <w:rPr>
          <w:rFonts w:ascii="Book Antiqua" w:hAnsi="Book Antiqua"/>
        </w:rPr>
      </w:pPr>
    </w:p>
    <w:p w14:paraId="24979F1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Corresponding author:</w:t>
      </w:r>
      <w:r w:rsidR="005E6875" w:rsidRPr="00D37E89">
        <w:rPr>
          <w:rFonts w:ascii="Book Antiqua" w:eastAsia="Book Antiqua" w:hAnsi="Book Antiqua" w:cs="Book Antiqua"/>
          <w:b/>
          <w:bCs/>
          <w:color w:val="000000" w:themeColor="text1"/>
        </w:rPr>
        <w:t xml:space="preserve"> Mona F El-</w:t>
      </w:r>
      <w:proofErr w:type="spellStart"/>
      <w:r w:rsidR="005E6875" w:rsidRPr="00D37E89">
        <w:rPr>
          <w:rFonts w:ascii="Book Antiqua" w:eastAsia="Book Antiqua" w:hAnsi="Book Antiqua" w:cs="Book Antiqua"/>
          <w:b/>
          <w:bCs/>
          <w:color w:val="000000" w:themeColor="text1"/>
        </w:rPr>
        <w:t>Azab</w:t>
      </w:r>
      <w:proofErr w:type="spellEnd"/>
      <w:r w:rsidR="005E6875" w:rsidRPr="00D37E89">
        <w:rPr>
          <w:rFonts w:ascii="Book Antiqua" w:eastAsia="Book Antiqua" w:hAnsi="Book Antiqua" w:cs="Book Antiqua"/>
          <w:b/>
          <w:bCs/>
          <w:color w:val="000000" w:themeColor="text1"/>
        </w:rPr>
        <w:t xml:space="preserve">, PhD, Professor, </w:t>
      </w:r>
      <w:r w:rsidR="005E6875" w:rsidRPr="00D37E89">
        <w:rPr>
          <w:rFonts w:ascii="Book Antiqua" w:eastAsia="Book Antiqua" w:hAnsi="Book Antiqua" w:cs="Book Antiqua"/>
          <w:color w:val="000000" w:themeColor="text1"/>
        </w:rPr>
        <w:t xml:space="preserve">Department of Pharmacology and Toxicology, </w:t>
      </w:r>
      <w:r w:rsidR="005E6875" w:rsidRPr="00D37E89">
        <w:rPr>
          <w:rFonts w:ascii="Book Antiqua" w:eastAsia="Book Antiqua" w:hAnsi="Book Antiqua" w:cs="Book Antiqua"/>
        </w:rPr>
        <w:t xml:space="preserve">Faculty of Pharmacy, Suez Canal University, Kilo 4.5 Ring Road, </w:t>
      </w:r>
      <w:r w:rsidR="00164366" w:rsidRPr="00D37E89">
        <w:rPr>
          <w:rFonts w:ascii="Book Antiqua" w:eastAsia="Book Antiqua" w:hAnsi="Book Antiqua" w:cs="Book Antiqua"/>
          <w:color w:val="000000" w:themeColor="text1"/>
        </w:rPr>
        <w:t>Ismailia</w:t>
      </w:r>
      <w:r w:rsidR="005E6875" w:rsidRPr="00D37E89">
        <w:rPr>
          <w:rFonts w:ascii="Book Antiqua" w:eastAsia="Book Antiqua" w:hAnsi="Book Antiqua" w:cs="Book Antiqua"/>
          <w:color w:val="000000" w:themeColor="text1"/>
        </w:rPr>
        <w:t xml:space="preserve"> 41522, Egypt. mona_elazab@pharm.suez.edu.eg</w:t>
      </w:r>
    </w:p>
    <w:p w14:paraId="67BEE276" w14:textId="77777777" w:rsidR="00A77B3E" w:rsidRPr="00D37E89" w:rsidRDefault="00A77B3E" w:rsidP="00D37E89">
      <w:pPr>
        <w:spacing w:line="360" w:lineRule="auto"/>
        <w:jc w:val="both"/>
        <w:rPr>
          <w:rFonts w:ascii="Book Antiqua" w:hAnsi="Book Antiqua"/>
        </w:rPr>
      </w:pPr>
    </w:p>
    <w:p w14:paraId="2102B00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Received: </w:t>
      </w:r>
      <w:r w:rsidRPr="00D37E89">
        <w:rPr>
          <w:rFonts w:ascii="Book Antiqua" w:eastAsia="Book Antiqua" w:hAnsi="Book Antiqua" w:cs="Book Antiqua"/>
          <w:color w:val="000000"/>
        </w:rPr>
        <w:t>May 31, 2021</w:t>
      </w:r>
    </w:p>
    <w:p w14:paraId="7F28746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Revised: </w:t>
      </w:r>
      <w:r w:rsidRPr="00D37E89">
        <w:rPr>
          <w:rFonts w:ascii="Book Antiqua" w:eastAsia="Book Antiqua" w:hAnsi="Book Antiqua" w:cs="Book Antiqua"/>
          <w:color w:val="000000"/>
        </w:rPr>
        <w:t>July 18, 2021</w:t>
      </w:r>
    </w:p>
    <w:p w14:paraId="4E068E86" w14:textId="53E6078F"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Accepted: </w:t>
      </w:r>
      <w:ins w:id="0" w:author="Liansheng" w:date="2022-04-28T05:46:00Z">
        <w:r w:rsidR="00E05FBE" w:rsidRPr="00E05FBE">
          <w:rPr>
            <w:rFonts w:ascii="Book Antiqua" w:eastAsia="Book Antiqua" w:hAnsi="Book Antiqua" w:cs="Book Antiqua"/>
            <w:b/>
            <w:bCs/>
            <w:color w:val="000000"/>
          </w:rPr>
          <w:t>April 28, 2022</w:t>
        </w:r>
      </w:ins>
    </w:p>
    <w:p w14:paraId="6C96954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Published online: </w:t>
      </w:r>
    </w:p>
    <w:p w14:paraId="67EA9704" w14:textId="77777777" w:rsidR="00A77B3E" w:rsidRPr="00D37E89" w:rsidRDefault="00A77B3E" w:rsidP="00D37E89">
      <w:pPr>
        <w:spacing w:line="360" w:lineRule="auto"/>
        <w:jc w:val="both"/>
        <w:rPr>
          <w:rFonts w:ascii="Book Antiqua" w:hAnsi="Book Antiqua"/>
        </w:rPr>
        <w:sectPr w:rsidR="00A77B3E" w:rsidRPr="00D37E89">
          <w:footerReference w:type="default" r:id="rId8"/>
          <w:pgSz w:w="12240" w:h="15840"/>
          <w:pgMar w:top="1440" w:right="1440" w:bottom="1440" w:left="1440" w:header="720" w:footer="720" w:gutter="0"/>
          <w:cols w:space="720"/>
          <w:docGrid w:linePitch="360"/>
        </w:sectPr>
      </w:pPr>
    </w:p>
    <w:p w14:paraId="2DB071F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lastRenderedPageBreak/>
        <w:t>Abstract</w:t>
      </w:r>
    </w:p>
    <w:p w14:paraId="6510A75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Diabetic complications, chiefly seen in long</w:t>
      </w:r>
      <w:r w:rsidR="00CD3D2A">
        <w:rPr>
          <w:rFonts w:ascii="Book Antiqua" w:eastAsia="Book Antiqua" w:hAnsi="Book Antiqua" w:cs="Book Antiqua"/>
          <w:color w:val="000000"/>
        </w:rPr>
        <w:t>-</w:t>
      </w:r>
      <w:r w:rsidRPr="00D37E89">
        <w:rPr>
          <w:rFonts w:ascii="Book Antiqua" w:eastAsia="Book Antiqua" w:hAnsi="Book Antiqua" w:cs="Book Antiqua"/>
          <w:color w:val="000000"/>
        </w:rPr>
        <w:t xml:space="preserve">term situations, are persistently deleterious to a large extent, requiring multi-factorial risk reduction strategies beyond glycemic control. Diabetic cardiomyopathy is </w:t>
      </w:r>
      <w:r w:rsidR="00CB5720">
        <w:rPr>
          <w:rFonts w:ascii="Book Antiqua" w:eastAsia="Book Antiqua" w:hAnsi="Book Antiqua" w:cs="Book Antiqua"/>
          <w:color w:val="000000"/>
        </w:rPr>
        <w:t>one of</w:t>
      </w:r>
      <w:r w:rsidRPr="00D37E89">
        <w:rPr>
          <w:rFonts w:ascii="Book Antiqua" w:eastAsia="Book Antiqua" w:hAnsi="Book Antiqua" w:cs="Book Antiqua"/>
          <w:color w:val="000000"/>
        </w:rPr>
        <w:t xml:space="preserve"> the most common deleterious diabetic complications, being the leading cause of mortality among diabetic patients. The mechanisms of diabetic cardiomyopathy are multi-factorial, involving increased oxidative stress, accumulation of advanced glycation end products (AGEs), activation of various pro-inflammatory and cell death signaling pathways, and changes in the composition of extracellular matrix with enhanced cardiac fibrosis. The novel lipid signaling system, the endocannabinoid system, has been implicated in the pathogenesis of diabetes and its complications through its two main receptors: </w:t>
      </w:r>
      <w:r w:rsidR="0077144D">
        <w:rPr>
          <w:rFonts w:ascii="Book Antiqua" w:hAnsi="Book Antiqua" w:cs="Book Antiqua" w:hint="eastAsia"/>
          <w:color w:val="000000"/>
          <w:lang w:eastAsia="zh-CN"/>
        </w:rPr>
        <w:t>C</w:t>
      </w:r>
      <w:r w:rsidRPr="00D37E89">
        <w:rPr>
          <w:rFonts w:ascii="Book Antiqua" w:eastAsia="Book Antiqua" w:hAnsi="Book Antiqua" w:cs="Book Antiqua"/>
          <w:color w:val="000000"/>
        </w:rPr>
        <w:t xml:space="preserve">annabinoid receptor type 1 and cannabinoid receptor type 2, alongside other components. </w:t>
      </w:r>
      <w:r w:rsidR="00CD3D2A">
        <w:rPr>
          <w:rFonts w:ascii="Book Antiqua" w:eastAsia="Book Antiqua" w:hAnsi="Book Antiqua" w:cs="Book Antiqua"/>
          <w:color w:val="000000"/>
        </w:rPr>
        <w:t>However</w:t>
      </w:r>
      <w:r w:rsidRPr="00D37E89">
        <w:rPr>
          <w:rFonts w:ascii="Book Antiqua" w:eastAsia="Book Antiqua" w:hAnsi="Book Antiqua" w:cs="Book Antiqua"/>
          <w:color w:val="000000"/>
        </w:rPr>
        <w:t>, the role of the endocannabinoid system in diabetic cardiomyopathy has not been fully investigated. This review aims to elucidate the possible mechanisms through which cannabinoids and the endocannabinoid system could interact with the pathogenesis and the development of diabetic cardiomyopathy. These mechanisms include oxidative/nitrative stress, inflammation, accumulation of AGEs, cardiac remodeling, and autophagy. A better understanding of the role of cannabinoids and the endocannabinoid system in diabetic cardiomyopathy may provide novel strategies to manipulate such a serious diabetic complication.</w:t>
      </w:r>
    </w:p>
    <w:p w14:paraId="4AF148B7" w14:textId="77777777" w:rsidR="00A77B3E" w:rsidRPr="00D37E89" w:rsidRDefault="00A77B3E" w:rsidP="00D37E89">
      <w:pPr>
        <w:spacing w:line="360" w:lineRule="auto"/>
        <w:jc w:val="both"/>
        <w:rPr>
          <w:rFonts w:ascii="Book Antiqua" w:hAnsi="Book Antiqua"/>
        </w:rPr>
      </w:pPr>
    </w:p>
    <w:p w14:paraId="257F7B9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Key Words: </w:t>
      </w:r>
      <w:r w:rsidRPr="00D37E89">
        <w:rPr>
          <w:rFonts w:ascii="Book Antiqua" w:eastAsia="Book Antiqua" w:hAnsi="Book Antiqua" w:cs="Book Antiqua"/>
          <w:color w:val="000000"/>
        </w:rPr>
        <w:t>Δ9-tetrahydrocannabinol; Autophagy; Cannabinoid receptors; Diabetic cardiomyopathy; Endocannabinoid system; Inflammation</w:t>
      </w:r>
    </w:p>
    <w:p w14:paraId="26B4DA92" w14:textId="77777777" w:rsidR="00A77B3E" w:rsidRPr="00D37E89" w:rsidRDefault="00A77B3E" w:rsidP="00D37E89">
      <w:pPr>
        <w:spacing w:line="360" w:lineRule="auto"/>
        <w:jc w:val="both"/>
        <w:rPr>
          <w:rFonts w:ascii="Book Antiqua" w:hAnsi="Book Antiqua"/>
        </w:rPr>
      </w:pPr>
    </w:p>
    <w:p w14:paraId="0331EBE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MF, </w:t>
      </w:r>
      <w:proofErr w:type="spellStart"/>
      <w:r w:rsidRPr="00D37E89">
        <w:rPr>
          <w:rFonts w:ascii="Book Antiqua" w:eastAsia="Book Antiqua" w:hAnsi="Book Antiqua" w:cs="Book Antiqua"/>
          <w:color w:val="000000"/>
        </w:rPr>
        <w:t>Wakiel</w:t>
      </w:r>
      <w:proofErr w:type="spellEnd"/>
      <w:r w:rsidRPr="00D37E89">
        <w:rPr>
          <w:rFonts w:ascii="Book Antiqua" w:eastAsia="Book Antiqua" w:hAnsi="Book Antiqua" w:cs="Book Antiqua"/>
          <w:color w:val="000000"/>
        </w:rPr>
        <w:t xml:space="preserve"> AE, </w:t>
      </w:r>
      <w:proofErr w:type="spellStart"/>
      <w:r w:rsidRPr="00D37E89">
        <w:rPr>
          <w:rFonts w:ascii="Book Antiqua" w:eastAsia="Book Antiqua" w:hAnsi="Book Antiqua" w:cs="Book Antiqua"/>
          <w:color w:val="000000"/>
        </w:rPr>
        <w:t>Nafea</w:t>
      </w:r>
      <w:proofErr w:type="spellEnd"/>
      <w:r w:rsidRPr="00D37E89">
        <w:rPr>
          <w:rFonts w:ascii="Book Antiqua" w:eastAsia="Book Antiqua" w:hAnsi="Book Antiqua" w:cs="Book Antiqua"/>
          <w:color w:val="000000"/>
        </w:rPr>
        <w:t xml:space="preserve"> YK, Youssef ME. </w:t>
      </w:r>
      <w:r w:rsidR="00F211FE" w:rsidRPr="00D37E89">
        <w:rPr>
          <w:rFonts w:ascii="Book Antiqua" w:eastAsia="Book Antiqua" w:hAnsi="Book Antiqua" w:cs="Book Antiqua"/>
          <w:bCs/>
          <w:color w:val="000000"/>
        </w:rPr>
        <w:t xml:space="preserve">Role of </w:t>
      </w:r>
      <w:r w:rsidR="00F211FE" w:rsidRPr="00D37E89">
        <w:rPr>
          <w:rFonts w:ascii="Book Antiqua" w:hAnsi="Book Antiqua" w:cs="Book Antiqua"/>
          <w:bCs/>
          <w:color w:val="000000"/>
          <w:lang w:eastAsia="zh-CN"/>
        </w:rPr>
        <w:t>c</w:t>
      </w:r>
      <w:r w:rsidR="00F211FE" w:rsidRPr="00D37E89">
        <w:rPr>
          <w:rFonts w:ascii="Book Antiqua" w:eastAsia="Book Antiqua" w:hAnsi="Book Antiqua" w:cs="Book Antiqua"/>
          <w:bCs/>
          <w:color w:val="000000"/>
        </w:rPr>
        <w:t xml:space="preserve">annabinoids and the </w:t>
      </w:r>
      <w:r w:rsidR="00F211FE" w:rsidRPr="00D37E89">
        <w:rPr>
          <w:rFonts w:ascii="Book Antiqua" w:hAnsi="Book Antiqua" w:cs="Book Antiqua"/>
          <w:bCs/>
          <w:color w:val="000000"/>
          <w:lang w:eastAsia="zh-CN"/>
        </w:rPr>
        <w:t>e</w:t>
      </w:r>
      <w:r w:rsidR="00F211FE" w:rsidRPr="00D37E89">
        <w:rPr>
          <w:rFonts w:ascii="Book Antiqua" w:eastAsia="Book Antiqua" w:hAnsi="Book Antiqua" w:cs="Book Antiqua"/>
          <w:bCs/>
          <w:color w:val="000000"/>
        </w:rPr>
        <w:t xml:space="preserve">ndocannabinoid </w:t>
      </w:r>
      <w:r w:rsidR="00F211FE" w:rsidRPr="00D37E89">
        <w:rPr>
          <w:rFonts w:ascii="Book Antiqua" w:hAnsi="Book Antiqua" w:cs="Book Antiqua"/>
          <w:bCs/>
          <w:color w:val="000000"/>
          <w:lang w:eastAsia="zh-CN"/>
        </w:rPr>
        <w:t>s</w:t>
      </w:r>
      <w:r w:rsidR="00F211FE" w:rsidRPr="00D37E89">
        <w:rPr>
          <w:rFonts w:ascii="Book Antiqua" w:eastAsia="Book Antiqua" w:hAnsi="Book Antiqua" w:cs="Book Antiqua"/>
          <w:bCs/>
          <w:color w:val="000000"/>
        </w:rPr>
        <w:t xml:space="preserve">ystem in </w:t>
      </w:r>
      <w:r w:rsidR="00F211FE" w:rsidRPr="00D37E89">
        <w:rPr>
          <w:rFonts w:ascii="Book Antiqua" w:hAnsi="Book Antiqua" w:cs="Book Antiqua"/>
          <w:bCs/>
          <w:color w:val="000000"/>
          <w:lang w:eastAsia="zh-CN"/>
        </w:rPr>
        <w:t>m</w:t>
      </w:r>
      <w:r w:rsidR="00F211FE" w:rsidRPr="00D37E89">
        <w:rPr>
          <w:rFonts w:ascii="Book Antiqua" w:eastAsia="Book Antiqua" w:hAnsi="Book Antiqua" w:cs="Book Antiqua"/>
          <w:bCs/>
          <w:color w:val="000000"/>
        </w:rPr>
        <w:t xml:space="preserve">odulation of </w:t>
      </w:r>
      <w:r w:rsidR="00F211FE" w:rsidRPr="00D37E89">
        <w:rPr>
          <w:rFonts w:ascii="Book Antiqua" w:hAnsi="Book Antiqua" w:cs="Book Antiqua"/>
          <w:bCs/>
          <w:color w:val="000000"/>
          <w:lang w:eastAsia="zh-CN"/>
        </w:rPr>
        <w:t>d</w:t>
      </w:r>
      <w:r w:rsidR="00F211FE" w:rsidRPr="00D37E89">
        <w:rPr>
          <w:rFonts w:ascii="Book Antiqua" w:eastAsia="Book Antiqua" w:hAnsi="Book Antiqua" w:cs="Book Antiqua"/>
          <w:bCs/>
          <w:color w:val="000000"/>
        </w:rPr>
        <w:t xml:space="preserve">iabetic </w:t>
      </w:r>
      <w:r w:rsidR="00F211FE" w:rsidRPr="00D37E89">
        <w:rPr>
          <w:rFonts w:ascii="Book Antiqua" w:hAnsi="Book Antiqua" w:cs="Book Antiqua"/>
          <w:bCs/>
          <w:color w:val="000000"/>
          <w:lang w:eastAsia="zh-CN"/>
        </w:rPr>
        <w:t>c</w:t>
      </w:r>
      <w:r w:rsidR="00F211FE" w:rsidRPr="00D37E89">
        <w:rPr>
          <w:rFonts w:ascii="Book Antiqua" w:eastAsia="Book Antiqua" w:hAnsi="Book Antiqua" w:cs="Book Antiqua"/>
          <w:bCs/>
          <w:color w:val="000000"/>
        </w:rPr>
        <w:t>ardiomyopathy</w:t>
      </w:r>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World J Diabetes</w:t>
      </w:r>
      <w:r w:rsidRPr="00D37E89">
        <w:rPr>
          <w:rFonts w:ascii="Book Antiqua" w:eastAsia="Book Antiqua" w:hAnsi="Book Antiqua" w:cs="Book Antiqua"/>
          <w:color w:val="000000"/>
        </w:rPr>
        <w:t xml:space="preserve"> 2022; In press</w:t>
      </w:r>
    </w:p>
    <w:p w14:paraId="2D33E718" w14:textId="77777777" w:rsidR="00A77B3E" w:rsidRPr="00D37E89" w:rsidRDefault="00A77B3E" w:rsidP="00D37E89">
      <w:pPr>
        <w:spacing w:line="360" w:lineRule="auto"/>
        <w:jc w:val="both"/>
        <w:rPr>
          <w:rFonts w:ascii="Book Antiqua" w:hAnsi="Book Antiqua"/>
        </w:rPr>
      </w:pPr>
    </w:p>
    <w:p w14:paraId="3B3545F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lastRenderedPageBreak/>
        <w:t xml:space="preserve">Core Tip: </w:t>
      </w:r>
      <w:r w:rsidRPr="00D37E89">
        <w:rPr>
          <w:rFonts w:ascii="Book Antiqua" w:eastAsia="Book Antiqua" w:hAnsi="Book Antiqua" w:cs="Book Antiqua"/>
          <w:color w:val="000000"/>
        </w:rPr>
        <w:t xml:space="preserve">Diabetic cardiomyopathy is considered </w:t>
      </w:r>
      <w:r w:rsidR="00CD3D2A">
        <w:rPr>
          <w:rFonts w:ascii="Book Antiqua" w:eastAsia="Book Antiqua" w:hAnsi="Book Antiqua" w:cs="Book Antiqua"/>
          <w:color w:val="000000"/>
        </w:rPr>
        <w:t>to be one of</w:t>
      </w:r>
      <w:r w:rsidRPr="00D37E89">
        <w:rPr>
          <w:rFonts w:ascii="Book Antiqua" w:eastAsia="Book Antiqua" w:hAnsi="Book Antiqua" w:cs="Book Antiqua"/>
          <w:color w:val="000000"/>
        </w:rPr>
        <w:t xml:space="preserve"> the most common deleterious diabetic complications being the leading cause of mortality among diabetic patients. The endocannabinoid system has been implicated in the pathogenesis of diabetes and its complications. </w:t>
      </w:r>
      <w:r w:rsidR="00CD3D2A">
        <w:rPr>
          <w:rFonts w:ascii="Book Antiqua" w:eastAsia="Book Antiqua" w:hAnsi="Book Antiqua" w:cs="Book Antiqua"/>
          <w:color w:val="000000"/>
        </w:rPr>
        <w:t>However</w:t>
      </w:r>
      <w:r w:rsidRPr="00D37E89">
        <w:rPr>
          <w:rFonts w:ascii="Book Antiqua" w:eastAsia="Book Antiqua" w:hAnsi="Book Antiqua" w:cs="Book Antiqua"/>
          <w:color w:val="000000"/>
        </w:rPr>
        <w:t xml:space="preserve">, the role of the endocannabinoid system in diabetic cardiomyopathy has not been fully investigated. This review aims to elucidate the possible mechanisms through which cannabinoids and the endocannabinoid system could interact with the pathogenesis of diabetic cardiomyopathy. Better understanding of the role of cannabinoids and the endocannabinoid system in diabetic cardiomyopathy may provide novel strategies to manipulate </w:t>
      </w:r>
      <w:r w:rsidR="00CF228A">
        <w:rPr>
          <w:rFonts w:ascii="Book Antiqua" w:eastAsia="Book Antiqua" w:hAnsi="Book Antiqua" w:cs="Book Antiqua"/>
          <w:color w:val="000000"/>
        </w:rPr>
        <w:t>this</w:t>
      </w:r>
      <w:r w:rsidRPr="00D37E89">
        <w:rPr>
          <w:rFonts w:ascii="Book Antiqua" w:eastAsia="Book Antiqua" w:hAnsi="Book Antiqua" w:cs="Book Antiqua"/>
          <w:color w:val="000000"/>
        </w:rPr>
        <w:t xml:space="preserve"> serious diabetic complication.</w:t>
      </w:r>
    </w:p>
    <w:p w14:paraId="05C9A85E" w14:textId="77777777" w:rsidR="00A77B3E" w:rsidRPr="00D37E89" w:rsidRDefault="00A77B3E" w:rsidP="00D37E89">
      <w:pPr>
        <w:spacing w:line="360" w:lineRule="auto"/>
        <w:jc w:val="both"/>
        <w:rPr>
          <w:rFonts w:ascii="Book Antiqua" w:hAnsi="Book Antiqua"/>
        </w:rPr>
      </w:pPr>
    </w:p>
    <w:p w14:paraId="244CC1E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aps/>
          <w:color w:val="000000"/>
          <w:u w:val="single"/>
        </w:rPr>
        <w:t>INTRODUCTION</w:t>
      </w:r>
    </w:p>
    <w:p w14:paraId="2FB713F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Diabetes mellitus is one of the most common chronic disorders worldwide, and it continues to increase in number and significance. The total number of individuals with diabetes worldwide is 463 million, with a prevalence rate of 9.3% according to the International Diabetes </w:t>
      </w:r>
      <w:proofErr w:type="gramStart"/>
      <w:r w:rsidRPr="00D37E89">
        <w:rPr>
          <w:rFonts w:ascii="Book Antiqua" w:eastAsia="Book Antiqua" w:hAnsi="Book Antiqua" w:cs="Book Antiqua"/>
          <w:color w:val="000000"/>
        </w:rPr>
        <w:t>Federation</w:t>
      </w:r>
      <w:r w:rsidRPr="00D37E89">
        <w:rPr>
          <w:rFonts w:ascii="Book Antiqua" w:eastAsia="Book Antiqua" w:hAnsi="Book Antiqua" w:cs="Book Antiqua"/>
          <w:color w:val="000000"/>
          <w:u w:color="0000FF"/>
          <w:vertAlign w:val="superscript"/>
        </w:rPr>
        <w:t>[</w:t>
      </w:r>
      <w:proofErr w:type="gramEnd"/>
      <w:r w:rsidRPr="00D37E89">
        <w:rPr>
          <w:rFonts w:ascii="Book Antiqua" w:eastAsia="Book Antiqua" w:hAnsi="Book Antiqua" w:cs="Book Antiqua"/>
          <w:color w:val="000000"/>
          <w:u w:color="0000FF"/>
          <w:vertAlign w:val="superscript"/>
        </w:rPr>
        <w:t>1]</w:t>
      </w:r>
      <w:r w:rsidRPr="00D37E89">
        <w:rPr>
          <w:rFonts w:ascii="Book Antiqua" w:eastAsia="Book Antiqua" w:hAnsi="Book Antiqua" w:cs="Book Antiqua"/>
          <w:color w:val="000000"/>
        </w:rPr>
        <w:t xml:space="preserve">. It is estimated that </w:t>
      </w:r>
      <w:r w:rsidR="00CF228A">
        <w:rPr>
          <w:rFonts w:ascii="Book Antiqua" w:eastAsia="Book Antiqua" w:hAnsi="Book Antiqua" w:cs="Book Antiqua"/>
          <w:color w:val="000000"/>
        </w:rPr>
        <w:t xml:space="preserve">the </w:t>
      </w:r>
      <w:r w:rsidRPr="00D37E89">
        <w:rPr>
          <w:rFonts w:ascii="Book Antiqua" w:eastAsia="Book Antiqua" w:hAnsi="Book Antiqua" w:cs="Book Antiqua"/>
          <w:color w:val="000000"/>
        </w:rPr>
        <w:t>prevalence of diabetes on a global scale could reach 578 million by 2030 and 700 million by 2045. In 2017, diabetes-related mortalit</w:t>
      </w:r>
      <w:r w:rsidR="00CF228A">
        <w:rPr>
          <w:rFonts w:ascii="Book Antiqua" w:eastAsia="Book Antiqua" w:hAnsi="Book Antiqua" w:cs="Book Antiqua"/>
          <w:color w:val="000000"/>
        </w:rPr>
        <w:t>y</w:t>
      </w:r>
      <w:r w:rsidRPr="00D37E89">
        <w:rPr>
          <w:rFonts w:ascii="Book Antiqua" w:eastAsia="Book Antiqua" w:hAnsi="Book Antiqua" w:cs="Book Antiqua"/>
          <w:color w:val="000000"/>
        </w:rPr>
        <w:t xml:space="preserve"> accounted for 4 million people worldwide and the total healthcare expenditure reached 727 billion United States </w:t>
      </w:r>
      <w:proofErr w:type="gramStart"/>
      <w:r w:rsidRPr="00D37E89">
        <w:rPr>
          <w:rFonts w:ascii="Book Antiqua" w:eastAsia="Book Antiqua" w:hAnsi="Book Antiqua" w:cs="Book Antiqua"/>
          <w:color w:val="000000"/>
        </w:rPr>
        <w:t>Dollars</w:t>
      </w:r>
      <w:r w:rsidRPr="00D37E89">
        <w:rPr>
          <w:rFonts w:ascii="Book Antiqua" w:eastAsia="Book Antiqua" w:hAnsi="Book Antiqua" w:cs="Book Antiqua"/>
          <w:color w:val="000000"/>
          <w:u w:color="0000FF"/>
          <w:vertAlign w:val="superscript"/>
        </w:rPr>
        <w:t>[</w:t>
      </w:r>
      <w:proofErr w:type="gramEnd"/>
      <w:r w:rsidRPr="00D37E89">
        <w:rPr>
          <w:rFonts w:ascii="Book Antiqua" w:eastAsia="Book Antiqua" w:hAnsi="Book Antiqua" w:cs="Book Antiqua"/>
          <w:color w:val="000000"/>
          <w:u w:color="0000FF"/>
          <w:vertAlign w:val="superscript"/>
        </w:rPr>
        <w:t>2]</w:t>
      </w:r>
      <w:r w:rsidRPr="00D37E89">
        <w:rPr>
          <w:rFonts w:ascii="Book Antiqua" w:eastAsia="Book Antiqua" w:hAnsi="Book Antiqua" w:cs="Book Antiqua"/>
          <w:color w:val="000000"/>
        </w:rPr>
        <w:t>.</w:t>
      </w:r>
    </w:p>
    <w:p w14:paraId="1D856676"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Diabetes mellitus is a complex metabolic condition that is characterized by hyperglycemia resulting from a lack of absolute or relative insulin</w:t>
      </w:r>
      <w:hyperlink w:anchor="_CTVL00129b0162d232a48bab2df0d0ead096281" w:tooltip="Battiprolu PK, Gillette TG, Wang ZV, Lavandero S, Hill JA. Diabetic Cardiomyopathy: Mechanisms and Therapeutic Targets. Drug Discov Today Dis Mech 201…" w:history="1">
        <w:r w:rsidRPr="00D37E89">
          <w:rPr>
            <w:rFonts w:ascii="Book Antiqua" w:eastAsia="Book Antiqua" w:hAnsi="Book Antiqua" w:cs="Book Antiqua"/>
            <w:color w:val="000000"/>
            <w:u w:color="0000FF"/>
            <w:vertAlign w:val="superscript"/>
          </w:rPr>
          <w:t>[3]</w:t>
        </w:r>
      </w:hyperlink>
      <w:r w:rsidRPr="00D37E89">
        <w:rPr>
          <w:rFonts w:ascii="Book Antiqua" w:eastAsia="Book Antiqua" w:hAnsi="Book Antiqua" w:cs="Book Antiqua"/>
          <w:color w:val="000000"/>
        </w:rPr>
        <w:t>. It</w:t>
      </w:r>
      <w:r w:rsidR="00CF228A">
        <w:rPr>
          <w:rFonts w:ascii="Book Antiqua" w:eastAsia="Book Antiqua" w:hAnsi="Book Antiqua" w:cs="Book Antiqua"/>
          <w:color w:val="000000"/>
        </w:rPr>
        <w:t xml:space="preserve"> i</w:t>
      </w:r>
      <w:r w:rsidRPr="00D37E89">
        <w:rPr>
          <w:rFonts w:ascii="Book Antiqua" w:eastAsia="Book Antiqua" w:hAnsi="Book Antiqua" w:cs="Book Antiqua"/>
          <w:color w:val="000000"/>
        </w:rPr>
        <w:t>s linked to insulin resistance in many instances. Type 1 diabetes is caused by an</w:t>
      </w:r>
      <w:r w:rsidR="00F91DDC"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autoimmune destruction of insulin-secreting cells</w:t>
      </w:r>
      <w:r w:rsidR="00CF228A" w:rsidRPr="00CF228A">
        <w:rPr>
          <w:rFonts w:ascii="Book Antiqua" w:eastAsia="Book Antiqua" w:hAnsi="Book Antiqua" w:cs="Book Antiqua"/>
          <w:color w:val="000000"/>
        </w:rPr>
        <w:t xml:space="preserve"> </w:t>
      </w:r>
      <w:r w:rsidR="00CF228A">
        <w:rPr>
          <w:rFonts w:ascii="Book Antiqua" w:eastAsia="Book Antiqua" w:hAnsi="Book Antiqua" w:cs="Book Antiqua"/>
          <w:color w:val="000000"/>
        </w:rPr>
        <w:t xml:space="preserve">in the </w:t>
      </w:r>
      <w:r w:rsidR="00CF228A" w:rsidRPr="00D37E89">
        <w:rPr>
          <w:rFonts w:ascii="Book Antiqua" w:eastAsia="Book Antiqua" w:hAnsi="Book Antiqua" w:cs="Book Antiqua"/>
          <w:color w:val="000000"/>
        </w:rPr>
        <w:t>pancreas</w:t>
      </w:r>
      <w:r w:rsidRPr="00D37E89">
        <w:rPr>
          <w:rFonts w:ascii="Book Antiqua" w:eastAsia="Book Antiqua" w:hAnsi="Book Antiqua" w:cs="Book Antiqua"/>
          <w:color w:val="000000"/>
        </w:rPr>
        <w:t>, and type 2 diabetes is caused by insufficient compensatory insulin production in the presence of peripheral insulin resistance. Ninety percent of diabetes cases are of the latter</w:t>
      </w:r>
      <w:r w:rsidR="00F91DDC" w:rsidRPr="00D37E89">
        <w:rPr>
          <w:rFonts w:ascii="Book Antiqua" w:hAnsi="Book Antiqua" w:cs="Book Antiqua"/>
          <w:color w:val="000000"/>
          <w:lang w:eastAsia="zh-CN"/>
        </w:rPr>
        <w:t xml:space="preserve"> </w:t>
      </w:r>
      <w:proofErr w:type="gramStart"/>
      <w:r w:rsidR="00CF228A">
        <w:rPr>
          <w:rFonts w:ascii="Book Antiqua" w:hAnsi="Book Antiqua" w:cs="Book Antiqua"/>
          <w:color w:val="000000"/>
          <w:lang w:eastAsia="zh-CN"/>
        </w:rPr>
        <w:t>type</w:t>
      </w:r>
      <w:r w:rsidRPr="00D37E89">
        <w:rPr>
          <w:rFonts w:ascii="Book Antiqua" w:eastAsia="Book Antiqua" w:hAnsi="Book Antiqua" w:cs="Book Antiqua"/>
          <w:color w:val="000000"/>
          <w:u w:color="0000FF"/>
          <w:vertAlign w:val="superscript"/>
        </w:rPr>
        <w:t>[</w:t>
      </w:r>
      <w:proofErr w:type="gramEnd"/>
      <w:r w:rsidRPr="00D37E89">
        <w:rPr>
          <w:rFonts w:ascii="Book Antiqua" w:eastAsia="Book Antiqua" w:hAnsi="Book Antiqua" w:cs="Book Antiqua"/>
          <w:color w:val="000000"/>
          <w:u w:color="0000FF"/>
          <w:vertAlign w:val="superscript"/>
        </w:rPr>
        <w:t>4]</w:t>
      </w:r>
      <w:r w:rsidRPr="00D37E89">
        <w:rPr>
          <w:rFonts w:ascii="Book Antiqua" w:eastAsia="Book Antiqua" w:hAnsi="Book Antiqua" w:cs="Book Antiqua"/>
          <w:color w:val="000000"/>
        </w:rPr>
        <w:t>.</w:t>
      </w:r>
    </w:p>
    <w:p w14:paraId="21B88925"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Both microvascular (retinopathy, nephropathy, and neuropathy)</w:t>
      </w:r>
      <w:r w:rsidR="00DF47BD" w:rsidRPr="00D37E89">
        <w:rPr>
          <w:rFonts w:ascii="Book Antiqua" w:eastAsia="Book Antiqua" w:hAnsi="Book Antiqua" w:cs="Book Antiqua"/>
          <w:color w:val="000000"/>
          <w:u w:color="0000FF"/>
          <w:vertAlign w:val="superscript"/>
        </w:rPr>
        <w:t>[5</w:t>
      </w:r>
      <w:hyperlink w:anchor="_CTVL0011e86c57d745f4bb080c1b2210a9e8b81" w:tooltip="Youssef ME, Abdelrazek HM, Moustafa YM. Cardioprotective role of GTS-21 by attenuating the TLR4/NF-kappaB pathway in streptozotocin-induced diabetic c…" w:history="1">
        <w:r w:rsidR="00DF47BD" w:rsidRPr="00D37E89">
          <w:rPr>
            <w:rFonts w:ascii="Book Antiqua" w:eastAsia="Book Antiqua" w:hAnsi="Book Antiqua" w:cs="Book Antiqua"/>
            <w:color w:val="000000"/>
            <w:u w:color="0000FF"/>
            <w:vertAlign w:val="superscript"/>
          </w:rPr>
          <w:t>–</w:t>
        </w:r>
        <w:r w:rsidR="00DF47BD">
          <w:rPr>
            <w:rFonts w:ascii="Book Antiqua" w:hAnsi="Book Antiqua" w:cs="Book Antiqua" w:hint="eastAsia"/>
            <w:color w:val="000000"/>
            <w:u w:color="0000FF"/>
            <w:vertAlign w:val="superscript"/>
            <w:lang w:eastAsia="zh-CN"/>
          </w:rPr>
          <w:t>9</w:t>
        </w:r>
        <w:r w:rsidR="00DF47BD"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xml:space="preserve"> and macrovascular (cardiovascular disease) problems are linked to diabetes</w:t>
      </w:r>
      <w:r w:rsidRPr="00D37E89">
        <w:rPr>
          <w:rFonts w:ascii="Book Antiqua" w:eastAsia="Book Antiqua" w:hAnsi="Book Antiqua" w:cs="Book Antiqua"/>
          <w:color w:val="000000"/>
          <w:u w:color="0000FF"/>
          <w:vertAlign w:val="superscript"/>
        </w:rPr>
        <w:t>[</w:t>
      </w:r>
      <w:r w:rsidR="00DF47BD">
        <w:rPr>
          <w:rFonts w:ascii="Book Antiqua" w:hAnsi="Book Antiqua" w:cs="Book Antiqua" w:hint="eastAsia"/>
          <w:color w:val="000000"/>
          <w:u w:color="0000FF"/>
          <w:vertAlign w:val="superscript"/>
          <w:lang w:eastAsia="zh-CN"/>
        </w:rPr>
        <w:t>6</w:t>
      </w:r>
      <w:hyperlink w:anchor="_CTVL0011e86c57d745f4bb080c1b2210a9e8b81" w:tooltip="Youssef ME, Abdelrazek HM, Moustafa YM. Cardioprotective role of GTS-21 by attenuating the TLR4/NF-kappaB pathway in streptozotocin-induced diabetic c…" w:history="1">
        <w:r w:rsidRPr="00D37E89">
          <w:rPr>
            <w:rFonts w:ascii="Book Antiqua" w:eastAsia="Book Antiqua" w:hAnsi="Book Antiqua" w:cs="Book Antiqua"/>
            <w:color w:val="000000"/>
            <w:u w:color="0000FF"/>
            <w:vertAlign w:val="superscript"/>
          </w:rPr>
          <w:t>–10]</w:t>
        </w:r>
      </w:hyperlink>
      <w:r w:rsidRPr="00D37E89">
        <w:rPr>
          <w:rFonts w:ascii="Book Antiqua" w:eastAsia="Book Antiqua" w:hAnsi="Book Antiqua" w:cs="Book Antiqua"/>
          <w:color w:val="000000"/>
        </w:rPr>
        <w:t>. Despite substantial advances in anti-diabetic therapy, diabetic complications, which are most commonly recognized in the long</w:t>
      </w:r>
      <w:r w:rsidR="00CF228A">
        <w:rPr>
          <w:rFonts w:ascii="Book Antiqua" w:eastAsia="Book Antiqua" w:hAnsi="Book Antiqua" w:cs="Book Antiqua"/>
          <w:color w:val="000000"/>
        </w:rPr>
        <w:t>-</w:t>
      </w:r>
      <w:r w:rsidRPr="00D37E89">
        <w:rPr>
          <w:rFonts w:ascii="Book Antiqua" w:eastAsia="Book Antiqua" w:hAnsi="Book Antiqua" w:cs="Book Antiqua"/>
          <w:color w:val="000000"/>
        </w:rPr>
        <w:t xml:space="preserve">term, are consistently harmful to a large extent, </w:t>
      </w:r>
      <w:r w:rsidRPr="00D37E89">
        <w:rPr>
          <w:rFonts w:ascii="Book Antiqua" w:eastAsia="Book Antiqua" w:hAnsi="Book Antiqua" w:cs="Book Antiqua"/>
          <w:color w:val="000000"/>
        </w:rPr>
        <w:lastRenderedPageBreak/>
        <w:t>necessitating multi-factorial risk reduction measures beyond glycemic control</w:t>
      </w:r>
      <w:hyperlink w:anchor="_CTVL001a044b1f758f245e68185b8f96aaf4d6b" w:tooltip="Standards of medical care in diabetes--2013. Diabetes Care 2013; 36 Suppl 1: S11-66 [PMID: 23264422 DOI: 10.2337/dc13-S011]" w:history="1">
        <w:r w:rsidRPr="00D37E89">
          <w:rPr>
            <w:rFonts w:ascii="Book Antiqua" w:eastAsia="Book Antiqua" w:hAnsi="Book Antiqua" w:cs="Book Antiqua"/>
            <w:color w:val="000000"/>
            <w:u w:color="0000FF"/>
            <w:vertAlign w:val="superscript"/>
          </w:rPr>
          <w:t>[11]</w:t>
        </w:r>
      </w:hyperlink>
      <w:r w:rsidRPr="00D37E89">
        <w:rPr>
          <w:rFonts w:ascii="Book Antiqua" w:eastAsia="Book Antiqua" w:hAnsi="Book Antiqua" w:cs="Book Antiqua"/>
          <w:color w:val="000000"/>
        </w:rPr>
        <w:t>. Diabetes-related morbidity and mortality are primarily caused by cardiovascular problems</w:t>
      </w:r>
      <w:hyperlink w:anchor="_CTVL001d24fe6c5828041e08cfa22d8a2314bb9" w:tooltip="Dal Canto E, Ceriello A, Rydén L, Ferrini M, Hansen TB, Schnell O, Standl E, Beulens JWJ. Diabetes as a cardiovascular risk factor: an overview of glo…" w:history="1">
        <w:r w:rsidRPr="00D37E89">
          <w:rPr>
            <w:rFonts w:ascii="Book Antiqua" w:eastAsia="Book Antiqua" w:hAnsi="Book Antiqua" w:cs="Book Antiqua"/>
            <w:color w:val="000000"/>
            <w:u w:color="0000FF"/>
            <w:vertAlign w:val="superscript"/>
          </w:rPr>
          <w:t>[12]</w:t>
        </w:r>
      </w:hyperlink>
      <w:r w:rsidRPr="00D37E89">
        <w:rPr>
          <w:rFonts w:ascii="Book Antiqua" w:eastAsia="Book Antiqua" w:hAnsi="Book Antiqua" w:cs="Book Antiqua"/>
          <w:color w:val="000000"/>
        </w:rPr>
        <w:t>. Indeed, 50% of diabetic patients die of a cardiovascular disease</w:t>
      </w:r>
      <w:hyperlink w:anchor="_CTVL001a8b53b619cde4aa3ba5a3b76e8e1f5ac" w:tooltip="Goyal BR, Mehta AA. Diabetic cardiomyopathy: pathophysiological mechanisms and cardiac dysfuntion. Hum Exp Toxicol 2013; 32: 571–590 [PMID: 23174745 D…" w:history="1">
        <w:r w:rsidRPr="00D37E89">
          <w:rPr>
            <w:rFonts w:ascii="Book Antiqua" w:eastAsia="Book Antiqua" w:hAnsi="Book Antiqua" w:cs="Book Antiqua"/>
            <w:color w:val="000000"/>
            <w:u w:color="0000FF"/>
            <w:vertAlign w:val="superscript"/>
          </w:rPr>
          <w:t>[13]</w:t>
        </w:r>
      </w:hyperlink>
      <w:r w:rsidRPr="00D37E89">
        <w:rPr>
          <w:rFonts w:ascii="Book Antiqua" w:eastAsia="Book Antiqua" w:hAnsi="Book Antiqua" w:cs="Book Antiqua"/>
          <w:color w:val="000000"/>
        </w:rPr>
        <w:t>. Endothelial dysfunction, coronary artery disease, and myocardial left ventricular dysfunction (which leads to heart failure) are all well-known cardiovascular problems</w:t>
      </w:r>
      <w:hyperlink w:anchor="_CTVL00155404ca04362482d84ab4d1fc1fa33df" w:tooltip="Bugger H, Abel ED. Rodent models of diabetic cardiomyopathy. Dis Model Mech 2009; 2: 454–466 [PMID: 19726805 DOI: 10.1242/dmm.001941]" w:history="1">
        <w:r w:rsidRPr="00D37E89">
          <w:rPr>
            <w:rFonts w:ascii="Book Antiqua" w:eastAsia="Book Antiqua" w:hAnsi="Book Antiqua" w:cs="Book Antiqua"/>
            <w:color w:val="000000"/>
            <w:u w:color="0000FF"/>
            <w:vertAlign w:val="superscript"/>
          </w:rPr>
          <w:t>[14]</w:t>
        </w:r>
      </w:hyperlink>
      <w:r w:rsidRPr="00D37E89">
        <w:rPr>
          <w:rFonts w:ascii="Book Antiqua" w:eastAsia="Book Antiqua" w:hAnsi="Book Antiqua" w:cs="Book Antiqua"/>
          <w:color w:val="000000"/>
        </w:rPr>
        <w:t>. Diabetic patients have a 2-4 times higher risk of heart failure than non-diabetic patients, according to clinical research</w:t>
      </w:r>
      <w:hyperlink w:anchor="_CTVL0011ad92fe0c56f4b66aa52ebb50f7f34cf" w:tooltip="Mathew V, Gersh BJ, Williams BA, Laskey WK, Willerson JT, Tilbury RT, Davis BR, Holmes, D. R., Jr. Outcomes in patients with diabetes mellitus undergo…" w:history="1">
        <w:r w:rsidRPr="00D37E89">
          <w:rPr>
            <w:rFonts w:ascii="Book Antiqua" w:eastAsia="Book Antiqua" w:hAnsi="Book Antiqua" w:cs="Book Antiqua"/>
            <w:color w:val="000000"/>
            <w:u w:color="0000FF"/>
            <w:vertAlign w:val="superscript"/>
          </w:rPr>
          <w:t>[15</w:t>
        </w:r>
      </w:hyperlink>
      <w:hyperlink w:anchor="_CTVL001cb701651d4dc4673a17bcf4943235be5" w:tooltip="Kannel WB, McGee DL. Diabetes and cardiovascular disease. The Framingham study. JAMA 1979; 241: 2035–2038 [PMID: 430798]" w:history="1">
        <w:r w:rsidRPr="00D37E89">
          <w:rPr>
            <w:rFonts w:ascii="Book Antiqua" w:eastAsia="Book Antiqua" w:hAnsi="Book Antiqua" w:cs="Book Antiqua"/>
            <w:color w:val="000000"/>
            <w:u w:color="0000FF"/>
            <w:vertAlign w:val="superscript"/>
          </w:rPr>
          <w:t>,16]</w:t>
        </w:r>
      </w:hyperlink>
      <w:r w:rsidRPr="00D37E89">
        <w:rPr>
          <w:rFonts w:ascii="Book Antiqua" w:eastAsia="Book Antiqua" w:hAnsi="Book Antiqua" w:cs="Book Antiqua"/>
          <w:color w:val="000000"/>
        </w:rPr>
        <w:t>.</w:t>
      </w:r>
    </w:p>
    <w:p w14:paraId="3F7226D6"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Diabetic cardiomyopathy is a defici</w:t>
      </w:r>
      <w:r w:rsidR="00CF228A">
        <w:rPr>
          <w:rFonts w:ascii="Book Antiqua" w:eastAsia="Book Antiqua" w:hAnsi="Book Antiqua" w:cs="Book Antiqua"/>
          <w:color w:val="000000"/>
        </w:rPr>
        <w:t>ency</w:t>
      </w:r>
      <w:r w:rsidRPr="00D37E89">
        <w:rPr>
          <w:rFonts w:ascii="Book Antiqua" w:eastAsia="Book Antiqua" w:hAnsi="Book Antiqua" w:cs="Book Antiqua"/>
          <w:color w:val="000000"/>
        </w:rPr>
        <w:t xml:space="preserve"> in ventricular contractile function that occurs in diabetic individuals regardless of the presence of coronary artery disease or other cardiovascular </w:t>
      </w:r>
      <w:r w:rsidR="00CF228A">
        <w:rPr>
          <w:rFonts w:ascii="Book Antiqua" w:eastAsia="Book Antiqua" w:hAnsi="Book Antiqua" w:cs="Book Antiqua"/>
          <w:color w:val="000000"/>
        </w:rPr>
        <w:t>dis</w:t>
      </w:r>
      <w:r w:rsidRPr="00D37E89">
        <w:rPr>
          <w:rFonts w:ascii="Book Antiqua" w:eastAsia="Book Antiqua" w:hAnsi="Book Antiqua" w:cs="Book Antiqua"/>
          <w:color w:val="000000"/>
        </w:rPr>
        <w:t xml:space="preserve">orders. </w:t>
      </w:r>
      <w:r w:rsidR="00CF228A">
        <w:rPr>
          <w:rFonts w:ascii="Book Antiqua" w:eastAsia="Book Antiqua" w:hAnsi="Book Antiqua" w:cs="Book Antiqua"/>
          <w:color w:val="000000"/>
        </w:rPr>
        <w:t>It</w:t>
      </w:r>
      <w:r w:rsidRPr="00D37E89">
        <w:rPr>
          <w:rFonts w:ascii="Book Antiqua" w:eastAsia="Book Antiqua" w:hAnsi="Book Antiqua" w:cs="Book Antiqua"/>
          <w:color w:val="000000"/>
        </w:rPr>
        <w:t xml:space="preserve"> is a complicated diabetes-related condition marked by severe alterations in the heart's physiology, anatomy, and mechanical performance</w:t>
      </w:r>
      <w:hyperlink w:anchor="_CTVL0015a61685f2ebd4181b48ce13936142fb2" w:tooltip="van Melle JP, Bot M, Jonge P de, Boer RA de, van Veldhuisen DJ, Whooley MA. Diabetes, glycemic control, and new-onset heart failure in patients with s…" w:history="1">
        <w:r w:rsidRPr="00D37E89">
          <w:rPr>
            <w:rFonts w:ascii="Book Antiqua" w:eastAsia="Book Antiqua" w:hAnsi="Book Antiqua" w:cs="Book Antiqua"/>
            <w:color w:val="000000"/>
            <w:u w:color="0000FF"/>
            <w:vertAlign w:val="superscript"/>
          </w:rPr>
          <w:t>[17]</w:t>
        </w:r>
      </w:hyperlink>
      <w:r w:rsidRPr="00D37E89">
        <w:rPr>
          <w:rFonts w:ascii="Book Antiqua" w:eastAsia="Book Antiqua" w:hAnsi="Book Antiqua" w:cs="Book Antiqua"/>
          <w:color w:val="000000"/>
        </w:rPr>
        <w:t xml:space="preserve">. Diabetic cardiomyopathy </w:t>
      </w:r>
      <w:r w:rsidR="00CF228A">
        <w:rPr>
          <w:rFonts w:ascii="Book Antiqua" w:eastAsia="Book Antiqua" w:hAnsi="Book Antiqua" w:cs="Book Antiqua"/>
          <w:color w:val="000000"/>
        </w:rPr>
        <w:t>is</w:t>
      </w:r>
      <w:r w:rsidRPr="00D37E89">
        <w:rPr>
          <w:rFonts w:ascii="Book Antiqua" w:eastAsia="Book Antiqua" w:hAnsi="Book Antiqua" w:cs="Book Antiqua"/>
          <w:color w:val="000000"/>
        </w:rPr>
        <w:t xml:space="preserve"> a complicated and poorly understood process. To explain the structural and functional alterations associated with diabetic cardiomyopathy, several pathogenic processes have been explored and suggested</w:t>
      </w:r>
      <w:hyperlink w:anchor="_CTVL0019e1cf3eee0d0492790a7009eef4bf8bb" w:tooltip="Boudina S, Abel ED. Diabetic cardiomyopathy, causes and effects. Rev Endocr Metab Disord 2010; 11: 31–39 [PMID: 20180026 DOI: 10.1007/s11154-010-9131-…" w:history="1">
        <w:r w:rsidRPr="00D37E89">
          <w:rPr>
            <w:rFonts w:ascii="Book Antiqua" w:eastAsia="Book Antiqua" w:hAnsi="Book Antiqua" w:cs="Book Antiqua"/>
            <w:color w:val="000000"/>
            <w:u w:color="0000FF"/>
            <w:vertAlign w:val="superscript"/>
          </w:rPr>
          <w:t>[18]</w:t>
        </w:r>
      </w:hyperlink>
      <w:r w:rsidRPr="00D37E89">
        <w:rPr>
          <w:rFonts w:ascii="Book Antiqua" w:eastAsia="Book Antiqua" w:hAnsi="Book Antiqua" w:cs="Book Antiqua"/>
          <w:color w:val="000000"/>
        </w:rPr>
        <w:t>. Increased oxidative/nitrative stress</w:t>
      </w:r>
      <w:hyperlink w:anchor="_CTVL001cba687c9d7fe4df69ac1faa089719e88" w:tooltip="Duerr GD, Heinemann JC, Kley J, Eichhorn L, Frede S, Weisheit C, Wehner S, Bindila L, Lutz B, Zimmer A. Myocardial maladaptation to pressure overload …" w:history="1">
        <w:r w:rsidRPr="00D37E89">
          <w:rPr>
            <w:rFonts w:ascii="Book Antiqua" w:eastAsia="Book Antiqua" w:hAnsi="Book Antiqua" w:cs="Book Antiqua"/>
            <w:color w:val="000000"/>
            <w:u w:color="0000FF"/>
            <w:vertAlign w:val="superscript"/>
          </w:rPr>
          <w:t>[19</w:t>
        </w:r>
      </w:hyperlink>
      <w:hyperlink w:anchor="_CTVL001b4e8d400cfbf4abc995e75f5ca2b9e2a" w:tooltip="Pacher P, Beckman JS, Liaudet L. Nitric oxide and peroxynitrite in health and disease. Physiol Rev 2007; 87: 315–424 [PMID: 17237348 DOI: 10.1152/phys…" w:history="1">
        <w:r w:rsidRPr="00D37E89">
          <w:rPr>
            <w:rFonts w:ascii="Book Antiqua" w:eastAsia="Book Antiqua" w:hAnsi="Book Antiqua" w:cs="Book Antiqua"/>
            <w:color w:val="000000"/>
            <w:u w:color="0000FF"/>
            <w:vertAlign w:val="superscript"/>
          </w:rPr>
          <w:t>–21]</w:t>
        </w:r>
      </w:hyperlink>
      <w:r w:rsidRPr="00D37E89">
        <w:rPr>
          <w:rFonts w:ascii="Book Antiqua" w:eastAsia="Book Antiqua" w:hAnsi="Book Antiqua" w:cs="Book Antiqua"/>
          <w:color w:val="000000"/>
        </w:rPr>
        <w:t>, accumulation of advanced glycation end products (AGEs)</w:t>
      </w:r>
      <w:hyperlink w:anchor="_CTVL001fad949625d9e45a6a5c5bf8736ccc76c" w:tooltip="Murarka S, Movahed MR. Diabetic cardiomyopathy. J Card Fail 2010; 16: 971–979 [PMID: 21111987 DOI: 10.1016/j.cardfail.2010.07.249]" w:history="1">
        <w:r w:rsidRPr="00D37E89">
          <w:rPr>
            <w:rFonts w:ascii="Book Antiqua" w:eastAsia="Book Antiqua" w:hAnsi="Book Antiqua" w:cs="Book Antiqua"/>
            <w:color w:val="000000"/>
            <w:u w:color="0000FF"/>
            <w:vertAlign w:val="superscript"/>
          </w:rPr>
          <w:t>[22]</w:t>
        </w:r>
      </w:hyperlink>
      <w:r w:rsidRPr="00D37E89">
        <w:rPr>
          <w:rFonts w:ascii="Book Antiqua" w:eastAsia="Book Antiqua" w:hAnsi="Book Antiqua" w:cs="Book Antiqua"/>
          <w:color w:val="000000"/>
        </w:rPr>
        <w:t>, activation of various pro-inflammatory and cell death signaling pathways</w:t>
      </w:r>
      <w:hyperlink w:anchor="_CTVL001f0ba66f601984b7e8955ab2de467acea" w:tooltip="Westermann D, Rutschow S, van Linthout S, Linderer A, Bucker-Gartner C, Sobirey M, Riad A, Pauschinger M, Schultheiss HP, Tschope C. Inhibition of p38…" w:history="1">
        <w:r w:rsidRPr="00D37E89">
          <w:rPr>
            <w:rFonts w:ascii="Book Antiqua" w:eastAsia="Book Antiqua" w:hAnsi="Book Antiqua" w:cs="Book Antiqua"/>
            <w:color w:val="000000"/>
            <w:u w:color="0000FF"/>
            <w:vertAlign w:val="superscript"/>
          </w:rPr>
          <w:t>[23]</w:t>
        </w:r>
      </w:hyperlink>
      <w:r w:rsidRPr="00D37E89">
        <w:rPr>
          <w:rFonts w:ascii="Book Antiqua" w:eastAsia="Book Antiqua" w:hAnsi="Book Antiqua" w:cs="Book Antiqua"/>
          <w:color w:val="000000"/>
        </w:rPr>
        <w:t>, and changes in the composition of extracellular matrix with elevated cardiac fibrosis</w:t>
      </w:r>
      <w:hyperlink w:anchor="_CTVL001997c9cc8d8a448069039364368a57eb9" w:tooltip="Fowlkes V, Clark J, Fix C, Law BA, Morales MO, Qiao X, Ako-Asare K, Goldsmith JG, Carver W, Murray DB, Goldsmith EC. Type II diabetes promotes a myofi…" w:history="1">
        <w:r w:rsidRPr="00D37E89">
          <w:rPr>
            <w:rFonts w:ascii="Book Antiqua" w:eastAsia="Book Antiqua" w:hAnsi="Book Antiqua" w:cs="Book Antiqua"/>
            <w:color w:val="000000"/>
            <w:u w:color="0000FF"/>
            <w:vertAlign w:val="superscript"/>
          </w:rPr>
          <w:t>[24]</w:t>
        </w:r>
      </w:hyperlink>
      <w:r w:rsidRPr="00D37E89">
        <w:rPr>
          <w:rFonts w:ascii="Book Antiqua" w:eastAsia="Book Antiqua" w:hAnsi="Book Antiqua" w:cs="Book Antiqua"/>
          <w:color w:val="000000"/>
        </w:rPr>
        <w:t xml:space="preserve"> are some of the proposed pathological mechanisms. Unfortunately, despite the growing body of information concerning diabetic cardiomyopathy over the last few decades, therapeutic choices remain inadequate. Other treatments for diabetic cardiomyopathy's multi-factorial pathogenic pathways have yet to be developed.</w:t>
      </w:r>
    </w:p>
    <w:p w14:paraId="1948A3C8"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endocannabinoid system is an endogenous lipid signaling system that consists of (</w:t>
      </w:r>
      <w:r w:rsidR="00ED461F" w:rsidRPr="00D37E89">
        <w:rPr>
          <w:rFonts w:ascii="Book Antiqua" w:hAnsi="Book Antiqua" w:cs="Book Antiqua"/>
          <w:color w:val="000000"/>
          <w:lang w:eastAsia="zh-CN"/>
        </w:rPr>
        <w:t>1</w:t>
      </w:r>
      <w:r w:rsidRPr="00D37E89">
        <w:rPr>
          <w:rFonts w:ascii="Book Antiqua" w:eastAsia="Book Antiqua" w:hAnsi="Book Antiqua" w:cs="Book Antiqua"/>
          <w:color w:val="000000"/>
        </w:rPr>
        <w:t xml:space="preserve">) </w:t>
      </w:r>
      <w:r w:rsidR="00ED461F" w:rsidRPr="00D37E89">
        <w:rPr>
          <w:rFonts w:ascii="Book Antiqua" w:hAnsi="Book Antiqua" w:cs="Book Antiqua"/>
          <w:color w:val="000000"/>
          <w:lang w:eastAsia="zh-CN"/>
        </w:rPr>
        <w:t>T</w:t>
      </w:r>
      <w:r w:rsidRPr="00D37E89">
        <w:rPr>
          <w:rFonts w:ascii="Book Antiqua" w:eastAsia="Book Antiqua" w:hAnsi="Book Antiqua" w:cs="Book Antiqua"/>
          <w:color w:val="000000"/>
        </w:rPr>
        <w:t>wo main receptors identified as cannabinoid receptor type 1 (CB1) and cannabinoid receptor type 2 (CB2)</w:t>
      </w:r>
      <w:r w:rsidR="00ED461F"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 (</w:t>
      </w:r>
      <w:r w:rsidR="00ED461F" w:rsidRPr="00D37E89">
        <w:rPr>
          <w:rFonts w:ascii="Book Antiqua" w:hAnsi="Book Antiqua" w:cs="Book Antiqua"/>
          <w:color w:val="000000"/>
          <w:lang w:eastAsia="zh-CN"/>
        </w:rPr>
        <w:t>2</w:t>
      </w:r>
      <w:r w:rsidRPr="00D37E89">
        <w:rPr>
          <w:rFonts w:ascii="Book Antiqua" w:eastAsia="Book Antiqua" w:hAnsi="Book Antiqua" w:cs="Book Antiqua"/>
          <w:color w:val="000000"/>
        </w:rPr>
        <w:t xml:space="preserve">) </w:t>
      </w:r>
      <w:r w:rsidR="00ED461F" w:rsidRPr="00D37E89">
        <w:rPr>
          <w:rFonts w:ascii="Book Antiqua" w:hAnsi="Book Antiqua" w:cs="Book Antiqua"/>
          <w:color w:val="000000"/>
          <w:lang w:eastAsia="zh-CN"/>
        </w:rPr>
        <w:t>E</w:t>
      </w:r>
      <w:r w:rsidRPr="00D37E89">
        <w:rPr>
          <w:rFonts w:ascii="Book Antiqua" w:eastAsia="Book Antiqua" w:hAnsi="Book Antiqua" w:cs="Book Antiqua"/>
          <w:color w:val="000000"/>
        </w:rPr>
        <w:t>ndogenous ligands for these two receptors known as endocannabinoids</w:t>
      </w:r>
      <w:r w:rsidR="00ED461F"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 and (</w:t>
      </w:r>
      <w:r w:rsidR="00ED461F" w:rsidRPr="00D37E89">
        <w:rPr>
          <w:rFonts w:ascii="Book Antiqua" w:hAnsi="Book Antiqua" w:cs="Book Antiqua"/>
          <w:color w:val="000000"/>
          <w:lang w:eastAsia="zh-CN"/>
        </w:rPr>
        <w:t>3</w:t>
      </w:r>
      <w:r w:rsidRPr="00D37E89">
        <w:rPr>
          <w:rFonts w:ascii="Book Antiqua" w:eastAsia="Book Antiqua" w:hAnsi="Book Antiqua" w:cs="Book Antiqua"/>
          <w:color w:val="000000"/>
        </w:rPr>
        <w:t xml:space="preserve">) </w:t>
      </w:r>
      <w:r w:rsidR="00ED461F" w:rsidRPr="00D37E89">
        <w:rPr>
          <w:rFonts w:ascii="Book Antiqua" w:hAnsi="Book Antiqua" w:cs="Book Antiqua"/>
          <w:color w:val="000000"/>
          <w:lang w:eastAsia="zh-CN"/>
        </w:rPr>
        <w:t>P</w:t>
      </w:r>
      <w:r w:rsidRPr="00D37E89">
        <w:rPr>
          <w:rFonts w:ascii="Book Antiqua" w:eastAsia="Book Antiqua" w:hAnsi="Book Antiqua" w:cs="Book Antiqua"/>
          <w:color w:val="000000"/>
        </w:rPr>
        <w:t>roteins that control endocannabinoid tissue levels (anabolic and catabolic enzymes)</w:t>
      </w:r>
      <w:hyperlink w:anchor="_CTVL0016e480de09d05440eb85544ce1f8fa809" w:tooltip="Di Marzo V. The endocannabinoid system: its general strategy of action, tools for its pharmacological manipulation and potential therapeutic exploitat…" w:history="1">
        <w:r w:rsidRPr="00D37E89">
          <w:rPr>
            <w:rFonts w:ascii="Book Antiqua" w:eastAsia="Book Antiqua" w:hAnsi="Book Antiqua" w:cs="Book Antiqua"/>
            <w:color w:val="000000"/>
            <w:u w:color="0000FF"/>
            <w:vertAlign w:val="superscript"/>
          </w:rPr>
          <w:t>[25]</w:t>
        </w:r>
      </w:hyperlink>
      <w:r w:rsidR="000741E4" w:rsidRPr="00D37E89">
        <w:rPr>
          <w:rFonts w:ascii="Book Antiqua" w:eastAsia="Book Antiqua" w:hAnsi="Book Antiqua" w:cs="Book Antiqua"/>
          <w:color w:val="000000"/>
        </w:rPr>
        <w:t>.</w:t>
      </w:r>
      <w:r w:rsidRPr="00D37E89">
        <w:rPr>
          <w:rFonts w:ascii="Book Antiqua" w:eastAsia="Book Antiqua" w:hAnsi="Book Antiqua" w:cs="Book Antiqua"/>
          <w:color w:val="000000"/>
        </w:rPr>
        <w:t xml:space="preserve"> The endocannabinoid system has become a novel therapeutic target in a range of cardiovascular illnesses in the last decade, including atherosclerosis, myocardial infarction, and heart failure</w:t>
      </w:r>
      <w:hyperlink w:anchor="_CTVL001f8d4702fde094f2da91753753332f2f6" w:tooltip="Pacher P, Steffens S. The emerging role of the endocannabinoid system in cardiovascular disease. Semin Immunopathol 2009; 31: 63–77 [PMID: 19357846 DO…" w:history="1">
        <w:r w:rsidRPr="00D37E89">
          <w:rPr>
            <w:rFonts w:ascii="Book Antiqua" w:eastAsia="Book Antiqua" w:hAnsi="Book Antiqua" w:cs="Book Antiqua"/>
            <w:color w:val="000000"/>
            <w:u w:color="0000FF"/>
            <w:vertAlign w:val="superscript"/>
          </w:rPr>
          <w:t>[26]</w:t>
        </w:r>
      </w:hyperlink>
      <w:r w:rsidRPr="00D37E89">
        <w:rPr>
          <w:rFonts w:ascii="Book Antiqua" w:eastAsia="Book Antiqua" w:hAnsi="Book Antiqua" w:cs="Book Antiqua"/>
          <w:color w:val="000000"/>
        </w:rPr>
        <w:t xml:space="preserve">. Furthermore, the significance of the endocannabinoid system in the development of diabetes and </w:t>
      </w:r>
      <w:r w:rsidRPr="00D37E89">
        <w:rPr>
          <w:rFonts w:ascii="Book Antiqua" w:eastAsia="Book Antiqua" w:hAnsi="Book Antiqua" w:cs="Book Antiqua"/>
          <w:color w:val="000000"/>
        </w:rPr>
        <w:lastRenderedPageBreak/>
        <w:t>associated consequences has been suggested in various pre-clinical and clinical research</w:t>
      </w:r>
      <w:hyperlink w:anchor="_CTVL001725faa9ec0264b7c8f060e3d4d2aaebe" w:tooltip="Matias I, Gonthier MP, Orlando P, Martiadis V, Petrocellis L de, Cervino C, Petrosino S, Hoareau L, Festy F, Pasquali R, Roche R, Maj M, Pagotto U, Mo…" w:history="1">
        <w:r w:rsidRPr="00D37E89">
          <w:rPr>
            <w:rFonts w:ascii="Book Antiqua" w:eastAsia="Book Antiqua" w:hAnsi="Book Antiqua" w:cs="Book Antiqua"/>
            <w:color w:val="000000"/>
            <w:u w:color="0000FF"/>
            <w:vertAlign w:val="superscript"/>
          </w:rPr>
          <w:t>[27</w:t>
        </w:r>
      </w:hyperlink>
      <w:hyperlink w:anchor="_CTVL00185b9b23fe2ae4b0e91df23e69353538d" w:tooltip="Horvath B, Mukhopadhyay P, Hasko G, Pacher P. The endocannabinoid system and plant-derived cannabinoids in diabetes and diabetic complications. Am J P…" w:history="1">
        <w:r w:rsidRPr="00D37E89">
          <w:rPr>
            <w:rFonts w:ascii="Book Antiqua" w:eastAsia="Book Antiqua" w:hAnsi="Book Antiqua" w:cs="Book Antiqua"/>
            <w:color w:val="000000"/>
            <w:u w:color="0000FF"/>
            <w:vertAlign w:val="superscript"/>
          </w:rPr>
          <w:t>–29]</w:t>
        </w:r>
      </w:hyperlink>
      <w:r w:rsidRPr="00D37E89">
        <w:rPr>
          <w:rFonts w:ascii="Book Antiqua" w:eastAsia="Book Antiqua" w:hAnsi="Book Antiqua" w:cs="Book Antiqua"/>
          <w:color w:val="000000"/>
        </w:rPr>
        <w:t>. The possible mechanisms through which cannabinoids and the endocannabinoid system could modulate the pathogenesis of diabetic cardiomyopathy are highlighted in this review (Table 1), an approach that could pave the way for the use of this system as an effective tool in the management of these</w:t>
      </w:r>
      <w:r w:rsidR="00074612"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harmful diabetic complications.</w:t>
      </w:r>
    </w:p>
    <w:p w14:paraId="12BFE070" w14:textId="77777777" w:rsidR="00A77B3E" w:rsidRPr="00D37E89" w:rsidRDefault="00A77B3E" w:rsidP="00D37E89">
      <w:pPr>
        <w:spacing w:line="360" w:lineRule="auto"/>
        <w:ind w:firstLine="720"/>
        <w:jc w:val="both"/>
        <w:rPr>
          <w:rFonts w:ascii="Book Antiqua" w:hAnsi="Book Antiqua"/>
        </w:rPr>
      </w:pPr>
    </w:p>
    <w:p w14:paraId="6611E5A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aps/>
          <w:color w:val="000000"/>
          <w:u w:val="single"/>
        </w:rPr>
        <w:t>Diabetic Cardiomyopathy: A Distinct Complex Disorder</w:t>
      </w:r>
    </w:p>
    <w:p w14:paraId="57A5188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Cardiomyopathies are a group of diseases characterized by myocardial dysfunction that is not induced by common causes, such as coronary artery disease, valvular dysfunction, or hypertension. Cardiomyopathies</w:t>
      </w:r>
      <w:r w:rsidR="00D13DEB"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are divided into four categories depending on hemodynamic characteristics: </w:t>
      </w:r>
      <w:r w:rsidR="002275DB" w:rsidRPr="00D37E89">
        <w:rPr>
          <w:rFonts w:ascii="Book Antiqua" w:hAnsi="Book Antiqua" w:cs="Book Antiqua"/>
          <w:color w:val="000000"/>
          <w:lang w:eastAsia="zh-CN"/>
        </w:rPr>
        <w:t>D</w:t>
      </w:r>
      <w:r w:rsidRPr="00D37E89">
        <w:rPr>
          <w:rFonts w:ascii="Book Antiqua" w:eastAsia="Book Antiqua" w:hAnsi="Book Antiqua" w:cs="Book Antiqua"/>
          <w:color w:val="000000"/>
        </w:rPr>
        <w:t>ilated, hypertrophic, restrictive, and obliterative cardiomyopathy</w:t>
      </w:r>
      <w:hyperlink w:anchor="_CTVL00152013d4e182844e1b84d34e36194242f" w:tooltip="Elliott P, Andersson B, Arbustini E, Bilinska Z, Cecchi F, Charron P, Dubourg O, Kuhl U, Maisch B, McKenna WJ, Monserrat L, Pankuweit S, Rapezzi C, Se…" w:history="1">
        <w:r w:rsidRPr="00D37E89">
          <w:rPr>
            <w:rFonts w:ascii="Book Antiqua" w:eastAsia="Book Antiqua" w:hAnsi="Book Antiqua" w:cs="Book Antiqua"/>
            <w:color w:val="000000"/>
            <w:u w:color="0000FF"/>
            <w:vertAlign w:val="superscript"/>
          </w:rPr>
          <w:t>[30]</w:t>
        </w:r>
      </w:hyperlink>
      <w:r w:rsidRPr="00D37E89">
        <w:rPr>
          <w:rFonts w:ascii="Book Antiqua" w:eastAsia="Book Antiqua" w:hAnsi="Book Antiqua" w:cs="Book Antiqua"/>
          <w:color w:val="000000"/>
        </w:rPr>
        <w:t>. Dilated cardiomyopathy is characterized by ventricular dilatation and systolic dysfunction, which commonly affects both ventricles. The most common symptom of hypertrophic cardiomyopathy is significant ventricular hypertrophy. Restrictive cardiomyopathy is characterized by</w:t>
      </w:r>
      <w:r w:rsidR="00A101F3"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inflexible and poorly distensible myocardium, resulting in poor compliance. Endo-myocardial fibrosis is a symptom of obliterative cardiomyopathy. The endocardium's severe fibrosis encroaches on and reduces the size of the ventricular cavities</w:t>
      </w:r>
      <w:hyperlink w:anchor="_CTVL001ff79ccfc4bcd4c7fa6a41324cf1b9ab7" w:tooltip="Merlo M, Cannata A, Gobbo M, Stolfo D, Elliott PM, Sinagra G. Evolving concepts in dilated cardiomyopathy. European journal of heart failure 2018; 20:…" w:history="1">
        <w:r w:rsidRPr="00D37E89">
          <w:rPr>
            <w:rFonts w:ascii="Book Antiqua" w:eastAsia="Book Antiqua" w:hAnsi="Book Antiqua" w:cs="Book Antiqua"/>
            <w:color w:val="000000"/>
            <w:u w:color="0000FF"/>
            <w:vertAlign w:val="superscript"/>
          </w:rPr>
          <w:t>[31]</w:t>
        </w:r>
      </w:hyperlink>
      <w:r w:rsidRPr="00D37E89">
        <w:rPr>
          <w:rFonts w:ascii="Book Antiqua" w:eastAsia="Book Antiqua" w:hAnsi="Book Antiqua" w:cs="Book Antiqua"/>
          <w:color w:val="000000"/>
        </w:rPr>
        <w:t>. Diabetic cardiomyopathy can be classified as either dilated or hypertrophied cardiomyopathy</w:t>
      </w:r>
      <w:hyperlink w:anchor="_CTVL0014d92d0f8ddbd46fb8efa70c0b1a6442c" w:tooltip="Dyntar D. Diabetic cardiomyopathy: effects of fatty acids and glucose on adult rat cardiac cells, 2003" w:history="1">
        <w:r w:rsidRPr="00D37E89">
          <w:rPr>
            <w:rFonts w:ascii="Book Antiqua" w:eastAsia="Book Antiqua" w:hAnsi="Book Antiqua" w:cs="Book Antiqua"/>
            <w:color w:val="000000"/>
            <w:u w:color="0000FF"/>
            <w:vertAlign w:val="superscript"/>
          </w:rPr>
          <w:t>[32]</w:t>
        </w:r>
      </w:hyperlink>
      <w:r w:rsidRPr="00D37E89">
        <w:rPr>
          <w:rFonts w:ascii="Book Antiqua" w:eastAsia="Book Antiqua" w:hAnsi="Book Antiqua" w:cs="Book Antiqua"/>
          <w:color w:val="000000"/>
        </w:rPr>
        <w:t>.</w:t>
      </w:r>
    </w:p>
    <w:p w14:paraId="73A9F3F6" w14:textId="77777777" w:rsidR="00A77B3E" w:rsidRPr="00D37E89" w:rsidRDefault="003B0BEB" w:rsidP="00D37E89">
      <w:pPr>
        <w:spacing w:line="360" w:lineRule="auto"/>
        <w:ind w:firstLineChars="200" w:firstLine="480"/>
        <w:jc w:val="both"/>
        <w:rPr>
          <w:rFonts w:ascii="Book Antiqua" w:hAnsi="Book Antiqua"/>
        </w:rPr>
      </w:pPr>
      <w:proofErr w:type="spellStart"/>
      <w:r w:rsidRPr="00D37E89">
        <w:rPr>
          <w:rFonts w:ascii="Book Antiqua" w:eastAsia="Book Antiqua" w:hAnsi="Book Antiqua" w:cs="Book Antiqua"/>
          <w:color w:val="000000"/>
        </w:rPr>
        <w:t>Rubler</w:t>
      </w:r>
      <w:proofErr w:type="spell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et al</w:t>
      </w:r>
      <w:hyperlink w:anchor="_CTVL001ab484ec3d7524694ad4cc14f981da05f" w:tooltip="Rubler S, Dlugash J, Yuceoglu YZ, Kumral T, Branwood AW, Grishman A. New type of cardiomyopathy associated with diabetic glomerulosclerosis. Am J Card…" w:history="1">
        <w:r w:rsidR="00CC70D4" w:rsidRPr="00D37E89">
          <w:rPr>
            <w:rFonts w:ascii="Book Antiqua" w:eastAsia="Book Antiqua" w:hAnsi="Book Antiqua" w:cs="Book Antiqua"/>
            <w:color w:val="000000"/>
            <w:u w:color="0000FF"/>
            <w:vertAlign w:val="superscript"/>
          </w:rPr>
          <w:t>[33]</w:t>
        </w:r>
      </w:hyperlink>
      <w:r w:rsidRPr="00D37E89">
        <w:rPr>
          <w:rFonts w:ascii="Book Antiqua" w:eastAsia="Book Antiqua" w:hAnsi="Book Antiqua" w:cs="Book Antiqua"/>
          <w:color w:val="000000"/>
        </w:rPr>
        <w:t xml:space="preserve"> coined the name diabetic cardiomyopathy in 1972 after observing a specific </w:t>
      </w:r>
      <w:r w:rsidR="00C477A8">
        <w:rPr>
          <w:rFonts w:ascii="Book Antiqua" w:eastAsia="Book Antiqua" w:hAnsi="Book Antiqua" w:cs="Book Antiqua"/>
          <w:color w:val="000000"/>
        </w:rPr>
        <w:t>type</w:t>
      </w:r>
      <w:r w:rsidRPr="00D37E89">
        <w:rPr>
          <w:rFonts w:ascii="Book Antiqua" w:eastAsia="Book Antiqua" w:hAnsi="Book Antiqua" w:cs="Book Antiqua"/>
          <w:color w:val="000000"/>
        </w:rPr>
        <w:t xml:space="preserve"> of cardiomyopathy in diabetic patients who did not have other cardiovascular issues such as coronary artery disease, valvular or congenital heart disease, or hypertension</w:t>
      </w:r>
      <w:hyperlink w:anchor="_CTVL001ab484ec3d7524694ad4cc14f981da05f" w:tooltip="Rubler S, Dlugash J, Yuceoglu YZ, Kumral T, Branwood AW, Grishman A. New type of cardiomyopathy associated with diabetic glomerulosclerosis. Am J Card…" w:history="1">
        <w:r w:rsidRPr="00D37E89">
          <w:rPr>
            <w:rFonts w:ascii="Book Antiqua" w:eastAsia="Book Antiqua" w:hAnsi="Book Antiqua" w:cs="Book Antiqua"/>
            <w:color w:val="000000"/>
            <w:u w:color="0000FF"/>
            <w:vertAlign w:val="superscript"/>
          </w:rPr>
          <w:t>[33]</w:t>
        </w:r>
      </w:hyperlink>
      <w:r w:rsidRPr="00D37E89">
        <w:rPr>
          <w:rFonts w:ascii="Book Antiqua" w:eastAsia="Book Antiqua" w:hAnsi="Book Antiqua" w:cs="Book Antiqua"/>
          <w:color w:val="000000"/>
        </w:rPr>
        <w:t xml:space="preserve">. Diabetic cardiomyopathy is defined by a series of cardiac alterations, including interstitial fibrosis, myocardial hypertrophy, and microcirculatory abnormalities, that arise </w:t>
      </w:r>
      <w:r w:rsidR="00C477A8">
        <w:rPr>
          <w:rFonts w:ascii="Book Antiqua" w:eastAsia="Book Antiqua" w:hAnsi="Book Antiqua" w:cs="Book Antiqua"/>
          <w:color w:val="000000"/>
        </w:rPr>
        <w:t>due to</w:t>
      </w:r>
      <w:r w:rsidRPr="00D37E89">
        <w:rPr>
          <w:rFonts w:ascii="Book Antiqua" w:eastAsia="Book Antiqua" w:hAnsi="Book Antiqua" w:cs="Book Antiqua"/>
          <w:color w:val="000000"/>
        </w:rPr>
        <w:t xml:space="preserve"> diabetes mellitus. These circulatory issues impair heart function, eventually leading to cardiac failure</w:t>
      </w:r>
      <w:hyperlink w:anchor="_CTVL001c8648dc6f23b4d289e75d0abb740ad6d" w:tooltip="Chavali V, Tyagi SC, Mishra PK. Predictors and prevention of diabetic cardiomyopathy. Diabetes Metab Syndr Obes 2013; 6: 151–160 [PMID: 23610527 DOI: …" w:history="1">
        <w:r w:rsidRPr="00D37E89">
          <w:rPr>
            <w:rFonts w:ascii="Book Antiqua" w:eastAsia="Book Antiqua" w:hAnsi="Book Antiqua" w:cs="Book Antiqua"/>
            <w:color w:val="000000"/>
            <w:u w:color="0000FF"/>
            <w:vertAlign w:val="superscript"/>
          </w:rPr>
          <w:t>[4]</w:t>
        </w:r>
      </w:hyperlink>
      <w:r w:rsidRPr="00D37E89">
        <w:rPr>
          <w:rFonts w:ascii="Book Antiqua" w:eastAsia="Book Antiqua" w:hAnsi="Book Antiqua" w:cs="Book Antiqua"/>
          <w:color w:val="000000"/>
        </w:rPr>
        <w:t>. Heart failure lowers an individual's quality of life and makes diabetes control more difficult. As a result, early diagnosis and treatment of these patients are regarded as top priorities</w:t>
      </w:r>
      <w:hyperlink w:anchor="_CTVL00187638b8289414b3194d809ec83a6128e" w:tooltip="Pappachan JM, Varughese GI, Sriraman R, Arunagirinathan G. Diabetic cardiomyopathy: Pathophysiology, diagnostic evaluation and management. World J Dia…" w:history="1">
        <w:r w:rsidRPr="00D37E89">
          <w:rPr>
            <w:rFonts w:ascii="Book Antiqua" w:eastAsia="Book Antiqua" w:hAnsi="Book Antiqua" w:cs="Book Antiqua"/>
            <w:color w:val="000000"/>
            <w:u w:color="0000FF"/>
            <w:vertAlign w:val="superscript"/>
          </w:rPr>
          <w:t>[34]</w:t>
        </w:r>
      </w:hyperlink>
      <w:r w:rsidRPr="00D37E89">
        <w:rPr>
          <w:rFonts w:ascii="Book Antiqua" w:eastAsia="Book Antiqua" w:hAnsi="Book Antiqua" w:cs="Book Antiqua"/>
          <w:color w:val="000000"/>
        </w:rPr>
        <w:t>.</w:t>
      </w:r>
    </w:p>
    <w:p w14:paraId="5A01222C"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lastRenderedPageBreak/>
        <w:t>Insulin resistance and hyperglycemia are significant drivers in diabetic patients, activating a variety of adaptive and maladaptive responses that ultimately affect cardiac function</w:t>
      </w:r>
      <w:hyperlink w:anchor="_CTVL00116fa32b661e44f979e7fd20bea4cd01d" w:tooltip="Bertero E, Maack C. Metabolic remodelling in heart failure. Nature Reviews Cardiology 2018; 15: 457–470" w:history="1">
        <w:r w:rsidRPr="00D37E89">
          <w:rPr>
            <w:rFonts w:ascii="Book Antiqua" w:eastAsia="Book Antiqua" w:hAnsi="Book Antiqua" w:cs="Book Antiqua"/>
            <w:color w:val="000000"/>
            <w:u w:color="0000FF"/>
            <w:vertAlign w:val="superscript"/>
          </w:rPr>
          <w:t>[35]</w:t>
        </w:r>
      </w:hyperlink>
      <w:r w:rsidRPr="00D37E89">
        <w:rPr>
          <w:rFonts w:ascii="Book Antiqua" w:eastAsia="Book Antiqua" w:hAnsi="Book Antiqua" w:cs="Book Antiqua"/>
          <w:color w:val="000000"/>
        </w:rPr>
        <w:t>. To explain the complicated structural and functional abnormalities associated with diabetic cardiomyopathy, several pathogenic processes have been examined and proposed (Figure 1). These systems work in concert and may even enhance one another</w:t>
      </w:r>
      <w:hyperlink w:anchor="_CTVL0010eae3459afba497b807e4f436122f36c" w:tooltip="Dei Cas A, Spigoni V, Ridolfi V, Metra M. Diabetes and chronic heart failure: from diabetic cardiomyopathy to therapeutic approach. Endocr Metab Immun…" w:history="1">
        <w:r w:rsidRPr="00D37E89">
          <w:rPr>
            <w:rFonts w:ascii="Book Antiqua" w:eastAsia="Book Antiqua" w:hAnsi="Book Antiqua" w:cs="Book Antiqua"/>
            <w:color w:val="000000"/>
            <w:u w:color="0000FF"/>
            <w:vertAlign w:val="superscript"/>
          </w:rPr>
          <w:t>[36]</w:t>
        </w:r>
      </w:hyperlink>
      <w:r w:rsidRPr="00D37E89">
        <w:rPr>
          <w:rFonts w:ascii="Book Antiqua" w:eastAsia="Book Antiqua" w:hAnsi="Book Antiqua" w:cs="Book Antiqua"/>
          <w:color w:val="000000"/>
        </w:rPr>
        <w:t>. Hyperglycemia increases oxidative stress by accelerating glucose oxidation and mitochondrial production of reactive oxygen species (ROS), which induce DNA damage and promote apoptosis</w:t>
      </w:r>
      <w:hyperlink w:anchor="_CTVL001edfe945992974cfca1d8cb3ca7559039" w:tooltip="Giacco F, Brownlee M. Oxidative stress and diabetic complications. Circ Res 2010; 107: 1058–1070 [PMID: 21030723 DOI: 10.1161/CIRCRESAHA.110.223545]" w:history="1">
        <w:r w:rsidRPr="00D37E89">
          <w:rPr>
            <w:rFonts w:ascii="Book Antiqua" w:eastAsia="Book Antiqua" w:hAnsi="Book Antiqua" w:cs="Book Antiqua"/>
            <w:color w:val="000000"/>
            <w:u w:color="0000FF"/>
            <w:vertAlign w:val="superscript"/>
          </w:rPr>
          <w:t>[37]</w:t>
        </w:r>
      </w:hyperlink>
      <w:r w:rsidRPr="00D37E89">
        <w:rPr>
          <w:rFonts w:ascii="Book Antiqua" w:eastAsia="Book Antiqua" w:hAnsi="Book Antiqua" w:cs="Book Antiqua"/>
          <w:color w:val="000000"/>
        </w:rPr>
        <w:t>. AGEs build up in tissues, including the myocardi</w:t>
      </w:r>
      <w:r w:rsidR="00C477A8">
        <w:rPr>
          <w:rFonts w:ascii="Book Antiqua" w:eastAsia="Book Antiqua" w:hAnsi="Book Antiqua" w:cs="Book Antiqua"/>
          <w:color w:val="000000"/>
        </w:rPr>
        <w:t>um</w:t>
      </w:r>
      <w:r w:rsidRPr="00D37E89">
        <w:rPr>
          <w:rFonts w:ascii="Book Antiqua" w:eastAsia="Book Antiqua" w:hAnsi="Book Antiqua" w:cs="Book Antiqua"/>
          <w:color w:val="000000"/>
        </w:rPr>
        <w:t>, and have been linked to structural abnormalities in diabetic hearts</w:t>
      </w:r>
      <w:hyperlink w:anchor="_CTVL001fad949625d9e45a6a5c5bf8736ccc76c" w:tooltip="Murarka S, Movahed MR. Diabetic cardiomyopathy. J Card Fail 2010; 16: 971–979 [PMID: 21111987 DOI: 10.1016/j.cardfail.2010.07.249]" w:history="1">
        <w:r w:rsidRPr="00D37E89">
          <w:rPr>
            <w:rFonts w:ascii="Book Antiqua" w:eastAsia="Book Antiqua" w:hAnsi="Book Antiqua" w:cs="Book Antiqua"/>
            <w:color w:val="000000"/>
            <w:u w:color="0000FF"/>
            <w:vertAlign w:val="superscript"/>
          </w:rPr>
          <w:t>[22]</w:t>
        </w:r>
      </w:hyperlink>
      <w:r w:rsidRPr="00D37E89">
        <w:rPr>
          <w:rFonts w:ascii="Book Antiqua" w:eastAsia="Book Antiqua" w:hAnsi="Book Antiqua" w:cs="Book Antiqua"/>
          <w:color w:val="000000"/>
        </w:rPr>
        <w:t>. Activation of numerous pro-inflammatory and stress signaling pathways, such as mitogen activated protein kinases (MAPKs), also stimulates apoptotic pathways and cell death, and promote myocardial cell death</w:t>
      </w:r>
      <w:hyperlink w:anchor="_CTVL001f0ba66f601984b7e8955ab2de467acea" w:tooltip="Westermann D, Rutschow S, van Linthout S, Linderer A, Bucker-Gartner C, Sobirey M, Riad A, Pauschinger M, Schultheiss HP, Tschope C. Inhibition of p38…" w:history="1">
        <w:r w:rsidRPr="00D37E89">
          <w:rPr>
            <w:rFonts w:ascii="Book Antiqua" w:eastAsia="Book Antiqua" w:hAnsi="Book Antiqua" w:cs="Book Antiqua"/>
            <w:color w:val="000000"/>
            <w:u w:color="0000FF"/>
            <w:vertAlign w:val="superscript"/>
          </w:rPr>
          <w:t>[23</w:t>
        </w:r>
      </w:hyperlink>
      <w:hyperlink w:anchor="_CTVL0010f8804635f1e4189aa9317135824e712" w:tooltip="Calle MC, Fernandez ML. Inflammation and type 2 diabetes. Diabetes Metab 2012; 38: 183–191 [PMID: 22252015 DOI: 10.1016/j.diabet.2011.11.006]" w:history="1">
        <w:r w:rsidRPr="00D37E89">
          <w:rPr>
            <w:rFonts w:ascii="Book Antiqua" w:eastAsia="Book Antiqua" w:hAnsi="Book Antiqua" w:cs="Book Antiqua"/>
            <w:color w:val="000000"/>
            <w:u w:color="0000FF"/>
            <w:vertAlign w:val="superscript"/>
          </w:rPr>
          <w:t>,38]</w:t>
        </w:r>
      </w:hyperlink>
      <w:r w:rsidRPr="00D37E89">
        <w:rPr>
          <w:rFonts w:ascii="Book Antiqua" w:eastAsia="Book Antiqua" w:hAnsi="Book Antiqua" w:cs="Book Antiqua"/>
          <w:color w:val="000000"/>
        </w:rPr>
        <w:t>. Finally, there is increased collagen formation in the myocardium that leads to fibrosis and reduced contractile function of the heart</w:t>
      </w:r>
      <w:hyperlink w:anchor="_CTVL0017c35a0c2ff154f568219f8d9c623ad58" w:tooltip="Fang ZY, Prins JB, Marwick TH. Diabetic cardiomyopathy: evidence, mechanisms, and therapeutic implications. Endocr Rev 2004; 25: 543–567 [PMID: 152948…" w:history="1">
        <w:r w:rsidRPr="00D37E89">
          <w:rPr>
            <w:rFonts w:ascii="Book Antiqua" w:eastAsia="Book Antiqua" w:hAnsi="Book Antiqua" w:cs="Book Antiqua"/>
            <w:color w:val="000000"/>
            <w:u w:color="0000FF"/>
            <w:vertAlign w:val="superscript"/>
          </w:rPr>
          <w:t>[</w:t>
        </w:r>
        <w:r w:rsidR="004D355D">
          <w:rPr>
            <w:rFonts w:ascii="Book Antiqua" w:hAnsi="Book Antiqua" w:cs="Book Antiqua" w:hint="eastAsia"/>
            <w:color w:val="000000"/>
            <w:u w:color="0000FF"/>
            <w:vertAlign w:val="superscript"/>
            <w:lang w:eastAsia="zh-CN"/>
          </w:rPr>
          <w:t>24,</w:t>
        </w:r>
        <w:r w:rsidRPr="00D37E89">
          <w:rPr>
            <w:rFonts w:ascii="Book Antiqua" w:eastAsia="Book Antiqua" w:hAnsi="Book Antiqua" w:cs="Book Antiqua"/>
            <w:color w:val="000000"/>
            <w:u w:color="0000FF"/>
            <w:vertAlign w:val="superscript"/>
          </w:rPr>
          <w:t>39</w:t>
        </w:r>
      </w:hyperlink>
      <w:hyperlink w:anchor="_CTVL001997c9cc8d8a448069039364368a57eb9" w:tooltip="Fowlkes V, Clark J, Fix C, Law BA, Morales MO, Qiao X, Ako-Asare K, Goldsmith JG, Carver W, Murray DB, Goldsmith EC. Type II diabetes promotes a myofi…" w:history="1">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xml:space="preserve">. </w:t>
      </w:r>
    </w:p>
    <w:p w14:paraId="7888CAEC"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Diabetic cardiomyopathy is divided into three stages (Figure 2): </w:t>
      </w:r>
      <w:r w:rsidR="00AA1DB3" w:rsidRPr="00D37E89">
        <w:rPr>
          <w:rFonts w:ascii="Book Antiqua" w:hAnsi="Book Antiqua" w:cs="Book Antiqua"/>
          <w:color w:val="000000"/>
          <w:lang w:eastAsia="zh-CN"/>
        </w:rPr>
        <w:t>E</w:t>
      </w:r>
      <w:r w:rsidRPr="00D37E89">
        <w:rPr>
          <w:rFonts w:ascii="Book Antiqua" w:eastAsia="Book Antiqua" w:hAnsi="Book Antiqua" w:cs="Book Antiqua"/>
          <w:color w:val="000000"/>
        </w:rPr>
        <w:t>arly-stage, middle-stage, and late-stage</w:t>
      </w:r>
      <w:hyperlink w:anchor="_CTVL001c8648dc6f23b4d289e75d0abb740ad6d" w:tooltip="Chavali V, Tyagi SC, Mishra PK. Predictors and prevention of diabetic cardiomyopathy. Diabetes Metab Syndr Obes 2013; 6: 151–160 [PMID: 23610527 DOI: …" w:history="1">
        <w:r w:rsidRPr="00D37E89">
          <w:rPr>
            <w:rFonts w:ascii="Book Antiqua" w:eastAsia="Book Antiqua" w:hAnsi="Book Antiqua" w:cs="Book Antiqua"/>
            <w:color w:val="000000"/>
            <w:u w:color="0000FF"/>
            <w:vertAlign w:val="superscript"/>
          </w:rPr>
          <w:t>[4]</w:t>
        </w:r>
      </w:hyperlink>
      <w:r w:rsidRPr="00D37E89">
        <w:rPr>
          <w:rFonts w:ascii="Book Antiqua" w:eastAsia="Book Antiqua" w:hAnsi="Book Antiqua" w:cs="Book Antiqua"/>
          <w:color w:val="000000"/>
        </w:rPr>
        <w:t xml:space="preserve">. In </w:t>
      </w:r>
      <w:r w:rsidR="00C477A8">
        <w:rPr>
          <w:rFonts w:ascii="Book Antiqua" w:eastAsia="Book Antiqua" w:hAnsi="Book Antiqua" w:cs="Book Antiqua"/>
          <w:color w:val="000000"/>
        </w:rPr>
        <w:t>the e</w:t>
      </w:r>
      <w:r w:rsidRPr="00D37E89">
        <w:rPr>
          <w:rFonts w:ascii="Book Antiqua" w:eastAsia="Book Antiqua" w:hAnsi="Book Antiqua" w:cs="Book Antiqua"/>
          <w:color w:val="000000"/>
        </w:rPr>
        <w:t>arly stage, the heart develops hypertrophy and has diastolic dysfunction with normal ejection fraction, and it is</w:t>
      </w:r>
      <w:r w:rsidR="001970E1"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asymptomatic</w:t>
      </w:r>
      <w:hyperlink w:anchor="_CTVL001c45edcd83ace426faf01dc1bda2d7e3d" w:tooltip="Boyer JK, Thanigaraj S, Schechtman KB, Perez JE. Prevalence of ventricular diastolic dysfunction in asymptomatic, normotensive patients with diabetes …" w:history="1">
        <w:r w:rsidRPr="00D37E89">
          <w:rPr>
            <w:rFonts w:ascii="Book Antiqua" w:eastAsia="Book Antiqua" w:hAnsi="Book Antiqua" w:cs="Book Antiqua"/>
            <w:color w:val="000000"/>
            <w:u w:color="0000FF"/>
            <w:vertAlign w:val="superscript"/>
          </w:rPr>
          <w:t>[40]</w:t>
        </w:r>
      </w:hyperlink>
      <w:r w:rsidRPr="00D37E89">
        <w:rPr>
          <w:rFonts w:ascii="Book Antiqua" w:eastAsia="Book Antiqua" w:hAnsi="Book Antiqua" w:cs="Book Antiqua"/>
          <w:color w:val="000000"/>
        </w:rPr>
        <w:t xml:space="preserve">. Increased left ventricular size, wall thickness, and mass, as well as diastolic dysfunction and a modest decline in systolic performance, characterize the intermediate stage. Insulin resistance, AGE formation, elevated renin-angiotensin-aldosterone system levels, apoptosis, necrosis, and fibrosis are all associated with </w:t>
      </w:r>
      <w:r w:rsidR="00CB5720">
        <w:rPr>
          <w:rFonts w:ascii="Book Antiqua" w:eastAsia="Book Antiqua" w:hAnsi="Book Antiqua" w:cs="Book Antiqua"/>
          <w:color w:val="000000"/>
        </w:rPr>
        <w:t>this stage</w:t>
      </w:r>
      <w:hyperlink w:anchor="_CTVL001eca7c09f3d874d9fb0e20dc84037ab57" w:tooltip="Miki T, Yuda S, Kouzu H, Miura T. Diabetic cardiomyopathy: pathophysiology and clinical features. Heart Fail Rev 2013; 18: 149–166 [PMID: 22453289 DOI…" w:history="1">
        <w:r w:rsidRPr="00D37E89">
          <w:rPr>
            <w:rFonts w:ascii="Book Antiqua" w:eastAsia="Book Antiqua" w:hAnsi="Book Antiqua" w:cs="Book Antiqua"/>
            <w:color w:val="000000"/>
            <w:u w:color="0000FF"/>
            <w:vertAlign w:val="superscript"/>
          </w:rPr>
          <w:t>[41]</w:t>
        </w:r>
      </w:hyperlink>
      <w:r w:rsidRPr="00D37E89">
        <w:rPr>
          <w:rFonts w:ascii="Book Antiqua" w:eastAsia="Book Antiqua" w:hAnsi="Book Antiqua" w:cs="Book Antiqua"/>
          <w:color w:val="000000"/>
        </w:rPr>
        <w:t xml:space="preserve">. As the disease progresses from </w:t>
      </w:r>
      <w:r w:rsidR="00C477A8">
        <w:rPr>
          <w:rFonts w:ascii="Book Antiqua" w:eastAsia="Book Antiqua" w:hAnsi="Book Antiqua" w:cs="Book Antiqua"/>
          <w:color w:val="000000"/>
        </w:rPr>
        <w:t xml:space="preserve">the </w:t>
      </w:r>
      <w:r w:rsidRPr="00D37E89">
        <w:rPr>
          <w:rFonts w:ascii="Book Antiqua" w:eastAsia="Book Antiqua" w:hAnsi="Book Antiqua" w:cs="Book Antiqua"/>
          <w:color w:val="000000"/>
        </w:rPr>
        <w:t>medium to late stage, it becomes more severe, impairing both systolic and diastolic functioning</w:t>
      </w:r>
      <w:hyperlink w:anchor="_CTVL001a8b53b619cde4aa3ba5a3b76e8e1f5ac" w:tooltip="Goyal BR, Mehta AA. Diabetic cardiomyopathy: pathophysiological mechanisms and cardiac dysfuntion. Hum Exp Toxicol 2013; 32: 571–590 [PMID: 23174745 D…" w:history="1">
        <w:r w:rsidRPr="00D37E89">
          <w:rPr>
            <w:rFonts w:ascii="Book Antiqua" w:eastAsia="Book Antiqua" w:hAnsi="Book Antiqua" w:cs="Book Antiqua"/>
            <w:color w:val="000000"/>
            <w:u w:color="0000FF"/>
            <w:vertAlign w:val="superscript"/>
          </w:rPr>
          <w:t>[13]</w:t>
        </w:r>
      </w:hyperlink>
      <w:r w:rsidRPr="00D37E89">
        <w:rPr>
          <w:rFonts w:ascii="Book Antiqua" w:eastAsia="Book Antiqua" w:hAnsi="Book Antiqua" w:cs="Book Antiqua"/>
          <w:color w:val="000000"/>
        </w:rPr>
        <w:t>.</w:t>
      </w:r>
    </w:p>
    <w:p w14:paraId="32DDB0E1" w14:textId="77777777" w:rsidR="00A77B3E" w:rsidRPr="00D37E89" w:rsidRDefault="00A77B3E" w:rsidP="00D37E89">
      <w:pPr>
        <w:spacing w:line="360" w:lineRule="auto"/>
        <w:ind w:firstLine="720"/>
        <w:jc w:val="both"/>
        <w:rPr>
          <w:rFonts w:ascii="Book Antiqua" w:hAnsi="Book Antiqua"/>
        </w:rPr>
      </w:pPr>
    </w:p>
    <w:p w14:paraId="7DD7660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aps/>
          <w:color w:val="000000"/>
          <w:u w:val="single"/>
        </w:rPr>
        <w:t>The Endocannabinoid System</w:t>
      </w:r>
    </w:p>
    <w:p w14:paraId="4B710C0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The discovery of the endogenous signaling system now recognized as the endocannabinoid system began with the chemical detection of 9-tetrahydrocannabinol (THC), the main psychoactive component of </w:t>
      </w:r>
      <w:r w:rsidRPr="00A9402E">
        <w:rPr>
          <w:rFonts w:ascii="Book Antiqua" w:eastAsia="Book Antiqua" w:hAnsi="Book Antiqua" w:cs="Book Antiqua"/>
          <w:i/>
          <w:color w:val="000000"/>
        </w:rPr>
        <w:t>Cannabis sativa</w:t>
      </w:r>
      <w:hyperlink w:anchor="_CTVL0011674beb2ea844669a56f24934db63485" w:tooltip="Gaoni Y, Mechoulam R. Isolation, structure, and partial synthesis of an active constituent of hashish. Journal of the American Chemical Society 1964; …" w:history="1">
        <w:r w:rsidRPr="00D37E89">
          <w:rPr>
            <w:rFonts w:ascii="Book Antiqua" w:eastAsia="Book Antiqua" w:hAnsi="Book Antiqua" w:cs="Book Antiqua"/>
            <w:color w:val="000000"/>
            <w:u w:color="0000FF"/>
            <w:vertAlign w:val="superscript"/>
          </w:rPr>
          <w:t>[42]</w:t>
        </w:r>
      </w:hyperlink>
      <w:r w:rsidRPr="00D37E89">
        <w:rPr>
          <w:rFonts w:ascii="Book Antiqua" w:eastAsia="Book Antiqua" w:hAnsi="Book Antiqua" w:cs="Book Antiqua"/>
          <w:color w:val="000000"/>
        </w:rPr>
        <w:t xml:space="preserve">. THC's psychotropic and immunomodulatory effects are due to the ability to bind to and activate specific </w:t>
      </w:r>
      <w:r w:rsidRPr="00D37E89">
        <w:rPr>
          <w:rFonts w:ascii="Book Antiqua" w:eastAsia="Book Antiqua" w:hAnsi="Book Antiqua" w:cs="Book Antiqua"/>
          <w:color w:val="000000"/>
        </w:rPr>
        <w:lastRenderedPageBreak/>
        <w:t>receptors, including the CB1 receptor, which is one of the most abundant G-protein-coupled receptors in the central nervous system</w:t>
      </w:r>
      <w:hyperlink w:anchor="_CTVL001f87205a0c9df48a3a8d71704f022c04b" w:tooltip="Devane WA, Dysarz, F. A., 3rd, Johnson MR, Melvin LS, Howlett AC. Determination and characterization of a cannabinoid receptor in rat brain. Mol Pharm…" w:history="1">
        <w:r w:rsidRPr="00D37E89">
          <w:rPr>
            <w:rFonts w:ascii="Book Antiqua" w:eastAsia="Book Antiqua" w:hAnsi="Book Antiqua" w:cs="Book Antiqua"/>
            <w:color w:val="000000"/>
            <w:u w:color="0000FF"/>
            <w:vertAlign w:val="superscript"/>
          </w:rPr>
          <w:t>[43]</w:t>
        </w:r>
      </w:hyperlink>
      <w:r w:rsidRPr="00D37E89">
        <w:rPr>
          <w:rFonts w:ascii="Book Antiqua" w:eastAsia="Book Antiqua" w:hAnsi="Book Antiqua" w:cs="Book Antiqua"/>
          <w:color w:val="000000"/>
        </w:rPr>
        <w:t>, and the CB2 receptor, which is abundantly expressed in several immune cells and tissues</w:t>
      </w:r>
      <w:hyperlink w:anchor="_CTVL0016f861218fd0d435faef6b8478228f38d" w:tooltip="Munro S, Thomas KL, Abu-Shaar M. Molecular characterization of a peripheral receptor for cannabinoids. Nature 1993; 365: 61–65 [PMID: 7689702 DOI: 10.…" w:history="1">
        <w:r w:rsidRPr="00D37E89">
          <w:rPr>
            <w:rFonts w:ascii="Book Antiqua" w:eastAsia="Book Antiqua" w:hAnsi="Book Antiqua" w:cs="Book Antiqua"/>
            <w:color w:val="000000"/>
            <w:u w:color="0000FF"/>
            <w:vertAlign w:val="superscript"/>
          </w:rPr>
          <w:t>[44]</w:t>
        </w:r>
      </w:hyperlink>
      <w:r w:rsidRPr="00D37E89">
        <w:rPr>
          <w:rFonts w:ascii="Book Antiqua" w:eastAsia="Book Antiqua" w:hAnsi="Book Antiqua" w:cs="Book Antiqua"/>
          <w:color w:val="000000"/>
        </w:rPr>
        <w:t>.</w:t>
      </w:r>
    </w:p>
    <w:p w14:paraId="4AE75676"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existence of endogenous substances (the endocannabinoids)</w:t>
      </w:r>
      <w:r w:rsidR="00CF7A23"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capable of binding to and activating CB1 and CB2 receptors</w:t>
      </w:r>
      <w:r w:rsidR="00740442"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was suggested. Anandamide (N-arachidonoyl ethanolamine)</w:t>
      </w:r>
      <w:hyperlink w:anchor="_CTVL001670eae86e15140e798e016d3bee39422" w:tooltip="Devane WA, Hanus L, Breuer A, Pertwee RG, Stevenson LA, Griffin G, Gibson D, Mandelbaum A, Etinger A, Mechoulam R. Isolation and structure of a brain …" w:history="1">
        <w:r w:rsidRPr="00D37E89">
          <w:rPr>
            <w:rFonts w:ascii="Book Antiqua" w:eastAsia="Book Antiqua" w:hAnsi="Book Antiqua" w:cs="Book Antiqua"/>
            <w:color w:val="000000"/>
            <w:u w:color="0000FF"/>
            <w:vertAlign w:val="superscript"/>
          </w:rPr>
          <w:t>[45]</w:t>
        </w:r>
      </w:hyperlink>
      <w:r w:rsidRPr="00D37E89">
        <w:rPr>
          <w:rFonts w:ascii="Book Antiqua" w:eastAsia="Book Antiqua" w:hAnsi="Book Antiqua" w:cs="Book Antiqua"/>
          <w:color w:val="000000"/>
        </w:rPr>
        <w:t xml:space="preserve"> and 2-arachidonoyl glycerol (2-AG)</w:t>
      </w:r>
      <w:hyperlink w:anchor="_CTVL001954d32f396fe4868a8d81bae93ef8c33" w:tooltip="Mechoulam R, Ben-Shabat S, Hanus L, Ligumsky M, Kaminski NE, Schatz AR, Gopher A, Almog S, Martin BR, Compton DR, &lt;i&gt;et al&lt;/i&gt; Identification of an endogeno…" w:history="1">
        <w:r w:rsidRPr="00D37E89">
          <w:rPr>
            <w:rFonts w:ascii="Book Antiqua" w:eastAsia="Book Antiqua" w:hAnsi="Book Antiqua" w:cs="Book Antiqua"/>
            <w:color w:val="000000"/>
            <w:u w:color="0000FF"/>
            <w:vertAlign w:val="superscript"/>
          </w:rPr>
          <w:t>[46]</w:t>
        </w:r>
      </w:hyperlink>
      <w:r w:rsidRPr="00D37E89">
        <w:rPr>
          <w:rFonts w:ascii="Book Antiqua" w:eastAsia="Book Antiqua" w:hAnsi="Book Antiqua" w:cs="Book Antiqua"/>
          <w:color w:val="000000"/>
        </w:rPr>
        <w:t xml:space="preserve"> are the two most well-studied examples of these compounds. The endocannabinoid system is made up of cannabinoid receptors, endocannabinoids, and proteins that catalyze endocannabinoid biosynthesis (N-acyl-phosphatidylethanolamine phospholipase-D for anandamide and diacylglycerol lipases for 2-AG), transport, and inactivation </w:t>
      </w:r>
      <w:r w:rsidR="007B6759" w:rsidRPr="00D37E89">
        <w:rPr>
          <w:rFonts w:ascii="Book Antiqua" w:hAnsi="Book Antiqua" w:cs="Book Antiqua"/>
          <w:color w:val="000000"/>
          <w:lang w:eastAsia="zh-CN"/>
        </w:rPr>
        <w:t>[</w:t>
      </w:r>
      <w:r w:rsidRPr="00D37E89">
        <w:rPr>
          <w:rFonts w:ascii="Book Antiqua" w:eastAsia="Book Antiqua" w:hAnsi="Book Antiqua" w:cs="Book Antiqua"/>
          <w:color w:val="000000"/>
        </w:rPr>
        <w:t xml:space="preserve">fatty acid amide hydrolase (FAAH) for anandamide and </w:t>
      </w:r>
      <w:proofErr w:type="spellStart"/>
      <w:r w:rsidRPr="00D37E89">
        <w:rPr>
          <w:rFonts w:ascii="Book Antiqua" w:eastAsia="Book Antiqua" w:hAnsi="Book Antiqua" w:cs="Book Antiqua"/>
          <w:color w:val="000000"/>
        </w:rPr>
        <w:t>monoacyl</w:t>
      </w:r>
      <w:proofErr w:type="spellEnd"/>
      <w:r w:rsidRPr="00D37E89">
        <w:rPr>
          <w:rFonts w:ascii="Book Antiqua" w:eastAsia="Book Antiqua" w:hAnsi="Book Antiqua" w:cs="Book Antiqua"/>
          <w:color w:val="000000"/>
        </w:rPr>
        <w:t xml:space="preserve"> glycerol lipase for 2-AG]</w:t>
      </w:r>
      <w:r w:rsidRPr="00D37E89">
        <w:rPr>
          <w:rFonts w:ascii="Book Antiqua" w:eastAsia="Book Antiqua" w:hAnsi="Book Antiqua" w:cs="Book Antiqua"/>
          <w:color w:val="000000"/>
          <w:u w:color="0000FF"/>
          <w:vertAlign w:val="superscript"/>
        </w:rPr>
        <w:t>[47]</w:t>
      </w:r>
      <w:r w:rsidRPr="00D37E89">
        <w:rPr>
          <w:rFonts w:ascii="Book Antiqua" w:eastAsia="Book Antiqua" w:hAnsi="Book Antiqua" w:cs="Book Antiqua"/>
          <w:color w:val="000000"/>
        </w:rPr>
        <w:t xml:space="preserve">. Signaling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CB1 and CB2 receptors is complex, involving inhibition (and activation in some cases) of adenyl cyclase activity, activation of various MAPKs [</w:t>
      </w:r>
      <w:r w:rsidRPr="00D37E89">
        <w:rPr>
          <w:rFonts w:ascii="Book Antiqua" w:eastAsia="Book Antiqua" w:hAnsi="Book Antiqua" w:cs="Book Antiqua"/>
          <w:i/>
          <w:color w:val="000000"/>
        </w:rPr>
        <w:t>e.g.</w:t>
      </w:r>
      <w:r w:rsidRPr="00D37E89">
        <w:rPr>
          <w:rFonts w:ascii="Book Antiqua" w:eastAsia="Book Antiqua" w:hAnsi="Book Antiqua" w:cs="Book Antiqua"/>
          <w:color w:val="000000"/>
        </w:rPr>
        <w:t>, p38- and p44/42-MAPKs, c-Jun N-terminal kinase (JNK) and extracellular signal–regulated kinase (ERK)], protein kinases A and C (PKA and PKC), and modulation of various calcium and potassium channels</w:t>
      </w:r>
      <w:hyperlink w:anchor="_CTVL0011bbbbf4e1d3d41df81140f8b57851881" w:tooltip="Howlett AC. Cannabinoid receptor signaling. Handb Exp Pharmacol 2005; (168): 53–79 [PMID: 16596771]" w:history="1">
        <w:r w:rsidRPr="00D37E89">
          <w:rPr>
            <w:rFonts w:ascii="Book Antiqua" w:eastAsia="Book Antiqua" w:hAnsi="Book Antiqua" w:cs="Book Antiqua"/>
            <w:color w:val="000000"/>
            <w:u w:color="0000FF"/>
            <w:vertAlign w:val="superscript"/>
          </w:rPr>
          <w:t>[48]</w:t>
        </w:r>
      </w:hyperlink>
      <w:r w:rsidRPr="00D37E89">
        <w:rPr>
          <w:rFonts w:ascii="Book Antiqua" w:eastAsia="Book Antiqua" w:hAnsi="Book Antiqua" w:cs="Book Antiqua"/>
          <w:color w:val="000000"/>
        </w:rPr>
        <w:t>.</w:t>
      </w:r>
    </w:p>
    <w:p w14:paraId="27ECD89E"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Since its discovery about two decades ago, the endocannabinoid system has gained </w:t>
      </w:r>
      <w:r w:rsidR="00064444">
        <w:rPr>
          <w:rFonts w:ascii="Book Antiqua" w:eastAsia="Book Antiqua" w:hAnsi="Book Antiqua" w:cs="Book Antiqua"/>
          <w:color w:val="000000"/>
        </w:rPr>
        <w:t>considerable</w:t>
      </w:r>
      <w:r w:rsidRPr="00D37E89">
        <w:rPr>
          <w:rFonts w:ascii="Book Antiqua" w:eastAsia="Book Antiqua" w:hAnsi="Book Antiqua" w:cs="Book Antiqua"/>
          <w:color w:val="000000"/>
        </w:rPr>
        <w:t xml:space="preserve"> importance as a fundamental signaling system implicated in almost all physiological and pathological processes in animals</w:t>
      </w:r>
      <w:hyperlink w:anchor="_CTVL0019654f472d1a941e2b6a49a8bd9c97d4d" w:tooltip="Montecucco F, Di Marzo V. At the heart of the matter: the endocannabinoid system in cardiovascular function and dysfunction. Trends Pharmacol Sci 2012…" w:history="1">
        <w:r w:rsidRPr="00D37E89">
          <w:rPr>
            <w:rFonts w:ascii="Book Antiqua" w:eastAsia="Book Antiqua" w:hAnsi="Book Antiqua" w:cs="Book Antiqua"/>
            <w:color w:val="000000"/>
            <w:u w:color="0000FF"/>
            <w:vertAlign w:val="superscript"/>
          </w:rPr>
          <w:t>[49]</w:t>
        </w:r>
      </w:hyperlink>
      <w:r w:rsidRPr="00D37E89">
        <w:rPr>
          <w:rFonts w:ascii="Book Antiqua" w:eastAsia="Book Antiqua" w:hAnsi="Book Antiqua" w:cs="Book Antiqua"/>
          <w:color w:val="000000"/>
        </w:rPr>
        <w:t>. In a wide range of pathological conditions, including mood and anxiety disorders, movement disorders, neuropathic pain, multiple sclerosis, cancer, glaucoma, osteoporosis, reproductive disorders, immune dysfunction, cardiovascular and metabolic disorders, there is growing evidence that the endocannabinoid system plays pivotal roles and holds tremendous therapeutic options</w:t>
      </w:r>
      <w:hyperlink w:anchor="_CTVL0019a690676949a45768a54599fbe01c0aa" w:tooltip="Mackie K. Cannabinoid receptors as therapeutic targets. Annu Rev Pharmacol Toxicol 2006; 46: 101–122 [PMID: 16402900 DOI: 10.1146/annurev.pharmtox.46.…" w:history="1">
        <w:r w:rsidRPr="00D37E89">
          <w:rPr>
            <w:rFonts w:ascii="Book Antiqua" w:eastAsia="Book Antiqua" w:hAnsi="Book Antiqua" w:cs="Book Antiqua"/>
            <w:color w:val="000000"/>
            <w:u w:color="0000FF"/>
            <w:vertAlign w:val="superscript"/>
          </w:rPr>
          <w:t>[50</w:t>
        </w:r>
      </w:hyperlink>
      <w:hyperlink w:anchor="_CTVL001d2c4b1d8724144a1a28fb03d5d9a6118" w:tooltip="Pacher P, Batkai S, Kunos G. The endocannabinoid system as an emerging target of pharmacotherapy. Pharmacol Rev 2006; 58: 389–462 [PMID: 16968947 DOI:…" w:history="1">
        <w:r w:rsidRPr="00D37E89">
          <w:rPr>
            <w:rFonts w:ascii="Book Antiqua" w:eastAsia="Book Antiqua" w:hAnsi="Book Antiqua" w:cs="Book Antiqua"/>
            <w:color w:val="000000"/>
            <w:u w:color="0000FF"/>
            <w:vertAlign w:val="superscript"/>
          </w:rPr>
          <w:t>,51]</w:t>
        </w:r>
      </w:hyperlink>
      <w:r w:rsidRPr="00D37E89">
        <w:rPr>
          <w:rFonts w:ascii="Book Antiqua" w:eastAsia="Book Antiqua" w:hAnsi="Book Antiqua" w:cs="Book Antiqua"/>
          <w:color w:val="000000"/>
        </w:rPr>
        <w:t>.</w:t>
      </w:r>
    </w:p>
    <w:p w14:paraId="443EE084"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Besides the primary distribution of CB1 receptors in the CNS and CB2 receptors in immune cells, as these are responsible for the psychoactive and immunomodulatory effects of cannabinoids, both receptors have been found to be expressed in cardiovascular system cells such as cardiomyocytes, fibroblasts, endothelial and vascular smooth muscle cells, and infiltrating immune cells</w:t>
      </w:r>
      <w:hyperlink w:anchor="_CTVL001f8d4702fde094f2da91753753332f2f6" w:tooltip="Pacher P, Steffens S. The emerging role of the endocannabinoid system in cardiovascular disease. Semin Immunopathol 2009; 31: 63–77 [PMID: 19357846 DO…" w:history="1">
        <w:r w:rsidRPr="00D37E89">
          <w:rPr>
            <w:rFonts w:ascii="Book Antiqua" w:eastAsia="Book Antiqua" w:hAnsi="Book Antiqua" w:cs="Book Antiqua"/>
            <w:color w:val="000000"/>
            <w:u w:color="0000FF"/>
            <w:vertAlign w:val="superscript"/>
          </w:rPr>
          <w:t>[26]</w:t>
        </w:r>
      </w:hyperlink>
      <w:r w:rsidRPr="00D37E89">
        <w:rPr>
          <w:rFonts w:ascii="Book Antiqua" w:eastAsia="Book Antiqua" w:hAnsi="Book Antiqua" w:cs="Book Antiqua"/>
          <w:color w:val="000000"/>
        </w:rPr>
        <w:t>. CB1 receptors</w:t>
      </w:r>
      <w:r w:rsidR="00F83528"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activation </w:t>
      </w:r>
      <w:r w:rsidRPr="00D37E89">
        <w:rPr>
          <w:rFonts w:ascii="Book Antiqua" w:eastAsia="Book Antiqua" w:hAnsi="Book Antiqua" w:cs="Book Antiqua"/>
          <w:color w:val="000000"/>
        </w:rPr>
        <w:lastRenderedPageBreak/>
        <w:t>by endocannabinoids or synthetic ligands has complex</w:t>
      </w:r>
      <w:r w:rsidR="00EC28E0">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depressive effects in the cardiovascular system and has been linked to the development of pathophysiological alterations and compromised cardiovascular function in various forms of shock</w:t>
      </w:r>
      <w:hyperlink w:anchor="_CTVL001d2c4b1d8724144a1a28fb03d5d9a6118" w:tooltip="Pacher P, Batkai S, Kunos G. The endocannabinoid system as an emerging target of pharmacotherapy. Pharmacol Rev 2006; 58: 389–462 [PMID: 16968947 DOI:…" w:history="1">
        <w:r w:rsidRPr="00D37E89">
          <w:rPr>
            <w:rFonts w:ascii="Book Antiqua" w:eastAsia="Book Antiqua" w:hAnsi="Book Antiqua" w:cs="Book Antiqua"/>
            <w:color w:val="000000"/>
            <w:u w:color="0000FF"/>
            <w:vertAlign w:val="superscript"/>
          </w:rPr>
          <w:t>[51]</w:t>
        </w:r>
      </w:hyperlink>
      <w:r w:rsidRPr="00D37E89">
        <w:rPr>
          <w:rFonts w:ascii="Book Antiqua" w:eastAsia="Book Antiqua" w:hAnsi="Book Antiqua" w:cs="Book Antiqua"/>
          <w:color w:val="000000"/>
        </w:rPr>
        <w:t xml:space="preserve"> and heart failure</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In addition, several studies indicated that stimulation of CB1 receptors in the cells of the cardiovascular system is associated with activation of stress signaling pathways promoting cell death, ROS production, and induction of inflammatory cascades</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w:t>
        </w:r>
        <w:r w:rsidR="007E6292">
          <w:rPr>
            <w:rFonts w:ascii="Book Antiqua" w:hAnsi="Book Antiqua" w:cs="Book Antiqua" w:hint="eastAsia"/>
            <w:color w:val="000000"/>
            <w:u w:color="0000FF"/>
            <w:vertAlign w:val="superscript"/>
            <w:lang w:eastAsia="zh-CN"/>
          </w:rPr>
          <w:t>26,</w:t>
        </w:r>
        <w:r w:rsidRPr="00D37E89">
          <w:rPr>
            <w:rFonts w:ascii="Book Antiqua" w:eastAsia="Book Antiqua" w:hAnsi="Book Antiqua" w:cs="Book Antiqua"/>
            <w:color w:val="000000"/>
            <w:u w:color="0000FF"/>
            <w:vertAlign w:val="superscript"/>
          </w:rPr>
          <w:t>52</w:t>
        </w:r>
      </w:hyperlink>
      <w:hyperlink w:anchor="_CTVL001f8d4702fde094f2da91753753332f2f6" w:tooltip="Pacher P, Steffens S. The emerging role of the endocannabinoid system in cardiovascular disease. Semin Immunopathol 2009; 31: 63–77 [PMID: 19357846 DO…" w:history="1">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On the other hand, an increased CB2 receptor expression has been reported in the cardiovascular system under pathophysiological conditions such as inflammatory stimulation or tissue injury, which likely reflects a protective response to limit these effects</w:t>
      </w:r>
      <w:hyperlink w:anchor="_CTVL001001ea54d10a8449f9e07ef1d9054c794" w:tooltip="Steffens S, Pacher P. Targeting cannabinoid receptor CB(2) in cardiovascular disorders: promises and controversies. Br J Pharmacol 2012; 167: 313–323 …" w:history="1">
        <w:r w:rsidRPr="00D37E89">
          <w:rPr>
            <w:rFonts w:ascii="Book Antiqua" w:eastAsia="Book Antiqua" w:hAnsi="Book Antiqua" w:cs="Book Antiqua"/>
            <w:color w:val="000000"/>
            <w:u w:color="0000FF"/>
            <w:vertAlign w:val="superscript"/>
          </w:rPr>
          <w:t>[53]</w:t>
        </w:r>
      </w:hyperlink>
      <w:r w:rsidRPr="00D37E89">
        <w:rPr>
          <w:rFonts w:ascii="Book Antiqua" w:eastAsia="Book Antiqua" w:hAnsi="Book Antiqua" w:cs="Book Antiqua"/>
          <w:color w:val="000000"/>
        </w:rPr>
        <w:t>. A great body of evidence suggest a protective role of CB2 receptors in experimental models of cardiovascular disorders including mouse models of atherosclerosis</w:t>
      </w:r>
      <w:hyperlink w:anchor="_CTVL0011d9aa14c14cb4a78a9ade74bc7d859e6" w:tooltip="Hoyer FF, Steinmetz M, Zimmer S, Becker A, Lutjohann D, Buchalla R, Zimmer A, Nickenig G. Atheroprotection &lt;i&gt;via&lt;/i&gt; cannabinoid receptor-2 is mediated by c…" w:history="1">
        <w:r w:rsidRPr="00D37E89">
          <w:rPr>
            <w:rFonts w:ascii="Book Antiqua" w:eastAsia="Book Antiqua" w:hAnsi="Book Antiqua" w:cs="Book Antiqua"/>
            <w:color w:val="000000"/>
            <w:u w:color="0000FF"/>
            <w:vertAlign w:val="superscript"/>
          </w:rPr>
          <w:t>[54]</w:t>
        </w:r>
      </w:hyperlink>
      <w:r w:rsidRPr="00D37E89">
        <w:rPr>
          <w:rFonts w:ascii="Book Antiqua" w:eastAsia="Book Antiqua" w:hAnsi="Book Antiqua" w:cs="Book Antiqua"/>
          <w:color w:val="000000"/>
        </w:rPr>
        <w:t>, restenosis</w:t>
      </w:r>
      <w:hyperlink w:anchor="_CTVL0019cd0304edfcc43b68bae4c684e59b97d" w:tooltip="Tallant EA, Howlett A, Grabenauer M, Thomas BF, Gallagher PE. The CB2 Cannabinoid Receptor Mediates the Anti-Proliferative Actions of Angiotensin-(1-7…" w:history="1">
        <w:r w:rsidRPr="00D37E89">
          <w:rPr>
            <w:rFonts w:ascii="Book Antiqua" w:eastAsia="Book Antiqua" w:hAnsi="Book Antiqua" w:cs="Book Antiqua"/>
            <w:color w:val="000000"/>
            <w:u w:color="0000FF"/>
            <w:vertAlign w:val="superscript"/>
          </w:rPr>
          <w:t>[55]</w:t>
        </w:r>
      </w:hyperlink>
      <w:r w:rsidRPr="00D37E89">
        <w:rPr>
          <w:rFonts w:ascii="Book Antiqua" w:eastAsia="Book Antiqua" w:hAnsi="Book Antiqua" w:cs="Book Antiqua"/>
          <w:color w:val="000000"/>
        </w:rPr>
        <w:t xml:space="preserve"> and myocardial ischemia/reperfusion injury</w:t>
      </w:r>
      <w:hyperlink w:anchor="_CTVL0016f696ac15a7542ecba95a74bd302075d" w:tooltip="Montecucco F, Lenglet S, Braunersreuther V, Burger F, Pelli G, Bertolotto M, Mach F, Steffens S. CB(2) cannabinoid receptor activation is cardioprotec…" w:history="1">
        <w:r w:rsidRPr="00D37E89">
          <w:rPr>
            <w:rFonts w:ascii="Book Antiqua" w:eastAsia="Book Antiqua" w:hAnsi="Book Antiqua" w:cs="Book Antiqua"/>
            <w:color w:val="000000"/>
            <w:u w:color="0000FF"/>
            <w:vertAlign w:val="superscript"/>
          </w:rPr>
          <w:t>[56]</w:t>
        </w:r>
      </w:hyperlink>
      <w:r w:rsidRPr="00D37E89">
        <w:rPr>
          <w:rFonts w:ascii="Book Antiqua" w:eastAsia="Book Antiqua" w:hAnsi="Book Antiqua" w:cs="Book Antiqua"/>
          <w:color w:val="000000"/>
        </w:rPr>
        <w:t>.</w:t>
      </w:r>
    </w:p>
    <w:p w14:paraId="3B380DDB"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Different expression patterns of CB1 and CB2 receptors together with other components of the endocannabinoid system such as synthesizing and degrading enzymes have been reported in islet cells of humans, rats and mice</w:t>
      </w:r>
      <w:hyperlink w:anchor="_CTVL0014bd47af7626a4553b81ccc7edb7b0a6b" w:tooltip="Bermudez-Silva FJ, Suarez J, Baixeras E, Cobo N, Bautista D, Cuesta-Munoz AL, Fuentes E, Juan-Pico P, Castro MJ, Milman G, Mechoulam R, Nadal A, Rodri…" w:history="1">
        <w:r w:rsidRPr="00D37E89">
          <w:rPr>
            <w:rFonts w:ascii="Book Antiqua" w:eastAsia="Book Antiqua" w:hAnsi="Book Antiqua" w:cs="Book Antiqua"/>
            <w:color w:val="000000"/>
            <w:u w:color="0000FF"/>
            <w:vertAlign w:val="superscript"/>
          </w:rPr>
          <w:t>[57</w:t>
        </w:r>
      </w:hyperlink>
      <w:hyperlink w:anchor="_CTVL001eeb03a99e9cc460e87e390338404701a" w:tooltip="Vilches-Flores A, Delgado-Buenrostro NL, Navarrete-Vazquez G, Villalobos-Molina R. CB1 cannabinoid receptor expression is regulated by glucose and fee…" w:history="1">
        <w:r w:rsidRPr="00D37E89">
          <w:rPr>
            <w:rFonts w:ascii="Book Antiqua" w:eastAsia="Book Antiqua" w:hAnsi="Book Antiqua" w:cs="Book Antiqua"/>
            <w:color w:val="000000"/>
            <w:u w:color="0000FF"/>
            <w:vertAlign w:val="superscript"/>
          </w:rPr>
          <w:t>–59]</w:t>
        </w:r>
      </w:hyperlink>
      <w:r w:rsidRPr="00D37E89">
        <w:rPr>
          <w:rFonts w:ascii="Book Antiqua" w:eastAsia="Book Antiqua" w:hAnsi="Book Antiqua" w:cs="Book Antiqua"/>
          <w:color w:val="000000"/>
        </w:rPr>
        <w:t>. There are controversial results regarding the role of CB1 receptors in insulin secretion with</w:t>
      </w:r>
      <w:r w:rsidRPr="00D37E89">
        <w:rPr>
          <w:rFonts w:ascii="Book Antiqua" w:eastAsia="Book Antiqua" w:hAnsi="Book Antiqua" w:cs="Book Antiqua"/>
          <w:color w:val="000000"/>
          <w:shd w:val="clear" w:color="auto" w:fill="FFFF00"/>
        </w:rPr>
        <w:t xml:space="preserve"> </w:t>
      </w:r>
      <w:r w:rsidRPr="00D37E89">
        <w:rPr>
          <w:rFonts w:ascii="Book Antiqua" w:eastAsia="Book Antiqua" w:hAnsi="Book Antiqua" w:cs="Book Antiqua"/>
          <w:color w:val="000000"/>
        </w:rPr>
        <w:t>studies showing an increased insulin secretion in islet cells by activation of CB1 receptors</w:t>
      </w:r>
      <w:hyperlink w:anchor="_CTVL0014bd47af7626a4553b81ccc7edb7b0a6b" w:tooltip="Bermudez-Silva FJ, Suarez J, Baixeras E, Cobo N, Bautista D, Cuesta-Munoz AL, Fuentes E, Juan-Pico P, Castro MJ, Milman G, Mechoulam R, Nadal A, Rodri…" w:history="1">
        <w:r w:rsidRPr="00D37E89">
          <w:rPr>
            <w:rFonts w:ascii="Book Antiqua" w:eastAsia="Book Antiqua" w:hAnsi="Book Antiqua" w:cs="Book Antiqua"/>
            <w:color w:val="000000"/>
            <w:u w:color="0000FF"/>
            <w:vertAlign w:val="superscript"/>
          </w:rPr>
          <w:t>[57</w:t>
        </w:r>
      </w:hyperlink>
      <w:hyperlink w:anchor="_CTVL001db6042f7e01d439c9a2876157eda8012" w:tooltip="Li C, Bowe JE, Jones PM, Persaud SJ. Expression and function of cannabinoid receptors in mouse islets. Islets 2010; 2: 293–302 [PMID: 21099327]" w:history="1">
        <w:r w:rsidRPr="00D37E89">
          <w:rPr>
            <w:rFonts w:ascii="Book Antiqua" w:eastAsia="Book Antiqua" w:hAnsi="Book Antiqua" w:cs="Book Antiqua"/>
            <w:color w:val="000000"/>
            <w:u w:color="0000FF"/>
            <w:vertAlign w:val="superscript"/>
          </w:rPr>
          <w:t>,58]</w:t>
        </w:r>
      </w:hyperlink>
      <w:r w:rsidRPr="00D37E89">
        <w:rPr>
          <w:rFonts w:ascii="Book Antiqua" w:eastAsia="Book Antiqua" w:hAnsi="Book Antiqua" w:cs="Book Antiqua"/>
          <w:color w:val="000000"/>
        </w:rPr>
        <w:t>, and others showing decreased insulin secretion</w:t>
      </w:r>
      <w:r w:rsidRPr="00D37E89">
        <w:rPr>
          <w:rFonts w:ascii="Book Antiqua" w:eastAsia="Book Antiqua" w:hAnsi="Book Antiqua" w:cs="Book Antiqua"/>
          <w:color w:val="000000"/>
          <w:u w:color="0000FF"/>
          <w:vertAlign w:val="superscript"/>
        </w:rPr>
        <w:t>[60]</w:t>
      </w:r>
      <w:r w:rsidRPr="00D37E89">
        <w:rPr>
          <w:rFonts w:ascii="Book Antiqua" w:eastAsia="Book Antiqua" w:hAnsi="Book Antiqua" w:cs="Book Antiqua"/>
          <w:color w:val="000000"/>
        </w:rPr>
        <w:t xml:space="preserve">. </w:t>
      </w:r>
      <w:r w:rsidR="00064444">
        <w:rPr>
          <w:rFonts w:ascii="Book Antiqua" w:eastAsia="Book Antiqua" w:hAnsi="Book Antiqua" w:cs="Book Antiqua"/>
          <w:color w:val="000000"/>
        </w:rPr>
        <w:t>In addition</w:t>
      </w:r>
      <w:r w:rsidRPr="00D37E89">
        <w:rPr>
          <w:rFonts w:ascii="Book Antiqua" w:eastAsia="Book Antiqua" w:hAnsi="Book Antiqua" w:cs="Book Antiqua"/>
          <w:color w:val="000000"/>
        </w:rPr>
        <w:t>, activation of CB2 receptors in islet cells has also been shown to either stimulate</w:t>
      </w:r>
      <w:hyperlink w:anchor="_CTVL001b810e5cd36fd41d6a126575cee476e3f" w:tooltip="Li C, Jones PM, Persaud SJ. Cannabinoid receptors are coupled to stimulation of insulin secretion from mouse MIN6 beta-cells. Cell Physiol Biochem 201…" w:history="1">
        <w:r w:rsidRPr="00D37E89">
          <w:rPr>
            <w:rFonts w:ascii="Book Antiqua" w:eastAsia="Book Antiqua" w:hAnsi="Book Antiqua" w:cs="Book Antiqua"/>
            <w:color w:val="000000"/>
            <w:u w:color="0000FF"/>
            <w:vertAlign w:val="superscript"/>
          </w:rPr>
          <w:t>[61]</w:t>
        </w:r>
      </w:hyperlink>
      <w:r w:rsidRPr="00D37E89">
        <w:rPr>
          <w:rFonts w:ascii="Book Antiqua" w:eastAsia="Book Antiqua" w:hAnsi="Book Antiqua" w:cs="Book Antiqua"/>
          <w:color w:val="000000"/>
        </w:rPr>
        <w:t xml:space="preserve"> or attenuate insulin secretion</w:t>
      </w:r>
      <w:r w:rsidRPr="00D37E89">
        <w:rPr>
          <w:rFonts w:ascii="Book Antiqua" w:eastAsia="Book Antiqua" w:hAnsi="Book Antiqua" w:cs="Book Antiqua"/>
          <w:color w:val="000000"/>
          <w:u w:color="0000FF"/>
          <w:vertAlign w:val="superscript"/>
        </w:rPr>
        <w:t>[57]</w:t>
      </w:r>
      <w:r w:rsidRPr="00D37E89">
        <w:rPr>
          <w:rFonts w:ascii="Book Antiqua" w:eastAsia="Book Antiqua" w:hAnsi="Book Antiqua" w:cs="Book Antiqua"/>
          <w:color w:val="000000"/>
        </w:rPr>
        <w:t>. Several studies have found that the endocannabinoid system plays a significant role in the etiology of diabetes. Serum levels of anandamide and 2-AG have been found to be greater in type 2 diabetics than in healthy individuals</w:t>
      </w:r>
      <w:hyperlink w:anchor="_CTVL001725faa9ec0264b7c8f060e3d4d2aaebe" w:tooltip="Matias I, Gonthier MP, Orlando P, Martiadis V, Petrocellis L de, Cervino C, Petrosino S, Hoareau L, Festy F, Pasquali R, Roche R, Maj M, Pagotto U, Mo…" w:history="1">
        <w:r w:rsidRPr="00D37E89">
          <w:rPr>
            <w:rFonts w:ascii="Book Antiqua" w:eastAsia="Book Antiqua" w:hAnsi="Book Antiqua" w:cs="Book Antiqua"/>
            <w:color w:val="000000"/>
            <w:u w:color="0000FF"/>
            <w:vertAlign w:val="superscript"/>
          </w:rPr>
          <w:t>[27]</w:t>
        </w:r>
      </w:hyperlink>
      <w:r w:rsidRPr="00D37E89">
        <w:rPr>
          <w:rFonts w:ascii="Book Antiqua" w:eastAsia="Book Antiqua" w:hAnsi="Book Antiqua" w:cs="Book Antiqua"/>
          <w:color w:val="000000"/>
        </w:rPr>
        <w:t>. Furthermore, in these diabetic patients, subcutaneous tissue levels of anandamide were found to be elevated, indicating endocannabinoid system overactivity</w:t>
      </w:r>
      <w:hyperlink w:anchor="_CTVL00100de6cb68a564e7d8106daff8c7cac95" w:tooltip="Annuzzi G, Piscitelli F, Di Marino L, Patti L, Giacco R, Costabile G, Bozzetto L, Riccardi G, Verde R, Petrosino S, Rivellese AA, Di Marzo V. Differen…" w:history="1">
        <w:r w:rsidRPr="00D37E89">
          <w:rPr>
            <w:rFonts w:ascii="Book Antiqua" w:eastAsia="Book Antiqua" w:hAnsi="Book Antiqua" w:cs="Book Antiqua"/>
            <w:color w:val="000000"/>
            <w:u w:color="0000FF"/>
            <w:vertAlign w:val="superscript"/>
          </w:rPr>
          <w:t>[28]</w:t>
        </w:r>
      </w:hyperlink>
      <w:r w:rsidRPr="00D37E89">
        <w:rPr>
          <w:rFonts w:ascii="Book Antiqua" w:eastAsia="Book Antiqua" w:hAnsi="Book Antiqua" w:cs="Book Antiqua"/>
          <w:color w:val="000000"/>
        </w:rPr>
        <w:t xml:space="preserve">. </w:t>
      </w:r>
    </w:p>
    <w:p w14:paraId="70786598"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A clinical trial was conducted in obese patients with type 2 diabetes inadequately controlled by either metformin or sulfonylureas using the CB1 antagonist rimonabant (SR141716A). Rimonabant treatment caused </w:t>
      </w:r>
      <w:r w:rsidR="00064444">
        <w:rPr>
          <w:rFonts w:ascii="Book Antiqua" w:eastAsia="Book Antiqua" w:hAnsi="Book Antiqua" w:cs="Book Antiqua"/>
          <w:color w:val="000000"/>
        </w:rPr>
        <w:t xml:space="preserve">a </w:t>
      </w:r>
      <w:r w:rsidRPr="00D37E89">
        <w:rPr>
          <w:rFonts w:ascii="Book Antiqua" w:eastAsia="Book Antiqua" w:hAnsi="Book Antiqua" w:cs="Book Antiqua"/>
          <w:color w:val="000000"/>
        </w:rPr>
        <w:t>reduction in weight, hemoglobin A1c levels, fasting blood glucose, high-density lipoprotein cholesterol and triglycerides, as well as improvement in systolic blood pressure</w:t>
      </w:r>
      <w:hyperlink w:anchor="_CTVL00193726dccc749493e9fdf7ff996c7b5bd" w:tooltip="Scheen AJ, Finer N, Hollander P, Jensen MD, van Gaal LF. Efficacy and tolerability of rimonabant in overweight or obese patients with type 2 diabetes:…" w:history="1">
        <w:r w:rsidRPr="00D37E89">
          <w:rPr>
            <w:rFonts w:ascii="Book Antiqua" w:eastAsia="Book Antiqua" w:hAnsi="Book Antiqua" w:cs="Book Antiqua"/>
            <w:color w:val="000000"/>
            <w:u w:color="0000FF"/>
            <w:vertAlign w:val="superscript"/>
          </w:rPr>
          <w:t>[62]</w:t>
        </w:r>
      </w:hyperlink>
      <w:r w:rsidRPr="00D37E89">
        <w:rPr>
          <w:rFonts w:ascii="Book Antiqua" w:eastAsia="Book Antiqua" w:hAnsi="Book Antiqua" w:cs="Book Antiqua"/>
          <w:color w:val="000000"/>
        </w:rPr>
        <w:t xml:space="preserve">. In the type 2 diabetic patients naive </w:t>
      </w:r>
      <w:r w:rsidRPr="00D37E89">
        <w:rPr>
          <w:rFonts w:ascii="Book Antiqua" w:eastAsia="Book Antiqua" w:hAnsi="Book Antiqua" w:cs="Book Antiqua"/>
          <w:color w:val="000000"/>
        </w:rPr>
        <w:lastRenderedPageBreak/>
        <w:t>to anti-diabetic treatment, rimonabant showed similar results with improved glycemic control and metabolic profile</w:t>
      </w:r>
      <w:hyperlink w:anchor="_CTVL00171d1a74d94b94b04bf81510d6f7cfd95" w:tooltip="Rosenstock J, Hollander P, Chevalier S, Iranmanesh A. SERENADE: the Study Evaluating Rimonabant Efficacy in Drug-naive Diabetic Patients: effects of m…" w:history="1">
        <w:r w:rsidRPr="00D37E89">
          <w:rPr>
            <w:rFonts w:ascii="Book Antiqua" w:eastAsia="Book Antiqua" w:hAnsi="Book Antiqua" w:cs="Book Antiqua"/>
            <w:color w:val="000000"/>
            <w:u w:color="0000FF"/>
            <w:vertAlign w:val="superscript"/>
          </w:rPr>
          <w:t>[63]</w:t>
        </w:r>
      </w:hyperlink>
      <w:r w:rsidRPr="00D37E89">
        <w:rPr>
          <w:rFonts w:ascii="Book Antiqua" w:eastAsia="Book Antiqua" w:hAnsi="Book Antiqua" w:cs="Book Antiqua"/>
          <w:color w:val="000000"/>
        </w:rPr>
        <w:t xml:space="preserve">. Another study demonstrated that the treatment of type 2 diabetic patients on standard insulin treatment with rimonabant also improved glycemic control and </w:t>
      </w:r>
      <w:r w:rsidR="00916F9D">
        <w:rPr>
          <w:rFonts w:ascii="Book Antiqua" w:eastAsia="Book Antiqua" w:hAnsi="Book Antiqua" w:cs="Book Antiqua"/>
          <w:color w:val="000000"/>
        </w:rPr>
        <w:t xml:space="preserve">the </w:t>
      </w:r>
      <w:r w:rsidRPr="00D37E89">
        <w:rPr>
          <w:rFonts w:ascii="Book Antiqua" w:eastAsia="Book Antiqua" w:hAnsi="Book Antiqua" w:cs="Book Antiqua"/>
          <w:color w:val="000000"/>
        </w:rPr>
        <w:t>metabolic profile</w:t>
      </w:r>
      <w:hyperlink w:anchor="_CTVL00194700c020b4e4a2e90d2541e4c2fe4f3" w:tooltip="Hollander PA, Amod A, Litwak LE, Chaudhari U. Effect of rimonabant on glycemic control in insulin-treated type 2 diabetes: the ARPEGGIO trial. Diabete…" w:history="1">
        <w:r w:rsidRPr="00D37E89">
          <w:rPr>
            <w:rFonts w:ascii="Book Antiqua" w:eastAsia="Book Antiqua" w:hAnsi="Book Antiqua" w:cs="Book Antiqua"/>
            <w:color w:val="000000"/>
            <w:u w:color="0000FF"/>
            <w:vertAlign w:val="superscript"/>
          </w:rPr>
          <w:t>[64]</w:t>
        </w:r>
      </w:hyperlink>
      <w:r w:rsidRPr="00D37E89">
        <w:rPr>
          <w:rFonts w:ascii="Book Antiqua" w:eastAsia="Book Antiqua" w:hAnsi="Book Antiqua" w:cs="Book Antiqua"/>
          <w:color w:val="000000"/>
        </w:rPr>
        <w:t xml:space="preserve">. The psychoactive cannabinoid THC was shown to attenuate the severity of autoimmune responses in an experimental model of autoimmune diabetes in addition to lowering blood glucose level and </w:t>
      </w:r>
      <w:r w:rsidR="00916F9D">
        <w:rPr>
          <w:rFonts w:ascii="Book Antiqua" w:eastAsia="Book Antiqua" w:hAnsi="Book Antiqua" w:cs="Book Antiqua"/>
          <w:color w:val="000000"/>
        </w:rPr>
        <w:t>p</w:t>
      </w:r>
      <w:r w:rsidRPr="00D37E89">
        <w:rPr>
          <w:rFonts w:ascii="Book Antiqua" w:eastAsia="Book Antiqua" w:hAnsi="Book Antiqua" w:cs="Book Antiqua"/>
          <w:color w:val="000000"/>
        </w:rPr>
        <w:t>reserving pancreatic insulin content</w:t>
      </w:r>
      <w:hyperlink w:anchor="_CTVL001f975091f34f34ae8ba2fb7baa1b2722f" w:tooltip="Li X, Kaminski NE, Fischer LJ. Examination of the immunosuppressive effect of delta9-tetrahydrocannabinol in streptozotocin-induced autoimmune diabete…" w:history="1">
        <w:r w:rsidRPr="00D37E89">
          <w:rPr>
            <w:rFonts w:ascii="Book Antiqua" w:eastAsia="Book Antiqua" w:hAnsi="Book Antiqua" w:cs="Book Antiqua"/>
            <w:color w:val="000000"/>
            <w:u w:color="0000FF"/>
            <w:vertAlign w:val="superscript"/>
          </w:rPr>
          <w:t>[65]</w:t>
        </w:r>
      </w:hyperlink>
      <w:r w:rsidRPr="00D37E89">
        <w:rPr>
          <w:rFonts w:ascii="Book Antiqua" w:eastAsia="Book Antiqua" w:hAnsi="Book Antiqua" w:cs="Book Antiqua"/>
          <w:color w:val="000000"/>
        </w:rPr>
        <w:t>. Unfortunately, the psychoactive effects of THC hampered this therapeutic approach. The non-psychoactive cannabidiol (CBD) reduced the incidence of diabetes in a mouse model of type 1 diabetes, an effect that involved immunosuppressive and anti-inflammatory effects</w:t>
      </w:r>
      <w:hyperlink w:anchor="_CTVL0016ca704c2fa314d51a6beb6eb6cdb8034" w:tooltip="Weiss L, Zeira M, Reich S, Slavin S, Raz I, Mechoulam R, Gallily R. Cannabidiol arrests onset of autoimmune diabetes in NOD mice. Neuropharmacology 20…" w:history="1">
        <w:r w:rsidRPr="00D37E89">
          <w:rPr>
            <w:rFonts w:ascii="Book Antiqua" w:eastAsia="Book Antiqua" w:hAnsi="Book Antiqua" w:cs="Book Antiqua"/>
            <w:color w:val="000000"/>
            <w:u w:color="0000FF"/>
            <w:vertAlign w:val="superscript"/>
          </w:rPr>
          <w:t>[66]</w:t>
        </w:r>
      </w:hyperlink>
      <w:r w:rsidRPr="00D37E89">
        <w:rPr>
          <w:rFonts w:ascii="Book Antiqua" w:eastAsia="Book Antiqua" w:hAnsi="Book Antiqua" w:cs="Book Antiqua"/>
          <w:color w:val="000000"/>
        </w:rPr>
        <w:t>.</w:t>
      </w:r>
    </w:p>
    <w:p w14:paraId="55DE6CA8"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majority of diabetic complications are linked to abnormalities in the vascular system</w:t>
      </w:r>
      <w:hyperlink w:anchor="_CTVL00172b3757483374995ba5e03e34c562ec0" w:tooltip="Cade WT. Diabetes-related microvascular and macrovascular diseases in the physical therapy setting. Phys Ther 2008; 88: 1322–1335 [PMID: 18801863 DOI:…" w:history="1">
        <w:r w:rsidRPr="00D37E89">
          <w:rPr>
            <w:rFonts w:ascii="Book Antiqua" w:eastAsia="Book Antiqua" w:hAnsi="Book Antiqua" w:cs="Book Antiqua"/>
            <w:color w:val="000000"/>
            <w:u w:color="0000FF"/>
            <w:vertAlign w:val="superscript"/>
          </w:rPr>
          <w:t>[67]</w:t>
        </w:r>
      </w:hyperlink>
      <w:r w:rsidRPr="00D37E89">
        <w:rPr>
          <w:rFonts w:ascii="Book Antiqua" w:eastAsia="Book Antiqua" w:hAnsi="Book Antiqua" w:cs="Book Antiqua"/>
          <w:color w:val="000000"/>
        </w:rPr>
        <w:t>. Hyperglycemia has been related to a number of critical processes, including oxidative/nitrative damage, AGE buildup, and inflammatory system stimulation</w:t>
      </w:r>
      <w:hyperlink w:anchor="_CTVL00136c85d03434b4a2487625e1a62682c6e" w:tooltip="Varga ZV, Giricz Z, Liaudet L, Haskó G, Ferdinandy P, Pacher P. Interplay of oxidative, nitrosative/nitrative stress, inflammation, cell death and aut…" w:history="1">
        <w:r w:rsidRPr="00D37E89">
          <w:rPr>
            <w:rFonts w:ascii="Book Antiqua" w:eastAsia="Book Antiqua" w:hAnsi="Book Antiqua" w:cs="Book Antiqua"/>
            <w:color w:val="000000"/>
            <w:u w:color="0000FF"/>
            <w:vertAlign w:val="superscript"/>
          </w:rPr>
          <w:t>[68]</w:t>
        </w:r>
      </w:hyperlink>
      <w:r w:rsidRPr="00D37E89">
        <w:rPr>
          <w:rFonts w:ascii="Book Antiqua" w:eastAsia="Book Antiqua" w:hAnsi="Book Antiqua" w:cs="Book Antiqua"/>
          <w:color w:val="000000"/>
        </w:rPr>
        <w:t>. Endothelial dysfunction occurs in</w:t>
      </w:r>
      <w:r w:rsidR="00EF272C"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arteries, which contributes to the development of numerous diabetes problems. Indeed, cannabinoids and the endocannabinoid system represent an outstanding therapeutic approach to manage these deleterious complications. Interestingly, this notion is supported by a great body of evidence implicating the endocannabinoid system in the pathogenesis of nearly all diabetic complications including nephropathy, retinopathy, and neuropathy, in addition to cardiovascular complications, mainly through modulation of the aforementioned mechanisms</w:t>
      </w:r>
      <w:hyperlink w:anchor="_CTVL00185b9b23fe2ae4b0e91df23e69353538d" w:tooltip="Horvath B, Mukhopadhyay P, Hasko G, Pacher P. The endocannabinoid system and plant-derived cannabinoids in diabetes and diabetic complications. Am J P…" w:history="1">
        <w:r w:rsidRPr="00D37E89">
          <w:rPr>
            <w:rFonts w:ascii="Book Antiqua" w:eastAsia="Book Antiqua" w:hAnsi="Book Antiqua" w:cs="Book Antiqua"/>
            <w:color w:val="000000"/>
            <w:u w:color="0000FF"/>
            <w:vertAlign w:val="superscript"/>
          </w:rPr>
          <w:t>[29]</w:t>
        </w:r>
      </w:hyperlink>
      <w:r w:rsidRPr="00D37E89">
        <w:rPr>
          <w:rFonts w:ascii="Book Antiqua" w:eastAsia="Book Antiqua" w:hAnsi="Book Antiqua" w:cs="Book Antiqua"/>
          <w:color w:val="000000"/>
        </w:rPr>
        <w:t>. Still, the role of the endocannabinoid system in diabetic cardiomyopathy; the distinct diabetic complication, has not been fully investigated in detail.</w:t>
      </w:r>
    </w:p>
    <w:p w14:paraId="50FB4D5C" w14:textId="77777777" w:rsidR="00A77B3E" w:rsidRPr="00D37E89" w:rsidRDefault="00A77B3E" w:rsidP="00D37E89">
      <w:pPr>
        <w:spacing w:line="360" w:lineRule="auto"/>
        <w:ind w:firstLine="720"/>
        <w:jc w:val="both"/>
        <w:rPr>
          <w:rFonts w:ascii="Book Antiqua" w:hAnsi="Book Antiqua"/>
        </w:rPr>
      </w:pPr>
    </w:p>
    <w:p w14:paraId="53D3A49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aps/>
          <w:color w:val="000000"/>
          <w:u w:val="single"/>
        </w:rPr>
        <w:t>Possible Mechanisms Through Which Cannabinoids and the Endocannabinoid System Could Modulate Diabetic Cardiomyopathy</w:t>
      </w:r>
    </w:p>
    <w:p w14:paraId="795D99A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i/>
          <w:iCs/>
          <w:color w:val="000000"/>
        </w:rPr>
        <w:t xml:space="preserve">Oxidative/Nitrative </w:t>
      </w:r>
      <w:r w:rsidR="00F01922" w:rsidRPr="00D37E89">
        <w:rPr>
          <w:rFonts w:ascii="Book Antiqua" w:hAnsi="Book Antiqua" w:cs="Book Antiqua"/>
          <w:b/>
          <w:bCs/>
          <w:i/>
          <w:iCs/>
          <w:color w:val="000000"/>
          <w:lang w:eastAsia="zh-CN"/>
        </w:rPr>
        <w:t>s</w:t>
      </w:r>
      <w:r w:rsidRPr="00D37E89">
        <w:rPr>
          <w:rFonts w:ascii="Book Antiqua" w:eastAsia="Book Antiqua" w:hAnsi="Book Antiqua" w:cs="Book Antiqua"/>
          <w:b/>
          <w:bCs/>
          <w:i/>
          <w:iCs/>
          <w:color w:val="000000"/>
        </w:rPr>
        <w:t>tress</w:t>
      </w:r>
    </w:p>
    <w:p w14:paraId="16DC9E5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Nearly 95% of oxygen </w:t>
      </w:r>
      <w:r w:rsidR="003B1314">
        <w:rPr>
          <w:rFonts w:ascii="Book Antiqua" w:eastAsia="Book Antiqua" w:hAnsi="Book Antiqua" w:cs="Book Antiqua"/>
          <w:color w:val="000000"/>
        </w:rPr>
        <w:t xml:space="preserve">consumed </w:t>
      </w:r>
      <w:r w:rsidRPr="00D37E89">
        <w:rPr>
          <w:rFonts w:ascii="Book Antiqua" w:eastAsia="Book Antiqua" w:hAnsi="Book Antiqua" w:cs="Book Antiqua"/>
          <w:color w:val="000000"/>
        </w:rPr>
        <w:t xml:space="preserve">by tissues is used in metabolic processes to produce adenosine triphosphate (ATP), and approximately 5% of oxygen consumed is </w:t>
      </w:r>
      <w:r w:rsidR="00E82C45" w:rsidRPr="00D37E89">
        <w:rPr>
          <w:rFonts w:ascii="Book Antiqua" w:eastAsia="Book Antiqua" w:hAnsi="Book Antiqua" w:cs="Book Antiqua"/>
          <w:color w:val="000000"/>
        </w:rPr>
        <w:t>transformed into superoxide (O</w:t>
      </w:r>
      <w:r w:rsidR="00E82C45" w:rsidRPr="00D37E89">
        <w:rPr>
          <w:rFonts w:ascii="Book Antiqua" w:eastAsia="Book Antiqua" w:hAnsi="Book Antiqua" w:cs="Book Antiqua"/>
          <w:color w:val="000000"/>
          <w:vertAlign w:val="superscript"/>
        </w:rPr>
        <w:t>2</w:t>
      </w:r>
      <w:r w:rsidRPr="00D37E89">
        <w:rPr>
          <w:rFonts w:ascii="Book Antiqua" w:eastAsia="Book Antiqua" w:hAnsi="Book Antiqua" w:cs="Book Antiqua"/>
          <w:color w:val="000000"/>
          <w:vertAlign w:val="superscript"/>
        </w:rPr>
        <w:t>–</w:t>
      </w:r>
      <w:r w:rsidRPr="00D37E89">
        <w:rPr>
          <w:rFonts w:ascii="Book Antiqua" w:eastAsia="Book Antiqua" w:hAnsi="Book Antiqua" w:cs="Book Antiqua"/>
          <w:color w:val="000000"/>
        </w:rPr>
        <w:t>) radical, the principal oxygen free radical produced by mitochondria</w:t>
      </w:r>
      <w:hyperlink w:anchor="_CTVL00118072d2e5b804bcd8ec51ce2eb7ed2ff" w:tooltip="Kalyanaraman B. Teaching the basics of redox biology to medical and graduate students: Oxidants, antioxidants and disease mechanisms. Redox Biol 2013;…" w:history="1">
        <w:r w:rsidRPr="00D37E89">
          <w:rPr>
            <w:rFonts w:ascii="Book Antiqua" w:eastAsia="Book Antiqua" w:hAnsi="Book Antiqua" w:cs="Book Antiqua"/>
            <w:color w:val="000000"/>
            <w:u w:color="0000FF"/>
            <w:vertAlign w:val="superscript"/>
          </w:rPr>
          <w:t>[69]</w:t>
        </w:r>
      </w:hyperlink>
      <w:r w:rsidRPr="00D37E89">
        <w:rPr>
          <w:rFonts w:ascii="Book Antiqua" w:eastAsia="Book Antiqua" w:hAnsi="Book Antiqua" w:cs="Book Antiqua"/>
          <w:color w:val="000000"/>
        </w:rPr>
        <w:t xml:space="preserve">. The antioxidant enzymes superoxide dismutase (SOD1, SOD2, and SOD3) </w:t>
      </w:r>
      <w:r w:rsidR="003B1314">
        <w:rPr>
          <w:rFonts w:ascii="Book Antiqua" w:eastAsia="Book Antiqua" w:hAnsi="Book Antiqua" w:cs="Book Antiqua"/>
          <w:color w:val="000000"/>
        </w:rPr>
        <w:t xml:space="preserve">quickly </w:t>
      </w:r>
      <w:r w:rsidRPr="00D37E89">
        <w:rPr>
          <w:rFonts w:ascii="Book Antiqua" w:eastAsia="Book Antiqua" w:hAnsi="Book Antiqua" w:cs="Book Antiqua"/>
          <w:color w:val="000000"/>
        </w:rPr>
        <w:t>convert superoxide to hydrogen peroxide (H2O2) within the cell</w:t>
      </w:r>
      <w:hyperlink w:anchor="_CTVL0014daf90bdd09d4e70915e1f61dc995087" w:tooltip="Culotta VC. Superoxide dismutase, oxidative stress, and cell metabolism. Curr Top Cell Regul 2000; 36: 117–132 [PMID: 10842749]" w:history="1">
        <w:r w:rsidRPr="00D37E89">
          <w:rPr>
            <w:rFonts w:ascii="Book Antiqua" w:eastAsia="Book Antiqua" w:hAnsi="Book Antiqua" w:cs="Book Antiqua"/>
            <w:color w:val="000000"/>
            <w:u w:color="0000FF"/>
            <w:vertAlign w:val="superscript"/>
          </w:rPr>
          <w:t>[70]</w:t>
        </w:r>
      </w:hyperlink>
      <w:r w:rsidRPr="00D37E89">
        <w:rPr>
          <w:rFonts w:ascii="Book Antiqua" w:eastAsia="Book Antiqua" w:hAnsi="Book Antiqua" w:cs="Book Antiqua"/>
          <w:color w:val="000000"/>
        </w:rPr>
        <w:t xml:space="preserve">. Antioxidant enzymes such as catalase, glutathione peroxidase, and other peroxidases generally convert excess </w:t>
      </w:r>
      <w:r w:rsidR="003B1314" w:rsidRPr="00D37E89">
        <w:rPr>
          <w:rFonts w:ascii="Book Antiqua" w:eastAsia="Book Antiqua" w:hAnsi="Book Antiqua" w:cs="Book Antiqua"/>
          <w:color w:val="000000"/>
        </w:rPr>
        <w:t>H2O2</w:t>
      </w:r>
      <w:r w:rsidRPr="00D37E89">
        <w:rPr>
          <w:rFonts w:ascii="Book Antiqua" w:eastAsia="Book Antiqua" w:hAnsi="Book Antiqua" w:cs="Book Antiqua"/>
          <w:color w:val="000000"/>
        </w:rPr>
        <w:t xml:space="preserve"> to harmless water</w:t>
      </w:r>
      <w:hyperlink w:anchor="_CTVL001ea876c45a96a446d9bb757906c520b3b" w:tooltip="Mates JM, Perez-Gomez C, Nunez de Castro I. Antioxidant enzymes and human diseases. Clin Biochem 1999; 32: 595–603 [PMID: 10638941]" w:history="1">
        <w:r w:rsidRPr="00D37E89">
          <w:rPr>
            <w:rFonts w:ascii="Book Antiqua" w:eastAsia="Book Antiqua" w:hAnsi="Book Antiqua" w:cs="Book Antiqua"/>
            <w:color w:val="000000"/>
            <w:u w:color="0000FF"/>
            <w:vertAlign w:val="superscript"/>
          </w:rPr>
          <w:t>[71]</w:t>
        </w:r>
      </w:hyperlink>
      <w:r w:rsidRPr="00D37E89">
        <w:rPr>
          <w:rFonts w:ascii="Book Antiqua" w:eastAsia="Book Antiqua" w:hAnsi="Book Antiqua" w:cs="Book Antiqua"/>
          <w:color w:val="000000"/>
        </w:rPr>
        <w:t xml:space="preserve">. Although </w:t>
      </w:r>
      <w:r w:rsidR="003B1314" w:rsidRPr="00D37E89">
        <w:rPr>
          <w:rFonts w:ascii="Book Antiqua" w:eastAsia="Book Antiqua" w:hAnsi="Book Antiqua" w:cs="Book Antiqua"/>
          <w:color w:val="000000"/>
        </w:rPr>
        <w:t>H2O2</w:t>
      </w:r>
      <w:r w:rsidRPr="00D37E89">
        <w:rPr>
          <w:rFonts w:ascii="Book Antiqua" w:eastAsia="Book Antiqua" w:hAnsi="Book Antiqua" w:cs="Book Antiqua"/>
          <w:color w:val="000000"/>
        </w:rPr>
        <w:t xml:space="preserve"> is not a free radical, it can undergo the Fenton reaction with reduced transition metals [</w:t>
      </w:r>
      <w:r w:rsidRPr="00D37E89">
        <w:rPr>
          <w:rFonts w:ascii="Book Antiqua" w:eastAsia="Book Antiqua" w:hAnsi="Book Antiqua" w:cs="Book Antiqua"/>
          <w:i/>
          <w:color w:val="000000"/>
        </w:rPr>
        <w:t>e.g.</w:t>
      </w:r>
      <w:r w:rsidRPr="00D37E89">
        <w:rPr>
          <w:rFonts w:ascii="Book Antiqua" w:eastAsia="Book Antiqua" w:hAnsi="Book Antiqua" w:cs="Book Antiqua"/>
          <w:color w:val="000000"/>
        </w:rPr>
        <w:t>, ferrous ion (Fe</w:t>
      </w:r>
      <w:r w:rsidRPr="00D37E89">
        <w:rPr>
          <w:rFonts w:ascii="Book Antiqua" w:eastAsia="Book Antiqua" w:hAnsi="Book Antiqua" w:cs="Book Antiqua"/>
          <w:color w:val="000000"/>
          <w:vertAlign w:val="superscript"/>
        </w:rPr>
        <w:t>2+</w:t>
      </w:r>
      <w:r w:rsidRPr="00D37E89">
        <w:rPr>
          <w:rFonts w:ascii="Book Antiqua" w:eastAsia="Book Antiqua" w:hAnsi="Book Antiqua" w:cs="Book Antiqua"/>
          <w:color w:val="000000"/>
        </w:rPr>
        <w:t>)] or with superoxide in the presence of metal ions (usually iron or copper) to produce the hig</w:t>
      </w:r>
      <w:r w:rsidR="004F2DDA" w:rsidRPr="00D37E89">
        <w:rPr>
          <w:rFonts w:ascii="Book Antiqua" w:eastAsia="Book Antiqua" w:hAnsi="Book Antiqua" w:cs="Book Antiqua"/>
          <w:color w:val="000000"/>
        </w:rPr>
        <w:t>hly reactive hydroxyl radical (</w:t>
      </w:r>
      <w:r w:rsidRPr="00D37E89">
        <w:rPr>
          <w:rFonts w:ascii="Book Antiqua" w:eastAsia="Book Antiqua" w:hAnsi="Book Antiqua" w:cs="Book Antiqua"/>
          <w:color w:val="000000"/>
        </w:rPr>
        <w:t>OH), which is a far more damaging molecule to the cell</w:t>
      </w:r>
      <w:hyperlink w:anchor="_CTVL0010d4a7e18606c412c9d8e4a7013ab3c02" w:tooltip="Webster NR, Nunn JF. Molecular structure of free radicals and their importance in biological reactions. British journal of anaesthesia 1988; 60: 98–10…" w:history="1">
        <w:r w:rsidRPr="00D37E89">
          <w:rPr>
            <w:rFonts w:ascii="Book Antiqua" w:eastAsia="Book Antiqua" w:hAnsi="Book Antiqua" w:cs="Book Antiqua"/>
            <w:color w:val="000000"/>
            <w:u w:color="0000FF"/>
            <w:vertAlign w:val="superscript"/>
          </w:rPr>
          <w:t>[72]</w:t>
        </w:r>
      </w:hyperlink>
      <w:r w:rsidRPr="00D37E89">
        <w:rPr>
          <w:rFonts w:ascii="Book Antiqua" w:eastAsia="Book Antiqua" w:hAnsi="Book Antiqua" w:cs="Book Antiqua"/>
          <w:color w:val="000000"/>
        </w:rPr>
        <w:t xml:space="preserve">. Superoxide radicals can quickly react with nitric oxide (NO) to </w:t>
      </w:r>
      <w:r w:rsidR="003B1314">
        <w:rPr>
          <w:rFonts w:ascii="Book Antiqua" w:eastAsia="Book Antiqua" w:hAnsi="Book Antiqua" w:cs="Book Antiqua"/>
          <w:color w:val="000000"/>
        </w:rPr>
        <w:t>produce</w:t>
      </w:r>
      <w:r w:rsidRPr="00D37E89">
        <w:rPr>
          <w:rFonts w:ascii="Book Antiqua" w:eastAsia="Book Antiqua" w:hAnsi="Book Antiqua" w:cs="Book Antiqua"/>
          <w:color w:val="000000"/>
        </w:rPr>
        <w:t xml:space="preserve"> cytotoxic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xml:space="preserve"> anions (ONOO–) in addition to producing H2O2</w:t>
      </w:r>
      <w:hyperlink w:anchor="_CTVL0014929f104b7104d91bc70c7dae2b7f28b" w:tooltip="Beckman JS, Beckman TW, Chen J, Marshall PA, Freeman BA. Apparent hydroxyl radical production by peroxynitrite: implications for endothelial injury fr…" w:history="1">
        <w:r w:rsidRPr="00D37E89">
          <w:rPr>
            <w:rFonts w:ascii="Book Antiqua" w:eastAsia="Book Antiqua" w:hAnsi="Book Antiqua" w:cs="Book Antiqua"/>
            <w:color w:val="000000"/>
            <w:u w:color="0000FF"/>
            <w:vertAlign w:val="superscript"/>
          </w:rPr>
          <w:t>[73]</w:t>
        </w:r>
      </w:hyperlink>
      <w:r w:rsidRPr="00D37E89">
        <w:rPr>
          <w:rFonts w:ascii="Book Antiqua" w:eastAsia="Book Antiqua" w:hAnsi="Book Antiqua" w:cs="Book Antiqua"/>
          <w:color w:val="000000"/>
        </w:rPr>
        <w:t xml:space="preserve">. Superoxide and </w:t>
      </w:r>
      <w:r w:rsidR="003B1314">
        <w:rPr>
          <w:rFonts w:ascii="Book Antiqua" w:eastAsia="Book Antiqua" w:hAnsi="Book Antiqua" w:cs="Book Antiqua"/>
          <w:color w:val="000000"/>
        </w:rPr>
        <w:t>NO</w:t>
      </w:r>
      <w:r w:rsidRPr="00D37E89">
        <w:rPr>
          <w:rFonts w:ascii="Book Antiqua" w:eastAsia="Book Antiqua" w:hAnsi="Book Antiqua" w:cs="Book Antiqua"/>
          <w:color w:val="000000"/>
        </w:rPr>
        <w:t xml:space="preserve"> are less reactive than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which might</w:t>
      </w:r>
      <w:r w:rsidR="00FE0651"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combine with carbon dioxide to generate </w:t>
      </w:r>
      <w:proofErr w:type="spellStart"/>
      <w:r w:rsidRPr="00D37E89">
        <w:rPr>
          <w:rFonts w:ascii="Book Antiqua" w:eastAsia="Book Antiqua" w:hAnsi="Book Antiqua" w:cs="Book Antiqua"/>
          <w:color w:val="000000"/>
        </w:rPr>
        <w:t>nitrotyrosine</w:t>
      </w:r>
      <w:proofErr w:type="spellEnd"/>
      <w:r w:rsidRPr="00D37E89">
        <w:rPr>
          <w:rFonts w:ascii="Book Antiqua" w:eastAsia="Book Antiqua" w:hAnsi="Book Antiqua" w:cs="Book Antiqua"/>
          <w:color w:val="000000"/>
        </w:rPr>
        <w:t>, that triggers protein degradation and lipid oxidation</w:t>
      </w:r>
      <w:hyperlink w:anchor="_CTVL00163faa4e343824a3eb07691dba8f82543" w:tooltip="Huie RE, Padmaja S. The reaction of no with superoxide. Free Radic Res Commun 1993; 18: 195–199 [PMID: 8396550]" w:history="1">
        <w:r w:rsidRPr="00D37E89">
          <w:rPr>
            <w:rFonts w:ascii="Book Antiqua" w:eastAsia="Book Antiqua" w:hAnsi="Book Antiqua" w:cs="Book Antiqua"/>
            <w:color w:val="000000"/>
            <w:u w:color="0000FF"/>
            <w:vertAlign w:val="superscript"/>
          </w:rPr>
          <w:t>[74]</w:t>
        </w:r>
      </w:hyperlink>
      <w:r w:rsidRPr="00D37E89">
        <w:rPr>
          <w:rFonts w:ascii="Book Antiqua" w:eastAsia="Book Antiqua" w:hAnsi="Book Antiqua" w:cs="Book Antiqua"/>
          <w:color w:val="000000"/>
        </w:rPr>
        <w:t>.</w:t>
      </w:r>
    </w:p>
    <w:p w14:paraId="28B3676B"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Besides mitochondria, other cellular sources of reactive oxygen and nitrogen species (RNS)</w:t>
      </w:r>
      <w:r w:rsidR="00857C4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exist. NADPH oxidase, for example, promotes the enzymatic conversion of oxygen to superoxide anion. Several critical cytosolic proteins (p44phox, p67phox, p40phox, and Rac2) must be translocated to the</w:t>
      </w:r>
      <w:r w:rsidR="00857C4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cellular membrane for NADPH oxidase activation</w:t>
      </w:r>
      <w:hyperlink w:anchor="_CTVL0017a4cab34458f44f9aaad335569823531" w:tooltip="Babior BM. NADPH oxidase. Curr Opin Immunol 2004; 16: 42–47 [PMID: 14734109]" w:history="1">
        <w:r w:rsidRPr="00D37E89">
          <w:rPr>
            <w:rFonts w:ascii="Book Antiqua" w:eastAsia="Book Antiqua" w:hAnsi="Book Antiqua" w:cs="Book Antiqua"/>
            <w:color w:val="000000"/>
            <w:u w:color="0000FF"/>
            <w:vertAlign w:val="superscript"/>
          </w:rPr>
          <w:t>[75]</w:t>
        </w:r>
      </w:hyperlink>
      <w:r w:rsidRPr="00D37E89">
        <w:rPr>
          <w:rFonts w:ascii="Book Antiqua" w:eastAsia="Book Antiqua" w:hAnsi="Book Antiqua" w:cs="Book Antiqua"/>
          <w:color w:val="000000"/>
        </w:rPr>
        <w:t>. Other sources of ROS and RNS, in addition to NADPH oxidase, include nitric oxide synthase (NOS), which stimulates NO synthesis</w:t>
      </w:r>
      <w:hyperlink w:anchor="_CTVL0019dcc47ad2297489e90f7cc07ec2eaddf" w:tooltip="White KA, Marletta MA. Nitric oxide synthase is a cytochrome P-450 type hemoprotein. Biochemistry 1992; 31: 6627–6631 [PMID: 1379068]" w:history="1">
        <w:r w:rsidRPr="00D37E89">
          <w:rPr>
            <w:rFonts w:ascii="Book Antiqua" w:eastAsia="Book Antiqua" w:hAnsi="Book Antiqua" w:cs="Book Antiqua"/>
            <w:color w:val="000000"/>
            <w:u w:color="0000FF"/>
            <w:vertAlign w:val="superscript"/>
          </w:rPr>
          <w:t>[76]</w:t>
        </w:r>
      </w:hyperlink>
      <w:r w:rsidRPr="00D37E89">
        <w:rPr>
          <w:rFonts w:ascii="Book Antiqua" w:eastAsia="Book Antiqua" w:hAnsi="Book Antiqua" w:cs="Book Antiqua"/>
          <w:color w:val="000000"/>
        </w:rPr>
        <w:t>, and peroxisomes, that are known to create H2O2 primarily through fatty acid oxidation</w:t>
      </w:r>
      <w:hyperlink w:anchor="_CTVL0015ec15c87661c45949a05356b216b3034" w:tooltip="Droge W. Free radicals in the physiological control of cell function. Physiol Rev 2002; 82: 47–95 [PMID: 11773609 DOI: 10.1152/physrev.00018.2001]" w:history="1">
        <w:r w:rsidRPr="00D37E89">
          <w:rPr>
            <w:rFonts w:ascii="Book Antiqua" w:eastAsia="Book Antiqua" w:hAnsi="Book Antiqua" w:cs="Book Antiqua"/>
            <w:color w:val="000000"/>
            <w:u w:color="0000FF"/>
            <w:vertAlign w:val="superscript"/>
          </w:rPr>
          <w:t>[77]</w:t>
        </w:r>
      </w:hyperlink>
      <w:r w:rsidRPr="00D37E89">
        <w:rPr>
          <w:rFonts w:ascii="Book Antiqua" w:eastAsia="Book Antiqua" w:hAnsi="Book Antiqua" w:cs="Book Antiqua"/>
          <w:color w:val="000000"/>
        </w:rPr>
        <w:t xml:space="preserve"> and phagocytic cell activation</w:t>
      </w:r>
      <w:hyperlink w:anchor="_CTVL001c84e08a244de4c0a917715e28d038c09" w:tooltip="Broeke RT, Leusink-Muis T, Hilberdink R, van Ark I, van den Worm E, Villain M, Clerck F de, Blalock JE, Nijkamp FP, Folkerts G. Specific modulation of…" w:history="1">
        <w:r w:rsidRPr="00D37E89">
          <w:rPr>
            <w:rFonts w:ascii="Book Antiqua" w:eastAsia="Book Antiqua" w:hAnsi="Book Antiqua" w:cs="Book Antiqua"/>
            <w:color w:val="000000"/>
            <w:u w:color="0000FF"/>
            <w:vertAlign w:val="superscript"/>
          </w:rPr>
          <w:t>[78]</w:t>
        </w:r>
      </w:hyperlink>
      <w:r w:rsidRPr="00D37E89">
        <w:rPr>
          <w:rFonts w:ascii="Book Antiqua" w:eastAsia="Book Antiqua" w:hAnsi="Book Antiqua" w:cs="Book Antiqua"/>
          <w:color w:val="000000"/>
        </w:rPr>
        <w:t>.</w:t>
      </w:r>
    </w:p>
    <w:p w14:paraId="0593385C"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oxidative stress pathway has emerged as a common thread connecting all</w:t>
      </w:r>
      <w:r w:rsidR="00857C4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major diabetic cardiomyopathy pathophysiological mechanisms</w:t>
      </w:r>
      <w:hyperlink w:anchor="_CTVL0011c371bdf720747b4ab91ab961b6589b5" w:tooltip="Zhang X, Chen C. A new insight of mechanisms, diagnosis and treatment of diabetic cardiomyopathy. Endocrine 2012; 41: 398–409 [PMID: 22322947 DOI: 10.…" w:history="1">
        <w:r w:rsidRPr="00D37E89">
          <w:rPr>
            <w:rFonts w:ascii="Book Antiqua" w:eastAsia="Book Antiqua" w:hAnsi="Book Antiqua" w:cs="Book Antiqua"/>
            <w:color w:val="000000"/>
            <w:u w:color="0000FF"/>
            <w:vertAlign w:val="superscript"/>
          </w:rPr>
          <w:t>[79]</w:t>
        </w:r>
      </w:hyperlink>
      <w:r w:rsidRPr="00D37E89">
        <w:rPr>
          <w:rFonts w:ascii="Book Antiqua" w:eastAsia="Book Antiqua" w:hAnsi="Book Antiqua" w:cs="Book Antiqua"/>
          <w:color w:val="000000"/>
        </w:rPr>
        <w:t xml:space="preserve">. These pathways are the result of a single hyperglycemia-induced process: </w:t>
      </w:r>
      <w:r w:rsidR="00857C49" w:rsidRPr="00D37E89">
        <w:rPr>
          <w:rFonts w:ascii="Book Antiqua" w:hAnsi="Book Antiqua" w:cs="Book Antiqua"/>
          <w:color w:val="000000"/>
          <w:lang w:eastAsia="zh-CN"/>
        </w:rPr>
        <w:t>T</w:t>
      </w:r>
      <w:r w:rsidRPr="00D37E89">
        <w:rPr>
          <w:rFonts w:ascii="Book Antiqua" w:eastAsia="Book Antiqua" w:hAnsi="Book Antiqua" w:cs="Book Antiqua"/>
          <w:color w:val="000000"/>
        </w:rPr>
        <w:t>he overproduction of superoxide by</w:t>
      </w:r>
      <w:r w:rsidR="00857C49" w:rsidRPr="00D37E89">
        <w:rPr>
          <w:rFonts w:ascii="Book Antiqua" w:hAnsi="Book Antiqua" w:cs="Book Antiqua"/>
          <w:color w:val="000000"/>
          <w:lang w:eastAsia="zh-CN"/>
        </w:rPr>
        <w:t xml:space="preserve"> </w:t>
      </w:r>
      <w:r w:rsidR="003B1314">
        <w:rPr>
          <w:rFonts w:ascii="Book Antiqua" w:hAnsi="Book Antiqua" w:cs="Book Antiqua"/>
          <w:color w:val="000000"/>
          <w:lang w:eastAsia="zh-CN"/>
        </w:rPr>
        <w:t xml:space="preserve">the </w:t>
      </w:r>
      <w:r w:rsidRPr="00D37E89">
        <w:rPr>
          <w:rFonts w:ascii="Book Antiqua" w:eastAsia="Book Antiqua" w:hAnsi="Book Antiqua" w:cs="Book Antiqua"/>
          <w:color w:val="000000"/>
        </w:rPr>
        <w:t>mitochondrial electron transport chain</w:t>
      </w:r>
      <w:hyperlink w:anchor="_CTVL0011f95cde3557b4677a136186f3927e626" w:tooltip="Nishikawa T, Edelstein D, Brownlee M. The missing link: a single unifying mechanism for diabetic complications. Kidney Int Suppl 2000; 77: S26-30 [PMI…" w:history="1">
        <w:r w:rsidRPr="00D37E89">
          <w:rPr>
            <w:rFonts w:ascii="Book Antiqua" w:eastAsia="Book Antiqua" w:hAnsi="Book Antiqua" w:cs="Book Antiqua"/>
            <w:color w:val="000000"/>
            <w:u w:color="0000FF"/>
            <w:vertAlign w:val="superscript"/>
          </w:rPr>
          <w:t>[80]</w:t>
        </w:r>
      </w:hyperlink>
      <w:r w:rsidRPr="00D37E89">
        <w:rPr>
          <w:rFonts w:ascii="Book Antiqua" w:eastAsia="Book Antiqua" w:hAnsi="Book Antiqua" w:cs="Book Antiqua"/>
          <w:color w:val="000000"/>
        </w:rPr>
        <w:t>. Formation of AGE products, auto-oxidation of glucose, activation of PKC, and NADPH oxidase are some of the other sources of ROS in diabetes</w:t>
      </w:r>
      <w:hyperlink w:anchor="_CTVL0016b52185c62534c6e8869c0acdf79a164" w:tooltip="Nishikawa T, Edelstein D, Du XL, Yamagishi S, Matsumura T, Kaneda Y, Yorek MA, Beebe D, Oates PJ, Hammes HP, Giardino I, Brownlee M. Normalizing mitoc…" w:history="1">
        <w:r w:rsidRPr="00D37E89">
          <w:rPr>
            <w:rFonts w:ascii="Book Antiqua" w:eastAsia="Book Antiqua" w:hAnsi="Book Antiqua" w:cs="Book Antiqua"/>
            <w:color w:val="000000"/>
            <w:u w:color="0000FF"/>
            <w:vertAlign w:val="superscript"/>
          </w:rPr>
          <w:t>[81]</w:t>
        </w:r>
      </w:hyperlink>
      <w:r w:rsidRPr="00D37E89">
        <w:rPr>
          <w:rFonts w:ascii="Book Antiqua" w:eastAsia="Book Antiqua" w:hAnsi="Book Antiqua" w:cs="Book Antiqua"/>
          <w:color w:val="000000"/>
        </w:rPr>
        <w:t xml:space="preserve">. Once oxidative stress develops, it </w:t>
      </w:r>
      <w:r w:rsidR="003B1314">
        <w:rPr>
          <w:rFonts w:ascii="Book Antiqua" w:eastAsia="Book Antiqua" w:hAnsi="Book Antiqua" w:cs="Book Antiqua"/>
          <w:color w:val="000000"/>
        </w:rPr>
        <w:t>results</w:t>
      </w:r>
      <w:r w:rsidRPr="00D37E89">
        <w:rPr>
          <w:rFonts w:ascii="Book Antiqua" w:eastAsia="Book Antiqua" w:hAnsi="Book Antiqua" w:cs="Book Antiqua"/>
          <w:color w:val="000000"/>
        </w:rPr>
        <w:t xml:space="preserve"> in a vicious self-</w:t>
      </w:r>
      <w:r w:rsidRPr="00D37E89">
        <w:rPr>
          <w:rFonts w:ascii="Book Antiqua" w:eastAsia="Book Antiqua" w:hAnsi="Book Antiqua" w:cs="Book Antiqua"/>
          <w:color w:val="000000"/>
        </w:rPr>
        <w:lastRenderedPageBreak/>
        <w:t>sustaining cycle of generating more free radicals and causing more stress as a result of the activation of multiple stress-induced pathways and due to its ability to cause damaging effects to multiple components within the cell</w:t>
      </w:r>
      <w:hyperlink w:anchor="_CTVL0016b0b6737a5c443b6b3487ba7484cef6d" w:tooltip="Mandavia CH, Aroor AR, Demarco VG, Sowers JR. Molecular and metabolic mechanisms of cardiac dysfunction in diabetes. Life Sci 2013; 92: 601–608 [PMID:…" w:history="1">
        <w:r w:rsidRPr="00D37E89">
          <w:rPr>
            <w:rFonts w:ascii="Book Antiqua" w:eastAsia="Book Antiqua" w:hAnsi="Book Antiqua" w:cs="Book Antiqua"/>
            <w:color w:val="000000"/>
            <w:u w:color="0000FF"/>
            <w:vertAlign w:val="superscript"/>
          </w:rPr>
          <w:t>[82]</w:t>
        </w:r>
      </w:hyperlink>
      <w:r w:rsidRPr="00D37E89">
        <w:rPr>
          <w:rFonts w:ascii="Book Antiqua" w:eastAsia="Book Antiqua" w:hAnsi="Book Antiqua" w:cs="Book Antiqua"/>
          <w:color w:val="000000"/>
        </w:rPr>
        <w:t>.</w:t>
      </w:r>
    </w:p>
    <w:p w14:paraId="7BE5D5A5"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Through a variety of mechanisms, </w:t>
      </w:r>
      <w:r w:rsidR="00615DDB" w:rsidRPr="00D37E89">
        <w:rPr>
          <w:rFonts w:ascii="Book Antiqua" w:eastAsia="Book Antiqua" w:hAnsi="Book Antiqua" w:cs="Book Antiqua"/>
          <w:color w:val="000000"/>
        </w:rPr>
        <w:t>ROS</w:t>
      </w:r>
      <w:r w:rsidRPr="00D37E89">
        <w:rPr>
          <w:rFonts w:ascii="Book Antiqua" w:eastAsia="Book Antiqua" w:hAnsi="Book Antiqua" w:cs="Book Antiqua"/>
          <w:color w:val="000000"/>
        </w:rPr>
        <w:t xml:space="preserve"> induce cellular damage in the diabetic myocardium. Increased ROS directly</w:t>
      </w:r>
      <w:r w:rsidR="005C728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damage cellular proteins and DNA</w:t>
      </w:r>
      <w:hyperlink w:anchor="_CTVL0016a4f496d43444f69868db0b960cf7e87" w:tooltip="Halliwell B. Biochemistry of oxidative stress. Biochem Soc Trans 2007; 35: 1147–1150 [PMID: 17956298 DOI: 10.1042/BST0351147]" w:history="1">
        <w:r w:rsidRPr="00D37E89">
          <w:rPr>
            <w:rFonts w:ascii="Book Antiqua" w:eastAsia="Book Antiqua" w:hAnsi="Book Antiqua" w:cs="Book Antiqua"/>
            <w:color w:val="000000"/>
            <w:u w:color="0000FF"/>
            <w:vertAlign w:val="superscript"/>
          </w:rPr>
          <w:t>[83]</w:t>
        </w:r>
      </w:hyperlink>
      <w:r w:rsidRPr="00D37E89">
        <w:rPr>
          <w:rFonts w:ascii="Book Antiqua" w:eastAsia="Book Antiqua" w:hAnsi="Book Antiqua" w:cs="Book Antiqua"/>
          <w:color w:val="000000"/>
        </w:rPr>
        <w:t>. In addition, ROS activate matrix metalloproteinases, which modify the extracellular matrix architecture and cause fibrosis</w:t>
      </w:r>
      <w:hyperlink w:anchor="_CTVL001a3ec274c1b8c4471ada9875493992f67" w:tooltip="King MK, Coker ML, Goldberg A, McElmurray, J. H., 3rd, Gunasinghe HR, Mukherjee R, Zile MR, O'Neill TP, Spinale FG. Selective matrix metalloproteinase…" w:history="1">
        <w:r w:rsidRPr="00D37E89">
          <w:rPr>
            <w:rFonts w:ascii="Book Antiqua" w:eastAsia="Book Antiqua" w:hAnsi="Book Antiqua" w:cs="Book Antiqua"/>
            <w:color w:val="000000"/>
            <w:u w:color="0000FF"/>
            <w:vertAlign w:val="superscript"/>
          </w:rPr>
          <w:t>[84]</w:t>
        </w:r>
      </w:hyperlink>
      <w:r w:rsidRPr="00D37E89">
        <w:rPr>
          <w:rFonts w:ascii="Book Antiqua" w:eastAsia="Book Antiqua" w:hAnsi="Book Antiqua" w:cs="Book Antiqua"/>
          <w:color w:val="000000"/>
        </w:rPr>
        <w:t>, as well as regulating signal transduction pathways that cause cardiomyocyte hypertrophy</w:t>
      </w:r>
      <w:hyperlink w:anchor="_CTVL00152a40ef3718a4f49b235a20adfccde10" w:tooltip="Cesselli D, Jakoniuk I, Barlucchi L, Beltrami AP, Hintze TH, Nadal-Ginard B, Kajstura J, Leri A, Anversa P. Oxidative stress-mediated cardiac cell dea…" w:history="1">
        <w:r w:rsidRPr="00D37E89">
          <w:rPr>
            <w:rFonts w:ascii="Book Antiqua" w:eastAsia="Book Antiqua" w:hAnsi="Book Antiqua" w:cs="Book Antiqua"/>
            <w:color w:val="000000"/>
            <w:u w:color="0000FF"/>
            <w:vertAlign w:val="superscript"/>
          </w:rPr>
          <w:t>[85]</w:t>
        </w:r>
      </w:hyperlink>
      <w:r w:rsidRPr="00D37E89">
        <w:rPr>
          <w:rFonts w:ascii="Book Antiqua" w:eastAsia="Book Antiqua" w:hAnsi="Book Antiqua" w:cs="Book Antiqua"/>
          <w:color w:val="000000"/>
        </w:rPr>
        <w:t xml:space="preserve"> and apoptosis, which results in the loss of contractile tissue</w:t>
      </w:r>
      <w:hyperlink w:anchor="_CTVL00152d60b1fe24d4e0b85a411adac978b78" w:tooltip="Takano H, Zou Y, Hasegawa H, Akazawa H, Nagai T, Komuro I. Oxidative stress-induced signal transduction pathways in cardiac myocytes: involvement of R…" w:history="1">
        <w:r w:rsidRPr="00D37E89">
          <w:rPr>
            <w:rFonts w:ascii="Book Antiqua" w:eastAsia="Book Antiqua" w:hAnsi="Book Antiqua" w:cs="Book Antiqua"/>
            <w:color w:val="000000"/>
            <w:u w:color="0000FF"/>
            <w:vertAlign w:val="superscript"/>
          </w:rPr>
          <w:t>[86]</w:t>
        </w:r>
      </w:hyperlink>
      <w:r w:rsidRPr="00D37E89">
        <w:rPr>
          <w:rFonts w:ascii="Book Antiqua" w:eastAsia="Book Antiqua" w:hAnsi="Book Antiqua" w:cs="Book Antiqua"/>
          <w:color w:val="000000"/>
        </w:rPr>
        <w:t xml:space="preserve">. In a similar manner,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xml:space="preserve"> induce</w:t>
      </w:r>
      <w:r w:rsidR="00475BD4">
        <w:rPr>
          <w:rFonts w:ascii="Book Antiqua" w:eastAsia="Book Antiqua" w:hAnsi="Book Antiqua" w:cs="Book Antiqua"/>
          <w:color w:val="000000"/>
        </w:rPr>
        <w:t>s</w:t>
      </w:r>
      <w:r w:rsidRPr="00D37E89">
        <w:rPr>
          <w:rFonts w:ascii="Book Antiqua" w:eastAsia="Book Antiqua" w:hAnsi="Book Antiqua" w:cs="Book Antiqua"/>
          <w:color w:val="000000"/>
        </w:rPr>
        <w:t xml:space="preserve"> vasoconstriction, enhanced leukocyte adherence, platelet activation, oxidation, pro-thrombotic state, impaired coagulation, and vascular inflammation, among other pro-atherosclerotic pathogenic processes</w:t>
      </w:r>
      <w:hyperlink w:anchor="_CTVL00126626af80b4b432f9805feb46d8bbb00" w:tooltip="Imrie H, Abbas A, Kearney M. Insulin resistance, lipotoxicity and endothelial dysfunction. Biochim Biophys Acta 2010; 1801: 320–326 [PMID: 19818873 DO…" w:history="1">
        <w:r w:rsidRPr="00D37E89">
          <w:rPr>
            <w:rFonts w:ascii="Book Antiqua" w:eastAsia="Book Antiqua" w:hAnsi="Book Antiqua" w:cs="Book Antiqua"/>
            <w:color w:val="000000"/>
            <w:u w:color="0000FF"/>
            <w:vertAlign w:val="superscript"/>
          </w:rPr>
          <w:t>[87]</w:t>
        </w:r>
      </w:hyperlink>
      <w:r w:rsidRPr="00D37E89">
        <w:rPr>
          <w:rFonts w:ascii="Book Antiqua" w:eastAsia="Book Antiqua" w:hAnsi="Book Antiqua" w:cs="Book Antiqua"/>
          <w:color w:val="000000"/>
        </w:rPr>
        <w:t>. In type 1 diabetic mice, selective suppression of mitochondrial ROS was demonstrated to prevent diabetic cardiac abnormalities, confirming the importance of mitochondrial ROS role in developing cardiac abnormalities</w:t>
      </w:r>
      <w:hyperlink w:anchor="_CTVL001c7faa3daa29a49918970a6eb837fc2d1" w:tooltip="Ni R, Cao T, Xiong S, Ma J, Fan G-C, Lacefield JC, Lu Y, Le Tissier S, Peng T. Therapeutic inhibition of mitochondrial reactive oxygen species with mi…" w:history="1">
        <w:r w:rsidRPr="00D37E89">
          <w:rPr>
            <w:rFonts w:ascii="Book Antiqua" w:eastAsia="Book Antiqua" w:hAnsi="Book Antiqua" w:cs="Book Antiqua"/>
            <w:color w:val="000000"/>
            <w:u w:color="0000FF"/>
            <w:vertAlign w:val="superscript"/>
          </w:rPr>
          <w:t>[88]</w:t>
        </w:r>
      </w:hyperlink>
      <w:r w:rsidRPr="00D37E89">
        <w:rPr>
          <w:rFonts w:ascii="Book Antiqua" w:eastAsia="Book Antiqua" w:hAnsi="Book Antiqua" w:cs="Book Antiqua"/>
          <w:color w:val="000000"/>
        </w:rPr>
        <w:t>. Moreover,</w:t>
      </w:r>
      <w:r w:rsidR="005C728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Rac1 increases mitochondrial ROS generation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NADPH oxidase activation and plays an important role in cardiomyocyte death and cardiac failure in streptozotocin-induced diabetes in mice</w:t>
      </w:r>
      <w:hyperlink w:anchor="_CTVL00186567d46834244ce8adfb809277b2267" w:tooltip="Kowluru RA, Kowluru A, Veluthakal R, Mohammad G, Syed I, Santos JM, Mishra M. TIAM1–RAC1 signalling axis-mediated activation of NADPH oxidase-2 initia…" w:history="1">
        <w:r w:rsidRPr="00D37E89">
          <w:rPr>
            <w:rFonts w:ascii="Book Antiqua" w:eastAsia="Book Antiqua" w:hAnsi="Book Antiqua" w:cs="Book Antiqua"/>
            <w:color w:val="000000"/>
            <w:u w:color="0000FF"/>
            <w:vertAlign w:val="superscript"/>
          </w:rPr>
          <w:t>[89]</w:t>
        </w:r>
      </w:hyperlink>
      <w:r w:rsidRPr="00D37E89">
        <w:rPr>
          <w:rFonts w:ascii="Book Antiqua" w:eastAsia="Book Antiqua" w:hAnsi="Book Antiqua" w:cs="Book Antiqua"/>
          <w:color w:val="000000"/>
        </w:rPr>
        <w:t>.</w:t>
      </w:r>
    </w:p>
    <w:p w14:paraId="3B420BEF"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Previous studies</w:t>
      </w:r>
      <w:r w:rsidR="005C728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have</w:t>
      </w:r>
      <w:r w:rsidR="005C7289"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shown that the endocannabinoid system can influence ROS and RNS production, implying that modulating the endocannabinoid system and administering exogenous cannabinoids with antioxidant properties could be beneficial in the treatment of diabetes-related cardiovascular complications, such as diabetic cardiomyopathy</w:t>
      </w:r>
      <w:hyperlink w:anchor="_CTVL00185b9b23fe2ae4b0e91df23e69353538d" w:tooltip="Horvath B, Mukhopadhyay P, Hasko G, Pacher P. The endocannabinoid system and plant-derived cannabinoids in diabetes and diabetic complications. Am J P…" w:history="1">
        <w:r w:rsidRPr="00D37E89">
          <w:rPr>
            <w:rFonts w:ascii="Book Antiqua" w:eastAsia="Book Antiqua" w:hAnsi="Book Antiqua" w:cs="Book Antiqua"/>
            <w:color w:val="000000"/>
            <w:u w:color="0000FF"/>
            <w:vertAlign w:val="superscript"/>
          </w:rPr>
          <w:t>[29]</w:t>
        </w:r>
      </w:hyperlink>
      <w:r w:rsidRPr="00D37E89">
        <w:rPr>
          <w:rFonts w:ascii="Book Antiqua" w:eastAsia="Book Antiqua" w:hAnsi="Book Antiqua" w:cs="Book Antiqua"/>
          <w:color w:val="000000"/>
        </w:rPr>
        <w:t>.</w:t>
      </w:r>
    </w:p>
    <w:p w14:paraId="6FD0A65D"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It has been shown that genetic deletion of CB1 receptors attenuated the rise in markers of oxidative [4-hydroxy-trans-2-nonenal (4-HNE)] and nitrative (</w:t>
      </w:r>
      <w:proofErr w:type="spellStart"/>
      <w:r w:rsidRPr="00D37E89">
        <w:rPr>
          <w:rFonts w:ascii="Book Antiqua" w:eastAsia="Book Antiqua" w:hAnsi="Book Antiqua" w:cs="Book Antiqua"/>
          <w:color w:val="000000"/>
        </w:rPr>
        <w:t>nitrotyrosine</w:t>
      </w:r>
      <w:proofErr w:type="spellEnd"/>
      <w:r w:rsidRPr="00D37E89">
        <w:rPr>
          <w:rFonts w:ascii="Book Antiqua" w:eastAsia="Book Antiqua" w:hAnsi="Book Antiqua" w:cs="Book Antiqua"/>
          <w:color w:val="000000"/>
        </w:rPr>
        <w:t>) stress in the myocardium of mice treated with acute or chronic doses of the potent, cardio-toxicant, anticancer drug doxorubicin</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xml:space="preserve">. In addition, doxorubicin treatment led to decreased myocardial content of the components of the antioxidant defense system: </w:t>
      </w:r>
      <w:r w:rsidR="001E6642">
        <w:rPr>
          <w:rFonts w:ascii="Book Antiqua" w:hAnsi="Book Antiqua" w:cs="Book Antiqua" w:hint="eastAsia"/>
          <w:color w:val="000000"/>
          <w:lang w:eastAsia="zh-CN"/>
        </w:rPr>
        <w:t>G</w:t>
      </w:r>
      <w:r w:rsidRPr="00D37E89">
        <w:rPr>
          <w:rFonts w:ascii="Book Antiqua" w:eastAsia="Book Antiqua" w:hAnsi="Book Antiqua" w:cs="Book Antiqua"/>
          <w:color w:val="000000"/>
        </w:rPr>
        <w:t>lutathione, glutathione peroxidase, and SOD. These changes were significantly reduced in the myocardium of CB1 knockout mice</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xml:space="preserve">. Consistent with the data obtained </w:t>
      </w:r>
      <w:r w:rsidRPr="00D37E89">
        <w:rPr>
          <w:rFonts w:ascii="Book Antiqua" w:eastAsia="Book Antiqua" w:hAnsi="Book Antiqua" w:cs="Book Antiqua"/>
          <w:color w:val="000000"/>
        </w:rPr>
        <w:lastRenderedPageBreak/>
        <w:t>from rodents, activation of CB1 receptors by anandamide or the potent agonist HU210, with or without doxorubicin, induced ROS production in human primary cardiomyocytes (HCM). The previous deleterious effect was attenuated by the use of CB1 antagonists: SR141716A or AM281</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w:t>
      </w:r>
    </w:p>
    <w:p w14:paraId="328B361F" w14:textId="77777777" w:rsidR="00A77B3E" w:rsidRPr="00D37E89" w:rsidRDefault="003B0BEB" w:rsidP="00D37E89">
      <w:pPr>
        <w:spacing w:line="360" w:lineRule="auto"/>
        <w:ind w:firstLineChars="200" w:firstLine="480"/>
        <w:jc w:val="both"/>
        <w:rPr>
          <w:rFonts w:ascii="Book Antiqua" w:hAnsi="Book Antiqua"/>
          <w:lang w:eastAsia="zh-CN"/>
        </w:rPr>
      </w:pPr>
      <w:r w:rsidRPr="00D37E89">
        <w:rPr>
          <w:rFonts w:ascii="Book Antiqua" w:eastAsia="Book Antiqua" w:hAnsi="Book Antiqua" w:cs="Book Antiqua"/>
          <w:color w:val="000000"/>
        </w:rPr>
        <w:t xml:space="preserve">Mukhopadhyay </w:t>
      </w:r>
      <w:r w:rsidR="003755B7" w:rsidRPr="003755B7">
        <w:rPr>
          <w:rFonts w:ascii="Book Antiqua" w:hAnsi="Book Antiqua" w:cs="Book Antiqua" w:hint="eastAsia"/>
          <w:i/>
          <w:color w:val="000000"/>
          <w:lang w:eastAsia="zh-CN"/>
        </w:rPr>
        <w:t>et al</w:t>
      </w:r>
      <w:hyperlink w:anchor="_CTVL001542655ec992948fca79cb05c24fa190a" w:tooltip="Mukhopadhyay P, Batkai S, Rajesh M, Czifra N, Harvey-White J, Hasko G, Zsengeller Z, Gerard NP, Liaudet L, Kunos G, Pacher P. Pharmacological inhibiti…" w:history="1">
        <w:r w:rsidR="003755B7"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xml:space="preserve"> similarly found that pharmacological blockage of CB1 receptors with AM281 or SR141716A reduced doxorubicin-induced oxidative/nitrative stress and related cell death</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In comparison to their wild-type counterparts, mice lacking the FAAH gene showed a significant increase in acute and chronic doxorubicin-induced cardiac oxidative and nitrative stress, as well as impaired antioxidant defense and tissue injury</w:t>
      </w:r>
      <w:hyperlink w:anchor="_CTVL0016bd86f20f6f845509fef323c55128609" w:tooltip="Mukhopadhyay P, Horvath B, Rajesh M, Matsumoto S, Saito K, Batkai S, Patel V, Tanchian G, Gao RY, Cravatt BF, Hasko G, Pacher P. Fatty acid amide hydr…" w:history="1">
        <w:r w:rsidRPr="00D37E89">
          <w:rPr>
            <w:rFonts w:ascii="Book Antiqua" w:eastAsia="Book Antiqua" w:hAnsi="Book Antiqua" w:cs="Book Antiqua"/>
            <w:color w:val="000000"/>
            <w:u w:color="0000FF"/>
            <w:vertAlign w:val="superscript"/>
          </w:rPr>
          <w:t>[91]</w:t>
        </w:r>
      </w:hyperlink>
      <w:r w:rsidRPr="00D37E89">
        <w:rPr>
          <w:rFonts w:ascii="Book Antiqua" w:eastAsia="Book Antiqua" w:hAnsi="Book Antiqua" w:cs="Book Antiqua"/>
          <w:color w:val="000000"/>
        </w:rPr>
        <w:t>. Furthermore, anandamide increased the sensitivity of inflammatory cells isolated from FAAH mutant mice to ROS generation. These findings imply that, in pathological situations involving oxidative/nitrative stress (such as doxorubicin-induced myocardial injury), FAAH plays an important role in regulating endocannabinoid-induced cardiac cell injury, which is mediated in part by CB1 receptor activation because these effects may be attenuated by selective CB1 antagonists</w:t>
      </w:r>
      <w:hyperlink w:anchor="_CTVL0016bd86f20f6f845509fef323c55128609" w:tooltip="Mukhopadhyay P, Horvath B, Rajesh M, Matsumoto S, Saito K, Batkai S, Patel V, Tanchian G, Gao RY, Cravatt BF, Hasko G, Pacher P. Fatty acid amide hydr…" w:history="1">
        <w:r w:rsidRPr="00D37E89">
          <w:rPr>
            <w:rFonts w:ascii="Book Antiqua" w:eastAsia="Book Antiqua" w:hAnsi="Book Antiqua" w:cs="Book Antiqua"/>
            <w:color w:val="000000"/>
            <w:u w:color="0000FF"/>
            <w:vertAlign w:val="superscript"/>
          </w:rPr>
          <w:t>[91]</w:t>
        </w:r>
      </w:hyperlink>
      <w:r w:rsidRPr="00D37E89">
        <w:rPr>
          <w:rFonts w:ascii="Book Antiqua" w:eastAsia="Book Antiqua" w:hAnsi="Book Antiqua" w:cs="Book Antiqua"/>
          <w:color w:val="000000"/>
        </w:rPr>
        <w:t>.</w:t>
      </w:r>
    </w:p>
    <w:p w14:paraId="21A81250"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The role of the endocannabinoid system in oxidative stress control has also been proven in atherosclerosis models </w:t>
      </w:r>
      <w:r w:rsidR="00475BD4">
        <w:rPr>
          <w:rFonts w:ascii="Book Antiqua" w:eastAsia="Book Antiqua" w:hAnsi="Book Antiqua" w:cs="Book Antiqua"/>
          <w:color w:val="000000"/>
        </w:rPr>
        <w:t>such as</w:t>
      </w:r>
      <w:r w:rsidRPr="00D37E89">
        <w:rPr>
          <w:rFonts w:ascii="Book Antiqua" w:eastAsia="Book Antiqua" w:hAnsi="Book Antiqua" w:cs="Book Antiqua"/>
          <w:color w:val="000000"/>
        </w:rPr>
        <w:t xml:space="preserve"> the apolipoprotein E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deficient animal model.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and CB2 double knockout mice, the release of superoxide radical was increased two</w:t>
      </w:r>
      <w:r w:rsidR="00475BD4">
        <w:rPr>
          <w:rFonts w:ascii="Book Antiqua" w:eastAsia="Book Antiqua" w:hAnsi="Book Antiqua" w:cs="Book Antiqua"/>
          <w:color w:val="000000"/>
        </w:rPr>
        <w:t>-</w:t>
      </w:r>
      <w:r w:rsidRPr="00D37E89">
        <w:rPr>
          <w:rFonts w:ascii="Book Antiqua" w:eastAsia="Book Antiqua" w:hAnsi="Book Antiqua" w:cs="Book Antiqua"/>
          <w:color w:val="000000"/>
        </w:rPr>
        <w:t xml:space="preserve">fold in intact aortic segments compared to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knockout mice.</w:t>
      </w:r>
      <w:r w:rsidR="00072253"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 xml:space="preserve">The selective CB2 agonist JWH-133 reduced ROS release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knockout mice to comparable levels to </w:t>
      </w:r>
      <w:r w:rsidR="00475BD4">
        <w:rPr>
          <w:rFonts w:ascii="Book Antiqua" w:eastAsia="Book Antiqua" w:hAnsi="Book Antiqua" w:cs="Book Antiqua"/>
          <w:color w:val="000000"/>
        </w:rPr>
        <w:t xml:space="preserve">those in </w:t>
      </w:r>
      <w:r w:rsidRPr="00D37E89">
        <w:rPr>
          <w:rFonts w:ascii="Book Antiqua" w:eastAsia="Book Antiqua" w:hAnsi="Book Antiqua" w:cs="Book Antiqua"/>
          <w:color w:val="000000"/>
        </w:rPr>
        <w:t>wild</w:t>
      </w:r>
      <w:r w:rsidR="00475BD4">
        <w:rPr>
          <w:rFonts w:ascii="Book Antiqua" w:eastAsia="Book Antiqua" w:hAnsi="Book Antiqua" w:cs="Book Antiqua"/>
          <w:color w:val="000000"/>
        </w:rPr>
        <w:t>-</w:t>
      </w:r>
      <w:r w:rsidRPr="00D37E89">
        <w:rPr>
          <w:rFonts w:ascii="Book Antiqua" w:eastAsia="Book Antiqua" w:hAnsi="Book Antiqua" w:cs="Book Antiqua"/>
          <w:color w:val="000000"/>
        </w:rPr>
        <w:t>type animals</w:t>
      </w:r>
      <w:hyperlink w:anchor="_CTVL0011d9aa14c14cb4a78a9ade74bc7d859e6" w:tooltip="Hoyer FF, Steinmetz M, Zimmer S, Becker A, Lutjohann D, Buchalla R, Zimmer A, Nickenig G. Atheroprotection &lt;i&gt;via&lt;/i&gt; cannabinoid receptor-2 is mediated by c…" w:history="1">
        <w:r w:rsidRPr="00D37E89">
          <w:rPr>
            <w:rFonts w:ascii="Book Antiqua" w:eastAsia="Book Antiqua" w:hAnsi="Book Antiqua" w:cs="Book Antiqua"/>
            <w:color w:val="000000"/>
            <w:u w:color="0000FF"/>
            <w:vertAlign w:val="superscript"/>
          </w:rPr>
          <w:t>[54]</w:t>
        </w:r>
      </w:hyperlink>
      <w:r w:rsidRPr="00D37E89">
        <w:rPr>
          <w:rFonts w:ascii="Book Antiqua" w:eastAsia="Book Antiqua" w:hAnsi="Book Antiqua" w:cs="Book Antiqua"/>
          <w:color w:val="000000"/>
        </w:rPr>
        <w:t>.</w:t>
      </w:r>
    </w:p>
    <w:p w14:paraId="47D352BD"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first evidence of a direct link between the endocannabinoid system and the pathogenesis of diabetic cardiomyopathy came from the interesting study conducted by Rajesh and co-workers in 2011. This research group demonstrated an increased expression of CB1 receptors and anandamide levels in the myocardium of streptozotocin-induced diabetic mice compared to their non-diabetic counterparts</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xml:space="preserve">. Streptozotocin-induced diabetic cardiomyopathy was characterized by a profound accumulation of markers of oxidative and nitrative stress in the myocardium, an effect that was ameliorated by genetic deletion of CB1 receptors. In addition, genetic deletion </w:t>
      </w:r>
      <w:r w:rsidRPr="00D37E89">
        <w:rPr>
          <w:rFonts w:ascii="Book Antiqua" w:eastAsia="Book Antiqua" w:hAnsi="Book Antiqua" w:cs="Book Antiqua"/>
          <w:color w:val="000000"/>
        </w:rPr>
        <w:lastRenderedPageBreak/>
        <w:t>of CB1 mitigated the expression of the p40</w:t>
      </w:r>
      <w:r w:rsidRPr="00D37E89">
        <w:rPr>
          <w:rFonts w:ascii="Book Antiqua" w:eastAsia="Book Antiqua" w:hAnsi="Book Antiqua" w:cs="Book Antiqua"/>
          <w:color w:val="000000"/>
          <w:vertAlign w:val="superscript"/>
        </w:rPr>
        <w:t>phox</w:t>
      </w:r>
      <w:r w:rsidRPr="00D37E89">
        <w:rPr>
          <w:rFonts w:ascii="Book Antiqua" w:eastAsia="Book Antiqua" w:hAnsi="Book Antiqua" w:cs="Book Antiqua"/>
          <w:color w:val="000000"/>
        </w:rPr>
        <w:t>NADPH oxidase active subunit in myocardial tissue of diabetic mice</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w:t>
      </w:r>
    </w:p>
    <w:p w14:paraId="111A0809"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Earlier, the same research group demonstrated a protective effect of CBD in diabetic cardiomyopathy</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xml:space="preserve">. CBD is the most common non-psychotropic cannabinoid in </w:t>
      </w:r>
      <w:r w:rsidRPr="00A9402E">
        <w:rPr>
          <w:rFonts w:ascii="Book Antiqua" w:eastAsia="Book Antiqua" w:hAnsi="Book Antiqua" w:cs="Book Antiqua"/>
          <w:i/>
          <w:color w:val="000000"/>
        </w:rPr>
        <w:t>Cannabis sativa</w:t>
      </w:r>
      <w:r w:rsidRPr="00D37E89">
        <w:rPr>
          <w:rFonts w:ascii="Book Antiqua" w:eastAsia="Book Antiqua" w:hAnsi="Book Antiqua" w:cs="Book Antiqua"/>
          <w:color w:val="000000"/>
        </w:rPr>
        <w:t>, and it has been approved</w:t>
      </w:r>
      <w:r w:rsidR="00803CDA"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for the treatment of inflammation, pain, and spasms associated with multiple sclerosis in humans</w:t>
      </w:r>
      <w:hyperlink w:anchor="_CTVL001adcffbb16ff947aa8460332a6dc79e96" w:tooltip="Barnes MP. Sativex: clinical efficacy and tolerability in the treatment of symptoms of multiple sclerosis and neuropathic pain. Expert Opin Pharmacoth…" w:history="1">
        <w:r w:rsidRPr="00D37E89">
          <w:rPr>
            <w:rFonts w:ascii="Book Antiqua" w:eastAsia="Book Antiqua" w:hAnsi="Book Antiqua" w:cs="Book Antiqua"/>
            <w:color w:val="000000"/>
            <w:u w:color="0000FF"/>
            <w:vertAlign w:val="superscript"/>
          </w:rPr>
          <w:t>[93]</w:t>
        </w:r>
      </w:hyperlink>
      <w:r w:rsidRPr="00D37E89">
        <w:rPr>
          <w:rFonts w:ascii="Book Antiqua" w:eastAsia="Book Antiqua" w:hAnsi="Book Antiqua" w:cs="Book Antiqua"/>
          <w:color w:val="000000"/>
        </w:rPr>
        <w:t>. CBD exerts several actions that are independent o</w:t>
      </w:r>
      <w:r w:rsidR="00475BD4">
        <w:rPr>
          <w:rFonts w:ascii="Book Antiqua" w:eastAsia="Book Antiqua" w:hAnsi="Book Antiqua" w:cs="Book Antiqua"/>
          <w:color w:val="000000"/>
        </w:rPr>
        <w:t>f</w:t>
      </w:r>
      <w:r w:rsidRPr="00D37E89">
        <w:rPr>
          <w:rFonts w:ascii="Book Antiqua" w:eastAsia="Book Antiqua" w:hAnsi="Book Antiqua" w:cs="Book Antiqua"/>
          <w:color w:val="000000"/>
        </w:rPr>
        <w:t xml:space="preserve"> the CB1 and CB2 receptors</w:t>
      </w:r>
      <w:hyperlink w:anchor="_CTVL001c294a84bf0c5493c81595b2bfca2c5d5" w:tooltip="Izzo AA, Borrelli F, Capasso R, Di Marzo V, Mechoulam R. Non-psychotropic plant cannabinoids: new therapeutic opportunities from an ancient herb. Tren…" w:history="1">
        <w:r w:rsidRPr="00D37E89">
          <w:rPr>
            <w:rFonts w:ascii="Book Antiqua" w:eastAsia="Book Antiqua" w:hAnsi="Book Antiqua" w:cs="Book Antiqua"/>
            <w:color w:val="000000"/>
            <w:u w:color="0000FF"/>
            <w:vertAlign w:val="superscript"/>
          </w:rPr>
          <w:t>[94]</w:t>
        </w:r>
      </w:hyperlink>
      <w:r w:rsidRPr="00D37E89">
        <w:rPr>
          <w:rFonts w:ascii="Book Antiqua" w:eastAsia="Book Antiqua" w:hAnsi="Book Antiqua" w:cs="Book Antiqua"/>
          <w:color w:val="000000"/>
        </w:rPr>
        <w:t>. In this study, CBD therapy was found to reduce oxidative and nitrative stress in the myocardium of streptozotocin-induced diabetic mice. Additionally, CBD was found to reduce ROS production as well as the expression of active ROS-generating NADPH oxidase isoforms p22phox, p67phox, and gp91phox. It also increased glutathione levels and SOD activity and reduced</w:t>
      </w:r>
      <w:r w:rsidR="00803CDA" w:rsidRPr="00D37E89">
        <w:rPr>
          <w:rFonts w:ascii="Book Antiqua" w:hAnsi="Book Antiqua" w:cs="Book Antiqua"/>
          <w:color w:val="000000"/>
          <w:lang w:eastAsia="zh-CN"/>
        </w:rPr>
        <w:t xml:space="preserve"> </w:t>
      </w:r>
      <w:proofErr w:type="spellStart"/>
      <w:r w:rsidRPr="00D37E89">
        <w:rPr>
          <w:rFonts w:ascii="Book Antiqua" w:eastAsia="Book Antiqua" w:hAnsi="Book Antiqua" w:cs="Book Antiqua"/>
          <w:color w:val="000000"/>
        </w:rPr>
        <w:t>nitrotyrosine</w:t>
      </w:r>
      <w:proofErr w:type="spellEnd"/>
      <w:r w:rsidRPr="00D37E89">
        <w:rPr>
          <w:rFonts w:ascii="Book Antiqua" w:eastAsia="Book Antiqua" w:hAnsi="Book Antiqua" w:cs="Book Antiqua"/>
          <w:color w:val="000000"/>
        </w:rPr>
        <w:t xml:space="preserve"> production. These protective effects of CBD against oxidative/nitrative stress were also demonstrated </w:t>
      </w:r>
      <w:r w:rsidRPr="00D37E89">
        <w:rPr>
          <w:rFonts w:ascii="Book Antiqua" w:eastAsia="Book Antiqua" w:hAnsi="Book Antiqua" w:cs="Book Antiqua"/>
          <w:i/>
          <w:iCs/>
          <w:color w:val="000000"/>
        </w:rPr>
        <w:t>in vitro</w:t>
      </w:r>
      <w:r w:rsidRPr="00D37E89">
        <w:rPr>
          <w:rFonts w:ascii="Book Antiqua" w:eastAsia="Book Antiqua" w:hAnsi="Book Antiqua" w:cs="Book Antiqua"/>
          <w:color w:val="000000"/>
        </w:rPr>
        <w:t xml:space="preserve"> in human primary cardiomyocytes</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w:t>
      </w:r>
    </w:p>
    <w:p w14:paraId="2EB2FFE9"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In a study published in 2017, Vella </w:t>
      </w:r>
      <w:r w:rsidR="00803CDA" w:rsidRPr="00D37E89">
        <w:rPr>
          <w:rFonts w:ascii="Book Antiqua" w:hAnsi="Book Antiqua" w:cs="Book Antiqua"/>
          <w:i/>
          <w:color w:val="000000"/>
          <w:lang w:eastAsia="zh-CN"/>
        </w:rPr>
        <w:t>et al</w:t>
      </w:r>
      <w:hyperlink w:anchor="_CTVL001101b37de2d92401cb2e6c5a8821c8595" w:tooltip="Vella RK, Jackson DJ, Fenning AS. Delta(9)-Tetrahydrocannabinol Prevents Cardiovascular Dysfunction in STZ-Diabetic Wistar-Kyoto Rats. Biomed Res Int …" w:history="1">
        <w:r w:rsidR="00803CDA" w:rsidRPr="00D37E89">
          <w:rPr>
            <w:rFonts w:ascii="Book Antiqua" w:eastAsia="Book Antiqua" w:hAnsi="Book Antiqua" w:cs="Book Antiqua"/>
            <w:color w:val="000000"/>
            <w:u w:color="0000FF"/>
            <w:vertAlign w:val="superscript"/>
          </w:rPr>
          <w:t>[96]</w:t>
        </w:r>
      </w:hyperlink>
      <w:r w:rsidRPr="00D37E89">
        <w:rPr>
          <w:rFonts w:ascii="Book Antiqua" w:eastAsia="Book Antiqua" w:hAnsi="Book Antiqua" w:cs="Book Antiqua"/>
          <w:color w:val="000000"/>
        </w:rPr>
        <w:t xml:space="preserve"> found that giving cannabinoids to diabetic rats reversed changes in lipid peroxidation and oxidative stress markers, as well as blocking maladaptive alterations in the structure and function of the heart and blood vessels</w:t>
      </w:r>
      <w:hyperlink w:anchor="_CTVL001101b37de2d92401cb2e6c5a8821c8595" w:tooltip="Vella RK, Jackson DJ, Fenning AS. Delta(9)-Tetrahydrocannabinol Prevents Cardiovascular Dysfunction in STZ-Diabetic Wistar-Kyoto Rats. Biomed Res Int …" w:history="1">
        <w:r w:rsidRPr="00D37E89">
          <w:rPr>
            <w:rFonts w:ascii="Book Antiqua" w:eastAsia="Book Antiqua" w:hAnsi="Book Antiqua" w:cs="Book Antiqua"/>
            <w:color w:val="000000"/>
            <w:u w:color="0000FF"/>
            <w:vertAlign w:val="superscript"/>
          </w:rPr>
          <w:t>[96]</w:t>
        </w:r>
      </w:hyperlink>
      <w:r w:rsidRPr="00D37E89">
        <w:rPr>
          <w:rFonts w:ascii="Book Antiqua" w:eastAsia="Book Antiqua" w:hAnsi="Book Antiqua" w:cs="Book Antiqua"/>
          <w:color w:val="000000"/>
        </w:rPr>
        <w:t xml:space="preserve">. Similar findings were previously published by Rajesh's group, who reported that administering CBD to diabetic C57BL/6J mice for 11 </w:t>
      </w:r>
      <w:proofErr w:type="spellStart"/>
      <w:r w:rsidRPr="00D37E89">
        <w:rPr>
          <w:rFonts w:ascii="Book Antiqua" w:eastAsia="Book Antiqua" w:hAnsi="Book Antiqua" w:cs="Book Antiqua"/>
          <w:color w:val="000000"/>
        </w:rPr>
        <w:t>wk</w:t>
      </w:r>
      <w:proofErr w:type="spellEnd"/>
      <w:r w:rsidRPr="00D37E89">
        <w:rPr>
          <w:rFonts w:ascii="Book Antiqua" w:eastAsia="Book Antiqua" w:hAnsi="Book Antiqua" w:cs="Book Antiqua"/>
          <w:color w:val="000000"/>
        </w:rPr>
        <w:t xml:space="preserve"> reduced the formation of lipid peroxides, protein carbonyls, and </w:t>
      </w:r>
      <w:r w:rsidR="00615DDB" w:rsidRPr="00D37E89">
        <w:rPr>
          <w:rFonts w:ascii="Book Antiqua" w:hAnsi="Book Antiqua" w:cs="Book Antiqua"/>
          <w:color w:val="000000"/>
          <w:lang w:eastAsia="zh-CN"/>
        </w:rPr>
        <w:t>ROS</w:t>
      </w:r>
      <w:r w:rsidRPr="00D37E89">
        <w:rPr>
          <w:rFonts w:ascii="Book Antiqua" w:eastAsia="Book Antiqua" w:hAnsi="Book Antiqua" w:cs="Book Antiqua"/>
          <w:color w:val="000000"/>
        </w:rPr>
        <w:t xml:space="preserve"> in the heart</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 xml:space="preserve">. Furthermore, the binding site of anandamide has been linked to </w:t>
      </w:r>
      <w:r w:rsidR="009B1793">
        <w:rPr>
          <w:rFonts w:ascii="Book Antiqua" w:eastAsia="Book Antiqua" w:hAnsi="Book Antiqua" w:cs="Book Antiqua"/>
          <w:color w:val="000000"/>
        </w:rPr>
        <w:t>NO</w:t>
      </w:r>
      <w:r w:rsidRPr="00D37E89">
        <w:rPr>
          <w:rFonts w:ascii="Book Antiqua" w:eastAsia="Book Antiqua" w:hAnsi="Book Antiqua" w:cs="Book Antiqua"/>
          <w:color w:val="000000"/>
        </w:rPr>
        <w:t xml:space="preserve"> release</w:t>
      </w:r>
      <w:hyperlink w:anchor="_CTVL0017d6e58859c6040f59f360180927f636d" w:tooltip="Dresner LS, Wang SP, West MW, Ponomarenko IN, Mueller CM, Wait RB. Nitric oxide inhibition simulates the enhancement of alpha 1 agonist-induced vasoco…" w:history="1">
        <w:r w:rsidRPr="00D37E89">
          <w:rPr>
            <w:rFonts w:ascii="Book Antiqua" w:eastAsia="Book Antiqua" w:hAnsi="Book Antiqua" w:cs="Book Antiqua"/>
            <w:color w:val="000000"/>
            <w:u w:color="0000FF"/>
            <w:vertAlign w:val="superscript"/>
          </w:rPr>
          <w:t>[97]</w:t>
        </w:r>
      </w:hyperlink>
      <w:r w:rsidRPr="00D37E89">
        <w:rPr>
          <w:rFonts w:ascii="Book Antiqua" w:eastAsia="Book Antiqua" w:hAnsi="Book Antiqua" w:cs="Book Antiqua"/>
          <w:color w:val="000000"/>
        </w:rPr>
        <w:t>, implying a possible mechanism by which cannabinoids could increase NO bioavailability. THC treatment of STZ-induced diabetic rats resulted in a controlled redox state that granted improvements in end organ function of the myocardium and vasculature</w:t>
      </w:r>
      <w:hyperlink w:anchor="_CTVL001101b37de2d92401cb2e6c5a8821c8595" w:tooltip="Vella RK, Jackson DJ, Fenning AS. Delta(9)-Tetrahydrocannabinol Prevents Cardiovascular Dysfunction in STZ-Diabetic Wistar-Kyoto Rats. Biomed Res Int …" w:history="1">
        <w:r w:rsidRPr="00D37E89">
          <w:rPr>
            <w:rFonts w:ascii="Book Antiqua" w:eastAsia="Book Antiqua" w:hAnsi="Book Antiqua" w:cs="Book Antiqua"/>
            <w:color w:val="000000"/>
            <w:u w:color="0000FF"/>
            <w:vertAlign w:val="superscript"/>
          </w:rPr>
          <w:t>[96]</w:t>
        </w:r>
      </w:hyperlink>
      <w:r w:rsidRPr="00D37E89">
        <w:rPr>
          <w:rFonts w:ascii="Book Antiqua" w:eastAsia="Book Antiqua" w:hAnsi="Book Antiqua" w:cs="Book Antiqua"/>
          <w:color w:val="000000"/>
        </w:rPr>
        <w:t>.</w:t>
      </w:r>
      <w:r w:rsidR="00454BEF"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This was demonstrated by preservation of myocardial pump function, cardiac electrophysiology, noradrenergic-mediated contraction, and endothelial-dependent relaxation of resistance arteries. These findings suggested that cannabinoid receptor activation in an experimental type I diabetes animal might be a potential pharmacological target for diabetic cardiomyopathy management</w:t>
      </w:r>
      <w:hyperlink w:anchor="_CTVL001101b37de2d92401cb2e6c5a8821c8595" w:tooltip="Vella RK, Jackson DJ, Fenning AS. Delta(9)-Tetrahydrocannabinol Prevents Cardiovascular Dysfunction in STZ-Diabetic Wistar-Kyoto Rats. Biomed Res Int …" w:history="1">
        <w:r w:rsidRPr="00D37E89">
          <w:rPr>
            <w:rFonts w:ascii="Book Antiqua" w:eastAsia="Book Antiqua" w:hAnsi="Book Antiqua" w:cs="Book Antiqua"/>
            <w:color w:val="000000"/>
            <w:u w:color="0000FF"/>
            <w:vertAlign w:val="superscript"/>
          </w:rPr>
          <w:t>[96]</w:t>
        </w:r>
      </w:hyperlink>
      <w:r w:rsidR="00B72D31" w:rsidRPr="00D37E89">
        <w:rPr>
          <w:rFonts w:ascii="Book Antiqua" w:eastAsia="Book Antiqua" w:hAnsi="Book Antiqua" w:cs="Book Antiqua"/>
          <w:bCs/>
          <w:caps/>
          <w:color w:val="000000"/>
        </w:rPr>
        <w:t xml:space="preserve"> (</w:t>
      </w:r>
      <w:r w:rsidR="00B72D31" w:rsidRPr="00D37E89">
        <w:rPr>
          <w:rFonts w:ascii="Book Antiqua" w:eastAsia="Book Antiqua" w:hAnsi="Book Antiqua" w:cs="Book Antiqua"/>
          <w:color w:val="000000"/>
        </w:rPr>
        <w:t>Table 2</w:t>
      </w:r>
      <w:r w:rsidR="00B72D31"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241061CB" w14:textId="77777777" w:rsidR="00A77B3E" w:rsidRPr="00D37E89" w:rsidRDefault="00A77B3E" w:rsidP="00D37E89">
      <w:pPr>
        <w:spacing w:line="360" w:lineRule="auto"/>
        <w:ind w:firstLine="720"/>
        <w:jc w:val="both"/>
        <w:rPr>
          <w:rFonts w:ascii="Book Antiqua" w:hAnsi="Book Antiqua"/>
        </w:rPr>
      </w:pPr>
    </w:p>
    <w:p w14:paraId="23845B8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i/>
          <w:iCs/>
          <w:color w:val="000000"/>
        </w:rPr>
        <w:lastRenderedPageBreak/>
        <w:t>Inflammation</w:t>
      </w:r>
    </w:p>
    <w:p w14:paraId="27B8E98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Inflammation is a complex</w:t>
      </w:r>
      <w:r w:rsidR="00841621"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nonspecific response of vascular tissues to harmful stimuli such as pathogens, damaged cells, or irritants, and it involves several functional and molecular mediators, such as the recruitment and activation of leukocytes such as mast cells, neutrophils, and monocytes/macrophages. On an acute basis, inflammation is usually good since it represents the organism's defensive attempt to eliminate damaging stimuli and begin the healing process. Inflammation, on the other hand, might have negative consequences if it continues for a long period</w:t>
      </w:r>
      <w:hyperlink w:anchor="_CTVL0017c81f0e98d484b1c93e794b7b9abfbd6" w:tooltip="Iwalewa EO, McGaw LJ, Naidoo V, Eloff JN. Inflammation: the foundation of diseases and disorders. A review of phytomedicines of South African origin u…" w:history="1">
        <w:r w:rsidRPr="00D37E89">
          <w:rPr>
            <w:rFonts w:ascii="Book Antiqua" w:eastAsia="Book Antiqua" w:hAnsi="Book Antiqua" w:cs="Book Antiqua"/>
            <w:color w:val="000000"/>
            <w:u w:color="0000FF"/>
            <w:vertAlign w:val="superscript"/>
          </w:rPr>
          <w:t>[98]</w:t>
        </w:r>
      </w:hyperlink>
      <w:r w:rsidRPr="00D37E89">
        <w:rPr>
          <w:rFonts w:ascii="Book Antiqua" w:eastAsia="Book Antiqua" w:hAnsi="Book Antiqua" w:cs="Book Antiqua"/>
          <w:color w:val="000000"/>
        </w:rPr>
        <w:t>. The increased expression of many inflammatory proteins is regulated at the level of gene transcription through the activation of pro-inflammatory transcription factors which play a critical role in amplifying and perpetuating the inflammatory process</w:t>
      </w:r>
      <w:hyperlink w:anchor="_CTVL001fb2223ffcd7d4b749f2bb28a10afc19e" w:tooltip="Esch T, Stefano G. Proinflammation: a common denominator or initiator of different pathophysiological disease processes. Med Sci Monit 2002; 8: HY1-9 …" w:history="1">
        <w:r w:rsidRPr="00D37E89">
          <w:rPr>
            <w:rFonts w:ascii="Book Antiqua" w:eastAsia="Book Antiqua" w:hAnsi="Book Antiqua" w:cs="Book Antiqua"/>
            <w:color w:val="000000"/>
            <w:u w:color="0000FF"/>
            <w:vertAlign w:val="superscript"/>
          </w:rPr>
          <w:t>[99]</w:t>
        </w:r>
      </w:hyperlink>
      <w:r w:rsidRPr="00D37E89">
        <w:rPr>
          <w:rFonts w:ascii="Book Antiqua" w:eastAsia="Book Antiqua" w:hAnsi="Book Antiqua" w:cs="Book Antiqua"/>
          <w:color w:val="000000"/>
        </w:rPr>
        <w:t>.</w:t>
      </w:r>
    </w:p>
    <w:p w14:paraId="7BE4519C"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Activation of the transcription factor nuclear factor-kappa B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which binds to DNA and activates gene transcription, appears to play a pivotal role in the regulation of inducible enzymes such as inducible nitric oxide synthase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inflammatory cytokines such as tumor necrosis factor-α (TNF-α), interleukin-1β (IL-1β) and IL-6, prostaglandins, cell adhesion molecules such as intercellular adhesion molecule-1 (ICAM-1) and vascular cell adhesion molecule-1 (VCAM-1), in addition to other substances that are initiators or enhancers of the inflammatory process</w:t>
      </w:r>
      <w:hyperlink w:anchor="_CTVL00139607c5044584fc6be7703a7462b8c12" w:tooltip="Buyken AE, Flood V, Empson M, Rochtchina E, Barclay AW, Brand-Miller J, Mitchell P. Carbohydrate nutrition and inflammatory disease mortality in older…" w:history="1">
        <w:r w:rsidRPr="00D37E89">
          <w:rPr>
            <w:rFonts w:ascii="Book Antiqua" w:eastAsia="Book Antiqua" w:hAnsi="Book Antiqua" w:cs="Book Antiqua"/>
            <w:color w:val="000000"/>
            <w:u w:color="0000FF"/>
            <w:vertAlign w:val="superscript"/>
          </w:rPr>
          <w:t>[100</w:t>
        </w:r>
      </w:hyperlink>
      <w:hyperlink w:anchor="_CTVL001d1cdb7d36f804c86b2671e79dc67b27c" w:tooltip="Pahl HL. Activators and target genes of Rel/NF-kappaB transcription factors. Oncogene 1999; 18: 6853–6866 [PMID: 10602461 DOI: 10.1038/sj.onc.1203239]" w:history="1">
        <w:r w:rsidRPr="00D37E89">
          <w:rPr>
            <w:rFonts w:ascii="Book Antiqua" w:eastAsia="Book Antiqua" w:hAnsi="Book Antiqua" w:cs="Book Antiqua"/>
            <w:color w:val="000000"/>
            <w:u w:color="0000FF"/>
            <w:vertAlign w:val="superscript"/>
          </w:rPr>
          <w:t>,101]</w:t>
        </w:r>
      </w:hyperlink>
      <w:r w:rsidRPr="00D37E89">
        <w:rPr>
          <w:rFonts w:ascii="Book Antiqua" w:eastAsia="Book Antiqua" w:hAnsi="Book Antiqua" w:cs="Book Antiqua"/>
          <w:color w:val="000000"/>
        </w:rPr>
        <w:t>. The aforementioned inflammatory mediators bind to specific target receptors on the cells and may increase vascular permeability, promote inflammatory cell chemotaxis, stimulate smooth muscle contraction, increase direct enzymatic activity, induce pain, and/or mediate oxidative damage</w:t>
      </w:r>
      <w:hyperlink w:anchor="_CTVL001ca20c4f8bb7e47cd98d507c020ca6a5d" w:tooltip="Coleman JW. Nitric oxide: a regulator of mast cell activation and mast cell-mediated inflammation. Clin Exp Immunol 2002; 129: 4–10 [PMID: 12100016]" w:history="1">
        <w:r w:rsidRPr="00D37E89">
          <w:rPr>
            <w:rFonts w:ascii="Book Antiqua" w:eastAsia="Book Antiqua" w:hAnsi="Book Antiqua" w:cs="Book Antiqua"/>
            <w:color w:val="000000"/>
            <w:u w:color="0000FF"/>
            <w:vertAlign w:val="superscript"/>
          </w:rPr>
          <w:t>[102]</w:t>
        </w:r>
      </w:hyperlink>
      <w:r w:rsidRPr="00D37E89">
        <w:rPr>
          <w:rFonts w:ascii="Book Antiqua" w:eastAsia="Book Antiqua" w:hAnsi="Book Antiqua" w:cs="Book Antiqua"/>
          <w:color w:val="000000"/>
        </w:rPr>
        <w:t>.</w:t>
      </w:r>
    </w:p>
    <w:p w14:paraId="011BBEE5"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Numerous investigations have indicated that inflammatory processes play a critical role in the development of diabetes macro- and microvascular complications</w:t>
      </w:r>
      <w:hyperlink w:anchor="_CTVL001fe5c370f741345998e73bdfa72eb3ce5" w:tooltip="King GL. The role of inflammatory cytokines in diabetes and its complications. J Periodontol 2008; 79: 1527–1534 [PMID: 18673007 DOI: 10.1902/jop.2008…" w:history="1">
        <w:r w:rsidRPr="00D37E89">
          <w:rPr>
            <w:rFonts w:ascii="Book Antiqua" w:eastAsia="Book Antiqua" w:hAnsi="Book Antiqua" w:cs="Book Antiqua"/>
            <w:color w:val="000000"/>
            <w:u w:color="0000FF"/>
            <w:vertAlign w:val="superscript"/>
          </w:rPr>
          <w:t>[</w:t>
        </w:r>
        <w:r w:rsidR="00A62CAA">
          <w:rPr>
            <w:rFonts w:ascii="Book Antiqua" w:hAnsi="Book Antiqua" w:cs="Book Antiqua" w:hint="eastAsia"/>
            <w:color w:val="000000"/>
            <w:u w:color="0000FF"/>
            <w:vertAlign w:val="superscript"/>
            <w:lang w:eastAsia="zh-CN"/>
          </w:rPr>
          <w:t>29,</w:t>
        </w:r>
        <w:r w:rsidRPr="00D37E89">
          <w:rPr>
            <w:rFonts w:ascii="Book Antiqua" w:eastAsia="Book Antiqua" w:hAnsi="Book Antiqua" w:cs="Book Antiqua"/>
            <w:color w:val="000000"/>
            <w:u w:color="0000FF"/>
            <w:vertAlign w:val="superscript"/>
          </w:rPr>
          <w:t>103</w:t>
        </w:r>
      </w:hyperlink>
      <w:hyperlink w:anchor="_CTVL00185b9b23fe2ae4b0e91df23e69353538d" w:tooltip="Horvath B, Mukhopadhyay P, Hasko G, Pacher P. The endocannabinoid system and plant-derived cannabinoids in diabetes and diabetic complications. Am J P…" w:history="1">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Cardiac inflammation is a common and early symptom of diabetes, and it plays a key role in the progression of heart failure in diabetic cardiomyopathy</w:t>
      </w:r>
      <w:hyperlink w:anchor="_CTVL001501c7890aa374aa1acd574fd13bab67a" w:tooltip="Lorenzo O, Picatoste B, Ares-Carrasco S, Ramirez E, Egido J, Tunon J. Potential role of nuclear factor kappaB in diabetic cardiomyopathy. Mediators In…" w:history="1">
        <w:r w:rsidRPr="00D37E89">
          <w:rPr>
            <w:rFonts w:ascii="Book Antiqua" w:eastAsia="Book Antiqua" w:hAnsi="Book Antiqua" w:cs="Book Antiqua"/>
            <w:color w:val="000000"/>
            <w:u w:color="0000FF"/>
            <w:vertAlign w:val="superscript"/>
          </w:rPr>
          <w:t>[104]</w:t>
        </w:r>
      </w:hyperlink>
      <w:r w:rsidRPr="00D37E89">
        <w:rPr>
          <w:rFonts w:ascii="Book Antiqua" w:eastAsia="Book Antiqua" w:hAnsi="Book Antiqua" w:cs="Book Antiqua"/>
          <w:color w:val="000000"/>
        </w:rPr>
        <w:t>. Furthermore, various research on the heart of diabetic or diabetic hypertensive rats ha</w:t>
      </w:r>
      <w:r w:rsidR="009B1793">
        <w:rPr>
          <w:rFonts w:ascii="Book Antiqua" w:eastAsia="Book Antiqua" w:hAnsi="Book Antiqua" w:cs="Book Antiqua"/>
          <w:color w:val="000000"/>
        </w:rPr>
        <w:t>s</w:t>
      </w:r>
      <w:r w:rsidRPr="00D37E89">
        <w:rPr>
          <w:rFonts w:ascii="Book Antiqua" w:eastAsia="Book Antiqua" w:hAnsi="Book Antiqua" w:cs="Book Antiqua"/>
          <w:color w:val="000000"/>
        </w:rPr>
        <w:t xml:space="preserve"> shown that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plays a major role in the development</w:t>
      </w:r>
      <w:r w:rsidR="00A423C5" w:rsidRPr="00D37E89">
        <w:rPr>
          <w:rFonts w:ascii="Book Antiqua" w:hAnsi="Book Antiqua" w:cs="Book Antiqua"/>
          <w:color w:val="000000"/>
          <w:lang w:eastAsia="zh-CN"/>
        </w:rPr>
        <w:t xml:space="preserve"> </w:t>
      </w:r>
      <w:r w:rsidR="009B1793">
        <w:rPr>
          <w:rFonts w:ascii="Book Antiqua" w:hAnsi="Book Antiqua" w:cs="Book Antiqua"/>
          <w:color w:val="000000"/>
          <w:lang w:eastAsia="zh-CN"/>
        </w:rPr>
        <w:t xml:space="preserve">of </w:t>
      </w:r>
      <w:r w:rsidRPr="00D37E89">
        <w:rPr>
          <w:rFonts w:ascii="Book Antiqua" w:eastAsia="Book Antiqua" w:hAnsi="Book Antiqua" w:cs="Book Antiqua"/>
          <w:color w:val="000000"/>
        </w:rPr>
        <w:t>diabetic cardiomyopathy</w:t>
      </w:r>
      <w:hyperlink w:anchor="_CTVL0016bcab2bbfa9c40d3ad25f67cfadb173f" w:tooltip="Chen S, Khan ZA, Cukiernik M, Chakrabarti S. Differential activation of NF-kappa B and AP-1 in increased fibronectin synthesis in target organs of dia…" w:history="1">
        <w:r w:rsidRPr="00D37E89">
          <w:rPr>
            <w:rFonts w:ascii="Book Antiqua" w:eastAsia="Book Antiqua" w:hAnsi="Book Antiqua" w:cs="Book Antiqua"/>
            <w:color w:val="000000"/>
            <w:u w:color="0000FF"/>
            <w:vertAlign w:val="superscript"/>
          </w:rPr>
          <w:t>[105</w:t>
        </w:r>
      </w:hyperlink>
      <w:hyperlink w:anchor="_CTVL0015c199001c36343479e2f719321c6677d" w:tooltip="Al-Maghrebi M, Benter IF, Diz DI. Endogenous angiotensin-(1-7) reduces cardiac ischemia-induced dysfunction in diabetic hypertensive rats. Pharmacol R…" w:history="1">
        <w:r w:rsidRPr="00D37E89">
          <w:rPr>
            <w:rFonts w:ascii="Book Antiqua" w:eastAsia="Book Antiqua" w:hAnsi="Book Antiqua" w:cs="Book Antiqua"/>
            <w:color w:val="000000"/>
            <w:u w:color="0000FF"/>
            <w:vertAlign w:val="superscript"/>
          </w:rPr>
          <w:t>,106]</w:t>
        </w:r>
      </w:hyperlink>
      <w:r w:rsidRPr="00D37E89">
        <w:rPr>
          <w:rFonts w:ascii="Book Antiqua" w:eastAsia="Book Antiqua" w:hAnsi="Book Antiqua" w:cs="Book Antiqua"/>
          <w:color w:val="000000"/>
        </w:rPr>
        <w:t>.</w:t>
      </w:r>
    </w:p>
    <w:p w14:paraId="2076F5FD"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lastRenderedPageBreak/>
        <w:t>Cannabinoid receptor expression in immune cells can be influenced by various inflammatory factors and other triggers activating these cells</w:t>
      </w:r>
      <w:hyperlink w:anchor="_CTVL001faaf1566b547438c9552ce1bb43c3e51" w:tooltip="Klein TW. Cannabinoid-based drugs as anti-inflammatory therapeutics. Nat Rev Immunol 2005; 5: 400–411 [PMID: 15864274 DOI: 10.1038/nri1602]" w:history="1">
        <w:r w:rsidRPr="00D37E89">
          <w:rPr>
            <w:rFonts w:ascii="Book Antiqua" w:eastAsia="Book Antiqua" w:hAnsi="Book Antiqua" w:cs="Book Antiqua"/>
            <w:color w:val="000000"/>
            <w:u w:color="0000FF"/>
            <w:vertAlign w:val="superscript"/>
          </w:rPr>
          <w:t>[107]</w:t>
        </w:r>
      </w:hyperlink>
      <w:r w:rsidRPr="00D37E89">
        <w:rPr>
          <w:rFonts w:ascii="Book Antiqua" w:eastAsia="Book Antiqua" w:hAnsi="Book Antiqua" w:cs="Book Antiqua"/>
          <w:color w:val="000000"/>
        </w:rPr>
        <w:t>. Inflammatory stimuli may potentially boost the synthesis of endocannabinoids in immune cells (</w:t>
      </w:r>
      <w:r w:rsidRPr="00D37E89">
        <w:rPr>
          <w:rFonts w:ascii="Book Antiqua" w:eastAsia="Book Antiqua" w:hAnsi="Book Antiqua" w:cs="Book Antiqua"/>
          <w:i/>
          <w:color w:val="000000"/>
        </w:rPr>
        <w:t>e.g.</w:t>
      </w:r>
      <w:r w:rsidRPr="00D37E89">
        <w:rPr>
          <w:rFonts w:ascii="Book Antiqua" w:eastAsia="Book Antiqua" w:hAnsi="Book Antiqua" w:cs="Book Antiqua"/>
          <w:color w:val="000000"/>
        </w:rPr>
        <w:t>, macrophages, monocytes, and dendritic cells) by activating multiple biosynthetic pathways and/or decreasing the expression of metabolic enzymes that degrade them</w:t>
      </w:r>
      <w:hyperlink w:anchor="_CTVL001faaf1566b547438c9552ce1bb43c3e51" w:tooltip="Klein TW. Cannabinoid-based drugs as anti-inflammatory therapeutics. Nat Rev Immunol 2005; 5: 400–411 [PMID: 15864274 DOI: 10.1038/nri1602]" w:history="1">
        <w:r w:rsidRPr="00D37E89">
          <w:rPr>
            <w:rFonts w:ascii="Book Antiqua" w:eastAsia="Book Antiqua" w:hAnsi="Book Antiqua" w:cs="Book Antiqua"/>
            <w:color w:val="000000"/>
            <w:u w:color="0000FF"/>
            <w:vertAlign w:val="superscript"/>
          </w:rPr>
          <w:t>[107</w:t>
        </w:r>
      </w:hyperlink>
      <w:hyperlink w:anchor="_CTVL0013d0811c2f0b44d60b1eab7c33d44150e" w:tooltip="Di Marzo V, Petrosino S. Endocannabinoids and the regulation of their levels in health and disease. Curr Opin Lipidol 2007; 18: 129–140 [PMID: 1735366…" w:history="1">
        <w:r w:rsidRPr="00D37E89">
          <w:rPr>
            <w:rFonts w:ascii="Book Antiqua" w:eastAsia="Book Antiqua" w:hAnsi="Book Antiqua" w:cs="Book Antiqua"/>
            <w:color w:val="000000"/>
            <w:u w:color="0000FF"/>
            <w:vertAlign w:val="superscript"/>
          </w:rPr>
          <w:t>,108]</w:t>
        </w:r>
      </w:hyperlink>
      <w:r w:rsidRPr="00D37E89">
        <w:rPr>
          <w:rFonts w:ascii="Book Antiqua" w:eastAsia="Book Antiqua" w:hAnsi="Book Antiqua" w:cs="Book Antiqua"/>
          <w:color w:val="000000"/>
        </w:rPr>
        <w:t xml:space="preserve">. THC and other natural or synthetic cannabinoids have been studied for their immunomodulatory effects in mice and/or rats </w:t>
      </w:r>
      <w:r w:rsidRPr="00D37E89">
        <w:rPr>
          <w:rFonts w:ascii="Book Antiqua" w:eastAsia="Book Antiqua" w:hAnsi="Book Antiqua" w:cs="Book Antiqua"/>
          <w:i/>
          <w:color w:val="000000"/>
        </w:rPr>
        <w:t>in vivo</w:t>
      </w:r>
      <w:r w:rsidRPr="00D37E89">
        <w:rPr>
          <w:rFonts w:ascii="Book Antiqua" w:eastAsia="Book Antiqua" w:hAnsi="Book Antiqua" w:cs="Book Antiqua"/>
          <w:color w:val="000000"/>
        </w:rPr>
        <w:t>, as well as in cultured</w:t>
      </w:r>
      <w:r w:rsidR="00051D9A"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human immune cells. Overall, cannabinoid ligands exhibit suppressive effects on B-lymphocytes, T-lymphocytes, natural killer cells, and macrophages</w:t>
      </w:r>
      <w:hyperlink w:anchor="_CTVL001a457038851384157b215ab9733e2f2d8" w:tooltip="Cabral GA, Staab A. Effects on the immune system. Handb Exp Pharmacol 2005; (168): 385–423 [PMID: 16596782]" w:history="1">
        <w:r w:rsidRPr="00D37E89">
          <w:rPr>
            <w:rFonts w:ascii="Book Antiqua" w:eastAsia="Book Antiqua" w:hAnsi="Book Antiqua" w:cs="Book Antiqua"/>
            <w:color w:val="000000"/>
            <w:u w:color="0000FF"/>
            <w:vertAlign w:val="superscript"/>
          </w:rPr>
          <w:t>[109</w:t>
        </w:r>
      </w:hyperlink>
      <w:hyperlink w:anchor="_CTVL00124af7cb7d8184a329f4179512ce4751a" w:tooltip="Klein TW, Newton C, Larsen K, Lu L, Perkins I, Nong L, Friedman H. The cannabinoid system and immune modulation. J Leukoc Biol 2003; 74: 486–496 [PMID…" w:history="1">
        <w:r w:rsidRPr="00D37E89">
          <w:rPr>
            <w:rFonts w:ascii="Book Antiqua" w:eastAsia="Book Antiqua" w:hAnsi="Book Antiqua" w:cs="Book Antiqua"/>
            <w:color w:val="000000"/>
            <w:u w:color="0000FF"/>
            <w:vertAlign w:val="superscript"/>
          </w:rPr>
          <w:t>,110]</w:t>
        </w:r>
      </w:hyperlink>
      <w:r w:rsidRPr="00D37E89">
        <w:rPr>
          <w:rFonts w:ascii="Book Antiqua" w:eastAsia="Book Antiqua" w:hAnsi="Book Antiqua" w:cs="Book Antiqua"/>
          <w:color w:val="000000"/>
        </w:rPr>
        <w:t>, which are most likely due to both CB1 and CB2 receptor-dependent and –independent mechanisms. Other studies</w:t>
      </w:r>
      <w:r w:rsidR="00897964"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have</w:t>
      </w:r>
      <w:r w:rsidR="00897964"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revealed that endocannabinoids can influence immune functions by modulating T and B lymphocyte proliferation and apoptosis, inflammatory cytokine production and immune cells</w:t>
      </w:r>
      <w:r w:rsidR="00897964"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activation in response to inflammatory stimuli, macrophage-mediated killing of sensitized cells, chemotaxis, and inflammatory cell migration</w:t>
      </w:r>
      <w:hyperlink w:anchor="_CTVL00124af7cb7d8184a329f4179512ce4751a" w:tooltip="Klein TW, Newton C, Larsen K, Lu L, Perkins I, Nong L, Friedman H. The cannabinoid system and immune modulation. J Leukoc Biol 2003; 74: 486–496 [PMID…" w:history="1">
        <w:r w:rsidRPr="00D37E89">
          <w:rPr>
            <w:rFonts w:ascii="Book Antiqua" w:eastAsia="Book Antiqua" w:hAnsi="Book Antiqua" w:cs="Book Antiqua"/>
            <w:color w:val="000000"/>
            <w:u w:color="0000FF"/>
            <w:vertAlign w:val="superscript"/>
          </w:rPr>
          <w:t>[1</w:t>
        </w:r>
        <w:r w:rsidR="007E6292">
          <w:rPr>
            <w:rFonts w:ascii="Book Antiqua" w:hAnsi="Book Antiqua" w:cs="Book Antiqua" w:hint="eastAsia"/>
            <w:color w:val="000000"/>
            <w:u w:color="0000FF"/>
            <w:vertAlign w:val="superscript"/>
            <w:lang w:eastAsia="zh-CN"/>
          </w:rPr>
          <w:t>07</w:t>
        </w:r>
      </w:hyperlink>
      <w:hyperlink w:anchor="_CTVL001faaf1566b547438c9552ce1bb43c3e51" w:tooltip="Klein TW. Cannabinoid-based drugs as anti-inflammatory therapeutics. Nat Rev Immunol 2005; 5: 400–411 [PMID: 15864274 DOI: 10.1038/nri1602]" w:history="1">
        <w:r w:rsidRPr="00D37E89">
          <w:rPr>
            <w:rFonts w:ascii="Book Antiqua" w:eastAsia="Book Antiqua" w:hAnsi="Book Antiqua" w:cs="Book Antiqua"/>
            <w:color w:val="000000"/>
            <w:u w:color="0000FF"/>
            <w:vertAlign w:val="superscript"/>
          </w:rPr>
          <w:t>,1</w:t>
        </w:r>
        <w:r w:rsidR="007E6292">
          <w:rPr>
            <w:rFonts w:ascii="Book Antiqua" w:hAnsi="Book Antiqua" w:cs="Book Antiqua" w:hint="eastAsia"/>
            <w:color w:val="000000"/>
            <w:u w:color="0000FF"/>
            <w:vertAlign w:val="superscript"/>
            <w:lang w:eastAsia="zh-CN"/>
          </w:rPr>
          <w:t>10</w:t>
        </w:r>
      </w:hyperlink>
      <w:hyperlink w:anchor="_CTVL001347a07042cf24b7ca59448237506fdb7" w:tooltip="Cencioni MT, Chiurchiu V, Catanzaro G, Borsellino G, Bernardi G, Battistini L, Maccarrone M. Anandamide suppresses proliferation and cytokine release …" w:history="1">
        <w:r w:rsidRPr="00D37E89">
          <w:rPr>
            <w:rFonts w:ascii="Book Antiqua" w:eastAsia="Book Antiqua" w:hAnsi="Book Antiqua" w:cs="Book Antiqua"/>
            <w:color w:val="000000"/>
            <w:u w:color="0000FF"/>
            <w:vertAlign w:val="superscript"/>
          </w:rPr>
          <w:t>,111]</w:t>
        </w:r>
      </w:hyperlink>
      <w:r w:rsidRPr="00D37E89">
        <w:rPr>
          <w:rFonts w:ascii="Book Antiqua" w:eastAsia="Book Antiqua" w:hAnsi="Book Antiqua" w:cs="Book Antiqua"/>
          <w:color w:val="000000"/>
        </w:rPr>
        <w:t xml:space="preserve">. Furthermore, cannabinoids may influence the expression of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xml:space="preserve"> and the formation of </w:t>
      </w:r>
      <w:r w:rsidR="00615DDB" w:rsidRPr="00D37E89">
        <w:rPr>
          <w:rFonts w:ascii="Book Antiqua" w:hAnsi="Book Antiqua" w:cs="Book Antiqua"/>
          <w:color w:val="000000"/>
          <w:lang w:eastAsia="zh-CN"/>
        </w:rPr>
        <w:t>ROS</w:t>
      </w:r>
      <w:r w:rsidRPr="00D37E89">
        <w:rPr>
          <w:rFonts w:ascii="Book Antiqua" w:eastAsia="Book Antiqua" w:hAnsi="Book Antiqua" w:cs="Book Antiqua"/>
          <w:color w:val="000000"/>
        </w:rPr>
        <w:t xml:space="preserve"> in immune cells, which play significant roles in the defense against invading pathogens and in modulation of the inflammatory response</w:t>
      </w:r>
      <w:hyperlink w:anchor="_CTVL001b4e8d400cfbf4abc995e75f5ca2b9e2a" w:tooltip="Pacher P, Beckman JS, Liaudet L. Nitric oxide and peroxynitrite in health and disease. Physiol Rev 2007; 87: 315–424 [PMID: 17237348 DOI: 10.1152/phys…" w:history="1">
        <w:r w:rsidRPr="00D37E89">
          <w:rPr>
            <w:rFonts w:ascii="Book Antiqua" w:eastAsia="Book Antiqua" w:hAnsi="Book Antiqua" w:cs="Book Antiqua"/>
            <w:color w:val="000000"/>
            <w:u w:color="0000FF"/>
            <w:vertAlign w:val="superscript"/>
          </w:rPr>
          <w:t>[21]</w:t>
        </w:r>
      </w:hyperlink>
      <w:r w:rsidRPr="00D37E89">
        <w:rPr>
          <w:rFonts w:ascii="Book Antiqua" w:eastAsia="Book Antiqua" w:hAnsi="Book Antiqua" w:cs="Book Antiqua"/>
          <w:color w:val="000000"/>
        </w:rPr>
        <w:t>. The involvement of cannabinoid receptors in inflammation is s</w:t>
      </w:r>
      <w:r w:rsidR="009B1793">
        <w:rPr>
          <w:rFonts w:ascii="Book Antiqua" w:eastAsia="Book Antiqua" w:hAnsi="Book Antiqua" w:cs="Book Antiqua"/>
          <w:color w:val="000000"/>
        </w:rPr>
        <w:t>hown</w:t>
      </w:r>
      <w:r w:rsidRPr="00D37E89">
        <w:rPr>
          <w:rFonts w:ascii="Book Antiqua" w:eastAsia="Book Antiqua" w:hAnsi="Book Antiqua" w:cs="Book Antiqua"/>
          <w:color w:val="000000"/>
        </w:rPr>
        <w:t xml:space="preserve"> in Figure 3.</w:t>
      </w:r>
    </w:p>
    <w:p w14:paraId="0EC7B77E"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Han </w:t>
      </w:r>
      <w:r w:rsidR="00897964" w:rsidRPr="00D37E89">
        <w:rPr>
          <w:rFonts w:ascii="Book Antiqua" w:hAnsi="Book Antiqua" w:cs="Book Antiqua"/>
          <w:i/>
          <w:color w:val="000000"/>
          <w:lang w:eastAsia="zh-CN"/>
        </w:rPr>
        <w:t>et al</w:t>
      </w:r>
      <w:hyperlink w:anchor="_CTVL001e15fed2c21f74ffda551b3c1711f9cdc" w:tooltip="Han KH, Lim S, Ryu J, Lee CW, Kim Y, Kang JH, Kang SS, Ahn YK, Park CS, Kim JJ. CB1 and CB2 cannabinoid receptors differentially regulate the producti…" w:history="1">
        <w:r w:rsidR="00897964" w:rsidRPr="00D37E89">
          <w:rPr>
            <w:rFonts w:ascii="Book Antiqua" w:eastAsia="Book Antiqua" w:hAnsi="Book Antiqua" w:cs="Book Antiqua"/>
            <w:color w:val="000000"/>
            <w:u w:color="0000FF"/>
            <w:vertAlign w:val="superscript"/>
          </w:rPr>
          <w:t>[112]</w:t>
        </w:r>
      </w:hyperlink>
      <w:r w:rsidRPr="00D37E89">
        <w:rPr>
          <w:rFonts w:ascii="Book Antiqua" w:eastAsia="Book Antiqua" w:hAnsi="Book Antiqua" w:cs="Book Antiqua"/>
          <w:color w:val="000000"/>
        </w:rPr>
        <w:t xml:space="preserve"> demonstrated that CB1 receptors promote pro-inflammatory responses of macrophages through ROS production, and subsequent synthesis of TNF-α and monocyte chemoattractant protein-1 (MCP-1). This effect was negatively regulated by CB2 and was attenuated by CB1 blockade</w:t>
      </w:r>
      <w:hyperlink w:anchor="_CTVL001e15fed2c21f74ffda551b3c1711f9cdc" w:tooltip="Han KH, Lim S, Ryu J, Lee CW, Kim Y, Kang JH, Kang SS, Ahn YK, Park CS, Kim JJ. CB1 and CB2 cannabinoid receptors differentially regulate the producti…" w:history="1">
        <w:r w:rsidRPr="00D37E89">
          <w:rPr>
            <w:rFonts w:ascii="Book Antiqua" w:eastAsia="Book Antiqua" w:hAnsi="Book Antiqua" w:cs="Book Antiqua"/>
            <w:color w:val="000000"/>
            <w:u w:color="0000FF"/>
            <w:vertAlign w:val="superscript"/>
          </w:rPr>
          <w:t>[112]</w:t>
        </w:r>
      </w:hyperlink>
      <w:r w:rsidRPr="00D37E89">
        <w:rPr>
          <w:rFonts w:ascii="Book Antiqua" w:eastAsia="Book Antiqua" w:hAnsi="Book Antiqua" w:cs="Book Antiqua"/>
          <w:color w:val="000000"/>
        </w:rPr>
        <w:t>. In a mouse model of atherosclerosis, the CB1 antagonist SR141716A (rimonabant) was able to reduce plasma levels of the pro-inflammatory cytokines MCP-1 and IL-12 in low density lipoprotein deficient mice fed with a high fat diet</w:t>
      </w:r>
      <w:r w:rsidRPr="00D37E89">
        <w:rPr>
          <w:rFonts w:ascii="Book Antiqua" w:eastAsia="Book Antiqua" w:hAnsi="Book Antiqua" w:cs="Book Antiqua"/>
          <w:color w:val="000000"/>
          <w:vertAlign w:val="superscript"/>
        </w:rPr>
        <w:t>[</w:t>
      </w:r>
      <w:hyperlink w:anchor="_ENREF_113" w:tooltip="Dol-Gleizes, 2009 #370" w:history="1">
        <w:r w:rsidRPr="00D37E89">
          <w:rPr>
            <w:rFonts w:ascii="Book Antiqua" w:eastAsia="Book Antiqua" w:hAnsi="Book Antiqua" w:cs="Book Antiqua"/>
            <w:color w:val="000000"/>
            <w:u w:color="0000FF"/>
            <w:vertAlign w:val="superscript"/>
          </w:rPr>
          <w:t>113</w:t>
        </w:r>
      </w:hyperlink>
      <w:r w:rsidRPr="00D37E89">
        <w:rPr>
          <w:rFonts w:ascii="Book Antiqua" w:eastAsia="Book Antiqua" w:hAnsi="Book Antiqua" w:cs="Book Antiqua"/>
          <w:color w:val="000000"/>
          <w:vertAlign w:val="superscript"/>
        </w:rPr>
        <w:t>]</w:t>
      </w:r>
      <w:r w:rsidRPr="00D37E89">
        <w:rPr>
          <w:rFonts w:ascii="Book Antiqua" w:eastAsia="Book Antiqua" w:hAnsi="Book Antiqua" w:cs="Book Antiqua"/>
          <w:color w:val="000000"/>
        </w:rPr>
        <w:t xml:space="preserve">. In addition, rimonabant inhibited lipopolysaccharide (LPS)-induced pro-inflammatory IL-6 and TNF-α expression in mouse peritoneal macrophages </w:t>
      </w:r>
      <w:r w:rsidRPr="00D37E89">
        <w:rPr>
          <w:rFonts w:ascii="Book Antiqua" w:eastAsia="Book Antiqua" w:hAnsi="Book Antiqua" w:cs="Book Antiqua"/>
          <w:i/>
          <w:iCs/>
          <w:color w:val="000000"/>
        </w:rPr>
        <w:t>in vitro</w:t>
      </w:r>
      <w:r w:rsidRPr="00D37E89">
        <w:rPr>
          <w:rFonts w:ascii="Book Antiqua" w:eastAsia="Book Antiqua" w:hAnsi="Book Antiqua" w:cs="Book Antiqua"/>
          <w:color w:val="000000"/>
        </w:rPr>
        <w:t>. Importantly, this effect was still observed when cells from CB1-knockout mice were used, suggesting a CB1-independent anti-inflammatory effect of rimonabant</w:t>
      </w:r>
      <w:hyperlink w:anchor="_CTVL0015dfae56c0b19490f8e5583fa42711e22" w:tooltip="Dol-Gleizes F, Paumelle R, Visentin V, Mares AM, Desitter P, Hennuyer N, Gilde A, Staels B, Schaeffer P, Bono F. Rimonabant, a selective cannabinoid C…" w:history="1">
        <w:r w:rsidRPr="00D37E89">
          <w:rPr>
            <w:rFonts w:ascii="Book Antiqua" w:eastAsia="Book Antiqua" w:hAnsi="Book Antiqua" w:cs="Book Antiqua"/>
            <w:color w:val="000000"/>
            <w:u w:color="0000FF"/>
            <w:vertAlign w:val="superscript"/>
          </w:rPr>
          <w:t>[113]</w:t>
        </w:r>
      </w:hyperlink>
      <w:r w:rsidRPr="00D37E89">
        <w:rPr>
          <w:rFonts w:ascii="Book Antiqua" w:eastAsia="Book Antiqua" w:hAnsi="Book Antiqua" w:cs="Book Antiqua"/>
          <w:color w:val="000000"/>
        </w:rPr>
        <w:t xml:space="preserve">. In another model of atherosclerosis, Hoyer and co-workers </w:t>
      </w:r>
      <w:r w:rsidRPr="00D37E89">
        <w:rPr>
          <w:rFonts w:ascii="Book Antiqua" w:eastAsia="Book Antiqua" w:hAnsi="Book Antiqua" w:cs="Book Antiqua"/>
          <w:color w:val="000000"/>
        </w:rPr>
        <w:lastRenderedPageBreak/>
        <w:t xml:space="preserve">demonstrated a severe vascular leukocyte infiltration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 and CB2 double knockout mice which was more intense than that observed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-knockout mice</w:t>
      </w:r>
      <w:hyperlink w:anchor="_CTVL0011d9aa14c14cb4a78a9ade74bc7d859e6" w:tooltip="Hoyer FF, Steinmetz M, Zimmer S, Becker A, Lutjohann D, Buchalla R, Zimmer A, Nickenig G. Atheroprotection &lt;i&gt;via&lt;/i&gt; cannabinoid receptor-2 is mediated by c…" w:history="1">
        <w:r w:rsidRPr="00D37E89">
          <w:rPr>
            <w:rFonts w:ascii="Book Antiqua" w:eastAsia="Book Antiqua" w:hAnsi="Book Antiqua" w:cs="Book Antiqua"/>
            <w:color w:val="000000"/>
            <w:u w:color="0000FF"/>
            <w:vertAlign w:val="superscript"/>
          </w:rPr>
          <w:t>[54]</w:t>
        </w:r>
      </w:hyperlink>
      <w:r w:rsidRPr="00D37E89">
        <w:rPr>
          <w:rFonts w:ascii="Book Antiqua" w:eastAsia="Book Antiqua" w:hAnsi="Book Antiqua" w:cs="Book Antiqua"/>
          <w:color w:val="000000"/>
        </w:rPr>
        <w:t xml:space="preserve">. Interestingly, treatment with the selective CB2 agonist JWH-133 decreased leukocyte recruitment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-knockout mice compared to their wild</w:t>
      </w:r>
      <w:r w:rsidR="009B1793">
        <w:rPr>
          <w:rFonts w:ascii="Book Antiqua" w:eastAsia="Book Antiqua" w:hAnsi="Book Antiqua" w:cs="Book Antiqua"/>
          <w:color w:val="000000"/>
        </w:rPr>
        <w:t>-</w:t>
      </w:r>
      <w:r w:rsidRPr="00D37E89">
        <w:rPr>
          <w:rFonts w:ascii="Book Antiqua" w:eastAsia="Book Antiqua" w:hAnsi="Book Antiqua" w:cs="Book Antiqua"/>
          <w:color w:val="000000"/>
        </w:rPr>
        <w:t>type counterparts</w:t>
      </w:r>
      <w:hyperlink w:anchor="_CTVL0011d9aa14c14cb4a78a9ade74bc7d859e6" w:tooltip="Hoyer FF, Steinmetz M, Zimmer S, Becker A, Lutjohann D, Buchalla R, Zimmer A, Nickenig G. Atheroprotection &lt;i&gt;via&lt;/i&gt; cannabinoid receptor-2 is mediated by c…" w:history="1">
        <w:r w:rsidRPr="00D37E89">
          <w:rPr>
            <w:rFonts w:ascii="Book Antiqua" w:eastAsia="Book Antiqua" w:hAnsi="Book Antiqua" w:cs="Book Antiqua"/>
            <w:color w:val="000000"/>
            <w:u w:color="0000FF"/>
            <w:vertAlign w:val="superscript"/>
          </w:rPr>
          <w:t>[54]</w:t>
        </w:r>
      </w:hyperlink>
      <w:r w:rsidRPr="00D37E89">
        <w:rPr>
          <w:rFonts w:ascii="Book Antiqua" w:eastAsia="Book Antiqua" w:hAnsi="Book Antiqua" w:cs="Book Antiqua"/>
          <w:color w:val="000000"/>
        </w:rPr>
        <w:t xml:space="preserve">. In 2010, Zhao </w:t>
      </w:r>
      <w:r w:rsidR="00897964" w:rsidRPr="00D37E89">
        <w:rPr>
          <w:rFonts w:ascii="Book Antiqua" w:hAnsi="Book Antiqua" w:cs="Book Antiqua"/>
          <w:i/>
          <w:color w:val="000000"/>
          <w:lang w:eastAsia="zh-CN"/>
        </w:rPr>
        <w:t>et al</w:t>
      </w:r>
      <w:hyperlink w:anchor="_CTVL001ffd8039ac1764c4fad2e29094e75641e" w:tooltip="Zhao Y, Liu Y, Zhang W, Xue J, Wu YZ, Xu W, Liang X, Chen T, Kishimoto C, Yuan Z. WIN55212-2 ameliorates atherosclerosis associated with suppression o…" w:history="1">
        <w:r w:rsidR="00897964" w:rsidRPr="00D37E89">
          <w:rPr>
            <w:rFonts w:ascii="Book Antiqua" w:eastAsia="Book Antiqua" w:hAnsi="Book Antiqua" w:cs="Book Antiqua"/>
            <w:color w:val="000000"/>
            <w:u w:color="0000FF"/>
            <w:vertAlign w:val="superscript"/>
          </w:rPr>
          <w:t>[114</w:t>
        </w:r>
      </w:hyperlink>
      <w:hyperlink w:anchor="_CTVL001ceca0b0c338f4e2d9677733b06ba23e8" w:tooltip="Zhao Y, Yuan Z, Liu Y, Xue J, Tian Y, Liu W, Zhang W, Shen Y, Xu W, Liang X, Chen T. Activation of cannabinoid CB2 receptor ameliorates atherosclerosi…" w:history="1">
        <w:r w:rsidR="00897964" w:rsidRPr="00D37E89">
          <w:rPr>
            <w:rFonts w:ascii="Book Antiqua" w:eastAsia="Book Antiqua" w:hAnsi="Book Antiqua" w:cs="Book Antiqua"/>
            <w:color w:val="000000"/>
            <w:u w:color="0000FF"/>
            <w:vertAlign w:val="superscript"/>
          </w:rPr>
          <w:t>,115]</w:t>
        </w:r>
      </w:hyperlink>
      <w:r w:rsidRPr="00D37E89">
        <w:rPr>
          <w:rFonts w:ascii="Book Antiqua" w:eastAsia="Book Antiqua" w:hAnsi="Book Antiqua" w:cs="Book Antiqua"/>
          <w:color w:val="000000"/>
        </w:rPr>
        <w:t xml:space="preserve"> showed that treatment with the synthetic cannabinoid WIN55,212-2 reduced atherosclerotic lesion macrophage content and mRNA levels of inflammatory markers IL-6 and TNF-α; adhesion molecules VCAM-1 and ICAM-1 as well as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activation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-deficient mice fed on high-cholesterol diets</w:t>
      </w:r>
      <w:hyperlink w:anchor="_CTVL001ffd8039ac1764c4fad2e29094e75641e" w:tooltip="Zhao Y, Liu Y, Zhang W, Xue J, Wu YZ, Xu W, Liang X, Chen T, Kishimoto C, Yuan Z. WIN55212-2 ameliorates atherosclerosis associated with suppression o…" w:history="1">
        <w:r w:rsidRPr="00D37E89">
          <w:rPr>
            <w:rFonts w:ascii="Book Antiqua" w:eastAsia="Book Antiqua" w:hAnsi="Book Antiqua" w:cs="Book Antiqua"/>
            <w:color w:val="000000"/>
            <w:u w:color="0000FF"/>
            <w:vertAlign w:val="superscript"/>
          </w:rPr>
          <w:t>[114</w:t>
        </w:r>
      </w:hyperlink>
      <w:hyperlink w:anchor="_CTVL001ceca0b0c338f4e2d9677733b06ba23e8" w:tooltip="Zhao Y, Yuan Z, Liu Y, Xue J, Tian Y, Liu W, Zhang W, Shen Y, Xu W, Liang X, Chen T. Activation of cannabinoid CB2 receptor ameliorates atherosclerosi…" w:history="1">
        <w:r w:rsidRPr="00D37E89">
          <w:rPr>
            <w:rFonts w:ascii="Book Antiqua" w:eastAsia="Book Antiqua" w:hAnsi="Book Antiqua" w:cs="Book Antiqua"/>
            <w:color w:val="000000"/>
            <w:u w:color="0000FF"/>
            <w:vertAlign w:val="superscript"/>
          </w:rPr>
          <w:t>,115]</w:t>
        </w:r>
      </w:hyperlink>
      <w:r w:rsidRPr="00D37E89">
        <w:rPr>
          <w:rFonts w:ascii="Book Antiqua" w:eastAsia="Book Antiqua" w:hAnsi="Book Antiqua" w:cs="Book Antiqua"/>
          <w:color w:val="000000"/>
        </w:rPr>
        <w:t>. In human coronary artery endothelial cells, activation of CB2 receptors with the selective agonists HU-308 or JWH-133 attenuated the TNF-α-induced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activation, ICAM-1 and VCAM-1 up-regulation, MCP-1 release, as well as trans-endothelial migration and adhesion of monocytes, which are hallmarks of the development of atherosclerosis</w:t>
      </w:r>
      <w:hyperlink w:anchor="_CTVL001b8accd9fa6aa412e9140d3d7d9477773" w:tooltip="Hashiesh HM, Sharma C, Goyal SN, Jha NK, Ojha S. Pharmacological Properties, Therapeutic Potential and Molecular Mechanisms of JWH133, a CB2 Receptor-…" w:history="1">
        <w:r w:rsidRPr="00D37E89">
          <w:rPr>
            <w:rFonts w:ascii="Book Antiqua" w:eastAsia="Book Antiqua" w:hAnsi="Book Antiqua" w:cs="Book Antiqua"/>
            <w:color w:val="000000"/>
            <w:u w:color="0000FF"/>
            <w:vertAlign w:val="superscript"/>
          </w:rPr>
          <w:t>[116]</w:t>
        </w:r>
      </w:hyperlink>
      <w:r w:rsidRPr="00D37E89">
        <w:rPr>
          <w:rFonts w:ascii="Book Antiqua" w:eastAsia="Book Antiqua" w:hAnsi="Book Antiqua" w:cs="Book Antiqua"/>
          <w:color w:val="000000"/>
        </w:rPr>
        <w:t>.</w:t>
      </w:r>
    </w:p>
    <w:p w14:paraId="1ED70DD1"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 beneficial effects</w:t>
      </w:r>
      <w:r w:rsidR="00FC008F"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of CB2 receptor activation by selective synthetic ligands, such as JWH-133 and HU-308, was largely attributed to decreased endothelial cell activation and suppression of the acute inflammatory response in animal models of myocardial ischemia/reperfusion injury, which are characterized by a rapid increase in cytokines and chemokines in addition to</w:t>
      </w:r>
      <w:r w:rsidR="004451C7"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an enhanced</w:t>
      </w:r>
      <w:r w:rsidR="004451C7" w:rsidRPr="00D37E89">
        <w:rPr>
          <w:rFonts w:ascii="Book Antiqua" w:hAnsi="Book Antiqua" w:cs="Book Antiqua"/>
          <w:color w:val="000000"/>
          <w:lang w:eastAsia="zh-CN"/>
        </w:rPr>
        <w:t xml:space="preserve"> </w:t>
      </w:r>
      <w:r w:rsidRPr="00D37E89">
        <w:rPr>
          <w:rFonts w:ascii="Book Antiqua" w:eastAsia="Book Antiqua" w:hAnsi="Book Antiqua" w:cs="Book Antiqua"/>
          <w:color w:val="000000"/>
        </w:rPr>
        <w:t>influx of leukocytes into the vulnerable region. Attenuated expression of adhesion molecules, chemokine secretion, leukocyte chemotaxis, adherence to endothelium, stimulation of trans-endothelial migration, and linked oxidative/nitrative stress associated with reperfusion damage were all beneficial effects of CB2 receptor activation</w:t>
      </w:r>
      <w:hyperlink w:anchor="_CTVL00103052773db904a6db54e1a44b8541bcf" w:tooltip="Pacher P, Hasko G. Endocannabinoids and cannabinoid receptors in ischaemia-reperfusion injury and preconditioning. Br J Pharmacol 2008; 153: 252–262 […" w:history="1">
        <w:r w:rsidRPr="00D37E89">
          <w:rPr>
            <w:rFonts w:ascii="Book Antiqua" w:eastAsia="Book Antiqua" w:hAnsi="Book Antiqua" w:cs="Book Antiqua"/>
            <w:color w:val="000000"/>
            <w:u w:color="0000FF"/>
            <w:vertAlign w:val="superscript"/>
          </w:rPr>
          <w:t>[</w:t>
        </w:r>
        <w:r w:rsidR="00C667E4">
          <w:rPr>
            <w:rFonts w:ascii="Book Antiqua" w:hAnsi="Book Antiqua" w:cs="Book Antiqua" w:hint="eastAsia"/>
            <w:color w:val="000000"/>
            <w:u w:color="0000FF"/>
            <w:vertAlign w:val="superscript"/>
            <w:lang w:eastAsia="zh-CN"/>
          </w:rPr>
          <w:t>56,</w:t>
        </w:r>
        <w:r w:rsidRPr="00D37E89">
          <w:rPr>
            <w:rFonts w:ascii="Book Antiqua" w:eastAsia="Book Antiqua" w:hAnsi="Book Antiqua" w:cs="Book Antiqua"/>
            <w:color w:val="000000"/>
            <w:u w:color="0000FF"/>
            <w:vertAlign w:val="superscript"/>
          </w:rPr>
          <w:t>117</w:t>
        </w:r>
      </w:hyperlink>
      <w:r w:rsidR="00F0196F" w:rsidRPr="00D37E89">
        <w:rPr>
          <w:rFonts w:ascii="Book Antiqua" w:hAnsi="Book Antiqua"/>
          <w:vertAlign w:val="superscript"/>
          <w:lang w:eastAsia="zh-CN"/>
        </w:rPr>
        <w:t>]</w:t>
      </w:r>
      <w:r w:rsidRPr="00D37E89">
        <w:rPr>
          <w:rFonts w:ascii="Book Antiqua" w:eastAsia="Book Antiqua" w:hAnsi="Book Antiqua" w:cs="Book Antiqua"/>
          <w:color w:val="000000"/>
        </w:rPr>
        <w:t>.</w:t>
      </w:r>
    </w:p>
    <w:p w14:paraId="3B39CD20" w14:textId="77777777" w:rsidR="00A77B3E" w:rsidRPr="00D37E89" w:rsidRDefault="003B0BEB" w:rsidP="00D37E89">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In a mouse model of streptozotocin-induced diabetic cardiomyopathy, which is characterized by up-regulation of the expression of various inflammatory cytokines in the myocardium, genetic deletion, or pharmacological blockade of CB1 receptors resulted in attenuation of the expression of: </w:t>
      </w:r>
      <w:r w:rsidR="001D6548">
        <w:rPr>
          <w:rFonts w:ascii="Book Antiqua" w:hAnsi="Book Antiqua" w:cs="Book Antiqua" w:hint="eastAsia"/>
          <w:color w:val="000000"/>
          <w:lang w:eastAsia="zh-CN"/>
        </w:rPr>
        <w:t>I</w:t>
      </w:r>
      <w:r w:rsidRPr="00D37E89">
        <w:rPr>
          <w:rFonts w:ascii="Book Antiqua" w:eastAsia="Book Antiqua" w:hAnsi="Book Antiqua" w:cs="Book Antiqua"/>
          <w:color w:val="000000"/>
        </w:rPr>
        <w:t xml:space="preserve">nflammatory cytokines such as TNF-α and IL-1β, adhesion molecules such as ICAM-1 and VCAM-1,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and cyclooxygenase 2 (COX2)</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In another study using the same model of diabetic cardiomyopathy, it was shown that there was a marked phosphorylation of the inhibitor of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IκB</w:t>
      </w:r>
      <w:proofErr w:type="spellEnd"/>
      <w:r w:rsidRPr="00D37E89">
        <w:rPr>
          <w:rFonts w:ascii="Book Antiqua" w:eastAsia="Book Antiqua" w:hAnsi="Book Antiqua" w:cs="Book Antiqua"/>
          <w:color w:val="000000"/>
        </w:rPr>
        <w:t>-α) in the cytosol of diabetic hearts, leading to the release of the active p65 subunit of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w:t>
      </w:r>
      <w:r w:rsidRPr="00D37E89">
        <w:rPr>
          <w:rFonts w:ascii="Book Antiqua" w:eastAsia="Book Antiqua" w:hAnsi="Book Antiqua" w:cs="Book Antiqua"/>
          <w:color w:val="000000"/>
        </w:rPr>
        <w:lastRenderedPageBreak/>
        <w:t xml:space="preserve">which subsequently translocated to the nucleus to induce the </w:t>
      </w:r>
      <w:r w:rsidR="003B0D5D">
        <w:rPr>
          <w:rFonts w:ascii="Book Antiqua" w:eastAsia="Book Antiqua" w:hAnsi="Book Antiqua" w:cs="Book Antiqua"/>
          <w:color w:val="000000"/>
        </w:rPr>
        <w:t xml:space="preserve">expression of </w:t>
      </w:r>
      <w:r w:rsidRPr="00D37E89">
        <w:rPr>
          <w:rFonts w:ascii="Book Antiqua" w:eastAsia="Book Antiqua" w:hAnsi="Book Antiqua" w:cs="Book Antiqua"/>
          <w:color w:val="000000"/>
        </w:rPr>
        <w:t>inflammatory and apoptotic genes</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 xml:space="preserve">. Treatment with CBD, the non-psychoactive cannabinoid, inhibited the </w:t>
      </w:r>
      <w:proofErr w:type="spellStart"/>
      <w:r w:rsidRPr="00D37E89">
        <w:rPr>
          <w:rFonts w:ascii="Book Antiqua" w:eastAsia="Book Antiqua" w:hAnsi="Book Antiqua" w:cs="Book Antiqua"/>
          <w:color w:val="000000"/>
        </w:rPr>
        <w:t>IκB</w:t>
      </w:r>
      <w:proofErr w:type="spellEnd"/>
      <w:r w:rsidRPr="00D37E89">
        <w:rPr>
          <w:rFonts w:ascii="Book Antiqua" w:eastAsia="Book Antiqua" w:hAnsi="Book Antiqua" w:cs="Book Antiqua"/>
          <w:color w:val="000000"/>
        </w:rPr>
        <w:t>-α phosphorylation and subsequent p65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nuclear translocation. The CBD treatment also inhibited the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-dependent mRNA and/or protein expression of adhesion molecules (ICAM-1 and VCAM-1), the pro-inflammatory cytokine TNF-α, and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xml:space="preserve"> in the diabetic myocardial tissues. Cannabidiol (CBD) was also able to attenuate high glucose-induced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activation in primary human cardiomyocytes</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00CF487A" w:rsidRPr="00D37E89">
        <w:rPr>
          <w:rFonts w:ascii="Book Antiqua" w:eastAsia="Book Antiqua" w:hAnsi="Book Antiqua" w:cs="Book Antiqua"/>
          <w:bCs/>
          <w:caps/>
          <w:color w:val="000000"/>
        </w:rPr>
        <w:t xml:space="preserve"> (</w:t>
      </w:r>
      <w:r w:rsidR="00CF487A" w:rsidRPr="00D37E89">
        <w:rPr>
          <w:rFonts w:ascii="Book Antiqua" w:eastAsia="Book Antiqua" w:hAnsi="Book Antiqua" w:cs="Book Antiqua"/>
          <w:color w:val="000000"/>
        </w:rPr>
        <w:t>Table 2</w:t>
      </w:r>
      <w:r w:rsidR="00CF487A"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337F1DAE" w14:textId="77777777" w:rsidR="00A77B3E" w:rsidRPr="00D37E89" w:rsidRDefault="00A77B3E" w:rsidP="00D37E89">
      <w:pPr>
        <w:spacing w:line="360" w:lineRule="auto"/>
        <w:ind w:firstLine="720"/>
        <w:jc w:val="both"/>
        <w:rPr>
          <w:rFonts w:ascii="Book Antiqua" w:hAnsi="Book Antiqua"/>
        </w:rPr>
      </w:pPr>
    </w:p>
    <w:p w14:paraId="2EA25E4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i/>
          <w:iCs/>
          <w:color w:val="000000"/>
        </w:rPr>
        <w:t>Accumulation of AGEs</w:t>
      </w:r>
    </w:p>
    <w:p w14:paraId="26086B6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An important consequence of high glucose-induced cellular injury is the formation of AGEs. AGEs are a heterogeneous group of compounds formed by the non-enzymatic glycation reaction of glucose and other glycating compounds with proteins and, to a lesser extent, lipids, and DNA</w:t>
      </w:r>
      <w:hyperlink w:anchor="_CTVL0011216ba4fb7c54c9f85a6e024653e9e33" w:tooltip="Wang J, Song Y, Wang Q, Kralik PM, Epstein PN. Causes and characteristics of diabetic cardiomyopathy. Rev Diabet Stud 2006; 3: 108–117 [PMID: 17487334…" w:history="1">
        <w:r w:rsidRPr="00D37E89">
          <w:rPr>
            <w:rFonts w:ascii="Book Antiqua" w:eastAsia="Book Antiqua" w:hAnsi="Book Antiqua" w:cs="Book Antiqua"/>
            <w:color w:val="000000"/>
            <w:u w:color="0000FF"/>
            <w:vertAlign w:val="superscript"/>
          </w:rPr>
          <w:t>[118]</w:t>
        </w:r>
      </w:hyperlink>
      <w:r w:rsidRPr="00D37E89">
        <w:rPr>
          <w:rFonts w:ascii="Book Antiqua" w:eastAsia="Book Antiqua" w:hAnsi="Book Antiqua" w:cs="Book Antiqua"/>
          <w:color w:val="000000"/>
        </w:rPr>
        <w:t>. In addition, AGEs can easily make covalent cross-linkages (adducts) with macromolecules like proteins and, in this way, can change the structure and function of these proteins</w:t>
      </w:r>
      <w:hyperlink w:anchor="_CTVL00154b0e59aa1604c75bed33f20409c1960" w:tooltip="Acar E, Ural D, Bildirici U, Sahin T, Yilmaz I. Diabetic cardiomyopathy. Anadolu Kardiyol Derg 2011; 11: 732–737 [PMID: 22137942 DOI: 10.5152/akd.2011…" w:history="1">
        <w:r w:rsidRPr="00D37E89">
          <w:rPr>
            <w:rFonts w:ascii="Book Antiqua" w:eastAsia="Book Antiqua" w:hAnsi="Book Antiqua" w:cs="Book Antiqua"/>
            <w:color w:val="000000"/>
            <w:u w:color="0000FF"/>
            <w:vertAlign w:val="superscript"/>
          </w:rPr>
          <w:t>[119]</w:t>
        </w:r>
      </w:hyperlink>
      <w:r w:rsidRPr="00D37E89">
        <w:rPr>
          <w:rFonts w:ascii="Book Antiqua" w:eastAsia="Book Antiqua" w:hAnsi="Book Antiqua" w:cs="Book Antiqua"/>
          <w:color w:val="000000"/>
        </w:rPr>
        <w:t>. In diabetic patients, the rate of formation of AGEs is increased. Thus, over time, even modest hyperglycemic excursions can result in significant adduct accumulation in long-lived macromolecules</w:t>
      </w:r>
      <w:hyperlink w:anchor="_CTVL001e64cfda8212e4537942f0f5264fb7291" w:tooltip="Monnier VM, Sell DR, Genuth S. Glycation products as markers and predictors of the progression of diabetic complications. Ann N Y Acad Sci 2005; 1043:…" w:history="1">
        <w:r w:rsidRPr="00D37E89">
          <w:rPr>
            <w:rFonts w:ascii="Book Antiqua" w:eastAsia="Book Antiqua" w:hAnsi="Book Antiqua" w:cs="Book Antiqua"/>
            <w:color w:val="000000"/>
            <w:u w:color="0000FF"/>
            <w:vertAlign w:val="superscript"/>
          </w:rPr>
          <w:t>[120]</w:t>
        </w:r>
      </w:hyperlink>
      <w:r w:rsidRPr="00D37E89">
        <w:rPr>
          <w:rFonts w:ascii="Book Antiqua" w:eastAsia="Book Antiqua" w:hAnsi="Book Antiqua" w:cs="Book Antiqua"/>
          <w:color w:val="000000"/>
        </w:rPr>
        <w:t>. It is now well established that AGEs interact with cell surface receptors and binding proteins to evoke varied downstream responses. These include the pro-inflammatory responses that could play a critical role in the pathogenesis of diabetic complications including cardiomyopathy</w:t>
      </w:r>
      <w:hyperlink w:anchor="_CTVL001806102a0a4b940b699fc07aac9c7222b" w:tooltip="Xu J, Chen L-J, Yu J, Wang H-J, Zhang F, Liu Q, Wu J. Involvement of advanced glycation end products in the pathogenesis of diabetic retinopathy. Cell…" w:history="1">
        <w:r w:rsidRPr="00D37E89">
          <w:rPr>
            <w:rFonts w:ascii="Book Antiqua" w:eastAsia="Book Antiqua" w:hAnsi="Book Antiqua" w:cs="Book Antiqua"/>
            <w:color w:val="000000"/>
            <w:u w:color="0000FF"/>
            <w:vertAlign w:val="superscript"/>
          </w:rPr>
          <w:t>[121]</w:t>
        </w:r>
      </w:hyperlink>
      <w:r w:rsidRPr="00D37E89">
        <w:rPr>
          <w:rFonts w:ascii="Book Antiqua" w:eastAsia="Book Antiqua" w:hAnsi="Book Antiqua" w:cs="Book Antiqua"/>
          <w:color w:val="000000"/>
        </w:rPr>
        <w:t>. The receptor for AGEs (RAGE) is the most established and the best characterized AGE binding protein</w:t>
      </w:r>
      <w:hyperlink w:anchor="_CTVL001455ff8cb6af24b1cadceb19027de313a" w:tooltip="Singh VP, Bali A, Singh N, Jaggi AS. Advanced glycation end products and diabetic complications. Korean J Physiol Pharmacol 2014; 18: 1–14 [PMID: 2463…" w:history="1">
        <w:r w:rsidRPr="00D37E89">
          <w:rPr>
            <w:rFonts w:ascii="Book Antiqua" w:eastAsia="Book Antiqua" w:hAnsi="Book Antiqua" w:cs="Book Antiqua"/>
            <w:color w:val="000000"/>
            <w:u w:color="0000FF"/>
            <w:vertAlign w:val="superscript"/>
          </w:rPr>
          <w:t>[122]</w:t>
        </w:r>
      </w:hyperlink>
      <w:r w:rsidRPr="00D37E89">
        <w:rPr>
          <w:rFonts w:ascii="Book Antiqua" w:eastAsia="Book Antiqua" w:hAnsi="Book Antiqua" w:cs="Book Antiqua"/>
          <w:color w:val="000000"/>
        </w:rPr>
        <w:t>. The RAGE is a trans-membrane receptor that belongs to the immunoglobulin super-family and is constitutively expressed in a range of tissues including neurons, endothelium, smooth muscle, epithelium, and inflammatory cells</w:t>
      </w:r>
      <w:hyperlink w:anchor="_CTVL001859206350fc1479d978be06465a3274f" w:tooltip="Neeper M, Schmidt AM, Brett J, Yan SD, Wang F, Pan YC, Elliston K, Stern D, Shaw A. Cloning and expression of a cell surface receptor for advanced gly…" w:history="1">
        <w:r w:rsidRPr="00D37E89">
          <w:rPr>
            <w:rFonts w:ascii="Book Antiqua" w:eastAsia="Book Antiqua" w:hAnsi="Book Antiqua" w:cs="Book Antiqua"/>
            <w:color w:val="000000"/>
            <w:u w:color="0000FF"/>
            <w:vertAlign w:val="superscript"/>
          </w:rPr>
          <w:t>[123]</w:t>
        </w:r>
      </w:hyperlink>
      <w:r w:rsidRPr="00D37E89">
        <w:rPr>
          <w:rFonts w:ascii="Book Antiqua" w:eastAsia="Book Antiqua" w:hAnsi="Book Antiqua" w:cs="Book Antiqua"/>
          <w:color w:val="000000"/>
        </w:rPr>
        <w:t>.</w:t>
      </w:r>
    </w:p>
    <w:p w14:paraId="2C0CB6BE" w14:textId="77777777" w:rsidR="00A77B3E" w:rsidRPr="00D37E89" w:rsidRDefault="003B0BEB" w:rsidP="0002444E">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There are two basic methods by which AGEs might alter myocardial function. AGEs, for starters, can form covalent adducts with proteins including collagen, laminin, and elastin</w:t>
      </w:r>
      <w:hyperlink w:anchor="_CTVL001cb7b51a360f3454db9e2a8cab081a1aa" w:tooltip="Hartog JW, Voors AA, Bakker SJ, Smit AJ, van Veldhuisen DJ. Advanced glycation end-products (AGEs) and heart failure: pathophysiology and clinical imp…" w:history="1">
        <w:r w:rsidRPr="00D37E89">
          <w:rPr>
            <w:rFonts w:ascii="Book Antiqua" w:eastAsia="Book Antiqua" w:hAnsi="Book Antiqua" w:cs="Book Antiqua"/>
            <w:color w:val="000000"/>
            <w:u w:color="0000FF"/>
            <w:vertAlign w:val="superscript"/>
          </w:rPr>
          <w:t>[1</w:t>
        </w:r>
        <w:r w:rsidR="0002444E">
          <w:rPr>
            <w:rFonts w:ascii="Book Antiqua" w:hAnsi="Book Antiqua" w:cs="Book Antiqua" w:hint="eastAsia"/>
            <w:color w:val="000000"/>
            <w:u w:color="0000FF"/>
            <w:vertAlign w:val="superscript"/>
            <w:lang w:eastAsia="zh-CN"/>
          </w:rPr>
          <w:t>18</w:t>
        </w:r>
      </w:hyperlink>
      <w:hyperlink w:anchor="_CTVL0011216ba4fb7c54c9f85a6e024653e9e33" w:tooltip="Wang J, Song Y, Wang Q, Kralik PM, Epstein PN. Causes and characteristics of diabetic cardiomyopathy. Rev Diabet Stud 2006; 3: 108–117 [PMID: 17487334…" w:history="1">
        <w:r w:rsidRPr="00D37E89">
          <w:rPr>
            <w:rFonts w:ascii="Book Antiqua" w:eastAsia="Book Antiqua" w:hAnsi="Book Antiqua" w:cs="Book Antiqua"/>
            <w:color w:val="000000"/>
            <w:u w:color="0000FF"/>
            <w:vertAlign w:val="superscript"/>
          </w:rPr>
          <w:t>,1</w:t>
        </w:r>
        <w:r w:rsidR="0002444E">
          <w:rPr>
            <w:rFonts w:ascii="Book Antiqua" w:hAnsi="Book Antiqua" w:cs="Book Antiqua" w:hint="eastAsia"/>
            <w:color w:val="000000"/>
            <w:u w:color="0000FF"/>
            <w:vertAlign w:val="superscript"/>
            <w:lang w:eastAsia="zh-CN"/>
          </w:rPr>
          <w:t>24</w:t>
        </w:r>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xml:space="preserve">. As shown in </w:t>
      </w:r>
      <w:r w:rsidR="003B0D5D">
        <w:rPr>
          <w:rFonts w:ascii="Book Antiqua" w:eastAsia="Book Antiqua" w:hAnsi="Book Antiqua" w:cs="Book Antiqua"/>
          <w:color w:val="000000"/>
        </w:rPr>
        <w:t xml:space="preserve">the </w:t>
      </w:r>
      <w:r w:rsidRPr="00D37E89">
        <w:rPr>
          <w:rFonts w:ascii="Book Antiqua" w:eastAsia="Book Antiqua" w:hAnsi="Book Antiqua" w:cs="Book Antiqua"/>
          <w:color w:val="000000"/>
        </w:rPr>
        <w:t>myocardium of</w:t>
      </w:r>
      <w:r w:rsidR="0002444E">
        <w:rPr>
          <w:rFonts w:ascii="Book Antiqua" w:hAnsi="Book Antiqua" w:cs="Book Antiqua" w:hint="eastAsia"/>
          <w:color w:val="000000"/>
          <w:lang w:eastAsia="zh-CN"/>
        </w:rPr>
        <w:t xml:space="preserve"> </w:t>
      </w:r>
      <w:r w:rsidR="003B0D5D">
        <w:rPr>
          <w:rFonts w:ascii="Book Antiqua" w:hAnsi="Book Antiqua" w:cs="Book Antiqua"/>
          <w:color w:val="000000"/>
          <w:lang w:eastAsia="zh-CN"/>
        </w:rPr>
        <w:t xml:space="preserve">an </w:t>
      </w:r>
      <w:r w:rsidRPr="00D37E89">
        <w:rPr>
          <w:rFonts w:ascii="Book Antiqua" w:eastAsia="Book Antiqua" w:hAnsi="Book Antiqua" w:cs="Book Antiqua"/>
          <w:color w:val="000000"/>
        </w:rPr>
        <w:t xml:space="preserve">animal model of type 2 diabetes, </w:t>
      </w:r>
      <w:r w:rsidRPr="00D37E89">
        <w:rPr>
          <w:rFonts w:ascii="Book Antiqua" w:eastAsia="Book Antiqua" w:hAnsi="Book Antiqua" w:cs="Book Antiqua"/>
          <w:color w:val="000000"/>
        </w:rPr>
        <w:lastRenderedPageBreak/>
        <w:t>this can inhibit collagen degradation, resulting in collagen buildup and fibrosis, producing increased myocardial stiffness, and reduced ventricular relaxation</w:t>
      </w:r>
      <w:hyperlink w:anchor="_CTVL001cba687c9d7fe4df69ac1faa089719e88" w:tooltip="Duerr GD, Heinemann JC, Kley J, Eichhorn L, Frede S, Weisheit C, Wehner S, Bindila L, Lutz B, Zimmer A. Myocardial maladaptation to pressure overload …" w:history="1">
        <w:r w:rsidRPr="00D37E89">
          <w:rPr>
            <w:rFonts w:ascii="Book Antiqua" w:eastAsia="Book Antiqua" w:hAnsi="Book Antiqua" w:cs="Book Antiqua"/>
            <w:color w:val="000000"/>
            <w:u w:color="0000FF"/>
            <w:vertAlign w:val="superscript"/>
          </w:rPr>
          <w:t>[19]</w:t>
        </w:r>
      </w:hyperlink>
      <w:r w:rsidRPr="00D37E89">
        <w:rPr>
          <w:rFonts w:ascii="Book Antiqua" w:eastAsia="Book Antiqua" w:hAnsi="Book Antiqua" w:cs="Book Antiqua"/>
          <w:color w:val="000000"/>
        </w:rPr>
        <w:t>. Second, soluble extracellular AGEs can bind to RAGE, causing up-regulation of transforming growth factor–β (TGF–β) and NADPH oxidase, resulting in the generation of substantial quantities of cytoplasmic and extracellular superoxide, which can then interact with NO to produce RNS</w:t>
      </w:r>
      <w:hyperlink w:anchor="_CTVL0011216ba4fb7c54c9f85a6e024653e9e33" w:tooltip="Wang J, Song Y, Wang Q, Kralik PM, Epstein PN. Causes and characteristics of diabetic cardiomyopathy. Rev Diabet Stud 2006; 3: 108–117 [PMID: 17487334…" w:history="1">
        <w:r w:rsidRPr="00D37E89">
          <w:rPr>
            <w:rFonts w:ascii="Book Antiqua" w:eastAsia="Book Antiqua" w:hAnsi="Book Antiqua" w:cs="Book Antiqua"/>
            <w:color w:val="000000"/>
            <w:u w:color="0000FF"/>
            <w:vertAlign w:val="superscript"/>
          </w:rPr>
          <w:t>[118]</w:t>
        </w:r>
      </w:hyperlink>
      <w:r w:rsidRPr="00D37E89">
        <w:rPr>
          <w:rFonts w:ascii="Book Antiqua" w:eastAsia="Book Antiqua" w:hAnsi="Book Antiqua" w:cs="Book Antiqua"/>
          <w:color w:val="000000"/>
        </w:rPr>
        <w:t>. Furthermore, when the RAGE receptor is active, it promotes the transcription factor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and associated genes by elevating intracellular free radical levels and by triggering multiple other signaling pathways</w:t>
      </w:r>
      <w:hyperlink w:anchor="_CTVL00151337ac691ad4da2a584786840d4c27a" w:tooltip="Lepetsos P, Papavassiliou KA, Papavassiliou AG. Redox and NF-κB signaling in osteoarthritis. Free Radical Biology and Medicine 2019; 132: 90–100" w:history="1">
        <w:r w:rsidRPr="00D37E89">
          <w:rPr>
            <w:rFonts w:ascii="Book Antiqua" w:eastAsia="Book Antiqua" w:hAnsi="Book Antiqua" w:cs="Book Antiqua"/>
            <w:color w:val="000000"/>
            <w:u w:color="0000FF"/>
            <w:vertAlign w:val="superscript"/>
          </w:rPr>
          <w:t>[125]</w:t>
        </w:r>
      </w:hyperlink>
      <w:r w:rsidRPr="00D37E89">
        <w:rPr>
          <w:rFonts w:ascii="Book Antiqua" w:eastAsia="Book Antiqua" w:hAnsi="Book Antiqua" w:cs="Book Antiqua"/>
          <w:color w:val="000000"/>
        </w:rPr>
        <w:t>.</w:t>
      </w:r>
    </w:p>
    <w:p w14:paraId="7ECB6193" w14:textId="77777777" w:rsidR="00A77B3E" w:rsidRPr="00D37E89" w:rsidRDefault="003B0BEB" w:rsidP="003F7B46">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In the literature, little is known about the interaction of the endocannabinoid system and the AGE and/or RAGE. In a mouse model of streptozotocin-induced diabetic cardiomyopathy, genetic deletion of CB1 receptors attenuated accumulation of AGEs and the expression of RAGE in the myocardium of diabetic mice</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00CF487A" w:rsidRPr="00D37E89">
        <w:rPr>
          <w:rFonts w:ascii="Book Antiqua" w:eastAsia="Book Antiqua" w:hAnsi="Book Antiqua" w:cs="Book Antiqua"/>
          <w:bCs/>
          <w:caps/>
          <w:color w:val="000000"/>
        </w:rPr>
        <w:t xml:space="preserve"> (</w:t>
      </w:r>
      <w:r w:rsidR="00CF487A" w:rsidRPr="00D37E89">
        <w:rPr>
          <w:rFonts w:ascii="Book Antiqua" w:eastAsia="Book Antiqua" w:hAnsi="Book Antiqua" w:cs="Book Antiqua"/>
          <w:color w:val="000000"/>
        </w:rPr>
        <w:t>Table 2</w:t>
      </w:r>
      <w:r w:rsidR="00CF487A"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5B6B3A57" w14:textId="77777777" w:rsidR="00A77B3E" w:rsidRPr="00D37E89" w:rsidRDefault="00A77B3E" w:rsidP="00D37E89">
      <w:pPr>
        <w:spacing w:line="360" w:lineRule="auto"/>
        <w:ind w:firstLine="720"/>
        <w:jc w:val="both"/>
        <w:rPr>
          <w:rFonts w:ascii="Book Antiqua" w:hAnsi="Book Antiqua"/>
        </w:rPr>
      </w:pPr>
    </w:p>
    <w:p w14:paraId="3BA9F1D9" w14:textId="77777777" w:rsidR="00A77B3E" w:rsidRPr="00B97D5C" w:rsidRDefault="003B0BEB" w:rsidP="00D37E89">
      <w:pPr>
        <w:spacing w:line="360" w:lineRule="auto"/>
        <w:jc w:val="both"/>
        <w:rPr>
          <w:rFonts w:ascii="Book Antiqua" w:hAnsi="Book Antiqua"/>
          <w:lang w:eastAsia="zh-CN"/>
        </w:rPr>
      </w:pPr>
      <w:r w:rsidRPr="00D37E89">
        <w:rPr>
          <w:rFonts w:ascii="Book Antiqua" w:eastAsia="Book Antiqua" w:hAnsi="Book Antiqua" w:cs="Book Antiqua"/>
          <w:b/>
          <w:bCs/>
          <w:i/>
          <w:iCs/>
          <w:color w:val="000000"/>
        </w:rPr>
        <w:t xml:space="preserve">Myocardial </w:t>
      </w:r>
      <w:r w:rsidR="00B97D5C">
        <w:rPr>
          <w:rFonts w:ascii="Book Antiqua" w:hAnsi="Book Antiqua" w:cs="Book Antiqua" w:hint="eastAsia"/>
          <w:b/>
          <w:bCs/>
          <w:i/>
          <w:iCs/>
          <w:color w:val="000000"/>
          <w:lang w:eastAsia="zh-CN"/>
        </w:rPr>
        <w:t>r</w:t>
      </w:r>
      <w:r w:rsidRPr="00D37E89">
        <w:rPr>
          <w:rFonts w:ascii="Book Antiqua" w:eastAsia="Book Antiqua" w:hAnsi="Book Antiqua" w:cs="Book Antiqua"/>
          <w:b/>
          <w:bCs/>
          <w:i/>
          <w:iCs/>
          <w:color w:val="000000"/>
        </w:rPr>
        <w:t>emodeling</w:t>
      </w:r>
    </w:p>
    <w:p w14:paraId="01AFEE4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Diabetes has a</w:t>
      </w:r>
      <w:r w:rsidR="00B97D5C">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multifactorial nature, therefore there are changes at the cellular and molecular levels that predispose the heart to pathological, structural, and functional remodeling</w:t>
      </w:r>
      <w:hyperlink w:anchor="_CTVL001c8648dc6f23b4d289e75d0abb740ad6d" w:tooltip="Chavali V, Tyagi SC, Mishra PK. Predictors and prevention of diabetic cardiomyopathy. Diabetes Metab Syndr Obes 2013; 6: 151–160 [PMID: 23610527 DOI: …" w:history="1">
        <w:r w:rsidRPr="00D37E89">
          <w:rPr>
            <w:rFonts w:ascii="Book Antiqua" w:eastAsia="Book Antiqua" w:hAnsi="Book Antiqua" w:cs="Book Antiqua"/>
            <w:color w:val="000000"/>
            <w:u w:color="0000FF"/>
            <w:vertAlign w:val="superscript"/>
          </w:rPr>
          <w:t>[4]</w:t>
        </w:r>
      </w:hyperlink>
      <w:r w:rsidRPr="00D37E89">
        <w:rPr>
          <w:rFonts w:ascii="Book Antiqua" w:eastAsia="Book Antiqua" w:hAnsi="Book Antiqua" w:cs="Book Antiqua"/>
          <w:color w:val="000000"/>
        </w:rPr>
        <w:t xml:space="preserve">. Diabetic cardiomyopathy is characterized by an unusually increased left ventricular mass and myocardial fibrosis. Left ventricular hypertrophy has been associated </w:t>
      </w:r>
      <w:r w:rsidR="003B0D5D">
        <w:rPr>
          <w:rFonts w:ascii="Book Antiqua" w:eastAsia="Book Antiqua" w:hAnsi="Book Antiqua" w:cs="Book Antiqua"/>
          <w:color w:val="000000"/>
        </w:rPr>
        <w:t>with</w:t>
      </w:r>
      <w:r w:rsidRPr="00D37E89">
        <w:rPr>
          <w:rFonts w:ascii="Book Antiqua" w:eastAsia="Book Antiqua" w:hAnsi="Book Antiqua" w:cs="Book Antiqua"/>
          <w:color w:val="000000"/>
        </w:rPr>
        <w:t xml:space="preserve"> hyperinsulinemia, insulin resistance, increased non-esterified fatty acids, and activation of the renin-angiotensin-aldosterone system</w:t>
      </w:r>
      <w:hyperlink w:anchor="_CTVL0016b0b6737a5c443b6b3487ba7484cef6d" w:tooltip="Mandavia CH, Aroor AR, Demarco VG, Sowers JR. Molecular and metabolic mechanisms of cardiac dysfunction in diabetes. Life Sci 2013; 92: 601–608 [PMID:…" w:history="1">
        <w:r w:rsidRPr="00D37E89">
          <w:rPr>
            <w:rFonts w:ascii="Book Antiqua" w:eastAsia="Book Antiqua" w:hAnsi="Book Antiqua" w:cs="Book Antiqua"/>
            <w:color w:val="000000"/>
            <w:u w:color="0000FF"/>
            <w:vertAlign w:val="superscript"/>
          </w:rPr>
          <w:t>[82]</w:t>
        </w:r>
      </w:hyperlink>
      <w:r w:rsidRPr="00D37E89">
        <w:rPr>
          <w:rFonts w:ascii="Book Antiqua" w:eastAsia="Book Antiqua" w:hAnsi="Book Antiqua" w:cs="Book Antiqua"/>
          <w:color w:val="000000"/>
        </w:rPr>
        <w:t>. Chronic cardiac remodeling and structural alterations are promoted by a continual cycle of increased ROS production</w:t>
      </w:r>
      <w:hyperlink w:anchor="_CTVL001c5271cf71a5946a9b4d0175f1db5788d" w:tooltip="D'Souza A, Howarth FC, Yanni J, Dobryznski H, Boyett MR, Adeghate E, Bidasee KR, Singh J. Left ventricle structural remodelling in the prediabetic Got…" w:history="1">
        <w:r w:rsidRPr="00D37E89">
          <w:rPr>
            <w:rFonts w:ascii="Book Antiqua" w:eastAsia="Book Antiqua" w:hAnsi="Book Antiqua" w:cs="Book Antiqua"/>
            <w:color w:val="000000"/>
            <w:u w:color="0000FF"/>
            <w:vertAlign w:val="superscript"/>
          </w:rPr>
          <w:t>[126</w:t>
        </w:r>
      </w:hyperlink>
      <w:hyperlink w:anchor="_CTVL00198000f6ccd2541e282fea9a2764161c1" w:tooltip="Watanabe K, Thandavarayan RA, Harima M, Sari FR, Gurusamy N, Veeraveedu PT, Mito S, Arozal W, Sukumaran V, Laksmanan AP, Soetikno V, Kodama M, Aizawa …" w:history="1">
        <w:r w:rsidRPr="00D37E89">
          <w:rPr>
            <w:rFonts w:ascii="Book Antiqua" w:eastAsia="Book Antiqua" w:hAnsi="Book Antiqua" w:cs="Book Antiqua"/>
            <w:color w:val="000000"/>
            <w:u w:color="0000FF"/>
            <w:vertAlign w:val="superscript"/>
          </w:rPr>
          <w:t>,127]</w:t>
        </w:r>
      </w:hyperlink>
      <w:r w:rsidRPr="00D37E89">
        <w:rPr>
          <w:rFonts w:ascii="Book Antiqua" w:eastAsia="Book Antiqua" w:hAnsi="Book Antiqua" w:cs="Book Antiqua"/>
          <w:color w:val="000000"/>
        </w:rPr>
        <w:t>. Diastolic dysfunction is</w:t>
      </w:r>
      <w:r w:rsidR="00D34918">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defined as an elevation in ventricular wall stiffness and prolonged</w:t>
      </w:r>
      <w:r w:rsidR="00D34918">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diastolic relaxation time, and it</w:t>
      </w:r>
      <w:r w:rsidR="00D34918">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is common in the early stages of cardiomyopathy</w:t>
      </w:r>
      <w:hyperlink w:anchor="_CTVL0018f5e2d9379e34894bfab37b1af88193a" w:tooltip="Mandavia CH, Pulakat L, DeMarco V, Sowers JR. Over-nutrition and metabolic cardiomyopathy. Metabolism 2012; 61: 1205–1210 [PMID: 22465089 DOI: 10.1016…" w:history="1">
        <w:r w:rsidRPr="00D37E89">
          <w:rPr>
            <w:rFonts w:ascii="Book Antiqua" w:eastAsia="Book Antiqua" w:hAnsi="Book Antiqua" w:cs="Book Antiqua"/>
            <w:color w:val="000000"/>
            <w:u w:color="0000FF"/>
            <w:vertAlign w:val="superscript"/>
          </w:rPr>
          <w:t>[128]</w:t>
        </w:r>
      </w:hyperlink>
      <w:r w:rsidRPr="00D37E89">
        <w:rPr>
          <w:rFonts w:ascii="Book Antiqua" w:eastAsia="Book Antiqua" w:hAnsi="Book Antiqua" w:cs="Book Antiqua"/>
          <w:color w:val="000000"/>
        </w:rPr>
        <w:t>.</w:t>
      </w:r>
    </w:p>
    <w:p w14:paraId="555592A1" w14:textId="77777777" w:rsidR="00A77B3E" w:rsidRPr="00D37E89" w:rsidRDefault="003B0BEB" w:rsidP="003B6885">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Increased triglyceride buildup and decreased calcium absorption have been linked to diastolic dysfunction</w:t>
      </w:r>
      <w:hyperlink w:anchor="_CTVL0018f5e2d9379e34894bfab37b1af88193a" w:tooltip="Mandavia CH, Pulakat L, DeMarco V, Sowers JR. Over-nutrition and metabolic cardiomyopathy. Metabolism 2012; 61: 1205–1210 [PMID: 22465089 DOI: 10.1016…" w:history="1">
        <w:r w:rsidRPr="00D37E89">
          <w:rPr>
            <w:rFonts w:ascii="Book Antiqua" w:eastAsia="Book Antiqua" w:hAnsi="Book Antiqua" w:cs="Book Antiqua"/>
            <w:color w:val="000000"/>
            <w:u w:color="0000FF"/>
            <w:vertAlign w:val="superscript"/>
          </w:rPr>
          <w:t>[128]</w:t>
        </w:r>
      </w:hyperlink>
      <w:r w:rsidRPr="00D37E89">
        <w:rPr>
          <w:rFonts w:ascii="Book Antiqua" w:eastAsia="Book Antiqua" w:hAnsi="Book Antiqua" w:cs="Book Antiqua"/>
          <w:color w:val="000000"/>
        </w:rPr>
        <w:t>. The progression of systolic dysfunction is marked by dilated cardiac remodeling, which leads to heart failure</w:t>
      </w:r>
      <w:hyperlink w:anchor="_CTVL001f81769ac83274833818577d71a1b833e" w:tooltip="Hayden MR, Tyagi SC. Myocardial redox stress and remodeling in metabolic syndrome, type 2 diabetes mellitus, and congestive heart failure. Med Sci Mon…" w:history="1">
        <w:r w:rsidRPr="00D37E89">
          <w:rPr>
            <w:rFonts w:ascii="Book Antiqua" w:eastAsia="Book Antiqua" w:hAnsi="Book Antiqua" w:cs="Book Antiqua"/>
            <w:color w:val="000000"/>
            <w:u w:color="0000FF"/>
            <w:vertAlign w:val="superscript"/>
          </w:rPr>
          <w:t>[129]</w:t>
        </w:r>
      </w:hyperlink>
      <w:r w:rsidRPr="00D37E89">
        <w:rPr>
          <w:rFonts w:ascii="Book Antiqua" w:eastAsia="Book Antiqua" w:hAnsi="Book Antiqua" w:cs="Book Antiqua"/>
          <w:color w:val="000000"/>
        </w:rPr>
        <w:t>. Cardiomyocyte mortality is accompanied by fibroblast replacement, which leads to interstitial fibrosis driven predominantly by TGF-β</w:t>
      </w:r>
      <w:hyperlink w:anchor="_CTVL001c81ad56afa6049bd9a12c44629e162b0" w:tooltip="Schreier B, Rabe S, Schneider B, Ruhs S, Grossmann C, Hauptmann S, Blessing M, Neumann J, Gekle M. Aldosterone/NaCl-induced renal and cardiac fibrosis…" w:history="1">
        <w:r w:rsidRPr="00D37E89">
          <w:rPr>
            <w:rFonts w:ascii="Book Antiqua" w:eastAsia="Book Antiqua" w:hAnsi="Book Antiqua" w:cs="Book Antiqua"/>
            <w:color w:val="000000"/>
            <w:u w:color="0000FF"/>
            <w:vertAlign w:val="superscript"/>
          </w:rPr>
          <w:t>[130]</w:t>
        </w:r>
      </w:hyperlink>
      <w:r w:rsidRPr="00D37E89">
        <w:rPr>
          <w:rFonts w:ascii="Book Antiqua" w:eastAsia="Book Antiqua" w:hAnsi="Book Antiqua" w:cs="Book Antiqua"/>
          <w:color w:val="000000"/>
        </w:rPr>
        <w:t xml:space="preserve">. Cardiomyocyte death is mediated by activation of various </w:t>
      </w:r>
      <w:r w:rsidRPr="00D37E89">
        <w:rPr>
          <w:rFonts w:ascii="Book Antiqua" w:eastAsia="Book Antiqua" w:hAnsi="Book Antiqua" w:cs="Book Antiqua"/>
          <w:color w:val="000000"/>
        </w:rPr>
        <w:lastRenderedPageBreak/>
        <w:t>stress signaling pathways and consequent apoptosis. The deleterious effect of accumulating free fatty acids on mitochondrial biogenesis eventually leads to mitochondrial apoptosis and lowered ATP generation, which is insufficient to meet cardiac demands, resulting in impaired cardiac contractility and lowered ejection fraction</w:t>
      </w:r>
      <w:hyperlink w:anchor="_CTVL0018f5e2d9379e34894bfab37b1af88193a" w:tooltip="Mandavia CH, Pulakat L, DeMarco V, Sowers JR. Over-nutrition and metabolic cardiomyopathy. Metabolism 2012; 61: 1205–1210 [PMID: 22465089 DOI: 10.1016…" w:history="1">
        <w:r w:rsidRPr="00D37E89">
          <w:rPr>
            <w:rFonts w:ascii="Book Antiqua" w:eastAsia="Book Antiqua" w:hAnsi="Book Antiqua" w:cs="Book Antiqua"/>
            <w:color w:val="000000"/>
            <w:u w:color="0000FF"/>
            <w:vertAlign w:val="superscript"/>
          </w:rPr>
          <w:t>[128]</w:t>
        </w:r>
      </w:hyperlink>
      <w:r w:rsidRPr="00D37E89">
        <w:rPr>
          <w:rFonts w:ascii="Book Antiqua" w:eastAsia="Book Antiqua" w:hAnsi="Book Antiqua" w:cs="Book Antiqua"/>
          <w:color w:val="000000"/>
        </w:rPr>
        <w:t>. Myocardial dysfunction is caused by impaired endothelial function linked with insulin resistance</w:t>
      </w:r>
      <w:hyperlink w:anchor="_CTVL001a8b53b619cde4aa3ba5a3b76e8e1f5ac" w:tooltip="Goyal BR, Mehta AA. Diabetic cardiomyopathy: pathophysiological mechanisms and cardiac dysfuntion. Hum Exp Toxicol 2013; 32: 571–590 [PMID: 23174745 D…" w:history="1">
        <w:r w:rsidRPr="00D37E89">
          <w:rPr>
            <w:rFonts w:ascii="Book Antiqua" w:eastAsia="Book Antiqua" w:hAnsi="Book Antiqua" w:cs="Book Antiqua"/>
            <w:color w:val="000000"/>
            <w:u w:color="0000FF"/>
            <w:vertAlign w:val="superscript"/>
          </w:rPr>
          <w:t>[13]</w:t>
        </w:r>
      </w:hyperlink>
      <w:r w:rsidRPr="00D37E89">
        <w:rPr>
          <w:rFonts w:ascii="Book Antiqua" w:eastAsia="Book Antiqua" w:hAnsi="Book Antiqua" w:cs="Book Antiqua"/>
          <w:color w:val="000000"/>
        </w:rPr>
        <w:t>.</w:t>
      </w:r>
    </w:p>
    <w:p w14:paraId="4EE70D18" w14:textId="77777777" w:rsidR="00A77B3E" w:rsidRPr="00D37E89" w:rsidRDefault="003B0BEB" w:rsidP="00EF7B92">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Cannabinoid receptors </w:t>
      </w:r>
      <w:r w:rsidR="00AF23B7">
        <w:rPr>
          <w:rFonts w:ascii="Book Antiqua" w:eastAsia="Book Antiqua" w:hAnsi="Book Antiqua" w:cs="Book Antiqua"/>
          <w:color w:val="000000"/>
        </w:rPr>
        <w:t>are</w:t>
      </w:r>
      <w:r w:rsidRPr="00D37E89">
        <w:rPr>
          <w:rFonts w:ascii="Book Antiqua" w:eastAsia="Book Antiqua" w:hAnsi="Book Antiqua" w:cs="Book Antiqua"/>
          <w:color w:val="000000"/>
        </w:rPr>
        <w:t xml:space="preserve"> believed to have the ability to control apoptosis since they may signal through both pro- and anti-apoptotic pathways. </w:t>
      </w:r>
      <w:r w:rsidR="00AF23B7">
        <w:rPr>
          <w:rFonts w:ascii="Book Antiqua" w:eastAsia="Book Antiqua" w:hAnsi="Book Antiqua" w:cs="Book Antiqua"/>
          <w:color w:val="000000"/>
        </w:rPr>
        <w:t>Due to</w:t>
      </w:r>
      <w:r w:rsidRPr="00D37E89">
        <w:rPr>
          <w:rFonts w:ascii="Book Antiqua" w:eastAsia="Book Antiqua" w:hAnsi="Book Antiqua" w:cs="Book Antiqua"/>
          <w:color w:val="000000"/>
        </w:rPr>
        <w:t xml:space="preserve"> the lipophilic nature of their structures, they may be able to operate intracellularly without the help of a membrane transporter</w:t>
      </w:r>
      <w:hyperlink w:anchor="_CTVL001c48094a79a2e4114848b9b325b89869f" w:tooltip="Hiley CR, Ford WR. Cannabinoid pharmacology in the cardiovascular system: potential protective mechanisms through lipid signalling. Biol Rev Camb Phil…" w:history="1">
        <w:r w:rsidRPr="00D37E89">
          <w:rPr>
            <w:rFonts w:ascii="Book Antiqua" w:eastAsia="Book Antiqua" w:hAnsi="Book Antiqua" w:cs="Book Antiqua"/>
            <w:color w:val="000000"/>
            <w:u w:color="0000FF"/>
            <w:vertAlign w:val="superscript"/>
          </w:rPr>
          <w:t>[131]</w:t>
        </w:r>
      </w:hyperlink>
      <w:r w:rsidRPr="00D37E89">
        <w:rPr>
          <w:rFonts w:ascii="Book Antiqua" w:eastAsia="Book Antiqua" w:hAnsi="Book Antiqua" w:cs="Book Antiqua"/>
          <w:color w:val="000000"/>
        </w:rPr>
        <w:t>. A number of cannabinoid drugs, including HU-210, THC, and anandamide, have been demonstrated to reduce cardiac mitochondrial O2 consumption in rats</w:t>
      </w:r>
      <w:hyperlink w:anchor="_CTVL0017aee2d21f60d4c1291aaa9bee4196f20" w:tooltip="Athanasiou A, Clarke AB, Turner AE, Kumaran NM, Vakilpour S, Smith PA, Bagiokou D, Bradshaw TD, Westwell AD, Fang L, Lobo DN, Constantinescu CS, Calab…" w:history="1">
        <w:r w:rsidRPr="00D37E89">
          <w:rPr>
            <w:rFonts w:ascii="Book Antiqua" w:eastAsia="Book Antiqua" w:hAnsi="Book Antiqua" w:cs="Book Antiqua"/>
            <w:color w:val="000000"/>
            <w:u w:color="0000FF"/>
            <w:vertAlign w:val="superscript"/>
          </w:rPr>
          <w:t>[132]</w:t>
        </w:r>
      </w:hyperlink>
      <w:r w:rsidRPr="00D37E89">
        <w:rPr>
          <w:rFonts w:ascii="Book Antiqua" w:eastAsia="Book Antiqua" w:hAnsi="Book Antiqua" w:cs="Book Antiqua"/>
          <w:color w:val="000000"/>
        </w:rPr>
        <w:t>, as well as the role of mitochondria in marijuana-induced cell death</w:t>
      </w:r>
      <w:hyperlink w:anchor="_CTVL00117996caaddcd404295a3ef1cff9a085e" w:tooltip="Sarafian TA, Habib N, Oldham M, Seeram N, Lee RP, Lin L, Tashkin DP, Roth MD. Inhaled marijuana smoke disrupts mitochondrial energetics in pulmonary e…" w:history="1">
        <w:r w:rsidRPr="00D37E89">
          <w:rPr>
            <w:rFonts w:ascii="Book Antiqua" w:eastAsia="Book Antiqua" w:hAnsi="Book Antiqua" w:cs="Book Antiqua"/>
            <w:color w:val="000000"/>
            <w:u w:color="0000FF"/>
            <w:vertAlign w:val="superscript"/>
          </w:rPr>
          <w:t>[133]</w:t>
        </w:r>
      </w:hyperlink>
      <w:r w:rsidRPr="00D37E89">
        <w:rPr>
          <w:rFonts w:ascii="Book Antiqua" w:eastAsia="Book Antiqua" w:hAnsi="Book Antiqua" w:cs="Book Antiqua"/>
          <w:color w:val="000000"/>
        </w:rPr>
        <w:t xml:space="preserve">. </w:t>
      </w:r>
      <w:r w:rsidR="00AF23B7">
        <w:rPr>
          <w:rFonts w:ascii="Book Antiqua" w:eastAsia="Book Antiqua" w:hAnsi="Book Antiqua" w:cs="Book Antiqua"/>
          <w:color w:val="000000"/>
        </w:rPr>
        <w:t>S</w:t>
      </w:r>
      <w:r w:rsidRPr="00D37E89">
        <w:rPr>
          <w:rFonts w:ascii="Book Antiqua" w:eastAsia="Book Antiqua" w:hAnsi="Book Antiqua" w:cs="Book Antiqua"/>
          <w:color w:val="000000"/>
        </w:rPr>
        <w:t xml:space="preserve">timulation of CB1 receptors </w:t>
      </w:r>
      <w:r w:rsidR="00AF23B7">
        <w:rPr>
          <w:rFonts w:ascii="Book Antiqua" w:eastAsia="Book Antiqua" w:hAnsi="Book Antiqua" w:cs="Book Antiqua"/>
          <w:color w:val="000000"/>
        </w:rPr>
        <w:t>by e</w:t>
      </w:r>
      <w:r w:rsidR="00AF23B7" w:rsidRPr="00D37E89">
        <w:rPr>
          <w:rFonts w:ascii="Book Antiqua" w:eastAsia="Book Antiqua" w:hAnsi="Book Antiqua" w:cs="Book Antiqua"/>
          <w:color w:val="000000"/>
        </w:rPr>
        <w:t>ndocannabinoids</w:t>
      </w:r>
      <w:r w:rsidR="00AF23B7">
        <w:rPr>
          <w:rFonts w:ascii="Book Antiqua" w:eastAsia="Book Antiqua" w:hAnsi="Book Antiqua" w:cs="Book Antiqua"/>
          <w:color w:val="000000"/>
        </w:rPr>
        <w:t xml:space="preserve"> </w:t>
      </w:r>
      <w:r w:rsidRPr="00D37E89">
        <w:rPr>
          <w:rFonts w:ascii="Book Antiqua" w:eastAsia="Book Antiqua" w:hAnsi="Book Antiqua" w:cs="Book Antiqua"/>
          <w:color w:val="000000"/>
        </w:rPr>
        <w:t>has also been linked to the activation of signaling pathways (</w:t>
      </w:r>
      <w:r w:rsidRPr="00F12BF5">
        <w:rPr>
          <w:rFonts w:ascii="Book Antiqua" w:eastAsia="Book Antiqua" w:hAnsi="Book Antiqua" w:cs="Book Antiqua"/>
          <w:i/>
          <w:color w:val="000000"/>
        </w:rPr>
        <w:t>e.g.</w:t>
      </w:r>
      <w:r w:rsidRPr="00D37E89">
        <w:rPr>
          <w:rFonts w:ascii="Book Antiqua" w:eastAsia="Book Antiqua" w:hAnsi="Book Antiqua" w:cs="Book Antiqua"/>
          <w:color w:val="000000"/>
        </w:rPr>
        <w:t>, p38 and JNK-MAPKs) and cell death in various clinical circumstances</w:t>
      </w:r>
      <w:hyperlink w:anchor="_CTVL001d2d1bbcfa92041caaba94781d5a5aff5" w:tooltip="Di Marzo V. Targeting the endocannabinoid system: to enhance or reduce? Nat Rev Drug Discov 2008; 7: 438–455 [PMID: 18446159 DOI: 10.1038/nrd2553]" w:history="1">
        <w:r w:rsidRPr="00D37E89">
          <w:rPr>
            <w:rFonts w:ascii="Book Antiqua" w:eastAsia="Book Antiqua" w:hAnsi="Book Antiqua" w:cs="Book Antiqua"/>
            <w:color w:val="000000"/>
            <w:u w:color="0000FF"/>
            <w:vertAlign w:val="superscript"/>
          </w:rPr>
          <w:t>[</w:t>
        </w:r>
        <w:r w:rsidR="00F12BF5">
          <w:rPr>
            <w:rFonts w:ascii="Book Antiqua" w:hAnsi="Book Antiqua" w:cs="Book Antiqua" w:hint="eastAsia"/>
            <w:color w:val="000000"/>
            <w:u w:color="0000FF"/>
            <w:vertAlign w:val="superscript"/>
            <w:lang w:eastAsia="zh-CN"/>
          </w:rPr>
          <w:t>51,</w:t>
        </w:r>
        <w:r w:rsidRPr="00D37E89">
          <w:rPr>
            <w:rFonts w:ascii="Book Antiqua" w:eastAsia="Book Antiqua" w:hAnsi="Book Antiqua" w:cs="Book Antiqua"/>
            <w:color w:val="000000"/>
            <w:u w:color="0000FF"/>
            <w:vertAlign w:val="superscript"/>
          </w:rPr>
          <w:t>134</w:t>
        </w:r>
      </w:hyperlink>
      <w:hyperlink w:anchor="_CTVL001d2c4b1d8724144a1a28fb03d5d9a6118" w:tooltip="Pacher P, Batkai S, Kunos G. The endocannabinoid system as an emerging target of pharmacotherapy. Pharmacol Rev 2006; 58: 389–462 [PMID: 16968947 DOI:…" w:history="1">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It is reasonable to conclude, based on earlier results and observations of reduced cardiac apoptosis in FAAH-null animals, that endocannabinoids have strong potential for the regulation of apoptosis, and hence remodeling, in the heart</w:t>
      </w:r>
      <w:hyperlink w:anchor="_CTVL001042193f0f3b44263b50606cd45c6959b" w:tooltip="Chanda D, Neumann D, Glatz JFC. The endocannabinoid system: Overview of an emerging multi-faceted therapeutic target. Prostaglandins, Leukotrienes and…" w:history="1">
        <w:r w:rsidRPr="00D37E89">
          <w:rPr>
            <w:rFonts w:ascii="Book Antiqua" w:eastAsia="Book Antiqua" w:hAnsi="Book Antiqua" w:cs="Book Antiqua"/>
            <w:color w:val="000000"/>
            <w:u w:color="0000FF"/>
            <w:vertAlign w:val="superscript"/>
          </w:rPr>
          <w:t>[135]</w:t>
        </w:r>
      </w:hyperlink>
      <w:r w:rsidRPr="00D37E89">
        <w:rPr>
          <w:rFonts w:ascii="Book Antiqua" w:eastAsia="Book Antiqua" w:hAnsi="Book Antiqua" w:cs="Book Antiqua"/>
          <w:color w:val="000000"/>
        </w:rPr>
        <w:t>.</w:t>
      </w:r>
    </w:p>
    <w:p w14:paraId="10EE4410" w14:textId="77777777" w:rsidR="00A77B3E" w:rsidRPr="00D37E89" w:rsidRDefault="003B0BEB" w:rsidP="00894503">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Doxorubicin treatment is linked to increased anandamide levels in the myocardium, but not to alterations in CB1 or CB2 receptor expression</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Doxorubicin triggered apoptosis in a cardiac cell line (H9c2) that was reduced by CB1 receptor blockage, but the result was not sensitive to a CB2 blocker or CB1 and CB2 receptor agonists</w:t>
      </w:r>
      <w:hyperlink w:anchor="_CTVL001542655ec992948fca79cb05c24fa190a" w:tooltip="Mukhopadhyay P, Batkai S, Rajesh M, Czifra N, Harvey-White J, Hasko G, Zsengeller Z, Gerard NP, Liaudet L, Kunos G, Pacher P. Pharmacological inhibiti…" w:history="1">
        <w:r w:rsidRPr="00D37E89">
          <w:rPr>
            <w:rFonts w:ascii="Book Antiqua" w:eastAsia="Book Antiqua" w:hAnsi="Book Antiqua" w:cs="Book Antiqua"/>
            <w:color w:val="000000"/>
            <w:u w:color="0000FF"/>
            <w:vertAlign w:val="superscript"/>
          </w:rPr>
          <w:t>[52]</w:t>
        </w:r>
      </w:hyperlink>
      <w:r w:rsidRPr="00D37E89">
        <w:rPr>
          <w:rFonts w:ascii="Book Antiqua" w:eastAsia="Book Antiqua" w:hAnsi="Book Antiqua" w:cs="Book Antiqua"/>
          <w:color w:val="000000"/>
        </w:rPr>
        <w:t>. Similarly, studies on cardiac function suggest that endocannabinoids have a role in cirrhosis-related cardiac dysfunction</w:t>
      </w:r>
      <w:hyperlink w:anchor="_CTVL0013abde52af672409d91da14c4c065b49c" w:tooltip="Hiley CR. Endocannabinoids and the heart. J Cardiovasc Pharmacol 2009; 53: 267–276 [PMID: 19276990 DOI: 10.1097/FJC.0b013e318192671d]" w:history="1">
        <w:r w:rsidRPr="00D37E89">
          <w:rPr>
            <w:rFonts w:ascii="Book Antiqua" w:eastAsia="Book Antiqua" w:hAnsi="Book Antiqua" w:cs="Book Antiqua"/>
            <w:color w:val="000000"/>
            <w:u w:color="0000FF"/>
            <w:vertAlign w:val="superscript"/>
          </w:rPr>
          <w:t>[136]</w:t>
        </w:r>
      </w:hyperlink>
      <w:r w:rsidRPr="00D37E89">
        <w:rPr>
          <w:rFonts w:ascii="Book Antiqua" w:eastAsia="Book Antiqua" w:hAnsi="Book Antiqua" w:cs="Book Antiqua"/>
          <w:color w:val="000000"/>
        </w:rPr>
        <w:t>. AM251, which blocks CB1 receptors, enhanced cardiac function in rats with carbon tetrachloride-induced cirrhosis, and anandamide levels were shown to be elevated in the hearts of cirrhotic rats compared to control</w:t>
      </w:r>
      <w:r w:rsidR="00AF23B7">
        <w:rPr>
          <w:rFonts w:ascii="Book Antiqua" w:eastAsia="Book Antiqua" w:hAnsi="Book Antiqua" w:cs="Book Antiqua"/>
          <w:color w:val="000000"/>
        </w:rPr>
        <w:t>s</w:t>
      </w:r>
      <w:hyperlink w:anchor="_CTVL001a79ac95de0b7431ca8e5c52a8bc2978e" w:tooltip="Rabino M, Mallia S, Castiglioni E, Rovina D, Pompilio G, Gowran A. The Endocannabinoid System and Cannabidiol: Past, Present, and Prospective for Card…" w:history="1">
        <w:r w:rsidRPr="00D37E89">
          <w:rPr>
            <w:rFonts w:ascii="Book Antiqua" w:eastAsia="Book Antiqua" w:hAnsi="Book Antiqua" w:cs="Book Antiqua"/>
            <w:color w:val="000000"/>
            <w:u w:color="0000FF"/>
            <w:vertAlign w:val="superscript"/>
          </w:rPr>
          <w:t>[137]</w:t>
        </w:r>
      </w:hyperlink>
      <w:r w:rsidRPr="00D37E89">
        <w:rPr>
          <w:rFonts w:ascii="Book Antiqua" w:eastAsia="Book Antiqua" w:hAnsi="Book Antiqua" w:cs="Book Antiqua"/>
          <w:color w:val="000000"/>
        </w:rPr>
        <w:t>. In contrast, aging-associated cardiac dysfunction is reduced in FAAH-null mice, which could be interpreted as showing a need for increased endocannabinoid activity in the heart</w:t>
      </w:r>
      <w:hyperlink w:anchor="_CTVL001042193f0f3b44263b50606cd45c6959b" w:tooltip="Chanda D, Neumann D, Glatz JFC. The endocannabinoid system: Overview of an emerging multi-faceted therapeutic target. Prostaglandins, Leukotrienes and…" w:history="1">
        <w:r w:rsidRPr="00D37E89">
          <w:rPr>
            <w:rFonts w:ascii="Book Antiqua" w:eastAsia="Book Antiqua" w:hAnsi="Book Antiqua" w:cs="Book Antiqua"/>
            <w:color w:val="000000"/>
            <w:u w:color="0000FF"/>
            <w:vertAlign w:val="superscript"/>
          </w:rPr>
          <w:t>[135]</w:t>
        </w:r>
      </w:hyperlink>
      <w:r w:rsidRPr="00D37E89">
        <w:rPr>
          <w:rFonts w:ascii="Book Antiqua" w:eastAsia="Book Antiqua" w:hAnsi="Book Antiqua" w:cs="Book Antiqua"/>
          <w:color w:val="000000"/>
        </w:rPr>
        <w:t>.</w:t>
      </w:r>
    </w:p>
    <w:p w14:paraId="1FB5D455" w14:textId="77777777" w:rsidR="00A77B3E" w:rsidRPr="00D37E89" w:rsidRDefault="003B0BEB" w:rsidP="005B285D">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lastRenderedPageBreak/>
        <w:t xml:space="preserve">Mukhopadhyay </w:t>
      </w:r>
      <w:r w:rsidR="005B285D" w:rsidRPr="005B285D">
        <w:rPr>
          <w:rFonts w:ascii="Book Antiqua" w:hAnsi="Book Antiqua" w:cs="Book Antiqua" w:hint="eastAsia"/>
          <w:i/>
          <w:color w:val="000000"/>
          <w:lang w:eastAsia="zh-CN"/>
        </w:rPr>
        <w:t>et al</w:t>
      </w:r>
      <w:hyperlink w:anchor="_CTVL001b9dd5e1f959b46efb8bddb7e67c4eae2" w:tooltip="Mukhopadhyay P, Rajesh M, Batkai S, Patel V, Kashiwaya Y, Liaudet L, Evgenov OV, Mackie K, Hasko G, Pacher P. CB1 cannabinoid receptors promote oxidat…" w:history="1">
        <w:r w:rsidR="005B285D"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xml:space="preserve"> demonstrated that genetic deletion of CB1 receptors attenuated cardiac dysfunction induced by doxorubicin in mice</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xml:space="preserve">. In this study, doxorubicin-induced activation of stress signaling pathways (p-38 and JNK/MAPKs) with subsequent apoptosis was attenuated in CB1 knockout mice. In addition, these findings were supported </w:t>
      </w:r>
      <w:r w:rsidRPr="00D37E89">
        <w:rPr>
          <w:rFonts w:ascii="Book Antiqua" w:eastAsia="Book Antiqua" w:hAnsi="Book Antiqua" w:cs="Book Antiqua"/>
          <w:i/>
          <w:iCs/>
          <w:color w:val="000000"/>
        </w:rPr>
        <w:t xml:space="preserve">in vitro </w:t>
      </w:r>
      <w:r w:rsidRPr="00D37E89">
        <w:rPr>
          <w:rFonts w:ascii="Book Antiqua" w:eastAsia="Book Antiqua" w:hAnsi="Book Antiqua" w:cs="Book Antiqua"/>
          <w:color w:val="000000"/>
        </w:rPr>
        <w:t>in human primary cardiomyocytes as the activation of CB1 receptors by anandamide or HU210 resulted in increased activation of p38 and JNK/MAPK, followed by cell death, which are effects that were attenuated by both selective CB1 antagonists (SR141716A or AM281) and MAPK inhibitors</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Furthermore, doxorubicin-induced MAPK activation and cell death in human cardiomyocytes were significantly enhanced when doxorubicin was co-administered with anandamide or HU210, an effect which could also be attenuated by both CB1 antagonists and MAPK inhibitors</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Another aspect of doxorubicin-induced cardiotoxicity is the induction of myocardial fibrosis, an effect that was attenuated by genetic deletion of CB1 i</w:t>
      </w:r>
      <w:r w:rsidR="001E4331">
        <w:rPr>
          <w:rFonts w:ascii="Book Antiqua" w:eastAsia="Book Antiqua" w:hAnsi="Book Antiqua" w:cs="Book Antiqua"/>
          <w:color w:val="000000"/>
        </w:rPr>
        <w:t>ndicating</w:t>
      </w:r>
      <w:r w:rsidRPr="00D37E89">
        <w:rPr>
          <w:rFonts w:ascii="Book Antiqua" w:eastAsia="Book Antiqua" w:hAnsi="Book Antiqua" w:cs="Book Antiqua"/>
          <w:color w:val="000000"/>
        </w:rPr>
        <w:t xml:space="preserve"> its role in this model of cardiotoxicity</w:t>
      </w:r>
      <w:hyperlink w:anchor="_CTVL001b9dd5e1f959b46efb8bddb7e67c4eae2" w:tooltip="Mukhopadhyay P, Rajesh M, Batkai S, Patel V, Kashiwaya Y, Liaudet L, Evgenov OV, Mackie K, Hasko G, Pacher P. CB1 cannabinoid receptors promote oxidat…" w:history="1">
        <w:r w:rsidRPr="00D37E89">
          <w:rPr>
            <w:rFonts w:ascii="Book Antiqua" w:eastAsia="Book Antiqua" w:hAnsi="Book Antiqua" w:cs="Book Antiqua"/>
            <w:color w:val="000000"/>
            <w:u w:color="0000FF"/>
            <w:vertAlign w:val="superscript"/>
          </w:rPr>
          <w:t>[90]</w:t>
        </w:r>
      </w:hyperlink>
      <w:r w:rsidRPr="00D37E89">
        <w:rPr>
          <w:rFonts w:ascii="Book Antiqua" w:eastAsia="Book Antiqua" w:hAnsi="Book Antiqua" w:cs="Book Antiqua"/>
          <w:color w:val="000000"/>
        </w:rPr>
        <w:t>. In another study using the same model of doxorubicin-induced cardiotoxicity in mice, it has been shown that FAAH knockout mice exhibited significantly increased doxorubicin-induced cardiac dysfunction and myocardial cell death compared to their wild</w:t>
      </w:r>
      <w:r w:rsidR="001E4331">
        <w:rPr>
          <w:rFonts w:ascii="Book Antiqua" w:eastAsia="Book Antiqua" w:hAnsi="Book Antiqua" w:cs="Book Antiqua"/>
          <w:color w:val="000000"/>
        </w:rPr>
        <w:t>-</w:t>
      </w:r>
      <w:r w:rsidRPr="00D37E89">
        <w:rPr>
          <w:rFonts w:ascii="Book Antiqua" w:eastAsia="Book Antiqua" w:hAnsi="Book Antiqua" w:cs="Book Antiqua"/>
          <w:color w:val="000000"/>
        </w:rPr>
        <w:t>type counterparts. The effects of doxorubicin in FAAH knockouts were attenuated by CB1 receptor antagonists</w:t>
      </w:r>
      <w:hyperlink w:anchor="_CTVL0016bd86f20f6f845509fef323c55128609" w:tooltip="Mukhopadhyay P, Horvath B, Rajesh M, Matsumoto S, Saito K, Batkai S, Patel V, Tanchian G, Gao RY, Cravatt BF, Hasko G, Pacher P. Fatty acid amide hydr…" w:history="1">
        <w:r w:rsidRPr="00D37E89">
          <w:rPr>
            <w:rFonts w:ascii="Book Antiqua" w:eastAsia="Book Antiqua" w:hAnsi="Book Antiqua" w:cs="Book Antiqua"/>
            <w:color w:val="000000"/>
            <w:u w:color="0000FF"/>
            <w:vertAlign w:val="superscript"/>
          </w:rPr>
          <w:t>[91]</w:t>
        </w:r>
      </w:hyperlink>
      <w:r w:rsidRPr="00D37E89">
        <w:rPr>
          <w:rFonts w:ascii="Book Antiqua" w:eastAsia="Book Antiqua" w:hAnsi="Book Antiqua" w:cs="Book Antiqua"/>
          <w:color w:val="000000"/>
        </w:rPr>
        <w:t>.</w:t>
      </w:r>
    </w:p>
    <w:p w14:paraId="1D9F9567" w14:textId="77777777" w:rsidR="00A77B3E" w:rsidRPr="00D37E89" w:rsidRDefault="003B0BEB" w:rsidP="005B285D">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Acute myocardial infarction causes cardiomyocyte necrosis, which triggers repair mechanisms that result in scarring</w:t>
      </w:r>
      <w:hyperlink w:anchor="_CTVL001af304228c38c41df9ca5e3a7c5e30509" w:tooltip="Sun Y. Myocardial repair/remodelling following infarction: roles of local factors. Cardiovasc Res 2009; 81: 482–490 [PMID: 19050008 DOI: 10.1093/cvr/c…" w:history="1">
        <w:r w:rsidRPr="00D37E89">
          <w:rPr>
            <w:rFonts w:ascii="Book Antiqua" w:eastAsia="Book Antiqua" w:hAnsi="Book Antiqua" w:cs="Book Antiqua"/>
            <w:color w:val="000000"/>
            <w:u w:color="0000FF"/>
            <w:vertAlign w:val="superscript"/>
          </w:rPr>
          <w:t>[138]</w:t>
        </w:r>
      </w:hyperlink>
      <w:r w:rsidRPr="00D37E89">
        <w:rPr>
          <w:rFonts w:ascii="Book Antiqua" w:eastAsia="Book Antiqua" w:hAnsi="Book Antiqua" w:cs="Book Antiqua"/>
          <w:color w:val="000000"/>
        </w:rPr>
        <w:t>. This post-infarction cardiac remodeling process involves adaptive changes in the ventricular</w:t>
      </w:r>
      <w:r w:rsidR="005B285D">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shape, size, and function, which can lead to contractile dysfunction and heart failure</w:t>
      </w:r>
      <w:hyperlink w:anchor="_CTVL001af304228c38c41df9ca5e3a7c5e30509" w:tooltip="Sun Y. Myocardial repair/remodelling following infarction: roles of local factors. Cardiovasc Res 2009; 81: 482–490 [PMID: 19050008 DOI: 10.1093/cvr/c…" w:history="1">
        <w:r w:rsidRPr="00D37E89">
          <w:rPr>
            <w:rFonts w:ascii="Book Antiqua" w:eastAsia="Book Antiqua" w:hAnsi="Book Antiqua" w:cs="Book Antiqua"/>
            <w:color w:val="000000"/>
            <w:u w:color="0000FF"/>
            <w:vertAlign w:val="superscript"/>
          </w:rPr>
          <w:t>[138]</w:t>
        </w:r>
      </w:hyperlink>
      <w:r w:rsidRPr="00D37E89">
        <w:rPr>
          <w:rFonts w:ascii="Book Antiqua" w:eastAsia="Book Antiqua" w:hAnsi="Book Antiqua" w:cs="Book Antiqua"/>
          <w:color w:val="000000"/>
        </w:rPr>
        <w:t>. In ischemic cardiomyocyte death, fibrosis, and cardiac dysfunction, Defer and coworkers showed considerable evidence for the protective impact of CB2 receptors</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Pr="00D37E89">
        <w:rPr>
          <w:rFonts w:ascii="Book Antiqua" w:eastAsia="Book Antiqua" w:hAnsi="Book Antiqua" w:cs="Book Antiqua"/>
          <w:color w:val="000000"/>
        </w:rPr>
        <w:t>. CB2-knockout m</w:t>
      </w:r>
      <w:r w:rsidR="001E4331">
        <w:rPr>
          <w:rFonts w:ascii="Book Antiqua" w:eastAsia="Book Antiqua" w:hAnsi="Book Antiqua" w:cs="Book Antiqua"/>
          <w:color w:val="000000"/>
        </w:rPr>
        <w:t>ouse</w:t>
      </w:r>
      <w:r w:rsidRPr="00D37E89">
        <w:rPr>
          <w:rFonts w:ascii="Book Antiqua" w:eastAsia="Book Antiqua" w:hAnsi="Book Antiqua" w:cs="Book Antiqua"/>
          <w:color w:val="000000"/>
        </w:rPr>
        <w:t xml:space="preserve"> hearts displayed larger infarcts and </w:t>
      </w:r>
      <w:r w:rsidR="005B285D">
        <w:rPr>
          <w:rFonts w:ascii="Book Antiqua" w:eastAsia="Book Antiqua" w:hAnsi="Book Antiqua" w:cs="Book Antiqua"/>
          <w:color w:val="000000"/>
        </w:rPr>
        <w:t>more persistent cell loss 3 d</w:t>
      </w:r>
      <w:r w:rsidRPr="00D37E89">
        <w:rPr>
          <w:rFonts w:ascii="Book Antiqua" w:eastAsia="Book Antiqua" w:hAnsi="Book Antiqua" w:cs="Book Antiqua"/>
          <w:color w:val="000000"/>
        </w:rPr>
        <w:t xml:space="preserve"> after ischemia, as well as accelerated damage and apoptosis in the non-ischemic remote myocardium compared to wild-type mice</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Pr="00D37E89">
        <w:rPr>
          <w:rFonts w:ascii="Book Antiqua" w:eastAsia="Book Antiqua" w:hAnsi="Book Antiqua" w:cs="Book Antiqua"/>
          <w:color w:val="000000"/>
        </w:rPr>
        <w:t xml:space="preserve">. Cardiomyocytes and fibroblasts lacking CB2 were more vulnerable to oxidative stress-induced cell death </w:t>
      </w:r>
      <w:r w:rsidRPr="00D37E89">
        <w:rPr>
          <w:rFonts w:ascii="Book Antiqua" w:eastAsia="Book Antiqua" w:hAnsi="Book Antiqua" w:cs="Book Antiqua"/>
          <w:i/>
          <w:iCs/>
          <w:color w:val="000000"/>
        </w:rPr>
        <w:t>in vitro</w:t>
      </w:r>
      <w:r w:rsidRPr="00D37E89">
        <w:rPr>
          <w:rFonts w:ascii="Book Antiqua" w:eastAsia="Book Antiqua" w:hAnsi="Book Antiqua" w:cs="Book Antiqua"/>
          <w:color w:val="000000"/>
        </w:rPr>
        <w:t xml:space="preserve">. Long-term effects of cardiac remodeling in CB2-knockout hearts involved marked fibrosis, accelerated cardiomyocyte </w:t>
      </w:r>
      <w:r w:rsidRPr="00D37E89">
        <w:rPr>
          <w:rFonts w:ascii="Book Antiqua" w:eastAsia="Book Antiqua" w:hAnsi="Book Antiqua" w:cs="Book Antiqua"/>
          <w:color w:val="000000"/>
        </w:rPr>
        <w:lastRenderedPageBreak/>
        <w:t>hypertrophy, dilat</w:t>
      </w:r>
      <w:r w:rsidR="001E4331">
        <w:rPr>
          <w:rFonts w:ascii="Book Antiqua" w:eastAsia="Book Antiqua" w:hAnsi="Book Antiqua" w:cs="Book Antiqua"/>
          <w:color w:val="000000"/>
        </w:rPr>
        <w:t>ed</w:t>
      </w:r>
      <w:r w:rsidRPr="00D37E89">
        <w:rPr>
          <w:rFonts w:ascii="Book Antiqua" w:eastAsia="Book Antiqua" w:hAnsi="Book Antiqua" w:cs="Book Antiqua"/>
          <w:color w:val="000000"/>
        </w:rPr>
        <w:t xml:space="preserve"> cardiomyopathy, and cardiac dysfunction, as reported 4 </w:t>
      </w:r>
      <w:proofErr w:type="spellStart"/>
      <w:r w:rsidRPr="00D37E89">
        <w:rPr>
          <w:rFonts w:ascii="Book Antiqua" w:eastAsia="Book Antiqua" w:hAnsi="Book Antiqua" w:cs="Book Antiqua"/>
          <w:color w:val="000000"/>
        </w:rPr>
        <w:t>wk</w:t>
      </w:r>
      <w:proofErr w:type="spellEnd"/>
      <w:r w:rsidRPr="00D37E89">
        <w:rPr>
          <w:rFonts w:ascii="Book Antiqua" w:eastAsia="Book Antiqua" w:hAnsi="Book Antiqua" w:cs="Book Antiqua"/>
          <w:color w:val="000000"/>
        </w:rPr>
        <w:t xml:space="preserve"> post-infarction</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006F2345">
        <w:rPr>
          <w:rFonts w:ascii="Book Antiqua" w:eastAsia="Book Antiqua" w:hAnsi="Book Antiqua" w:cs="Book Antiqua"/>
          <w:color w:val="000000"/>
        </w:rPr>
        <w:t>.</w:t>
      </w:r>
      <w:r w:rsidRPr="00D37E89">
        <w:rPr>
          <w:rFonts w:ascii="Book Antiqua" w:eastAsia="Book Antiqua" w:hAnsi="Book Antiqua" w:cs="Book Antiqua"/>
          <w:color w:val="000000"/>
        </w:rPr>
        <w:t xml:space="preserve"> On other hand, wild-type post-ischemic hearts</w:t>
      </w:r>
      <w:r w:rsidR="006F2345">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acquired mild fibrosis and cardiomyocyte hypertrophy while maintaining cardiac function</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Pr="00D37E89">
        <w:rPr>
          <w:rFonts w:ascii="Book Antiqua" w:eastAsia="Book Antiqua" w:hAnsi="Book Antiqua" w:cs="Book Antiqua"/>
          <w:color w:val="000000"/>
        </w:rPr>
        <w:t xml:space="preserve">. Wagner and colleagues revealed another investigation </w:t>
      </w:r>
      <w:r w:rsidR="001E4331">
        <w:rPr>
          <w:rFonts w:ascii="Book Antiqua" w:eastAsia="Book Antiqua" w:hAnsi="Book Antiqua" w:cs="Book Antiqua"/>
          <w:color w:val="000000"/>
        </w:rPr>
        <w:t xml:space="preserve">where the </w:t>
      </w:r>
      <w:r w:rsidRPr="00D37E89">
        <w:rPr>
          <w:rFonts w:ascii="Book Antiqua" w:eastAsia="Book Antiqua" w:hAnsi="Book Antiqua" w:cs="Book Antiqua"/>
          <w:color w:val="000000"/>
        </w:rPr>
        <w:t>administ</w:t>
      </w:r>
      <w:r w:rsidR="001E4331">
        <w:rPr>
          <w:rFonts w:ascii="Book Antiqua" w:eastAsia="Book Antiqua" w:hAnsi="Book Antiqua" w:cs="Book Antiqua"/>
          <w:color w:val="000000"/>
        </w:rPr>
        <w:t>ration of</w:t>
      </w:r>
      <w:r w:rsidRPr="00D37E89">
        <w:rPr>
          <w:rFonts w:ascii="Book Antiqua" w:eastAsia="Book Antiqua" w:hAnsi="Book Antiqua" w:cs="Book Antiqua"/>
          <w:color w:val="000000"/>
        </w:rPr>
        <w:t xml:space="preserve"> the CB1 antagonist AM251 for 12 </w:t>
      </w:r>
      <w:proofErr w:type="spellStart"/>
      <w:r w:rsidRPr="00D37E89">
        <w:rPr>
          <w:rFonts w:ascii="Book Antiqua" w:eastAsia="Book Antiqua" w:hAnsi="Book Antiqua" w:cs="Book Antiqua"/>
          <w:color w:val="000000"/>
        </w:rPr>
        <w:t>wk</w:t>
      </w:r>
      <w:proofErr w:type="spellEnd"/>
      <w:r w:rsidRPr="00D37E89">
        <w:rPr>
          <w:rFonts w:ascii="Book Antiqua" w:eastAsia="Book Antiqua" w:hAnsi="Book Antiqua" w:cs="Book Antiqua"/>
          <w:color w:val="000000"/>
        </w:rPr>
        <w:t xml:space="preserve"> after an experimentally induced infarction exacerbated the decline in left ventricular function</w:t>
      </w:r>
      <w:r w:rsidR="001E4331">
        <w:rPr>
          <w:rFonts w:ascii="Book Antiqua" w:eastAsia="Book Antiqua" w:hAnsi="Book Antiqua" w:cs="Book Antiqua"/>
          <w:color w:val="000000"/>
        </w:rPr>
        <w:t>,</w:t>
      </w:r>
      <w:r w:rsidRPr="00D37E89">
        <w:rPr>
          <w:rFonts w:ascii="Book Antiqua" w:eastAsia="Book Antiqua" w:hAnsi="Book Antiqua" w:cs="Book Antiqua"/>
          <w:color w:val="000000"/>
        </w:rPr>
        <w:t xml:space="preserve"> but </w:t>
      </w:r>
      <w:r w:rsidR="001E4331">
        <w:rPr>
          <w:rFonts w:ascii="Book Antiqua" w:eastAsia="Book Antiqua" w:hAnsi="Book Antiqua" w:cs="Book Antiqua"/>
          <w:color w:val="000000"/>
        </w:rPr>
        <w:t>administration of</w:t>
      </w:r>
      <w:r w:rsidRPr="00D37E89">
        <w:rPr>
          <w:rFonts w:ascii="Book Antiqua" w:eastAsia="Book Antiqua" w:hAnsi="Book Antiqua" w:cs="Book Antiqua"/>
          <w:color w:val="000000"/>
        </w:rPr>
        <w:t xml:space="preserve"> the non-selective cannabinoid agonist HU-210 improved left ventricular performance</w:t>
      </w:r>
      <w:hyperlink w:anchor="_CTVL001c9d15717da194e248c5495c745d23018" w:tooltip="Wagner JA, Hu K, Karcher J, Bauersachs J, Schafer A, Laser M, Han H, Ertl G. CB(1) cannabinoid receptor antagonism promotes remodeling and cannabinoid…" w:history="1">
        <w:r w:rsidRPr="00D37E89">
          <w:rPr>
            <w:rFonts w:ascii="Book Antiqua" w:eastAsia="Book Antiqua" w:hAnsi="Book Antiqua" w:cs="Book Antiqua"/>
            <w:color w:val="000000"/>
            <w:u w:color="0000FF"/>
            <w:vertAlign w:val="superscript"/>
          </w:rPr>
          <w:t>[140]</w:t>
        </w:r>
      </w:hyperlink>
      <w:r w:rsidRPr="00D37E89">
        <w:rPr>
          <w:rFonts w:ascii="Book Antiqua" w:eastAsia="Book Antiqua" w:hAnsi="Book Antiqua" w:cs="Book Antiqua"/>
          <w:color w:val="000000"/>
        </w:rPr>
        <w:t>.</w:t>
      </w:r>
    </w:p>
    <w:p w14:paraId="0E333FB3" w14:textId="77777777" w:rsidR="00A77B3E" w:rsidRPr="00D37E89" w:rsidRDefault="003B0BEB" w:rsidP="006F2345">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 previous study conducted by Liao and co-workers demonstrated that CB1 deficiency contributed to the exacerbation of chronic cardiac remodeling induced by pressure overload in mice, revealing a new role of CB1 in the pathophysiology of congestive heart failure</w:t>
      </w:r>
      <w:hyperlink w:anchor="_CTVL0016abc0da9558a4a198394d502fd769890" w:tooltip="Liao Y, Bin J, Luo T, Zhao H, Ledent C, Asakura M, Xu D, Takashima S, Kitakaze M. CB1 cannabinoid receptor deficiency promotes cardiac remodeling indu…" w:history="1">
        <w:r w:rsidRPr="00D37E89">
          <w:rPr>
            <w:rFonts w:ascii="Book Antiqua" w:eastAsia="Book Antiqua" w:hAnsi="Book Antiqua" w:cs="Book Antiqua"/>
            <w:color w:val="000000"/>
            <w:u w:color="0000FF"/>
            <w:vertAlign w:val="superscript"/>
          </w:rPr>
          <w:t>[141]</w:t>
        </w:r>
      </w:hyperlink>
      <w:r w:rsidRPr="00D37E89">
        <w:rPr>
          <w:rFonts w:ascii="Book Antiqua" w:eastAsia="Book Antiqua" w:hAnsi="Book Antiqua" w:cs="Book Antiqua"/>
          <w:color w:val="000000"/>
        </w:rPr>
        <w:t>. Genetic deletion of CB1 was found to worsen left ventricular hemodynamics and exacerbate cardiac hypertrophy compared to wild</w:t>
      </w:r>
      <w:r w:rsidR="001E4331">
        <w:rPr>
          <w:rFonts w:ascii="Book Antiqua" w:eastAsia="Book Antiqua" w:hAnsi="Book Antiqua" w:cs="Book Antiqua"/>
          <w:color w:val="000000"/>
        </w:rPr>
        <w:t>-</w:t>
      </w:r>
      <w:r w:rsidRPr="00D37E89">
        <w:rPr>
          <w:rFonts w:ascii="Book Antiqua" w:eastAsia="Book Antiqua" w:hAnsi="Book Antiqua" w:cs="Book Antiqua"/>
          <w:color w:val="000000"/>
        </w:rPr>
        <w:t>type mice. Furthermore, it was found that CB1 deficiency led to enhanced activation of the epidermal growth factor receptor, p38, and ERK/MAPKs, which contributed to the exacerbation of cardiac hypertrophy</w:t>
      </w:r>
      <w:hyperlink w:anchor="_CTVL0016abc0da9558a4a198394d502fd769890" w:tooltip="Liao Y, Bin J, Luo T, Zhao H, Ledent C, Asakura M, Xu D, Takashima S, Kitakaze M. CB1 cannabinoid receptor deficiency promotes cardiac remodeling indu…" w:history="1">
        <w:r w:rsidRPr="00D37E89">
          <w:rPr>
            <w:rFonts w:ascii="Book Antiqua" w:eastAsia="Book Antiqua" w:hAnsi="Book Antiqua" w:cs="Book Antiqua"/>
            <w:color w:val="000000"/>
            <w:u w:color="0000FF"/>
            <w:vertAlign w:val="superscript"/>
          </w:rPr>
          <w:t>[141]</w:t>
        </w:r>
      </w:hyperlink>
      <w:r w:rsidRPr="00D37E89">
        <w:rPr>
          <w:rFonts w:ascii="Book Antiqua" w:eastAsia="Book Antiqua" w:hAnsi="Book Antiqua" w:cs="Book Antiqua"/>
          <w:color w:val="000000"/>
        </w:rPr>
        <w:t>.</w:t>
      </w:r>
    </w:p>
    <w:p w14:paraId="5F1F811B" w14:textId="77777777" w:rsidR="00A77B3E" w:rsidRPr="00D37E89" w:rsidRDefault="003B0BEB" w:rsidP="00BE24D8">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In patients with chronic heart failure, clinical data revealed an increase in cardiac CB2 expression as well as increased levels of the endocannabinoids, anandamide, and 2-AG</w:t>
      </w:r>
      <w:hyperlink w:anchor="_CTVL0013e135926a5be48298674918da3fc551b" w:tooltip="Weis F, Beiras-Fernandez A, Sodian R, Kaczmarek I, Reichart B, Beiras A, Schelling G, Kreth S. Substantially altered expression pattern of cannabinoid…" w:history="1">
        <w:r w:rsidRPr="00D37E89">
          <w:rPr>
            <w:rFonts w:ascii="Book Antiqua" w:eastAsia="Book Antiqua" w:hAnsi="Book Antiqua" w:cs="Book Antiqua"/>
            <w:color w:val="000000"/>
            <w:u w:color="0000FF"/>
            <w:vertAlign w:val="superscript"/>
          </w:rPr>
          <w:t>[142]</w:t>
        </w:r>
      </w:hyperlink>
      <w:r w:rsidRPr="00D37E89">
        <w:rPr>
          <w:rFonts w:ascii="Book Antiqua" w:eastAsia="Book Antiqua" w:hAnsi="Book Antiqua" w:cs="Book Antiqua"/>
          <w:color w:val="000000"/>
        </w:rPr>
        <w:t>. Additionally, in these patients, cannabinoid receptor expression was also found to be slightly</w:t>
      </w:r>
      <w:r w:rsidR="00BE24D8">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downregulated</w:t>
      </w:r>
      <w:hyperlink w:anchor="_CTVL0013e135926a5be48298674918da3fc551b" w:tooltip="Weis F, Beiras-Fernandez A, Sodian R, Kaczmarek I, Reichart B, Beiras A, Schelling G, Kreth S. Substantially altered expression pattern of cannabinoid…" w:history="1">
        <w:r w:rsidRPr="00D37E89">
          <w:rPr>
            <w:rFonts w:ascii="Book Antiqua" w:eastAsia="Book Antiqua" w:hAnsi="Book Antiqua" w:cs="Book Antiqua"/>
            <w:color w:val="000000"/>
            <w:u w:color="0000FF"/>
            <w:vertAlign w:val="superscript"/>
          </w:rPr>
          <w:t>[142]</w:t>
        </w:r>
      </w:hyperlink>
      <w:r w:rsidRPr="00D37E89">
        <w:rPr>
          <w:rFonts w:ascii="Book Antiqua" w:eastAsia="Book Antiqua" w:hAnsi="Book Antiqua" w:cs="Book Antiqua"/>
          <w:color w:val="000000"/>
        </w:rPr>
        <w:t xml:space="preserve">. It was believed that CB2 up-regulation could have a negative inotropic effect due to lower cyclic adenosine monophosphate (cAMP) levels, which could lead to ventricular weakness. CB2 receptors, on the other hand, may mediate positive inotropic effects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cAMP-independent processes, hence serving as a compensation strategy to sustain heart function</w:t>
      </w:r>
      <w:hyperlink w:anchor="_CTVL001001ea54d10a8449f9e07ef1d9054c794" w:tooltip="Steffens S, Pacher P. Targeting cannabinoid receptor CB(2) in cardiovascular disorders: promises and controversies. Br J Pharmacol 2012; 167: 313–323 …" w:history="1">
        <w:r w:rsidRPr="00D37E89">
          <w:rPr>
            <w:rFonts w:ascii="Book Antiqua" w:eastAsia="Book Antiqua" w:hAnsi="Book Antiqua" w:cs="Book Antiqua"/>
            <w:color w:val="000000"/>
            <w:u w:color="0000FF"/>
            <w:vertAlign w:val="superscript"/>
          </w:rPr>
          <w:t>[53]</w:t>
        </w:r>
      </w:hyperlink>
      <w:r w:rsidRPr="00D37E89">
        <w:rPr>
          <w:rFonts w:ascii="Book Antiqua" w:eastAsia="Book Antiqua" w:hAnsi="Book Antiqua" w:cs="Book Antiqua"/>
          <w:color w:val="000000"/>
        </w:rPr>
        <w:t>. Furthermore, as demonstrated in rats, CB2 upregulation could be a protective response to counteract structural alterations caused by chronic heart failure</w:t>
      </w:r>
      <w:hyperlink w:anchor="_CTVL00168e922a96d1543d784bc9a7ff7d7016a" w:tooltip="Defer N, Wan J, Souktani R, Escoubet B, Perier M, Caramelle P, Manin S, Deveaux V, Bourin MC, Zimmer A, Lotersztajn S, Pecker F, Pavoine C. The cannab…" w:history="1">
        <w:r w:rsidRPr="00D37E89">
          <w:rPr>
            <w:rFonts w:ascii="Book Antiqua" w:eastAsia="Book Antiqua" w:hAnsi="Book Antiqua" w:cs="Book Antiqua"/>
            <w:color w:val="000000"/>
            <w:u w:color="0000FF"/>
            <w:vertAlign w:val="superscript"/>
          </w:rPr>
          <w:t>[139]</w:t>
        </w:r>
      </w:hyperlink>
      <w:r w:rsidRPr="00D37E89">
        <w:rPr>
          <w:rFonts w:ascii="Book Antiqua" w:eastAsia="Book Antiqua" w:hAnsi="Book Antiqua" w:cs="Book Antiqua"/>
          <w:color w:val="000000"/>
        </w:rPr>
        <w:t xml:space="preserve">. Recently, it has been shown that in biopsies collected from </w:t>
      </w:r>
      <w:r w:rsidR="001E4331">
        <w:rPr>
          <w:rFonts w:ascii="Book Antiqua" w:eastAsia="Book Antiqua" w:hAnsi="Book Antiqua" w:cs="Book Antiqua"/>
          <w:color w:val="000000"/>
        </w:rPr>
        <w:t xml:space="preserve">the </w:t>
      </w:r>
      <w:r w:rsidRPr="00D37E89">
        <w:rPr>
          <w:rFonts w:ascii="Book Antiqua" w:eastAsia="Book Antiqua" w:hAnsi="Book Antiqua" w:cs="Book Antiqua"/>
          <w:color w:val="000000"/>
        </w:rPr>
        <w:t>hypertrophic myocardium of patients with aortic stenosis, there were elevated concentrations of anandamide, higher expression of its degrading enzyme FAAH, and of CB2 receptors</w:t>
      </w:r>
      <w:hyperlink w:anchor="_CTVL001ca5222686fac4ebfa924432f50899796" w:tooltip="Duerr GD, Heinemann JC, Dunkel S, Zimmer A, Lutz B, Lerner R, Roell W, Mellert F, Probst C, Esmailzadeh B, Welz A, Dewald O. Myocardial hypertrophy is…" w:history="1">
        <w:r w:rsidRPr="00D37E89">
          <w:rPr>
            <w:rFonts w:ascii="Book Antiqua" w:eastAsia="Book Antiqua" w:hAnsi="Book Antiqua" w:cs="Book Antiqua"/>
            <w:color w:val="000000"/>
            <w:u w:color="0000FF"/>
            <w:vertAlign w:val="superscript"/>
          </w:rPr>
          <w:t>[143]</w:t>
        </w:r>
      </w:hyperlink>
      <w:r w:rsidRPr="00D37E89">
        <w:rPr>
          <w:rFonts w:ascii="Book Antiqua" w:eastAsia="Book Antiqua" w:hAnsi="Book Antiqua" w:cs="Book Antiqua"/>
          <w:color w:val="000000"/>
        </w:rPr>
        <w:t>.</w:t>
      </w:r>
    </w:p>
    <w:p w14:paraId="56A8C2CC" w14:textId="77777777" w:rsidR="00A77B3E" w:rsidRPr="00D37E89" w:rsidRDefault="003B0BEB" w:rsidP="00BE24D8">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lastRenderedPageBreak/>
        <w:t xml:space="preserve">Rajesh </w:t>
      </w:r>
      <w:r w:rsidR="00BE24D8" w:rsidRPr="00BE24D8">
        <w:rPr>
          <w:rFonts w:ascii="Book Antiqua" w:hAnsi="Book Antiqua" w:cs="Book Antiqua" w:hint="eastAsia"/>
          <w:i/>
          <w:color w:val="000000"/>
          <w:lang w:eastAsia="zh-CN"/>
        </w:rPr>
        <w:t>et al</w:t>
      </w:r>
      <w:hyperlink w:anchor="_CTVL001730542d6f55d4e61ad344901e6c48129" w:tooltip="Rajesh M, Batkai S, Kechrid M, Mukhopadhyay P, Lee WS, Horvath B, Holovac E, Cinar R, Liaudet L, Mackie K, Hasko G, Pacher P. Cannabinoid 1 receptor p…" w:history="1">
        <w:r w:rsidR="00BE24D8"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xml:space="preserve"> indicated that myocardial dysfunction induced in a mouse model of diabetic cardiomyopathy was improved in CB1-knockout mice or in diabetic mice treated with CB1 antagonists (SR141716A or AM281)</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xml:space="preserve">. This was demonstrated by improved indices of left ventricular systolic and diastolic dysfunction, ejection fraction, contractility, and ventricular stiffness. In the same study, there was attenuated activity of MAPKs and reduced markers of cell death (activated caspase-3 and chromatin fragmentation) in the myocardium of diabetic CB1-knockout mice </w:t>
      </w:r>
      <w:r w:rsidR="001E4331">
        <w:rPr>
          <w:rFonts w:ascii="Book Antiqua" w:eastAsia="Book Antiqua" w:hAnsi="Book Antiqua" w:cs="Book Antiqua"/>
          <w:color w:val="000000"/>
        </w:rPr>
        <w:t>and</w:t>
      </w:r>
      <w:r w:rsidRPr="00D37E89">
        <w:rPr>
          <w:rFonts w:ascii="Book Antiqua" w:eastAsia="Book Antiqua" w:hAnsi="Book Antiqua" w:cs="Book Antiqua"/>
          <w:color w:val="000000"/>
        </w:rPr>
        <w:t xml:space="preserve"> in diabetic wild</w:t>
      </w:r>
      <w:r w:rsidR="001E4331">
        <w:rPr>
          <w:rFonts w:ascii="Book Antiqua" w:eastAsia="Book Antiqua" w:hAnsi="Book Antiqua" w:cs="Book Antiqua"/>
          <w:color w:val="000000"/>
        </w:rPr>
        <w:t>-</w:t>
      </w:r>
      <w:r w:rsidRPr="00D37E89">
        <w:rPr>
          <w:rFonts w:ascii="Book Antiqua" w:eastAsia="Book Antiqua" w:hAnsi="Book Antiqua" w:cs="Book Antiqua"/>
          <w:color w:val="000000"/>
        </w:rPr>
        <w:t>type mice treated with the CB1 antagonist (SR141716A). Diabetic mice developed myocardial fibrosis as a structural consequence of diabetic cardiomyopathy, and this was characterized by increased accumulation of collagen and enhanced expression of markers of fibrosis such as TGF-β and fibronectin. Interestingly, these changes were attenuated by genetic deletion or pharmacological blockade of CB1 receptors</w:t>
      </w:r>
      <w:hyperlink w:anchor="_CTVL001730542d6f55d4e61ad344901e6c48129" w:tooltip="Rajesh M, Batkai S, Kechrid M, Mukhopadhyay P, Lee WS, Horvath B, Holovac E, Cinar R, Liaudet L, Mackie K, Hasko G, Pacher P. Cannabinoid 1 receptor p…" w:history="1">
        <w:r w:rsidRPr="00D37E89">
          <w:rPr>
            <w:rFonts w:ascii="Book Antiqua" w:eastAsia="Book Antiqua" w:hAnsi="Book Antiqua" w:cs="Book Antiqua"/>
            <w:color w:val="000000"/>
            <w:u w:color="0000FF"/>
            <w:vertAlign w:val="superscript"/>
          </w:rPr>
          <w:t>[92]</w:t>
        </w:r>
      </w:hyperlink>
      <w:r w:rsidRPr="00D37E89">
        <w:rPr>
          <w:rFonts w:ascii="Book Antiqua" w:eastAsia="Book Antiqua" w:hAnsi="Book Antiqua" w:cs="Book Antiqua"/>
          <w:color w:val="000000"/>
        </w:rPr>
        <w:t>. In another study using the same model, chronic treatment of diabetic mice with the non-psychoactive CBD attenuated the established systolic and diastolic dysfunction in diabetic mice</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 In addition, CBD treatment attenuated the activation of stress signaling pathways: p38 and JNK/MAPKs. It also enhanced the activity of the pro-survival AKT pathway in diabetic myocardium. Another beneficial effect of CBD treatment in this model was its ability to decrease the activity of the pro-apoptotic enzyme caspase-3 and to reduce the rate of cell death in diabetic myocardium. Finally, CBD treatment protected diabetic myocardium from the deleterious process of fibrosis by decreasing myocardial collagen content and attenuating the expression of fibrosis markers: TGF-β, fibronectin, and the enzyme matrix metalloproteinase</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00CF487A" w:rsidRPr="00D37E89">
        <w:rPr>
          <w:rFonts w:ascii="Book Antiqua" w:eastAsia="Book Antiqua" w:hAnsi="Book Antiqua" w:cs="Book Antiqua"/>
          <w:bCs/>
          <w:caps/>
          <w:color w:val="000000"/>
        </w:rPr>
        <w:t xml:space="preserve"> (</w:t>
      </w:r>
      <w:r w:rsidR="00CF487A" w:rsidRPr="00D37E89">
        <w:rPr>
          <w:rFonts w:ascii="Book Antiqua" w:eastAsia="Book Antiqua" w:hAnsi="Book Antiqua" w:cs="Book Antiqua"/>
          <w:color w:val="000000"/>
        </w:rPr>
        <w:t>Table 2</w:t>
      </w:r>
      <w:r w:rsidR="00CF487A"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2345EBB8" w14:textId="77777777" w:rsidR="00A77B3E" w:rsidRPr="00D37E89" w:rsidRDefault="00A77B3E" w:rsidP="00D37E89">
      <w:pPr>
        <w:spacing w:line="360" w:lineRule="auto"/>
        <w:ind w:firstLine="720"/>
        <w:jc w:val="both"/>
        <w:rPr>
          <w:rFonts w:ascii="Book Antiqua" w:hAnsi="Book Antiqua"/>
        </w:rPr>
      </w:pPr>
    </w:p>
    <w:p w14:paraId="4C70C2F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i/>
          <w:iCs/>
          <w:color w:val="000000"/>
        </w:rPr>
        <w:t>Autophagy</w:t>
      </w:r>
    </w:p>
    <w:p w14:paraId="1CF5594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Autophagy, an essential metabolic process, is a self-degradative and recycling procedure dependent on lysosomes. It targets dysfunctional organelles and long-lived proteins</w:t>
      </w:r>
      <w:hyperlink w:anchor="_CTVL0013a8aa50d6f484deda79dd6396a344f02" w:tooltip="Cortes CJ, La Spada AR. TFEB dysregulation as a driver of autophagy dysfunction in neurodegenerative disease: Molecular mechanisms, cellular processes…" w:history="1">
        <w:r w:rsidRPr="00D37E89">
          <w:rPr>
            <w:rFonts w:ascii="Book Antiqua" w:eastAsia="Book Antiqua" w:hAnsi="Book Antiqua" w:cs="Book Antiqua"/>
            <w:color w:val="000000"/>
            <w:u w:color="0000FF"/>
            <w:vertAlign w:val="superscript"/>
          </w:rPr>
          <w:t>[144</w:t>
        </w:r>
      </w:hyperlink>
      <w:hyperlink w:anchor="_CTVL001fe65f6cc50bd4c30ae8cefbaa956f848" w:tooltip="Shao BZ, Han BZ, Zeng YX, Su DF, Liu C. The roles of macrophage autophagy in atherosclerosis. Acta Pharmacol Sin 2016; 37: 150–156 [PMID: 26750103 DOI…" w:history="1">
        <w:r w:rsidRPr="00D37E89">
          <w:rPr>
            <w:rFonts w:ascii="Book Antiqua" w:eastAsia="Book Antiqua" w:hAnsi="Book Antiqua" w:cs="Book Antiqua"/>
            <w:color w:val="000000"/>
            <w:u w:color="0000FF"/>
            <w:vertAlign w:val="superscript"/>
          </w:rPr>
          <w:t>,145]</w:t>
        </w:r>
      </w:hyperlink>
      <w:r w:rsidRPr="00D37E89">
        <w:rPr>
          <w:rFonts w:ascii="Book Antiqua" w:eastAsia="Book Antiqua" w:hAnsi="Book Antiqua" w:cs="Book Antiqua"/>
          <w:color w:val="000000"/>
        </w:rPr>
        <w:t xml:space="preserve">. This </w:t>
      </w:r>
      <w:r w:rsidR="00165021">
        <w:rPr>
          <w:rFonts w:ascii="Book Antiqua" w:eastAsia="Book Antiqua" w:hAnsi="Book Antiqua" w:cs="Book Antiqua"/>
          <w:color w:val="000000"/>
        </w:rPr>
        <w:t>occurs</w:t>
      </w:r>
      <w:r w:rsidRPr="00D37E89">
        <w:rPr>
          <w:rFonts w:ascii="Book Antiqua" w:eastAsia="Book Antiqua" w:hAnsi="Book Antiqua" w:cs="Book Antiqua"/>
          <w:color w:val="000000"/>
        </w:rPr>
        <w:t xml:space="preserve"> through the biogenesis of </w:t>
      </w:r>
      <w:r w:rsidRPr="00D37E89">
        <w:rPr>
          <w:rFonts w:ascii="Book Antiqua" w:eastAsia="Book Antiqua" w:hAnsi="Book Antiqua" w:cs="Book Antiqua"/>
          <w:color w:val="000000"/>
          <w:shd w:val="clear" w:color="auto" w:fill="FFFFFF"/>
        </w:rPr>
        <w:t>double-membrane vesicles containing cytoplasmic components destined for lysosomal degradation, these vesicles are known as autophagosomes</w:t>
      </w:r>
      <w:hyperlink w:anchor="_CTVL001d57e8406ee984bd9821b95f20d574bd2" w:tooltip="Lamb CA, Yoshimori T, Tooze SA. The autophagosome: origins unknown, biogenesis complex. Nat Rev Mol Cell Biol 2013; 14: 759–774 [PMID: 24201109 DOI: 1…" w:history="1">
        <w:r w:rsidRPr="00D37E89">
          <w:rPr>
            <w:rFonts w:ascii="Book Antiqua" w:eastAsia="Book Antiqua" w:hAnsi="Book Antiqua" w:cs="Book Antiqua"/>
            <w:color w:val="000000"/>
            <w:u w:color="0000FF"/>
            <w:shd w:val="clear" w:color="auto" w:fill="FFFFFF"/>
            <w:vertAlign w:val="superscript"/>
          </w:rPr>
          <w:t>[146]</w:t>
        </w:r>
      </w:hyperlink>
      <w:r w:rsidRPr="00D37E89">
        <w:rPr>
          <w:rFonts w:ascii="Book Antiqua" w:eastAsia="Book Antiqua" w:hAnsi="Book Antiqua" w:cs="Book Antiqua"/>
          <w:color w:val="000000"/>
          <w:shd w:val="clear" w:color="auto" w:fill="FFFFFF"/>
        </w:rPr>
        <w:t xml:space="preserve">. Autophagosome biogenesis entails nucleation, </w:t>
      </w:r>
      <w:r w:rsidRPr="00D37E89">
        <w:rPr>
          <w:rFonts w:ascii="Book Antiqua" w:eastAsia="Book Antiqua" w:hAnsi="Book Antiqua" w:cs="Book Antiqua"/>
          <w:color w:val="000000"/>
          <w:shd w:val="clear" w:color="auto" w:fill="FFFFFF"/>
        </w:rPr>
        <w:lastRenderedPageBreak/>
        <w:t xml:space="preserve">expansion, and closure of </w:t>
      </w:r>
      <w:r w:rsidR="00165021">
        <w:rPr>
          <w:rFonts w:ascii="Book Antiqua" w:eastAsia="Book Antiqua" w:hAnsi="Book Antiqua" w:cs="Book Antiqua"/>
          <w:color w:val="000000"/>
          <w:shd w:val="clear" w:color="auto" w:fill="FFFFFF"/>
        </w:rPr>
        <w:t xml:space="preserve">the </w:t>
      </w:r>
      <w:r w:rsidRPr="00D37E89">
        <w:rPr>
          <w:rFonts w:ascii="Book Antiqua" w:eastAsia="Book Antiqua" w:hAnsi="Book Antiqua" w:cs="Book Antiqua"/>
          <w:color w:val="000000"/>
          <w:shd w:val="clear" w:color="auto" w:fill="FFFFFF"/>
        </w:rPr>
        <w:t xml:space="preserve">phagophore (a cup-shaped membrane) thereby sequestering cytoplasmic cargo. This is followed by fusion with </w:t>
      </w:r>
      <w:proofErr w:type="spellStart"/>
      <w:r w:rsidRPr="00D37E89">
        <w:rPr>
          <w:rFonts w:ascii="Book Antiqua" w:eastAsia="Book Antiqua" w:hAnsi="Book Antiqua" w:cs="Book Antiqua"/>
          <w:color w:val="000000"/>
          <w:shd w:val="clear" w:color="auto" w:fill="FFFFFF"/>
        </w:rPr>
        <w:t>endolysosomal</w:t>
      </w:r>
      <w:proofErr w:type="spellEnd"/>
      <w:r w:rsidRPr="00D37E89">
        <w:rPr>
          <w:rFonts w:ascii="Book Antiqua" w:eastAsia="Book Antiqua" w:hAnsi="Book Antiqua" w:cs="Book Antiqua"/>
          <w:color w:val="000000"/>
          <w:shd w:val="clear" w:color="auto" w:fill="FFFFFF"/>
        </w:rPr>
        <w:t xml:space="preserve"> compartments to facilitate degradation of the sequestered material</w:t>
      </w:r>
      <w:hyperlink w:anchor="_CTVL001d57e8406ee984bd9821b95f20d574bd2" w:tooltip="Lamb CA, Yoshimori T, Tooze SA. The autophagosome: origins unknown, biogenesis complex. Nat Rev Mol Cell Biol 2013; 14: 759–774 [PMID: 24201109 DOI: 1…" w:history="1">
        <w:r w:rsidRPr="00D37E89">
          <w:rPr>
            <w:rFonts w:ascii="Book Antiqua" w:eastAsia="Book Antiqua" w:hAnsi="Book Antiqua" w:cs="Book Antiqua"/>
            <w:color w:val="000000"/>
            <w:u w:color="0000FF"/>
            <w:shd w:val="clear" w:color="auto" w:fill="FFFFFF"/>
            <w:vertAlign w:val="superscript"/>
          </w:rPr>
          <w:t>[146]</w:t>
        </w:r>
      </w:hyperlink>
      <w:r w:rsidRPr="00D37E89">
        <w:rPr>
          <w:rFonts w:ascii="Book Antiqua" w:eastAsia="Book Antiqua" w:hAnsi="Book Antiqua" w:cs="Book Antiqua"/>
          <w:color w:val="000000"/>
          <w:shd w:val="clear" w:color="auto" w:fill="FFFFFF"/>
        </w:rPr>
        <w:t>.</w:t>
      </w:r>
    </w:p>
    <w:p w14:paraId="0B6DB0F6" w14:textId="77777777" w:rsidR="00A77B3E" w:rsidRPr="00D37E89" w:rsidRDefault="003B0BEB" w:rsidP="003A43E0">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Autophagy is performed by genes called autophagy</w:t>
      </w:r>
      <w:r w:rsidR="00165021">
        <w:rPr>
          <w:rFonts w:ascii="Book Antiqua" w:eastAsia="Book Antiqua" w:hAnsi="Book Antiqua" w:cs="Book Antiqua"/>
          <w:color w:val="000000"/>
        </w:rPr>
        <w:t>-</w:t>
      </w:r>
      <w:r w:rsidRPr="00D37E89">
        <w:rPr>
          <w:rFonts w:ascii="Book Antiqua" w:eastAsia="Book Antiqua" w:hAnsi="Book Antiqua" w:cs="Book Antiqua"/>
          <w:color w:val="000000"/>
        </w:rPr>
        <w:t>related (ATG) genes</w:t>
      </w:r>
      <w:hyperlink r:id="rId9" w:anchor="_CTVL0017b6666e1ff9141cc9d4f84edd132fdd1" w:tooltip="Klionsky DJ. Look people, " w:history="1">
        <w:r w:rsidRPr="00D37E89">
          <w:rPr>
            <w:rFonts w:ascii="Book Antiqua" w:eastAsia="Book Antiqua" w:hAnsi="Book Antiqua" w:cs="Book Antiqua"/>
            <w:color w:val="000000"/>
            <w:u w:color="0000FF"/>
            <w:vertAlign w:val="superscript"/>
          </w:rPr>
          <w:t>[147]</w:t>
        </w:r>
      </w:hyperlink>
      <w:r w:rsidRPr="00D37E89">
        <w:rPr>
          <w:rFonts w:ascii="Book Antiqua" w:eastAsia="Book Antiqua" w:hAnsi="Book Antiqua" w:cs="Book Antiqua"/>
          <w:color w:val="000000"/>
        </w:rPr>
        <w:t xml:space="preserve">. The discovery of ATG genes in yeast in the 1990s allowed researchers to </w:t>
      </w:r>
      <w:r w:rsidR="00165021">
        <w:rPr>
          <w:rFonts w:ascii="Book Antiqua" w:eastAsia="Book Antiqua" w:hAnsi="Book Antiqua" w:cs="Book Antiqua"/>
          <w:color w:val="000000"/>
        </w:rPr>
        <w:t>identify</w:t>
      </w:r>
      <w:r w:rsidRPr="00D37E89">
        <w:rPr>
          <w:rFonts w:ascii="Book Antiqua" w:eastAsia="Book Antiqua" w:hAnsi="Book Antiqua" w:cs="Book Antiqua"/>
          <w:color w:val="000000"/>
        </w:rPr>
        <w:t xml:space="preserve"> how autophagy works</w:t>
      </w:r>
      <w:hyperlink w:anchor="_CTVL00170e3cb522fe24ff09862c315fb5391ce" w:tooltip="Tsukada M, Ohsumi Y. Isolation and characterization of autophagy-defective mutants of Saccharomyces cerevisiae. FEBS Lett 1993; 333: 169–174 [PMID: 82…" w:history="1">
        <w:r w:rsidRPr="00D37E89">
          <w:rPr>
            <w:rFonts w:ascii="Book Antiqua" w:eastAsia="Book Antiqua" w:hAnsi="Book Antiqua" w:cs="Book Antiqua"/>
            <w:color w:val="000000"/>
            <w:u w:color="0000FF"/>
            <w:vertAlign w:val="superscript"/>
          </w:rPr>
          <w:t>[148]</w:t>
        </w:r>
      </w:hyperlink>
      <w:r w:rsidRPr="00D37E89">
        <w:rPr>
          <w:rFonts w:ascii="Book Antiqua" w:eastAsia="Book Antiqua" w:hAnsi="Book Antiqua" w:cs="Book Antiqua"/>
          <w:color w:val="000000"/>
        </w:rPr>
        <w:t>. Today, 36 ATG proteins have been identified as being particularly</w:t>
      </w:r>
      <w:r w:rsidR="003A43E0">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significant for autophagy, with 18 of them belonging to the basic machinery</w:t>
      </w:r>
      <w:hyperlink w:anchor="_CTVL001294a3531845143dd8d6b8586d1403299" w:tooltip="Suzuki H, Osawa T, Fujioka Y, Noda NN. Structural biology of the core autophagy machinery. Curr Opin Struct Biol 2017; 43: 10–17 [PMID: 27723509 DOI: …" w:history="1">
        <w:r w:rsidRPr="00D37E89">
          <w:rPr>
            <w:rFonts w:ascii="Book Antiqua" w:eastAsia="Book Antiqua" w:hAnsi="Book Antiqua" w:cs="Book Antiqua"/>
            <w:color w:val="000000"/>
            <w:u w:color="0000FF"/>
            <w:vertAlign w:val="superscript"/>
          </w:rPr>
          <w:t>[149]</w:t>
        </w:r>
      </w:hyperlink>
      <w:r w:rsidRPr="00D37E89">
        <w:rPr>
          <w:rFonts w:ascii="Book Antiqua" w:eastAsia="Book Antiqua" w:hAnsi="Book Antiqua" w:cs="Book Antiqua"/>
          <w:color w:val="000000"/>
        </w:rPr>
        <w:t>. Through the Unc-51-like kinases,</w:t>
      </w:r>
      <w:r w:rsidR="003A43E0">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ULK1 and ULK2 (mammalian homologues of ATG1), two protein kinases (mTOR and AMPK) control autophagy in mammals</w:t>
      </w:r>
      <w:hyperlink w:anchor="_CTVL001f2ca4437a8a0419d9a1ebb354e7c6d6c" w:tooltip="Chan EY. Regulation and function of uncoordinated-51 Like kinase proteins. Antioxid Redox Signal 2012; 17: 775–785 [PMID: 22074133 DOI: 10.1089/ars.20…" w:history="1">
        <w:r w:rsidRPr="00D37E89">
          <w:rPr>
            <w:rFonts w:ascii="Book Antiqua" w:eastAsia="Book Antiqua" w:hAnsi="Book Antiqua" w:cs="Book Antiqua"/>
            <w:color w:val="000000"/>
            <w:u w:color="0000FF"/>
            <w:vertAlign w:val="superscript"/>
          </w:rPr>
          <w:t>[150]</w:t>
        </w:r>
      </w:hyperlink>
      <w:r w:rsidRPr="00D37E89">
        <w:rPr>
          <w:rFonts w:ascii="Book Antiqua" w:eastAsia="Book Antiqua" w:hAnsi="Book Antiqua" w:cs="Book Antiqua"/>
          <w:color w:val="000000"/>
        </w:rPr>
        <w:t>. The ULK kinases are dephosphorylated and activated when autophagy is induced. Beclin-1 (mammalian ortholog of ATG6), which is part of a protein complex, is phosphorylated and activated by the ULK</w:t>
      </w:r>
      <w:hyperlink w:anchor="_CTVL001e25ef1e0d6c14de2bad2c795c6e8b6de" w:tooltip="Russell RC, Tian Y, Yuan H, Park HW, Chang YY, Kim J, Kim H, Neufeld TP, Dillin A, Guan KL. ULK1 induces autophagy by phosphorylating Beclin-1 and act…" w:history="1">
        <w:r w:rsidRPr="00D37E89">
          <w:rPr>
            <w:rFonts w:ascii="Book Antiqua" w:eastAsia="Book Antiqua" w:hAnsi="Book Antiqua" w:cs="Book Antiqua"/>
            <w:color w:val="000000"/>
            <w:u w:color="0000FF"/>
            <w:vertAlign w:val="superscript"/>
          </w:rPr>
          <w:t>[151]</w:t>
        </w:r>
      </w:hyperlink>
      <w:r w:rsidRPr="00D37E89">
        <w:rPr>
          <w:rFonts w:ascii="Book Antiqua" w:eastAsia="Book Antiqua" w:hAnsi="Book Antiqua" w:cs="Book Antiqua"/>
          <w:color w:val="000000"/>
        </w:rPr>
        <w:t>. The active ULK and Beclin-1 complexes translocate to the phagophore, the site of autophagosome initiation, where they both help to stimulate downstream autophagy components</w:t>
      </w:r>
      <w:hyperlink w:anchor="_CTVL001f14e066339ce42a5ad87fbfead2994b1" w:tooltip="Di Bartolomeo S, Corazzari M, Nazio F, Oliverio S, Lisi G, Antonioli M, Pagliarini V, Matteoni S, Fuoco C, Giunta L, D'Amelio M, Nardacci R, Romagnoli…" w:history="1">
        <w:r w:rsidRPr="00D37E89">
          <w:rPr>
            <w:rFonts w:ascii="Book Antiqua" w:eastAsia="Book Antiqua" w:hAnsi="Book Antiqua" w:cs="Book Antiqua"/>
            <w:color w:val="000000"/>
            <w:u w:color="0000FF"/>
            <w:vertAlign w:val="superscript"/>
          </w:rPr>
          <w:t>[152]</w:t>
        </w:r>
      </w:hyperlink>
      <w:r w:rsidRPr="00D37E89">
        <w:rPr>
          <w:rFonts w:ascii="Book Antiqua" w:eastAsia="Book Antiqua" w:hAnsi="Book Antiqua" w:cs="Book Antiqua"/>
          <w:color w:val="000000"/>
        </w:rPr>
        <w:t>.</w:t>
      </w:r>
    </w:p>
    <w:p w14:paraId="0A2A9680" w14:textId="77777777" w:rsidR="00A77B3E" w:rsidRPr="00D37E89" w:rsidRDefault="003B0BEB" w:rsidP="003A43E0">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Autophagosome production requires two ubiquitin-like conjugation mechanisms</w:t>
      </w:r>
      <w:hyperlink w:anchor="_CTVL001285cf72b2b5f45738cb989a86029a9aa" w:tooltip="Dooley HC, Razi M, Polson HE, Girardin SE, Wilson MI, Tooze SA. WIPI2 Links LC3 conjugation with PI3P, autophagosome formation, and pathogen clearance…" w:history="1">
        <w:r w:rsidRPr="00D37E89">
          <w:rPr>
            <w:rFonts w:ascii="Book Antiqua" w:eastAsia="Book Antiqua" w:hAnsi="Book Antiqua" w:cs="Book Antiqua"/>
            <w:color w:val="000000"/>
            <w:u w:color="0000FF"/>
            <w:vertAlign w:val="superscript"/>
          </w:rPr>
          <w:t>[153]</w:t>
        </w:r>
      </w:hyperlink>
      <w:r w:rsidRPr="00D37E89">
        <w:rPr>
          <w:rFonts w:ascii="Book Antiqua" w:eastAsia="Book Antiqua" w:hAnsi="Book Antiqua" w:cs="Book Antiqua"/>
          <w:color w:val="000000"/>
        </w:rPr>
        <w:t>. The first one covalently binds the ubiquitin-like protein ATG12 to ATG5.</w:t>
      </w:r>
      <w:r w:rsidR="00165021">
        <w:rPr>
          <w:rFonts w:ascii="Book Antiqua" w:eastAsia="Book Antiqua" w:hAnsi="Book Antiqua" w:cs="Book Antiqua"/>
          <w:color w:val="000000"/>
        </w:rPr>
        <w:t xml:space="preserve"> </w:t>
      </w:r>
      <w:r w:rsidRPr="00D37E89">
        <w:rPr>
          <w:rFonts w:ascii="Book Antiqua" w:eastAsia="Book Antiqua" w:hAnsi="Book Antiqua" w:cs="Book Antiqua"/>
          <w:color w:val="000000"/>
        </w:rPr>
        <w:t>The conjugate protein subsequently attaches to ATG16L1, forming an E3-like complex that is part of the second ubiquitin-like conjugation system</w:t>
      </w:r>
      <w:hyperlink w:anchor="_CTVL0016c7048ae328b495d8be4af4d0fc3fa31" w:tooltip="Hanada T, Noda NN, Satomi Y, Ichimura Y, Fujioka Y, Takao T, Inagaki F, Ohsumi Y. The Atg12-Atg5 conjugate has a novel E3-like activity for protein li…" w:history="1">
        <w:r w:rsidRPr="00D37E89">
          <w:rPr>
            <w:rFonts w:ascii="Book Antiqua" w:eastAsia="Book Antiqua" w:hAnsi="Book Antiqua" w:cs="Book Antiqua"/>
            <w:color w:val="000000"/>
            <w:u w:color="0000FF"/>
            <w:vertAlign w:val="superscript"/>
          </w:rPr>
          <w:t>[154]</w:t>
        </w:r>
      </w:hyperlink>
      <w:r w:rsidRPr="00D37E89">
        <w:rPr>
          <w:rFonts w:ascii="Book Antiqua" w:eastAsia="Book Antiqua" w:hAnsi="Book Antiqua" w:cs="Book Antiqua"/>
          <w:color w:val="000000"/>
        </w:rPr>
        <w:t>. This complex binds and activates ATG3, which covalently binds to</w:t>
      </w:r>
      <w:r w:rsidR="003A43E0">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the mammalian homologues of the ubiquitin-like yeast protein LC3 to the lipid phosphatidylethanolamine (PE) on autophagosome surfaces</w:t>
      </w:r>
      <w:hyperlink w:anchor="_CTVL0018c4ec4f66d704e5fb4fbae7879816ee6" w:tooltip="Kabeya Y, Mizushima N, Yamamoto A, Oshitani-Okamoto S, Ohsumi Y, Yoshimori T. LC3, GABARAP and GATE16 Localize to autophagosomal membrane depending on…" w:history="1">
        <w:r w:rsidRPr="00D37E89">
          <w:rPr>
            <w:rFonts w:ascii="Book Antiqua" w:eastAsia="Book Antiqua" w:hAnsi="Book Antiqua" w:cs="Book Antiqua"/>
            <w:color w:val="000000"/>
            <w:u w:color="0000FF"/>
            <w:vertAlign w:val="superscript"/>
          </w:rPr>
          <w:t>[155]</w:t>
        </w:r>
      </w:hyperlink>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Lipidated</w:t>
      </w:r>
      <w:proofErr w:type="spellEnd"/>
      <w:r w:rsidRPr="00D37E89">
        <w:rPr>
          <w:rFonts w:ascii="Book Antiqua" w:eastAsia="Book Antiqua" w:hAnsi="Book Antiqua" w:cs="Book Antiqua"/>
          <w:color w:val="000000"/>
        </w:rPr>
        <w:t xml:space="preserve"> LC3 aids autophagosome closure</w:t>
      </w:r>
      <w:hyperlink w:anchor="_CTVL001afaff2d297b84d0288a79ebc5438fecf" w:tooltip="Fujita N, Hayashi-Nishino M, Fukumoto H, Omori H, Yamamoto A, Noda T, Yoshimori T. An Atg4B mutant hampers the lipidation of LC3 paralogues and causes…" w:history="1">
        <w:r w:rsidRPr="00D37E89">
          <w:rPr>
            <w:rFonts w:ascii="Book Antiqua" w:eastAsia="Book Antiqua" w:hAnsi="Book Antiqua" w:cs="Book Antiqua"/>
            <w:color w:val="000000"/>
            <w:u w:color="0000FF"/>
            <w:vertAlign w:val="superscript"/>
          </w:rPr>
          <w:t>[156]</w:t>
        </w:r>
      </w:hyperlink>
      <w:r w:rsidRPr="00D37E89">
        <w:rPr>
          <w:rFonts w:ascii="Book Antiqua" w:eastAsia="Book Antiqua" w:hAnsi="Book Antiqua" w:cs="Book Antiqua"/>
          <w:color w:val="000000"/>
        </w:rPr>
        <w:t xml:space="preserve"> and facilitates the docking of particular cargos and adaptor proteins </w:t>
      </w:r>
      <w:r w:rsidR="00165021">
        <w:rPr>
          <w:rFonts w:ascii="Book Antiqua" w:eastAsia="Book Antiqua" w:hAnsi="Book Antiqua" w:cs="Book Antiqua"/>
          <w:color w:val="000000"/>
        </w:rPr>
        <w:t>such as</w:t>
      </w:r>
      <w:r w:rsidRPr="00D37E89">
        <w:rPr>
          <w:rFonts w:ascii="Book Antiqua" w:eastAsia="Book Antiqua" w:hAnsi="Book Antiqua" w:cs="Book Antiqua"/>
          <w:color w:val="000000"/>
        </w:rPr>
        <w:t xml:space="preserve"> Sequestosome-1/p62</w:t>
      </w:r>
      <w:hyperlink w:anchor="_CTVL001d52dff9569014c98b656c1c2b7329f67" w:tooltip="Park S, Choi SG, Yoo SM, Son JH, Jung YK. Choline dehydrogenase interacts with SQSTM1/p62 to recruit LC3 and stimulate mitophagy. Autophagy 2014; 10: …" w:history="1">
        <w:r w:rsidRPr="00D37E89">
          <w:rPr>
            <w:rFonts w:ascii="Book Antiqua" w:eastAsia="Book Antiqua" w:hAnsi="Book Antiqua" w:cs="Book Antiqua"/>
            <w:color w:val="000000"/>
            <w:u w:color="0000FF"/>
            <w:vertAlign w:val="superscript"/>
          </w:rPr>
          <w:t>[157]</w:t>
        </w:r>
      </w:hyperlink>
      <w:r w:rsidRPr="00D37E89">
        <w:rPr>
          <w:rFonts w:ascii="Book Antiqua" w:eastAsia="Book Antiqua" w:hAnsi="Book Antiqua" w:cs="Book Antiqua"/>
          <w:color w:val="000000"/>
        </w:rPr>
        <w:t xml:space="preserve">. </w:t>
      </w:r>
      <w:r w:rsidR="00165021">
        <w:rPr>
          <w:rFonts w:ascii="Book Antiqua" w:eastAsia="Book Antiqua" w:hAnsi="Book Antiqua" w:cs="Book Antiqua"/>
          <w:color w:val="000000"/>
        </w:rPr>
        <w:t>T</w:t>
      </w:r>
      <w:r w:rsidRPr="00D37E89">
        <w:rPr>
          <w:rFonts w:ascii="Book Antiqua" w:eastAsia="Book Antiqua" w:hAnsi="Book Antiqua" w:cs="Book Antiqua"/>
          <w:color w:val="000000"/>
        </w:rPr>
        <w:t xml:space="preserve">he autophagosome </w:t>
      </w:r>
      <w:r w:rsidR="00165021">
        <w:rPr>
          <w:rFonts w:ascii="Book Antiqua" w:eastAsia="Book Antiqua" w:hAnsi="Book Antiqua" w:cs="Book Antiqua"/>
          <w:color w:val="000000"/>
        </w:rPr>
        <w:t xml:space="preserve">then </w:t>
      </w:r>
      <w:r w:rsidRPr="00D37E89">
        <w:rPr>
          <w:rFonts w:ascii="Book Antiqua" w:eastAsia="Book Antiqua" w:hAnsi="Book Antiqua" w:cs="Book Antiqua"/>
          <w:color w:val="000000"/>
        </w:rPr>
        <w:t>unites with a lysosome to produce an autolysosome. The autolysosome's contents are then destroyed, and their constituents are liberated from the vesicle</w:t>
      </w:r>
      <w:hyperlink w:anchor="_CTVL0017bdc7774419d4f26a04cf1878e30d615" w:tooltip="Kim YM, Jung CH, Seo M, Kim EK, Park JM, Bae SS, Kim DH. mTORC1 phosphorylates UVRAG to negatively regulate autophagosome and endosome maturation. Mol…" w:history="1">
        <w:r w:rsidRPr="00D37E89">
          <w:rPr>
            <w:rFonts w:ascii="Book Antiqua" w:eastAsia="Book Antiqua" w:hAnsi="Book Antiqua" w:cs="Book Antiqua"/>
            <w:color w:val="000000"/>
            <w:u w:color="0000FF"/>
            <w:vertAlign w:val="superscript"/>
          </w:rPr>
          <w:t>[158]</w:t>
        </w:r>
      </w:hyperlink>
      <w:r w:rsidRPr="00D37E89">
        <w:rPr>
          <w:rFonts w:ascii="Book Antiqua" w:eastAsia="Book Antiqua" w:hAnsi="Book Antiqua" w:cs="Book Antiqua"/>
          <w:color w:val="000000"/>
        </w:rPr>
        <w:t>.</w:t>
      </w:r>
    </w:p>
    <w:p w14:paraId="1EDC6AC5" w14:textId="77777777" w:rsidR="00A77B3E" w:rsidRPr="00D37E89" w:rsidRDefault="003B0BEB" w:rsidP="003A43E0">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Autophagy has a role in the control of cardiovascular disorders such </w:t>
      </w:r>
      <w:r w:rsidR="00165021">
        <w:rPr>
          <w:rFonts w:ascii="Book Antiqua" w:eastAsia="Book Antiqua" w:hAnsi="Book Antiqua" w:cs="Book Antiqua"/>
          <w:color w:val="000000"/>
        </w:rPr>
        <w:t xml:space="preserve">as </w:t>
      </w:r>
      <w:r w:rsidRPr="00D37E89">
        <w:rPr>
          <w:rFonts w:ascii="Book Antiqua" w:eastAsia="Book Antiqua" w:hAnsi="Book Antiqua" w:cs="Book Antiqua"/>
          <w:color w:val="000000"/>
        </w:rPr>
        <w:t>myocardial infarction and atherosclerosis</w:t>
      </w:r>
      <w:hyperlink w:anchor="_CTVL00130852d740df049e0a80aef95d6487c19" w:tooltip="Saha S, Panigrahi DP, Patil S, Bhutia SK. Autophagy in health and disease: A comprehensive review. Biomed Pharmacother 2018; 104: 485–495 [PMID: 29800…" w:history="1">
        <w:r w:rsidRPr="00D37E89">
          <w:rPr>
            <w:rFonts w:ascii="Book Antiqua" w:eastAsia="Book Antiqua" w:hAnsi="Book Antiqua" w:cs="Book Antiqua"/>
            <w:color w:val="000000"/>
            <w:u w:color="0000FF"/>
            <w:vertAlign w:val="superscript"/>
          </w:rPr>
          <w:t>[159]</w:t>
        </w:r>
      </w:hyperlink>
      <w:r w:rsidRPr="00D37E89">
        <w:rPr>
          <w:rFonts w:ascii="Book Antiqua" w:eastAsia="Book Antiqua" w:hAnsi="Book Antiqua" w:cs="Book Antiqua"/>
          <w:color w:val="000000"/>
        </w:rPr>
        <w:t>. Increased autophagy levels have been shown to protect against diabetic cardiomyopathy</w:t>
      </w:r>
      <w:hyperlink w:anchor="_CTVL00144c9bd21657644af998d66ef556172f0" w:tooltip="Wang GY, Bi YG, Liu XD, Zhao Y, Han JF, Wei M, Zhang QY. Autophagy was involved in the protective effect of metformin on hyperglycemia-induced cardiom…" w:history="1">
        <w:r w:rsidRPr="00D37E89">
          <w:rPr>
            <w:rFonts w:ascii="Book Antiqua" w:eastAsia="Book Antiqua" w:hAnsi="Book Antiqua" w:cs="Book Antiqua"/>
            <w:color w:val="000000"/>
            <w:u w:color="0000FF"/>
            <w:vertAlign w:val="superscript"/>
          </w:rPr>
          <w:t>[160</w:t>
        </w:r>
      </w:hyperlink>
      <w:hyperlink w:anchor="_CTVL0013d27981ea5834ae385656d83eab9e036" w:tooltip="Yang F, Zhang L, Gao Z, Sun X, Yu M, Dong S, Wu J, Zhao Y, Xu C, Zhang W, Lu F. Exogenous H2S Protects Against Diabetic Cardiomyopathy by Activating A…" w:history="1">
        <w:r w:rsidRPr="00D37E89">
          <w:rPr>
            <w:rFonts w:ascii="Book Antiqua" w:eastAsia="Book Antiqua" w:hAnsi="Book Antiqua" w:cs="Book Antiqua"/>
            <w:color w:val="000000"/>
            <w:u w:color="0000FF"/>
            <w:vertAlign w:val="superscript"/>
          </w:rPr>
          <w:t>,161]</w:t>
        </w:r>
      </w:hyperlink>
      <w:r w:rsidRPr="00D37E89">
        <w:rPr>
          <w:rFonts w:ascii="Book Antiqua" w:eastAsia="Book Antiqua" w:hAnsi="Book Antiqua" w:cs="Book Antiqua"/>
          <w:color w:val="000000"/>
        </w:rPr>
        <w:t>. As a result, pharmacological activation of autophagy might be a promising therapeutic strategy for diabetic cardiomyopathy.</w:t>
      </w:r>
    </w:p>
    <w:p w14:paraId="08F8B8DF" w14:textId="77777777" w:rsidR="00A77B3E" w:rsidRPr="00D37E89" w:rsidRDefault="003B0BEB" w:rsidP="003A43E0">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lastRenderedPageBreak/>
        <w:t xml:space="preserve">Autophagy also plays </w:t>
      </w:r>
      <w:r w:rsidR="00165021">
        <w:rPr>
          <w:rFonts w:ascii="Book Antiqua" w:eastAsia="Book Antiqua" w:hAnsi="Book Antiqua" w:cs="Book Antiqua"/>
          <w:color w:val="000000"/>
        </w:rPr>
        <w:t xml:space="preserve">an </w:t>
      </w:r>
      <w:r w:rsidRPr="00D37E89">
        <w:rPr>
          <w:rFonts w:ascii="Book Antiqua" w:eastAsia="Book Antiqua" w:hAnsi="Book Antiqua" w:cs="Book Antiqua"/>
          <w:color w:val="000000"/>
        </w:rPr>
        <w:t>essential role in the functioning of a variety of receptors. In the case of cannabinoid receptors, autophagy has been related to the protective effects of CB2 in a variety of disorders</w:t>
      </w:r>
      <w:hyperlink w:anchor="_CTVL001aa394bca0db9411cbab83d40c17d7f62" w:tooltip="Denaes T, Lodder J, Chobert MN, Ruiz I, Pawlotsky JM, Lotersztajn S, Teixeira-Clerc F. The Cannabinoid Receptor 2 Protects Against Alcoholic Liver Dis…" w:history="1">
        <w:r w:rsidRPr="00D37E89">
          <w:rPr>
            <w:rFonts w:ascii="Book Antiqua" w:eastAsia="Book Antiqua" w:hAnsi="Book Antiqua" w:cs="Book Antiqua"/>
            <w:color w:val="000000"/>
            <w:u w:color="0000FF"/>
            <w:vertAlign w:val="superscript"/>
          </w:rPr>
          <w:t>[162</w:t>
        </w:r>
      </w:hyperlink>
      <w:hyperlink w:anchor="_CTVL0017bc67625ef874e208ff898a272f7634c" w:tooltip="Shao BZ, Wei W, Ke P, Xu ZQ, Zhou JX, Liu C. Activating cannabinoid receptor 2 alleviates pathogenesis of experimental autoimmune encephalomyelitis vi…" w:history="1">
        <w:r w:rsidRPr="00D37E89">
          <w:rPr>
            <w:rFonts w:ascii="Book Antiqua" w:eastAsia="Book Antiqua" w:hAnsi="Book Antiqua" w:cs="Book Antiqua"/>
            <w:color w:val="000000"/>
            <w:u w:color="0000FF"/>
            <w:vertAlign w:val="superscript"/>
          </w:rPr>
          <w:t>–164]</w:t>
        </w:r>
      </w:hyperlink>
      <w:r w:rsidRPr="00D37E89">
        <w:rPr>
          <w:rFonts w:ascii="Book Antiqua" w:eastAsia="Book Antiqua" w:hAnsi="Book Antiqua" w:cs="Book Antiqua"/>
          <w:color w:val="000000"/>
        </w:rPr>
        <w:t>, suggesting the relevance of autophagy in disease treatment. Autophagy was previously shown to contribute to the alleviative effects mediated by CB2 activation in inflammatory disorders such as multiple sclerosis, alcoholic liver disease, and inflammatory bowel disease</w:t>
      </w:r>
      <w:hyperlink w:anchor="_CTVL001aa394bca0db9411cbab83d40c17d7f62" w:tooltip="Denaes T, Lodder J, Chobert MN, Ruiz I, Pawlotsky JM, Lotersztajn S, Teixeira-Clerc F. The Cannabinoid Receptor 2 Protects Against Alcoholic Liver Dis…" w:history="1">
        <w:r w:rsidRPr="00D37E89">
          <w:rPr>
            <w:rFonts w:ascii="Book Antiqua" w:eastAsia="Book Antiqua" w:hAnsi="Book Antiqua" w:cs="Book Antiqua"/>
            <w:color w:val="000000"/>
            <w:u w:color="0000FF"/>
            <w:vertAlign w:val="superscript"/>
          </w:rPr>
          <w:t>[162</w:t>
        </w:r>
      </w:hyperlink>
      <w:hyperlink w:anchor="_CTVL0017bc67625ef874e208ff898a272f7634c" w:tooltip="Shao BZ, Wei W, Ke P, Xu ZQ, Zhou JX, Liu C. Activating cannabinoid receptor 2 alleviates pathogenesis of experimental autoimmune encephalomyelitis vi…" w:history="1">
        <w:r w:rsidRPr="00D37E89">
          <w:rPr>
            <w:rFonts w:ascii="Book Antiqua" w:eastAsia="Book Antiqua" w:hAnsi="Book Antiqua" w:cs="Book Antiqua"/>
            <w:color w:val="000000"/>
            <w:u w:color="0000FF"/>
            <w:vertAlign w:val="superscript"/>
          </w:rPr>
          <w:t>–164]</w:t>
        </w:r>
      </w:hyperlink>
      <w:r w:rsidRPr="00D37E89">
        <w:rPr>
          <w:rFonts w:ascii="Book Antiqua" w:eastAsia="Book Antiqua" w:hAnsi="Book Antiqua" w:cs="Book Antiqua"/>
          <w:color w:val="000000"/>
        </w:rPr>
        <w:t xml:space="preserve">. Activating CB2 improved inflammatory bowel disease in mouse models by inhibiting the NLRP3 inflammasome and triggering autophagy in murine macrophages, according to </w:t>
      </w:r>
      <w:proofErr w:type="spellStart"/>
      <w:r w:rsidRPr="00D37E89">
        <w:rPr>
          <w:rFonts w:ascii="Book Antiqua" w:eastAsia="Book Antiqua" w:hAnsi="Book Antiqua" w:cs="Book Antiqua"/>
          <w:color w:val="000000"/>
        </w:rPr>
        <w:t>Ke</w:t>
      </w:r>
      <w:proofErr w:type="spellEnd"/>
      <w:r w:rsidRPr="00D37E89">
        <w:rPr>
          <w:rFonts w:ascii="Book Antiqua" w:eastAsia="Book Antiqua" w:hAnsi="Book Antiqua" w:cs="Book Antiqua"/>
          <w:color w:val="000000"/>
        </w:rPr>
        <w:t xml:space="preserve"> and colleagues</w:t>
      </w:r>
      <w:hyperlink w:anchor="_CTVL001241903c8fc384c93865715600ec1eab2" w:tooltip="Ke P, Shao BZ, Xu ZQ, Wei W, Han BZ, Chen XW, Su DF, Liu C. Activation of Cannabinoid Receptor 2 Ameliorates DSS-Induced Colitis through Inhibiting NL…" w:history="1">
        <w:r w:rsidRPr="00D37E89">
          <w:rPr>
            <w:rFonts w:ascii="Book Antiqua" w:eastAsia="Book Antiqua" w:hAnsi="Book Antiqua" w:cs="Book Antiqua"/>
            <w:color w:val="000000"/>
            <w:u w:color="0000FF"/>
            <w:vertAlign w:val="superscript"/>
          </w:rPr>
          <w:t>[163]</w:t>
        </w:r>
      </w:hyperlink>
      <w:r w:rsidRPr="00D37E89">
        <w:rPr>
          <w:rFonts w:ascii="Book Antiqua" w:eastAsia="Book Antiqua" w:hAnsi="Book Antiqua" w:cs="Book Antiqua"/>
          <w:color w:val="000000"/>
        </w:rPr>
        <w:t>. In mouse multiple sclerosis models, a similar relationship between CB2 and autophagy was discovered</w:t>
      </w:r>
      <w:hyperlink w:anchor="_CTVL0017bc67625ef874e208ff898a272f7634c" w:tooltip="Shao BZ, Wei W, Ke P, Xu ZQ, Zhou JX, Liu C. Activating cannabinoid receptor 2 alleviates pathogenesis of experimental autoimmune encephalomyelitis vi…" w:history="1">
        <w:r w:rsidRPr="00D37E89">
          <w:rPr>
            <w:rFonts w:ascii="Book Antiqua" w:eastAsia="Book Antiqua" w:hAnsi="Book Antiqua" w:cs="Book Antiqua"/>
            <w:color w:val="000000"/>
            <w:u w:color="0000FF"/>
            <w:vertAlign w:val="superscript"/>
          </w:rPr>
          <w:t>[164]</w:t>
        </w:r>
      </w:hyperlink>
      <w:r w:rsidRPr="00D37E89">
        <w:rPr>
          <w:rFonts w:ascii="Book Antiqua" w:eastAsia="Book Antiqua" w:hAnsi="Book Antiqua" w:cs="Book Antiqua"/>
          <w:color w:val="000000"/>
        </w:rPr>
        <w:t>.</w:t>
      </w:r>
    </w:p>
    <w:p w14:paraId="48D90A6B" w14:textId="77777777" w:rsidR="00A77B3E" w:rsidRPr="00D37E89" w:rsidRDefault="003B0BEB" w:rsidP="00E92BF3">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In the case of autophagy in diabetic cardiomyopathy, it was shown that increasing autophagy levels contributed to improv</w:t>
      </w:r>
      <w:r w:rsidR="00165021">
        <w:rPr>
          <w:rFonts w:ascii="Book Antiqua" w:eastAsia="Book Antiqua" w:hAnsi="Book Antiqua" w:cs="Book Antiqua"/>
          <w:color w:val="000000"/>
        </w:rPr>
        <w:t>ing</w:t>
      </w:r>
      <w:r w:rsidR="00E92BF3">
        <w:rPr>
          <w:rFonts w:ascii="Book Antiqua" w:hAnsi="Book Antiqua" w:cs="Book Antiqua" w:hint="eastAsia"/>
          <w:color w:val="000000"/>
          <w:lang w:eastAsia="zh-CN"/>
        </w:rPr>
        <w:t xml:space="preserve"> </w:t>
      </w:r>
      <w:r w:rsidRPr="00D37E89">
        <w:rPr>
          <w:rFonts w:ascii="Book Antiqua" w:eastAsia="Book Antiqua" w:hAnsi="Book Antiqua" w:cs="Book Antiqua"/>
          <w:color w:val="000000"/>
        </w:rPr>
        <w:t>the condition. Several treatments have been demonstrated to be beneficial in reducing the etiology and development of diabetic cardiac myopathy by utilizing enhanced autophagy levels</w:t>
      </w:r>
      <w:hyperlink w:anchor="_CTVL0015ceeaa26490b4d7ebb8ea46ecb75748f" w:tooltip="Pei Z, Deng Q, Babcock SA, He EY, Ren J, Zhang Y. Inhibition of advanced glycation endproduct (AGE) rescues against streptozotocin-induced diabetic ca…" w:history="1">
        <w:r w:rsidRPr="00D37E89">
          <w:rPr>
            <w:rFonts w:ascii="Book Antiqua" w:eastAsia="Book Antiqua" w:hAnsi="Book Antiqua" w:cs="Book Antiqua"/>
            <w:color w:val="000000"/>
            <w:u w:color="0000FF"/>
            <w:vertAlign w:val="superscript"/>
          </w:rPr>
          <w:t>[16</w:t>
        </w:r>
        <w:r w:rsidR="00E92BF3">
          <w:rPr>
            <w:rFonts w:ascii="Book Antiqua" w:hAnsi="Book Antiqua" w:cs="Book Antiqua" w:hint="eastAsia"/>
            <w:color w:val="000000"/>
            <w:u w:color="0000FF"/>
            <w:vertAlign w:val="superscript"/>
            <w:lang w:eastAsia="zh-CN"/>
          </w:rPr>
          <w:t>0</w:t>
        </w:r>
      </w:hyperlink>
      <w:hyperlink w:anchor="_CTVL00144c9bd21657644af998d66ef556172f0" w:tooltip="Wang GY, Bi YG, Liu XD, Zhao Y, Han JF, Wei M, Zhang QY. Autophagy was involved in the protective effect of metformin on hyperglycemia-induced cardiom…" w:history="1">
        <w:r w:rsidRPr="00D37E89">
          <w:rPr>
            <w:rFonts w:ascii="Book Antiqua" w:eastAsia="Book Antiqua" w:hAnsi="Book Antiqua" w:cs="Book Antiqua"/>
            <w:color w:val="000000"/>
            <w:u w:color="0000FF"/>
            <w:vertAlign w:val="superscript"/>
          </w:rPr>
          <w:t>,16</w:t>
        </w:r>
        <w:r w:rsidR="00E92BF3">
          <w:rPr>
            <w:rFonts w:ascii="Book Antiqua" w:hAnsi="Book Antiqua" w:cs="Book Antiqua" w:hint="eastAsia"/>
            <w:color w:val="000000"/>
            <w:u w:color="0000FF"/>
            <w:vertAlign w:val="superscript"/>
            <w:lang w:eastAsia="zh-CN"/>
          </w:rPr>
          <w:t>1</w:t>
        </w:r>
      </w:hyperlink>
      <w:hyperlink w:anchor="_CTVL0013f7f0b72aead402296b597827ee111ce" w:tooltip="Xiao Y, Wu QQ, Duan MX, Liu C, Yuan Y, Yang Z, Liao HH, Fan D, Tang QZ. TAX1BP1 overexpression attenuates cardiac dysfunction and remodeling in STZ-in…" w:history="1">
        <w:r w:rsidRPr="00D37E89">
          <w:rPr>
            <w:rFonts w:ascii="Book Antiqua" w:eastAsia="Book Antiqua" w:hAnsi="Book Antiqua" w:cs="Book Antiqua"/>
            <w:color w:val="000000"/>
            <w:u w:color="0000FF"/>
            <w:vertAlign w:val="superscript"/>
          </w:rPr>
          <w:t>,16</w:t>
        </w:r>
        <w:r w:rsidR="00E92BF3">
          <w:rPr>
            <w:rFonts w:ascii="Book Antiqua" w:hAnsi="Book Antiqua" w:cs="Book Antiqua" w:hint="eastAsia"/>
            <w:color w:val="000000"/>
            <w:u w:color="0000FF"/>
            <w:vertAlign w:val="superscript"/>
            <w:lang w:eastAsia="zh-CN"/>
          </w:rPr>
          <w:t>5</w:t>
        </w:r>
      </w:hyperlink>
      <w:hyperlink w:anchor="_CTVL0013d27981ea5834ae385656d83eab9e036" w:tooltip="Yang F, Zhang L, Gao Z, Sun X, Yu M, Dong S, Wu J, Zhao Y, Xu C, Zhang W, Lu F. Exogenous H2S Protects Against Diabetic Cardiomyopathy by Activating A…" w:history="1">
        <w:r w:rsidRPr="00D37E89">
          <w:rPr>
            <w:rFonts w:ascii="Book Antiqua" w:eastAsia="Book Antiqua" w:hAnsi="Book Antiqua" w:cs="Book Antiqua"/>
            <w:color w:val="000000"/>
            <w:u w:color="0000FF"/>
            <w:vertAlign w:val="superscript"/>
          </w:rPr>
          <w:t>,16</w:t>
        </w:r>
        <w:r w:rsidR="00E92BF3">
          <w:rPr>
            <w:rFonts w:ascii="Book Antiqua" w:hAnsi="Book Antiqua" w:cs="Book Antiqua" w:hint="eastAsia"/>
            <w:color w:val="000000"/>
            <w:u w:color="0000FF"/>
            <w:vertAlign w:val="superscript"/>
            <w:lang w:eastAsia="zh-CN"/>
          </w:rPr>
          <w:t>6</w:t>
        </w:r>
        <w:r w:rsidRPr="00D37E89">
          <w:rPr>
            <w:rFonts w:ascii="Book Antiqua" w:eastAsia="Book Antiqua" w:hAnsi="Book Antiqua" w:cs="Book Antiqua"/>
            <w:color w:val="000000"/>
            <w:u w:color="0000FF"/>
            <w:vertAlign w:val="superscript"/>
          </w:rPr>
          <w:t>]</w:t>
        </w:r>
      </w:hyperlink>
      <w:r w:rsidRPr="00D37E89">
        <w:rPr>
          <w:rFonts w:ascii="Book Antiqua" w:eastAsia="Book Antiqua" w:hAnsi="Book Antiqua" w:cs="Book Antiqua"/>
          <w:color w:val="000000"/>
        </w:rPr>
        <w:t xml:space="preserve">. CB2 activation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autophagy induction </w:t>
      </w:r>
      <w:r w:rsidR="00165021">
        <w:rPr>
          <w:rFonts w:ascii="Book Antiqua" w:eastAsia="Book Antiqua" w:hAnsi="Book Antiqua" w:cs="Book Antiqua"/>
          <w:color w:val="000000"/>
        </w:rPr>
        <w:t>provided</w:t>
      </w:r>
      <w:r w:rsidRPr="00D37E89">
        <w:rPr>
          <w:rFonts w:ascii="Book Antiqua" w:eastAsia="Book Antiqua" w:hAnsi="Book Antiqua" w:cs="Book Antiqua"/>
          <w:color w:val="000000"/>
        </w:rPr>
        <w:t xml:space="preserve"> protection against diabetic cardiomyopathy, according to a recent study by Wu and coworkers</w:t>
      </w:r>
      <w:hyperlink w:anchor="_CTVL00163dbef231e9b42cb968206a96b164dce" w:tooltip="Wu A, Hu P, Lin J, Xia W, Zhang R. Activating Cannabinoid Receptor 2 Protects Against Diabetic Cardiomyopathy Through Autophagy Induction. Front Pharm…" w:history="1">
        <w:r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 xml:space="preserve">. </w:t>
      </w:r>
      <w:r w:rsidR="00165021">
        <w:rPr>
          <w:rFonts w:ascii="Book Antiqua" w:eastAsia="Book Antiqua" w:hAnsi="Book Antiqua" w:cs="Book Antiqua"/>
          <w:color w:val="000000"/>
        </w:rPr>
        <w:t>T</w:t>
      </w:r>
      <w:r w:rsidRPr="00D37E89">
        <w:rPr>
          <w:rFonts w:ascii="Book Antiqua" w:eastAsia="Book Antiqua" w:hAnsi="Book Antiqua" w:cs="Book Antiqua"/>
          <w:color w:val="000000"/>
        </w:rPr>
        <w:t xml:space="preserve">hey used HU308 to selectively activate CB2, resulting in a substantial increase in autophagy levels in diabetic cardiomyopathy heart tissues </w:t>
      </w:r>
      <w:r w:rsidRPr="00D37E89">
        <w:rPr>
          <w:rFonts w:ascii="Book Antiqua" w:eastAsia="Book Antiqua" w:hAnsi="Book Antiqua" w:cs="Book Antiqua"/>
          <w:i/>
          <w:iCs/>
          <w:color w:val="000000"/>
        </w:rPr>
        <w:t>in vivo</w:t>
      </w:r>
      <w:r w:rsidRPr="00D37E89">
        <w:rPr>
          <w:rFonts w:ascii="Book Antiqua" w:eastAsia="Book Antiqua" w:hAnsi="Book Antiqua" w:cs="Book Antiqua"/>
          <w:color w:val="000000"/>
        </w:rPr>
        <w:t xml:space="preserve"> and hyperglycemia-challenged cardiomyocytes </w:t>
      </w:r>
      <w:r w:rsidRPr="00D37E89">
        <w:rPr>
          <w:rFonts w:ascii="Book Antiqua" w:eastAsia="Book Antiqua" w:hAnsi="Book Antiqua" w:cs="Book Antiqua"/>
          <w:i/>
          <w:iCs/>
          <w:color w:val="000000"/>
        </w:rPr>
        <w:t>in vitro</w:t>
      </w:r>
      <w:r w:rsidRPr="00D37E89">
        <w:rPr>
          <w:rFonts w:ascii="Book Antiqua" w:eastAsia="Book Antiqua" w:hAnsi="Book Antiqua" w:cs="Book Antiqua"/>
          <w:color w:val="000000"/>
        </w:rPr>
        <w:t xml:space="preserve">. Furthermore, inhibiting autophagy with bafilomycin A1 reduced the cardioprotective effect of HU308 in both </w:t>
      </w:r>
      <w:r w:rsidRPr="00D37E89">
        <w:rPr>
          <w:rFonts w:ascii="Book Antiqua" w:eastAsia="Book Antiqua" w:hAnsi="Book Antiqua" w:cs="Book Antiqua"/>
          <w:i/>
          <w:iCs/>
          <w:color w:val="000000"/>
        </w:rPr>
        <w:t>in</w:t>
      </w:r>
      <w:r w:rsidR="005B02C2">
        <w:rPr>
          <w:rFonts w:ascii="Book Antiqua" w:hAnsi="Book Antiqua" w:cs="Book Antiqua" w:hint="eastAsia"/>
          <w:i/>
          <w:iCs/>
          <w:color w:val="000000"/>
          <w:lang w:eastAsia="zh-CN"/>
        </w:rPr>
        <w:t xml:space="preserve"> </w:t>
      </w:r>
      <w:r w:rsidRPr="00D37E89">
        <w:rPr>
          <w:rFonts w:ascii="Book Antiqua" w:eastAsia="Book Antiqua" w:hAnsi="Book Antiqua" w:cs="Book Antiqua"/>
          <w:i/>
          <w:iCs/>
          <w:color w:val="000000"/>
        </w:rPr>
        <w:t>vitro</w:t>
      </w:r>
      <w:r w:rsidRPr="00D37E89">
        <w:rPr>
          <w:rFonts w:ascii="Book Antiqua" w:eastAsia="Book Antiqua" w:hAnsi="Book Antiqua" w:cs="Book Antiqua"/>
          <w:color w:val="000000"/>
        </w:rPr>
        <w:t xml:space="preserve"> and </w:t>
      </w:r>
      <w:r w:rsidRPr="00D37E89">
        <w:rPr>
          <w:rFonts w:ascii="Book Antiqua" w:eastAsia="Book Antiqua" w:hAnsi="Book Antiqua" w:cs="Book Antiqua"/>
          <w:i/>
          <w:iCs/>
          <w:color w:val="000000"/>
        </w:rPr>
        <w:t>in vivo</w:t>
      </w:r>
      <w:r w:rsidRPr="00D37E89">
        <w:rPr>
          <w:rFonts w:ascii="Book Antiqua" w:eastAsia="Book Antiqua" w:hAnsi="Book Antiqua" w:cs="Book Antiqua"/>
          <w:color w:val="000000"/>
        </w:rPr>
        <w:t xml:space="preserve"> models. Wu</w:t>
      </w:r>
      <w:r w:rsidRPr="005B02C2">
        <w:rPr>
          <w:rFonts w:ascii="Book Antiqua" w:eastAsia="Book Antiqua" w:hAnsi="Book Antiqua" w:cs="Book Antiqua"/>
          <w:i/>
          <w:color w:val="000000"/>
        </w:rPr>
        <w:t xml:space="preserve"> </w:t>
      </w:r>
      <w:r w:rsidR="005B02C2" w:rsidRPr="005B02C2">
        <w:rPr>
          <w:rFonts w:ascii="Book Antiqua" w:hAnsi="Book Antiqua" w:cs="Book Antiqua" w:hint="eastAsia"/>
          <w:i/>
          <w:color w:val="000000"/>
          <w:lang w:eastAsia="zh-CN"/>
        </w:rPr>
        <w:t>et al</w:t>
      </w:r>
      <w:hyperlink w:anchor="_CTVL00163dbef231e9b42cb968206a96b164dce" w:tooltip="Wu A, Hu P, Lin J, Xia W, Zhang R. Activating Cannabinoid Receptor 2 Protects Against Diabetic Cardiomyopathy Through Autophagy Induction. Front Pharm…" w:history="1">
        <w:r w:rsidR="005B02C2"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 xml:space="preserve"> concluded that CB2-induced autophagy was involved in the CB2-mediated cardio-protective effect</w:t>
      </w:r>
      <w:hyperlink w:anchor="_CTVL00163dbef231e9b42cb968206a96b164dce" w:tooltip="Wu A, Hu P, Lin J, Xia W, Zhang R. Activating Cannabinoid Receptor 2 Protects Against Diabetic Cardiomyopathy Through Autophagy Induction. Front Pharm…" w:history="1">
        <w:r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w:t>
      </w:r>
    </w:p>
    <w:p w14:paraId="497188AE" w14:textId="77777777" w:rsidR="00A77B3E" w:rsidRPr="00D37E89" w:rsidRDefault="003B0BEB" w:rsidP="005B02C2">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 xml:space="preserve">Resveratrol, an autophagy inducer, was discovered to have a cardio-protective impact in cardiomyocytes exposed to hyperglycemia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the AMPK-mTOR-p70S6K signaling pathway</w:t>
      </w:r>
      <w:hyperlink w:anchor="_CTVL0018f35aad71db84020aa0d7d8059b02eb5" w:tooltip="Xu K, Liu XF, Ke ZQ, Yao Q, Guo S, Liu C. Resveratrol Modulates Apoptosis and Autophagy Induced by High Glucose and Palmitate in Cardiac Cells. Cell P…" w:history="1">
        <w:r w:rsidRPr="00D37E89">
          <w:rPr>
            <w:rFonts w:ascii="Book Antiqua" w:eastAsia="Book Antiqua" w:hAnsi="Book Antiqua" w:cs="Book Antiqua"/>
            <w:color w:val="000000"/>
            <w:u w:color="0000FF"/>
            <w:vertAlign w:val="superscript"/>
          </w:rPr>
          <w:t>[168]</w:t>
        </w:r>
      </w:hyperlink>
      <w:r w:rsidRPr="00D37E89">
        <w:rPr>
          <w:rFonts w:ascii="Book Antiqua" w:eastAsia="Book Antiqua" w:hAnsi="Book Antiqua" w:cs="Book Antiqua"/>
          <w:color w:val="000000"/>
        </w:rPr>
        <w:t xml:space="preserve">. AMPK-mTOR signaling contributed to the cardio-protective effect in STZ-induced diabetic mice </w:t>
      </w:r>
      <w:r w:rsidR="00165021">
        <w:rPr>
          <w:rFonts w:ascii="Book Antiqua" w:eastAsia="Book Antiqua" w:hAnsi="Book Antiqua" w:cs="Book Antiqua"/>
          <w:color w:val="000000"/>
        </w:rPr>
        <w:t>by</w:t>
      </w:r>
      <w:r w:rsidRPr="00D37E89">
        <w:rPr>
          <w:rFonts w:ascii="Book Antiqua" w:eastAsia="Book Antiqua" w:hAnsi="Book Antiqua" w:cs="Book Antiqua"/>
          <w:color w:val="000000"/>
        </w:rPr>
        <w:t xml:space="preserve"> increasing autophagy</w:t>
      </w:r>
      <w:hyperlink w:anchor="_CTVL0013d27981ea5834ae385656d83eab9e036" w:tooltip="Yang F, Zhang L, Gao Z, Sun X, Yu M, Dong S, Wu J, Zhao Y, Xu C, Zhang W, Lu F. Exogenous H2S Protects Against Diabetic Cardiomyopathy by Activating A…" w:history="1">
        <w:r w:rsidRPr="00D37E89">
          <w:rPr>
            <w:rFonts w:ascii="Book Antiqua" w:eastAsia="Book Antiqua" w:hAnsi="Book Antiqua" w:cs="Book Antiqua"/>
            <w:color w:val="000000"/>
            <w:u w:color="0000FF"/>
            <w:vertAlign w:val="superscript"/>
          </w:rPr>
          <w:t>[161</w:t>
        </w:r>
      </w:hyperlink>
      <w:hyperlink w:anchor="_CTVL0011b2b64f8a8254aeb84d9cd06e8be02c7" w:tooltip="Zhou B, Leng Y, Lei SQ, Xia ZY. AMPK activation restores ischemic postconditioning cardioprotection in STZinduced type 1 diabetic rats: Role of autoph…" w:history="1">
        <w:r w:rsidRPr="00D37E89">
          <w:rPr>
            <w:rFonts w:ascii="Book Antiqua" w:eastAsia="Book Antiqua" w:hAnsi="Book Antiqua" w:cs="Book Antiqua"/>
            <w:color w:val="000000"/>
            <w:u w:color="0000FF"/>
            <w:vertAlign w:val="superscript"/>
          </w:rPr>
          <w:t>,169]</w:t>
        </w:r>
      </w:hyperlink>
      <w:r w:rsidRPr="00D37E89">
        <w:rPr>
          <w:rFonts w:ascii="Book Antiqua" w:eastAsia="Book Antiqua" w:hAnsi="Book Antiqua" w:cs="Book Antiqua"/>
          <w:color w:val="000000"/>
        </w:rPr>
        <w:t>. According to th</w:t>
      </w:r>
      <w:r w:rsidR="00165021">
        <w:rPr>
          <w:rFonts w:ascii="Book Antiqua" w:eastAsia="Book Antiqua" w:hAnsi="Book Antiqua" w:cs="Book Antiqua"/>
          <w:color w:val="000000"/>
        </w:rPr>
        <w:t>e</w:t>
      </w:r>
      <w:r w:rsidRPr="00D37E89">
        <w:rPr>
          <w:rFonts w:ascii="Book Antiqua" w:eastAsia="Book Antiqua" w:hAnsi="Book Antiqua" w:cs="Book Antiqua"/>
          <w:color w:val="000000"/>
        </w:rPr>
        <w:t xml:space="preserve">se findings, Wu </w:t>
      </w:r>
      <w:r w:rsidR="00431B71" w:rsidRPr="00431B71">
        <w:rPr>
          <w:rFonts w:ascii="Book Antiqua" w:hAnsi="Book Antiqua" w:cs="Book Antiqua" w:hint="eastAsia"/>
          <w:i/>
          <w:color w:val="000000"/>
          <w:lang w:eastAsia="zh-CN"/>
        </w:rPr>
        <w:t>et al</w:t>
      </w:r>
      <w:hyperlink w:anchor="_CTVL00163dbef231e9b42cb968206a96b164dce" w:tooltip="Wu A, Hu P, Lin J, Xia W, Zhang R. Activating Cannabinoid Receptor 2 Protects Against Diabetic Cardiomyopathy Through Autophagy Induction. Front Pharm…" w:history="1">
        <w:r w:rsidR="00431B71"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 xml:space="preserve"> found that administering HU308 to selectively activate CB2 enhanced AMPK phosphorylation while lowering mTOR and p70S6K phosphorylation, initiating the AMPK-mTOR-p70S6K signaling cascade in murine primary ventricular cardiomyocytes. Furthermore, using compound C, an AMPK inhibitor, significantly </w:t>
      </w:r>
      <w:r w:rsidRPr="00D37E89">
        <w:rPr>
          <w:rFonts w:ascii="Book Antiqua" w:eastAsia="Book Antiqua" w:hAnsi="Book Antiqua" w:cs="Book Antiqua"/>
          <w:color w:val="000000"/>
        </w:rPr>
        <w:lastRenderedPageBreak/>
        <w:t xml:space="preserve">reduced </w:t>
      </w:r>
      <w:r w:rsidR="00165021">
        <w:rPr>
          <w:rFonts w:ascii="Book Antiqua" w:eastAsia="Book Antiqua" w:hAnsi="Book Antiqua" w:cs="Book Antiqua"/>
          <w:color w:val="000000"/>
        </w:rPr>
        <w:t xml:space="preserve">the </w:t>
      </w:r>
      <w:r w:rsidRPr="00D37E89">
        <w:rPr>
          <w:rFonts w:ascii="Book Antiqua" w:eastAsia="Book Antiqua" w:hAnsi="Book Antiqua" w:cs="Book Antiqua"/>
          <w:color w:val="000000"/>
        </w:rPr>
        <w:t>cardio</w:t>
      </w:r>
      <w:r w:rsidR="00165021">
        <w:rPr>
          <w:rFonts w:ascii="Book Antiqua" w:eastAsia="Book Antiqua" w:hAnsi="Book Antiqua" w:cs="Book Antiqua"/>
          <w:color w:val="000000"/>
        </w:rPr>
        <w:t>-</w:t>
      </w:r>
      <w:r w:rsidRPr="00D37E89">
        <w:rPr>
          <w:rFonts w:ascii="Book Antiqua" w:eastAsia="Book Antiqua" w:hAnsi="Book Antiqua" w:cs="Book Antiqua"/>
          <w:color w:val="000000"/>
        </w:rPr>
        <w:t>protective effect</w:t>
      </w:r>
      <w:r w:rsidR="00165021" w:rsidRPr="00165021">
        <w:rPr>
          <w:rFonts w:ascii="Book Antiqua" w:eastAsia="Book Antiqua" w:hAnsi="Book Antiqua" w:cs="Book Antiqua"/>
          <w:color w:val="000000"/>
        </w:rPr>
        <w:t xml:space="preserve"> </w:t>
      </w:r>
      <w:r w:rsidR="00165021">
        <w:rPr>
          <w:rFonts w:ascii="Book Antiqua" w:eastAsia="Book Antiqua" w:hAnsi="Book Antiqua" w:cs="Book Antiqua"/>
          <w:color w:val="000000"/>
        </w:rPr>
        <w:t xml:space="preserve">of </w:t>
      </w:r>
      <w:r w:rsidR="00165021" w:rsidRPr="00D37E89">
        <w:rPr>
          <w:rFonts w:ascii="Book Antiqua" w:eastAsia="Book Antiqua" w:hAnsi="Book Antiqua" w:cs="Book Antiqua"/>
          <w:color w:val="000000"/>
        </w:rPr>
        <w:t>HU308</w:t>
      </w:r>
      <w:r w:rsidRPr="00D37E89">
        <w:rPr>
          <w:rFonts w:ascii="Book Antiqua" w:eastAsia="Book Antiqua" w:hAnsi="Book Antiqua" w:cs="Book Antiqua"/>
          <w:color w:val="000000"/>
        </w:rPr>
        <w:t xml:space="preserve">, showing that AMPK-mTOR-p70S6K signaling-induced autophagy was essential in CB2-mediated cardiac protection in </w:t>
      </w:r>
      <w:r w:rsidR="00165021">
        <w:rPr>
          <w:rFonts w:ascii="Book Antiqua" w:eastAsia="Book Antiqua" w:hAnsi="Book Antiqua" w:cs="Book Antiqua"/>
          <w:color w:val="000000"/>
        </w:rPr>
        <w:t>dilated cardiomyopathy</w:t>
      </w:r>
      <w:hyperlink w:anchor="_CTVL00163dbef231e9b42cb968206a96b164dce" w:tooltip="Wu A, Hu P, Lin J, Xia W, Zhang R. Activating Cannabinoid Receptor 2 Protects Against Diabetic Cardiomyopathy Through Autophagy Induction. Front Pharm…" w:history="1">
        <w:r w:rsidRPr="00D37E89">
          <w:rPr>
            <w:rFonts w:ascii="Book Antiqua" w:eastAsia="Book Antiqua" w:hAnsi="Book Antiqua" w:cs="Book Antiqua"/>
            <w:color w:val="000000"/>
            <w:u w:color="0000FF"/>
            <w:vertAlign w:val="superscript"/>
          </w:rPr>
          <w:t>[167]</w:t>
        </w:r>
      </w:hyperlink>
      <w:r w:rsidRPr="00D37E89">
        <w:rPr>
          <w:rFonts w:ascii="Book Antiqua" w:eastAsia="Book Antiqua" w:hAnsi="Book Antiqua" w:cs="Book Antiqua"/>
          <w:color w:val="000000"/>
        </w:rPr>
        <w:t>. However, because the mechanisms behind CB2-mediated autophagy activation are complex, more research is required. Figure 4 summarizes the effect of cannabinoid receptors on AMPK/mTORC1/NLRP3 signaling.</w:t>
      </w:r>
    </w:p>
    <w:p w14:paraId="239564F0" w14:textId="77777777" w:rsidR="00A77B3E" w:rsidRPr="00D37E89" w:rsidRDefault="003B0BEB" w:rsidP="002B1082">
      <w:pPr>
        <w:spacing w:line="360" w:lineRule="auto"/>
        <w:ind w:firstLineChars="200" w:firstLine="480"/>
        <w:jc w:val="both"/>
        <w:rPr>
          <w:rFonts w:ascii="Book Antiqua" w:hAnsi="Book Antiqua"/>
        </w:rPr>
      </w:pPr>
      <w:r w:rsidRPr="00D37E89">
        <w:rPr>
          <w:rFonts w:ascii="Book Antiqua" w:eastAsia="Book Antiqua" w:hAnsi="Book Antiqua" w:cs="Book Antiqua"/>
          <w:color w:val="000000"/>
        </w:rPr>
        <w:t>Cannabidiol (CBD), has recently gained increased interest for therapeutic use. Indeed, CBD has been shown to suppress a high glucose-induced inflammatory response and barrier disruption of endothelial cells</w:t>
      </w:r>
      <w:hyperlink w:anchor="_CTVL0012e6c5009e3704c4b8850f8fcac9762be" w:tooltip="Böckmann S, Hinz B. Cannabidiol promotes endothelial cell survival by heme oxygenase-1-mediated autophagy. Cells 2020; 9: 1703" w:history="1">
        <w:r w:rsidRPr="00D37E89">
          <w:rPr>
            <w:rFonts w:ascii="Book Antiqua" w:eastAsia="Book Antiqua" w:hAnsi="Book Antiqua" w:cs="Book Antiqua"/>
            <w:color w:val="000000"/>
            <w:u w:color="0000FF"/>
            <w:vertAlign w:val="superscript"/>
          </w:rPr>
          <w:t>[170]</w:t>
        </w:r>
      </w:hyperlink>
      <w:r w:rsidRPr="00D37E89">
        <w:rPr>
          <w:rFonts w:ascii="Book Antiqua" w:eastAsia="Book Antiqua" w:hAnsi="Book Antiqua" w:cs="Book Antiqua"/>
          <w:color w:val="000000"/>
        </w:rPr>
        <w:t xml:space="preserve"> and to attenuate myocardial dysfunction, cardiac fibrosis, oxidative/nitrative stress, inflammation, cell death, and interrelated signaling pathways in a mouse model of type I diabetic cardiomyopathy</w:t>
      </w:r>
      <w:hyperlink w:anchor="_CTVL0011c82079d14df4766b9b27e947b1ca09a" w:tooltip="Rajesh M, Mukhopadhyay P, Batkai S, Patel V, Saito K, Matsumoto S, Kashiwaya Y, Horvath B, Mukhopadhyay B, Becker L, Hasko G, Liaudet L, Wink DA, Veve…" w:history="1">
        <w:r w:rsidRPr="00D37E89">
          <w:rPr>
            <w:rFonts w:ascii="Book Antiqua" w:eastAsia="Book Antiqua" w:hAnsi="Book Antiqua" w:cs="Book Antiqua"/>
            <w:color w:val="000000"/>
            <w:u w:color="0000FF"/>
            <w:vertAlign w:val="superscript"/>
          </w:rPr>
          <w:t>[95]</w:t>
        </w:r>
      </w:hyperlink>
      <w:r w:rsidRPr="00D37E89">
        <w:rPr>
          <w:rFonts w:ascii="Book Antiqua" w:eastAsia="Book Antiqua" w:hAnsi="Book Antiqua" w:cs="Book Antiqua"/>
          <w:color w:val="000000"/>
        </w:rPr>
        <w:t xml:space="preserve">. </w:t>
      </w:r>
      <w:r w:rsidR="00CF01E1">
        <w:rPr>
          <w:rFonts w:ascii="Book Antiqua" w:eastAsia="Book Antiqua" w:hAnsi="Book Antiqua" w:cs="Book Antiqua"/>
          <w:color w:val="000000"/>
        </w:rPr>
        <w:t>The</w:t>
      </w:r>
      <w:r w:rsidRPr="00D37E89">
        <w:rPr>
          <w:rFonts w:ascii="Book Antiqua" w:eastAsia="Book Antiqua" w:hAnsi="Book Antiqua" w:cs="Book Antiqua"/>
          <w:color w:val="000000"/>
        </w:rPr>
        <w:t xml:space="preserve"> critical role of HO-1 has been evident in the regulation of autophagy, with survival-enhancing effects in various cell types, including endothelial cells</w:t>
      </w:r>
      <w:hyperlink w:anchor="_CTVL0018585e7dbe6d6489bab877587c5ab8e92" w:tooltip="Lin TK, Chen SD, Chuang YC, Lin HY, Huang CR, Chuang JH, Wang PW, Huang ST, Tiao MM, Chen JB, Liou CW. Resveratrol partially prevents rotenone-induced…" w:history="1">
        <w:r w:rsidRPr="00D37E89">
          <w:rPr>
            <w:rFonts w:ascii="Book Antiqua" w:eastAsia="Book Antiqua" w:hAnsi="Book Antiqua" w:cs="Book Antiqua"/>
            <w:color w:val="000000"/>
            <w:u w:color="0000FF"/>
            <w:vertAlign w:val="superscript"/>
          </w:rPr>
          <w:t>[171</w:t>
        </w:r>
      </w:hyperlink>
      <w:hyperlink w:anchor="_CTVL0012f574fcaa2fc48e58beaeeb86be108fd" w:tooltip="Waltz P, Carchman EH, Young AC, Rao J, Rosengart MR, Kaczorowski D, Zuckerbraun BS. Lipopolysaccaride induces autophagic signaling in macrophages &lt;i&gt;via&lt;/i&gt; …" w:history="1">
        <w:r w:rsidRPr="00D37E89">
          <w:rPr>
            <w:rFonts w:ascii="Book Antiqua" w:eastAsia="Book Antiqua" w:hAnsi="Book Antiqua" w:cs="Book Antiqua"/>
            <w:color w:val="000000"/>
            <w:u w:color="0000FF"/>
            <w:vertAlign w:val="superscript"/>
          </w:rPr>
          <w:t>–173]</w:t>
        </w:r>
      </w:hyperlink>
      <w:r w:rsidRPr="00D37E89">
        <w:rPr>
          <w:rFonts w:ascii="Book Antiqua" w:eastAsia="Book Antiqua" w:hAnsi="Book Antiqua" w:cs="Book Antiqua"/>
          <w:color w:val="000000"/>
        </w:rPr>
        <w:t xml:space="preserve">. Moreover, HO-1 showed positive </w:t>
      </w:r>
      <w:r w:rsidRPr="00D37E89">
        <w:rPr>
          <w:rFonts w:ascii="Book Antiqua" w:eastAsia="Book Antiqua" w:hAnsi="Book Antiqua" w:cs="Book Antiqua"/>
          <w:i/>
          <w:iCs/>
          <w:color w:val="000000"/>
        </w:rPr>
        <w:t>in vivo</w:t>
      </w:r>
      <w:r w:rsidRPr="00D37E89">
        <w:rPr>
          <w:rFonts w:ascii="Book Antiqua" w:eastAsia="Book Antiqua" w:hAnsi="Book Antiqua" w:cs="Book Antiqua"/>
          <w:color w:val="000000"/>
        </w:rPr>
        <w:t xml:space="preserve"> effects in animal models of atherosclerosis and restenosis</w:t>
      </w:r>
      <w:hyperlink w:anchor="_CTVL001edc1cb85c43547b2946e5c65be45c232" w:tooltip="Schwartz M, Böckmann S, Hinz B. Up-regulation of heme oxygenase-1 expression and inhibition of disease-associated features by cannabidiol in vascular …" w:history="1">
        <w:r w:rsidRPr="00D37E89">
          <w:rPr>
            <w:rFonts w:ascii="Book Antiqua" w:eastAsia="Book Antiqua" w:hAnsi="Book Antiqua" w:cs="Book Antiqua"/>
            <w:color w:val="000000"/>
            <w:u w:color="0000FF"/>
            <w:vertAlign w:val="superscript"/>
          </w:rPr>
          <w:t>[174]</w:t>
        </w:r>
      </w:hyperlink>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Böckmann</w:t>
      </w:r>
      <w:proofErr w:type="spellEnd"/>
      <w:r w:rsidRPr="00D37E89">
        <w:rPr>
          <w:rFonts w:ascii="Book Antiqua" w:eastAsia="Book Antiqua" w:hAnsi="Book Antiqua" w:cs="Book Antiqua"/>
          <w:color w:val="000000"/>
        </w:rPr>
        <w:t xml:space="preserve"> and </w:t>
      </w:r>
      <w:proofErr w:type="spellStart"/>
      <w:r w:rsidRPr="00D37E89">
        <w:rPr>
          <w:rFonts w:ascii="Book Antiqua" w:eastAsia="Book Antiqua" w:hAnsi="Book Antiqua" w:cs="Book Antiqua"/>
          <w:color w:val="000000"/>
        </w:rPr>
        <w:t>Hinz</w:t>
      </w:r>
      <w:proofErr w:type="spellEnd"/>
      <w:r w:rsidRPr="00D37E89">
        <w:rPr>
          <w:rFonts w:ascii="Book Antiqua" w:eastAsia="Book Antiqua" w:hAnsi="Book Antiqua" w:cs="Book Antiqua"/>
          <w:color w:val="000000"/>
        </w:rPr>
        <w:t xml:space="preserve"> have recently proved that CBD promoted endothelial cell survival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HO-1 mediated autophagy</w:t>
      </w:r>
      <w:hyperlink w:anchor="_CTVL0012e6c5009e3704c4b8850f8fcac9762be" w:tooltip="Böckmann S, Hinz B. Cannabidiol promotes endothelial cell survival by heme oxygenase-1-mediated autophagy. Cells 2020; 9: 1703" w:history="1">
        <w:r w:rsidRPr="00D37E89">
          <w:rPr>
            <w:rFonts w:ascii="Book Antiqua" w:eastAsia="Book Antiqua" w:hAnsi="Book Antiqua" w:cs="Book Antiqua"/>
            <w:color w:val="000000"/>
            <w:u w:color="0000FF"/>
            <w:vertAlign w:val="superscript"/>
          </w:rPr>
          <w:t>[170]</w:t>
        </w:r>
      </w:hyperlink>
      <w:r w:rsidR="00E82C45" w:rsidRPr="00D37E89">
        <w:rPr>
          <w:rFonts w:ascii="Book Antiqua" w:eastAsia="Book Antiqua" w:hAnsi="Book Antiqua" w:cs="Book Antiqua"/>
          <w:b/>
          <w:bCs/>
          <w:caps/>
          <w:color w:val="000000"/>
        </w:rPr>
        <w:t xml:space="preserve"> </w:t>
      </w:r>
      <w:r w:rsidR="00E82C45" w:rsidRPr="00D37E89">
        <w:rPr>
          <w:rFonts w:ascii="Book Antiqua" w:eastAsia="Book Antiqua" w:hAnsi="Book Antiqua" w:cs="Book Antiqua"/>
          <w:bCs/>
          <w:caps/>
          <w:color w:val="000000"/>
        </w:rPr>
        <w:t>(</w:t>
      </w:r>
      <w:r w:rsidR="00E82C45" w:rsidRPr="00D37E89">
        <w:rPr>
          <w:rFonts w:ascii="Book Antiqua" w:eastAsia="Book Antiqua" w:hAnsi="Book Antiqua" w:cs="Book Antiqua"/>
          <w:color w:val="000000"/>
        </w:rPr>
        <w:t>Table 2</w:t>
      </w:r>
      <w:r w:rsidR="00E82C45" w:rsidRPr="00D37E89">
        <w:rPr>
          <w:rFonts w:ascii="Book Antiqua" w:eastAsia="Book Antiqua" w:hAnsi="Book Antiqua" w:cs="Book Antiqua"/>
          <w:bCs/>
          <w:caps/>
          <w:color w:val="000000"/>
        </w:rPr>
        <w:t>)</w:t>
      </w:r>
      <w:r w:rsidRPr="00D37E89">
        <w:rPr>
          <w:rFonts w:ascii="Book Antiqua" w:eastAsia="Book Antiqua" w:hAnsi="Book Antiqua" w:cs="Book Antiqua"/>
          <w:color w:val="000000"/>
        </w:rPr>
        <w:t>.</w:t>
      </w:r>
    </w:p>
    <w:p w14:paraId="354E09FA" w14:textId="77777777" w:rsidR="00A77B3E" w:rsidRPr="00D37E89" w:rsidRDefault="00A77B3E" w:rsidP="00D37E89">
      <w:pPr>
        <w:spacing w:line="360" w:lineRule="auto"/>
        <w:ind w:firstLine="720"/>
        <w:jc w:val="both"/>
        <w:rPr>
          <w:rFonts w:ascii="Book Antiqua" w:hAnsi="Book Antiqua"/>
        </w:rPr>
      </w:pPr>
    </w:p>
    <w:p w14:paraId="0DE19DE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aps/>
          <w:color w:val="000000"/>
          <w:u w:val="single"/>
        </w:rPr>
        <w:t>CONCLUSION</w:t>
      </w:r>
    </w:p>
    <w:p w14:paraId="237377D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Diabetes-induced cardiomyopathy is a deleterious complication of the cardiovascular system characterized by structural and functional changes in the myocardium that ultimately lead to cardiac failure. The mechanisms </w:t>
      </w:r>
      <w:r w:rsidR="00CF01E1">
        <w:rPr>
          <w:rFonts w:ascii="Book Antiqua" w:eastAsia="Book Antiqua" w:hAnsi="Book Antiqua" w:cs="Book Antiqua"/>
          <w:color w:val="000000"/>
        </w:rPr>
        <w:t>underlying</w:t>
      </w:r>
      <w:r w:rsidRPr="00D37E89">
        <w:rPr>
          <w:rFonts w:ascii="Book Antiqua" w:eastAsia="Book Antiqua" w:hAnsi="Book Antiqua" w:cs="Book Antiqua"/>
          <w:color w:val="000000"/>
        </w:rPr>
        <w:t xml:space="preserve"> the development of diabetic cardiomyopathy are complex and involve several pathogenic pathways. A great body of evidence supported a special role of oxidative/nitrative stress and inflammation in the pathogenesis of diabetic cardiomyopathy. The endocannabinoid system has been implicated in the development of several pathological conditions including cardiovascular disorders. Several mechanisms have been proposed as targets by which cannabinoids and the endocannabinoid system could modulate cardiovascular disorders and recent evidence suggested the involvement of this system in the pathogenesis of diabetic cardiomyopathy. Indeed, the manipulation of the endocannabinoid system could represent a promising therapeutic approach for diabetic </w:t>
      </w:r>
      <w:r w:rsidRPr="00D37E89">
        <w:rPr>
          <w:rFonts w:ascii="Book Antiqua" w:eastAsia="Book Antiqua" w:hAnsi="Book Antiqua" w:cs="Book Antiqua"/>
          <w:color w:val="000000"/>
        </w:rPr>
        <w:lastRenderedPageBreak/>
        <w:t xml:space="preserve">cardiomyopathy, and several mechanisms have been proposed for this role including its effects on oxidative/nitrative stress, inflammatory pathways, and autophagy together with possible effects on cardiac remodeling. </w:t>
      </w:r>
      <w:r w:rsidR="00CF01E1">
        <w:rPr>
          <w:rFonts w:ascii="Book Antiqua" w:eastAsia="Book Antiqua" w:hAnsi="Book Antiqua" w:cs="Book Antiqua"/>
          <w:color w:val="000000"/>
        </w:rPr>
        <w:t>However</w:t>
      </w:r>
      <w:r w:rsidRPr="00D37E89">
        <w:rPr>
          <w:rFonts w:ascii="Book Antiqua" w:eastAsia="Book Antiqua" w:hAnsi="Book Antiqua" w:cs="Book Antiqua"/>
          <w:color w:val="000000"/>
        </w:rPr>
        <w:t>, more research is needed to define the exact mechanisms of the intervention of the different components of this system in diabetic cardiomyopathy.</w:t>
      </w:r>
    </w:p>
    <w:p w14:paraId="1FC9538A" w14:textId="77777777" w:rsidR="00A77B3E" w:rsidRPr="00D37E89" w:rsidRDefault="00A77B3E" w:rsidP="00D37E89">
      <w:pPr>
        <w:spacing w:line="360" w:lineRule="auto"/>
        <w:jc w:val="both"/>
        <w:rPr>
          <w:rFonts w:ascii="Book Antiqua" w:hAnsi="Book Antiqua"/>
        </w:rPr>
      </w:pPr>
    </w:p>
    <w:p w14:paraId="0996A63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aps/>
          <w:color w:val="000000"/>
          <w:u w:val="single"/>
        </w:rPr>
        <w:t>ACKNOWLEDGEMENTS</w:t>
      </w:r>
    </w:p>
    <w:p w14:paraId="73730742" w14:textId="77777777" w:rsidR="00A77B3E" w:rsidRPr="005D5198" w:rsidRDefault="003B0BEB" w:rsidP="00D37E89">
      <w:pPr>
        <w:spacing w:line="360" w:lineRule="auto"/>
        <w:jc w:val="both"/>
        <w:rPr>
          <w:rFonts w:ascii="Book Antiqua" w:hAnsi="Book Antiqua"/>
          <w:lang w:eastAsia="zh-CN"/>
        </w:rPr>
      </w:pPr>
      <w:r w:rsidRPr="00D37E89">
        <w:rPr>
          <w:rFonts w:ascii="Book Antiqua" w:eastAsia="Book Antiqua" w:hAnsi="Book Antiqua" w:cs="Book Antiqua"/>
          <w:color w:val="000000"/>
        </w:rPr>
        <w:t xml:space="preserve">The authors would like to thank Dr. </w:t>
      </w:r>
      <w:proofErr w:type="spellStart"/>
      <w:r w:rsidRPr="00D37E89">
        <w:rPr>
          <w:rFonts w:ascii="Book Antiqua" w:eastAsia="Book Antiqua" w:hAnsi="Book Antiqua" w:cs="Book Antiqua"/>
          <w:color w:val="000000"/>
        </w:rPr>
        <w:t>Moshira</w:t>
      </w:r>
      <w:proofErr w:type="spellEnd"/>
      <w:r w:rsidRPr="00D37E89">
        <w:rPr>
          <w:rFonts w:ascii="Book Antiqua" w:eastAsia="Book Antiqua" w:hAnsi="Book Antiqua" w:cs="Book Antiqua"/>
          <w:color w:val="000000"/>
        </w:rPr>
        <w:t xml:space="preserve"> Ibrahim; Professor of Pharmacology at Al-Azhar University (Girls), for her sincere guidance and supervision of AEW during writing the initial draft.</w:t>
      </w:r>
    </w:p>
    <w:p w14:paraId="1EEA5E2C" w14:textId="77777777" w:rsidR="00A77B3E" w:rsidRPr="00D37E89" w:rsidRDefault="00A77B3E" w:rsidP="00D37E89">
      <w:pPr>
        <w:spacing w:line="360" w:lineRule="auto"/>
        <w:jc w:val="both"/>
        <w:rPr>
          <w:rFonts w:ascii="Book Antiqua" w:hAnsi="Book Antiqua"/>
        </w:rPr>
      </w:pPr>
    </w:p>
    <w:p w14:paraId="202B86B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REFERENCES</w:t>
      </w:r>
    </w:p>
    <w:p w14:paraId="40DCE8D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 </w:t>
      </w:r>
      <w:proofErr w:type="spellStart"/>
      <w:r w:rsidRPr="00D37E89">
        <w:rPr>
          <w:rFonts w:ascii="Book Antiqua" w:eastAsia="Book Antiqua" w:hAnsi="Book Antiqua" w:cs="Book Antiqua"/>
          <w:b/>
          <w:bCs/>
          <w:color w:val="000000"/>
        </w:rPr>
        <w:t>Saeedi</w:t>
      </w:r>
      <w:proofErr w:type="spellEnd"/>
      <w:r w:rsidRPr="00D37E89">
        <w:rPr>
          <w:rFonts w:ascii="Book Antiqua" w:eastAsia="Book Antiqua" w:hAnsi="Book Antiqua" w:cs="Book Antiqua"/>
          <w:b/>
          <w:bCs/>
          <w:color w:val="000000"/>
        </w:rPr>
        <w:t xml:space="preserve">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Petersohn</w:t>
      </w:r>
      <w:proofErr w:type="spellEnd"/>
      <w:r w:rsidRPr="00D37E89">
        <w:rPr>
          <w:rFonts w:ascii="Book Antiqua" w:eastAsia="Book Antiqua" w:hAnsi="Book Antiqua" w:cs="Book Antiqua"/>
          <w:color w:val="000000"/>
        </w:rPr>
        <w:t xml:space="preserve"> I, </w:t>
      </w:r>
      <w:proofErr w:type="spellStart"/>
      <w:r w:rsidRPr="00D37E89">
        <w:rPr>
          <w:rFonts w:ascii="Book Antiqua" w:eastAsia="Book Antiqua" w:hAnsi="Book Antiqua" w:cs="Book Antiqua"/>
          <w:color w:val="000000"/>
        </w:rPr>
        <w:t>Salpea</w:t>
      </w:r>
      <w:proofErr w:type="spellEnd"/>
      <w:r w:rsidRPr="00D37E89">
        <w:rPr>
          <w:rFonts w:ascii="Book Antiqua" w:eastAsia="Book Antiqua" w:hAnsi="Book Antiqua" w:cs="Book Antiqua"/>
          <w:color w:val="000000"/>
        </w:rPr>
        <w:t xml:space="preserve"> P, Malanda B, </w:t>
      </w:r>
      <w:proofErr w:type="spellStart"/>
      <w:r w:rsidRPr="00D37E89">
        <w:rPr>
          <w:rFonts w:ascii="Book Antiqua" w:eastAsia="Book Antiqua" w:hAnsi="Book Antiqua" w:cs="Book Antiqua"/>
          <w:color w:val="000000"/>
        </w:rPr>
        <w:t>Karuranga</w:t>
      </w:r>
      <w:proofErr w:type="spellEnd"/>
      <w:r w:rsidRPr="00D37E89">
        <w:rPr>
          <w:rFonts w:ascii="Book Antiqua" w:eastAsia="Book Antiqua" w:hAnsi="Book Antiqua" w:cs="Book Antiqua"/>
          <w:color w:val="000000"/>
        </w:rPr>
        <w:t xml:space="preserve"> S, Unwin N, </w:t>
      </w:r>
      <w:proofErr w:type="spellStart"/>
      <w:r w:rsidRPr="00D37E89">
        <w:rPr>
          <w:rFonts w:ascii="Book Antiqua" w:eastAsia="Book Antiqua" w:hAnsi="Book Antiqua" w:cs="Book Antiqua"/>
          <w:color w:val="000000"/>
        </w:rPr>
        <w:t>Colagiuri</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Guariguata</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Motala</w:t>
      </w:r>
      <w:proofErr w:type="spellEnd"/>
      <w:r w:rsidRPr="00D37E89">
        <w:rPr>
          <w:rFonts w:ascii="Book Antiqua" w:eastAsia="Book Antiqua" w:hAnsi="Book Antiqua" w:cs="Book Antiqua"/>
          <w:color w:val="000000"/>
        </w:rPr>
        <w:t xml:space="preserve"> AA, </w:t>
      </w:r>
      <w:proofErr w:type="spellStart"/>
      <w:r w:rsidRPr="00D37E89">
        <w:rPr>
          <w:rFonts w:ascii="Book Antiqua" w:eastAsia="Book Antiqua" w:hAnsi="Book Antiqua" w:cs="Book Antiqua"/>
          <w:color w:val="000000"/>
        </w:rPr>
        <w:t>Ogurtsova</w:t>
      </w:r>
      <w:proofErr w:type="spellEnd"/>
      <w:r w:rsidRPr="00D37E89">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sidRPr="00D37E89">
        <w:rPr>
          <w:rFonts w:ascii="Book Antiqua" w:eastAsia="Book Antiqua" w:hAnsi="Book Antiqua" w:cs="Book Antiqua"/>
          <w:color w:val="000000"/>
          <w:vertAlign w:val="superscript"/>
        </w:rPr>
        <w:t>th</w:t>
      </w:r>
      <w:r w:rsidRPr="00D37E89">
        <w:rPr>
          <w:rFonts w:ascii="Book Antiqua" w:eastAsia="Book Antiqua" w:hAnsi="Book Antiqua" w:cs="Book Antiqua"/>
          <w:color w:val="000000"/>
        </w:rPr>
        <w:t xml:space="preserve"> edition. </w:t>
      </w:r>
      <w:r w:rsidRPr="00D37E89">
        <w:rPr>
          <w:rFonts w:ascii="Book Antiqua" w:eastAsia="Book Antiqua" w:hAnsi="Book Antiqua" w:cs="Book Antiqua"/>
          <w:i/>
          <w:iCs/>
          <w:color w:val="000000"/>
        </w:rPr>
        <w:t xml:space="preserve">Diabetes Res Clin </w:t>
      </w:r>
      <w:proofErr w:type="spellStart"/>
      <w:r w:rsidRPr="00D37E89">
        <w:rPr>
          <w:rFonts w:ascii="Book Antiqua" w:eastAsia="Book Antiqua" w:hAnsi="Book Antiqua" w:cs="Book Antiqua"/>
          <w:i/>
          <w:iCs/>
          <w:color w:val="000000"/>
        </w:rPr>
        <w:t>Pract</w:t>
      </w:r>
      <w:proofErr w:type="spellEnd"/>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157</w:t>
      </w:r>
      <w:r w:rsidRPr="00D37E89">
        <w:rPr>
          <w:rFonts w:ascii="Book Antiqua" w:eastAsia="Book Antiqua" w:hAnsi="Book Antiqua" w:cs="Book Antiqua"/>
          <w:color w:val="000000"/>
        </w:rPr>
        <w:t>: 107843 [PMID: 31518657 DOI: 10.1016/j.diabres.2019.107843]</w:t>
      </w:r>
    </w:p>
    <w:p w14:paraId="75DC397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 </w:t>
      </w:r>
      <w:proofErr w:type="spellStart"/>
      <w:r w:rsidRPr="00D37E89">
        <w:rPr>
          <w:rFonts w:ascii="Book Antiqua" w:eastAsia="Book Antiqua" w:hAnsi="Book Antiqua" w:cs="Book Antiqua"/>
          <w:b/>
          <w:bCs/>
          <w:color w:val="000000"/>
        </w:rPr>
        <w:t>Guariguata</w:t>
      </w:r>
      <w:proofErr w:type="spellEnd"/>
      <w:r w:rsidRPr="00D37E89">
        <w:rPr>
          <w:rFonts w:ascii="Book Antiqua" w:eastAsia="Book Antiqua" w:hAnsi="Book Antiqua" w:cs="Book Antiqua"/>
          <w:b/>
          <w:bCs/>
          <w:color w:val="000000"/>
        </w:rPr>
        <w:t xml:space="preserve"> L</w:t>
      </w:r>
      <w:r w:rsidRPr="00D37E89">
        <w:rPr>
          <w:rFonts w:ascii="Book Antiqua" w:eastAsia="Book Antiqua" w:hAnsi="Book Antiqua" w:cs="Book Antiqua"/>
          <w:color w:val="000000"/>
        </w:rPr>
        <w:t xml:space="preserve">, Whiting D, Weil C, Unwin N. The International Diabetes Federation diabetes atlas methodology for estimating global and national prevalence of diabetes in adults. </w:t>
      </w:r>
      <w:r w:rsidRPr="00D37E89">
        <w:rPr>
          <w:rFonts w:ascii="Book Antiqua" w:eastAsia="Book Antiqua" w:hAnsi="Book Antiqua" w:cs="Book Antiqua"/>
          <w:i/>
          <w:iCs/>
          <w:color w:val="000000"/>
        </w:rPr>
        <w:t xml:space="preserve">Diabetes Res Clin </w:t>
      </w:r>
      <w:proofErr w:type="spellStart"/>
      <w:r w:rsidRPr="00D37E89">
        <w:rPr>
          <w:rFonts w:ascii="Book Antiqua" w:eastAsia="Book Antiqua" w:hAnsi="Book Antiqua" w:cs="Book Antiqua"/>
          <w:i/>
          <w:iCs/>
          <w:color w:val="000000"/>
        </w:rPr>
        <w:t>Pract</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94</w:t>
      </w:r>
      <w:r w:rsidRPr="00D37E89">
        <w:rPr>
          <w:rFonts w:ascii="Book Antiqua" w:eastAsia="Book Antiqua" w:hAnsi="Book Antiqua" w:cs="Book Antiqua"/>
          <w:color w:val="000000"/>
        </w:rPr>
        <w:t>: 322-332 [PMID: 22100977 DOI: 10.1016/j.diabres.2011.10.040]</w:t>
      </w:r>
    </w:p>
    <w:p w14:paraId="1C959C7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 </w:t>
      </w:r>
      <w:proofErr w:type="spellStart"/>
      <w:r w:rsidRPr="00D37E89">
        <w:rPr>
          <w:rFonts w:ascii="Book Antiqua" w:eastAsia="Book Antiqua" w:hAnsi="Book Antiqua" w:cs="Book Antiqua"/>
          <w:b/>
          <w:bCs/>
          <w:color w:val="000000"/>
        </w:rPr>
        <w:t>Battiprolu</w:t>
      </w:r>
      <w:proofErr w:type="spellEnd"/>
      <w:r w:rsidRPr="00D37E89">
        <w:rPr>
          <w:rFonts w:ascii="Book Antiqua" w:eastAsia="Book Antiqua" w:hAnsi="Book Antiqua" w:cs="Book Antiqua"/>
          <w:b/>
          <w:bCs/>
          <w:color w:val="000000"/>
        </w:rPr>
        <w:t xml:space="preserve"> PK</w:t>
      </w:r>
      <w:r w:rsidRPr="00D37E89">
        <w:rPr>
          <w:rFonts w:ascii="Book Antiqua" w:eastAsia="Book Antiqua" w:hAnsi="Book Antiqua" w:cs="Book Antiqua"/>
          <w:color w:val="000000"/>
        </w:rPr>
        <w:t xml:space="preserve">, Gillette TG, Wang ZV, </w:t>
      </w:r>
      <w:proofErr w:type="spellStart"/>
      <w:r w:rsidRPr="00D37E89">
        <w:rPr>
          <w:rFonts w:ascii="Book Antiqua" w:eastAsia="Book Antiqua" w:hAnsi="Book Antiqua" w:cs="Book Antiqua"/>
          <w:color w:val="000000"/>
        </w:rPr>
        <w:t>Lavandero</w:t>
      </w:r>
      <w:proofErr w:type="spellEnd"/>
      <w:r w:rsidRPr="00D37E89">
        <w:rPr>
          <w:rFonts w:ascii="Book Antiqua" w:eastAsia="Book Antiqua" w:hAnsi="Book Antiqua" w:cs="Book Antiqua"/>
          <w:color w:val="000000"/>
        </w:rPr>
        <w:t xml:space="preserve"> S, Hill JA. Diabetic Cardiomyopathy: Mechanisms and Therapeutic Targets. </w:t>
      </w:r>
      <w:r w:rsidRPr="00D37E89">
        <w:rPr>
          <w:rFonts w:ascii="Book Antiqua" w:eastAsia="Book Antiqua" w:hAnsi="Book Antiqua" w:cs="Book Antiqua"/>
          <w:i/>
          <w:iCs/>
          <w:color w:val="000000"/>
        </w:rPr>
        <w:t xml:space="preserve">Drug </w:t>
      </w:r>
      <w:proofErr w:type="spellStart"/>
      <w:r w:rsidRPr="00D37E89">
        <w:rPr>
          <w:rFonts w:ascii="Book Antiqua" w:eastAsia="Book Antiqua" w:hAnsi="Book Antiqua" w:cs="Book Antiqua"/>
          <w:i/>
          <w:iCs/>
          <w:color w:val="000000"/>
        </w:rPr>
        <w:t>Discov</w:t>
      </w:r>
      <w:proofErr w:type="spellEnd"/>
      <w:r w:rsidRPr="00D37E89">
        <w:rPr>
          <w:rFonts w:ascii="Book Antiqua" w:eastAsia="Book Antiqua" w:hAnsi="Book Antiqua" w:cs="Book Antiqua"/>
          <w:i/>
          <w:iCs/>
          <w:color w:val="000000"/>
        </w:rPr>
        <w:t xml:space="preserve"> Today Dis Mech</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7</w:t>
      </w:r>
      <w:r w:rsidRPr="00D37E89">
        <w:rPr>
          <w:rFonts w:ascii="Book Antiqua" w:eastAsia="Book Antiqua" w:hAnsi="Book Antiqua" w:cs="Book Antiqua"/>
          <w:color w:val="000000"/>
        </w:rPr>
        <w:t>: e135-e143 [PMID: 21274425 DOI: 10.1016/j.ddmec.2010.08.001]</w:t>
      </w:r>
    </w:p>
    <w:p w14:paraId="32A156D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 </w:t>
      </w:r>
      <w:proofErr w:type="spellStart"/>
      <w:r w:rsidRPr="00D37E89">
        <w:rPr>
          <w:rFonts w:ascii="Book Antiqua" w:eastAsia="Book Antiqua" w:hAnsi="Book Antiqua" w:cs="Book Antiqua"/>
          <w:b/>
          <w:bCs/>
          <w:color w:val="000000"/>
        </w:rPr>
        <w:t>Chavali</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Tyagi SC, Mishra PK. Predictors and prevention of diabetic cardiomyopathy. </w:t>
      </w:r>
      <w:r w:rsidRPr="00D37E89">
        <w:rPr>
          <w:rFonts w:ascii="Book Antiqua" w:eastAsia="Book Antiqua" w:hAnsi="Book Antiqua" w:cs="Book Antiqua"/>
          <w:i/>
          <w:iCs/>
          <w:color w:val="000000"/>
        </w:rPr>
        <w:t xml:space="preserve">Diabetes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Syndr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Obes</w:t>
      </w:r>
      <w:proofErr w:type="spellEnd"/>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6</w:t>
      </w:r>
      <w:r w:rsidRPr="00D37E89">
        <w:rPr>
          <w:rFonts w:ascii="Book Antiqua" w:eastAsia="Book Antiqua" w:hAnsi="Book Antiqua" w:cs="Book Antiqua"/>
          <w:color w:val="000000"/>
        </w:rPr>
        <w:t>: 151-160 [PMID: 23610527 DOI: 10.2147/DMSO.S30968]</w:t>
      </w:r>
    </w:p>
    <w:p w14:paraId="728CE0A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5 </w:t>
      </w:r>
      <w:r w:rsidRPr="00D37E89">
        <w:rPr>
          <w:rFonts w:ascii="Book Antiqua" w:eastAsia="Book Antiqua" w:hAnsi="Book Antiqua" w:cs="Book Antiqua"/>
          <w:b/>
          <w:bCs/>
          <w:color w:val="000000"/>
        </w:rPr>
        <w:t>Rahman S</w:t>
      </w:r>
      <w:r w:rsidRPr="00D37E89">
        <w:rPr>
          <w:rFonts w:ascii="Book Antiqua" w:eastAsia="Book Antiqua" w:hAnsi="Book Antiqua" w:cs="Book Antiqua"/>
          <w:color w:val="000000"/>
        </w:rPr>
        <w:t xml:space="preserve">, Rahman T, Ismail AA, Rashid AR. Diabetes-associated </w:t>
      </w:r>
      <w:proofErr w:type="spellStart"/>
      <w:r w:rsidRPr="00D37E89">
        <w:rPr>
          <w:rFonts w:ascii="Book Antiqua" w:eastAsia="Book Antiqua" w:hAnsi="Book Antiqua" w:cs="Book Antiqua"/>
          <w:color w:val="000000"/>
        </w:rPr>
        <w:t>macrovasculopathy</w:t>
      </w:r>
      <w:proofErr w:type="spellEnd"/>
      <w:r w:rsidRPr="00D37E89">
        <w:rPr>
          <w:rFonts w:ascii="Book Antiqua" w:eastAsia="Book Antiqua" w:hAnsi="Book Antiqua" w:cs="Book Antiqua"/>
          <w:color w:val="000000"/>
        </w:rPr>
        <w:t xml:space="preserve">: pathophysiology and pathogenesis. </w:t>
      </w:r>
      <w:r w:rsidRPr="00D37E89">
        <w:rPr>
          <w:rFonts w:ascii="Book Antiqua" w:eastAsia="Book Antiqua" w:hAnsi="Book Antiqua" w:cs="Book Antiqua"/>
          <w:i/>
          <w:iCs/>
          <w:color w:val="000000"/>
        </w:rPr>
        <w:t xml:space="preserve">Diabetes </w:t>
      </w:r>
      <w:proofErr w:type="spellStart"/>
      <w:r w:rsidRPr="00D37E89">
        <w:rPr>
          <w:rFonts w:ascii="Book Antiqua" w:eastAsia="Book Antiqua" w:hAnsi="Book Antiqua" w:cs="Book Antiqua"/>
          <w:i/>
          <w:iCs/>
          <w:color w:val="000000"/>
        </w:rPr>
        <w:t>Obes</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767-780 [PMID: 17924861 DOI: 10.1111/j.1463-1326.2006.00655.x]</w:t>
      </w:r>
    </w:p>
    <w:p w14:paraId="219428A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 </w:t>
      </w:r>
      <w:r w:rsidRPr="00D37E89">
        <w:rPr>
          <w:rFonts w:ascii="Book Antiqua" w:eastAsia="Book Antiqua" w:hAnsi="Book Antiqua" w:cs="Book Antiqua"/>
          <w:b/>
          <w:bCs/>
          <w:color w:val="000000"/>
        </w:rPr>
        <w:t>Nguyen DV</w:t>
      </w:r>
      <w:r w:rsidRPr="00D37E89">
        <w:rPr>
          <w:rFonts w:ascii="Book Antiqua" w:eastAsia="Book Antiqua" w:hAnsi="Book Antiqua" w:cs="Book Antiqua"/>
          <w:color w:val="000000"/>
        </w:rPr>
        <w:t xml:space="preserve">, Shaw LC, Grant MB. Inflammation in the pathogenesis of microvascular complications in diabetes. </w:t>
      </w:r>
      <w:r w:rsidRPr="00D37E89">
        <w:rPr>
          <w:rFonts w:ascii="Book Antiqua" w:eastAsia="Book Antiqua" w:hAnsi="Book Antiqua" w:cs="Book Antiqua"/>
          <w:i/>
          <w:iCs/>
          <w:color w:val="000000"/>
        </w:rPr>
        <w:t>Front Endocrinol (Lausanne)</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3</w:t>
      </w:r>
      <w:r w:rsidRPr="00D37E89">
        <w:rPr>
          <w:rFonts w:ascii="Book Antiqua" w:eastAsia="Book Antiqua" w:hAnsi="Book Antiqua" w:cs="Book Antiqua"/>
          <w:color w:val="000000"/>
        </w:rPr>
        <w:t>: 170 [PMID: 23267348 DOI: 10.3389/fendo.2012.00170]</w:t>
      </w:r>
    </w:p>
    <w:p w14:paraId="4BE7BC5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 </w:t>
      </w:r>
      <w:r w:rsidRPr="00D37E89">
        <w:rPr>
          <w:rFonts w:ascii="Book Antiqua" w:eastAsia="Book Antiqua" w:hAnsi="Book Antiqua" w:cs="Book Antiqua"/>
          <w:b/>
          <w:bCs/>
          <w:color w:val="000000"/>
        </w:rPr>
        <w:t>El-</w:t>
      </w:r>
      <w:proofErr w:type="spellStart"/>
      <w:r w:rsidRPr="00D37E89">
        <w:rPr>
          <w:rFonts w:ascii="Book Antiqua" w:eastAsia="Book Antiqua" w:hAnsi="Book Antiqua" w:cs="Book Antiqua"/>
          <w:b/>
          <w:bCs/>
          <w:color w:val="000000"/>
        </w:rPr>
        <w:t>Azab</w:t>
      </w:r>
      <w:proofErr w:type="spellEnd"/>
      <w:r w:rsidRPr="00D37E89">
        <w:rPr>
          <w:rFonts w:ascii="Book Antiqua" w:eastAsia="Book Antiqua" w:hAnsi="Book Antiqua" w:cs="Book Antiqua"/>
          <w:b/>
          <w:bCs/>
          <w:color w:val="000000"/>
        </w:rPr>
        <w:t xml:space="preserve"> MF</w:t>
      </w:r>
      <w:r w:rsidRPr="00D37E89">
        <w:rPr>
          <w:rFonts w:ascii="Book Antiqua" w:eastAsia="Book Antiqua" w:hAnsi="Book Antiqua" w:cs="Book Antiqua"/>
          <w:color w:val="000000"/>
        </w:rPr>
        <w:t xml:space="preserve">, Hazem RM, </w:t>
      </w:r>
      <w:proofErr w:type="spellStart"/>
      <w:r w:rsidRPr="00D37E89">
        <w:rPr>
          <w:rFonts w:ascii="Book Antiqua" w:eastAsia="Book Antiqua" w:hAnsi="Book Antiqua" w:cs="Book Antiqua"/>
          <w:color w:val="000000"/>
        </w:rPr>
        <w:t>Moustafa</w:t>
      </w:r>
      <w:proofErr w:type="spellEnd"/>
      <w:r w:rsidRPr="00D37E89">
        <w:rPr>
          <w:rFonts w:ascii="Book Antiqua" w:eastAsia="Book Antiqua" w:hAnsi="Book Antiqua" w:cs="Book Antiqua"/>
          <w:color w:val="000000"/>
        </w:rPr>
        <w:t xml:space="preserve"> YM. Role of simvastatin and/or antioxidant vitamins in therapeutic angiogenesis in experimental diabetic hindlimb ischemia: effects on capillary density, angiogenesis markers, and oxidative stress. </w:t>
      </w:r>
      <w:proofErr w:type="spellStart"/>
      <w:r w:rsidRPr="00D37E89">
        <w:rPr>
          <w:rFonts w:ascii="Book Antiqua" w:eastAsia="Book Antiqua" w:hAnsi="Book Antiqua" w:cs="Book Antiqua"/>
          <w:i/>
          <w:iCs/>
          <w:color w:val="000000"/>
        </w:rPr>
        <w:t>Eur</w:t>
      </w:r>
      <w:proofErr w:type="spellEnd"/>
      <w:r w:rsidRPr="00D37E89">
        <w:rPr>
          <w:rFonts w:ascii="Book Antiqua" w:eastAsia="Book Antiqua" w:hAnsi="Book Antiqua" w:cs="Book Antiqua"/>
          <w:i/>
          <w:iCs/>
          <w:color w:val="000000"/>
        </w:rPr>
        <w:t xml:space="preserve">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690</w:t>
      </w:r>
      <w:r w:rsidRPr="00D37E89">
        <w:rPr>
          <w:rFonts w:ascii="Book Antiqua" w:eastAsia="Book Antiqua" w:hAnsi="Book Antiqua" w:cs="Book Antiqua"/>
          <w:color w:val="000000"/>
        </w:rPr>
        <w:t>: 31-41 [PMID: 22705060 DOI: 10.1016/j.ejphar.2012.06.002]</w:t>
      </w:r>
    </w:p>
    <w:p w14:paraId="14307E1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 </w:t>
      </w:r>
      <w:proofErr w:type="spellStart"/>
      <w:r w:rsidRPr="00D37E89">
        <w:rPr>
          <w:rFonts w:ascii="Book Antiqua" w:eastAsia="Book Antiqua" w:hAnsi="Book Antiqua" w:cs="Book Antiqua"/>
          <w:b/>
          <w:bCs/>
          <w:color w:val="000000"/>
        </w:rPr>
        <w:t>Mysona</w:t>
      </w:r>
      <w:proofErr w:type="spellEnd"/>
      <w:r w:rsidRPr="00D37E89">
        <w:rPr>
          <w:rFonts w:ascii="Book Antiqua" w:eastAsia="Book Antiqua" w:hAnsi="Book Antiqua" w:cs="Book Antiqua"/>
          <w:b/>
          <w:bCs/>
          <w:color w:val="000000"/>
        </w:rPr>
        <w:t xml:space="preserve"> BA</w:t>
      </w:r>
      <w:r w:rsidRPr="00D37E89">
        <w:rPr>
          <w:rFonts w:ascii="Book Antiqua" w:eastAsia="Book Antiqua" w:hAnsi="Book Antiqua" w:cs="Book Antiqua"/>
          <w:color w:val="000000"/>
        </w:rPr>
        <w:t>, Al-</w:t>
      </w:r>
      <w:proofErr w:type="spellStart"/>
      <w:r w:rsidRPr="00D37E89">
        <w:rPr>
          <w:rFonts w:ascii="Book Antiqua" w:eastAsia="Book Antiqua" w:hAnsi="Book Antiqua" w:cs="Book Antiqua"/>
          <w:color w:val="000000"/>
        </w:rPr>
        <w:t>Gayyar</w:t>
      </w:r>
      <w:proofErr w:type="spellEnd"/>
      <w:r w:rsidRPr="00D37E89">
        <w:rPr>
          <w:rFonts w:ascii="Book Antiqua" w:eastAsia="Book Antiqua" w:hAnsi="Book Antiqua" w:cs="Book Antiqua"/>
          <w:color w:val="000000"/>
        </w:rPr>
        <w:t xml:space="preserve"> MM, </w:t>
      </w:r>
      <w:proofErr w:type="spellStart"/>
      <w:r w:rsidRPr="00D37E89">
        <w:rPr>
          <w:rFonts w:ascii="Book Antiqua" w:eastAsia="Book Antiqua" w:hAnsi="Book Antiqua" w:cs="Book Antiqua"/>
          <w:color w:val="000000"/>
        </w:rPr>
        <w:t>Matragoon</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Abdelsaid</w:t>
      </w:r>
      <w:proofErr w:type="spellEnd"/>
      <w:r w:rsidRPr="00D37E89">
        <w:rPr>
          <w:rFonts w:ascii="Book Antiqua" w:eastAsia="Book Antiqua" w:hAnsi="Book Antiqua" w:cs="Book Antiqua"/>
          <w:color w:val="000000"/>
        </w:rPr>
        <w:t xml:space="preserve"> MA,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MF, </w:t>
      </w:r>
      <w:proofErr w:type="spellStart"/>
      <w:r w:rsidRPr="00D37E89">
        <w:rPr>
          <w:rFonts w:ascii="Book Antiqua" w:eastAsia="Book Antiqua" w:hAnsi="Book Antiqua" w:cs="Book Antiqua"/>
          <w:color w:val="000000"/>
        </w:rPr>
        <w:t>Saragovi</w:t>
      </w:r>
      <w:proofErr w:type="spellEnd"/>
      <w:r w:rsidRPr="00D37E89">
        <w:rPr>
          <w:rFonts w:ascii="Book Antiqua" w:eastAsia="Book Antiqua" w:hAnsi="Book Antiqua" w:cs="Book Antiqua"/>
          <w:color w:val="000000"/>
        </w:rPr>
        <w:t xml:space="preserve"> HU, El-</w:t>
      </w:r>
      <w:proofErr w:type="spellStart"/>
      <w:r w:rsidRPr="00D37E89">
        <w:rPr>
          <w:rFonts w:ascii="Book Antiqua" w:eastAsia="Book Antiqua" w:hAnsi="Book Antiqua" w:cs="Book Antiqua"/>
          <w:color w:val="000000"/>
        </w:rPr>
        <w:t>Remessy</w:t>
      </w:r>
      <w:proofErr w:type="spellEnd"/>
      <w:r w:rsidRPr="00D37E89">
        <w:rPr>
          <w:rFonts w:ascii="Book Antiqua" w:eastAsia="Book Antiqua" w:hAnsi="Book Antiqua" w:cs="Book Antiqua"/>
          <w:color w:val="000000"/>
        </w:rPr>
        <w:t xml:space="preserve"> AB. Erratum to: Modulation of p75(NTR) prevents diabetes- and </w:t>
      </w:r>
      <w:proofErr w:type="spellStart"/>
      <w:r w:rsidRPr="00D37E89">
        <w:rPr>
          <w:rFonts w:ascii="Book Antiqua" w:eastAsia="Book Antiqua" w:hAnsi="Book Antiqua" w:cs="Book Antiqua"/>
          <w:color w:val="000000"/>
        </w:rPr>
        <w:t>proNGF</w:t>
      </w:r>
      <w:proofErr w:type="spellEnd"/>
      <w:r w:rsidRPr="00D37E89">
        <w:rPr>
          <w:rFonts w:ascii="Book Antiqua" w:eastAsia="Book Antiqua" w:hAnsi="Book Antiqua" w:cs="Book Antiqua"/>
          <w:color w:val="000000"/>
        </w:rPr>
        <w:t xml:space="preserve">-induced retinal inflammation and blood-retina barrier breakdown in mice and rats. </w:t>
      </w:r>
      <w:proofErr w:type="spellStart"/>
      <w:r w:rsidRPr="00D37E89">
        <w:rPr>
          <w:rFonts w:ascii="Book Antiqua" w:eastAsia="Book Antiqua" w:hAnsi="Book Antiqua" w:cs="Book Antiqua"/>
          <w:i/>
          <w:iCs/>
          <w:color w:val="000000"/>
        </w:rPr>
        <w:t>Diabetologia</w:t>
      </w:r>
      <w:proofErr w:type="spellEnd"/>
      <w:r w:rsidRPr="00D37E89">
        <w:rPr>
          <w:rFonts w:ascii="Book Antiqua" w:eastAsia="Book Antiqua" w:hAnsi="Book Antiqua" w:cs="Book Antiqua"/>
          <w:color w:val="000000"/>
        </w:rPr>
        <w:t xml:space="preserve"> 2015; </w:t>
      </w:r>
      <w:r w:rsidRPr="00D37E89">
        <w:rPr>
          <w:rFonts w:ascii="Book Antiqua" w:eastAsia="Book Antiqua" w:hAnsi="Book Antiqua" w:cs="Book Antiqua"/>
          <w:b/>
          <w:bCs/>
          <w:color w:val="000000"/>
        </w:rPr>
        <w:t>58</w:t>
      </w:r>
      <w:r w:rsidRPr="00D37E89">
        <w:rPr>
          <w:rFonts w:ascii="Book Antiqua" w:eastAsia="Book Antiqua" w:hAnsi="Book Antiqua" w:cs="Book Antiqua"/>
          <w:color w:val="000000"/>
        </w:rPr>
        <w:t>: 644 [PMID: 25527000 DOI: 10.1007/s00125-014-3476-5]</w:t>
      </w:r>
    </w:p>
    <w:p w14:paraId="23620C3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 </w:t>
      </w:r>
      <w:proofErr w:type="spellStart"/>
      <w:r w:rsidRPr="00D37E89">
        <w:rPr>
          <w:rFonts w:ascii="Book Antiqua" w:eastAsia="Book Antiqua" w:hAnsi="Book Antiqua" w:cs="Book Antiqua"/>
          <w:b/>
          <w:bCs/>
          <w:color w:val="000000"/>
        </w:rPr>
        <w:t>Eissa</w:t>
      </w:r>
      <w:proofErr w:type="spellEnd"/>
      <w:r w:rsidRPr="00D37E89">
        <w:rPr>
          <w:rFonts w:ascii="Book Antiqua" w:eastAsia="Book Antiqua" w:hAnsi="Book Antiqua" w:cs="Book Antiqua"/>
          <w:b/>
          <w:bCs/>
          <w:color w:val="000000"/>
        </w:rPr>
        <w:t xml:space="preserve"> LD</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Ghobashy</w:t>
      </w:r>
      <w:proofErr w:type="spellEnd"/>
      <w:r w:rsidRPr="00D37E89">
        <w:rPr>
          <w:rFonts w:ascii="Book Antiqua" w:eastAsia="Book Antiqua" w:hAnsi="Book Antiqua" w:cs="Book Antiqua"/>
          <w:color w:val="000000"/>
        </w:rPr>
        <w:t xml:space="preserve"> WA, El-</w:t>
      </w:r>
      <w:proofErr w:type="spellStart"/>
      <w:r w:rsidRPr="00D37E89">
        <w:rPr>
          <w:rFonts w:ascii="Book Antiqua" w:eastAsia="Book Antiqua" w:hAnsi="Book Antiqua" w:cs="Book Antiqua"/>
          <w:color w:val="000000"/>
        </w:rPr>
        <w:t>Azab</w:t>
      </w:r>
      <w:proofErr w:type="spellEnd"/>
      <w:r w:rsidRPr="00D37E89">
        <w:rPr>
          <w:rFonts w:ascii="Book Antiqua" w:eastAsia="Book Antiqua" w:hAnsi="Book Antiqua" w:cs="Book Antiqua"/>
          <w:color w:val="000000"/>
        </w:rPr>
        <w:t xml:space="preserve"> MF. Inhibition of thioredoxin-interacting protein and inflammasome assembly using verapamil mitigates diabetic retinopathy and pancreatic injury. </w:t>
      </w:r>
      <w:proofErr w:type="spellStart"/>
      <w:r w:rsidRPr="00D37E89">
        <w:rPr>
          <w:rFonts w:ascii="Book Antiqua" w:eastAsia="Book Antiqua" w:hAnsi="Book Antiqua" w:cs="Book Antiqua"/>
          <w:i/>
          <w:iCs/>
          <w:color w:val="000000"/>
        </w:rPr>
        <w:t>Eur</w:t>
      </w:r>
      <w:proofErr w:type="spellEnd"/>
      <w:r w:rsidRPr="00D37E89">
        <w:rPr>
          <w:rFonts w:ascii="Book Antiqua" w:eastAsia="Book Antiqua" w:hAnsi="Book Antiqua" w:cs="Book Antiqua"/>
          <w:i/>
          <w:iCs/>
          <w:color w:val="000000"/>
        </w:rPr>
        <w:t xml:space="preserve">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2021; </w:t>
      </w:r>
      <w:r w:rsidRPr="00D37E89">
        <w:rPr>
          <w:rFonts w:ascii="Book Antiqua" w:eastAsia="Book Antiqua" w:hAnsi="Book Antiqua" w:cs="Book Antiqua"/>
          <w:b/>
          <w:bCs/>
          <w:color w:val="000000"/>
        </w:rPr>
        <w:t>901</w:t>
      </w:r>
      <w:r w:rsidRPr="00D37E89">
        <w:rPr>
          <w:rFonts w:ascii="Book Antiqua" w:eastAsia="Book Antiqua" w:hAnsi="Book Antiqua" w:cs="Book Antiqua"/>
          <w:color w:val="000000"/>
        </w:rPr>
        <w:t>: 174061 [PMID: 33766618 DOI: 10.1016/j.ejphar.2021.174061]</w:t>
      </w:r>
    </w:p>
    <w:p w14:paraId="037AE43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 </w:t>
      </w:r>
      <w:r w:rsidRPr="00D37E89">
        <w:rPr>
          <w:rFonts w:ascii="Book Antiqua" w:eastAsia="Book Antiqua" w:hAnsi="Book Antiqua" w:cs="Book Antiqua"/>
          <w:b/>
          <w:bCs/>
          <w:color w:val="000000"/>
        </w:rPr>
        <w:t>Youssef ME</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Abdelrazek</w:t>
      </w:r>
      <w:proofErr w:type="spellEnd"/>
      <w:r w:rsidRPr="00D37E89">
        <w:rPr>
          <w:rFonts w:ascii="Book Antiqua" w:eastAsia="Book Antiqua" w:hAnsi="Book Antiqua" w:cs="Book Antiqua"/>
          <w:color w:val="000000"/>
        </w:rPr>
        <w:t xml:space="preserve"> HM, </w:t>
      </w:r>
      <w:proofErr w:type="spellStart"/>
      <w:r w:rsidRPr="00D37E89">
        <w:rPr>
          <w:rFonts w:ascii="Book Antiqua" w:eastAsia="Book Antiqua" w:hAnsi="Book Antiqua" w:cs="Book Antiqua"/>
          <w:color w:val="000000"/>
        </w:rPr>
        <w:t>Moustafa</w:t>
      </w:r>
      <w:proofErr w:type="spellEnd"/>
      <w:r w:rsidRPr="00D37E89">
        <w:rPr>
          <w:rFonts w:ascii="Book Antiqua" w:eastAsia="Book Antiqua" w:hAnsi="Book Antiqua" w:cs="Book Antiqua"/>
          <w:color w:val="000000"/>
        </w:rPr>
        <w:t xml:space="preserve"> YM. Cardioprotective role of GTS-21 by attenuating the TLR4/NF-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pathway in streptozotocin-induced diabetic cardiomyopathy in rats. </w:t>
      </w:r>
      <w:proofErr w:type="spellStart"/>
      <w:r w:rsidRPr="00D37E89">
        <w:rPr>
          <w:rFonts w:ascii="Book Antiqua" w:eastAsia="Book Antiqua" w:hAnsi="Book Antiqua" w:cs="Book Antiqua"/>
          <w:i/>
          <w:iCs/>
          <w:color w:val="000000"/>
        </w:rPr>
        <w:t>Naunyn</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Schmiedebergs</w:t>
      </w:r>
      <w:proofErr w:type="spellEnd"/>
      <w:r w:rsidRPr="00D37E89">
        <w:rPr>
          <w:rFonts w:ascii="Book Antiqua" w:eastAsia="Book Antiqua" w:hAnsi="Book Antiqua" w:cs="Book Antiqua"/>
          <w:i/>
          <w:iCs/>
          <w:color w:val="000000"/>
        </w:rPr>
        <w:t xml:space="preserve"> Arch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2021; </w:t>
      </w:r>
      <w:r w:rsidRPr="00D37E89">
        <w:rPr>
          <w:rFonts w:ascii="Book Antiqua" w:eastAsia="Book Antiqua" w:hAnsi="Book Antiqua" w:cs="Book Antiqua"/>
          <w:b/>
          <w:bCs/>
          <w:color w:val="000000"/>
        </w:rPr>
        <w:t>394</w:t>
      </w:r>
      <w:r w:rsidRPr="00D37E89">
        <w:rPr>
          <w:rFonts w:ascii="Book Antiqua" w:eastAsia="Book Antiqua" w:hAnsi="Book Antiqua" w:cs="Book Antiqua"/>
          <w:color w:val="000000"/>
        </w:rPr>
        <w:t>: 11-31 [PMID: 32776158 DOI: 10.1007/s00210-020-01957-4]</w:t>
      </w:r>
    </w:p>
    <w:p w14:paraId="1C90A8E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 </w:t>
      </w:r>
      <w:r w:rsidRPr="00D37E89">
        <w:rPr>
          <w:rFonts w:ascii="Book Antiqua" w:eastAsia="Book Antiqua" w:hAnsi="Book Antiqua" w:cs="Book Antiqua"/>
          <w:b/>
          <w:bCs/>
          <w:color w:val="000000"/>
        </w:rPr>
        <w:t>American Diabetes Association.</w:t>
      </w:r>
      <w:r w:rsidRPr="00D37E89">
        <w:rPr>
          <w:rFonts w:ascii="Book Antiqua" w:eastAsia="Book Antiqua" w:hAnsi="Book Antiqua" w:cs="Book Antiqua"/>
          <w:color w:val="000000"/>
        </w:rPr>
        <w:t xml:space="preserve"> Standards of medical care in diabetes--2013. </w:t>
      </w:r>
      <w:r w:rsidRPr="00D37E89">
        <w:rPr>
          <w:rFonts w:ascii="Book Antiqua" w:eastAsia="Book Antiqua" w:hAnsi="Book Antiqua" w:cs="Book Antiqua"/>
          <w:i/>
          <w:iCs/>
          <w:color w:val="000000"/>
        </w:rPr>
        <w:t>Diabetes Care</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36 Suppl 1</w:t>
      </w:r>
      <w:r w:rsidRPr="00D37E89">
        <w:rPr>
          <w:rFonts w:ascii="Book Antiqua" w:eastAsia="Book Antiqua" w:hAnsi="Book Antiqua" w:cs="Book Antiqua"/>
          <w:color w:val="000000"/>
        </w:rPr>
        <w:t>: S11-S66 [PMID: 23264422 DOI: 10.2337/dc13-S011]</w:t>
      </w:r>
    </w:p>
    <w:p w14:paraId="74AB965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 </w:t>
      </w:r>
      <w:r w:rsidRPr="00D37E89">
        <w:rPr>
          <w:rFonts w:ascii="Book Antiqua" w:eastAsia="Book Antiqua" w:hAnsi="Book Antiqua" w:cs="Book Antiqua"/>
          <w:b/>
          <w:bCs/>
          <w:color w:val="000000"/>
        </w:rPr>
        <w:t>Dal Canto E</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Ceriello</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Rydén</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Ferrini</w:t>
      </w:r>
      <w:proofErr w:type="spellEnd"/>
      <w:r w:rsidRPr="00D37E89">
        <w:rPr>
          <w:rFonts w:ascii="Book Antiqua" w:eastAsia="Book Antiqua" w:hAnsi="Book Antiqua" w:cs="Book Antiqua"/>
          <w:color w:val="000000"/>
        </w:rPr>
        <w:t xml:space="preserve"> M, Hansen TB, Schnell O, </w:t>
      </w:r>
      <w:proofErr w:type="spellStart"/>
      <w:r w:rsidRPr="00D37E89">
        <w:rPr>
          <w:rFonts w:ascii="Book Antiqua" w:eastAsia="Book Antiqua" w:hAnsi="Book Antiqua" w:cs="Book Antiqua"/>
          <w:color w:val="000000"/>
        </w:rPr>
        <w:t>Standl</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Beulens</w:t>
      </w:r>
      <w:proofErr w:type="spellEnd"/>
      <w:r w:rsidRPr="00D37E89">
        <w:rPr>
          <w:rFonts w:ascii="Book Antiqua" w:eastAsia="Book Antiqua" w:hAnsi="Book Antiqua" w:cs="Book Antiqua"/>
          <w:color w:val="000000"/>
        </w:rPr>
        <w:t xml:space="preserve"> JW. Diabetes as a cardiovascular risk factor: An overview of global trends of macro and micro vascular complications. </w:t>
      </w:r>
      <w:proofErr w:type="spellStart"/>
      <w:r w:rsidRPr="00D37E89">
        <w:rPr>
          <w:rFonts w:ascii="Book Antiqua" w:eastAsia="Book Antiqua" w:hAnsi="Book Antiqua" w:cs="Book Antiqua"/>
          <w:i/>
          <w:iCs/>
          <w:color w:val="000000"/>
        </w:rPr>
        <w:t>Eur</w:t>
      </w:r>
      <w:proofErr w:type="spellEnd"/>
      <w:r w:rsidRPr="00D37E89">
        <w:rPr>
          <w:rFonts w:ascii="Book Antiqua" w:eastAsia="Book Antiqua" w:hAnsi="Book Antiqua" w:cs="Book Antiqua"/>
          <w:i/>
          <w:iCs/>
          <w:color w:val="000000"/>
        </w:rPr>
        <w:t xml:space="preserve"> J </w:t>
      </w:r>
      <w:proofErr w:type="spellStart"/>
      <w:r w:rsidRPr="00D37E89">
        <w:rPr>
          <w:rFonts w:ascii="Book Antiqua" w:eastAsia="Book Antiqua" w:hAnsi="Book Antiqua" w:cs="Book Antiqua"/>
          <w:i/>
          <w:iCs/>
          <w:color w:val="000000"/>
        </w:rPr>
        <w:t>Prev</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26</w:t>
      </w:r>
      <w:r w:rsidRPr="00D37E89">
        <w:rPr>
          <w:rFonts w:ascii="Book Antiqua" w:eastAsia="Book Antiqua" w:hAnsi="Book Antiqua" w:cs="Book Antiqua"/>
          <w:color w:val="000000"/>
        </w:rPr>
        <w:t>: 25-32 [PMID: 31722562 DOI: 10.1177/2047487319878371]</w:t>
      </w:r>
    </w:p>
    <w:p w14:paraId="75B3F9F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13 </w:t>
      </w:r>
      <w:r w:rsidRPr="00D37E89">
        <w:rPr>
          <w:rFonts w:ascii="Book Antiqua" w:eastAsia="Book Antiqua" w:hAnsi="Book Antiqua" w:cs="Book Antiqua"/>
          <w:b/>
          <w:bCs/>
          <w:color w:val="000000"/>
        </w:rPr>
        <w:t>Goyal BR</w:t>
      </w:r>
      <w:r w:rsidRPr="00D37E89">
        <w:rPr>
          <w:rFonts w:ascii="Book Antiqua" w:eastAsia="Book Antiqua" w:hAnsi="Book Antiqua" w:cs="Book Antiqua"/>
          <w:color w:val="000000"/>
        </w:rPr>
        <w:t xml:space="preserve">, Mehta AA. Diabetic cardiomyopathy: pathophysiological mechanisms and cardiac </w:t>
      </w:r>
      <w:proofErr w:type="spellStart"/>
      <w:r w:rsidRPr="00D37E89">
        <w:rPr>
          <w:rFonts w:ascii="Book Antiqua" w:eastAsia="Book Antiqua" w:hAnsi="Book Antiqua" w:cs="Book Antiqua"/>
          <w:color w:val="000000"/>
        </w:rPr>
        <w:t>dysfuntion</w:t>
      </w:r>
      <w:proofErr w:type="spell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 xml:space="preserve">Hum Exp </w:t>
      </w:r>
      <w:proofErr w:type="spellStart"/>
      <w:r w:rsidRPr="00D37E89">
        <w:rPr>
          <w:rFonts w:ascii="Book Antiqua" w:eastAsia="Book Antiqua" w:hAnsi="Book Antiqua" w:cs="Book Antiqua"/>
          <w:i/>
          <w:iCs/>
          <w:color w:val="000000"/>
        </w:rPr>
        <w:t>Toxicol</w:t>
      </w:r>
      <w:proofErr w:type="spellEnd"/>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32</w:t>
      </w:r>
      <w:r w:rsidRPr="00D37E89">
        <w:rPr>
          <w:rFonts w:ascii="Book Antiqua" w:eastAsia="Book Antiqua" w:hAnsi="Book Antiqua" w:cs="Book Antiqua"/>
          <w:color w:val="000000"/>
        </w:rPr>
        <w:t>: 571-590 [PMID: 23174745 DOI: 10.1177/0960327112450885]</w:t>
      </w:r>
    </w:p>
    <w:p w14:paraId="148A9CD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 </w:t>
      </w:r>
      <w:r w:rsidRPr="00D37E89">
        <w:rPr>
          <w:rFonts w:ascii="Book Antiqua" w:eastAsia="Book Antiqua" w:hAnsi="Book Antiqua" w:cs="Book Antiqua"/>
          <w:b/>
          <w:bCs/>
          <w:color w:val="000000"/>
        </w:rPr>
        <w:t>Bugger H</w:t>
      </w:r>
      <w:r w:rsidRPr="00D37E89">
        <w:rPr>
          <w:rFonts w:ascii="Book Antiqua" w:eastAsia="Book Antiqua" w:hAnsi="Book Antiqua" w:cs="Book Antiqua"/>
          <w:color w:val="000000"/>
        </w:rPr>
        <w:t xml:space="preserve">, Abel ED. Rodent models of diabetic cardiomyopathy. </w:t>
      </w:r>
      <w:r w:rsidRPr="00D37E89">
        <w:rPr>
          <w:rFonts w:ascii="Book Antiqua" w:eastAsia="Book Antiqua" w:hAnsi="Book Antiqua" w:cs="Book Antiqua"/>
          <w:i/>
          <w:iCs/>
          <w:color w:val="000000"/>
        </w:rPr>
        <w:t>Dis Model Mech</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2</w:t>
      </w:r>
      <w:r w:rsidRPr="00D37E89">
        <w:rPr>
          <w:rFonts w:ascii="Book Antiqua" w:eastAsia="Book Antiqua" w:hAnsi="Book Antiqua" w:cs="Book Antiqua"/>
          <w:color w:val="000000"/>
        </w:rPr>
        <w:t>: 454-466 [PMID: 19726805 DOI: 10.1242/dmm.001941]</w:t>
      </w:r>
    </w:p>
    <w:p w14:paraId="24B042B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 </w:t>
      </w:r>
      <w:r w:rsidRPr="00D37E89">
        <w:rPr>
          <w:rFonts w:ascii="Book Antiqua" w:eastAsia="Book Antiqua" w:hAnsi="Book Antiqua" w:cs="Book Antiqua"/>
          <w:b/>
          <w:bCs/>
          <w:color w:val="000000"/>
        </w:rPr>
        <w:t>Mathew V</w:t>
      </w:r>
      <w:r w:rsidRPr="00D37E89">
        <w:rPr>
          <w:rFonts w:ascii="Book Antiqua" w:eastAsia="Book Antiqua" w:hAnsi="Book Antiqua" w:cs="Book Antiqua"/>
          <w:color w:val="000000"/>
        </w:rPr>
        <w:t xml:space="preserve">, Gersh BJ, Williams BA, Laskey WK, </w:t>
      </w:r>
      <w:proofErr w:type="spellStart"/>
      <w:r w:rsidRPr="00D37E89">
        <w:rPr>
          <w:rFonts w:ascii="Book Antiqua" w:eastAsia="Book Antiqua" w:hAnsi="Book Antiqua" w:cs="Book Antiqua"/>
          <w:color w:val="000000"/>
        </w:rPr>
        <w:t>Willerson</w:t>
      </w:r>
      <w:proofErr w:type="spellEnd"/>
      <w:r w:rsidRPr="00D37E89">
        <w:rPr>
          <w:rFonts w:ascii="Book Antiqua" w:eastAsia="Book Antiqua" w:hAnsi="Book Antiqua" w:cs="Book Antiqua"/>
          <w:color w:val="000000"/>
        </w:rPr>
        <w:t xml:space="preserve"> JT, Tilbury RT, Davis BR, Holmes DR Jr. Outcomes in patients with diabetes mellitus undergoing percutaneous coronary intervention in the current era: a report from the Prevention of </w:t>
      </w:r>
      <w:proofErr w:type="spellStart"/>
      <w:r w:rsidRPr="00D37E89">
        <w:rPr>
          <w:rFonts w:ascii="Book Antiqua" w:eastAsia="Book Antiqua" w:hAnsi="Book Antiqua" w:cs="Book Antiqua"/>
          <w:color w:val="000000"/>
        </w:rPr>
        <w:t>REStenosis</w:t>
      </w:r>
      <w:proofErr w:type="spellEnd"/>
      <w:r w:rsidRPr="00D37E89">
        <w:rPr>
          <w:rFonts w:ascii="Book Antiqua" w:eastAsia="Book Antiqua" w:hAnsi="Book Antiqua" w:cs="Book Antiqua"/>
          <w:color w:val="000000"/>
        </w:rPr>
        <w:t xml:space="preserve"> with </w:t>
      </w:r>
      <w:proofErr w:type="spellStart"/>
      <w:r w:rsidRPr="00D37E89">
        <w:rPr>
          <w:rFonts w:ascii="Book Antiqua" w:eastAsia="Book Antiqua" w:hAnsi="Book Antiqua" w:cs="Book Antiqua"/>
          <w:color w:val="000000"/>
        </w:rPr>
        <w:t>Tranilast</w:t>
      </w:r>
      <w:proofErr w:type="spellEnd"/>
      <w:r w:rsidRPr="00D37E89">
        <w:rPr>
          <w:rFonts w:ascii="Book Antiqua" w:eastAsia="Book Antiqua" w:hAnsi="Book Antiqua" w:cs="Book Antiqua"/>
          <w:color w:val="000000"/>
        </w:rPr>
        <w:t xml:space="preserve"> and its Outcomes (PRESTO) trial. </w:t>
      </w:r>
      <w:r w:rsidRPr="00D37E89">
        <w:rPr>
          <w:rFonts w:ascii="Book Antiqua" w:eastAsia="Book Antiqua" w:hAnsi="Book Antiqua" w:cs="Book Antiqua"/>
          <w:i/>
          <w:iCs/>
          <w:color w:val="000000"/>
        </w:rPr>
        <w:t>Circulation</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109</w:t>
      </w:r>
      <w:r w:rsidRPr="00D37E89">
        <w:rPr>
          <w:rFonts w:ascii="Book Antiqua" w:eastAsia="Book Antiqua" w:hAnsi="Book Antiqua" w:cs="Book Antiqua"/>
          <w:color w:val="000000"/>
        </w:rPr>
        <w:t>: 476-480 [PMID: 14732749 DOI: 10.1161/01.CIR.0000109693.64957.20]</w:t>
      </w:r>
    </w:p>
    <w:p w14:paraId="18FC596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 </w:t>
      </w:r>
      <w:proofErr w:type="spellStart"/>
      <w:r w:rsidRPr="00D37E89">
        <w:rPr>
          <w:rFonts w:ascii="Book Antiqua" w:eastAsia="Book Antiqua" w:hAnsi="Book Antiqua" w:cs="Book Antiqua"/>
          <w:b/>
          <w:bCs/>
          <w:color w:val="000000"/>
        </w:rPr>
        <w:t>Kannel</w:t>
      </w:r>
      <w:proofErr w:type="spellEnd"/>
      <w:r w:rsidRPr="00D37E89">
        <w:rPr>
          <w:rFonts w:ascii="Book Antiqua" w:eastAsia="Book Antiqua" w:hAnsi="Book Antiqua" w:cs="Book Antiqua"/>
          <w:b/>
          <w:bCs/>
          <w:color w:val="000000"/>
        </w:rPr>
        <w:t xml:space="preserve"> WB</w:t>
      </w:r>
      <w:r w:rsidRPr="00D37E89">
        <w:rPr>
          <w:rFonts w:ascii="Book Antiqua" w:eastAsia="Book Antiqua" w:hAnsi="Book Antiqua" w:cs="Book Antiqua"/>
          <w:color w:val="000000"/>
        </w:rPr>
        <w:t xml:space="preserve">, McGee DL. Diabetes and cardiovascular disease. The Framingham </w:t>
      </w:r>
      <w:proofErr w:type="gramStart"/>
      <w:r w:rsidRPr="00D37E89">
        <w:rPr>
          <w:rFonts w:ascii="Book Antiqua" w:eastAsia="Book Antiqua" w:hAnsi="Book Antiqua" w:cs="Book Antiqua"/>
          <w:color w:val="000000"/>
        </w:rPr>
        <w:t>study</w:t>
      </w:r>
      <w:proofErr w:type="gram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JAMA</w:t>
      </w:r>
      <w:r w:rsidRPr="00D37E89">
        <w:rPr>
          <w:rFonts w:ascii="Book Antiqua" w:eastAsia="Book Antiqua" w:hAnsi="Book Antiqua" w:cs="Book Antiqua"/>
          <w:color w:val="000000"/>
        </w:rPr>
        <w:t xml:space="preserve"> 1979; </w:t>
      </w:r>
      <w:r w:rsidRPr="00D37E89">
        <w:rPr>
          <w:rFonts w:ascii="Book Antiqua" w:eastAsia="Book Antiqua" w:hAnsi="Book Antiqua" w:cs="Book Antiqua"/>
          <w:b/>
          <w:bCs/>
          <w:color w:val="000000"/>
        </w:rPr>
        <w:t>241</w:t>
      </w:r>
      <w:r w:rsidRPr="00D37E89">
        <w:rPr>
          <w:rFonts w:ascii="Book Antiqua" w:eastAsia="Book Antiqua" w:hAnsi="Book Antiqua" w:cs="Book Antiqua"/>
          <w:color w:val="000000"/>
        </w:rPr>
        <w:t>: 2035-2038 [PMID: 430798]</w:t>
      </w:r>
    </w:p>
    <w:p w14:paraId="23FF502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 </w:t>
      </w:r>
      <w:r w:rsidRPr="00D37E89">
        <w:rPr>
          <w:rFonts w:ascii="Book Antiqua" w:eastAsia="Book Antiqua" w:hAnsi="Book Antiqua" w:cs="Book Antiqua"/>
          <w:b/>
          <w:bCs/>
          <w:color w:val="000000"/>
        </w:rPr>
        <w:t xml:space="preserve">van </w:t>
      </w:r>
      <w:proofErr w:type="spellStart"/>
      <w:r w:rsidRPr="00D37E89">
        <w:rPr>
          <w:rFonts w:ascii="Book Antiqua" w:eastAsia="Book Antiqua" w:hAnsi="Book Antiqua" w:cs="Book Antiqua"/>
          <w:b/>
          <w:bCs/>
          <w:color w:val="000000"/>
        </w:rPr>
        <w:t>Melle</w:t>
      </w:r>
      <w:proofErr w:type="spellEnd"/>
      <w:r w:rsidRPr="00D37E89">
        <w:rPr>
          <w:rFonts w:ascii="Book Antiqua" w:eastAsia="Book Antiqua" w:hAnsi="Book Antiqua" w:cs="Book Antiqua"/>
          <w:b/>
          <w:bCs/>
          <w:color w:val="000000"/>
        </w:rPr>
        <w:t xml:space="preserve"> JP</w:t>
      </w:r>
      <w:r w:rsidRPr="00D37E89">
        <w:rPr>
          <w:rFonts w:ascii="Book Antiqua" w:eastAsia="Book Antiqua" w:hAnsi="Book Antiqua" w:cs="Book Antiqua"/>
          <w:color w:val="000000"/>
        </w:rPr>
        <w:t xml:space="preserve">, Bot M, de </w:t>
      </w:r>
      <w:proofErr w:type="spellStart"/>
      <w:r w:rsidRPr="00D37E89">
        <w:rPr>
          <w:rFonts w:ascii="Book Antiqua" w:eastAsia="Book Antiqua" w:hAnsi="Book Antiqua" w:cs="Book Antiqua"/>
          <w:color w:val="000000"/>
        </w:rPr>
        <w:t>Jonge</w:t>
      </w:r>
      <w:proofErr w:type="spellEnd"/>
      <w:r w:rsidRPr="00D37E89">
        <w:rPr>
          <w:rFonts w:ascii="Book Antiqua" w:eastAsia="Book Antiqua" w:hAnsi="Book Antiqua" w:cs="Book Antiqua"/>
          <w:color w:val="000000"/>
        </w:rPr>
        <w:t xml:space="preserve"> P, de Boer RA, van </w:t>
      </w:r>
      <w:proofErr w:type="spellStart"/>
      <w:r w:rsidRPr="00D37E89">
        <w:rPr>
          <w:rFonts w:ascii="Book Antiqua" w:eastAsia="Book Antiqua" w:hAnsi="Book Antiqua" w:cs="Book Antiqua"/>
          <w:color w:val="000000"/>
        </w:rPr>
        <w:t>Veldhuisen</w:t>
      </w:r>
      <w:proofErr w:type="spellEnd"/>
      <w:r w:rsidRPr="00D37E89">
        <w:rPr>
          <w:rFonts w:ascii="Book Antiqua" w:eastAsia="Book Antiqua" w:hAnsi="Book Antiqua" w:cs="Book Antiqua"/>
          <w:color w:val="000000"/>
        </w:rPr>
        <w:t xml:space="preserve"> DJ, </w:t>
      </w:r>
      <w:proofErr w:type="spellStart"/>
      <w:r w:rsidRPr="00D37E89">
        <w:rPr>
          <w:rFonts w:ascii="Book Antiqua" w:eastAsia="Book Antiqua" w:hAnsi="Book Antiqua" w:cs="Book Antiqua"/>
          <w:color w:val="000000"/>
        </w:rPr>
        <w:t>Whooley</w:t>
      </w:r>
      <w:proofErr w:type="spellEnd"/>
      <w:r w:rsidRPr="00D37E89">
        <w:rPr>
          <w:rFonts w:ascii="Book Antiqua" w:eastAsia="Book Antiqua" w:hAnsi="Book Antiqua" w:cs="Book Antiqua"/>
          <w:color w:val="000000"/>
        </w:rPr>
        <w:t xml:space="preserve"> MA. Diabetes, glycemic control, and new-onset heart failure in patients with stable coronary artery disease: data from the heart and soul study. </w:t>
      </w:r>
      <w:r w:rsidRPr="00D37E89">
        <w:rPr>
          <w:rFonts w:ascii="Book Antiqua" w:eastAsia="Book Antiqua" w:hAnsi="Book Antiqua" w:cs="Book Antiqua"/>
          <w:i/>
          <w:iCs/>
          <w:color w:val="000000"/>
        </w:rPr>
        <w:t>Diabetes Care</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33</w:t>
      </w:r>
      <w:r w:rsidRPr="00D37E89">
        <w:rPr>
          <w:rFonts w:ascii="Book Antiqua" w:eastAsia="Book Antiqua" w:hAnsi="Book Antiqua" w:cs="Book Antiqua"/>
          <w:color w:val="000000"/>
        </w:rPr>
        <w:t>: 2084-2089 [PMID: 20805280 DOI: 10.2337/dc10-0286]</w:t>
      </w:r>
    </w:p>
    <w:p w14:paraId="14B228A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18 </w:t>
      </w:r>
      <w:proofErr w:type="spellStart"/>
      <w:r w:rsidRPr="00D37E89">
        <w:rPr>
          <w:rFonts w:ascii="Book Antiqua" w:eastAsia="Book Antiqua" w:hAnsi="Book Antiqua" w:cs="Book Antiqua"/>
          <w:b/>
          <w:bCs/>
          <w:color w:val="000000"/>
        </w:rPr>
        <w:t>Boudina</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Abel ED. Diabetic cardiomyopathy, causes and effects. </w:t>
      </w:r>
      <w:r w:rsidRPr="00D37E89">
        <w:rPr>
          <w:rFonts w:ascii="Book Antiqua" w:eastAsia="Book Antiqua" w:hAnsi="Book Antiqua" w:cs="Book Antiqua"/>
          <w:i/>
          <w:iCs/>
          <w:color w:val="000000"/>
        </w:rPr>
        <w:t xml:space="preserve">Rev </w:t>
      </w:r>
      <w:proofErr w:type="spellStart"/>
      <w:r w:rsidRPr="00D37E89">
        <w:rPr>
          <w:rFonts w:ascii="Book Antiqua" w:eastAsia="Book Antiqua" w:hAnsi="Book Antiqua" w:cs="Book Antiqua"/>
          <w:i/>
          <w:iCs/>
          <w:color w:val="000000"/>
        </w:rPr>
        <w:t>Endocr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Disord</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11</w:t>
      </w:r>
      <w:r w:rsidRPr="00D37E89">
        <w:rPr>
          <w:rFonts w:ascii="Book Antiqua" w:eastAsia="Book Antiqua" w:hAnsi="Book Antiqua" w:cs="Book Antiqua"/>
          <w:color w:val="000000"/>
        </w:rPr>
        <w:t>: 31-39 [PMID: 20180026 DOI: 10.1007/s11154-010-9131-7]</w:t>
      </w:r>
    </w:p>
    <w:p w14:paraId="11CD812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19 </w:t>
      </w:r>
      <w:proofErr w:type="spellStart"/>
      <w:r w:rsidRPr="00D37E89">
        <w:rPr>
          <w:rFonts w:ascii="Book Antiqua" w:eastAsia="Book Antiqua" w:hAnsi="Book Antiqua" w:cs="Book Antiqua"/>
          <w:b/>
          <w:bCs/>
          <w:color w:val="000000"/>
        </w:rPr>
        <w:t>Duerr</w:t>
      </w:r>
      <w:proofErr w:type="spellEnd"/>
      <w:r w:rsidRPr="00D37E89">
        <w:rPr>
          <w:rFonts w:ascii="Book Antiqua" w:eastAsia="Book Antiqua" w:hAnsi="Book Antiqua" w:cs="Book Antiqua"/>
          <w:b/>
          <w:bCs/>
          <w:color w:val="000000"/>
        </w:rPr>
        <w:t xml:space="preserve"> GD</w:t>
      </w:r>
      <w:r w:rsidRPr="00D37E89">
        <w:rPr>
          <w:rFonts w:ascii="Book Antiqua" w:eastAsia="Book Antiqua" w:hAnsi="Book Antiqua" w:cs="Book Antiqua"/>
          <w:color w:val="000000"/>
        </w:rPr>
        <w:t xml:space="preserve">, Heinemann JC, </w:t>
      </w:r>
      <w:proofErr w:type="spellStart"/>
      <w:r w:rsidRPr="00D37E89">
        <w:rPr>
          <w:rFonts w:ascii="Book Antiqua" w:eastAsia="Book Antiqua" w:hAnsi="Book Antiqua" w:cs="Book Antiqua"/>
          <w:color w:val="000000"/>
        </w:rPr>
        <w:t>Kley</w:t>
      </w:r>
      <w:proofErr w:type="spellEnd"/>
      <w:r w:rsidRPr="00D37E89">
        <w:rPr>
          <w:rFonts w:ascii="Book Antiqua" w:eastAsia="Book Antiqua" w:hAnsi="Book Antiqua" w:cs="Book Antiqua"/>
          <w:color w:val="000000"/>
        </w:rPr>
        <w:t xml:space="preserve"> J, Eichhorn L, </w:t>
      </w:r>
      <w:proofErr w:type="spellStart"/>
      <w:r w:rsidRPr="00D37E89">
        <w:rPr>
          <w:rFonts w:ascii="Book Antiqua" w:eastAsia="Book Antiqua" w:hAnsi="Book Antiqua" w:cs="Book Antiqua"/>
          <w:color w:val="000000"/>
        </w:rPr>
        <w:t>Frede</w:t>
      </w:r>
      <w:proofErr w:type="spellEnd"/>
      <w:r w:rsidRPr="00D37E89">
        <w:rPr>
          <w:rFonts w:ascii="Book Antiqua" w:eastAsia="Book Antiqua" w:hAnsi="Book Antiqua" w:cs="Book Antiqua"/>
          <w:color w:val="000000"/>
        </w:rPr>
        <w:t xml:space="preserve"> S, Weisheit C, </w:t>
      </w:r>
      <w:proofErr w:type="spellStart"/>
      <w:r w:rsidRPr="00D37E89">
        <w:rPr>
          <w:rFonts w:ascii="Book Antiqua" w:eastAsia="Book Antiqua" w:hAnsi="Book Antiqua" w:cs="Book Antiqua"/>
          <w:color w:val="000000"/>
        </w:rPr>
        <w:t>Wehner</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Bindila</w:t>
      </w:r>
      <w:proofErr w:type="spellEnd"/>
      <w:r w:rsidRPr="00D37E89">
        <w:rPr>
          <w:rFonts w:ascii="Book Antiqua" w:eastAsia="Book Antiqua" w:hAnsi="Book Antiqua" w:cs="Book Antiqua"/>
          <w:color w:val="000000"/>
        </w:rPr>
        <w:t xml:space="preserve"> L, Lutz B, Zimmer A, Dewald O. Myocardial maladaptation to pressure overload in CB2 receptor-deficient mice. </w:t>
      </w:r>
      <w:r w:rsidRPr="00D37E89">
        <w:rPr>
          <w:rFonts w:ascii="Book Antiqua" w:eastAsia="Book Antiqua" w:hAnsi="Book Antiqua" w:cs="Book Antiqua"/>
          <w:i/>
          <w:iCs/>
          <w:color w:val="000000"/>
        </w:rPr>
        <w:t xml:space="preserve">J Mol Cell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133</w:t>
      </w:r>
      <w:r w:rsidRPr="00D37E89">
        <w:rPr>
          <w:rFonts w:ascii="Book Antiqua" w:eastAsia="Book Antiqua" w:hAnsi="Book Antiqua" w:cs="Book Antiqua"/>
          <w:color w:val="000000"/>
        </w:rPr>
        <w:t>: 86-98 [PMID: 31181227 DOI: 10.1016/j.yjmcc.2019.06.003]</w:t>
      </w:r>
    </w:p>
    <w:p w14:paraId="13DFA44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20 </w:t>
      </w:r>
      <w:r w:rsidRPr="00D37E89">
        <w:rPr>
          <w:rFonts w:ascii="Book Antiqua" w:eastAsia="Book Antiqua" w:hAnsi="Book Antiqua" w:cs="Book Antiqua"/>
          <w:b/>
          <w:bCs/>
          <w:color w:val="000000"/>
        </w:rPr>
        <w:t>Li X</w:t>
      </w:r>
      <w:r w:rsidRPr="00D37E89">
        <w:rPr>
          <w:rFonts w:ascii="Book Antiqua" w:eastAsia="Book Antiqua" w:hAnsi="Book Antiqua" w:cs="Book Antiqua"/>
          <w:color w:val="000000"/>
        </w:rPr>
        <w:t xml:space="preserve">, Xu Z, Li S, Rozanski GJ. Redox regulation of Ito remodeling in diabetic rat heart.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Heart Circ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color w:val="000000"/>
        </w:rPr>
        <w:t xml:space="preserve"> 2005; </w:t>
      </w:r>
      <w:r w:rsidRPr="00D37E89">
        <w:rPr>
          <w:rFonts w:ascii="Book Antiqua" w:eastAsia="Book Antiqua" w:hAnsi="Book Antiqua" w:cs="Book Antiqua"/>
          <w:b/>
          <w:bCs/>
          <w:color w:val="000000"/>
        </w:rPr>
        <w:t>288</w:t>
      </w:r>
      <w:r w:rsidRPr="00D37E89">
        <w:rPr>
          <w:rFonts w:ascii="Book Antiqua" w:eastAsia="Book Antiqua" w:hAnsi="Book Antiqua" w:cs="Book Antiqua"/>
          <w:color w:val="000000"/>
        </w:rPr>
        <w:t>: H1417-H1424 [PMID: 15539426 DOI: 10.1152/ajpheart.00559.2004]</w:t>
      </w:r>
    </w:p>
    <w:p w14:paraId="05AD469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21 </w:t>
      </w:r>
      <w:r w:rsidRPr="00D37E89">
        <w:rPr>
          <w:rFonts w:ascii="Book Antiqua" w:eastAsia="Book Antiqua" w:hAnsi="Book Antiqua" w:cs="Book Antiqua"/>
          <w:b/>
          <w:bCs/>
          <w:color w:val="000000"/>
        </w:rPr>
        <w:t>Pacher P</w:t>
      </w:r>
      <w:r w:rsidRPr="00D37E89">
        <w:rPr>
          <w:rFonts w:ascii="Book Antiqua" w:eastAsia="Book Antiqua" w:hAnsi="Book Antiqua" w:cs="Book Antiqua"/>
          <w:color w:val="000000"/>
        </w:rPr>
        <w:t xml:space="preserve">, Beckman JS,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Nitric oxide and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xml:space="preserve"> in health and disease.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87</w:t>
      </w:r>
      <w:r w:rsidRPr="00D37E89">
        <w:rPr>
          <w:rFonts w:ascii="Book Antiqua" w:eastAsia="Book Antiqua" w:hAnsi="Book Antiqua" w:cs="Book Antiqua"/>
          <w:color w:val="000000"/>
        </w:rPr>
        <w:t>: 315-424 [PMID: 17237348 DOI: 10.1152/physrev.00029.2006]</w:t>
      </w:r>
    </w:p>
    <w:p w14:paraId="637963F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22 </w:t>
      </w:r>
      <w:proofErr w:type="spellStart"/>
      <w:r w:rsidRPr="00D37E89">
        <w:rPr>
          <w:rFonts w:ascii="Book Antiqua" w:eastAsia="Book Antiqua" w:hAnsi="Book Antiqua" w:cs="Book Antiqua"/>
          <w:b/>
          <w:bCs/>
          <w:color w:val="000000"/>
        </w:rPr>
        <w:t>Murarka</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Movahed</w:t>
      </w:r>
      <w:proofErr w:type="spellEnd"/>
      <w:r w:rsidRPr="00D37E89">
        <w:rPr>
          <w:rFonts w:ascii="Book Antiqua" w:eastAsia="Book Antiqua" w:hAnsi="Book Antiqua" w:cs="Book Antiqua"/>
          <w:color w:val="000000"/>
        </w:rPr>
        <w:t xml:space="preserve"> MR. Diabetic cardiomyopathy. </w:t>
      </w:r>
      <w:r w:rsidRPr="00D37E89">
        <w:rPr>
          <w:rFonts w:ascii="Book Antiqua" w:eastAsia="Book Antiqua" w:hAnsi="Book Antiqua" w:cs="Book Antiqua"/>
          <w:i/>
          <w:iCs/>
          <w:color w:val="000000"/>
        </w:rPr>
        <w:t>J Card Fail</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16</w:t>
      </w:r>
      <w:r w:rsidRPr="00D37E89">
        <w:rPr>
          <w:rFonts w:ascii="Book Antiqua" w:eastAsia="Book Antiqua" w:hAnsi="Book Antiqua" w:cs="Book Antiqua"/>
          <w:color w:val="000000"/>
        </w:rPr>
        <w:t>: 971-979 [PMID: 21111987 DOI: 10.1016/j.cardfail.2010.07.249]</w:t>
      </w:r>
    </w:p>
    <w:p w14:paraId="42FE0B5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23 </w:t>
      </w:r>
      <w:r w:rsidRPr="00D37E89">
        <w:rPr>
          <w:rFonts w:ascii="Book Antiqua" w:eastAsia="Book Antiqua" w:hAnsi="Book Antiqua" w:cs="Book Antiqua"/>
          <w:b/>
          <w:bCs/>
          <w:color w:val="000000"/>
        </w:rPr>
        <w:t>Westermann D</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Rutschow</w:t>
      </w:r>
      <w:proofErr w:type="spellEnd"/>
      <w:r w:rsidRPr="00D37E89">
        <w:rPr>
          <w:rFonts w:ascii="Book Antiqua" w:eastAsia="Book Antiqua" w:hAnsi="Book Antiqua" w:cs="Book Antiqua"/>
          <w:color w:val="000000"/>
        </w:rPr>
        <w:t xml:space="preserve"> S, Van </w:t>
      </w:r>
      <w:proofErr w:type="spellStart"/>
      <w:r w:rsidRPr="00D37E89">
        <w:rPr>
          <w:rFonts w:ascii="Book Antiqua" w:eastAsia="Book Antiqua" w:hAnsi="Book Antiqua" w:cs="Book Antiqua"/>
          <w:color w:val="000000"/>
        </w:rPr>
        <w:t>Linthout</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Linderer</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Bücker-Gärtner</w:t>
      </w:r>
      <w:proofErr w:type="spellEnd"/>
      <w:r w:rsidRPr="00D37E89">
        <w:rPr>
          <w:rFonts w:ascii="Book Antiqua" w:eastAsia="Book Antiqua" w:hAnsi="Book Antiqua" w:cs="Book Antiqua"/>
          <w:color w:val="000000"/>
        </w:rPr>
        <w:t xml:space="preserve"> C, </w:t>
      </w:r>
      <w:proofErr w:type="spellStart"/>
      <w:r w:rsidRPr="00D37E89">
        <w:rPr>
          <w:rFonts w:ascii="Book Antiqua" w:eastAsia="Book Antiqua" w:hAnsi="Book Antiqua" w:cs="Book Antiqua"/>
          <w:color w:val="000000"/>
        </w:rPr>
        <w:t>Sobirey</w:t>
      </w:r>
      <w:proofErr w:type="spellEnd"/>
      <w:r w:rsidRPr="00D37E89">
        <w:rPr>
          <w:rFonts w:ascii="Book Antiqua" w:eastAsia="Book Antiqua" w:hAnsi="Book Antiqua" w:cs="Book Antiqua"/>
          <w:color w:val="000000"/>
        </w:rPr>
        <w:t xml:space="preserve"> M, Riad A, </w:t>
      </w:r>
      <w:proofErr w:type="spellStart"/>
      <w:r w:rsidRPr="00D37E89">
        <w:rPr>
          <w:rFonts w:ascii="Book Antiqua" w:eastAsia="Book Antiqua" w:hAnsi="Book Antiqua" w:cs="Book Antiqua"/>
          <w:color w:val="000000"/>
        </w:rPr>
        <w:t>Pauschinger</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Schultheiss</w:t>
      </w:r>
      <w:proofErr w:type="spellEnd"/>
      <w:r w:rsidRPr="00D37E89">
        <w:rPr>
          <w:rFonts w:ascii="Book Antiqua" w:eastAsia="Book Antiqua" w:hAnsi="Book Antiqua" w:cs="Book Antiqua"/>
          <w:color w:val="000000"/>
        </w:rPr>
        <w:t xml:space="preserve"> HP, </w:t>
      </w:r>
      <w:proofErr w:type="spellStart"/>
      <w:r w:rsidRPr="00D37E89">
        <w:rPr>
          <w:rFonts w:ascii="Book Antiqua" w:eastAsia="Book Antiqua" w:hAnsi="Book Antiqua" w:cs="Book Antiqua"/>
          <w:color w:val="000000"/>
        </w:rPr>
        <w:t>Tschöpe</w:t>
      </w:r>
      <w:proofErr w:type="spellEnd"/>
      <w:r w:rsidRPr="00D37E89">
        <w:rPr>
          <w:rFonts w:ascii="Book Antiqua" w:eastAsia="Book Antiqua" w:hAnsi="Book Antiqua" w:cs="Book Antiqua"/>
          <w:color w:val="000000"/>
        </w:rPr>
        <w:t xml:space="preserve"> C. Inhibition of p38 mitogen-activated protein kinase attenuates left ventricular dysfunction by mediating pro-inflammatory cardiac cytokine levels in a mouse model of diabetes mellitus. </w:t>
      </w:r>
      <w:proofErr w:type="spellStart"/>
      <w:r w:rsidRPr="00D37E89">
        <w:rPr>
          <w:rFonts w:ascii="Book Antiqua" w:eastAsia="Book Antiqua" w:hAnsi="Book Antiqua" w:cs="Book Antiqua"/>
          <w:i/>
          <w:iCs/>
          <w:color w:val="000000"/>
        </w:rPr>
        <w:t>Diabetologia</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49</w:t>
      </w:r>
      <w:r w:rsidRPr="00D37E89">
        <w:rPr>
          <w:rFonts w:ascii="Book Antiqua" w:eastAsia="Book Antiqua" w:hAnsi="Book Antiqua" w:cs="Book Antiqua"/>
          <w:color w:val="000000"/>
        </w:rPr>
        <w:t>: 2507-2513 [PMID: 16937126 DOI: 10.1007/s00125-006-0385-2]</w:t>
      </w:r>
    </w:p>
    <w:p w14:paraId="27071E4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24 </w:t>
      </w:r>
      <w:r w:rsidRPr="00D37E89">
        <w:rPr>
          <w:rFonts w:ascii="Book Antiqua" w:eastAsia="Book Antiqua" w:hAnsi="Book Antiqua" w:cs="Book Antiqua"/>
          <w:b/>
          <w:bCs/>
          <w:color w:val="000000"/>
        </w:rPr>
        <w:t>Fowlkes V</w:t>
      </w:r>
      <w:r w:rsidRPr="00D37E89">
        <w:rPr>
          <w:rFonts w:ascii="Book Antiqua" w:eastAsia="Book Antiqua" w:hAnsi="Book Antiqua" w:cs="Book Antiqua"/>
          <w:color w:val="000000"/>
        </w:rPr>
        <w:t xml:space="preserve">, Clark J, Fix C, Law BA, Morales MO, </w:t>
      </w:r>
      <w:proofErr w:type="spellStart"/>
      <w:r w:rsidRPr="00D37E89">
        <w:rPr>
          <w:rFonts w:ascii="Book Antiqua" w:eastAsia="Book Antiqua" w:hAnsi="Book Antiqua" w:cs="Book Antiqua"/>
          <w:color w:val="000000"/>
        </w:rPr>
        <w:t>Qiao</w:t>
      </w:r>
      <w:proofErr w:type="spellEnd"/>
      <w:r w:rsidRPr="00D37E89">
        <w:rPr>
          <w:rFonts w:ascii="Book Antiqua" w:eastAsia="Book Antiqua" w:hAnsi="Book Antiqua" w:cs="Book Antiqua"/>
          <w:color w:val="000000"/>
        </w:rPr>
        <w:t xml:space="preserve"> X, </w:t>
      </w:r>
      <w:proofErr w:type="spellStart"/>
      <w:r w:rsidRPr="00D37E89">
        <w:rPr>
          <w:rFonts w:ascii="Book Antiqua" w:eastAsia="Book Antiqua" w:hAnsi="Book Antiqua" w:cs="Book Antiqua"/>
          <w:color w:val="000000"/>
        </w:rPr>
        <w:t>Ako-Asare</w:t>
      </w:r>
      <w:proofErr w:type="spellEnd"/>
      <w:r w:rsidRPr="00D37E89">
        <w:rPr>
          <w:rFonts w:ascii="Book Antiqua" w:eastAsia="Book Antiqua" w:hAnsi="Book Antiqua" w:cs="Book Antiqua"/>
          <w:color w:val="000000"/>
        </w:rPr>
        <w:t xml:space="preserve"> K, Goldsmith JG, Carver W, Murray DB, Goldsmith EC. Type II diabetes promotes a myofibroblast phenotype in cardiac fibroblasts. </w:t>
      </w:r>
      <w:r w:rsidRPr="00D37E89">
        <w:rPr>
          <w:rFonts w:ascii="Book Antiqua" w:eastAsia="Book Antiqua" w:hAnsi="Book Antiqua" w:cs="Book Antiqua"/>
          <w:i/>
          <w:iCs/>
          <w:color w:val="000000"/>
        </w:rPr>
        <w:t>Life Sci</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669-676 [PMID: 23333820 DOI: 10.1016/j.lfs.2013.01.003]</w:t>
      </w:r>
    </w:p>
    <w:p w14:paraId="5720FFF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25 </w:t>
      </w:r>
      <w:r w:rsidRPr="00D37E89">
        <w:rPr>
          <w:rFonts w:ascii="Book Antiqua" w:eastAsia="Book Antiqua" w:hAnsi="Book Antiqua" w:cs="Book Antiqua"/>
          <w:b/>
          <w:bCs/>
          <w:color w:val="000000"/>
        </w:rPr>
        <w:t xml:space="preserve">Di </w:t>
      </w:r>
      <w:proofErr w:type="spellStart"/>
      <w:r w:rsidRPr="00D37E89">
        <w:rPr>
          <w:rFonts w:ascii="Book Antiqua" w:eastAsia="Book Antiqua" w:hAnsi="Book Antiqua" w:cs="Book Antiqua"/>
          <w:b/>
          <w:bCs/>
          <w:color w:val="000000"/>
        </w:rPr>
        <w:t>Marzo</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The endocannabinoid system: its general strategy of action, tools for its pharmacological manipulation and potential therapeutic exploitation.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Res</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60</w:t>
      </w:r>
      <w:r w:rsidRPr="00D37E89">
        <w:rPr>
          <w:rFonts w:ascii="Book Antiqua" w:eastAsia="Book Antiqua" w:hAnsi="Book Antiqua" w:cs="Book Antiqua"/>
          <w:color w:val="000000"/>
        </w:rPr>
        <w:t>: 77-84 [PMID: 19559360 DOI: 10.1016/j.phrs.2009.02.010]</w:t>
      </w:r>
    </w:p>
    <w:p w14:paraId="2808FB8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26 </w:t>
      </w:r>
      <w:r w:rsidRPr="00D37E89">
        <w:rPr>
          <w:rFonts w:ascii="Book Antiqua" w:eastAsia="Book Antiqua" w:hAnsi="Book Antiqua" w:cs="Book Antiqua"/>
          <w:b/>
          <w:bCs/>
          <w:color w:val="000000"/>
        </w:rPr>
        <w:t>Pacher P</w:t>
      </w:r>
      <w:r w:rsidRPr="00D37E89">
        <w:rPr>
          <w:rFonts w:ascii="Book Antiqua" w:eastAsia="Book Antiqua" w:hAnsi="Book Antiqua" w:cs="Book Antiqua"/>
          <w:color w:val="000000"/>
        </w:rPr>
        <w:t xml:space="preserve">, Steffens S. The emerging role of the endocannabinoid system in cardiovascular disease. </w:t>
      </w:r>
      <w:r w:rsidRPr="00D37E89">
        <w:rPr>
          <w:rFonts w:ascii="Book Antiqua" w:eastAsia="Book Antiqua" w:hAnsi="Book Antiqua" w:cs="Book Antiqua"/>
          <w:i/>
          <w:iCs/>
          <w:color w:val="000000"/>
        </w:rPr>
        <w:t xml:space="preserve">Semin </w:t>
      </w:r>
      <w:proofErr w:type="spellStart"/>
      <w:r w:rsidRPr="00D37E89">
        <w:rPr>
          <w:rFonts w:ascii="Book Antiqua" w:eastAsia="Book Antiqua" w:hAnsi="Book Antiqua" w:cs="Book Antiqua"/>
          <w:i/>
          <w:iCs/>
          <w:color w:val="000000"/>
        </w:rPr>
        <w:t>Immunopathol</w:t>
      </w:r>
      <w:proofErr w:type="spellEnd"/>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31</w:t>
      </w:r>
      <w:r w:rsidRPr="00D37E89">
        <w:rPr>
          <w:rFonts w:ascii="Book Antiqua" w:eastAsia="Book Antiqua" w:hAnsi="Book Antiqua" w:cs="Book Antiqua"/>
          <w:color w:val="000000"/>
        </w:rPr>
        <w:t>: 63-77 [PMID: 19357846 DOI: 10.1007/s00281-009-0145-8]</w:t>
      </w:r>
    </w:p>
    <w:p w14:paraId="7BA63E7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27 </w:t>
      </w:r>
      <w:r w:rsidRPr="00D37E89">
        <w:rPr>
          <w:rFonts w:ascii="Book Antiqua" w:eastAsia="Book Antiqua" w:hAnsi="Book Antiqua" w:cs="Book Antiqua"/>
          <w:b/>
          <w:bCs/>
          <w:color w:val="000000"/>
        </w:rPr>
        <w:t>Matias I</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Gonthier</w:t>
      </w:r>
      <w:proofErr w:type="spellEnd"/>
      <w:r w:rsidRPr="00D37E89">
        <w:rPr>
          <w:rFonts w:ascii="Book Antiqua" w:eastAsia="Book Antiqua" w:hAnsi="Book Antiqua" w:cs="Book Antiqua"/>
          <w:color w:val="000000"/>
        </w:rPr>
        <w:t xml:space="preserve"> MP, Orlando P, </w:t>
      </w:r>
      <w:proofErr w:type="spellStart"/>
      <w:r w:rsidRPr="00D37E89">
        <w:rPr>
          <w:rFonts w:ascii="Book Antiqua" w:eastAsia="Book Antiqua" w:hAnsi="Book Antiqua" w:cs="Book Antiqua"/>
          <w:color w:val="000000"/>
        </w:rPr>
        <w:t>Martiadis</w:t>
      </w:r>
      <w:proofErr w:type="spellEnd"/>
      <w:r w:rsidRPr="00D37E89">
        <w:rPr>
          <w:rFonts w:ascii="Book Antiqua" w:eastAsia="Book Antiqua" w:hAnsi="Book Antiqua" w:cs="Book Antiqua"/>
          <w:color w:val="000000"/>
        </w:rPr>
        <w:t xml:space="preserve"> V, De </w:t>
      </w:r>
      <w:proofErr w:type="spellStart"/>
      <w:r w:rsidRPr="00D37E89">
        <w:rPr>
          <w:rFonts w:ascii="Book Antiqua" w:eastAsia="Book Antiqua" w:hAnsi="Book Antiqua" w:cs="Book Antiqua"/>
          <w:color w:val="000000"/>
        </w:rPr>
        <w:t>Petrocellis</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Cervino</w:t>
      </w:r>
      <w:proofErr w:type="spellEnd"/>
      <w:r w:rsidRPr="00D37E89">
        <w:rPr>
          <w:rFonts w:ascii="Book Antiqua" w:eastAsia="Book Antiqua" w:hAnsi="Book Antiqua" w:cs="Book Antiqua"/>
          <w:color w:val="000000"/>
        </w:rPr>
        <w:t xml:space="preserve"> C, </w:t>
      </w:r>
      <w:proofErr w:type="spellStart"/>
      <w:r w:rsidRPr="00D37E89">
        <w:rPr>
          <w:rFonts w:ascii="Book Antiqua" w:eastAsia="Book Antiqua" w:hAnsi="Book Antiqua" w:cs="Book Antiqua"/>
          <w:color w:val="000000"/>
        </w:rPr>
        <w:t>Petrosino</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Hoareau</w:t>
      </w:r>
      <w:proofErr w:type="spellEnd"/>
      <w:r w:rsidRPr="00D37E89">
        <w:rPr>
          <w:rFonts w:ascii="Book Antiqua" w:eastAsia="Book Antiqua" w:hAnsi="Book Antiqua" w:cs="Book Antiqua"/>
          <w:color w:val="000000"/>
        </w:rPr>
        <w:t xml:space="preserve"> L, Festy F, </w:t>
      </w:r>
      <w:proofErr w:type="spellStart"/>
      <w:r w:rsidRPr="00D37E89">
        <w:rPr>
          <w:rFonts w:ascii="Book Antiqua" w:eastAsia="Book Antiqua" w:hAnsi="Book Antiqua" w:cs="Book Antiqua"/>
          <w:color w:val="000000"/>
        </w:rPr>
        <w:t>Pasquali</w:t>
      </w:r>
      <w:proofErr w:type="spellEnd"/>
      <w:r w:rsidRPr="00D37E89">
        <w:rPr>
          <w:rFonts w:ascii="Book Antiqua" w:eastAsia="Book Antiqua" w:hAnsi="Book Antiqua" w:cs="Book Antiqua"/>
          <w:color w:val="000000"/>
        </w:rPr>
        <w:t xml:space="preserve"> R, Roche R, Maj M, </w:t>
      </w:r>
      <w:proofErr w:type="spellStart"/>
      <w:r w:rsidRPr="00D37E89">
        <w:rPr>
          <w:rFonts w:ascii="Book Antiqua" w:eastAsia="Book Antiqua" w:hAnsi="Book Antiqua" w:cs="Book Antiqua"/>
          <w:color w:val="000000"/>
        </w:rPr>
        <w:t>Pagotto</w:t>
      </w:r>
      <w:proofErr w:type="spellEnd"/>
      <w:r w:rsidRPr="00D37E89">
        <w:rPr>
          <w:rFonts w:ascii="Book Antiqua" w:eastAsia="Book Antiqua" w:hAnsi="Book Antiqua" w:cs="Book Antiqua"/>
          <w:color w:val="000000"/>
        </w:rPr>
        <w:t xml:space="preserve"> U, Monteleone P, Di </w:t>
      </w:r>
      <w:proofErr w:type="spellStart"/>
      <w:r w:rsidRPr="00D37E89">
        <w:rPr>
          <w:rFonts w:ascii="Book Antiqua" w:eastAsia="Book Antiqua" w:hAnsi="Book Antiqua" w:cs="Book Antiqua"/>
          <w:color w:val="000000"/>
        </w:rPr>
        <w:t>Marzo</w:t>
      </w:r>
      <w:proofErr w:type="spellEnd"/>
      <w:r w:rsidRPr="00D37E89">
        <w:rPr>
          <w:rFonts w:ascii="Book Antiqua" w:eastAsia="Book Antiqua" w:hAnsi="Book Antiqua" w:cs="Book Antiqua"/>
          <w:color w:val="000000"/>
        </w:rPr>
        <w:t xml:space="preserve"> V. Regulation, function, and dysregulation of endocannabinoids in models of adipose and beta-pancreatic cells and in obesity and hyperglycemia. </w:t>
      </w:r>
      <w:r w:rsidRPr="00D37E89">
        <w:rPr>
          <w:rFonts w:ascii="Book Antiqua" w:eastAsia="Book Antiqua" w:hAnsi="Book Antiqua" w:cs="Book Antiqua"/>
          <w:i/>
          <w:iCs/>
          <w:color w:val="000000"/>
        </w:rPr>
        <w:t xml:space="preserve">J Clin Endocrinol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91</w:t>
      </w:r>
      <w:r w:rsidRPr="00D37E89">
        <w:rPr>
          <w:rFonts w:ascii="Book Antiqua" w:eastAsia="Book Antiqua" w:hAnsi="Book Antiqua" w:cs="Book Antiqua"/>
          <w:color w:val="000000"/>
        </w:rPr>
        <w:t>: 3171-3180 [PMID: 16684820 DOI: 10.1210/jc.2005-2679]</w:t>
      </w:r>
    </w:p>
    <w:p w14:paraId="33B8101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28 </w:t>
      </w:r>
      <w:proofErr w:type="spellStart"/>
      <w:r w:rsidRPr="00D37E89">
        <w:rPr>
          <w:rFonts w:ascii="Book Antiqua" w:eastAsia="Book Antiqua" w:hAnsi="Book Antiqua" w:cs="Book Antiqua"/>
          <w:b/>
          <w:bCs/>
          <w:color w:val="000000"/>
        </w:rPr>
        <w:t>Annuzzi</w:t>
      </w:r>
      <w:proofErr w:type="spellEnd"/>
      <w:r w:rsidRPr="00D37E89">
        <w:rPr>
          <w:rFonts w:ascii="Book Antiqua" w:eastAsia="Book Antiqua" w:hAnsi="Book Antiqua" w:cs="Book Antiqua"/>
          <w:b/>
          <w:bCs/>
          <w:color w:val="000000"/>
        </w:rPr>
        <w:t xml:space="preserve"> G</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Piscitelli</w:t>
      </w:r>
      <w:proofErr w:type="spellEnd"/>
      <w:r w:rsidRPr="00D37E89">
        <w:rPr>
          <w:rFonts w:ascii="Book Antiqua" w:eastAsia="Book Antiqua" w:hAnsi="Book Antiqua" w:cs="Book Antiqua"/>
          <w:color w:val="000000"/>
        </w:rPr>
        <w:t xml:space="preserve"> F, Di Marino L, Patti L, </w:t>
      </w:r>
      <w:proofErr w:type="spellStart"/>
      <w:r w:rsidRPr="00D37E89">
        <w:rPr>
          <w:rFonts w:ascii="Book Antiqua" w:eastAsia="Book Antiqua" w:hAnsi="Book Antiqua" w:cs="Book Antiqua"/>
          <w:color w:val="000000"/>
        </w:rPr>
        <w:t>Giacco</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Costabile</w:t>
      </w:r>
      <w:proofErr w:type="spellEnd"/>
      <w:r w:rsidRPr="00D37E89">
        <w:rPr>
          <w:rFonts w:ascii="Book Antiqua" w:eastAsia="Book Antiqua" w:hAnsi="Book Antiqua" w:cs="Book Antiqua"/>
          <w:color w:val="000000"/>
        </w:rPr>
        <w:t xml:space="preserve"> G, Bozzetto L, </w:t>
      </w:r>
      <w:proofErr w:type="spellStart"/>
      <w:r w:rsidRPr="00D37E89">
        <w:rPr>
          <w:rFonts w:ascii="Book Antiqua" w:eastAsia="Book Antiqua" w:hAnsi="Book Antiqua" w:cs="Book Antiqua"/>
          <w:color w:val="000000"/>
        </w:rPr>
        <w:t>Riccardi</w:t>
      </w:r>
      <w:proofErr w:type="spellEnd"/>
      <w:r w:rsidRPr="00D37E89">
        <w:rPr>
          <w:rFonts w:ascii="Book Antiqua" w:eastAsia="Book Antiqua" w:hAnsi="Book Antiqua" w:cs="Book Antiqua"/>
          <w:color w:val="000000"/>
        </w:rPr>
        <w:t xml:space="preserve"> G, Verde R, </w:t>
      </w:r>
      <w:proofErr w:type="spellStart"/>
      <w:r w:rsidRPr="00D37E89">
        <w:rPr>
          <w:rFonts w:ascii="Book Antiqua" w:eastAsia="Book Antiqua" w:hAnsi="Book Antiqua" w:cs="Book Antiqua"/>
          <w:color w:val="000000"/>
        </w:rPr>
        <w:t>Petrosino</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Rivellese</w:t>
      </w:r>
      <w:proofErr w:type="spellEnd"/>
      <w:r w:rsidRPr="00D37E89">
        <w:rPr>
          <w:rFonts w:ascii="Book Antiqua" w:eastAsia="Book Antiqua" w:hAnsi="Book Antiqua" w:cs="Book Antiqua"/>
          <w:color w:val="000000"/>
        </w:rPr>
        <w:t xml:space="preserve"> AA, Di </w:t>
      </w:r>
      <w:proofErr w:type="spellStart"/>
      <w:r w:rsidRPr="00D37E89">
        <w:rPr>
          <w:rFonts w:ascii="Book Antiqua" w:eastAsia="Book Antiqua" w:hAnsi="Book Antiqua" w:cs="Book Antiqua"/>
          <w:color w:val="000000"/>
        </w:rPr>
        <w:t>Marzo</w:t>
      </w:r>
      <w:proofErr w:type="spellEnd"/>
      <w:r w:rsidRPr="00D37E89">
        <w:rPr>
          <w:rFonts w:ascii="Book Antiqua" w:eastAsia="Book Antiqua" w:hAnsi="Book Antiqua" w:cs="Book Antiqua"/>
          <w:color w:val="000000"/>
        </w:rPr>
        <w:t xml:space="preserve"> V. Differential alterations of the concentrations of endocannabinoids and related lipids in the subcutaneous adipose tissue of obese diabetic patients. </w:t>
      </w:r>
      <w:r w:rsidRPr="00D37E89">
        <w:rPr>
          <w:rFonts w:ascii="Book Antiqua" w:eastAsia="Book Antiqua" w:hAnsi="Book Antiqua" w:cs="Book Antiqua"/>
          <w:i/>
          <w:iCs/>
          <w:color w:val="000000"/>
        </w:rPr>
        <w:t>Lipids Health Dis</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43 [PMID: 20426869 DOI: 10.1186/1476-511X-9-43]</w:t>
      </w:r>
    </w:p>
    <w:p w14:paraId="374DEB5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29 </w:t>
      </w:r>
      <w:proofErr w:type="spellStart"/>
      <w:r w:rsidRPr="00D37E89">
        <w:rPr>
          <w:rFonts w:ascii="Book Antiqua" w:eastAsia="Book Antiqua" w:hAnsi="Book Antiqua" w:cs="Book Antiqua"/>
          <w:b/>
          <w:bCs/>
          <w:color w:val="000000"/>
        </w:rPr>
        <w:t>Horváth</w:t>
      </w:r>
      <w:proofErr w:type="spellEnd"/>
      <w:r w:rsidRPr="00D37E89">
        <w:rPr>
          <w:rFonts w:ascii="Book Antiqua" w:eastAsia="Book Antiqua" w:hAnsi="Book Antiqua" w:cs="Book Antiqua"/>
          <w:b/>
          <w:bCs/>
          <w:color w:val="000000"/>
        </w:rPr>
        <w:t xml:space="preserve"> B</w:t>
      </w:r>
      <w:r w:rsidRPr="00D37E89">
        <w:rPr>
          <w:rFonts w:ascii="Book Antiqua" w:eastAsia="Book Antiqua" w:hAnsi="Book Antiqua" w:cs="Book Antiqua"/>
          <w:color w:val="000000"/>
        </w:rPr>
        <w:t xml:space="preserve">, Mukhopadhyay P,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Pacher P. The endocannabinoid system and plant-derived cannabinoids in diabetes and diabetic complications.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Pathol</w:t>
      </w:r>
      <w:proofErr w:type="spellEnd"/>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180</w:t>
      </w:r>
      <w:r w:rsidRPr="00D37E89">
        <w:rPr>
          <w:rFonts w:ascii="Book Antiqua" w:eastAsia="Book Antiqua" w:hAnsi="Book Antiqua" w:cs="Book Antiqua"/>
          <w:color w:val="000000"/>
        </w:rPr>
        <w:t>: 432-442 [PMID: 22155112 DOI: 10.1016/j.ajpath.2011.11.003]</w:t>
      </w:r>
    </w:p>
    <w:p w14:paraId="434A502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30 </w:t>
      </w:r>
      <w:r w:rsidRPr="00D37E89">
        <w:rPr>
          <w:rFonts w:ascii="Book Antiqua" w:eastAsia="Book Antiqua" w:hAnsi="Book Antiqua" w:cs="Book Antiqua"/>
          <w:b/>
          <w:bCs/>
          <w:color w:val="000000"/>
        </w:rPr>
        <w:t>Elliott P</w:t>
      </w:r>
      <w:r w:rsidRPr="00D37E89">
        <w:rPr>
          <w:rFonts w:ascii="Book Antiqua" w:eastAsia="Book Antiqua" w:hAnsi="Book Antiqua" w:cs="Book Antiqua"/>
          <w:color w:val="000000"/>
        </w:rPr>
        <w:t xml:space="preserve">, Andersson B, </w:t>
      </w:r>
      <w:proofErr w:type="spellStart"/>
      <w:r w:rsidRPr="00D37E89">
        <w:rPr>
          <w:rFonts w:ascii="Book Antiqua" w:eastAsia="Book Antiqua" w:hAnsi="Book Antiqua" w:cs="Book Antiqua"/>
          <w:color w:val="000000"/>
        </w:rPr>
        <w:t>Arbustini</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Bilinska</w:t>
      </w:r>
      <w:proofErr w:type="spellEnd"/>
      <w:r w:rsidRPr="00D37E89">
        <w:rPr>
          <w:rFonts w:ascii="Book Antiqua" w:eastAsia="Book Antiqua" w:hAnsi="Book Antiqua" w:cs="Book Antiqua"/>
          <w:color w:val="000000"/>
        </w:rPr>
        <w:t xml:space="preserve"> Z, Cecchi F, Charron P, </w:t>
      </w:r>
      <w:proofErr w:type="spellStart"/>
      <w:r w:rsidRPr="00D37E89">
        <w:rPr>
          <w:rFonts w:ascii="Book Antiqua" w:eastAsia="Book Antiqua" w:hAnsi="Book Antiqua" w:cs="Book Antiqua"/>
          <w:color w:val="000000"/>
        </w:rPr>
        <w:t>Dubourg</w:t>
      </w:r>
      <w:proofErr w:type="spellEnd"/>
      <w:r w:rsidRPr="00D37E89">
        <w:rPr>
          <w:rFonts w:ascii="Book Antiqua" w:eastAsia="Book Antiqua" w:hAnsi="Book Antiqua" w:cs="Book Antiqua"/>
          <w:color w:val="000000"/>
        </w:rPr>
        <w:t xml:space="preserve"> O, </w:t>
      </w:r>
      <w:proofErr w:type="spellStart"/>
      <w:r w:rsidRPr="00D37E89">
        <w:rPr>
          <w:rFonts w:ascii="Book Antiqua" w:eastAsia="Book Antiqua" w:hAnsi="Book Antiqua" w:cs="Book Antiqua"/>
          <w:color w:val="000000"/>
        </w:rPr>
        <w:t>Kühl</w:t>
      </w:r>
      <w:proofErr w:type="spellEnd"/>
      <w:r w:rsidRPr="00D37E89">
        <w:rPr>
          <w:rFonts w:ascii="Book Antiqua" w:eastAsia="Book Antiqua" w:hAnsi="Book Antiqua" w:cs="Book Antiqua"/>
          <w:color w:val="000000"/>
        </w:rPr>
        <w:t xml:space="preserve"> U, Maisch B, McKenna WJ, Monserrat L, </w:t>
      </w:r>
      <w:proofErr w:type="spellStart"/>
      <w:r w:rsidRPr="00D37E89">
        <w:rPr>
          <w:rFonts w:ascii="Book Antiqua" w:eastAsia="Book Antiqua" w:hAnsi="Book Antiqua" w:cs="Book Antiqua"/>
          <w:color w:val="000000"/>
        </w:rPr>
        <w:t>Pankuweit</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Rapezzi</w:t>
      </w:r>
      <w:proofErr w:type="spellEnd"/>
      <w:r w:rsidRPr="00D37E89">
        <w:rPr>
          <w:rFonts w:ascii="Book Antiqua" w:eastAsia="Book Antiqua" w:hAnsi="Book Antiqua" w:cs="Book Antiqua"/>
          <w:color w:val="000000"/>
        </w:rPr>
        <w:t xml:space="preserve"> C, </w:t>
      </w:r>
      <w:proofErr w:type="spellStart"/>
      <w:r w:rsidRPr="00D37E89">
        <w:rPr>
          <w:rFonts w:ascii="Book Antiqua" w:eastAsia="Book Antiqua" w:hAnsi="Book Antiqua" w:cs="Book Antiqua"/>
          <w:color w:val="000000"/>
        </w:rPr>
        <w:t>Seferovic</w:t>
      </w:r>
      <w:proofErr w:type="spellEnd"/>
      <w:r w:rsidRPr="00D37E89">
        <w:rPr>
          <w:rFonts w:ascii="Book Antiqua" w:eastAsia="Book Antiqua" w:hAnsi="Book Antiqua" w:cs="Book Antiqua"/>
          <w:color w:val="000000"/>
        </w:rPr>
        <w:t xml:space="preserve"> P, </w:t>
      </w:r>
      <w:proofErr w:type="spellStart"/>
      <w:r w:rsidRPr="00D37E89">
        <w:rPr>
          <w:rFonts w:ascii="Book Antiqua" w:eastAsia="Book Antiqua" w:hAnsi="Book Antiqua" w:cs="Book Antiqua"/>
          <w:color w:val="000000"/>
        </w:rPr>
        <w:t>Tavazzi</w:t>
      </w:r>
      <w:proofErr w:type="spellEnd"/>
      <w:r w:rsidRPr="00D37E89">
        <w:rPr>
          <w:rFonts w:ascii="Book Antiqua" w:eastAsia="Book Antiqua" w:hAnsi="Book Antiqua" w:cs="Book Antiqua"/>
          <w:color w:val="000000"/>
        </w:rPr>
        <w:t xml:space="preserve"> L, Keren A. Classification of the cardiomyopathies: a position statement from the European Society Of Cardiology Working Group on Myocardial and Pericardial Diseases. </w:t>
      </w:r>
      <w:proofErr w:type="spellStart"/>
      <w:r w:rsidRPr="00D37E89">
        <w:rPr>
          <w:rFonts w:ascii="Book Antiqua" w:eastAsia="Book Antiqua" w:hAnsi="Book Antiqua" w:cs="Book Antiqua"/>
          <w:i/>
          <w:iCs/>
          <w:color w:val="000000"/>
        </w:rPr>
        <w:t>Eur</w:t>
      </w:r>
      <w:proofErr w:type="spellEnd"/>
      <w:r w:rsidRPr="00D37E89">
        <w:rPr>
          <w:rFonts w:ascii="Book Antiqua" w:eastAsia="Book Antiqua" w:hAnsi="Book Antiqua" w:cs="Book Antiqua"/>
          <w:i/>
          <w:iCs/>
          <w:color w:val="000000"/>
        </w:rPr>
        <w:t xml:space="preserve"> Heart J</w:t>
      </w:r>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29</w:t>
      </w:r>
      <w:r w:rsidRPr="00D37E89">
        <w:rPr>
          <w:rFonts w:ascii="Book Antiqua" w:eastAsia="Book Antiqua" w:hAnsi="Book Antiqua" w:cs="Book Antiqua"/>
          <w:color w:val="000000"/>
        </w:rPr>
        <w:t>: 270-276 [PMID: 17916581 DOI: 10.1093/</w:t>
      </w:r>
      <w:proofErr w:type="spellStart"/>
      <w:r w:rsidRPr="00D37E89">
        <w:rPr>
          <w:rFonts w:ascii="Book Antiqua" w:eastAsia="Book Antiqua" w:hAnsi="Book Antiqua" w:cs="Book Antiqua"/>
          <w:color w:val="000000"/>
        </w:rPr>
        <w:t>eurheartj</w:t>
      </w:r>
      <w:proofErr w:type="spellEnd"/>
      <w:r w:rsidRPr="00D37E89">
        <w:rPr>
          <w:rFonts w:ascii="Book Antiqua" w:eastAsia="Book Antiqua" w:hAnsi="Book Antiqua" w:cs="Book Antiqua"/>
          <w:color w:val="000000"/>
        </w:rPr>
        <w:t>/ehm</w:t>
      </w:r>
      <w:r w:rsidRPr="00D37E89">
        <w:rPr>
          <w:rFonts w:ascii="Book Antiqua" w:eastAsia="Book Antiqua" w:hAnsi="Book Antiqua" w:cs="Book Antiqua"/>
          <w:color w:val="000000"/>
          <w:vertAlign w:val="superscript"/>
        </w:rPr>
        <w:t>3</w:t>
      </w:r>
      <w:r w:rsidRPr="00D37E89">
        <w:rPr>
          <w:rFonts w:ascii="Book Antiqua" w:eastAsia="Book Antiqua" w:hAnsi="Book Antiqua" w:cs="Book Antiqua"/>
          <w:color w:val="000000"/>
        </w:rPr>
        <w:t>42]</w:t>
      </w:r>
    </w:p>
    <w:p w14:paraId="14F1E96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31 </w:t>
      </w:r>
      <w:r w:rsidRPr="00D37E89">
        <w:rPr>
          <w:rFonts w:ascii="Book Antiqua" w:eastAsia="Book Antiqua" w:hAnsi="Book Antiqua" w:cs="Book Antiqua"/>
          <w:b/>
          <w:bCs/>
          <w:color w:val="000000"/>
        </w:rPr>
        <w:t>Merlo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Cannatà</w:t>
      </w:r>
      <w:proofErr w:type="spellEnd"/>
      <w:r w:rsidRPr="00D37E89">
        <w:rPr>
          <w:rFonts w:ascii="Book Antiqua" w:eastAsia="Book Antiqua" w:hAnsi="Book Antiqua" w:cs="Book Antiqua"/>
          <w:color w:val="000000"/>
        </w:rPr>
        <w:t xml:space="preserve"> A, Gobbo M, </w:t>
      </w:r>
      <w:proofErr w:type="spellStart"/>
      <w:r w:rsidRPr="00D37E89">
        <w:rPr>
          <w:rFonts w:ascii="Book Antiqua" w:eastAsia="Book Antiqua" w:hAnsi="Book Antiqua" w:cs="Book Antiqua"/>
          <w:color w:val="000000"/>
        </w:rPr>
        <w:t>Stolfo</w:t>
      </w:r>
      <w:proofErr w:type="spellEnd"/>
      <w:r w:rsidRPr="00D37E89">
        <w:rPr>
          <w:rFonts w:ascii="Book Antiqua" w:eastAsia="Book Antiqua" w:hAnsi="Book Antiqua" w:cs="Book Antiqua"/>
          <w:color w:val="000000"/>
        </w:rPr>
        <w:t xml:space="preserve"> D, Elliott PM, </w:t>
      </w:r>
      <w:proofErr w:type="spellStart"/>
      <w:r w:rsidRPr="00D37E89">
        <w:rPr>
          <w:rFonts w:ascii="Book Antiqua" w:eastAsia="Book Antiqua" w:hAnsi="Book Antiqua" w:cs="Book Antiqua"/>
          <w:color w:val="000000"/>
        </w:rPr>
        <w:t>Sinagra</w:t>
      </w:r>
      <w:proofErr w:type="spellEnd"/>
      <w:r w:rsidRPr="00D37E89">
        <w:rPr>
          <w:rFonts w:ascii="Book Antiqua" w:eastAsia="Book Antiqua" w:hAnsi="Book Antiqua" w:cs="Book Antiqua"/>
          <w:color w:val="000000"/>
        </w:rPr>
        <w:t xml:space="preserve"> G. Evolving concepts in dilated cardiomyopathy. </w:t>
      </w:r>
      <w:proofErr w:type="spellStart"/>
      <w:r w:rsidRPr="00D37E89">
        <w:rPr>
          <w:rFonts w:ascii="Book Antiqua" w:eastAsia="Book Antiqua" w:hAnsi="Book Antiqua" w:cs="Book Antiqua"/>
          <w:i/>
          <w:iCs/>
          <w:color w:val="000000"/>
        </w:rPr>
        <w:t>Eur</w:t>
      </w:r>
      <w:proofErr w:type="spellEnd"/>
      <w:r w:rsidRPr="00D37E89">
        <w:rPr>
          <w:rFonts w:ascii="Book Antiqua" w:eastAsia="Book Antiqua" w:hAnsi="Book Antiqua" w:cs="Book Antiqua"/>
          <w:i/>
          <w:iCs/>
          <w:color w:val="000000"/>
        </w:rPr>
        <w:t xml:space="preserve"> J Heart Fail</w:t>
      </w:r>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20</w:t>
      </w:r>
      <w:r w:rsidRPr="00D37E89">
        <w:rPr>
          <w:rFonts w:ascii="Book Antiqua" w:eastAsia="Book Antiqua" w:hAnsi="Book Antiqua" w:cs="Book Antiqua"/>
          <w:color w:val="000000"/>
        </w:rPr>
        <w:t>: 228-239 [PMID: 29271570 DOI: 10.1002/ejhf.1103]</w:t>
      </w:r>
    </w:p>
    <w:p w14:paraId="1F949460" w14:textId="77777777" w:rsidR="00A77B3E" w:rsidRPr="00D37E89" w:rsidRDefault="003B0BEB" w:rsidP="00D37E89">
      <w:pPr>
        <w:spacing w:line="360" w:lineRule="auto"/>
        <w:jc w:val="both"/>
        <w:rPr>
          <w:rFonts w:ascii="Book Antiqua" w:eastAsia="Book Antiqua" w:hAnsi="Book Antiqua" w:cs="Book Antiqua"/>
          <w:bCs/>
          <w:color w:val="000000"/>
        </w:rPr>
      </w:pPr>
      <w:r w:rsidRPr="00D37E89">
        <w:rPr>
          <w:rFonts w:ascii="Book Antiqua" w:eastAsia="Book Antiqua" w:hAnsi="Book Antiqua" w:cs="Book Antiqua"/>
          <w:color w:val="000000"/>
        </w:rPr>
        <w:t xml:space="preserve">32 </w:t>
      </w:r>
      <w:proofErr w:type="spellStart"/>
      <w:r w:rsidRPr="00D37E89">
        <w:rPr>
          <w:rFonts w:ascii="Book Antiqua" w:eastAsia="Book Antiqua" w:hAnsi="Book Antiqua" w:cs="Book Antiqua"/>
          <w:b/>
          <w:bCs/>
          <w:color w:val="000000"/>
        </w:rPr>
        <w:t>Dyntar</w:t>
      </w:r>
      <w:proofErr w:type="spellEnd"/>
      <w:r w:rsidRPr="00D37E89">
        <w:rPr>
          <w:rFonts w:ascii="Book Antiqua" w:eastAsia="Book Antiqua" w:hAnsi="Book Antiqua" w:cs="Book Antiqua"/>
          <w:b/>
          <w:bCs/>
          <w:color w:val="000000"/>
        </w:rPr>
        <w:t xml:space="preserve"> D. </w:t>
      </w:r>
      <w:r w:rsidRPr="00D37E89">
        <w:rPr>
          <w:rFonts w:ascii="Book Antiqua" w:eastAsia="Book Antiqua" w:hAnsi="Book Antiqua" w:cs="Book Antiqua"/>
          <w:bCs/>
          <w:color w:val="000000"/>
        </w:rPr>
        <w:t>Diabetic cardiomyopathy: effects of fatty acids and glucose on adult rat cardiac cells</w:t>
      </w:r>
      <w:r w:rsidR="00890D4D" w:rsidRPr="00D37E89">
        <w:rPr>
          <w:rFonts w:ascii="Book Antiqua" w:hAnsi="Book Antiqua" w:cs="Book Antiqua"/>
          <w:bCs/>
          <w:color w:val="000000"/>
          <w:lang w:eastAsia="zh-CN"/>
        </w:rPr>
        <w:t xml:space="preserve">. </w:t>
      </w:r>
      <w:r w:rsidR="00890D4D" w:rsidRPr="00D37E89">
        <w:rPr>
          <w:rFonts w:ascii="Book Antiqua" w:hAnsi="Book Antiqua" w:cs="Book Antiqua"/>
          <w:bCs/>
          <w:i/>
          <w:color w:val="000000"/>
          <w:lang w:eastAsia="zh-CN"/>
        </w:rPr>
        <w:t>ET</w:t>
      </w:r>
      <w:r w:rsidR="00890D4D" w:rsidRPr="00D37E89">
        <w:rPr>
          <w:rFonts w:ascii="Book Antiqua" w:eastAsia="Book Antiqua" w:hAnsi="Book Antiqua" w:cs="Book Antiqua"/>
          <w:bCs/>
          <w:i/>
          <w:color w:val="000000"/>
        </w:rPr>
        <w:t>H</w:t>
      </w:r>
      <w:r w:rsidRPr="00D37E89">
        <w:rPr>
          <w:rFonts w:ascii="Book Antiqua" w:eastAsia="Book Antiqua" w:hAnsi="Book Antiqua" w:cs="Book Antiqua"/>
          <w:bCs/>
          <w:color w:val="000000"/>
        </w:rPr>
        <w:t xml:space="preserve"> 2003</w:t>
      </w:r>
      <w:r w:rsidR="00890D4D" w:rsidRPr="00D37E89">
        <w:rPr>
          <w:rFonts w:ascii="Book Antiqua" w:eastAsia="Book Antiqua" w:hAnsi="Book Antiqua" w:cs="Book Antiqua"/>
          <w:bCs/>
          <w:color w:val="000000"/>
        </w:rPr>
        <w:t xml:space="preserve"> [DOI: 10.3929/ethz-a-005895335]</w:t>
      </w:r>
    </w:p>
    <w:p w14:paraId="220CECE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33 </w:t>
      </w:r>
      <w:proofErr w:type="spellStart"/>
      <w:r w:rsidRPr="00D37E89">
        <w:rPr>
          <w:rFonts w:ascii="Book Antiqua" w:eastAsia="Book Antiqua" w:hAnsi="Book Antiqua" w:cs="Book Antiqua"/>
          <w:b/>
          <w:bCs/>
          <w:color w:val="000000"/>
        </w:rPr>
        <w:t>Rubler</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Dlugash</w:t>
      </w:r>
      <w:proofErr w:type="spellEnd"/>
      <w:r w:rsidRPr="00D37E89">
        <w:rPr>
          <w:rFonts w:ascii="Book Antiqua" w:eastAsia="Book Antiqua" w:hAnsi="Book Antiqua" w:cs="Book Antiqua"/>
          <w:color w:val="000000"/>
        </w:rPr>
        <w:t xml:space="preserve"> J, </w:t>
      </w:r>
      <w:proofErr w:type="spellStart"/>
      <w:r w:rsidRPr="00D37E89">
        <w:rPr>
          <w:rFonts w:ascii="Book Antiqua" w:eastAsia="Book Antiqua" w:hAnsi="Book Antiqua" w:cs="Book Antiqua"/>
          <w:color w:val="000000"/>
        </w:rPr>
        <w:t>Yuceoglu</w:t>
      </w:r>
      <w:proofErr w:type="spellEnd"/>
      <w:r w:rsidRPr="00D37E89">
        <w:rPr>
          <w:rFonts w:ascii="Book Antiqua" w:eastAsia="Book Antiqua" w:hAnsi="Book Antiqua" w:cs="Book Antiqua"/>
          <w:color w:val="000000"/>
        </w:rPr>
        <w:t xml:space="preserve"> YZ, </w:t>
      </w:r>
      <w:proofErr w:type="spellStart"/>
      <w:r w:rsidRPr="00D37E89">
        <w:rPr>
          <w:rFonts w:ascii="Book Antiqua" w:eastAsia="Book Antiqua" w:hAnsi="Book Antiqua" w:cs="Book Antiqua"/>
          <w:color w:val="000000"/>
        </w:rPr>
        <w:t>Kumral</w:t>
      </w:r>
      <w:proofErr w:type="spellEnd"/>
      <w:r w:rsidRPr="00D37E89">
        <w:rPr>
          <w:rFonts w:ascii="Book Antiqua" w:eastAsia="Book Antiqua" w:hAnsi="Book Antiqua" w:cs="Book Antiqua"/>
          <w:color w:val="000000"/>
        </w:rPr>
        <w:t xml:space="preserve"> T, </w:t>
      </w:r>
      <w:proofErr w:type="spellStart"/>
      <w:r w:rsidRPr="00D37E89">
        <w:rPr>
          <w:rFonts w:ascii="Book Antiqua" w:eastAsia="Book Antiqua" w:hAnsi="Book Antiqua" w:cs="Book Antiqua"/>
          <w:color w:val="000000"/>
        </w:rPr>
        <w:t>Branwood</w:t>
      </w:r>
      <w:proofErr w:type="spellEnd"/>
      <w:r w:rsidRPr="00D37E89">
        <w:rPr>
          <w:rFonts w:ascii="Book Antiqua" w:eastAsia="Book Antiqua" w:hAnsi="Book Antiqua" w:cs="Book Antiqua"/>
          <w:color w:val="000000"/>
        </w:rPr>
        <w:t xml:space="preserve"> AW, </w:t>
      </w:r>
      <w:proofErr w:type="spellStart"/>
      <w:r w:rsidRPr="00D37E89">
        <w:rPr>
          <w:rFonts w:ascii="Book Antiqua" w:eastAsia="Book Antiqua" w:hAnsi="Book Antiqua" w:cs="Book Antiqua"/>
          <w:color w:val="000000"/>
        </w:rPr>
        <w:t>Grishman</w:t>
      </w:r>
      <w:proofErr w:type="spellEnd"/>
      <w:r w:rsidRPr="00D37E89">
        <w:rPr>
          <w:rFonts w:ascii="Book Antiqua" w:eastAsia="Book Antiqua" w:hAnsi="Book Antiqua" w:cs="Book Antiqua"/>
          <w:color w:val="000000"/>
        </w:rPr>
        <w:t xml:space="preserve"> A. New type of cardiomyopathy associated with diabetic glomerulosclerosis.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1972; </w:t>
      </w:r>
      <w:r w:rsidRPr="00D37E89">
        <w:rPr>
          <w:rFonts w:ascii="Book Antiqua" w:eastAsia="Book Antiqua" w:hAnsi="Book Antiqua" w:cs="Book Antiqua"/>
          <w:b/>
          <w:bCs/>
          <w:color w:val="000000"/>
        </w:rPr>
        <w:t>30</w:t>
      </w:r>
      <w:r w:rsidRPr="00D37E89">
        <w:rPr>
          <w:rFonts w:ascii="Book Antiqua" w:eastAsia="Book Antiqua" w:hAnsi="Book Antiqua" w:cs="Book Antiqua"/>
          <w:color w:val="000000"/>
        </w:rPr>
        <w:t>: 595-602 [PMID: 4263660]</w:t>
      </w:r>
    </w:p>
    <w:p w14:paraId="64EA604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34 </w:t>
      </w:r>
      <w:proofErr w:type="spellStart"/>
      <w:r w:rsidRPr="00D37E89">
        <w:rPr>
          <w:rFonts w:ascii="Book Antiqua" w:eastAsia="Book Antiqua" w:hAnsi="Book Antiqua" w:cs="Book Antiqua"/>
          <w:b/>
          <w:bCs/>
          <w:color w:val="000000"/>
        </w:rPr>
        <w:t>Pappachan</w:t>
      </w:r>
      <w:proofErr w:type="spellEnd"/>
      <w:r w:rsidRPr="00D37E89">
        <w:rPr>
          <w:rFonts w:ascii="Book Antiqua" w:eastAsia="Book Antiqua" w:hAnsi="Book Antiqua" w:cs="Book Antiqua"/>
          <w:b/>
          <w:bCs/>
          <w:color w:val="000000"/>
        </w:rPr>
        <w:t xml:space="preserve"> JM</w:t>
      </w:r>
      <w:r w:rsidRPr="00D37E89">
        <w:rPr>
          <w:rFonts w:ascii="Book Antiqua" w:eastAsia="Book Antiqua" w:hAnsi="Book Antiqua" w:cs="Book Antiqua"/>
          <w:color w:val="000000"/>
        </w:rPr>
        <w:t xml:space="preserve">, Varughese GI, </w:t>
      </w:r>
      <w:proofErr w:type="spellStart"/>
      <w:r w:rsidRPr="00D37E89">
        <w:rPr>
          <w:rFonts w:ascii="Book Antiqua" w:eastAsia="Book Antiqua" w:hAnsi="Book Antiqua" w:cs="Book Antiqua"/>
          <w:color w:val="000000"/>
        </w:rPr>
        <w:t>Sriraman</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Arunagirinathan</w:t>
      </w:r>
      <w:proofErr w:type="spellEnd"/>
      <w:r w:rsidRPr="00D37E89">
        <w:rPr>
          <w:rFonts w:ascii="Book Antiqua" w:eastAsia="Book Antiqua" w:hAnsi="Book Antiqua" w:cs="Book Antiqua"/>
          <w:color w:val="000000"/>
        </w:rPr>
        <w:t xml:space="preserve"> G. Diabetic cardiomyopathy: Pathophysiology, diagnostic evaluation and management. </w:t>
      </w:r>
      <w:r w:rsidRPr="00D37E89">
        <w:rPr>
          <w:rFonts w:ascii="Book Antiqua" w:eastAsia="Book Antiqua" w:hAnsi="Book Antiqua" w:cs="Book Antiqua"/>
          <w:i/>
          <w:iCs/>
          <w:color w:val="000000"/>
        </w:rPr>
        <w:t>World J Diabetes</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4</w:t>
      </w:r>
      <w:r w:rsidRPr="00D37E89">
        <w:rPr>
          <w:rFonts w:ascii="Book Antiqua" w:eastAsia="Book Antiqua" w:hAnsi="Book Antiqua" w:cs="Book Antiqua"/>
          <w:color w:val="000000"/>
        </w:rPr>
        <w:t>: 177-189 [PMID: 24147202 DOI: 10.4239/wjd.v4.i5.177]</w:t>
      </w:r>
    </w:p>
    <w:p w14:paraId="0E7D046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35 </w:t>
      </w:r>
      <w:proofErr w:type="spellStart"/>
      <w:r w:rsidRPr="00D37E89">
        <w:rPr>
          <w:rFonts w:ascii="Book Antiqua" w:eastAsia="Book Antiqua" w:hAnsi="Book Antiqua" w:cs="Book Antiqua"/>
          <w:b/>
          <w:bCs/>
          <w:color w:val="000000"/>
        </w:rPr>
        <w:t>Bertero</w:t>
      </w:r>
      <w:proofErr w:type="spellEnd"/>
      <w:r w:rsidRPr="00D37E89">
        <w:rPr>
          <w:rFonts w:ascii="Book Antiqua" w:eastAsia="Book Antiqua" w:hAnsi="Book Antiqua" w:cs="Book Antiqua"/>
          <w:b/>
          <w:bCs/>
          <w:color w:val="000000"/>
        </w:rPr>
        <w:t xml:space="preserve"> E</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Maack</w:t>
      </w:r>
      <w:proofErr w:type="spellEnd"/>
      <w:r w:rsidRPr="00D37E89">
        <w:rPr>
          <w:rFonts w:ascii="Book Antiqua" w:eastAsia="Book Antiqua" w:hAnsi="Book Antiqua" w:cs="Book Antiqua"/>
          <w:color w:val="000000"/>
        </w:rPr>
        <w:t xml:space="preserve"> C. Metabolic </w:t>
      </w:r>
      <w:proofErr w:type="spellStart"/>
      <w:r w:rsidRPr="00D37E89">
        <w:rPr>
          <w:rFonts w:ascii="Book Antiqua" w:eastAsia="Book Antiqua" w:hAnsi="Book Antiqua" w:cs="Book Antiqua"/>
          <w:color w:val="000000"/>
        </w:rPr>
        <w:t>remodelling</w:t>
      </w:r>
      <w:proofErr w:type="spellEnd"/>
      <w:r w:rsidRPr="00D37E89">
        <w:rPr>
          <w:rFonts w:ascii="Book Antiqua" w:eastAsia="Book Antiqua" w:hAnsi="Book Antiqua" w:cs="Book Antiqua"/>
          <w:color w:val="000000"/>
        </w:rPr>
        <w:t xml:space="preserve"> in heart failure. </w:t>
      </w:r>
      <w:r w:rsidRPr="00D37E89">
        <w:rPr>
          <w:rFonts w:ascii="Book Antiqua" w:eastAsia="Book Antiqua" w:hAnsi="Book Antiqua" w:cs="Book Antiqua"/>
          <w:i/>
          <w:iCs/>
          <w:color w:val="000000"/>
        </w:rPr>
        <w:t xml:space="preserve">Nat Rev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15</w:t>
      </w:r>
      <w:r w:rsidRPr="00D37E89">
        <w:rPr>
          <w:rFonts w:ascii="Book Antiqua" w:eastAsia="Book Antiqua" w:hAnsi="Book Antiqua" w:cs="Book Antiqua"/>
          <w:color w:val="000000"/>
        </w:rPr>
        <w:t>: 457-470 [PMID: 29915254 DOI: 10.1038/s41569-018-0044-6]</w:t>
      </w:r>
    </w:p>
    <w:p w14:paraId="6D1F81A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36 </w:t>
      </w:r>
      <w:r w:rsidRPr="00D37E89">
        <w:rPr>
          <w:rFonts w:ascii="Book Antiqua" w:eastAsia="Book Antiqua" w:hAnsi="Book Antiqua" w:cs="Book Antiqua"/>
          <w:b/>
          <w:bCs/>
          <w:color w:val="000000"/>
        </w:rPr>
        <w:t>Dei Cas 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Spigoni</w:t>
      </w:r>
      <w:proofErr w:type="spellEnd"/>
      <w:r w:rsidRPr="00D37E89">
        <w:rPr>
          <w:rFonts w:ascii="Book Antiqua" w:eastAsia="Book Antiqua" w:hAnsi="Book Antiqua" w:cs="Book Antiqua"/>
          <w:color w:val="000000"/>
        </w:rPr>
        <w:t xml:space="preserve"> V, Ridolfi V, Metra M. Diabetes and chronic heart failure: from diabetic cardiomyopathy to therapeutic approach. </w:t>
      </w:r>
      <w:proofErr w:type="spellStart"/>
      <w:r w:rsidRPr="00D37E89">
        <w:rPr>
          <w:rFonts w:ascii="Book Antiqua" w:eastAsia="Book Antiqua" w:hAnsi="Book Antiqua" w:cs="Book Antiqua"/>
          <w:i/>
          <w:iCs/>
          <w:color w:val="000000"/>
        </w:rPr>
        <w:t>Endocr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i/>
          <w:iCs/>
          <w:color w:val="000000"/>
        </w:rPr>
        <w:t xml:space="preserve"> Immune </w:t>
      </w:r>
      <w:proofErr w:type="spellStart"/>
      <w:r w:rsidRPr="00D37E89">
        <w:rPr>
          <w:rFonts w:ascii="Book Antiqua" w:eastAsia="Book Antiqua" w:hAnsi="Book Antiqua" w:cs="Book Antiqua"/>
          <w:i/>
          <w:iCs/>
          <w:color w:val="000000"/>
        </w:rPr>
        <w:t>Disord</w:t>
      </w:r>
      <w:proofErr w:type="spellEnd"/>
      <w:r w:rsidRPr="00D37E89">
        <w:rPr>
          <w:rFonts w:ascii="Book Antiqua" w:eastAsia="Book Antiqua" w:hAnsi="Book Antiqua" w:cs="Book Antiqua"/>
          <w:i/>
          <w:iCs/>
          <w:color w:val="000000"/>
        </w:rPr>
        <w:t xml:space="preserve"> Drug Targets</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13</w:t>
      </w:r>
      <w:r w:rsidRPr="00D37E89">
        <w:rPr>
          <w:rFonts w:ascii="Book Antiqua" w:eastAsia="Book Antiqua" w:hAnsi="Book Antiqua" w:cs="Book Antiqua"/>
          <w:color w:val="000000"/>
        </w:rPr>
        <w:t>: 38-50 [PMID: 23369136 DOI: 10.2174/1871530311313010006]</w:t>
      </w:r>
    </w:p>
    <w:p w14:paraId="6CBD6BA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37 </w:t>
      </w:r>
      <w:proofErr w:type="spellStart"/>
      <w:r w:rsidRPr="00D37E89">
        <w:rPr>
          <w:rFonts w:ascii="Book Antiqua" w:eastAsia="Book Antiqua" w:hAnsi="Book Antiqua" w:cs="Book Antiqua"/>
          <w:b/>
          <w:bCs/>
          <w:color w:val="000000"/>
        </w:rPr>
        <w:t>Giacco</w:t>
      </w:r>
      <w:proofErr w:type="spellEnd"/>
      <w:r w:rsidRPr="00D37E89">
        <w:rPr>
          <w:rFonts w:ascii="Book Antiqua" w:eastAsia="Book Antiqua" w:hAnsi="Book Antiqua" w:cs="Book Antiqua"/>
          <w:b/>
          <w:bCs/>
          <w:color w:val="000000"/>
        </w:rPr>
        <w:t xml:space="preserve"> F</w:t>
      </w:r>
      <w:r w:rsidRPr="00D37E89">
        <w:rPr>
          <w:rFonts w:ascii="Book Antiqua" w:eastAsia="Book Antiqua" w:hAnsi="Book Antiqua" w:cs="Book Antiqua"/>
          <w:color w:val="000000"/>
        </w:rPr>
        <w:t xml:space="preserve">, Brownlee M. Oxidative stress and diabetic complications. </w:t>
      </w:r>
      <w:r w:rsidRPr="00D37E89">
        <w:rPr>
          <w:rFonts w:ascii="Book Antiqua" w:eastAsia="Book Antiqua" w:hAnsi="Book Antiqua" w:cs="Book Antiqua"/>
          <w:i/>
          <w:iCs/>
          <w:color w:val="000000"/>
        </w:rPr>
        <w:t>Circ Res</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107</w:t>
      </w:r>
      <w:r w:rsidRPr="00D37E89">
        <w:rPr>
          <w:rFonts w:ascii="Book Antiqua" w:eastAsia="Book Antiqua" w:hAnsi="Book Antiqua" w:cs="Book Antiqua"/>
          <w:color w:val="000000"/>
        </w:rPr>
        <w:t>: 1058-1070 [PMID: 21030723 DOI: 10.1161/CIRCRESAHA.110.223545]</w:t>
      </w:r>
    </w:p>
    <w:p w14:paraId="39D9033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38 </w:t>
      </w:r>
      <w:r w:rsidRPr="00D37E89">
        <w:rPr>
          <w:rFonts w:ascii="Book Antiqua" w:eastAsia="Book Antiqua" w:hAnsi="Book Antiqua" w:cs="Book Antiqua"/>
          <w:b/>
          <w:bCs/>
          <w:color w:val="000000"/>
        </w:rPr>
        <w:t>Calle MC</w:t>
      </w:r>
      <w:r w:rsidRPr="00D37E89">
        <w:rPr>
          <w:rFonts w:ascii="Book Antiqua" w:eastAsia="Book Antiqua" w:hAnsi="Book Antiqua" w:cs="Book Antiqua"/>
          <w:color w:val="000000"/>
        </w:rPr>
        <w:t xml:space="preserve">, Fernandez ML. </w:t>
      </w:r>
      <w:proofErr w:type="gramStart"/>
      <w:r w:rsidRPr="00D37E89">
        <w:rPr>
          <w:rFonts w:ascii="Book Antiqua" w:eastAsia="Book Antiqua" w:hAnsi="Book Antiqua" w:cs="Book Antiqua"/>
          <w:color w:val="000000"/>
        </w:rPr>
        <w:t>Inflammation</w:t>
      </w:r>
      <w:proofErr w:type="gramEnd"/>
      <w:r w:rsidRPr="00D37E89">
        <w:rPr>
          <w:rFonts w:ascii="Book Antiqua" w:eastAsia="Book Antiqua" w:hAnsi="Book Antiqua" w:cs="Book Antiqua"/>
          <w:color w:val="000000"/>
        </w:rPr>
        <w:t xml:space="preserve"> and type 2 diabetes. </w:t>
      </w:r>
      <w:r w:rsidRPr="00D37E89">
        <w:rPr>
          <w:rFonts w:ascii="Book Antiqua" w:eastAsia="Book Antiqua" w:hAnsi="Book Antiqua" w:cs="Book Antiqua"/>
          <w:i/>
          <w:iCs/>
          <w:color w:val="000000"/>
        </w:rPr>
        <w:t xml:space="preserve">Diabetes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38</w:t>
      </w:r>
      <w:r w:rsidRPr="00D37E89">
        <w:rPr>
          <w:rFonts w:ascii="Book Antiqua" w:eastAsia="Book Antiqua" w:hAnsi="Book Antiqua" w:cs="Book Antiqua"/>
          <w:color w:val="000000"/>
        </w:rPr>
        <w:t>: 183-191 [PMID: 22252015 DOI: 10.1016/j.diabet.2011.11.006]</w:t>
      </w:r>
    </w:p>
    <w:p w14:paraId="555C814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39 </w:t>
      </w:r>
      <w:r w:rsidRPr="00D37E89">
        <w:rPr>
          <w:rFonts w:ascii="Book Antiqua" w:eastAsia="Book Antiqua" w:hAnsi="Book Antiqua" w:cs="Book Antiqua"/>
          <w:b/>
          <w:bCs/>
          <w:color w:val="000000"/>
        </w:rPr>
        <w:t>Fang ZY</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Prins</w:t>
      </w:r>
      <w:proofErr w:type="spellEnd"/>
      <w:r w:rsidRPr="00D37E89">
        <w:rPr>
          <w:rFonts w:ascii="Book Antiqua" w:eastAsia="Book Antiqua" w:hAnsi="Book Antiqua" w:cs="Book Antiqua"/>
          <w:color w:val="000000"/>
        </w:rPr>
        <w:t xml:space="preserve"> JB, Marwick TH. Diabetic cardiomyopathy: evidence, mechanisms, and therapeutic implications. </w:t>
      </w:r>
      <w:proofErr w:type="spellStart"/>
      <w:r w:rsidRPr="00D37E89">
        <w:rPr>
          <w:rFonts w:ascii="Book Antiqua" w:eastAsia="Book Antiqua" w:hAnsi="Book Antiqua" w:cs="Book Antiqua"/>
          <w:i/>
          <w:iCs/>
          <w:color w:val="000000"/>
        </w:rPr>
        <w:t>Endocr</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25</w:t>
      </w:r>
      <w:r w:rsidRPr="00D37E89">
        <w:rPr>
          <w:rFonts w:ascii="Book Antiqua" w:eastAsia="Book Antiqua" w:hAnsi="Book Antiqua" w:cs="Book Antiqua"/>
          <w:color w:val="000000"/>
        </w:rPr>
        <w:t>: 543-567 [PMID: 15294881 DOI: 10.1210/er.2003-0012]</w:t>
      </w:r>
    </w:p>
    <w:p w14:paraId="58D8AB7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40 </w:t>
      </w:r>
      <w:r w:rsidRPr="00D37E89">
        <w:rPr>
          <w:rFonts w:ascii="Book Antiqua" w:eastAsia="Book Antiqua" w:hAnsi="Book Antiqua" w:cs="Book Antiqua"/>
          <w:b/>
          <w:bCs/>
          <w:color w:val="000000"/>
        </w:rPr>
        <w:t>Boyer JK</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Thanigaraj</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Schechtman</w:t>
      </w:r>
      <w:proofErr w:type="spellEnd"/>
      <w:r w:rsidRPr="00D37E89">
        <w:rPr>
          <w:rFonts w:ascii="Book Antiqua" w:eastAsia="Book Antiqua" w:hAnsi="Book Antiqua" w:cs="Book Antiqua"/>
          <w:color w:val="000000"/>
        </w:rPr>
        <w:t xml:space="preserve"> KB, Pérez JE. Prevalence of ventricular diastolic dysfunction in asymptomatic, normotensive patients with diabetes mellitus.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93</w:t>
      </w:r>
      <w:r w:rsidRPr="00D37E89">
        <w:rPr>
          <w:rFonts w:ascii="Book Antiqua" w:eastAsia="Book Antiqua" w:hAnsi="Book Antiqua" w:cs="Book Antiqua"/>
          <w:color w:val="000000"/>
        </w:rPr>
        <w:t>: 870-875 [PMID: 15050491 DOI: 10.1016/j.amjcard.2003.12.026]</w:t>
      </w:r>
    </w:p>
    <w:p w14:paraId="0B375EF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41 </w:t>
      </w:r>
      <w:r w:rsidRPr="00D37E89">
        <w:rPr>
          <w:rFonts w:ascii="Book Antiqua" w:eastAsia="Book Antiqua" w:hAnsi="Book Antiqua" w:cs="Book Antiqua"/>
          <w:b/>
          <w:bCs/>
          <w:color w:val="000000"/>
        </w:rPr>
        <w:t>Miki T</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Yuda</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Kouzu</w:t>
      </w:r>
      <w:proofErr w:type="spellEnd"/>
      <w:r w:rsidRPr="00D37E89">
        <w:rPr>
          <w:rFonts w:ascii="Book Antiqua" w:eastAsia="Book Antiqua" w:hAnsi="Book Antiqua" w:cs="Book Antiqua"/>
          <w:color w:val="000000"/>
        </w:rPr>
        <w:t xml:space="preserve"> H, Miura T. Diabetic cardiomyopathy: pathophysiology and clinical features. </w:t>
      </w:r>
      <w:r w:rsidRPr="00D37E89">
        <w:rPr>
          <w:rFonts w:ascii="Book Antiqua" w:eastAsia="Book Antiqua" w:hAnsi="Book Antiqua" w:cs="Book Antiqua"/>
          <w:i/>
          <w:iCs/>
          <w:color w:val="000000"/>
        </w:rPr>
        <w:t>Heart Fail Rev</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149-166 [PMID: 22453289 DOI: 10.1007/s10741-012-9313-3]</w:t>
      </w:r>
    </w:p>
    <w:p w14:paraId="6643A01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42 </w:t>
      </w:r>
      <w:proofErr w:type="spellStart"/>
      <w:r w:rsidRPr="00D37E89">
        <w:rPr>
          <w:rFonts w:ascii="Book Antiqua" w:eastAsia="Book Antiqua" w:hAnsi="Book Antiqua" w:cs="Book Antiqua"/>
          <w:b/>
          <w:bCs/>
          <w:color w:val="000000"/>
        </w:rPr>
        <w:t>Gaoni</w:t>
      </w:r>
      <w:proofErr w:type="spellEnd"/>
      <w:r w:rsidRPr="00D37E89">
        <w:rPr>
          <w:rFonts w:ascii="Book Antiqua" w:eastAsia="Book Antiqua" w:hAnsi="Book Antiqua" w:cs="Book Antiqua"/>
          <w:b/>
          <w:bCs/>
          <w:color w:val="000000"/>
        </w:rPr>
        <w:t xml:space="preserve"> Y,</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Isolation, structure, and partial synthesis of an active constituent of hashish. </w:t>
      </w:r>
      <w:r w:rsidRPr="00D37E89">
        <w:rPr>
          <w:rFonts w:ascii="Book Antiqua" w:eastAsia="Book Antiqua" w:hAnsi="Book Antiqua" w:cs="Book Antiqua"/>
          <w:i/>
          <w:color w:val="000000"/>
        </w:rPr>
        <w:t>J Am Chem Soc</w:t>
      </w:r>
      <w:r w:rsidRPr="00D37E89">
        <w:rPr>
          <w:rFonts w:ascii="Book Antiqua" w:eastAsia="Book Antiqua" w:hAnsi="Book Antiqua" w:cs="Book Antiqua"/>
          <w:color w:val="000000"/>
        </w:rPr>
        <w:t xml:space="preserve"> 1964; </w:t>
      </w:r>
      <w:r w:rsidRPr="00D37E89">
        <w:rPr>
          <w:rFonts w:ascii="Book Antiqua" w:eastAsia="Book Antiqua" w:hAnsi="Book Antiqua" w:cs="Book Antiqua"/>
          <w:b/>
          <w:color w:val="000000"/>
        </w:rPr>
        <w:t xml:space="preserve">86: </w:t>
      </w:r>
      <w:r w:rsidRPr="00D37E89">
        <w:rPr>
          <w:rFonts w:ascii="Book Antiqua" w:eastAsia="Book Antiqua" w:hAnsi="Book Antiqua" w:cs="Book Antiqua"/>
          <w:color w:val="000000"/>
        </w:rPr>
        <w:t>1646–1647</w:t>
      </w:r>
    </w:p>
    <w:p w14:paraId="4B619B8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43 </w:t>
      </w:r>
      <w:proofErr w:type="spellStart"/>
      <w:r w:rsidRPr="00D37E89">
        <w:rPr>
          <w:rFonts w:ascii="Book Antiqua" w:eastAsia="Book Antiqua" w:hAnsi="Book Antiqua" w:cs="Book Antiqua"/>
          <w:b/>
          <w:bCs/>
          <w:color w:val="000000"/>
        </w:rPr>
        <w:t>Devane</w:t>
      </w:r>
      <w:proofErr w:type="spellEnd"/>
      <w:r w:rsidRPr="00D37E89">
        <w:rPr>
          <w:rFonts w:ascii="Book Antiqua" w:eastAsia="Book Antiqua" w:hAnsi="Book Antiqua" w:cs="Book Antiqua"/>
          <w:b/>
          <w:bCs/>
          <w:color w:val="000000"/>
        </w:rPr>
        <w:t xml:space="preserve"> WA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Dysarz</w:t>
      </w:r>
      <w:proofErr w:type="spellEnd"/>
      <w:r w:rsidRPr="00D37E89">
        <w:rPr>
          <w:rFonts w:ascii="Book Antiqua" w:eastAsia="Book Antiqua" w:hAnsi="Book Antiqua" w:cs="Book Antiqua"/>
          <w:color w:val="000000"/>
        </w:rPr>
        <w:t xml:space="preserve"> FA 3rd, Johnson MR, Melvin LS, Howlett AC. Determination and characterization of a cannabinoid receptor in rat brain. </w:t>
      </w:r>
      <w:r w:rsidRPr="00D37E89">
        <w:rPr>
          <w:rFonts w:ascii="Book Antiqua" w:eastAsia="Book Antiqua" w:hAnsi="Book Antiqua" w:cs="Book Antiqua"/>
          <w:i/>
          <w:iCs/>
          <w:color w:val="000000"/>
        </w:rPr>
        <w:t xml:space="preserve">Mol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1988; </w:t>
      </w:r>
      <w:r w:rsidRPr="00D37E89">
        <w:rPr>
          <w:rFonts w:ascii="Book Antiqua" w:eastAsia="Book Antiqua" w:hAnsi="Book Antiqua" w:cs="Book Antiqua"/>
          <w:b/>
          <w:bCs/>
          <w:color w:val="000000"/>
        </w:rPr>
        <w:t>34</w:t>
      </w:r>
      <w:r w:rsidRPr="00D37E89">
        <w:rPr>
          <w:rFonts w:ascii="Book Antiqua" w:eastAsia="Book Antiqua" w:hAnsi="Book Antiqua" w:cs="Book Antiqua"/>
          <w:color w:val="000000"/>
        </w:rPr>
        <w:t>: 605-613 [PMID: 2848184]</w:t>
      </w:r>
    </w:p>
    <w:p w14:paraId="7A993A1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44 </w:t>
      </w:r>
      <w:r w:rsidRPr="00D37E89">
        <w:rPr>
          <w:rFonts w:ascii="Book Antiqua" w:eastAsia="Book Antiqua" w:hAnsi="Book Antiqua" w:cs="Book Antiqua"/>
          <w:b/>
          <w:bCs/>
          <w:color w:val="000000"/>
        </w:rPr>
        <w:t>Munro S</w:t>
      </w:r>
      <w:r w:rsidRPr="00D37E89">
        <w:rPr>
          <w:rFonts w:ascii="Book Antiqua" w:eastAsia="Book Antiqua" w:hAnsi="Book Antiqua" w:cs="Book Antiqua"/>
          <w:color w:val="000000"/>
        </w:rPr>
        <w:t>, Thomas KL, Abu-</w:t>
      </w:r>
      <w:proofErr w:type="spellStart"/>
      <w:r w:rsidRPr="00D37E89">
        <w:rPr>
          <w:rFonts w:ascii="Book Antiqua" w:eastAsia="Book Antiqua" w:hAnsi="Book Antiqua" w:cs="Book Antiqua"/>
          <w:color w:val="000000"/>
        </w:rPr>
        <w:t>Shaar</w:t>
      </w:r>
      <w:proofErr w:type="spellEnd"/>
      <w:r w:rsidRPr="00D37E89">
        <w:rPr>
          <w:rFonts w:ascii="Book Antiqua" w:eastAsia="Book Antiqua" w:hAnsi="Book Antiqua" w:cs="Book Antiqua"/>
          <w:color w:val="000000"/>
        </w:rPr>
        <w:t xml:space="preserve"> M. Molecular characterization of a peripheral receptor for cannabinoids. </w:t>
      </w:r>
      <w:r w:rsidRPr="00D37E89">
        <w:rPr>
          <w:rFonts w:ascii="Book Antiqua" w:eastAsia="Book Antiqua" w:hAnsi="Book Antiqua" w:cs="Book Antiqua"/>
          <w:i/>
          <w:iCs/>
          <w:color w:val="000000"/>
        </w:rPr>
        <w:t>Nature</w:t>
      </w:r>
      <w:r w:rsidRPr="00D37E89">
        <w:rPr>
          <w:rFonts w:ascii="Book Antiqua" w:eastAsia="Book Antiqua" w:hAnsi="Book Antiqua" w:cs="Book Antiqua"/>
          <w:color w:val="000000"/>
        </w:rPr>
        <w:t xml:space="preserve"> 1993; </w:t>
      </w:r>
      <w:r w:rsidRPr="00D37E89">
        <w:rPr>
          <w:rFonts w:ascii="Book Antiqua" w:eastAsia="Book Antiqua" w:hAnsi="Book Antiqua" w:cs="Book Antiqua"/>
          <w:b/>
          <w:bCs/>
          <w:color w:val="000000"/>
        </w:rPr>
        <w:t>365</w:t>
      </w:r>
      <w:r w:rsidRPr="00D37E89">
        <w:rPr>
          <w:rFonts w:ascii="Book Antiqua" w:eastAsia="Book Antiqua" w:hAnsi="Book Antiqua" w:cs="Book Antiqua"/>
          <w:color w:val="000000"/>
        </w:rPr>
        <w:t>: 61-65 [PMID: 7689702 DOI: 10.1038/365061a0]</w:t>
      </w:r>
    </w:p>
    <w:p w14:paraId="6356D50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45 </w:t>
      </w:r>
      <w:proofErr w:type="spellStart"/>
      <w:r w:rsidRPr="00D37E89">
        <w:rPr>
          <w:rFonts w:ascii="Book Antiqua" w:eastAsia="Book Antiqua" w:hAnsi="Book Antiqua" w:cs="Book Antiqua"/>
          <w:b/>
          <w:bCs/>
          <w:color w:val="000000"/>
        </w:rPr>
        <w:t>Devane</w:t>
      </w:r>
      <w:proofErr w:type="spellEnd"/>
      <w:r w:rsidRPr="00D37E89">
        <w:rPr>
          <w:rFonts w:ascii="Book Antiqua" w:eastAsia="Book Antiqua" w:hAnsi="Book Antiqua" w:cs="Book Antiqua"/>
          <w:b/>
          <w:bCs/>
          <w:color w:val="000000"/>
        </w:rPr>
        <w:t xml:space="preserve"> WA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Hanus</w:t>
      </w:r>
      <w:proofErr w:type="spellEnd"/>
      <w:r w:rsidRPr="00D37E89">
        <w:rPr>
          <w:rFonts w:ascii="Book Antiqua" w:eastAsia="Book Antiqua" w:hAnsi="Book Antiqua" w:cs="Book Antiqua"/>
          <w:color w:val="000000"/>
        </w:rPr>
        <w:t xml:space="preserve"> L, Breuer A, Pertwee RG, Stevenson LA, Griffin G, Gibson D, Mandelbaum A, </w:t>
      </w:r>
      <w:proofErr w:type="spellStart"/>
      <w:r w:rsidRPr="00D37E89">
        <w:rPr>
          <w:rFonts w:ascii="Book Antiqua" w:eastAsia="Book Antiqua" w:hAnsi="Book Antiqua" w:cs="Book Antiqua"/>
          <w:color w:val="000000"/>
        </w:rPr>
        <w:t>Etinger</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Isolation and structure of a brain constituent that binds to the cannabinoid receptor. </w:t>
      </w:r>
      <w:r w:rsidRPr="00D37E89">
        <w:rPr>
          <w:rFonts w:ascii="Book Antiqua" w:eastAsia="Book Antiqua" w:hAnsi="Book Antiqua" w:cs="Book Antiqua"/>
          <w:i/>
          <w:iCs/>
          <w:color w:val="000000"/>
        </w:rPr>
        <w:t>Science</w:t>
      </w:r>
      <w:r w:rsidRPr="00D37E89">
        <w:rPr>
          <w:rFonts w:ascii="Book Antiqua" w:eastAsia="Book Antiqua" w:hAnsi="Book Antiqua" w:cs="Book Antiqua"/>
          <w:color w:val="000000"/>
        </w:rPr>
        <w:t xml:space="preserve"> 1992; </w:t>
      </w:r>
      <w:r w:rsidRPr="00D37E89">
        <w:rPr>
          <w:rFonts w:ascii="Book Antiqua" w:eastAsia="Book Antiqua" w:hAnsi="Book Antiqua" w:cs="Book Antiqua"/>
          <w:b/>
          <w:bCs/>
          <w:color w:val="000000"/>
        </w:rPr>
        <w:t>258</w:t>
      </w:r>
      <w:r w:rsidRPr="00D37E89">
        <w:rPr>
          <w:rFonts w:ascii="Book Antiqua" w:eastAsia="Book Antiqua" w:hAnsi="Book Antiqua" w:cs="Book Antiqua"/>
          <w:color w:val="000000"/>
        </w:rPr>
        <w:t>: 1946-1949 [PMID: 1470919]</w:t>
      </w:r>
    </w:p>
    <w:p w14:paraId="153768C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46 </w:t>
      </w:r>
      <w:proofErr w:type="spellStart"/>
      <w:r w:rsidRPr="00D37E89">
        <w:rPr>
          <w:rFonts w:ascii="Book Antiqua" w:eastAsia="Book Antiqua" w:hAnsi="Book Antiqua" w:cs="Book Antiqua"/>
          <w:b/>
          <w:bCs/>
          <w:color w:val="000000"/>
        </w:rPr>
        <w:t>Mechoulam</w:t>
      </w:r>
      <w:proofErr w:type="spellEnd"/>
      <w:r w:rsidRPr="00D37E89">
        <w:rPr>
          <w:rFonts w:ascii="Book Antiqua" w:eastAsia="Book Antiqua" w:hAnsi="Book Antiqua" w:cs="Book Antiqua"/>
          <w:b/>
          <w:bCs/>
          <w:color w:val="000000"/>
        </w:rPr>
        <w:t xml:space="preserve"> R</w:t>
      </w:r>
      <w:r w:rsidRPr="00D37E89">
        <w:rPr>
          <w:rFonts w:ascii="Book Antiqua" w:eastAsia="Book Antiqua" w:hAnsi="Book Antiqua" w:cs="Book Antiqua"/>
          <w:color w:val="000000"/>
        </w:rPr>
        <w:t>, Ben-</w:t>
      </w:r>
      <w:proofErr w:type="spellStart"/>
      <w:r w:rsidRPr="00D37E89">
        <w:rPr>
          <w:rFonts w:ascii="Book Antiqua" w:eastAsia="Book Antiqua" w:hAnsi="Book Antiqua" w:cs="Book Antiqua"/>
          <w:color w:val="000000"/>
        </w:rPr>
        <w:t>Shabat</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Hanus</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Ligumsky</w:t>
      </w:r>
      <w:proofErr w:type="spellEnd"/>
      <w:r w:rsidRPr="00D37E89">
        <w:rPr>
          <w:rFonts w:ascii="Book Antiqua" w:eastAsia="Book Antiqua" w:hAnsi="Book Antiqua" w:cs="Book Antiqua"/>
          <w:color w:val="000000"/>
        </w:rPr>
        <w:t xml:space="preserve"> M, Kaminski NE, Schatz AR, Gopher A, </w:t>
      </w:r>
      <w:proofErr w:type="spellStart"/>
      <w:r w:rsidRPr="00D37E89">
        <w:rPr>
          <w:rFonts w:ascii="Book Antiqua" w:eastAsia="Book Antiqua" w:hAnsi="Book Antiqua" w:cs="Book Antiqua"/>
          <w:color w:val="000000"/>
        </w:rPr>
        <w:t>Almog</w:t>
      </w:r>
      <w:proofErr w:type="spellEnd"/>
      <w:r w:rsidRPr="00D37E89">
        <w:rPr>
          <w:rFonts w:ascii="Book Antiqua" w:eastAsia="Book Antiqua" w:hAnsi="Book Antiqua" w:cs="Book Antiqua"/>
          <w:color w:val="000000"/>
        </w:rPr>
        <w:t xml:space="preserve"> S, Martin BR, Compton DR. Identification of an endogenous 2-monoglyceride, present in canine gut, that binds to cannabinoid receptors.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1995; </w:t>
      </w:r>
      <w:r w:rsidRPr="00D37E89">
        <w:rPr>
          <w:rFonts w:ascii="Book Antiqua" w:eastAsia="Book Antiqua" w:hAnsi="Book Antiqua" w:cs="Book Antiqua"/>
          <w:b/>
          <w:bCs/>
          <w:color w:val="000000"/>
        </w:rPr>
        <w:t>50</w:t>
      </w:r>
      <w:r w:rsidRPr="00D37E89">
        <w:rPr>
          <w:rFonts w:ascii="Book Antiqua" w:eastAsia="Book Antiqua" w:hAnsi="Book Antiqua" w:cs="Book Antiqua"/>
          <w:color w:val="000000"/>
        </w:rPr>
        <w:t>: 83-90 [PMID: 7605349]</w:t>
      </w:r>
    </w:p>
    <w:p w14:paraId="09BC529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47 </w:t>
      </w:r>
      <w:r w:rsidRPr="00D37E89">
        <w:rPr>
          <w:rFonts w:ascii="Book Antiqua" w:eastAsia="Book Antiqua" w:hAnsi="Book Antiqua" w:cs="Book Antiqua"/>
          <w:b/>
          <w:bCs/>
          <w:color w:val="000000"/>
        </w:rPr>
        <w:t xml:space="preserve">Di </w:t>
      </w:r>
      <w:proofErr w:type="spellStart"/>
      <w:r w:rsidRPr="00D37E89">
        <w:rPr>
          <w:rFonts w:ascii="Book Antiqua" w:eastAsia="Book Antiqua" w:hAnsi="Book Antiqua" w:cs="Book Antiqua"/>
          <w:b/>
          <w:bCs/>
          <w:color w:val="000000"/>
        </w:rPr>
        <w:t>Marzo</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Bifulco</w:t>
      </w:r>
      <w:proofErr w:type="spellEnd"/>
      <w:r w:rsidRPr="00D37E89">
        <w:rPr>
          <w:rFonts w:ascii="Book Antiqua" w:eastAsia="Book Antiqua" w:hAnsi="Book Antiqua" w:cs="Book Antiqua"/>
          <w:color w:val="000000"/>
        </w:rPr>
        <w:t xml:space="preserve"> M, De </w:t>
      </w:r>
      <w:proofErr w:type="spellStart"/>
      <w:r w:rsidRPr="00D37E89">
        <w:rPr>
          <w:rFonts w:ascii="Book Antiqua" w:eastAsia="Book Antiqua" w:hAnsi="Book Antiqua" w:cs="Book Antiqua"/>
          <w:color w:val="000000"/>
        </w:rPr>
        <w:t>Petrocellis</w:t>
      </w:r>
      <w:proofErr w:type="spellEnd"/>
      <w:r w:rsidRPr="00D37E89">
        <w:rPr>
          <w:rFonts w:ascii="Book Antiqua" w:eastAsia="Book Antiqua" w:hAnsi="Book Antiqua" w:cs="Book Antiqua"/>
          <w:color w:val="000000"/>
        </w:rPr>
        <w:t xml:space="preserve"> L. The endocannabinoid system and its therapeutic exploitation. </w:t>
      </w:r>
      <w:r w:rsidRPr="00D37E89">
        <w:rPr>
          <w:rFonts w:ascii="Book Antiqua" w:eastAsia="Book Antiqua" w:hAnsi="Book Antiqua" w:cs="Book Antiqua"/>
          <w:i/>
          <w:iCs/>
          <w:color w:val="000000"/>
        </w:rPr>
        <w:t xml:space="preserve">Nat Rev Drug </w:t>
      </w:r>
      <w:proofErr w:type="spellStart"/>
      <w:r w:rsidRPr="00D37E89">
        <w:rPr>
          <w:rFonts w:ascii="Book Antiqua" w:eastAsia="Book Antiqua" w:hAnsi="Book Antiqua" w:cs="Book Antiqua"/>
          <w:i/>
          <w:iCs/>
          <w:color w:val="000000"/>
        </w:rPr>
        <w:t>Discov</w:t>
      </w:r>
      <w:proofErr w:type="spellEnd"/>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3</w:t>
      </w:r>
      <w:r w:rsidRPr="00D37E89">
        <w:rPr>
          <w:rFonts w:ascii="Book Antiqua" w:eastAsia="Book Antiqua" w:hAnsi="Book Antiqua" w:cs="Book Antiqua"/>
          <w:color w:val="000000"/>
        </w:rPr>
        <w:t>: 771-784 [PMID: 15340387 DOI: 10.1038/nrd1495]</w:t>
      </w:r>
    </w:p>
    <w:p w14:paraId="18B96E0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48 </w:t>
      </w:r>
      <w:r w:rsidRPr="00D37E89">
        <w:rPr>
          <w:rFonts w:ascii="Book Antiqua" w:eastAsia="Book Antiqua" w:hAnsi="Book Antiqua" w:cs="Book Antiqua"/>
          <w:b/>
          <w:bCs/>
          <w:color w:val="000000"/>
        </w:rPr>
        <w:t>Howlett AC</w:t>
      </w:r>
      <w:r w:rsidRPr="00D37E89">
        <w:rPr>
          <w:rFonts w:ascii="Book Antiqua" w:eastAsia="Book Antiqua" w:hAnsi="Book Antiqua" w:cs="Book Antiqua"/>
          <w:color w:val="000000"/>
        </w:rPr>
        <w:t xml:space="preserve">. Cannabinoid receptor signaling. </w:t>
      </w:r>
      <w:proofErr w:type="spellStart"/>
      <w:r w:rsidRPr="00D37E89">
        <w:rPr>
          <w:rFonts w:ascii="Book Antiqua" w:eastAsia="Book Antiqua" w:hAnsi="Book Antiqua" w:cs="Book Antiqua"/>
          <w:i/>
          <w:iCs/>
          <w:color w:val="000000"/>
        </w:rPr>
        <w:t>Handb</w:t>
      </w:r>
      <w:proofErr w:type="spellEnd"/>
      <w:r w:rsidRPr="00D37E89">
        <w:rPr>
          <w:rFonts w:ascii="Book Antiqua" w:eastAsia="Book Antiqua" w:hAnsi="Book Antiqua" w:cs="Book Antiqua"/>
          <w:i/>
          <w:iCs/>
          <w:color w:val="000000"/>
        </w:rPr>
        <w:t xml:space="preserve"> Exp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2005: 53-79 [PMID: 16596771]</w:t>
      </w:r>
    </w:p>
    <w:p w14:paraId="1CBFEAF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49 </w:t>
      </w:r>
      <w:proofErr w:type="spellStart"/>
      <w:r w:rsidRPr="00D37E89">
        <w:rPr>
          <w:rFonts w:ascii="Book Antiqua" w:eastAsia="Book Antiqua" w:hAnsi="Book Antiqua" w:cs="Book Antiqua"/>
          <w:b/>
          <w:bCs/>
          <w:color w:val="000000"/>
        </w:rPr>
        <w:t>Montecucco</w:t>
      </w:r>
      <w:proofErr w:type="spellEnd"/>
      <w:r w:rsidRPr="00D37E89">
        <w:rPr>
          <w:rFonts w:ascii="Book Antiqua" w:eastAsia="Book Antiqua" w:hAnsi="Book Antiqua" w:cs="Book Antiqua"/>
          <w:b/>
          <w:bCs/>
          <w:color w:val="000000"/>
        </w:rPr>
        <w:t xml:space="preserve"> F</w:t>
      </w:r>
      <w:r w:rsidRPr="00D37E89">
        <w:rPr>
          <w:rFonts w:ascii="Book Antiqua" w:eastAsia="Book Antiqua" w:hAnsi="Book Antiqua" w:cs="Book Antiqua"/>
          <w:color w:val="000000"/>
        </w:rPr>
        <w:t xml:space="preserve">, Di </w:t>
      </w:r>
      <w:proofErr w:type="spellStart"/>
      <w:r w:rsidRPr="00D37E89">
        <w:rPr>
          <w:rFonts w:ascii="Book Antiqua" w:eastAsia="Book Antiqua" w:hAnsi="Book Antiqua" w:cs="Book Antiqua"/>
          <w:color w:val="000000"/>
        </w:rPr>
        <w:t>Marzo</w:t>
      </w:r>
      <w:proofErr w:type="spellEnd"/>
      <w:r w:rsidRPr="00D37E89">
        <w:rPr>
          <w:rFonts w:ascii="Book Antiqua" w:eastAsia="Book Antiqua" w:hAnsi="Book Antiqua" w:cs="Book Antiqua"/>
          <w:color w:val="000000"/>
        </w:rPr>
        <w:t xml:space="preserve"> V. At the heart of the matter: the endocannabinoid system in cardiovascular function and dysfunction. </w:t>
      </w:r>
      <w:r w:rsidRPr="00D37E89">
        <w:rPr>
          <w:rFonts w:ascii="Book Antiqua" w:eastAsia="Book Antiqua" w:hAnsi="Book Antiqua" w:cs="Book Antiqua"/>
          <w:i/>
          <w:iCs/>
          <w:color w:val="000000"/>
        </w:rPr>
        <w:t xml:space="preserve">Trends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Sci</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33</w:t>
      </w:r>
      <w:r w:rsidRPr="00D37E89">
        <w:rPr>
          <w:rFonts w:ascii="Book Antiqua" w:eastAsia="Book Antiqua" w:hAnsi="Book Antiqua" w:cs="Book Antiqua"/>
          <w:color w:val="000000"/>
        </w:rPr>
        <w:t>: 331-340 [PMID: 22503477 DOI: 10.1016/j.tips.2012.03.002]</w:t>
      </w:r>
    </w:p>
    <w:p w14:paraId="09A53A4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50 </w:t>
      </w:r>
      <w:r w:rsidRPr="00D37E89">
        <w:rPr>
          <w:rFonts w:ascii="Book Antiqua" w:eastAsia="Book Antiqua" w:hAnsi="Book Antiqua" w:cs="Book Antiqua"/>
          <w:b/>
          <w:bCs/>
          <w:color w:val="000000"/>
        </w:rPr>
        <w:t>Mackie K</w:t>
      </w:r>
      <w:r w:rsidRPr="00D37E89">
        <w:rPr>
          <w:rFonts w:ascii="Book Antiqua" w:eastAsia="Book Antiqua" w:hAnsi="Book Antiqua" w:cs="Book Antiqua"/>
          <w:color w:val="000000"/>
        </w:rPr>
        <w:t xml:space="preserve">. Cannabinoid receptors as therapeutic targets. </w:t>
      </w:r>
      <w:proofErr w:type="spellStart"/>
      <w:r w:rsidRPr="00D37E89">
        <w:rPr>
          <w:rFonts w:ascii="Book Antiqua" w:eastAsia="Book Antiqua" w:hAnsi="Book Antiqua" w:cs="Book Antiqua"/>
          <w:i/>
          <w:iCs/>
          <w:color w:val="000000"/>
        </w:rPr>
        <w:t>Annu</w:t>
      </w:r>
      <w:proofErr w:type="spellEnd"/>
      <w:r w:rsidRPr="00D37E89">
        <w:rPr>
          <w:rFonts w:ascii="Book Antiqua" w:eastAsia="Book Antiqua" w:hAnsi="Book Antiqua" w:cs="Book Antiqua"/>
          <w:i/>
          <w:iCs/>
          <w:color w:val="000000"/>
        </w:rPr>
        <w:t xml:space="preserve"> Rev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Toxicol</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46</w:t>
      </w:r>
      <w:r w:rsidRPr="00D37E89">
        <w:rPr>
          <w:rFonts w:ascii="Book Antiqua" w:eastAsia="Book Antiqua" w:hAnsi="Book Antiqua" w:cs="Book Antiqua"/>
          <w:color w:val="000000"/>
        </w:rPr>
        <w:t>: 101-122 [PMID: 16402900 DOI: 10.1146/annurev.pharmtox.46.120604.141254]</w:t>
      </w:r>
    </w:p>
    <w:p w14:paraId="22B9930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51 </w:t>
      </w:r>
      <w:r w:rsidRPr="00D37E89">
        <w:rPr>
          <w:rFonts w:ascii="Book Antiqua" w:eastAsia="Book Antiqua" w:hAnsi="Book Antiqua" w:cs="Book Antiqua"/>
          <w:b/>
          <w:bCs/>
          <w:color w:val="000000"/>
        </w:rPr>
        <w:t>Pacher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Kunos</w:t>
      </w:r>
      <w:proofErr w:type="spellEnd"/>
      <w:r w:rsidRPr="00D37E89">
        <w:rPr>
          <w:rFonts w:ascii="Book Antiqua" w:eastAsia="Book Antiqua" w:hAnsi="Book Antiqua" w:cs="Book Antiqua"/>
          <w:color w:val="000000"/>
        </w:rPr>
        <w:t xml:space="preserve"> G. The endocannabinoid system as an emerging target of pharmacotherapy.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58</w:t>
      </w:r>
      <w:r w:rsidRPr="00D37E89">
        <w:rPr>
          <w:rFonts w:ascii="Book Antiqua" w:eastAsia="Book Antiqua" w:hAnsi="Book Antiqua" w:cs="Book Antiqua"/>
          <w:color w:val="000000"/>
        </w:rPr>
        <w:t>: 389-462 [PMID: 16968947 DOI: 10.1124/pr.58.3.2]</w:t>
      </w:r>
    </w:p>
    <w:p w14:paraId="444965B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52 </w:t>
      </w:r>
      <w:r w:rsidRPr="00D37E89">
        <w:rPr>
          <w:rFonts w:ascii="Book Antiqua" w:eastAsia="Book Antiqua" w:hAnsi="Book Antiqua" w:cs="Book Antiqua"/>
          <w:b/>
          <w:bCs/>
          <w:color w:val="000000"/>
        </w:rPr>
        <w:t>Mukhopadhyay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Rajesh M, </w:t>
      </w:r>
      <w:proofErr w:type="spellStart"/>
      <w:r w:rsidRPr="00D37E89">
        <w:rPr>
          <w:rFonts w:ascii="Book Antiqua" w:eastAsia="Book Antiqua" w:hAnsi="Book Antiqua" w:cs="Book Antiqua"/>
          <w:color w:val="000000"/>
        </w:rPr>
        <w:t>Czifra</w:t>
      </w:r>
      <w:proofErr w:type="spellEnd"/>
      <w:r w:rsidRPr="00D37E89">
        <w:rPr>
          <w:rFonts w:ascii="Book Antiqua" w:eastAsia="Book Antiqua" w:hAnsi="Book Antiqua" w:cs="Book Antiqua"/>
          <w:color w:val="000000"/>
        </w:rPr>
        <w:t xml:space="preserve"> N, Harvey-White J,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Zsengeller</w:t>
      </w:r>
      <w:proofErr w:type="spellEnd"/>
      <w:r w:rsidRPr="00D37E89">
        <w:rPr>
          <w:rFonts w:ascii="Book Antiqua" w:eastAsia="Book Antiqua" w:hAnsi="Book Antiqua" w:cs="Book Antiqua"/>
          <w:color w:val="000000"/>
        </w:rPr>
        <w:t xml:space="preserve"> Z, Gerard NP,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Kunos</w:t>
      </w:r>
      <w:proofErr w:type="spellEnd"/>
      <w:r w:rsidRPr="00D37E89">
        <w:rPr>
          <w:rFonts w:ascii="Book Antiqua" w:eastAsia="Book Antiqua" w:hAnsi="Book Antiqua" w:cs="Book Antiqua"/>
          <w:color w:val="000000"/>
        </w:rPr>
        <w:t xml:space="preserve"> G, Pacher P. Pharmacological inhibition of CB1 cannabinoid receptor protects against doxorubicin-induced cardiotoxicity. </w:t>
      </w:r>
      <w:r w:rsidRPr="00D37E89">
        <w:rPr>
          <w:rFonts w:ascii="Book Antiqua" w:eastAsia="Book Antiqua" w:hAnsi="Book Antiqua" w:cs="Book Antiqua"/>
          <w:i/>
          <w:iCs/>
          <w:color w:val="000000"/>
        </w:rPr>
        <w:t xml:space="preserve">J Am Coll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50</w:t>
      </w:r>
      <w:r w:rsidRPr="00D37E89">
        <w:rPr>
          <w:rFonts w:ascii="Book Antiqua" w:eastAsia="Book Antiqua" w:hAnsi="Book Antiqua" w:cs="Book Antiqua"/>
          <w:color w:val="000000"/>
        </w:rPr>
        <w:t>: 528-536 [PMID: 17678736 DOI: 10.1016/j.jacc.2007.03.057]</w:t>
      </w:r>
    </w:p>
    <w:p w14:paraId="4ECF8A2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53 </w:t>
      </w:r>
      <w:r w:rsidRPr="00D37E89">
        <w:rPr>
          <w:rFonts w:ascii="Book Antiqua" w:eastAsia="Book Antiqua" w:hAnsi="Book Antiqua" w:cs="Book Antiqua"/>
          <w:b/>
          <w:bCs/>
          <w:color w:val="000000"/>
        </w:rPr>
        <w:t>Steffens S</w:t>
      </w:r>
      <w:r w:rsidRPr="00D37E89">
        <w:rPr>
          <w:rFonts w:ascii="Book Antiqua" w:eastAsia="Book Antiqua" w:hAnsi="Book Antiqua" w:cs="Book Antiqua"/>
          <w:color w:val="000000"/>
        </w:rPr>
        <w:t xml:space="preserve">, Pacher P. Targeting cannabinoid receptor </w:t>
      </w:r>
      <w:proofErr w:type="gramStart"/>
      <w:r w:rsidRPr="00D37E89">
        <w:rPr>
          <w:rFonts w:ascii="Book Antiqua" w:eastAsia="Book Antiqua" w:hAnsi="Book Antiqua" w:cs="Book Antiqua"/>
          <w:color w:val="000000"/>
        </w:rPr>
        <w:t>CB(</w:t>
      </w:r>
      <w:proofErr w:type="gramEnd"/>
      <w:r w:rsidRPr="00D37E89">
        <w:rPr>
          <w:rFonts w:ascii="Book Antiqua" w:eastAsia="Book Antiqua" w:hAnsi="Book Antiqua" w:cs="Book Antiqua"/>
          <w:color w:val="000000"/>
        </w:rPr>
        <w:t xml:space="preserve">2) in cardiovascular disorders: promises and controversies. </w:t>
      </w:r>
      <w:r w:rsidRPr="00D37E89">
        <w:rPr>
          <w:rFonts w:ascii="Book Antiqua" w:eastAsia="Book Antiqua" w:hAnsi="Book Antiqua" w:cs="Book Antiqua"/>
          <w:i/>
          <w:iCs/>
          <w:color w:val="000000"/>
        </w:rPr>
        <w:t xml:space="preserve">Br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167</w:t>
      </w:r>
      <w:r w:rsidRPr="00D37E89">
        <w:rPr>
          <w:rFonts w:ascii="Book Antiqua" w:eastAsia="Book Antiqua" w:hAnsi="Book Antiqua" w:cs="Book Antiqua"/>
          <w:color w:val="000000"/>
        </w:rPr>
        <w:t>: 313-323 [PMID: 22612332 DOI: 10.1111/j.1476-5381.2012.02042.x]</w:t>
      </w:r>
    </w:p>
    <w:p w14:paraId="0AF3B2E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54 </w:t>
      </w:r>
      <w:r w:rsidRPr="00D37E89">
        <w:rPr>
          <w:rFonts w:ascii="Book Antiqua" w:eastAsia="Book Antiqua" w:hAnsi="Book Antiqua" w:cs="Book Antiqua"/>
          <w:b/>
          <w:bCs/>
          <w:color w:val="000000"/>
        </w:rPr>
        <w:t>Hoyer FF</w:t>
      </w:r>
      <w:r w:rsidRPr="00D37E89">
        <w:rPr>
          <w:rFonts w:ascii="Book Antiqua" w:eastAsia="Book Antiqua" w:hAnsi="Book Antiqua" w:cs="Book Antiqua"/>
          <w:color w:val="000000"/>
        </w:rPr>
        <w:t xml:space="preserve">, Steinmetz M, Zimmer S, Becker A, </w:t>
      </w:r>
      <w:proofErr w:type="spellStart"/>
      <w:r w:rsidRPr="00D37E89">
        <w:rPr>
          <w:rFonts w:ascii="Book Antiqua" w:eastAsia="Book Antiqua" w:hAnsi="Book Antiqua" w:cs="Book Antiqua"/>
          <w:color w:val="000000"/>
        </w:rPr>
        <w:t>Lütjohann</w:t>
      </w:r>
      <w:proofErr w:type="spellEnd"/>
      <w:r w:rsidRPr="00D37E89">
        <w:rPr>
          <w:rFonts w:ascii="Book Antiqua" w:eastAsia="Book Antiqua" w:hAnsi="Book Antiqua" w:cs="Book Antiqua"/>
          <w:color w:val="000000"/>
        </w:rPr>
        <w:t xml:space="preserve"> D, </w:t>
      </w:r>
      <w:proofErr w:type="spellStart"/>
      <w:r w:rsidRPr="00D37E89">
        <w:rPr>
          <w:rFonts w:ascii="Book Antiqua" w:eastAsia="Book Antiqua" w:hAnsi="Book Antiqua" w:cs="Book Antiqua"/>
          <w:color w:val="000000"/>
        </w:rPr>
        <w:t>Buchalla</w:t>
      </w:r>
      <w:proofErr w:type="spellEnd"/>
      <w:r w:rsidRPr="00D37E89">
        <w:rPr>
          <w:rFonts w:ascii="Book Antiqua" w:eastAsia="Book Antiqua" w:hAnsi="Book Antiqua" w:cs="Book Antiqua"/>
          <w:color w:val="000000"/>
        </w:rPr>
        <w:t xml:space="preserve"> R, Zimmer A, </w:t>
      </w:r>
      <w:proofErr w:type="spellStart"/>
      <w:r w:rsidRPr="00D37E89">
        <w:rPr>
          <w:rFonts w:ascii="Book Antiqua" w:eastAsia="Book Antiqua" w:hAnsi="Book Antiqua" w:cs="Book Antiqua"/>
          <w:color w:val="000000"/>
        </w:rPr>
        <w:t>Nickenig</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Atheroprotection</w:t>
      </w:r>
      <w:proofErr w:type="spell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cannabinoid receptor-2 is mediated by circulating and vascular cells in vivo. </w:t>
      </w:r>
      <w:r w:rsidRPr="00D37E89">
        <w:rPr>
          <w:rFonts w:ascii="Book Antiqua" w:eastAsia="Book Antiqua" w:hAnsi="Book Antiqua" w:cs="Book Antiqua"/>
          <w:i/>
          <w:iCs/>
          <w:color w:val="000000"/>
        </w:rPr>
        <w:t xml:space="preserve">J Mol Cell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51</w:t>
      </w:r>
      <w:r w:rsidRPr="00D37E89">
        <w:rPr>
          <w:rFonts w:ascii="Book Antiqua" w:eastAsia="Book Antiqua" w:hAnsi="Book Antiqua" w:cs="Book Antiqua"/>
          <w:color w:val="000000"/>
        </w:rPr>
        <w:t>: 1007-1014 [PMID: 21884703 DOI: 10.1016/j.yjmcc.2011.08.008]</w:t>
      </w:r>
    </w:p>
    <w:p w14:paraId="42229B9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55 </w:t>
      </w:r>
      <w:proofErr w:type="spellStart"/>
      <w:r w:rsidRPr="00D37E89">
        <w:rPr>
          <w:rFonts w:ascii="Book Antiqua" w:eastAsia="Book Antiqua" w:hAnsi="Book Antiqua" w:cs="Book Antiqua"/>
          <w:b/>
          <w:bCs/>
          <w:color w:val="000000"/>
        </w:rPr>
        <w:t>Tallant</w:t>
      </w:r>
      <w:proofErr w:type="spellEnd"/>
      <w:r w:rsidRPr="00D37E89">
        <w:rPr>
          <w:rFonts w:ascii="Book Antiqua" w:eastAsia="Book Antiqua" w:hAnsi="Book Antiqua" w:cs="Book Antiqua"/>
          <w:b/>
          <w:bCs/>
          <w:color w:val="000000"/>
        </w:rPr>
        <w:t xml:space="preserve"> EA,</w:t>
      </w:r>
      <w:r w:rsidRPr="00D37E89">
        <w:rPr>
          <w:rFonts w:ascii="Book Antiqua" w:eastAsia="Book Antiqua" w:hAnsi="Book Antiqua" w:cs="Book Antiqua"/>
          <w:color w:val="000000"/>
        </w:rPr>
        <w:t xml:space="preserve"> Howlett A, </w:t>
      </w:r>
      <w:proofErr w:type="spellStart"/>
      <w:r w:rsidRPr="00D37E89">
        <w:rPr>
          <w:rFonts w:ascii="Book Antiqua" w:eastAsia="Book Antiqua" w:hAnsi="Book Antiqua" w:cs="Book Antiqua"/>
          <w:color w:val="000000"/>
        </w:rPr>
        <w:t>Grabenauer</w:t>
      </w:r>
      <w:proofErr w:type="spellEnd"/>
      <w:r w:rsidRPr="00D37E89">
        <w:rPr>
          <w:rFonts w:ascii="Book Antiqua" w:eastAsia="Book Antiqua" w:hAnsi="Book Antiqua" w:cs="Book Antiqua"/>
          <w:color w:val="000000"/>
        </w:rPr>
        <w:t xml:space="preserve"> M, Thomas BF, Gallagher PE. The CB2 Cannabinoid Receptor Mediates the Anti-Proliferative Actions of Angiotensin-(1-7) in Vascular Smooth Muscle Cells. </w:t>
      </w:r>
      <w:r w:rsidRPr="00D37E89">
        <w:rPr>
          <w:rFonts w:ascii="Book Antiqua" w:eastAsia="Book Antiqua" w:hAnsi="Book Antiqua" w:cs="Book Antiqua"/>
          <w:i/>
          <w:color w:val="000000"/>
        </w:rPr>
        <w:t xml:space="preserve">Am Heart Assoc </w:t>
      </w:r>
      <w:r w:rsidRPr="00D37E89">
        <w:rPr>
          <w:rFonts w:ascii="Book Antiqua" w:eastAsia="Book Antiqua" w:hAnsi="Book Antiqua" w:cs="Book Antiqua"/>
          <w:color w:val="000000"/>
        </w:rPr>
        <w:t>2013</w:t>
      </w:r>
    </w:p>
    <w:p w14:paraId="44B6A8C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56 </w:t>
      </w:r>
      <w:proofErr w:type="spellStart"/>
      <w:r w:rsidRPr="00D37E89">
        <w:rPr>
          <w:rFonts w:ascii="Book Antiqua" w:eastAsia="Book Antiqua" w:hAnsi="Book Antiqua" w:cs="Book Antiqua"/>
          <w:b/>
          <w:bCs/>
          <w:color w:val="000000"/>
        </w:rPr>
        <w:t>Montecucco</w:t>
      </w:r>
      <w:proofErr w:type="spellEnd"/>
      <w:r w:rsidRPr="00D37E89">
        <w:rPr>
          <w:rFonts w:ascii="Book Antiqua" w:eastAsia="Book Antiqua" w:hAnsi="Book Antiqua" w:cs="Book Antiqua"/>
          <w:b/>
          <w:bCs/>
          <w:color w:val="000000"/>
        </w:rPr>
        <w:t xml:space="preserve"> F</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Lenglet</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Braunersreuther</w:t>
      </w:r>
      <w:proofErr w:type="spellEnd"/>
      <w:r w:rsidRPr="00D37E89">
        <w:rPr>
          <w:rFonts w:ascii="Book Antiqua" w:eastAsia="Book Antiqua" w:hAnsi="Book Antiqua" w:cs="Book Antiqua"/>
          <w:color w:val="000000"/>
        </w:rPr>
        <w:t xml:space="preserve"> V, Burger F, </w:t>
      </w:r>
      <w:proofErr w:type="spellStart"/>
      <w:r w:rsidRPr="00D37E89">
        <w:rPr>
          <w:rFonts w:ascii="Book Antiqua" w:eastAsia="Book Antiqua" w:hAnsi="Book Antiqua" w:cs="Book Antiqua"/>
          <w:color w:val="000000"/>
        </w:rPr>
        <w:t>Pelli</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Bertolotto</w:t>
      </w:r>
      <w:proofErr w:type="spellEnd"/>
      <w:r w:rsidRPr="00D37E89">
        <w:rPr>
          <w:rFonts w:ascii="Book Antiqua" w:eastAsia="Book Antiqua" w:hAnsi="Book Antiqua" w:cs="Book Antiqua"/>
          <w:color w:val="000000"/>
        </w:rPr>
        <w:t xml:space="preserve"> M, Mach F, Steffens S. CB(2) cannabinoid receptor activation is cardioprotective in a mouse model of ischemia/reperfusion. </w:t>
      </w:r>
      <w:r w:rsidRPr="00D37E89">
        <w:rPr>
          <w:rFonts w:ascii="Book Antiqua" w:eastAsia="Book Antiqua" w:hAnsi="Book Antiqua" w:cs="Book Antiqua"/>
          <w:i/>
          <w:iCs/>
          <w:color w:val="000000"/>
        </w:rPr>
        <w:t xml:space="preserve">J Mol Cell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46</w:t>
      </w:r>
      <w:r w:rsidRPr="00D37E89">
        <w:rPr>
          <w:rFonts w:ascii="Book Antiqua" w:eastAsia="Book Antiqua" w:hAnsi="Book Antiqua" w:cs="Book Antiqua"/>
          <w:color w:val="000000"/>
        </w:rPr>
        <w:t>: 612-620 [PMID: 19162037 DOI: 10.1016/j.yjmcc.2008.12.014]</w:t>
      </w:r>
    </w:p>
    <w:p w14:paraId="2E75760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57 </w:t>
      </w:r>
      <w:proofErr w:type="spellStart"/>
      <w:r w:rsidRPr="00D37E89">
        <w:rPr>
          <w:rFonts w:ascii="Book Antiqua" w:eastAsia="Book Antiqua" w:hAnsi="Book Antiqua" w:cs="Book Antiqua"/>
          <w:b/>
          <w:bCs/>
          <w:color w:val="000000"/>
        </w:rPr>
        <w:t>Bermúdez</w:t>
      </w:r>
      <w:proofErr w:type="spellEnd"/>
      <w:r w:rsidRPr="00D37E89">
        <w:rPr>
          <w:rFonts w:ascii="Book Antiqua" w:eastAsia="Book Antiqua" w:hAnsi="Book Antiqua" w:cs="Book Antiqua"/>
          <w:b/>
          <w:bCs/>
          <w:color w:val="000000"/>
        </w:rPr>
        <w:t>-Silva FJ</w:t>
      </w:r>
      <w:r w:rsidRPr="00D37E89">
        <w:rPr>
          <w:rFonts w:ascii="Book Antiqua" w:eastAsia="Book Antiqua" w:hAnsi="Book Antiqua" w:cs="Book Antiqua"/>
          <w:color w:val="000000"/>
        </w:rPr>
        <w:t xml:space="preserve">, Suárez J, </w:t>
      </w:r>
      <w:proofErr w:type="spellStart"/>
      <w:r w:rsidRPr="00D37E89">
        <w:rPr>
          <w:rFonts w:ascii="Book Antiqua" w:eastAsia="Book Antiqua" w:hAnsi="Book Antiqua" w:cs="Book Antiqua"/>
          <w:color w:val="000000"/>
        </w:rPr>
        <w:t>Baixeras</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Cobo</w:t>
      </w:r>
      <w:proofErr w:type="spellEnd"/>
      <w:r w:rsidRPr="00D37E89">
        <w:rPr>
          <w:rFonts w:ascii="Book Antiqua" w:eastAsia="Book Antiqua" w:hAnsi="Book Antiqua" w:cs="Book Antiqua"/>
          <w:color w:val="000000"/>
        </w:rPr>
        <w:t xml:space="preserve"> N, Bautista D, Cuesta-Muñoz AL, Fuentes E, Juan-Pico P, Castro MJ, </w:t>
      </w:r>
      <w:proofErr w:type="spellStart"/>
      <w:r w:rsidRPr="00D37E89">
        <w:rPr>
          <w:rFonts w:ascii="Book Antiqua" w:eastAsia="Book Antiqua" w:hAnsi="Book Antiqua" w:cs="Book Antiqua"/>
          <w:color w:val="000000"/>
        </w:rPr>
        <w:t>Milman</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Nadal A, Rodríguez de </w:t>
      </w:r>
      <w:r w:rsidRPr="00D37E89">
        <w:rPr>
          <w:rFonts w:ascii="Book Antiqua" w:eastAsia="Book Antiqua" w:hAnsi="Book Antiqua" w:cs="Book Antiqua"/>
          <w:color w:val="000000"/>
        </w:rPr>
        <w:lastRenderedPageBreak/>
        <w:t xml:space="preserve">Fonseca F. Presence of functional cannabinoid receptors in human endocrine pancreas. </w:t>
      </w:r>
      <w:proofErr w:type="spellStart"/>
      <w:r w:rsidRPr="00D37E89">
        <w:rPr>
          <w:rFonts w:ascii="Book Antiqua" w:eastAsia="Book Antiqua" w:hAnsi="Book Antiqua" w:cs="Book Antiqua"/>
          <w:i/>
          <w:iCs/>
          <w:color w:val="000000"/>
        </w:rPr>
        <w:t>Diabetologia</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51</w:t>
      </w:r>
      <w:r w:rsidRPr="00D37E89">
        <w:rPr>
          <w:rFonts w:ascii="Book Antiqua" w:eastAsia="Book Antiqua" w:hAnsi="Book Antiqua" w:cs="Book Antiqua"/>
          <w:color w:val="000000"/>
        </w:rPr>
        <w:t>: 476-487 [PMID: 18092149 DOI: 10.1007/s00125-007-0890-y]</w:t>
      </w:r>
    </w:p>
    <w:p w14:paraId="6B3D593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58 </w:t>
      </w:r>
      <w:r w:rsidRPr="00D37E89">
        <w:rPr>
          <w:rFonts w:ascii="Book Antiqua" w:eastAsia="Book Antiqua" w:hAnsi="Book Antiqua" w:cs="Book Antiqua"/>
          <w:b/>
          <w:bCs/>
          <w:color w:val="000000"/>
        </w:rPr>
        <w:t>Li C</w:t>
      </w:r>
      <w:r w:rsidRPr="00D37E89">
        <w:rPr>
          <w:rFonts w:ascii="Book Antiqua" w:eastAsia="Book Antiqua" w:hAnsi="Book Antiqua" w:cs="Book Antiqua"/>
          <w:color w:val="000000"/>
        </w:rPr>
        <w:t xml:space="preserve">, Bowe JE, Jones PM, Persaud SJ. Expression and function of cannabinoid receptors in mouse islets. </w:t>
      </w:r>
      <w:r w:rsidRPr="00D37E89">
        <w:rPr>
          <w:rFonts w:ascii="Book Antiqua" w:eastAsia="Book Antiqua" w:hAnsi="Book Antiqua" w:cs="Book Antiqua"/>
          <w:i/>
          <w:iCs/>
          <w:color w:val="000000"/>
        </w:rPr>
        <w:t>Islets</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2</w:t>
      </w:r>
      <w:r w:rsidRPr="00D37E89">
        <w:rPr>
          <w:rFonts w:ascii="Book Antiqua" w:eastAsia="Book Antiqua" w:hAnsi="Book Antiqua" w:cs="Book Antiqua"/>
          <w:color w:val="000000"/>
        </w:rPr>
        <w:t>: 293-302 [PMID: 21099327]</w:t>
      </w:r>
    </w:p>
    <w:p w14:paraId="2B952E3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59 </w:t>
      </w:r>
      <w:proofErr w:type="spellStart"/>
      <w:r w:rsidRPr="00D37E89">
        <w:rPr>
          <w:rFonts w:ascii="Book Antiqua" w:eastAsia="Book Antiqua" w:hAnsi="Book Antiqua" w:cs="Book Antiqua"/>
          <w:b/>
          <w:bCs/>
          <w:color w:val="000000"/>
        </w:rPr>
        <w:t>Vilches</w:t>
      </w:r>
      <w:proofErr w:type="spellEnd"/>
      <w:r w:rsidRPr="00D37E89">
        <w:rPr>
          <w:rFonts w:ascii="Book Antiqua" w:eastAsia="Book Antiqua" w:hAnsi="Book Antiqua" w:cs="Book Antiqua"/>
          <w:b/>
          <w:bCs/>
          <w:color w:val="000000"/>
        </w:rPr>
        <w:t>-Flores A</w:t>
      </w:r>
      <w:r w:rsidRPr="00D37E89">
        <w:rPr>
          <w:rFonts w:ascii="Book Antiqua" w:eastAsia="Book Antiqua" w:hAnsi="Book Antiqua" w:cs="Book Antiqua"/>
          <w:color w:val="000000"/>
        </w:rPr>
        <w:t>, Delgado-</w:t>
      </w:r>
      <w:proofErr w:type="spellStart"/>
      <w:r w:rsidRPr="00D37E89">
        <w:rPr>
          <w:rFonts w:ascii="Book Antiqua" w:eastAsia="Book Antiqua" w:hAnsi="Book Antiqua" w:cs="Book Antiqua"/>
          <w:color w:val="000000"/>
        </w:rPr>
        <w:t>Buenrostro</w:t>
      </w:r>
      <w:proofErr w:type="spellEnd"/>
      <w:r w:rsidRPr="00D37E89">
        <w:rPr>
          <w:rFonts w:ascii="Book Antiqua" w:eastAsia="Book Antiqua" w:hAnsi="Book Antiqua" w:cs="Book Antiqua"/>
          <w:color w:val="000000"/>
        </w:rPr>
        <w:t xml:space="preserve"> NL, Navarrete-Vázquez G, Villalobos-Molina R. CB1 cannabinoid receptor expression is regulated by glucose and feeding in rat pancreatic islets. </w:t>
      </w:r>
      <w:proofErr w:type="spellStart"/>
      <w:r w:rsidRPr="00D37E89">
        <w:rPr>
          <w:rFonts w:ascii="Book Antiqua" w:eastAsia="Book Antiqua" w:hAnsi="Book Antiqua" w:cs="Book Antiqua"/>
          <w:i/>
          <w:iCs/>
          <w:color w:val="000000"/>
        </w:rPr>
        <w:t>Regul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Pept</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163</w:t>
      </w:r>
      <w:r w:rsidRPr="00D37E89">
        <w:rPr>
          <w:rFonts w:ascii="Book Antiqua" w:eastAsia="Book Antiqua" w:hAnsi="Book Antiqua" w:cs="Book Antiqua"/>
          <w:color w:val="000000"/>
        </w:rPr>
        <w:t>: 81-87 [PMID: 20451564 DOI: 10.1016/j.regpep.2010.04.013]</w:t>
      </w:r>
    </w:p>
    <w:p w14:paraId="151A982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60 </w:t>
      </w:r>
      <w:r w:rsidRPr="00D37E89">
        <w:rPr>
          <w:rFonts w:ascii="Book Antiqua" w:eastAsia="Book Antiqua" w:hAnsi="Book Antiqua" w:cs="Book Antiqua"/>
          <w:b/>
          <w:bCs/>
          <w:color w:val="000000"/>
        </w:rPr>
        <w:t>Nakata M</w:t>
      </w:r>
      <w:r w:rsidRPr="00D37E89">
        <w:rPr>
          <w:rFonts w:ascii="Book Antiqua" w:eastAsia="Book Antiqua" w:hAnsi="Book Antiqua" w:cs="Book Antiqua"/>
          <w:color w:val="000000"/>
        </w:rPr>
        <w:t xml:space="preserve">, Yada T. Cannabinoids inhibit insulin secretion and cytosolic Ca2+ oscillation in islet beta-cells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CB1 receptors. </w:t>
      </w:r>
      <w:proofErr w:type="spellStart"/>
      <w:r w:rsidRPr="00D37E89">
        <w:rPr>
          <w:rFonts w:ascii="Book Antiqua" w:eastAsia="Book Antiqua" w:hAnsi="Book Antiqua" w:cs="Book Antiqua"/>
          <w:i/>
          <w:iCs/>
          <w:color w:val="000000"/>
        </w:rPr>
        <w:t>Regul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Pept</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145</w:t>
      </w:r>
      <w:r w:rsidRPr="00D37E89">
        <w:rPr>
          <w:rFonts w:ascii="Book Antiqua" w:eastAsia="Book Antiqua" w:hAnsi="Book Antiqua" w:cs="Book Antiqua"/>
          <w:color w:val="000000"/>
        </w:rPr>
        <w:t>: 49-53 [PMID: 17884194 DOI: 10.1016/j.regpep.2007.08.009]</w:t>
      </w:r>
    </w:p>
    <w:p w14:paraId="384C9F8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61 </w:t>
      </w:r>
      <w:r w:rsidRPr="00D37E89">
        <w:rPr>
          <w:rFonts w:ascii="Book Antiqua" w:eastAsia="Book Antiqua" w:hAnsi="Book Antiqua" w:cs="Book Antiqua"/>
          <w:b/>
          <w:bCs/>
          <w:color w:val="000000"/>
        </w:rPr>
        <w:t>Li C</w:t>
      </w:r>
      <w:r w:rsidRPr="00D37E89">
        <w:rPr>
          <w:rFonts w:ascii="Book Antiqua" w:eastAsia="Book Antiqua" w:hAnsi="Book Antiqua" w:cs="Book Antiqua"/>
          <w:color w:val="000000"/>
        </w:rPr>
        <w:t xml:space="preserve">, Jones PM, Persaud SJ. Cannabinoid receptors are coupled to stimulation of insulin secretion from mouse MIN6 beta-cells. </w:t>
      </w:r>
      <w:r w:rsidRPr="00D37E89">
        <w:rPr>
          <w:rFonts w:ascii="Book Antiqua" w:eastAsia="Book Antiqua" w:hAnsi="Book Antiqua" w:cs="Book Antiqua"/>
          <w:i/>
          <w:iCs/>
          <w:color w:val="000000"/>
        </w:rPr>
        <w:t xml:space="preserve">Cell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26</w:t>
      </w:r>
      <w:r w:rsidRPr="00D37E89">
        <w:rPr>
          <w:rFonts w:ascii="Book Antiqua" w:eastAsia="Book Antiqua" w:hAnsi="Book Antiqua" w:cs="Book Antiqua"/>
          <w:color w:val="000000"/>
        </w:rPr>
        <w:t>: 187-196 [PMID: 20798502 DOI: 10.1159/000320527]</w:t>
      </w:r>
    </w:p>
    <w:p w14:paraId="6E92070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62 </w:t>
      </w:r>
      <w:proofErr w:type="spellStart"/>
      <w:r w:rsidRPr="00D37E89">
        <w:rPr>
          <w:rFonts w:ascii="Book Antiqua" w:eastAsia="Book Antiqua" w:hAnsi="Book Antiqua" w:cs="Book Antiqua"/>
          <w:b/>
          <w:bCs/>
          <w:color w:val="000000"/>
        </w:rPr>
        <w:t>Scheen</w:t>
      </w:r>
      <w:proofErr w:type="spellEnd"/>
      <w:r w:rsidRPr="00D37E89">
        <w:rPr>
          <w:rFonts w:ascii="Book Antiqua" w:eastAsia="Book Antiqua" w:hAnsi="Book Antiqua" w:cs="Book Antiqua"/>
          <w:b/>
          <w:bCs/>
          <w:color w:val="000000"/>
        </w:rPr>
        <w:t xml:space="preserve"> AJ</w:t>
      </w:r>
      <w:r w:rsidRPr="00D37E89">
        <w:rPr>
          <w:rFonts w:ascii="Book Antiqua" w:eastAsia="Book Antiqua" w:hAnsi="Book Antiqua" w:cs="Book Antiqua"/>
          <w:color w:val="000000"/>
        </w:rPr>
        <w:t xml:space="preserve">, Finer N, Hollander P, Jensen MD, Van </w:t>
      </w:r>
      <w:proofErr w:type="spellStart"/>
      <w:r w:rsidRPr="00D37E89">
        <w:rPr>
          <w:rFonts w:ascii="Book Antiqua" w:eastAsia="Book Antiqua" w:hAnsi="Book Antiqua" w:cs="Book Antiqua"/>
          <w:color w:val="000000"/>
        </w:rPr>
        <w:t>Gaal</w:t>
      </w:r>
      <w:proofErr w:type="spellEnd"/>
      <w:r w:rsidRPr="00D37E89">
        <w:rPr>
          <w:rFonts w:ascii="Book Antiqua" w:eastAsia="Book Antiqua" w:hAnsi="Book Antiqua" w:cs="Book Antiqua"/>
          <w:color w:val="000000"/>
        </w:rPr>
        <w:t xml:space="preserve"> LF; RIO-Diabetes Study Group. Efficacy and tolerability of rimonabant in overweight or obese patients with type 2 diabetes: a </w:t>
      </w:r>
      <w:proofErr w:type="spellStart"/>
      <w:r w:rsidRPr="00D37E89">
        <w:rPr>
          <w:rFonts w:ascii="Book Antiqua" w:eastAsia="Book Antiqua" w:hAnsi="Book Antiqua" w:cs="Book Antiqua"/>
          <w:color w:val="000000"/>
        </w:rPr>
        <w:t>randomised</w:t>
      </w:r>
      <w:proofErr w:type="spellEnd"/>
      <w:r w:rsidRPr="00D37E89">
        <w:rPr>
          <w:rFonts w:ascii="Book Antiqua" w:eastAsia="Book Antiqua" w:hAnsi="Book Antiqua" w:cs="Book Antiqua"/>
          <w:color w:val="000000"/>
        </w:rPr>
        <w:t xml:space="preserve"> controlled study. </w:t>
      </w:r>
      <w:r w:rsidRPr="00D37E89">
        <w:rPr>
          <w:rFonts w:ascii="Book Antiqua" w:eastAsia="Book Antiqua" w:hAnsi="Book Antiqua" w:cs="Book Antiqua"/>
          <w:i/>
          <w:iCs/>
          <w:color w:val="000000"/>
        </w:rPr>
        <w:t>Lancet</w:t>
      </w:r>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368</w:t>
      </w:r>
      <w:r w:rsidRPr="00D37E89">
        <w:rPr>
          <w:rFonts w:ascii="Book Antiqua" w:eastAsia="Book Antiqua" w:hAnsi="Book Antiqua" w:cs="Book Antiqua"/>
          <w:color w:val="000000"/>
        </w:rPr>
        <w:t>: 1660-1672 [PMID: 17098084 DOI: 10.1016/S0140-6736(06)69571-8]</w:t>
      </w:r>
    </w:p>
    <w:p w14:paraId="7324FF8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63 </w:t>
      </w:r>
      <w:r w:rsidRPr="00D37E89">
        <w:rPr>
          <w:rFonts w:ascii="Book Antiqua" w:eastAsia="Book Antiqua" w:hAnsi="Book Antiqua" w:cs="Book Antiqua"/>
          <w:b/>
          <w:bCs/>
          <w:color w:val="000000"/>
        </w:rPr>
        <w:t>Rosenstock J</w:t>
      </w:r>
      <w:r w:rsidRPr="00D37E89">
        <w:rPr>
          <w:rFonts w:ascii="Book Antiqua" w:eastAsia="Book Antiqua" w:hAnsi="Book Antiqua" w:cs="Book Antiqua"/>
          <w:color w:val="000000"/>
        </w:rPr>
        <w:t xml:space="preserve">, Hollander P, Chevalier S, </w:t>
      </w:r>
      <w:proofErr w:type="spellStart"/>
      <w:r w:rsidRPr="00D37E89">
        <w:rPr>
          <w:rFonts w:ascii="Book Antiqua" w:eastAsia="Book Antiqua" w:hAnsi="Book Antiqua" w:cs="Book Antiqua"/>
          <w:color w:val="000000"/>
        </w:rPr>
        <w:t>Iranmanesh</w:t>
      </w:r>
      <w:proofErr w:type="spellEnd"/>
      <w:r w:rsidRPr="00D37E89">
        <w:rPr>
          <w:rFonts w:ascii="Book Antiqua" w:eastAsia="Book Antiqua" w:hAnsi="Book Antiqua" w:cs="Book Antiqua"/>
          <w:color w:val="000000"/>
        </w:rPr>
        <w:t xml:space="preserve"> A; SERENADE Study Group. SERENADE: the Study Evaluating Rimonabant Efficacy in Drug-naive Diabetic Patients: effects of monotherapy with rimonabant, the first selective CB1 receptor antagonist, on glycemic control, body weight, and lipid profile in drug-naive type 2 diabetes. </w:t>
      </w:r>
      <w:r w:rsidRPr="00D37E89">
        <w:rPr>
          <w:rFonts w:ascii="Book Antiqua" w:eastAsia="Book Antiqua" w:hAnsi="Book Antiqua" w:cs="Book Antiqua"/>
          <w:i/>
          <w:iCs/>
          <w:color w:val="000000"/>
        </w:rPr>
        <w:t>Diabetes Care</w:t>
      </w:r>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31</w:t>
      </w:r>
      <w:r w:rsidRPr="00D37E89">
        <w:rPr>
          <w:rFonts w:ascii="Book Antiqua" w:eastAsia="Book Antiqua" w:hAnsi="Book Antiqua" w:cs="Book Antiqua"/>
          <w:color w:val="000000"/>
        </w:rPr>
        <w:t>: 2169-2176 [PMID: 18678611 DOI: 10.2337/dc08-0386]</w:t>
      </w:r>
    </w:p>
    <w:p w14:paraId="6D6B78F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64 </w:t>
      </w:r>
      <w:r w:rsidRPr="00D37E89">
        <w:rPr>
          <w:rFonts w:ascii="Book Antiqua" w:eastAsia="Book Antiqua" w:hAnsi="Book Antiqua" w:cs="Book Antiqua"/>
          <w:b/>
          <w:bCs/>
          <w:color w:val="000000"/>
        </w:rPr>
        <w:t>Hollander PA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Amod</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Litwak</w:t>
      </w:r>
      <w:proofErr w:type="spellEnd"/>
      <w:r w:rsidRPr="00D37E89">
        <w:rPr>
          <w:rFonts w:ascii="Book Antiqua" w:eastAsia="Book Antiqua" w:hAnsi="Book Antiqua" w:cs="Book Antiqua"/>
          <w:color w:val="000000"/>
        </w:rPr>
        <w:t xml:space="preserve"> LE, Chaudhari U; ARPEGGIO Study Group. Effect of rimonabant on glycemic control in insulin-treated type 2 diabetes: the ARPEGGIO trial. </w:t>
      </w:r>
      <w:r w:rsidRPr="00D37E89">
        <w:rPr>
          <w:rFonts w:ascii="Book Antiqua" w:eastAsia="Book Antiqua" w:hAnsi="Book Antiqua" w:cs="Book Antiqua"/>
          <w:i/>
          <w:iCs/>
          <w:color w:val="000000"/>
        </w:rPr>
        <w:t>Diabetes Care</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33</w:t>
      </w:r>
      <w:r w:rsidRPr="00D37E89">
        <w:rPr>
          <w:rFonts w:ascii="Book Antiqua" w:eastAsia="Book Antiqua" w:hAnsi="Book Antiqua" w:cs="Book Antiqua"/>
          <w:color w:val="000000"/>
        </w:rPr>
        <w:t>: 605-607 [PMID: 20009090 DOI: 10.2337/dc09-0455]</w:t>
      </w:r>
    </w:p>
    <w:p w14:paraId="4F0B977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65 </w:t>
      </w:r>
      <w:r w:rsidRPr="00D37E89">
        <w:rPr>
          <w:rFonts w:ascii="Book Antiqua" w:eastAsia="Book Antiqua" w:hAnsi="Book Antiqua" w:cs="Book Antiqua"/>
          <w:b/>
          <w:bCs/>
          <w:color w:val="000000"/>
        </w:rPr>
        <w:t>Li X</w:t>
      </w:r>
      <w:r w:rsidRPr="00D37E89">
        <w:rPr>
          <w:rFonts w:ascii="Book Antiqua" w:eastAsia="Book Antiqua" w:hAnsi="Book Antiqua" w:cs="Book Antiqua"/>
          <w:color w:val="000000"/>
        </w:rPr>
        <w:t xml:space="preserve">, Kaminski NE, Fischer LJ. Examination of the immunosuppressive effect of delta9-tetrahydrocannabinol in streptozotocin-induced autoimmune diabetes. </w:t>
      </w:r>
      <w:r w:rsidRPr="00D37E89">
        <w:rPr>
          <w:rFonts w:ascii="Book Antiqua" w:eastAsia="Book Antiqua" w:hAnsi="Book Antiqua" w:cs="Book Antiqua"/>
          <w:i/>
          <w:iCs/>
          <w:color w:val="000000"/>
        </w:rPr>
        <w:t xml:space="preserve">Int </w:t>
      </w:r>
      <w:proofErr w:type="spellStart"/>
      <w:r w:rsidRPr="00D37E89">
        <w:rPr>
          <w:rFonts w:ascii="Book Antiqua" w:eastAsia="Book Antiqua" w:hAnsi="Book Antiqua" w:cs="Book Antiqua"/>
          <w:i/>
          <w:iCs/>
          <w:color w:val="000000"/>
        </w:rPr>
        <w:t>Immunopharmacol</w:t>
      </w:r>
      <w:proofErr w:type="spellEnd"/>
      <w:r w:rsidRPr="00D37E89">
        <w:rPr>
          <w:rFonts w:ascii="Book Antiqua" w:eastAsia="Book Antiqua" w:hAnsi="Book Antiqua" w:cs="Book Antiqua"/>
          <w:color w:val="000000"/>
        </w:rPr>
        <w:t xml:space="preserve"> 2001; </w:t>
      </w:r>
      <w:r w:rsidRPr="00D37E89">
        <w:rPr>
          <w:rFonts w:ascii="Book Antiqua" w:eastAsia="Book Antiqua" w:hAnsi="Book Antiqua" w:cs="Book Antiqua"/>
          <w:b/>
          <w:bCs/>
          <w:color w:val="000000"/>
        </w:rPr>
        <w:t>1</w:t>
      </w:r>
      <w:r w:rsidRPr="00D37E89">
        <w:rPr>
          <w:rFonts w:ascii="Book Antiqua" w:eastAsia="Book Antiqua" w:hAnsi="Book Antiqua" w:cs="Book Antiqua"/>
          <w:color w:val="000000"/>
        </w:rPr>
        <w:t>: 699-712 [PMID: 11357882]</w:t>
      </w:r>
    </w:p>
    <w:p w14:paraId="0ABF331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66 </w:t>
      </w:r>
      <w:r w:rsidRPr="00D37E89">
        <w:rPr>
          <w:rFonts w:ascii="Book Antiqua" w:eastAsia="Book Antiqua" w:hAnsi="Book Antiqua" w:cs="Book Antiqua"/>
          <w:b/>
          <w:bCs/>
          <w:color w:val="000000"/>
        </w:rPr>
        <w:t>Weiss L</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Zeira</w:t>
      </w:r>
      <w:proofErr w:type="spellEnd"/>
      <w:r w:rsidRPr="00D37E89">
        <w:rPr>
          <w:rFonts w:ascii="Book Antiqua" w:eastAsia="Book Antiqua" w:hAnsi="Book Antiqua" w:cs="Book Antiqua"/>
          <w:color w:val="000000"/>
        </w:rPr>
        <w:t xml:space="preserve"> M, Reich S, </w:t>
      </w:r>
      <w:proofErr w:type="spellStart"/>
      <w:r w:rsidRPr="00D37E89">
        <w:rPr>
          <w:rFonts w:ascii="Book Antiqua" w:eastAsia="Book Antiqua" w:hAnsi="Book Antiqua" w:cs="Book Antiqua"/>
          <w:color w:val="000000"/>
        </w:rPr>
        <w:t>Slavin</w:t>
      </w:r>
      <w:proofErr w:type="spellEnd"/>
      <w:r w:rsidRPr="00D37E89">
        <w:rPr>
          <w:rFonts w:ascii="Book Antiqua" w:eastAsia="Book Antiqua" w:hAnsi="Book Antiqua" w:cs="Book Antiqua"/>
          <w:color w:val="000000"/>
        </w:rPr>
        <w:t xml:space="preserve"> S, Raz I,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Gallily</w:t>
      </w:r>
      <w:proofErr w:type="spellEnd"/>
      <w:r w:rsidRPr="00D37E89">
        <w:rPr>
          <w:rFonts w:ascii="Book Antiqua" w:eastAsia="Book Antiqua" w:hAnsi="Book Antiqua" w:cs="Book Antiqua"/>
          <w:color w:val="000000"/>
        </w:rPr>
        <w:t xml:space="preserve"> R. Cannabidiol arrests onset of autoimmune diabetes in NOD mice. </w:t>
      </w:r>
      <w:r w:rsidRPr="00D37E89">
        <w:rPr>
          <w:rFonts w:ascii="Book Antiqua" w:eastAsia="Book Antiqua" w:hAnsi="Book Antiqua" w:cs="Book Antiqua"/>
          <w:i/>
          <w:iCs/>
          <w:color w:val="000000"/>
        </w:rPr>
        <w:t>Neuropharmacology</w:t>
      </w:r>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54</w:t>
      </w:r>
      <w:r w:rsidRPr="00D37E89">
        <w:rPr>
          <w:rFonts w:ascii="Book Antiqua" w:eastAsia="Book Antiqua" w:hAnsi="Book Antiqua" w:cs="Book Antiqua"/>
          <w:color w:val="000000"/>
        </w:rPr>
        <w:t>: 244-249 [PMID: 17714746 DOI: 10.1016/j.neuropharm.2007.06.029]</w:t>
      </w:r>
    </w:p>
    <w:p w14:paraId="6418827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67 </w:t>
      </w:r>
      <w:r w:rsidRPr="00D37E89">
        <w:rPr>
          <w:rFonts w:ascii="Book Antiqua" w:eastAsia="Book Antiqua" w:hAnsi="Book Antiqua" w:cs="Book Antiqua"/>
          <w:b/>
          <w:bCs/>
          <w:color w:val="000000"/>
        </w:rPr>
        <w:t>Cade WT</w:t>
      </w:r>
      <w:r w:rsidRPr="00D37E89">
        <w:rPr>
          <w:rFonts w:ascii="Book Antiqua" w:eastAsia="Book Antiqua" w:hAnsi="Book Antiqua" w:cs="Book Antiqua"/>
          <w:color w:val="000000"/>
        </w:rPr>
        <w:t xml:space="preserve">. Diabetes-related microvascular and macrovascular diseases in the physical therapy setting. </w:t>
      </w:r>
      <w:r w:rsidRPr="00D37E89">
        <w:rPr>
          <w:rFonts w:ascii="Book Antiqua" w:eastAsia="Book Antiqua" w:hAnsi="Book Antiqua" w:cs="Book Antiqua"/>
          <w:i/>
          <w:iCs/>
          <w:color w:val="000000"/>
        </w:rPr>
        <w:t xml:space="preserve">Phys </w:t>
      </w:r>
      <w:proofErr w:type="spellStart"/>
      <w:r w:rsidRPr="00D37E89">
        <w:rPr>
          <w:rFonts w:ascii="Book Antiqua" w:eastAsia="Book Antiqua" w:hAnsi="Book Antiqua" w:cs="Book Antiqua"/>
          <w:i/>
          <w:iCs/>
          <w:color w:val="000000"/>
        </w:rPr>
        <w:t>Ther</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88</w:t>
      </w:r>
      <w:r w:rsidRPr="00D37E89">
        <w:rPr>
          <w:rFonts w:ascii="Book Antiqua" w:eastAsia="Book Antiqua" w:hAnsi="Book Antiqua" w:cs="Book Antiqua"/>
          <w:color w:val="000000"/>
        </w:rPr>
        <w:t>: 1322-1335 [PMID: 18801863 DOI: 10.2522/ptj.20080008]</w:t>
      </w:r>
    </w:p>
    <w:p w14:paraId="1B51685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68 </w:t>
      </w:r>
      <w:proofErr w:type="spellStart"/>
      <w:r w:rsidRPr="00D37E89">
        <w:rPr>
          <w:rFonts w:ascii="Book Antiqua" w:eastAsia="Book Antiqua" w:hAnsi="Book Antiqua" w:cs="Book Antiqua"/>
          <w:b/>
          <w:bCs/>
          <w:color w:val="000000"/>
        </w:rPr>
        <w:t>Varga</w:t>
      </w:r>
      <w:proofErr w:type="spellEnd"/>
      <w:r w:rsidRPr="00D37E89">
        <w:rPr>
          <w:rFonts w:ascii="Book Antiqua" w:eastAsia="Book Antiqua" w:hAnsi="Book Antiqua" w:cs="Book Antiqua"/>
          <w:b/>
          <w:bCs/>
          <w:color w:val="000000"/>
        </w:rPr>
        <w:t xml:space="preserve"> ZV</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Giricz</w:t>
      </w:r>
      <w:proofErr w:type="spellEnd"/>
      <w:r w:rsidRPr="00D37E89">
        <w:rPr>
          <w:rFonts w:ascii="Book Antiqua" w:eastAsia="Book Antiqua" w:hAnsi="Book Antiqua" w:cs="Book Antiqua"/>
          <w:color w:val="000000"/>
        </w:rPr>
        <w:t xml:space="preserve"> Z,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Ferdinandy</w:t>
      </w:r>
      <w:proofErr w:type="spellEnd"/>
      <w:r w:rsidRPr="00D37E89">
        <w:rPr>
          <w:rFonts w:ascii="Book Antiqua" w:eastAsia="Book Antiqua" w:hAnsi="Book Antiqua" w:cs="Book Antiqua"/>
          <w:color w:val="000000"/>
        </w:rPr>
        <w:t xml:space="preserve"> P, Pacher P. Interplay of oxidative, </w:t>
      </w:r>
      <w:proofErr w:type="spellStart"/>
      <w:r w:rsidRPr="00D37E89">
        <w:rPr>
          <w:rFonts w:ascii="Book Antiqua" w:eastAsia="Book Antiqua" w:hAnsi="Book Antiqua" w:cs="Book Antiqua"/>
          <w:color w:val="000000"/>
        </w:rPr>
        <w:t>nitrosative</w:t>
      </w:r>
      <w:proofErr w:type="spellEnd"/>
      <w:r w:rsidRPr="00D37E89">
        <w:rPr>
          <w:rFonts w:ascii="Book Antiqua" w:eastAsia="Book Antiqua" w:hAnsi="Book Antiqua" w:cs="Book Antiqua"/>
          <w:color w:val="000000"/>
        </w:rPr>
        <w:t xml:space="preserve">/nitrative stress, inflammation, cell death and autophagy in diabetic cardiomyopathy. </w:t>
      </w:r>
      <w:proofErr w:type="spellStart"/>
      <w:r w:rsidRPr="00D37E89">
        <w:rPr>
          <w:rFonts w:ascii="Book Antiqua" w:eastAsia="Book Antiqua" w:hAnsi="Book Antiqua" w:cs="Book Antiqua"/>
          <w:i/>
          <w:iCs/>
          <w:color w:val="000000"/>
        </w:rPr>
        <w:t>Biochim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Biophys</w:t>
      </w:r>
      <w:proofErr w:type="spellEnd"/>
      <w:r w:rsidRPr="00D37E89">
        <w:rPr>
          <w:rFonts w:ascii="Book Antiqua" w:eastAsia="Book Antiqua" w:hAnsi="Book Antiqua" w:cs="Book Antiqua"/>
          <w:i/>
          <w:iCs/>
          <w:color w:val="000000"/>
        </w:rPr>
        <w:t xml:space="preserve"> Acta</w:t>
      </w:r>
      <w:r w:rsidRPr="00D37E89">
        <w:rPr>
          <w:rFonts w:ascii="Book Antiqua" w:eastAsia="Book Antiqua" w:hAnsi="Book Antiqua" w:cs="Book Antiqua"/>
          <w:color w:val="000000"/>
        </w:rPr>
        <w:t xml:space="preserve"> 2015; </w:t>
      </w:r>
      <w:r w:rsidRPr="00D37E89">
        <w:rPr>
          <w:rFonts w:ascii="Book Antiqua" w:eastAsia="Book Antiqua" w:hAnsi="Book Antiqua" w:cs="Book Antiqua"/>
          <w:b/>
          <w:bCs/>
          <w:color w:val="000000"/>
        </w:rPr>
        <w:t>1852</w:t>
      </w:r>
      <w:r w:rsidRPr="00D37E89">
        <w:rPr>
          <w:rFonts w:ascii="Book Antiqua" w:eastAsia="Book Antiqua" w:hAnsi="Book Antiqua" w:cs="Book Antiqua"/>
          <w:color w:val="000000"/>
        </w:rPr>
        <w:t>: 232-242 [PMID: 24997452 DOI: 10.1016/j.bbadis.2014.06.030]</w:t>
      </w:r>
    </w:p>
    <w:p w14:paraId="1D1CC76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69 </w:t>
      </w:r>
      <w:proofErr w:type="spellStart"/>
      <w:r w:rsidRPr="00D37E89">
        <w:rPr>
          <w:rFonts w:ascii="Book Antiqua" w:eastAsia="Book Antiqua" w:hAnsi="Book Antiqua" w:cs="Book Antiqua"/>
          <w:b/>
          <w:bCs/>
          <w:color w:val="000000"/>
        </w:rPr>
        <w:t>Kalyanaraman</w:t>
      </w:r>
      <w:proofErr w:type="spellEnd"/>
      <w:r w:rsidRPr="00D37E89">
        <w:rPr>
          <w:rFonts w:ascii="Book Antiqua" w:eastAsia="Book Antiqua" w:hAnsi="Book Antiqua" w:cs="Book Antiqua"/>
          <w:b/>
          <w:bCs/>
          <w:color w:val="000000"/>
        </w:rPr>
        <w:t xml:space="preserve"> B</w:t>
      </w:r>
      <w:r w:rsidRPr="00D37E89">
        <w:rPr>
          <w:rFonts w:ascii="Book Antiqua" w:eastAsia="Book Antiqua" w:hAnsi="Book Antiqua" w:cs="Book Antiqua"/>
          <w:color w:val="000000"/>
        </w:rPr>
        <w:t xml:space="preserve">. Teaching the basics of redox biology to medical and graduate students: Oxidants, </w:t>
      </w:r>
      <w:proofErr w:type="gramStart"/>
      <w:r w:rsidRPr="00D37E89">
        <w:rPr>
          <w:rFonts w:ascii="Book Antiqua" w:eastAsia="Book Antiqua" w:hAnsi="Book Antiqua" w:cs="Book Antiqua"/>
          <w:color w:val="000000"/>
        </w:rPr>
        <w:t>antioxidants</w:t>
      </w:r>
      <w:proofErr w:type="gramEnd"/>
      <w:r w:rsidRPr="00D37E89">
        <w:rPr>
          <w:rFonts w:ascii="Book Antiqua" w:eastAsia="Book Antiqua" w:hAnsi="Book Antiqua" w:cs="Book Antiqua"/>
          <w:color w:val="000000"/>
        </w:rPr>
        <w:t xml:space="preserve"> and disease mechanisms. </w:t>
      </w:r>
      <w:r w:rsidRPr="00D37E89">
        <w:rPr>
          <w:rFonts w:ascii="Book Antiqua" w:eastAsia="Book Antiqua" w:hAnsi="Book Antiqua" w:cs="Book Antiqua"/>
          <w:i/>
          <w:iCs/>
          <w:color w:val="000000"/>
        </w:rPr>
        <w:t>Redox Biol</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w:t>
      </w:r>
      <w:r w:rsidRPr="00D37E89">
        <w:rPr>
          <w:rFonts w:ascii="Book Antiqua" w:eastAsia="Book Antiqua" w:hAnsi="Book Antiqua" w:cs="Book Antiqua"/>
          <w:color w:val="000000"/>
        </w:rPr>
        <w:t>: 244-257 [PMID: 24024158 DOI: 10.1016/j.redox.2013.01.014]</w:t>
      </w:r>
    </w:p>
    <w:p w14:paraId="741A35D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70 </w:t>
      </w:r>
      <w:proofErr w:type="spellStart"/>
      <w:r w:rsidRPr="00D37E89">
        <w:rPr>
          <w:rFonts w:ascii="Book Antiqua" w:eastAsia="Book Antiqua" w:hAnsi="Book Antiqua" w:cs="Book Antiqua"/>
          <w:b/>
          <w:bCs/>
          <w:color w:val="000000"/>
        </w:rPr>
        <w:t>Culotta</w:t>
      </w:r>
      <w:proofErr w:type="spellEnd"/>
      <w:r w:rsidRPr="00D37E89">
        <w:rPr>
          <w:rFonts w:ascii="Book Antiqua" w:eastAsia="Book Antiqua" w:hAnsi="Book Antiqua" w:cs="Book Antiqua"/>
          <w:b/>
          <w:bCs/>
          <w:color w:val="000000"/>
        </w:rPr>
        <w:t xml:space="preserve"> VC</w:t>
      </w:r>
      <w:r w:rsidRPr="00D37E89">
        <w:rPr>
          <w:rFonts w:ascii="Book Antiqua" w:eastAsia="Book Antiqua" w:hAnsi="Book Antiqua" w:cs="Book Antiqua"/>
          <w:color w:val="000000"/>
        </w:rPr>
        <w:t xml:space="preserve">. Superoxide dismutase, oxidative stress, and cell metabolism.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Top Cell </w:t>
      </w:r>
      <w:proofErr w:type="spellStart"/>
      <w:r w:rsidRPr="00D37E89">
        <w:rPr>
          <w:rFonts w:ascii="Book Antiqua" w:eastAsia="Book Antiqua" w:hAnsi="Book Antiqua" w:cs="Book Antiqua"/>
          <w:i/>
          <w:iCs/>
          <w:color w:val="000000"/>
        </w:rPr>
        <w:t>Regul</w:t>
      </w:r>
      <w:proofErr w:type="spellEnd"/>
      <w:r w:rsidRPr="00D37E89">
        <w:rPr>
          <w:rFonts w:ascii="Book Antiqua" w:eastAsia="Book Antiqua" w:hAnsi="Book Antiqua" w:cs="Book Antiqua"/>
          <w:color w:val="000000"/>
        </w:rPr>
        <w:t xml:space="preserve"> 2000; </w:t>
      </w:r>
      <w:r w:rsidRPr="00D37E89">
        <w:rPr>
          <w:rFonts w:ascii="Book Antiqua" w:eastAsia="Book Antiqua" w:hAnsi="Book Antiqua" w:cs="Book Antiqua"/>
          <w:b/>
          <w:bCs/>
          <w:color w:val="000000"/>
        </w:rPr>
        <w:t>36</w:t>
      </w:r>
      <w:r w:rsidRPr="00D37E89">
        <w:rPr>
          <w:rFonts w:ascii="Book Antiqua" w:eastAsia="Book Antiqua" w:hAnsi="Book Antiqua" w:cs="Book Antiqua"/>
          <w:color w:val="000000"/>
        </w:rPr>
        <w:t>: 117-132 [PMID: 10842749]</w:t>
      </w:r>
    </w:p>
    <w:p w14:paraId="2C909C9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71 </w:t>
      </w:r>
      <w:proofErr w:type="spellStart"/>
      <w:r w:rsidRPr="00D37E89">
        <w:rPr>
          <w:rFonts w:ascii="Book Antiqua" w:eastAsia="Book Antiqua" w:hAnsi="Book Antiqua" w:cs="Book Antiqua"/>
          <w:b/>
          <w:bCs/>
          <w:color w:val="000000"/>
        </w:rPr>
        <w:t>Matés</w:t>
      </w:r>
      <w:proofErr w:type="spellEnd"/>
      <w:r w:rsidRPr="00D37E89">
        <w:rPr>
          <w:rFonts w:ascii="Book Antiqua" w:eastAsia="Book Antiqua" w:hAnsi="Book Antiqua" w:cs="Book Antiqua"/>
          <w:b/>
          <w:bCs/>
          <w:color w:val="000000"/>
        </w:rPr>
        <w:t xml:space="preserve"> JM</w:t>
      </w:r>
      <w:r w:rsidRPr="00D37E89">
        <w:rPr>
          <w:rFonts w:ascii="Book Antiqua" w:eastAsia="Book Antiqua" w:hAnsi="Book Antiqua" w:cs="Book Antiqua"/>
          <w:color w:val="000000"/>
        </w:rPr>
        <w:t xml:space="preserve">, Pérez-Gómez C, </w:t>
      </w:r>
      <w:proofErr w:type="spellStart"/>
      <w:r w:rsidRPr="00D37E89">
        <w:rPr>
          <w:rFonts w:ascii="Book Antiqua" w:eastAsia="Book Antiqua" w:hAnsi="Book Antiqua" w:cs="Book Antiqua"/>
          <w:color w:val="000000"/>
        </w:rPr>
        <w:t>Núñez</w:t>
      </w:r>
      <w:proofErr w:type="spellEnd"/>
      <w:r w:rsidRPr="00D37E89">
        <w:rPr>
          <w:rFonts w:ascii="Book Antiqua" w:eastAsia="Book Antiqua" w:hAnsi="Book Antiqua" w:cs="Book Antiqua"/>
          <w:color w:val="000000"/>
        </w:rPr>
        <w:t xml:space="preserve"> de Castro I. Antioxidant enzymes and human diseases. </w:t>
      </w:r>
      <w:r w:rsidRPr="00D37E89">
        <w:rPr>
          <w:rFonts w:ascii="Book Antiqua" w:eastAsia="Book Antiqua" w:hAnsi="Book Antiqua" w:cs="Book Antiqua"/>
          <w:i/>
          <w:iCs/>
          <w:color w:val="000000"/>
        </w:rPr>
        <w:t xml:space="preserve">Clin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1999; </w:t>
      </w:r>
      <w:r w:rsidRPr="00D37E89">
        <w:rPr>
          <w:rFonts w:ascii="Book Antiqua" w:eastAsia="Book Antiqua" w:hAnsi="Book Antiqua" w:cs="Book Antiqua"/>
          <w:b/>
          <w:bCs/>
          <w:color w:val="000000"/>
        </w:rPr>
        <w:t>32</w:t>
      </w:r>
      <w:r w:rsidRPr="00D37E89">
        <w:rPr>
          <w:rFonts w:ascii="Book Antiqua" w:eastAsia="Book Antiqua" w:hAnsi="Book Antiqua" w:cs="Book Antiqua"/>
          <w:color w:val="000000"/>
        </w:rPr>
        <w:t>: 595-603 [PMID: 10638941]</w:t>
      </w:r>
    </w:p>
    <w:p w14:paraId="42D4809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72 </w:t>
      </w:r>
      <w:r w:rsidRPr="00D37E89">
        <w:rPr>
          <w:rFonts w:ascii="Book Antiqua" w:eastAsia="Book Antiqua" w:hAnsi="Book Antiqua" w:cs="Book Antiqua"/>
          <w:b/>
          <w:bCs/>
          <w:color w:val="000000"/>
        </w:rPr>
        <w:t>Webster NR,</w:t>
      </w:r>
      <w:r w:rsidRPr="00D37E89">
        <w:rPr>
          <w:rFonts w:ascii="Book Antiqua" w:eastAsia="Book Antiqua" w:hAnsi="Book Antiqua" w:cs="Book Antiqua"/>
          <w:color w:val="000000"/>
        </w:rPr>
        <w:t xml:space="preserve"> Nunn JF. Molecular structure of free radicals and their importance in biological reactions. </w:t>
      </w:r>
      <w:r w:rsidRPr="00D37E89">
        <w:rPr>
          <w:rFonts w:ascii="Book Antiqua" w:eastAsia="Book Antiqua" w:hAnsi="Book Antiqua" w:cs="Book Antiqua"/>
          <w:i/>
          <w:color w:val="000000"/>
        </w:rPr>
        <w:t xml:space="preserve">British </w:t>
      </w:r>
      <w:r w:rsidR="00192E52" w:rsidRPr="00D37E89">
        <w:rPr>
          <w:rFonts w:ascii="Book Antiqua" w:hAnsi="Book Antiqua" w:cs="Book Antiqua"/>
          <w:i/>
          <w:color w:val="000000"/>
          <w:lang w:eastAsia="zh-CN"/>
        </w:rPr>
        <w:t>J</w:t>
      </w:r>
      <w:r w:rsidRPr="00D37E89">
        <w:rPr>
          <w:rFonts w:ascii="Book Antiqua" w:eastAsia="Book Antiqua" w:hAnsi="Book Antiqua" w:cs="Book Antiqua"/>
          <w:i/>
          <w:color w:val="000000"/>
        </w:rPr>
        <w:t xml:space="preserve"> </w:t>
      </w:r>
      <w:proofErr w:type="spellStart"/>
      <w:r w:rsidR="00192E52" w:rsidRPr="00D37E89">
        <w:rPr>
          <w:rFonts w:ascii="Book Antiqua" w:hAnsi="Book Antiqua" w:cs="Book Antiqua"/>
          <w:i/>
          <w:color w:val="000000"/>
          <w:lang w:eastAsia="zh-CN"/>
        </w:rPr>
        <w:t>A</w:t>
      </w:r>
      <w:r w:rsidRPr="00D37E89">
        <w:rPr>
          <w:rFonts w:ascii="Book Antiqua" w:eastAsia="Book Antiqua" w:hAnsi="Book Antiqua" w:cs="Book Antiqua"/>
          <w:i/>
          <w:color w:val="000000"/>
        </w:rPr>
        <w:t>naes</w:t>
      </w:r>
      <w:proofErr w:type="spellEnd"/>
      <w:r w:rsidRPr="00D37E89">
        <w:rPr>
          <w:rFonts w:ascii="Book Antiqua" w:eastAsia="Book Antiqua" w:hAnsi="Book Antiqua" w:cs="Book Antiqua"/>
          <w:color w:val="000000"/>
        </w:rPr>
        <w:t xml:space="preserve"> 1988;</w:t>
      </w:r>
      <w:r w:rsidRPr="00D37E89">
        <w:rPr>
          <w:rFonts w:ascii="Book Antiqua" w:eastAsia="Book Antiqua" w:hAnsi="Book Antiqua" w:cs="Book Antiqua"/>
          <w:b/>
          <w:color w:val="000000"/>
        </w:rPr>
        <w:t xml:space="preserve"> 60: </w:t>
      </w:r>
      <w:r w:rsidRPr="00D37E89">
        <w:rPr>
          <w:rFonts w:ascii="Book Antiqua" w:eastAsia="Book Antiqua" w:hAnsi="Book Antiqua" w:cs="Book Antiqua"/>
          <w:color w:val="000000"/>
        </w:rPr>
        <w:t>98–108</w:t>
      </w:r>
    </w:p>
    <w:p w14:paraId="6D56B12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73 </w:t>
      </w:r>
      <w:r w:rsidRPr="00D37E89">
        <w:rPr>
          <w:rFonts w:ascii="Book Antiqua" w:eastAsia="Book Antiqua" w:hAnsi="Book Antiqua" w:cs="Book Antiqua"/>
          <w:b/>
          <w:bCs/>
          <w:color w:val="000000"/>
        </w:rPr>
        <w:t>Beckman JS</w:t>
      </w:r>
      <w:r w:rsidRPr="00D37E89">
        <w:rPr>
          <w:rFonts w:ascii="Book Antiqua" w:eastAsia="Book Antiqua" w:hAnsi="Book Antiqua" w:cs="Book Antiqua"/>
          <w:color w:val="000000"/>
        </w:rPr>
        <w:t xml:space="preserve">, Beckman TW, Chen J, Marshall PA, Freeman BA. Apparent hydroxyl radical production by </w:t>
      </w:r>
      <w:proofErr w:type="spellStart"/>
      <w:r w:rsidRPr="00D37E89">
        <w:rPr>
          <w:rFonts w:ascii="Book Antiqua" w:eastAsia="Book Antiqua" w:hAnsi="Book Antiqua" w:cs="Book Antiqua"/>
          <w:color w:val="000000"/>
        </w:rPr>
        <w:t>peroxynitrite</w:t>
      </w:r>
      <w:proofErr w:type="spellEnd"/>
      <w:r w:rsidRPr="00D37E89">
        <w:rPr>
          <w:rFonts w:ascii="Book Antiqua" w:eastAsia="Book Antiqua" w:hAnsi="Book Antiqua" w:cs="Book Antiqua"/>
          <w:color w:val="000000"/>
        </w:rPr>
        <w:t xml:space="preserve">: implications for endothelial injury from nitric oxide and superoxide. </w:t>
      </w:r>
      <w:r w:rsidRPr="00D37E89">
        <w:rPr>
          <w:rFonts w:ascii="Book Antiqua" w:eastAsia="Book Antiqua" w:hAnsi="Book Antiqua" w:cs="Book Antiqua"/>
          <w:i/>
          <w:iCs/>
          <w:color w:val="000000"/>
        </w:rPr>
        <w:t xml:space="preserve">Proc Natl </w:t>
      </w:r>
      <w:proofErr w:type="spellStart"/>
      <w:r w:rsidRPr="00D37E89">
        <w:rPr>
          <w:rFonts w:ascii="Book Antiqua" w:eastAsia="Book Antiqua" w:hAnsi="Book Antiqua" w:cs="Book Antiqua"/>
          <w:i/>
          <w:iCs/>
          <w:color w:val="000000"/>
        </w:rPr>
        <w:t>Acad</w:t>
      </w:r>
      <w:proofErr w:type="spellEnd"/>
      <w:r w:rsidRPr="00D37E89">
        <w:rPr>
          <w:rFonts w:ascii="Book Antiqua" w:eastAsia="Book Antiqua" w:hAnsi="Book Antiqua" w:cs="Book Antiqua"/>
          <w:i/>
          <w:iCs/>
          <w:color w:val="000000"/>
        </w:rPr>
        <w:t xml:space="preserve"> Sci U S A</w:t>
      </w:r>
      <w:r w:rsidRPr="00D37E89">
        <w:rPr>
          <w:rFonts w:ascii="Book Antiqua" w:eastAsia="Book Antiqua" w:hAnsi="Book Antiqua" w:cs="Book Antiqua"/>
          <w:color w:val="000000"/>
        </w:rPr>
        <w:t xml:space="preserve"> 1990; </w:t>
      </w:r>
      <w:r w:rsidRPr="00D37E89">
        <w:rPr>
          <w:rFonts w:ascii="Book Antiqua" w:eastAsia="Book Antiqua" w:hAnsi="Book Antiqua" w:cs="Book Antiqua"/>
          <w:b/>
          <w:bCs/>
          <w:color w:val="000000"/>
        </w:rPr>
        <w:t>87</w:t>
      </w:r>
      <w:r w:rsidRPr="00D37E89">
        <w:rPr>
          <w:rFonts w:ascii="Book Antiqua" w:eastAsia="Book Antiqua" w:hAnsi="Book Antiqua" w:cs="Book Antiqua"/>
          <w:color w:val="000000"/>
        </w:rPr>
        <w:t>: 1620-1624 [PMID: 2154753]</w:t>
      </w:r>
    </w:p>
    <w:p w14:paraId="31D6B56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74 </w:t>
      </w:r>
      <w:proofErr w:type="spellStart"/>
      <w:r w:rsidRPr="00D37E89">
        <w:rPr>
          <w:rFonts w:ascii="Book Antiqua" w:eastAsia="Book Antiqua" w:hAnsi="Book Antiqua" w:cs="Book Antiqua"/>
          <w:b/>
          <w:bCs/>
          <w:color w:val="000000"/>
        </w:rPr>
        <w:t>Huie</w:t>
      </w:r>
      <w:proofErr w:type="spellEnd"/>
      <w:r w:rsidRPr="00D37E89">
        <w:rPr>
          <w:rFonts w:ascii="Book Antiqua" w:eastAsia="Book Antiqua" w:hAnsi="Book Antiqua" w:cs="Book Antiqua"/>
          <w:b/>
          <w:bCs/>
          <w:color w:val="000000"/>
        </w:rPr>
        <w:t xml:space="preserve"> RE</w:t>
      </w:r>
      <w:r w:rsidRPr="00D37E89">
        <w:rPr>
          <w:rFonts w:ascii="Book Antiqua" w:eastAsia="Book Antiqua" w:hAnsi="Book Antiqua" w:cs="Book Antiqua"/>
          <w:color w:val="000000"/>
        </w:rPr>
        <w:t xml:space="preserve">, Padmaja S. The reaction of no with superoxide. </w:t>
      </w:r>
      <w:r w:rsidRPr="00D37E89">
        <w:rPr>
          <w:rFonts w:ascii="Book Antiqua" w:eastAsia="Book Antiqua" w:hAnsi="Book Antiqua" w:cs="Book Antiqua"/>
          <w:i/>
          <w:iCs/>
          <w:color w:val="000000"/>
        </w:rPr>
        <w:t xml:space="preserve">Free </w:t>
      </w:r>
      <w:proofErr w:type="spellStart"/>
      <w:r w:rsidRPr="00D37E89">
        <w:rPr>
          <w:rFonts w:ascii="Book Antiqua" w:eastAsia="Book Antiqua" w:hAnsi="Book Antiqua" w:cs="Book Antiqua"/>
          <w:i/>
          <w:iCs/>
          <w:color w:val="000000"/>
        </w:rPr>
        <w:t>Radic</w:t>
      </w:r>
      <w:proofErr w:type="spellEnd"/>
      <w:r w:rsidRPr="00D37E89">
        <w:rPr>
          <w:rFonts w:ascii="Book Antiqua" w:eastAsia="Book Antiqua" w:hAnsi="Book Antiqua" w:cs="Book Antiqua"/>
          <w:i/>
          <w:iCs/>
          <w:color w:val="000000"/>
        </w:rPr>
        <w:t xml:space="preserve"> Res </w:t>
      </w:r>
      <w:proofErr w:type="spellStart"/>
      <w:r w:rsidRPr="00D37E89">
        <w:rPr>
          <w:rFonts w:ascii="Book Antiqua" w:eastAsia="Book Antiqua" w:hAnsi="Book Antiqua" w:cs="Book Antiqua"/>
          <w:i/>
          <w:iCs/>
          <w:color w:val="000000"/>
        </w:rPr>
        <w:t>Commun</w:t>
      </w:r>
      <w:proofErr w:type="spellEnd"/>
      <w:r w:rsidRPr="00D37E89">
        <w:rPr>
          <w:rFonts w:ascii="Book Antiqua" w:eastAsia="Book Antiqua" w:hAnsi="Book Antiqua" w:cs="Book Antiqua"/>
          <w:color w:val="000000"/>
        </w:rPr>
        <w:t xml:space="preserve"> 1993;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195-199 [PMID: 8396550]</w:t>
      </w:r>
    </w:p>
    <w:p w14:paraId="14FB007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75 </w:t>
      </w:r>
      <w:proofErr w:type="spellStart"/>
      <w:r w:rsidRPr="00D37E89">
        <w:rPr>
          <w:rFonts w:ascii="Book Antiqua" w:eastAsia="Book Antiqua" w:hAnsi="Book Antiqua" w:cs="Book Antiqua"/>
          <w:b/>
          <w:bCs/>
          <w:color w:val="000000"/>
        </w:rPr>
        <w:t>Babior</w:t>
      </w:r>
      <w:proofErr w:type="spellEnd"/>
      <w:r w:rsidRPr="00D37E89">
        <w:rPr>
          <w:rFonts w:ascii="Book Antiqua" w:eastAsia="Book Antiqua" w:hAnsi="Book Antiqua" w:cs="Book Antiqua"/>
          <w:b/>
          <w:bCs/>
          <w:color w:val="000000"/>
        </w:rPr>
        <w:t xml:space="preserve"> BM</w:t>
      </w:r>
      <w:r w:rsidRPr="00D37E89">
        <w:rPr>
          <w:rFonts w:ascii="Book Antiqua" w:eastAsia="Book Antiqua" w:hAnsi="Book Antiqua" w:cs="Book Antiqua"/>
          <w:color w:val="000000"/>
        </w:rPr>
        <w:t xml:space="preserve">. NADPH oxidase.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Opin</w:t>
      </w:r>
      <w:proofErr w:type="spellEnd"/>
      <w:r w:rsidRPr="00D37E89">
        <w:rPr>
          <w:rFonts w:ascii="Book Antiqua" w:eastAsia="Book Antiqua" w:hAnsi="Book Antiqua" w:cs="Book Antiqua"/>
          <w:i/>
          <w:iCs/>
          <w:color w:val="000000"/>
        </w:rPr>
        <w:t xml:space="preserve"> Immunol</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16</w:t>
      </w:r>
      <w:r w:rsidRPr="00D37E89">
        <w:rPr>
          <w:rFonts w:ascii="Book Antiqua" w:eastAsia="Book Antiqua" w:hAnsi="Book Antiqua" w:cs="Book Antiqua"/>
          <w:color w:val="000000"/>
        </w:rPr>
        <w:t>: 42-47 [PMID: 14734109]</w:t>
      </w:r>
    </w:p>
    <w:p w14:paraId="7C4DEEA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76 </w:t>
      </w:r>
      <w:r w:rsidRPr="00D37E89">
        <w:rPr>
          <w:rFonts w:ascii="Book Antiqua" w:eastAsia="Book Antiqua" w:hAnsi="Book Antiqua" w:cs="Book Antiqua"/>
          <w:b/>
          <w:bCs/>
          <w:color w:val="000000"/>
        </w:rPr>
        <w:t>White KA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Marletta</w:t>
      </w:r>
      <w:proofErr w:type="spellEnd"/>
      <w:r w:rsidRPr="00D37E89">
        <w:rPr>
          <w:rFonts w:ascii="Book Antiqua" w:eastAsia="Book Antiqua" w:hAnsi="Book Antiqua" w:cs="Book Antiqua"/>
          <w:color w:val="000000"/>
        </w:rPr>
        <w:t xml:space="preserve"> MA. Nitric oxide synthase is a cytochrome P-450 type hemoprotein. </w:t>
      </w:r>
      <w:r w:rsidRPr="00D37E89">
        <w:rPr>
          <w:rFonts w:ascii="Book Antiqua" w:eastAsia="Book Antiqua" w:hAnsi="Book Antiqua" w:cs="Book Antiqua"/>
          <w:i/>
          <w:iCs/>
          <w:color w:val="000000"/>
        </w:rPr>
        <w:t>Biochemistry</w:t>
      </w:r>
      <w:r w:rsidRPr="00D37E89">
        <w:rPr>
          <w:rFonts w:ascii="Book Antiqua" w:eastAsia="Book Antiqua" w:hAnsi="Book Antiqua" w:cs="Book Antiqua"/>
          <w:color w:val="000000"/>
        </w:rPr>
        <w:t xml:space="preserve"> 1992; </w:t>
      </w:r>
      <w:r w:rsidRPr="00D37E89">
        <w:rPr>
          <w:rFonts w:ascii="Book Antiqua" w:eastAsia="Book Antiqua" w:hAnsi="Book Antiqua" w:cs="Book Antiqua"/>
          <w:b/>
          <w:bCs/>
          <w:color w:val="000000"/>
        </w:rPr>
        <w:t>31</w:t>
      </w:r>
      <w:r w:rsidRPr="00D37E89">
        <w:rPr>
          <w:rFonts w:ascii="Book Antiqua" w:eastAsia="Book Antiqua" w:hAnsi="Book Antiqua" w:cs="Book Antiqua"/>
          <w:color w:val="000000"/>
        </w:rPr>
        <w:t>: 6627-6631 [PMID: 1379068]</w:t>
      </w:r>
    </w:p>
    <w:p w14:paraId="54CA896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77 </w:t>
      </w:r>
      <w:proofErr w:type="spellStart"/>
      <w:r w:rsidRPr="00D37E89">
        <w:rPr>
          <w:rFonts w:ascii="Book Antiqua" w:eastAsia="Book Antiqua" w:hAnsi="Book Antiqua" w:cs="Book Antiqua"/>
          <w:b/>
          <w:bCs/>
          <w:color w:val="000000"/>
        </w:rPr>
        <w:t>Dröge</w:t>
      </w:r>
      <w:proofErr w:type="spellEnd"/>
      <w:r w:rsidRPr="00D37E89">
        <w:rPr>
          <w:rFonts w:ascii="Book Antiqua" w:eastAsia="Book Antiqua" w:hAnsi="Book Antiqua" w:cs="Book Antiqua"/>
          <w:b/>
          <w:bCs/>
          <w:color w:val="000000"/>
        </w:rPr>
        <w:t xml:space="preserve"> W</w:t>
      </w:r>
      <w:r w:rsidRPr="00D37E89">
        <w:rPr>
          <w:rFonts w:ascii="Book Antiqua" w:eastAsia="Book Antiqua" w:hAnsi="Book Antiqua" w:cs="Book Antiqua"/>
          <w:color w:val="000000"/>
        </w:rPr>
        <w:t xml:space="preserve">. Free radicals in the physiological control of cell function.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2002; </w:t>
      </w:r>
      <w:r w:rsidRPr="00D37E89">
        <w:rPr>
          <w:rFonts w:ascii="Book Antiqua" w:eastAsia="Book Antiqua" w:hAnsi="Book Antiqua" w:cs="Book Antiqua"/>
          <w:b/>
          <w:bCs/>
          <w:color w:val="000000"/>
        </w:rPr>
        <w:t>82</w:t>
      </w:r>
      <w:r w:rsidRPr="00D37E89">
        <w:rPr>
          <w:rFonts w:ascii="Book Antiqua" w:eastAsia="Book Antiqua" w:hAnsi="Book Antiqua" w:cs="Book Antiqua"/>
          <w:color w:val="000000"/>
        </w:rPr>
        <w:t>: 47-95 [PMID: 11773609 DOI: 10.1152/physrev.00018.2001]</w:t>
      </w:r>
    </w:p>
    <w:p w14:paraId="7906794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78 </w:t>
      </w:r>
      <w:proofErr w:type="spellStart"/>
      <w:r w:rsidRPr="00D37E89">
        <w:rPr>
          <w:rFonts w:ascii="Book Antiqua" w:eastAsia="Book Antiqua" w:hAnsi="Book Antiqua" w:cs="Book Antiqua"/>
          <w:b/>
          <w:bCs/>
          <w:color w:val="000000"/>
        </w:rPr>
        <w:t>Broeke</w:t>
      </w:r>
      <w:proofErr w:type="spellEnd"/>
      <w:r w:rsidRPr="00D37E89">
        <w:rPr>
          <w:rFonts w:ascii="Book Antiqua" w:eastAsia="Book Antiqua" w:hAnsi="Book Antiqua" w:cs="Book Antiqua"/>
          <w:b/>
          <w:bCs/>
          <w:color w:val="000000"/>
        </w:rPr>
        <w:t xml:space="preserve"> RT</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Leusink-Muis</w:t>
      </w:r>
      <w:proofErr w:type="spellEnd"/>
      <w:r w:rsidRPr="00D37E89">
        <w:rPr>
          <w:rFonts w:ascii="Book Antiqua" w:eastAsia="Book Antiqua" w:hAnsi="Book Antiqua" w:cs="Book Antiqua"/>
          <w:color w:val="000000"/>
        </w:rPr>
        <w:t xml:space="preserve"> T, </w:t>
      </w:r>
      <w:proofErr w:type="spellStart"/>
      <w:r w:rsidRPr="00D37E89">
        <w:rPr>
          <w:rFonts w:ascii="Book Antiqua" w:eastAsia="Book Antiqua" w:hAnsi="Book Antiqua" w:cs="Book Antiqua"/>
          <w:color w:val="000000"/>
        </w:rPr>
        <w:t>Hilberdink</w:t>
      </w:r>
      <w:proofErr w:type="spellEnd"/>
      <w:r w:rsidRPr="00D37E89">
        <w:rPr>
          <w:rFonts w:ascii="Book Antiqua" w:eastAsia="Book Antiqua" w:hAnsi="Book Antiqua" w:cs="Book Antiqua"/>
          <w:color w:val="000000"/>
        </w:rPr>
        <w:t xml:space="preserve"> R, Van Ark I, van den Worm E, Villain M, De </w:t>
      </w:r>
      <w:proofErr w:type="spellStart"/>
      <w:r w:rsidRPr="00D37E89">
        <w:rPr>
          <w:rFonts w:ascii="Book Antiqua" w:eastAsia="Book Antiqua" w:hAnsi="Book Antiqua" w:cs="Book Antiqua"/>
          <w:color w:val="000000"/>
        </w:rPr>
        <w:t>Clerck</w:t>
      </w:r>
      <w:proofErr w:type="spellEnd"/>
      <w:r w:rsidRPr="00D37E89">
        <w:rPr>
          <w:rFonts w:ascii="Book Antiqua" w:eastAsia="Book Antiqua" w:hAnsi="Book Antiqua" w:cs="Book Antiqua"/>
          <w:color w:val="000000"/>
        </w:rPr>
        <w:t xml:space="preserve"> F, Blalock JE, Nijkamp FP, </w:t>
      </w:r>
      <w:proofErr w:type="spellStart"/>
      <w:r w:rsidRPr="00D37E89">
        <w:rPr>
          <w:rFonts w:ascii="Book Antiqua" w:eastAsia="Book Antiqua" w:hAnsi="Book Antiqua" w:cs="Book Antiqua"/>
          <w:color w:val="000000"/>
        </w:rPr>
        <w:t>Folkerts</w:t>
      </w:r>
      <w:proofErr w:type="spellEnd"/>
      <w:r w:rsidRPr="00D37E89">
        <w:rPr>
          <w:rFonts w:ascii="Book Antiqua" w:eastAsia="Book Antiqua" w:hAnsi="Book Antiqua" w:cs="Book Antiqua"/>
          <w:color w:val="000000"/>
        </w:rPr>
        <w:t xml:space="preserve"> G. Specific modulation of calmodulin activity induces a dramatic production of superoxide by alveolar macrophages. </w:t>
      </w:r>
      <w:r w:rsidRPr="00D37E89">
        <w:rPr>
          <w:rFonts w:ascii="Book Antiqua" w:eastAsia="Book Antiqua" w:hAnsi="Book Antiqua" w:cs="Book Antiqua"/>
          <w:i/>
          <w:iCs/>
          <w:color w:val="000000"/>
        </w:rPr>
        <w:t>Lab Invest</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84</w:t>
      </w:r>
      <w:r w:rsidRPr="00D37E89">
        <w:rPr>
          <w:rFonts w:ascii="Book Antiqua" w:eastAsia="Book Antiqua" w:hAnsi="Book Antiqua" w:cs="Book Antiqua"/>
          <w:color w:val="000000"/>
        </w:rPr>
        <w:t>: 29-40 [PMID: 14631377 DOI: 10.1038/sj.labinvest.3700002]</w:t>
      </w:r>
    </w:p>
    <w:p w14:paraId="086692F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79 </w:t>
      </w:r>
      <w:r w:rsidRPr="00D37E89">
        <w:rPr>
          <w:rFonts w:ascii="Book Antiqua" w:eastAsia="Book Antiqua" w:hAnsi="Book Antiqua" w:cs="Book Antiqua"/>
          <w:b/>
          <w:bCs/>
          <w:color w:val="000000"/>
        </w:rPr>
        <w:t>Zhang X</w:t>
      </w:r>
      <w:r w:rsidRPr="00D37E89">
        <w:rPr>
          <w:rFonts w:ascii="Book Antiqua" w:eastAsia="Book Antiqua" w:hAnsi="Book Antiqua" w:cs="Book Antiqua"/>
          <w:color w:val="000000"/>
        </w:rPr>
        <w:t xml:space="preserve">, Chen C. A new insight of mechanisms, </w:t>
      </w:r>
      <w:proofErr w:type="gramStart"/>
      <w:r w:rsidRPr="00D37E89">
        <w:rPr>
          <w:rFonts w:ascii="Book Antiqua" w:eastAsia="Book Antiqua" w:hAnsi="Book Antiqua" w:cs="Book Antiqua"/>
          <w:color w:val="000000"/>
        </w:rPr>
        <w:t>diagnosis</w:t>
      </w:r>
      <w:proofErr w:type="gramEnd"/>
      <w:r w:rsidRPr="00D37E89">
        <w:rPr>
          <w:rFonts w:ascii="Book Antiqua" w:eastAsia="Book Antiqua" w:hAnsi="Book Antiqua" w:cs="Book Antiqua"/>
          <w:color w:val="000000"/>
        </w:rPr>
        <w:t xml:space="preserve"> and treatment of diabetic cardiomyopathy. </w:t>
      </w:r>
      <w:r w:rsidRPr="00D37E89">
        <w:rPr>
          <w:rFonts w:ascii="Book Antiqua" w:eastAsia="Book Antiqua" w:hAnsi="Book Antiqua" w:cs="Book Antiqua"/>
          <w:i/>
          <w:iCs/>
          <w:color w:val="000000"/>
        </w:rPr>
        <w:t>Endocrine</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41</w:t>
      </w:r>
      <w:r w:rsidRPr="00D37E89">
        <w:rPr>
          <w:rFonts w:ascii="Book Antiqua" w:eastAsia="Book Antiqua" w:hAnsi="Book Antiqua" w:cs="Book Antiqua"/>
          <w:color w:val="000000"/>
        </w:rPr>
        <w:t>: 398-409 [PMID: 22322947 DOI: 10.1007/s12020-012-9623-1]</w:t>
      </w:r>
    </w:p>
    <w:p w14:paraId="622124B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80 </w:t>
      </w:r>
      <w:r w:rsidRPr="00D37E89">
        <w:rPr>
          <w:rFonts w:ascii="Book Antiqua" w:eastAsia="Book Antiqua" w:hAnsi="Book Antiqua" w:cs="Book Antiqua"/>
          <w:b/>
          <w:bCs/>
          <w:color w:val="000000"/>
        </w:rPr>
        <w:t>Nishikawa T</w:t>
      </w:r>
      <w:r w:rsidRPr="00D37E89">
        <w:rPr>
          <w:rFonts w:ascii="Book Antiqua" w:eastAsia="Book Antiqua" w:hAnsi="Book Antiqua" w:cs="Book Antiqua"/>
          <w:color w:val="000000"/>
        </w:rPr>
        <w:t xml:space="preserve">, Edelstein D, Brownlee M. The missing link: a single unifying mechanism for diabetic complications. </w:t>
      </w:r>
      <w:r w:rsidRPr="00D37E89">
        <w:rPr>
          <w:rFonts w:ascii="Book Antiqua" w:eastAsia="Book Antiqua" w:hAnsi="Book Antiqua" w:cs="Book Antiqua"/>
          <w:i/>
          <w:iCs/>
          <w:color w:val="000000"/>
        </w:rPr>
        <w:t>Kidney Int Suppl</w:t>
      </w:r>
      <w:r w:rsidRPr="00D37E89">
        <w:rPr>
          <w:rFonts w:ascii="Book Antiqua" w:eastAsia="Book Antiqua" w:hAnsi="Book Antiqua" w:cs="Book Antiqua"/>
          <w:color w:val="000000"/>
        </w:rPr>
        <w:t xml:space="preserve"> 2000; </w:t>
      </w:r>
      <w:r w:rsidRPr="00D37E89">
        <w:rPr>
          <w:rFonts w:ascii="Book Antiqua" w:eastAsia="Book Antiqua" w:hAnsi="Book Antiqua" w:cs="Book Antiqua"/>
          <w:b/>
          <w:bCs/>
          <w:color w:val="000000"/>
        </w:rPr>
        <w:t>77</w:t>
      </w:r>
      <w:r w:rsidRPr="00D37E89">
        <w:rPr>
          <w:rFonts w:ascii="Book Antiqua" w:eastAsia="Book Antiqua" w:hAnsi="Book Antiqua" w:cs="Book Antiqua"/>
          <w:color w:val="000000"/>
        </w:rPr>
        <w:t>: S26-S30 [PMID: 10997687]</w:t>
      </w:r>
    </w:p>
    <w:p w14:paraId="2C8A342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81 </w:t>
      </w:r>
      <w:r w:rsidRPr="00D37E89">
        <w:rPr>
          <w:rFonts w:ascii="Book Antiqua" w:eastAsia="Book Antiqua" w:hAnsi="Book Antiqua" w:cs="Book Antiqua"/>
          <w:b/>
          <w:bCs/>
          <w:color w:val="000000"/>
        </w:rPr>
        <w:t>Nishikawa T</w:t>
      </w:r>
      <w:r w:rsidRPr="00D37E89">
        <w:rPr>
          <w:rFonts w:ascii="Book Antiqua" w:eastAsia="Book Antiqua" w:hAnsi="Book Antiqua" w:cs="Book Antiqua"/>
          <w:color w:val="000000"/>
        </w:rPr>
        <w:t xml:space="preserve">, Edelstein D, Du XL, Yamagishi S, Matsumura T, Kaneda Y, </w:t>
      </w:r>
      <w:proofErr w:type="spellStart"/>
      <w:r w:rsidRPr="00D37E89">
        <w:rPr>
          <w:rFonts w:ascii="Book Antiqua" w:eastAsia="Book Antiqua" w:hAnsi="Book Antiqua" w:cs="Book Antiqua"/>
          <w:color w:val="000000"/>
        </w:rPr>
        <w:t>Yorek</w:t>
      </w:r>
      <w:proofErr w:type="spellEnd"/>
      <w:r w:rsidRPr="00D37E89">
        <w:rPr>
          <w:rFonts w:ascii="Book Antiqua" w:eastAsia="Book Antiqua" w:hAnsi="Book Antiqua" w:cs="Book Antiqua"/>
          <w:color w:val="000000"/>
        </w:rPr>
        <w:t xml:space="preserve"> MA, Beebe D, Oates PJ, </w:t>
      </w:r>
      <w:proofErr w:type="spellStart"/>
      <w:r w:rsidRPr="00D37E89">
        <w:rPr>
          <w:rFonts w:ascii="Book Antiqua" w:eastAsia="Book Antiqua" w:hAnsi="Book Antiqua" w:cs="Book Antiqua"/>
          <w:color w:val="000000"/>
        </w:rPr>
        <w:t>Hammes</w:t>
      </w:r>
      <w:proofErr w:type="spellEnd"/>
      <w:r w:rsidRPr="00D37E89">
        <w:rPr>
          <w:rFonts w:ascii="Book Antiqua" w:eastAsia="Book Antiqua" w:hAnsi="Book Antiqua" w:cs="Book Antiqua"/>
          <w:color w:val="000000"/>
        </w:rPr>
        <w:t xml:space="preserve"> HP, </w:t>
      </w:r>
      <w:proofErr w:type="spellStart"/>
      <w:r w:rsidRPr="00D37E89">
        <w:rPr>
          <w:rFonts w:ascii="Book Antiqua" w:eastAsia="Book Antiqua" w:hAnsi="Book Antiqua" w:cs="Book Antiqua"/>
          <w:color w:val="000000"/>
        </w:rPr>
        <w:t>Giardino</w:t>
      </w:r>
      <w:proofErr w:type="spellEnd"/>
      <w:r w:rsidRPr="00D37E89">
        <w:rPr>
          <w:rFonts w:ascii="Book Antiqua" w:eastAsia="Book Antiqua" w:hAnsi="Book Antiqua" w:cs="Book Antiqua"/>
          <w:color w:val="000000"/>
        </w:rPr>
        <w:t xml:space="preserve"> I, Brownlee M. Normalizing mitochondrial superoxide production blocks three pathways of </w:t>
      </w:r>
      <w:proofErr w:type="spellStart"/>
      <w:r w:rsidRPr="00D37E89">
        <w:rPr>
          <w:rFonts w:ascii="Book Antiqua" w:eastAsia="Book Antiqua" w:hAnsi="Book Antiqua" w:cs="Book Antiqua"/>
          <w:color w:val="000000"/>
        </w:rPr>
        <w:t>hyperglycaemic</w:t>
      </w:r>
      <w:proofErr w:type="spellEnd"/>
      <w:r w:rsidRPr="00D37E89">
        <w:rPr>
          <w:rFonts w:ascii="Book Antiqua" w:eastAsia="Book Antiqua" w:hAnsi="Book Antiqua" w:cs="Book Antiqua"/>
          <w:color w:val="000000"/>
        </w:rPr>
        <w:t xml:space="preserve"> damage. </w:t>
      </w:r>
      <w:r w:rsidRPr="00D37E89">
        <w:rPr>
          <w:rFonts w:ascii="Book Antiqua" w:eastAsia="Book Antiqua" w:hAnsi="Book Antiqua" w:cs="Book Antiqua"/>
          <w:i/>
          <w:iCs/>
          <w:color w:val="000000"/>
        </w:rPr>
        <w:t>Nature</w:t>
      </w:r>
      <w:r w:rsidRPr="00D37E89">
        <w:rPr>
          <w:rFonts w:ascii="Book Antiqua" w:eastAsia="Book Antiqua" w:hAnsi="Book Antiqua" w:cs="Book Antiqua"/>
          <w:color w:val="000000"/>
        </w:rPr>
        <w:t xml:space="preserve"> 2000; </w:t>
      </w:r>
      <w:r w:rsidRPr="00D37E89">
        <w:rPr>
          <w:rFonts w:ascii="Book Antiqua" w:eastAsia="Book Antiqua" w:hAnsi="Book Antiqua" w:cs="Book Antiqua"/>
          <w:b/>
          <w:bCs/>
          <w:color w:val="000000"/>
        </w:rPr>
        <w:t>404</w:t>
      </w:r>
      <w:r w:rsidRPr="00D37E89">
        <w:rPr>
          <w:rFonts w:ascii="Book Antiqua" w:eastAsia="Book Antiqua" w:hAnsi="Book Antiqua" w:cs="Book Antiqua"/>
          <w:color w:val="000000"/>
        </w:rPr>
        <w:t>: 787-790 [PMID: 10783895 DOI: 10.1038/35008121]</w:t>
      </w:r>
    </w:p>
    <w:p w14:paraId="4D00AF4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82 </w:t>
      </w:r>
      <w:proofErr w:type="spellStart"/>
      <w:r w:rsidRPr="00D37E89">
        <w:rPr>
          <w:rFonts w:ascii="Book Antiqua" w:eastAsia="Book Antiqua" w:hAnsi="Book Antiqua" w:cs="Book Antiqua"/>
          <w:b/>
          <w:bCs/>
          <w:color w:val="000000"/>
        </w:rPr>
        <w:t>Mandavia</w:t>
      </w:r>
      <w:proofErr w:type="spellEnd"/>
      <w:r w:rsidRPr="00D37E89">
        <w:rPr>
          <w:rFonts w:ascii="Book Antiqua" w:eastAsia="Book Antiqua" w:hAnsi="Book Antiqua" w:cs="Book Antiqua"/>
          <w:b/>
          <w:bCs/>
          <w:color w:val="000000"/>
        </w:rPr>
        <w:t xml:space="preserve"> CH</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Aroor</w:t>
      </w:r>
      <w:proofErr w:type="spellEnd"/>
      <w:r w:rsidRPr="00D37E89">
        <w:rPr>
          <w:rFonts w:ascii="Book Antiqua" w:eastAsia="Book Antiqua" w:hAnsi="Book Antiqua" w:cs="Book Antiqua"/>
          <w:color w:val="000000"/>
        </w:rPr>
        <w:t xml:space="preserve"> AR, Demarco VG, Sowers JR. Molecular and metabolic mechanisms of cardiac dysfunction in diabetes. </w:t>
      </w:r>
      <w:r w:rsidRPr="00D37E89">
        <w:rPr>
          <w:rFonts w:ascii="Book Antiqua" w:eastAsia="Book Antiqua" w:hAnsi="Book Antiqua" w:cs="Book Antiqua"/>
          <w:i/>
          <w:iCs/>
          <w:color w:val="000000"/>
        </w:rPr>
        <w:t>Life Sci</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601-608 [PMID: 23147391 DOI: 10.1016/j.lfs.2012.10.028]</w:t>
      </w:r>
    </w:p>
    <w:p w14:paraId="2E5176E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83 </w:t>
      </w:r>
      <w:r w:rsidRPr="00D37E89">
        <w:rPr>
          <w:rFonts w:ascii="Book Antiqua" w:eastAsia="Book Antiqua" w:hAnsi="Book Antiqua" w:cs="Book Antiqua"/>
          <w:b/>
          <w:bCs/>
          <w:color w:val="000000"/>
        </w:rPr>
        <w:t>Halliwell B</w:t>
      </w:r>
      <w:r w:rsidRPr="00D37E89">
        <w:rPr>
          <w:rFonts w:ascii="Book Antiqua" w:eastAsia="Book Antiqua" w:hAnsi="Book Antiqua" w:cs="Book Antiqua"/>
          <w:color w:val="000000"/>
        </w:rPr>
        <w:t xml:space="preserve">. Biochemistry of oxidative stress.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i/>
          <w:iCs/>
          <w:color w:val="000000"/>
        </w:rPr>
        <w:t xml:space="preserve"> Soc Trans</w:t>
      </w:r>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35</w:t>
      </w:r>
      <w:r w:rsidRPr="00D37E89">
        <w:rPr>
          <w:rFonts w:ascii="Book Antiqua" w:eastAsia="Book Antiqua" w:hAnsi="Book Antiqua" w:cs="Book Antiqua"/>
          <w:color w:val="000000"/>
        </w:rPr>
        <w:t>: 1147-1150 [PMID: 17956298 DOI: 10.1042/BST0351147]</w:t>
      </w:r>
    </w:p>
    <w:p w14:paraId="064B97F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84 </w:t>
      </w:r>
      <w:r w:rsidRPr="00D37E89">
        <w:rPr>
          <w:rFonts w:ascii="Book Antiqua" w:eastAsia="Book Antiqua" w:hAnsi="Book Antiqua" w:cs="Book Antiqua"/>
          <w:b/>
          <w:bCs/>
          <w:color w:val="000000"/>
        </w:rPr>
        <w:t>King MK</w:t>
      </w:r>
      <w:r w:rsidRPr="00D37E89">
        <w:rPr>
          <w:rFonts w:ascii="Book Antiqua" w:eastAsia="Book Antiqua" w:hAnsi="Book Antiqua" w:cs="Book Antiqua"/>
          <w:color w:val="000000"/>
        </w:rPr>
        <w:t xml:space="preserve">, Coker ML, Goldberg A, </w:t>
      </w:r>
      <w:proofErr w:type="spellStart"/>
      <w:r w:rsidRPr="00D37E89">
        <w:rPr>
          <w:rFonts w:ascii="Book Antiqua" w:eastAsia="Book Antiqua" w:hAnsi="Book Antiqua" w:cs="Book Antiqua"/>
          <w:color w:val="000000"/>
        </w:rPr>
        <w:t>McElmurray</w:t>
      </w:r>
      <w:proofErr w:type="spellEnd"/>
      <w:r w:rsidRPr="00D37E89">
        <w:rPr>
          <w:rFonts w:ascii="Book Antiqua" w:eastAsia="Book Antiqua" w:hAnsi="Book Antiqua" w:cs="Book Antiqua"/>
          <w:color w:val="000000"/>
        </w:rPr>
        <w:t xml:space="preserve"> JH 3rd, Gunasinghe HR, Mukherjee R, </w:t>
      </w:r>
      <w:proofErr w:type="spellStart"/>
      <w:r w:rsidRPr="00D37E89">
        <w:rPr>
          <w:rFonts w:ascii="Book Antiqua" w:eastAsia="Book Antiqua" w:hAnsi="Book Antiqua" w:cs="Book Antiqua"/>
          <w:color w:val="000000"/>
        </w:rPr>
        <w:t>Zile</w:t>
      </w:r>
      <w:proofErr w:type="spellEnd"/>
      <w:r w:rsidRPr="00D37E89">
        <w:rPr>
          <w:rFonts w:ascii="Book Antiqua" w:eastAsia="Book Antiqua" w:hAnsi="Book Antiqua" w:cs="Book Antiqua"/>
          <w:color w:val="000000"/>
        </w:rPr>
        <w:t xml:space="preserve"> MR, O'Neill TP, </w:t>
      </w:r>
      <w:proofErr w:type="spellStart"/>
      <w:r w:rsidRPr="00D37E89">
        <w:rPr>
          <w:rFonts w:ascii="Book Antiqua" w:eastAsia="Book Antiqua" w:hAnsi="Book Antiqua" w:cs="Book Antiqua"/>
          <w:color w:val="000000"/>
        </w:rPr>
        <w:t>Spinale</w:t>
      </w:r>
      <w:proofErr w:type="spellEnd"/>
      <w:r w:rsidRPr="00D37E89">
        <w:rPr>
          <w:rFonts w:ascii="Book Antiqua" w:eastAsia="Book Antiqua" w:hAnsi="Book Antiqua" w:cs="Book Antiqua"/>
          <w:color w:val="000000"/>
        </w:rPr>
        <w:t xml:space="preserve"> FG. Selective matrix metalloproteinase inhibition with developing heart failure: effects on left ventricular function and structure. </w:t>
      </w:r>
      <w:r w:rsidRPr="00D37E89">
        <w:rPr>
          <w:rFonts w:ascii="Book Antiqua" w:eastAsia="Book Antiqua" w:hAnsi="Book Antiqua" w:cs="Book Antiqua"/>
          <w:i/>
          <w:iCs/>
          <w:color w:val="000000"/>
        </w:rPr>
        <w:t>Circ Res</w:t>
      </w:r>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177-185 [PMID: 12574145]</w:t>
      </w:r>
    </w:p>
    <w:p w14:paraId="1D12D2D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85 </w:t>
      </w:r>
      <w:proofErr w:type="spellStart"/>
      <w:r w:rsidRPr="00D37E89">
        <w:rPr>
          <w:rFonts w:ascii="Book Antiqua" w:eastAsia="Book Antiqua" w:hAnsi="Book Antiqua" w:cs="Book Antiqua"/>
          <w:b/>
          <w:bCs/>
          <w:color w:val="000000"/>
        </w:rPr>
        <w:t>Cesselli</w:t>
      </w:r>
      <w:proofErr w:type="spellEnd"/>
      <w:r w:rsidRPr="00D37E89">
        <w:rPr>
          <w:rFonts w:ascii="Book Antiqua" w:eastAsia="Book Antiqua" w:hAnsi="Book Antiqua" w:cs="Book Antiqua"/>
          <w:b/>
          <w:bCs/>
          <w:color w:val="000000"/>
        </w:rPr>
        <w:t xml:space="preserve"> D</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Jakoniuk</w:t>
      </w:r>
      <w:proofErr w:type="spellEnd"/>
      <w:r w:rsidRPr="00D37E89">
        <w:rPr>
          <w:rFonts w:ascii="Book Antiqua" w:eastAsia="Book Antiqua" w:hAnsi="Book Antiqua" w:cs="Book Antiqua"/>
          <w:color w:val="000000"/>
        </w:rPr>
        <w:t xml:space="preserve"> I, </w:t>
      </w:r>
      <w:proofErr w:type="spellStart"/>
      <w:r w:rsidRPr="00D37E89">
        <w:rPr>
          <w:rFonts w:ascii="Book Antiqua" w:eastAsia="Book Antiqua" w:hAnsi="Book Antiqua" w:cs="Book Antiqua"/>
          <w:color w:val="000000"/>
        </w:rPr>
        <w:t>Barlucchi</w:t>
      </w:r>
      <w:proofErr w:type="spellEnd"/>
      <w:r w:rsidRPr="00D37E89">
        <w:rPr>
          <w:rFonts w:ascii="Book Antiqua" w:eastAsia="Book Antiqua" w:hAnsi="Book Antiqua" w:cs="Book Antiqua"/>
          <w:color w:val="000000"/>
        </w:rPr>
        <w:t xml:space="preserve"> L, Beltrami AP, Hintze TH, Nadal-</w:t>
      </w:r>
      <w:proofErr w:type="spellStart"/>
      <w:r w:rsidRPr="00D37E89">
        <w:rPr>
          <w:rFonts w:ascii="Book Antiqua" w:eastAsia="Book Antiqua" w:hAnsi="Book Antiqua" w:cs="Book Antiqua"/>
          <w:color w:val="000000"/>
        </w:rPr>
        <w:t>Ginard</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Kajstura</w:t>
      </w:r>
      <w:proofErr w:type="spellEnd"/>
      <w:r w:rsidRPr="00D37E89">
        <w:rPr>
          <w:rFonts w:ascii="Book Antiqua" w:eastAsia="Book Antiqua" w:hAnsi="Book Antiqua" w:cs="Book Antiqua"/>
          <w:color w:val="000000"/>
        </w:rPr>
        <w:t xml:space="preserve"> J, Leri A, </w:t>
      </w:r>
      <w:proofErr w:type="spellStart"/>
      <w:r w:rsidRPr="00D37E89">
        <w:rPr>
          <w:rFonts w:ascii="Book Antiqua" w:eastAsia="Book Antiqua" w:hAnsi="Book Antiqua" w:cs="Book Antiqua"/>
          <w:color w:val="000000"/>
        </w:rPr>
        <w:t>Anversa</w:t>
      </w:r>
      <w:proofErr w:type="spellEnd"/>
      <w:r w:rsidRPr="00D37E89">
        <w:rPr>
          <w:rFonts w:ascii="Book Antiqua" w:eastAsia="Book Antiqua" w:hAnsi="Book Antiqua" w:cs="Book Antiqua"/>
          <w:color w:val="000000"/>
        </w:rPr>
        <w:t xml:space="preserve"> P. Oxidative stress-mediated cardiac cell death is a major determinant of ventricular dysfunction and failure in dog dilated cardiomyopathy. </w:t>
      </w:r>
      <w:r w:rsidRPr="00D37E89">
        <w:rPr>
          <w:rFonts w:ascii="Book Antiqua" w:eastAsia="Book Antiqua" w:hAnsi="Book Antiqua" w:cs="Book Antiqua"/>
          <w:i/>
          <w:iCs/>
          <w:color w:val="000000"/>
        </w:rPr>
        <w:t>Circ Res</w:t>
      </w:r>
      <w:r w:rsidRPr="00D37E89">
        <w:rPr>
          <w:rFonts w:ascii="Book Antiqua" w:eastAsia="Book Antiqua" w:hAnsi="Book Antiqua" w:cs="Book Antiqua"/>
          <w:color w:val="000000"/>
        </w:rPr>
        <w:t xml:space="preserve"> 2001; </w:t>
      </w:r>
      <w:r w:rsidRPr="00D37E89">
        <w:rPr>
          <w:rFonts w:ascii="Book Antiqua" w:eastAsia="Book Antiqua" w:hAnsi="Book Antiqua" w:cs="Book Antiqua"/>
          <w:b/>
          <w:bCs/>
          <w:color w:val="000000"/>
        </w:rPr>
        <w:t>89</w:t>
      </w:r>
      <w:r w:rsidRPr="00D37E89">
        <w:rPr>
          <w:rFonts w:ascii="Book Antiqua" w:eastAsia="Book Antiqua" w:hAnsi="Book Antiqua" w:cs="Book Antiqua"/>
          <w:color w:val="000000"/>
        </w:rPr>
        <w:t>: 279-286 [PMID: 11485979]</w:t>
      </w:r>
    </w:p>
    <w:p w14:paraId="762EC38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86 </w:t>
      </w:r>
      <w:r w:rsidRPr="00D37E89">
        <w:rPr>
          <w:rFonts w:ascii="Book Antiqua" w:eastAsia="Book Antiqua" w:hAnsi="Book Antiqua" w:cs="Book Antiqua"/>
          <w:b/>
          <w:bCs/>
          <w:color w:val="000000"/>
        </w:rPr>
        <w:t>Takano H</w:t>
      </w:r>
      <w:r w:rsidRPr="00D37E89">
        <w:rPr>
          <w:rFonts w:ascii="Book Antiqua" w:eastAsia="Book Antiqua" w:hAnsi="Book Antiqua" w:cs="Book Antiqua"/>
          <w:color w:val="000000"/>
        </w:rPr>
        <w:t xml:space="preserve">, Zou Y, Hasegawa H, </w:t>
      </w:r>
      <w:proofErr w:type="spellStart"/>
      <w:r w:rsidRPr="00D37E89">
        <w:rPr>
          <w:rFonts w:ascii="Book Antiqua" w:eastAsia="Book Antiqua" w:hAnsi="Book Antiqua" w:cs="Book Antiqua"/>
          <w:color w:val="000000"/>
        </w:rPr>
        <w:t>Akazawa</w:t>
      </w:r>
      <w:proofErr w:type="spellEnd"/>
      <w:r w:rsidRPr="00D37E89">
        <w:rPr>
          <w:rFonts w:ascii="Book Antiqua" w:eastAsia="Book Antiqua" w:hAnsi="Book Antiqua" w:cs="Book Antiqua"/>
          <w:color w:val="000000"/>
        </w:rPr>
        <w:t xml:space="preserve"> H, Nagai T, </w:t>
      </w:r>
      <w:proofErr w:type="spellStart"/>
      <w:r w:rsidRPr="00D37E89">
        <w:rPr>
          <w:rFonts w:ascii="Book Antiqua" w:eastAsia="Book Antiqua" w:hAnsi="Book Antiqua" w:cs="Book Antiqua"/>
          <w:color w:val="000000"/>
        </w:rPr>
        <w:t>Komuro</w:t>
      </w:r>
      <w:proofErr w:type="spellEnd"/>
      <w:r w:rsidRPr="00D37E89">
        <w:rPr>
          <w:rFonts w:ascii="Book Antiqua" w:eastAsia="Book Antiqua" w:hAnsi="Book Antiqua" w:cs="Book Antiqua"/>
          <w:color w:val="000000"/>
        </w:rPr>
        <w:t xml:space="preserve"> I. Oxidative stress-induced signal transduction pathways in cardiac myocytes: involvement of ROS in </w:t>
      </w:r>
      <w:r w:rsidRPr="00D37E89">
        <w:rPr>
          <w:rFonts w:ascii="Book Antiqua" w:eastAsia="Book Antiqua" w:hAnsi="Book Antiqua" w:cs="Book Antiqua"/>
          <w:color w:val="000000"/>
        </w:rPr>
        <w:lastRenderedPageBreak/>
        <w:t xml:space="preserve">heart diseases. </w:t>
      </w:r>
      <w:proofErr w:type="spellStart"/>
      <w:r w:rsidRPr="00D37E89">
        <w:rPr>
          <w:rFonts w:ascii="Book Antiqua" w:eastAsia="Book Antiqua" w:hAnsi="Book Antiqua" w:cs="Book Antiqua"/>
          <w:i/>
          <w:iCs/>
          <w:color w:val="000000"/>
        </w:rPr>
        <w:t>Antioxid</w:t>
      </w:r>
      <w:proofErr w:type="spellEnd"/>
      <w:r w:rsidRPr="00D37E89">
        <w:rPr>
          <w:rFonts w:ascii="Book Antiqua" w:eastAsia="Book Antiqua" w:hAnsi="Book Antiqua" w:cs="Book Antiqua"/>
          <w:i/>
          <w:iCs/>
          <w:color w:val="000000"/>
        </w:rPr>
        <w:t xml:space="preserve"> Redox Signal</w:t>
      </w:r>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5</w:t>
      </w:r>
      <w:r w:rsidRPr="00D37E89">
        <w:rPr>
          <w:rFonts w:ascii="Book Antiqua" w:eastAsia="Book Antiqua" w:hAnsi="Book Antiqua" w:cs="Book Antiqua"/>
          <w:color w:val="000000"/>
        </w:rPr>
        <w:t>: 789-794 [PMID: 14588152 DOI: 10.1089/152308603770380098]</w:t>
      </w:r>
    </w:p>
    <w:p w14:paraId="7B106BA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87 </w:t>
      </w:r>
      <w:r w:rsidRPr="00D37E89">
        <w:rPr>
          <w:rFonts w:ascii="Book Antiqua" w:eastAsia="Book Antiqua" w:hAnsi="Book Antiqua" w:cs="Book Antiqua"/>
          <w:b/>
          <w:bCs/>
          <w:color w:val="000000"/>
        </w:rPr>
        <w:t>Imrie H</w:t>
      </w:r>
      <w:r w:rsidRPr="00D37E89">
        <w:rPr>
          <w:rFonts w:ascii="Book Antiqua" w:eastAsia="Book Antiqua" w:hAnsi="Book Antiqua" w:cs="Book Antiqua"/>
          <w:color w:val="000000"/>
        </w:rPr>
        <w:t xml:space="preserve">, Abbas A, Kearney M. Insulin resistance, </w:t>
      </w:r>
      <w:proofErr w:type="spellStart"/>
      <w:r w:rsidRPr="00D37E89">
        <w:rPr>
          <w:rFonts w:ascii="Book Antiqua" w:eastAsia="Book Antiqua" w:hAnsi="Book Antiqua" w:cs="Book Antiqua"/>
          <w:color w:val="000000"/>
        </w:rPr>
        <w:t>lipotoxicity</w:t>
      </w:r>
      <w:proofErr w:type="spellEnd"/>
      <w:r w:rsidRPr="00D37E89">
        <w:rPr>
          <w:rFonts w:ascii="Book Antiqua" w:eastAsia="Book Antiqua" w:hAnsi="Book Antiqua" w:cs="Book Antiqua"/>
          <w:color w:val="000000"/>
        </w:rPr>
        <w:t xml:space="preserve"> and endothelial dysfunction. </w:t>
      </w:r>
      <w:proofErr w:type="spellStart"/>
      <w:r w:rsidRPr="00D37E89">
        <w:rPr>
          <w:rFonts w:ascii="Book Antiqua" w:eastAsia="Book Antiqua" w:hAnsi="Book Antiqua" w:cs="Book Antiqua"/>
          <w:i/>
          <w:iCs/>
          <w:color w:val="000000"/>
        </w:rPr>
        <w:t>Biochim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Biophys</w:t>
      </w:r>
      <w:proofErr w:type="spellEnd"/>
      <w:r w:rsidRPr="00D37E89">
        <w:rPr>
          <w:rFonts w:ascii="Book Antiqua" w:eastAsia="Book Antiqua" w:hAnsi="Book Antiqua" w:cs="Book Antiqua"/>
          <w:i/>
          <w:iCs/>
          <w:color w:val="000000"/>
        </w:rPr>
        <w:t xml:space="preserve"> Acta</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1801</w:t>
      </w:r>
      <w:r w:rsidRPr="00D37E89">
        <w:rPr>
          <w:rFonts w:ascii="Book Antiqua" w:eastAsia="Book Antiqua" w:hAnsi="Book Antiqua" w:cs="Book Antiqua"/>
          <w:color w:val="000000"/>
        </w:rPr>
        <w:t>: 320-326 [PMID: 19818873 DOI: 10.1016/j.bbalip.2009.09.025]</w:t>
      </w:r>
    </w:p>
    <w:p w14:paraId="3FFE124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88 </w:t>
      </w:r>
      <w:r w:rsidRPr="00D37E89">
        <w:rPr>
          <w:rFonts w:ascii="Book Antiqua" w:eastAsia="Book Antiqua" w:hAnsi="Book Antiqua" w:cs="Book Antiqua"/>
          <w:b/>
          <w:bCs/>
          <w:color w:val="000000"/>
        </w:rPr>
        <w:t>Ni R</w:t>
      </w:r>
      <w:r w:rsidRPr="00D37E89">
        <w:rPr>
          <w:rFonts w:ascii="Book Antiqua" w:eastAsia="Book Antiqua" w:hAnsi="Book Antiqua" w:cs="Book Antiqua"/>
          <w:color w:val="000000"/>
        </w:rPr>
        <w:t xml:space="preserve">, Cao T, </w:t>
      </w:r>
      <w:proofErr w:type="spellStart"/>
      <w:r w:rsidRPr="00D37E89">
        <w:rPr>
          <w:rFonts w:ascii="Book Antiqua" w:eastAsia="Book Antiqua" w:hAnsi="Book Antiqua" w:cs="Book Antiqua"/>
          <w:color w:val="000000"/>
        </w:rPr>
        <w:t>Xiong</w:t>
      </w:r>
      <w:proofErr w:type="spellEnd"/>
      <w:r w:rsidRPr="00D37E89">
        <w:rPr>
          <w:rFonts w:ascii="Book Antiqua" w:eastAsia="Book Antiqua" w:hAnsi="Book Antiqua" w:cs="Book Antiqua"/>
          <w:color w:val="000000"/>
        </w:rPr>
        <w:t xml:space="preserve"> S, Ma J, Fan GC, </w:t>
      </w:r>
      <w:proofErr w:type="spellStart"/>
      <w:r w:rsidRPr="00D37E89">
        <w:rPr>
          <w:rFonts w:ascii="Book Antiqua" w:eastAsia="Book Antiqua" w:hAnsi="Book Antiqua" w:cs="Book Antiqua"/>
          <w:color w:val="000000"/>
        </w:rPr>
        <w:t>Lacefield</w:t>
      </w:r>
      <w:proofErr w:type="spellEnd"/>
      <w:r w:rsidRPr="00D37E89">
        <w:rPr>
          <w:rFonts w:ascii="Book Antiqua" w:eastAsia="Book Antiqua" w:hAnsi="Book Antiqua" w:cs="Book Antiqua"/>
          <w:color w:val="000000"/>
        </w:rPr>
        <w:t xml:space="preserve"> JC, Lu Y, Le Tissier S, Peng T. Therapeutic inhibition of mitochondrial reactive oxygen species with </w:t>
      </w:r>
      <w:proofErr w:type="spellStart"/>
      <w:r w:rsidRPr="00D37E89">
        <w:rPr>
          <w:rFonts w:ascii="Book Antiqua" w:eastAsia="Book Antiqua" w:hAnsi="Book Antiqua" w:cs="Book Antiqua"/>
          <w:color w:val="000000"/>
        </w:rPr>
        <w:t>mito</w:t>
      </w:r>
      <w:proofErr w:type="spellEnd"/>
      <w:r w:rsidRPr="00D37E89">
        <w:rPr>
          <w:rFonts w:ascii="Book Antiqua" w:eastAsia="Book Antiqua" w:hAnsi="Book Antiqua" w:cs="Book Antiqua"/>
          <w:color w:val="000000"/>
        </w:rPr>
        <w:t xml:space="preserve">-TEMPO reduces diabetic cardiomyopathy. </w:t>
      </w:r>
      <w:r w:rsidRPr="00D37E89">
        <w:rPr>
          <w:rFonts w:ascii="Book Antiqua" w:eastAsia="Book Antiqua" w:hAnsi="Book Antiqua" w:cs="Book Antiqua"/>
          <w:i/>
          <w:iCs/>
          <w:color w:val="000000"/>
        </w:rPr>
        <w:t xml:space="preserve">Free </w:t>
      </w:r>
      <w:proofErr w:type="spellStart"/>
      <w:r w:rsidRPr="00D37E89">
        <w:rPr>
          <w:rFonts w:ascii="Book Antiqua" w:eastAsia="Book Antiqua" w:hAnsi="Book Antiqua" w:cs="Book Antiqua"/>
          <w:i/>
          <w:iCs/>
          <w:color w:val="000000"/>
        </w:rPr>
        <w:t>Radic</w:t>
      </w:r>
      <w:proofErr w:type="spellEnd"/>
      <w:r w:rsidRPr="00D37E89">
        <w:rPr>
          <w:rFonts w:ascii="Book Antiqua" w:eastAsia="Book Antiqua" w:hAnsi="Book Antiqua" w:cs="Book Antiqua"/>
          <w:i/>
          <w:iCs/>
          <w:color w:val="000000"/>
        </w:rPr>
        <w:t xml:space="preserve"> Biol Med</w:t>
      </w:r>
      <w:r w:rsidRPr="00D37E89">
        <w:rPr>
          <w:rFonts w:ascii="Book Antiqua" w:eastAsia="Book Antiqua" w:hAnsi="Book Antiqua" w:cs="Book Antiqua"/>
          <w:color w:val="000000"/>
        </w:rPr>
        <w:t xml:space="preserve"> 2016; </w:t>
      </w:r>
      <w:r w:rsidRPr="00D37E89">
        <w:rPr>
          <w:rFonts w:ascii="Book Antiqua" w:eastAsia="Book Antiqua" w:hAnsi="Book Antiqua" w:cs="Book Antiqua"/>
          <w:b/>
          <w:bCs/>
          <w:color w:val="000000"/>
        </w:rPr>
        <w:t>90</w:t>
      </w:r>
      <w:r w:rsidRPr="00D37E89">
        <w:rPr>
          <w:rFonts w:ascii="Book Antiqua" w:eastAsia="Book Antiqua" w:hAnsi="Book Antiqua" w:cs="Book Antiqua"/>
          <w:color w:val="000000"/>
        </w:rPr>
        <w:t>: 12-23 [PMID: 26577173 DOI: 10.1016/j.freeradbiomed.2015.11.013]</w:t>
      </w:r>
    </w:p>
    <w:p w14:paraId="110FDAF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89 </w:t>
      </w:r>
      <w:proofErr w:type="spellStart"/>
      <w:r w:rsidRPr="00D37E89">
        <w:rPr>
          <w:rFonts w:ascii="Book Antiqua" w:eastAsia="Book Antiqua" w:hAnsi="Book Antiqua" w:cs="Book Antiqua"/>
          <w:b/>
          <w:bCs/>
          <w:color w:val="000000"/>
        </w:rPr>
        <w:t>Kowluru</w:t>
      </w:r>
      <w:proofErr w:type="spellEnd"/>
      <w:r w:rsidRPr="00D37E89">
        <w:rPr>
          <w:rFonts w:ascii="Book Antiqua" w:eastAsia="Book Antiqua" w:hAnsi="Book Antiqua" w:cs="Book Antiqua"/>
          <w:b/>
          <w:bCs/>
          <w:color w:val="000000"/>
        </w:rPr>
        <w:t xml:space="preserve"> RA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Kowluru</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Veluthakal</w:t>
      </w:r>
      <w:proofErr w:type="spellEnd"/>
      <w:r w:rsidRPr="00D37E89">
        <w:rPr>
          <w:rFonts w:ascii="Book Antiqua" w:eastAsia="Book Antiqua" w:hAnsi="Book Antiqua" w:cs="Book Antiqua"/>
          <w:color w:val="000000"/>
        </w:rPr>
        <w:t xml:space="preserve"> R, Mohammad G, Syed I, Santos JM, Mishra M. TIAM1-RAC1 </w:t>
      </w:r>
      <w:proofErr w:type="spellStart"/>
      <w:r w:rsidRPr="00D37E89">
        <w:rPr>
          <w:rFonts w:ascii="Book Antiqua" w:eastAsia="Book Antiqua" w:hAnsi="Book Antiqua" w:cs="Book Antiqua"/>
          <w:color w:val="000000"/>
        </w:rPr>
        <w:t>signalling</w:t>
      </w:r>
      <w:proofErr w:type="spellEnd"/>
      <w:r w:rsidRPr="00D37E89">
        <w:rPr>
          <w:rFonts w:ascii="Book Antiqua" w:eastAsia="Book Antiqua" w:hAnsi="Book Antiqua" w:cs="Book Antiqua"/>
          <w:color w:val="000000"/>
        </w:rPr>
        <w:t xml:space="preserve"> axis-mediated activation of NADPH oxidase-2 initiates mitochondrial damage in the development of diabetic retinopathy. </w:t>
      </w:r>
      <w:proofErr w:type="spellStart"/>
      <w:r w:rsidRPr="00D37E89">
        <w:rPr>
          <w:rFonts w:ascii="Book Antiqua" w:eastAsia="Book Antiqua" w:hAnsi="Book Antiqua" w:cs="Book Antiqua"/>
          <w:i/>
          <w:iCs/>
          <w:color w:val="000000"/>
        </w:rPr>
        <w:t>Diabetologia</w:t>
      </w:r>
      <w:proofErr w:type="spellEnd"/>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57</w:t>
      </w:r>
      <w:r w:rsidRPr="00D37E89">
        <w:rPr>
          <w:rFonts w:ascii="Book Antiqua" w:eastAsia="Book Antiqua" w:hAnsi="Book Antiqua" w:cs="Book Antiqua"/>
          <w:color w:val="000000"/>
        </w:rPr>
        <w:t>: 1047-1056 [PMID: 24554007 DOI: 10.1007/s00125-014-3194-z]</w:t>
      </w:r>
    </w:p>
    <w:p w14:paraId="2850709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90 </w:t>
      </w:r>
      <w:r w:rsidRPr="00D37E89">
        <w:rPr>
          <w:rFonts w:ascii="Book Antiqua" w:eastAsia="Book Antiqua" w:hAnsi="Book Antiqua" w:cs="Book Antiqua"/>
          <w:b/>
          <w:bCs/>
          <w:color w:val="000000"/>
        </w:rPr>
        <w:t>Mukhopadhyay P</w:t>
      </w:r>
      <w:r w:rsidRPr="00D37E89">
        <w:rPr>
          <w:rFonts w:ascii="Book Antiqua" w:eastAsia="Book Antiqua" w:hAnsi="Book Antiqua" w:cs="Book Antiqua"/>
          <w:color w:val="000000"/>
        </w:rPr>
        <w:t xml:space="preserve">, Rajesh M,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Patel V, </w:t>
      </w:r>
      <w:proofErr w:type="spellStart"/>
      <w:r w:rsidRPr="00D37E89">
        <w:rPr>
          <w:rFonts w:ascii="Book Antiqua" w:eastAsia="Book Antiqua" w:hAnsi="Book Antiqua" w:cs="Book Antiqua"/>
          <w:color w:val="000000"/>
        </w:rPr>
        <w:t>Kashiwaya</w:t>
      </w:r>
      <w:proofErr w:type="spellEnd"/>
      <w:r w:rsidRPr="00D37E89">
        <w:rPr>
          <w:rFonts w:ascii="Book Antiqua" w:eastAsia="Book Antiqua" w:hAnsi="Book Antiqua" w:cs="Book Antiqua"/>
          <w:color w:val="000000"/>
        </w:rPr>
        <w:t xml:space="preserve"> Y,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Evgenov</w:t>
      </w:r>
      <w:proofErr w:type="spellEnd"/>
      <w:r w:rsidRPr="00D37E89">
        <w:rPr>
          <w:rFonts w:ascii="Book Antiqua" w:eastAsia="Book Antiqua" w:hAnsi="Book Antiqua" w:cs="Book Antiqua"/>
          <w:color w:val="000000"/>
        </w:rPr>
        <w:t xml:space="preserve"> OV, Mackie K,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Pacher P. CB1 cannabinoid receptors promote oxidative stress and cell death in murine models of doxorubicin-induced cardiomyopathy and in human cardiomyocytes. </w:t>
      </w:r>
      <w:r w:rsidRPr="00D37E89">
        <w:rPr>
          <w:rFonts w:ascii="Book Antiqua" w:eastAsia="Book Antiqua" w:hAnsi="Book Antiqua" w:cs="Book Antiqua"/>
          <w:i/>
          <w:iCs/>
          <w:color w:val="000000"/>
        </w:rPr>
        <w:t>Cardiovasc Res</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85</w:t>
      </w:r>
      <w:r w:rsidRPr="00D37E89">
        <w:rPr>
          <w:rFonts w:ascii="Book Antiqua" w:eastAsia="Book Antiqua" w:hAnsi="Book Antiqua" w:cs="Book Antiqua"/>
          <w:color w:val="000000"/>
        </w:rPr>
        <w:t>: 773-784 [PMID: 19942623 DOI: 10.1093/</w:t>
      </w:r>
      <w:proofErr w:type="spellStart"/>
      <w:r w:rsidRPr="00D37E89">
        <w:rPr>
          <w:rFonts w:ascii="Book Antiqua" w:eastAsia="Book Antiqua" w:hAnsi="Book Antiqua" w:cs="Book Antiqua"/>
          <w:color w:val="000000"/>
        </w:rPr>
        <w:t>cvr</w:t>
      </w:r>
      <w:proofErr w:type="spellEnd"/>
      <w:r w:rsidRPr="00D37E89">
        <w:rPr>
          <w:rFonts w:ascii="Book Antiqua" w:eastAsia="Book Antiqua" w:hAnsi="Book Antiqua" w:cs="Book Antiqua"/>
          <w:color w:val="000000"/>
        </w:rPr>
        <w:t>/cvp369]</w:t>
      </w:r>
    </w:p>
    <w:p w14:paraId="30FC9E3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91 </w:t>
      </w:r>
      <w:r w:rsidRPr="00D37E89">
        <w:rPr>
          <w:rFonts w:ascii="Book Antiqua" w:eastAsia="Book Antiqua" w:hAnsi="Book Antiqua" w:cs="Book Antiqua"/>
          <w:b/>
          <w:bCs/>
          <w:color w:val="000000"/>
        </w:rPr>
        <w:t>Mukhopadhyay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Horváth</w:t>
      </w:r>
      <w:proofErr w:type="spellEnd"/>
      <w:r w:rsidRPr="00D37E89">
        <w:rPr>
          <w:rFonts w:ascii="Book Antiqua" w:eastAsia="Book Antiqua" w:hAnsi="Book Antiqua" w:cs="Book Antiqua"/>
          <w:color w:val="000000"/>
        </w:rPr>
        <w:t xml:space="preserve"> B, Rajesh M, Matsumoto S, Saito K,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Patel V, </w:t>
      </w:r>
      <w:proofErr w:type="spellStart"/>
      <w:r w:rsidRPr="00D37E89">
        <w:rPr>
          <w:rFonts w:ascii="Book Antiqua" w:eastAsia="Book Antiqua" w:hAnsi="Book Antiqua" w:cs="Book Antiqua"/>
          <w:color w:val="000000"/>
        </w:rPr>
        <w:t>Tanchian</w:t>
      </w:r>
      <w:proofErr w:type="spellEnd"/>
      <w:r w:rsidRPr="00D37E89">
        <w:rPr>
          <w:rFonts w:ascii="Book Antiqua" w:eastAsia="Book Antiqua" w:hAnsi="Book Antiqua" w:cs="Book Antiqua"/>
          <w:color w:val="000000"/>
        </w:rPr>
        <w:t xml:space="preserve"> G, Gao RY, </w:t>
      </w:r>
      <w:proofErr w:type="spellStart"/>
      <w:r w:rsidRPr="00D37E89">
        <w:rPr>
          <w:rFonts w:ascii="Book Antiqua" w:eastAsia="Book Antiqua" w:hAnsi="Book Antiqua" w:cs="Book Antiqua"/>
          <w:color w:val="000000"/>
        </w:rPr>
        <w:t>Cravatt</w:t>
      </w:r>
      <w:proofErr w:type="spellEnd"/>
      <w:r w:rsidRPr="00D37E89">
        <w:rPr>
          <w:rFonts w:ascii="Book Antiqua" w:eastAsia="Book Antiqua" w:hAnsi="Book Antiqua" w:cs="Book Antiqua"/>
          <w:color w:val="000000"/>
        </w:rPr>
        <w:t xml:space="preserve"> BF,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Pacher P. Fatty acid amide hydrolase is a key regulator of endocannabinoid-induced myocardial tissue injury. </w:t>
      </w:r>
      <w:r w:rsidRPr="00D37E89">
        <w:rPr>
          <w:rFonts w:ascii="Book Antiqua" w:eastAsia="Book Antiqua" w:hAnsi="Book Antiqua" w:cs="Book Antiqua"/>
          <w:i/>
          <w:iCs/>
          <w:color w:val="000000"/>
        </w:rPr>
        <w:t xml:space="preserve">Free </w:t>
      </w:r>
      <w:proofErr w:type="spellStart"/>
      <w:r w:rsidRPr="00D37E89">
        <w:rPr>
          <w:rFonts w:ascii="Book Antiqua" w:eastAsia="Book Antiqua" w:hAnsi="Book Antiqua" w:cs="Book Antiqua"/>
          <w:i/>
          <w:iCs/>
          <w:color w:val="000000"/>
        </w:rPr>
        <w:t>Radic</w:t>
      </w:r>
      <w:proofErr w:type="spellEnd"/>
      <w:r w:rsidRPr="00D37E89">
        <w:rPr>
          <w:rFonts w:ascii="Book Antiqua" w:eastAsia="Book Antiqua" w:hAnsi="Book Antiqua" w:cs="Book Antiqua"/>
          <w:i/>
          <w:iCs/>
          <w:color w:val="000000"/>
        </w:rPr>
        <w:t xml:space="preserve"> Biol Med</w:t>
      </w:r>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50</w:t>
      </w:r>
      <w:r w:rsidRPr="00D37E89">
        <w:rPr>
          <w:rFonts w:ascii="Book Antiqua" w:eastAsia="Book Antiqua" w:hAnsi="Book Antiqua" w:cs="Book Antiqua"/>
          <w:color w:val="000000"/>
        </w:rPr>
        <w:t>: 179-195 [PMID: 21070851 DOI: 10.1016/j.freeradbiomed.2010.11.002]</w:t>
      </w:r>
    </w:p>
    <w:p w14:paraId="664F38E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92 </w:t>
      </w:r>
      <w:r w:rsidRPr="00D37E89">
        <w:rPr>
          <w:rFonts w:ascii="Book Antiqua" w:eastAsia="Book Antiqua" w:hAnsi="Book Antiqua" w:cs="Book Antiqua"/>
          <w:b/>
          <w:bCs/>
          <w:color w:val="000000"/>
        </w:rPr>
        <w:t>Rajesh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Kechrid</w:t>
      </w:r>
      <w:proofErr w:type="spellEnd"/>
      <w:r w:rsidRPr="00D37E89">
        <w:rPr>
          <w:rFonts w:ascii="Book Antiqua" w:eastAsia="Book Antiqua" w:hAnsi="Book Antiqua" w:cs="Book Antiqua"/>
          <w:color w:val="000000"/>
        </w:rPr>
        <w:t xml:space="preserve"> M, Mukhopadhyay P, Lee WS, </w:t>
      </w:r>
      <w:proofErr w:type="spellStart"/>
      <w:r w:rsidRPr="00D37E89">
        <w:rPr>
          <w:rFonts w:ascii="Book Antiqua" w:eastAsia="Book Antiqua" w:hAnsi="Book Antiqua" w:cs="Book Antiqua"/>
          <w:color w:val="000000"/>
        </w:rPr>
        <w:t>Horváth</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Holovac</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Cinar</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Mackie K,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Pacher P. Cannabinoid 1 receptor promotes cardiac dysfunction, oxidative stress, inflammation, and fibrosis in diabetic cardiomyopathy. </w:t>
      </w:r>
      <w:r w:rsidRPr="00D37E89">
        <w:rPr>
          <w:rFonts w:ascii="Book Antiqua" w:eastAsia="Book Antiqua" w:hAnsi="Book Antiqua" w:cs="Book Antiqua"/>
          <w:i/>
          <w:iCs/>
          <w:color w:val="000000"/>
        </w:rPr>
        <w:t>Diabetes</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61</w:t>
      </w:r>
      <w:r w:rsidRPr="00D37E89">
        <w:rPr>
          <w:rFonts w:ascii="Book Antiqua" w:eastAsia="Book Antiqua" w:hAnsi="Book Antiqua" w:cs="Book Antiqua"/>
          <w:color w:val="000000"/>
        </w:rPr>
        <w:t>: 716-727 [PMID: 22315315 DOI: 10.2337/db11-0477]</w:t>
      </w:r>
    </w:p>
    <w:p w14:paraId="0847500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93 </w:t>
      </w:r>
      <w:r w:rsidRPr="00D37E89">
        <w:rPr>
          <w:rFonts w:ascii="Book Antiqua" w:eastAsia="Book Antiqua" w:hAnsi="Book Antiqua" w:cs="Book Antiqua"/>
          <w:b/>
          <w:bCs/>
          <w:color w:val="000000"/>
        </w:rPr>
        <w:t>Barnes MP</w:t>
      </w:r>
      <w:r w:rsidRPr="00D37E89">
        <w:rPr>
          <w:rFonts w:ascii="Book Antiqua" w:eastAsia="Book Antiqua" w:hAnsi="Book Antiqua" w:cs="Book Antiqua"/>
          <w:color w:val="000000"/>
        </w:rPr>
        <w:t xml:space="preserve">. Sativex: clinical efficacy and tolerability in the treatment of symptoms of multiple sclerosis and neuropathic pain. </w:t>
      </w:r>
      <w:r w:rsidRPr="00D37E89">
        <w:rPr>
          <w:rFonts w:ascii="Book Antiqua" w:eastAsia="Book Antiqua" w:hAnsi="Book Antiqua" w:cs="Book Antiqua"/>
          <w:i/>
          <w:iCs/>
          <w:color w:val="000000"/>
        </w:rPr>
        <w:t xml:space="preserve">Expert </w:t>
      </w:r>
      <w:proofErr w:type="spellStart"/>
      <w:r w:rsidRPr="00D37E89">
        <w:rPr>
          <w:rFonts w:ascii="Book Antiqua" w:eastAsia="Book Antiqua" w:hAnsi="Book Antiqua" w:cs="Book Antiqua"/>
          <w:i/>
          <w:iCs/>
          <w:color w:val="000000"/>
        </w:rPr>
        <w:t>Opin</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Pharmacother</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7</w:t>
      </w:r>
      <w:r w:rsidRPr="00D37E89">
        <w:rPr>
          <w:rFonts w:ascii="Book Antiqua" w:eastAsia="Book Antiqua" w:hAnsi="Book Antiqua" w:cs="Book Antiqua"/>
          <w:color w:val="000000"/>
        </w:rPr>
        <w:t>: 607-615 [PMID: 16553576 DOI: 10.1517/14656566.7.5.607]</w:t>
      </w:r>
    </w:p>
    <w:p w14:paraId="32D639B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94 </w:t>
      </w:r>
      <w:r w:rsidRPr="00D37E89">
        <w:rPr>
          <w:rFonts w:ascii="Book Antiqua" w:eastAsia="Book Antiqua" w:hAnsi="Book Antiqua" w:cs="Book Antiqua"/>
          <w:b/>
          <w:bCs/>
          <w:color w:val="000000"/>
        </w:rPr>
        <w:t>Izzo AA</w:t>
      </w:r>
      <w:r w:rsidRPr="00D37E89">
        <w:rPr>
          <w:rFonts w:ascii="Book Antiqua" w:eastAsia="Book Antiqua" w:hAnsi="Book Antiqua" w:cs="Book Antiqua"/>
          <w:color w:val="000000"/>
        </w:rPr>
        <w:t xml:space="preserve">, Borrelli F, </w:t>
      </w:r>
      <w:proofErr w:type="spellStart"/>
      <w:r w:rsidRPr="00D37E89">
        <w:rPr>
          <w:rFonts w:ascii="Book Antiqua" w:eastAsia="Book Antiqua" w:hAnsi="Book Antiqua" w:cs="Book Antiqua"/>
          <w:color w:val="000000"/>
        </w:rPr>
        <w:t>Capasso</w:t>
      </w:r>
      <w:proofErr w:type="spellEnd"/>
      <w:r w:rsidRPr="00D37E89">
        <w:rPr>
          <w:rFonts w:ascii="Book Antiqua" w:eastAsia="Book Antiqua" w:hAnsi="Book Antiqua" w:cs="Book Antiqua"/>
          <w:color w:val="000000"/>
        </w:rPr>
        <w:t xml:space="preserve"> R, Di </w:t>
      </w:r>
      <w:proofErr w:type="spellStart"/>
      <w:r w:rsidRPr="00D37E89">
        <w:rPr>
          <w:rFonts w:ascii="Book Antiqua" w:eastAsia="Book Antiqua" w:hAnsi="Book Antiqua" w:cs="Book Antiqua"/>
          <w:color w:val="000000"/>
        </w:rPr>
        <w:t>Marzo</w:t>
      </w:r>
      <w:proofErr w:type="spellEnd"/>
      <w:r w:rsidRPr="00D37E89">
        <w:rPr>
          <w:rFonts w:ascii="Book Antiqua" w:eastAsia="Book Antiqua" w:hAnsi="Book Antiqua" w:cs="Book Antiqua"/>
          <w:color w:val="000000"/>
        </w:rPr>
        <w:t xml:space="preserve"> V,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Non-psychotropic plant cannabinoids: new therapeutic opportunities from an ancient herb. </w:t>
      </w:r>
      <w:r w:rsidRPr="00D37E89">
        <w:rPr>
          <w:rFonts w:ascii="Book Antiqua" w:eastAsia="Book Antiqua" w:hAnsi="Book Antiqua" w:cs="Book Antiqua"/>
          <w:i/>
          <w:iCs/>
          <w:color w:val="000000"/>
        </w:rPr>
        <w:t xml:space="preserve">Trends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Sci</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30</w:t>
      </w:r>
      <w:r w:rsidRPr="00D37E89">
        <w:rPr>
          <w:rFonts w:ascii="Book Antiqua" w:eastAsia="Book Antiqua" w:hAnsi="Book Antiqua" w:cs="Book Antiqua"/>
          <w:color w:val="000000"/>
        </w:rPr>
        <w:t>: 515-527 [PMID: 19729208 DOI: 10.1016/j.tips.2009.07.006]</w:t>
      </w:r>
    </w:p>
    <w:p w14:paraId="5F720B0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95 </w:t>
      </w:r>
      <w:r w:rsidRPr="00D37E89">
        <w:rPr>
          <w:rFonts w:ascii="Book Antiqua" w:eastAsia="Book Antiqua" w:hAnsi="Book Antiqua" w:cs="Book Antiqua"/>
          <w:b/>
          <w:bCs/>
          <w:color w:val="000000"/>
        </w:rPr>
        <w:t>Rajesh M</w:t>
      </w:r>
      <w:r w:rsidRPr="00D37E89">
        <w:rPr>
          <w:rFonts w:ascii="Book Antiqua" w:eastAsia="Book Antiqua" w:hAnsi="Book Antiqua" w:cs="Book Antiqua"/>
          <w:color w:val="000000"/>
        </w:rPr>
        <w:t xml:space="preserve">, Mukhopadhyay P, </w:t>
      </w:r>
      <w:proofErr w:type="spellStart"/>
      <w:r w:rsidRPr="00D37E89">
        <w:rPr>
          <w:rFonts w:ascii="Book Antiqua" w:eastAsia="Book Antiqua" w:hAnsi="Book Antiqua" w:cs="Book Antiqua"/>
          <w:color w:val="000000"/>
        </w:rPr>
        <w:t>Bátkai</w:t>
      </w:r>
      <w:proofErr w:type="spellEnd"/>
      <w:r w:rsidRPr="00D37E89">
        <w:rPr>
          <w:rFonts w:ascii="Book Antiqua" w:eastAsia="Book Antiqua" w:hAnsi="Book Antiqua" w:cs="Book Antiqua"/>
          <w:color w:val="000000"/>
        </w:rPr>
        <w:t xml:space="preserve"> S, Patel V, Saito K, Matsumoto S, </w:t>
      </w:r>
      <w:proofErr w:type="spellStart"/>
      <w:r w:rsidRPr="00D37E89">
        <w:rPr>
          <w:rFonts w:ascii="Book Antiqua" w:eastAsia="Book Antiqua" w:hAnsi="Book Antiqua" w:cs="Book Antiqua"/>
          <w:color w:val="000000"/>
        </w:rPr>
        <w:t>Kashiwaya</w:t>
      </w:r>
      <w:proofErr w:type="spellEnd"/>
      <w:r w:rsidRPr="00D37E89">
        <w:rPr>
          <w:rFonts w:ascii="Book Antiqua" w:eastAsia="Book Antiqua" w:hAnsi="Book Antiqua" w:cs="Book Antiqua"/>
          <w:color w:val="000000"/>
        </w:rPr>
        <w:t xml:space="preserve"> Y, </w:t>
      </w:r>
      <w:proofErr w:type="spellStart"/>
      <w:r w:rsidRPr="00D37E89">
        <w:rPr>
          <w:rFonts w:ascii="Book Antiqua" w:eastAsia="Book Antiqua" w:hAnsi="Book Antiqua" w:cs="Book Antiqua"/>
          <w:color w:val="000000"/>
        </w:rPr>
        <w:t>Horváth</w:t>
      </w:r>
      <w:proofErr w:type="spellEnd"/>
      <w:r w:rsidRPr="00D37E89">
        <w:rPr>
          <w:rFonts w:ascii="Book Antiqua" w:eastAsia="Book Antiqua" w:hAnsi="Book Antiqua" w:cs="Book Antiqua"/>
          <w:color w:val="000000"/>
        </w:rPr>
        <w:t xml:space="preserve"> B, Mukhopadhyay B, Becker L,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Liaudet</w:t>
      </w:r>
      <w:proofErr w:type="spellEnd"/>
      <w:r w:rsidRPr="00D37E89">
        <w:rPr>
          <w:rFonts w:ascii="Book Antiqua" w:eastAsia="Book Antiqua" w:hAnsi="Book Antiqua" w:cs="Book Antiqua"/>
          <w:color w:val="000000"/>
        </w:rPr>
        <w:t xml:space="preserve"> L, Wink DA, </w:t>
      </w:r>
      <w:proofErr w:type="spellStart"/>
      <w:r w:rsidRPr="00D37E89">
        <w:rPr>
          <w:rFonts w:ascii="Book Antiqua" w:eastAsia="Book Antiqua" w:hAnsi="Book Antiqua" w:cs="Book Antiqua"/>
          <w:color w:val="000000"/>
        </w:rPr>
        <w:t>Veves</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Mechoulam</w:t>
      </w:r>
      <w:proofErr w:type="spellEnd"/>
      <w:r w:rsidRPr="00D37E89">
        <w:rPr>
          <w:rFonts w:ascii="Book Antiqua" w:eastAsia="Book Antiqua" w:hAnsi="Book Antiqua" w:cs="Book Antiqua"/>
          <w:color w:val="000000"/>
        </w:rPr>
        <w:t xml:space="preserve"> R, Pacher P. Cannabidiol attenuates cardiac dysfunction, oxidative stress, fibrosis, and inflammatory and cell death signaling pathways in diabetic cardiomyopathy. </w:t>
      </w:r>
      <w:r w:rsidRPr="00D37E89">
        <w:rPr>
          <w:rFonts w:ascii="Book Antiqua" w:eastAsia="Book Antiqua" w:hAnsi="Book Antiqua" w:cs="Book Antiqua"/>
          <w:i/>
          <w:iCs/>
          <w:color w:val="000000"/>
        </w:rPr>
        <w:t xml:space="preserve">J Am Coll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56</w:t>
      </w:r>
      <w:r w:rsidRPr="00D37E89">
        <w:rPr>
          <w:rFonts w:ascii="Book Antiqua" w:eastAsia="Book Antiqua" w:hAnsi="Book Antiqua" w:cs="Book Antiqua"/>
          <w:color w:val="000000"/>
        </w:rPr>
        <w:t>: 2115-2125 [PMID: 21144973 DOI: 10.1016/j.jacc.2010.07.033]</w:t>
      </w:r>
    </w:p>
    <w:p w14:paraId="351D358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96 </w:t>
      </w:r>
      <w:r w:rsidRPr="00D37E89">
        <w:rPr>
          <w:rFonts w:ascii="Book Antiqua" w:eastAsia="Book Antiqua" w:hAnsi="Book Antiqua" w:cs="Book Antiqua"/>
          <w:b/>
          <w:bCs/>
          <w:color w:val="000000"/>
        </w:rPr>
        <w:t>Vella RK</w:t>
      </w:r>
      <w:r w:rsidRPr="00D37E89">
        <w:rPr>
          <w:rFonts w:ascii="Book Antiqua" w:eastAsia="Book Antiqua" w:hAnsi="Book Antiqua" w:cs="Book Antiqua"/>
          <w:color w:val="000000"/>
        </w:rPr>
        <w:t xml:space="preserve">, Jackson DJ, </w:t>
      </w:r>
      <w:proofErr w:type="spellStart"/>
      <w:r w:rsidRPr="00D37E89">
        <w:rPr>
          <w:rFonts w:ascii="Book Antiqua" w:eastAsia="Book Antiqua" w:hAnsi="Book Antiqua" w:cs="Book Antiqua"/>
          <w:color w:val="000000"/>
        </w:rPr>
        <w:t>Fenning</w:t>
      </w:r>
      <w:proofErr w:type="spellEnd"/>
      <w:r w:rsidRPr="00D37E89">
        <w:rPr>
          <w:rFonts w:ascii="Book Antiqua" w:eastAsia="Book Antiqua" w:hAnsi="Book Antiqua" w:cs="Book Antiqua"/>
          <w:color w:val="000000"/>
        </w:rPr>
        <w:t xml:space="preserve"> AS. Δ</w:t>
      </w:r>
      <w:r w:rsidRPr="00D37E89">
        <w:rPr>
          <w:rFonts w:ascii="Book Antiqua" w:eastAsia="Book Antiqua" w:hAnsi="Book Antiqua" w:cs="Book Antiqua"/>
          <w:color w:val="000000"/>
          <w:vertAlign w:val="superscript"/>
        </w:rPr>
        <w:t>9</w:t>
      </w:r>
      <w:r w:rsidRPr="00D37E89">
        <w:rPr>
          <w:rFonts w:ascii="Book Antiqua" w:eastAsia="Book Antiqua" w:hAnsi="Book Antiqua" w:cs="Book Antiqua"/>
          <w:color w:val="000000"/>
        </w:rPr>
        <w:t xml:space="preserve">-Tetrahydrocannabinol Prevents Cardiovascular Dysfunction in STZ-Diabetic Wistar-Kyoto Rats. </w:t>
      </w:r>
      <w:r w:rsidRPr="00D37E89">
        <w:rPr>
          <w:rFonts w:ascii="Book Antiqua" w:eastAsia="Book Antiqua" w:hAnsi="Book Antiqua" w:cs="Book Antiqua"/>
          <w:i/>
          <w:iCs/>
          <w:color w:val="000000"/>
        </w:rPr>
        <w:t>Biomed Res Int</w:t>
      </w:r>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2017</w:t>
      </w:r>
      <w:r w:rsidRPr="00D37E89">
        <w:rPr>
          <w:rFonts w:ascii="Book Antiqua" w:eastAsia="Book Antiqua" w:hAnsi="Book Antiqua" w:cs="Book Antiqua"/>
          <w:color w:val="000000"/>
        </w:rPr>
        <w:t>: 7974149 [PMID: 29181404 DOI: 10.1155/2017/7974149]</w:t>
      </w:r>
    </w:p>
    <w:p w14:paraId="3C9B41C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97 </w:t>
      </w:r>
      <w:proofErr w:type="spellStart"/>
      <w:r w:rsidRPr="00D37E89">
        <w:rPr>
          <w:rFonts w:ascii="Book Antiqua" w:eastAsia="Book Antiqua" w:hAnsi="Book Antiqua" w:cs="Book Antiqua"/>
          <w:b/>
          <w:bCs/>
          <w:color w:val="000000"/>
        </w:rPr>
        <w:t>Dresner</w:t>
      </w:r>
      <w:proofErr w:type="spellEnd"/>
      <w:r w:rsidRPr="00D37E89">
        <w:rPr>
          <w:rFonts w:ascii="Book Antiqua" w:eastAsia="Book Antiqua" w:hAnsi="Book Antiqua" w:cs="Book Antiqua"/>
          <w:b/>
          <w:bCs/>
          <w:color w:val="000000"/>
        </w:rPr>
        <w:t xml:space="preserve"> LS</w:t>
      </w:r>
      <w:r w:rsidRPr="00D37E89">
        <w:rPr>
          <w:rFonts w:ascii="Book Antiqua" w:eastAsia="Book Antiqua" w:hAnsi="Book Antiqua" w:cs="Book Antiqua"/>
          <w:color w:val="000000"/>
        </w:rPr>
        <w:t xml:space="preserve">, Wang SP, West MW, </w:t>
      </w:r>
      <w:proofErr w:type="spellStart"/>
      <w:r w:rsidRPr="00D37E89">
        <w:rPr>
          <w:rFonts w:ascii="Book Antiqua" w:eastAsia="Book Antiqua" w:hAnsi="Book Antiqua" w:cs="Book Antiqua"/>
          <w:color w:val="000000"/>
        </w:rPr>
        <w:t>Ponomarenko</w:t>
      </w:r>
      <w:proofErr w:type="spellEnd"/>
      <w:r w:rsidRPr="00D37E89">
        <w:rPr>
          <w:rFonts w:ascii="Book Antiqua" w:eastAsia="Book Antiqua" w:hAnsi="Book Antiqua" w:cs="Book Antiqua"/>
          <w:color w:val="000000"/>
        </w:rPr>
        <w:t xml:space="preserve"> IN, Mueller CM, Wait RB. Nitric oxide inhibition simulates the enhancement of alpha 1 agonist-induced vasoconstriction in diabetes. </w:t>
      </w:r>
      <w:r w:rsidRPr="00D37E89">
        <w:rPr>
          <w:rFonts w:ascii="Book Antiqua" w:eastAsia="Book Antiqua" w:hAnsi="Book Antiqua" w:cs="Book Antiqua"/>
          <w:i/>
          <w:iCs/>
          <w:color w:val="000000"/>
        </w:rPr>
        <w:t>J Surg Res</w:t>
      </w:r>
      <w:r w:rsidRPr="00D37E89">
        <w:rPr>
          <w:rFonts w:ascii="Book Antiqua" w:eastAsia="Book Antiqua" w:hAnsi="Book Antiqua" w:cs="Book Antiqua"/>
          <w:color w:val="000000"/>
        </w:rPr>
        <w:t xml:space="preserve"> 1997; </w:t>
      </w:r>
      <w:r w:rsidRPr="00D37E89">
        <w:rPr>
          <w:rFonts w:ascii="Book Antiqua" w:eastAsia="Book Antiqua" w:hAnsi="Book Antiqua" w:cs="Book Antiqua"/>
          <w:b/>
          <w:bCs/>
          <w:color w:val="000000"/>
        </w:rPr>
        <w:t>70</w:t>
      </w:r>
      <w:r w:rsidRPr="00D37E89">
        <w:rPr>
          <w:rFonts w:ascii="Book Antiqua" w:eastAsia="Book Antiqua" w:hAnsi="Book Antiqua" w:cs="Book Antiqua"/>
          <w:color w:val="000000"/>
        </w:rPr>
        <w:t>: 119-123 [PMID: 9245559 DOI: 10.1006/jsre.1997.5106]</w:t>
      </w:r>
    </w:p>
    <w:p w14:paraId="2B38336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98 </w:t>
      </w:r>
      <w:proofErr w:type="spellStart"/>
      <w:r w:rsidRPr="00D37E89">
        <w:rPr>
          <w:rFonts w:ascii="Book Antiqua" w:eastAsia="Book Antiqua" w:hAnsi="Book Antiqua" w:cs="Book Antiqua"/>
          <w:b/>
          <w:bCs/>
          <w:color w:val="000000"/>
        </w:rPr>
        <w:t>Iwalewa</w:t>
      </w:r>
      <w:proofErr w:type="spellEnd"/>
      <w:r w:rsidRPr="00D37E89">
        <w:rPr>
          <w:rFonts w:ascii="Book Antiqua" w:eastAsia="Book Antiqua" w:hAnsi="Book Antiqua" w:cs="Book Antiqua"/>
          <w:b/>
          <w:bCs/>
          <w:color w:val="000000"/>
        </w:rPr>
        <w:t xml:space="preserve"> EO,</w:t>
      </w:r>
      <w:r w:rsidRPr="00D37E89">
        <w:rPr>
          <w:rFonts w:ascii="Book Antiqua" w:eastAsia="Book Antiqua" w:hAnsi="Book Antiqua" w:cs="Book Antiqua"/>
          <w:color w:val="000000"/>
        </w:rPr>
        <w:t xml:space="preserve"> McGaw LJ, Naidoo V, Eloff JN. Inflammation: the foundation of diseases and disorders. A review of phytomedicines of South African origin used to treat pain and inflammatory conditions. </w:t>
      </w:r>
      <w:proofErr w:type="spellStart"/>
      <w:r w:rsidRPr="00D37E89">
        <w:rPr>
          <w:rFonts w:ascii="Book Antiqua" w:eastAsia="Book Antiqua" w:hAnsi="Book Antiqua" w:cs="Book Antiqua"/>
          <w:i/>
          <w:color w:val="000000"/>
        </w:rPr>
        <w:t>Afr</w:t>
      </w:r>
      <w:proofErr w:type="spellEnd"/>
      <w:r w:rsidRPr="00D37E89">
        <w:rPr>
          <w:rFonts w:ascii="Book Antiqua" w:eastAsia="Book Antiqua" w:hAnsi="Book Antiqua" w:cs="Book Antiqua"/>
          <w:i/>
          <w:color w:val="000000"/>
        </w:rPr>
        <w:t xml:space="preserve"> J </w:t>
      </w:r>
      <w:proofErr w:type="spellStart"/>
      <w:r w:rsidRPr="00D37E89">
        <w:rPr>
          <w:rFonts w:ascii="Book Antiqua" w:eastAsia="Book Antiqua" w:hAnsi="Book Antiqua" w:cs="Book Antiqua"/>
          <w:i/>
          <w:color w:val="000000"/>
        </w:rPr>
        <w:t>Biotechnol</w:t>
      </w:r>
      <w:proofErr w:type="spellEnd"/>
      <w:r w:rsidRPr="00D37E89">
        <w:rPr>
          <w:rFonts w:ascii="Book Antiqua" w:eastAsia="Book Antiqua" w:hAnsi="Book Antiqua" w:cs="Book Antiqua"/>
          <w:color w:val="000000"/>
        </w:rPr>
        <w:t xml:space="preserve"> 2007; 6</w:t>
      </w:r>
    </w:p>
    <w:p w14:paraId="2619FAA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99 </w:t>
      </w:r>
      <w:proofErr w:type="spellStart"/>
      <w:r w:rsidRPr="00D37E89">
        <w:rPr>
          <w:rFonts w:ascii="Book Antiqua" w:eastAsia="Book Antiqua" w:hAnsi="Book Antiqua" w:cs="Book Antiqua"/>
          <w:b/>
          <w:bCs/>
          <w:color w:val="000000"/>
        </w:rPr>
        <w:t>Esch</w:t>
      </w:r>
      <w:proofErr w:type="spellEnd"/>
      <w:r w:rsidRPr="00D37E89">
        <w:rPr>
          <w:rFonts w:ascii="Book Antiqua" w:eastAsia="Book Antiqua" w:hAnsi="Book Antiqua" w:cs="Book Antiqua"/>
          <w:b/>
          <w:bCs/>
          <w:color w:val="000000"/>
        </w:rPr>
        <w:t xml:space="preserve"> T</w:t>
      </w:r>
      <w:r w:rsidRPr="00D37E89">
        <w:rPr>
          <w:rFonts w:ascii="Book Antiqua" w:eastAsia="Book Antiqua" w:hAnsi="Book Antiqua" w:cs="Book Antiqua"/>
          <w:color w:val="000000"/>
        </w:rPr>
        <w:t xml:space="preserve">, Stefano G. Proinflammation: a common denominator or initiator of different pathophysiological disease processes. </w:t>
      </w:r>
      <w:r w:rsidRPr="00D37E89">
        <w:rPr>
          <w:rFonts w:ascii="Book Antiqua" w:eastAsia="Book Antiqua" w:hAnsi="Book Antiqua" w:cs="Book Antiqua"/>
          <w:i/>
          <w:iCs/>
          <w:color w:val="000000"/>
        </w:rPr>
        <w:t xml:space="preserve">Med Sci </w:t>
      </w:r>
      <w:proofErr w:type="spellStart"/>
      <w:r w:rsidRPr="00D37E89">
        <w:rPr>
          <w:rFonts w:ascii="Book Antiqua" w:eastAsia="Book Antiqua" w:hAnsi="Book Antiqua" w:cs="Book Antiqua"/>
          <w:i/>
          <w:iCs/>
          <w:color w:val="000000"/>
        </w:rPr>
        <w:t>Monit</w:t>
      </w:r>
      <w:proofErr w:type="spellEnd"/>
      <w:r w:rsidRPr="00D37E89">
        <w:rPr>
          <w:rFonts w:ascii="Book Antiqua" w:eastAsia="Book Antiqua" w:hAnsi="Book Antiqua" w:cs="Book Antiqua"/>
          <w:color w:val="000000"/>
        </w:rPr>
        <w:t xml:space="preserve"> 2002; </w:t>
      </w:r>
      <w:r w:rsidRPr="00D37E89">
        <w:rPr>
          <w:rFonts w:ascii="Book Antiqua" w:eastAsia="Book Antiqua" w:hAnsi="Book Antiqua" w:cs="Book Antiqua"/>
          <w:b/>
          <w:bCs/>
          <w:color w:val="000000"/>
        </w:rPr>
        <w:t>8</w:t>
      </w:r>
      <w:r w:rsidRPr="00D37E89">
        <w:rPr>
          <w:rFonts w:ascii="Book Antiqua" w:eastAsia="Book Antiqua" w:hAnsi="Book Antiqua" w:cs="Book Antiqua"/>
          <w:color w:val="000000"/>
        </w:rPr>
        <w:t>: HY1-HY9 [PMID: 12011758]</w:t>
      </w:r>
    </w:p>
    <w:p w14:paraId="4DB082A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100 </w:t>
      </w:r>
      <w:proofErr w:type="spellStart"/>
      <w:r w:rsidRPr="00D37E89">
        <w:rPr>
          <w:rFonts w:ascii="Book Antiqua" w:eastAsia="Book Antiqua" w:hAnsi="Book Antiqua" w:cs="Book Antiqua"/>
          <w:b/>
          <w:bCs/>
          <w:color w:val="000000"/>
        </w:rPr>
        <w:t>Buyken</w:t>
      </w:r>
      <w:proofErr w:type="spellEnd"/>
      <w:r w:rsidRPr="00D37E89">
        <w:rPr>
          <w:rFonts w:ascii="Book Antiqua" w:eastAsia="Book Antiqua" w:hAnsi="Book Antiqua" w:cs="Book Antiqua"/>
          <w:b/>
          <w:bCs/>
          <w:color w:val="000000"/>
        </w:rPr>
        <w:t xml:space="preserve"> AE</w:t>
      </w:r>
      <w:r w:rsidRPr="00D37E89">
        <w:rPr>
          <w:rFonts w:ascii="Book Antiqua" w:eastAsia="Book Antiqua" w:hAnsi="Book Antiqua" w:cs="Book Antiqua"/>
          <w:color w:val="000000"/>
        </w:rPr>
        <w:t xml:space="preserve">, Flood V, Empson M, </w:t>
      </w:r>
      <w:proofErr w:type="spellStart"/>
      <w:r w:rsidRPr="00D37E89">
        <w:rPr>
          <w:rFonts w:ascii="Book Antiqua" w:eastAsia="Book Antiqua" w:hAnsi="Book Antiqua" w:cs="Book Antiqua"/>
          <w:color w:val="000000"/>
        </w:rPr>
        <w:t>Rochtchina</w:t>
      </w:r>
      <w:proofErr w:type="spellEnd"/>
      <w:r w:rsidRPr="00D37E89">
        <w:rPr>
          <w:rFonts w:ascii="Book Antiqua" w:eastAsia="Book Antiqua" w:hAnsi="Book Antiqua" w:cs="Book Antiqua"/>
          <w:color w:val="000000"/>
        </w:rPr>
        <w:t xml:space="preserve"> E, Barclay AW, Brand-Miller J, Mitchell P. Carbohydrate nutrition and inflammatory disease mortality in older adults. </w:t>
      </w:r>
      <w:r w:rsidRPr="00D37E89">
        <w:rPr>
          <w:rFonts w:ascii="Book Antiqua" w:eastAsia="Book Antiqua" w:hAnsi="Book Antiqua" w:cs="Book Antiqua"/>
          <w:i/>
          <w:iCs/>
          <w:color w:val="000000"/>
        </w:rPr>
        <w:t xml:space="preserve">Am J Clin </w:t>
      </w:r>
      <w:proofErr w:type="spellStart"/>
      <w:r w:rsidRPr="00D37E89">
        <w:rPr>
          <w:rFonts w:ascii="Book Antiqua" w:eastAsia="Book Antiqua" w:hAnsi="Book Antiqua" w:cs="Book Antiqua"/>
          <w:i/>
          <w:iCs/>
          <w:color w:val="000000"/>
        </w:rPr>
        <w:t>Nutr</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634-643 [PMID: 20573797 DOI: 10.3945/ajcn.2010.29390]</w:t>
      </w:r>
    </w:p>
    <w:p w14:paraId="0791E35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101 </w:t>
      </w:r>
      <w:proofErr w:type="spellStart"/>
      <w:r w:rsidRPr="00D37E89">
        <w:rPr>
          <w:rFonts w:ascii="Book Antiqua" w:eastAsia="Book Antiqua" w:hAnsi="Book Antiqua" w:cs="Book Antiqua"/>
          <w:b/>
          <w:bCs/>
          <w:color w:val="000000"/>
        </w:rPr>
        <w:t>Pahl</w:t>
      </w:r>
      <w:proofErr w:type="spellEnd"/>
      <w:r w:rsidRPr="00D37E89">
        <w:rPr>
          <w:rFonts w:ascii="Book Antiqua" w:eastAsia="Book Antiqua" w:hAnsi="Book Antiqua" w:cs="Book Antiqua"/>
          <w:b/>
          <w:bCs/>
          <w:color w:val="000000"/>
        </w:rPr>
        <w:t xml:space="preserve"> HL</w:t>
      </w:r>
      <w:r w:rsidRPr="00D37E89">
        <w:rPr>
          <w:rFonts w:ascii="Book Antiqua" w:eastAsia="Book Antiqua" w:hAnsi="Book Antiqua" w:cs="Book Antiqua"/>
          <w:color w:val="000000"/>
        </w:rPr>
        <w:t>. Activators and target genes of Rel/NF-</w:t>
      </w:r>
      <w:proofErr w:type="spellStart"/>
      <w:r w:rsidRPr="00D37E89">
        <w:rPr>
          <w:rFonts w:ascii="Book Antiqua" w:eastAsia="Book Antiqua" w:hAnsi="Book Antiqua" w:cs="Book Antiqua"/>
          <w:color w:val="000000"/>
        </w:rPr>
        <w:t>kappaB</w:t>
      </w:r>
      <w:proofErr w:type="spellEnd"/>
      <w:r w:rsidRPr="00D37E89">
        <w:rPr>
          <w:rFonts w:ascii="Book Antiqua" w:eastAsia="Book Antiqua" w:hAnsi="Book Antiqua" w:cs="Book Antiqua"/>
          <w:color w:val="000000"/>
        </w:rPr>
        <w:t xml:space="preserve"> transcription factors. </w:t>
      </w:r>
      <w:r w:rsidRPr="00D37E89">
        <w:rPr>
          <w:rFonts w:ascii="Book Antiqua" w:eastAsia="Book Antiqua" w:hAnsi="Book Antiqua" w:cs="Book Antiqua"/>
          <w:i/>
          <w:iCs/>
          <w:color w:val="000000"/>
        </w:rPr>
        <w:t>Oncogene</w:t>
      </w:r>
      <w:r w:rsidRPr="00D37E89">
        <w:rPr>
          <w:rFonts w:ascii="Book Antiqua" w:eastAsia="Book Antiqua" w:hAnsi="Book Antiqua" w:cs="Book Antiqua"/>
          <w:color w:val="000000"/>
        </w:rPr>
        <w:t xml:space="preserve"> 1999;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6853-6866 [PMID: 10602461 DOI: 10.1038/sj.onc.1203239]</w:t>
      </w:r>
    </w:p>
    <w:p w14:paraId="02CA644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102 </w:t>
      </w:r>
      <w:r w:rsidRPr="00D37E89">
        <w:rPr>
          <w:rFonts w:ascii="Book Antiqua" w:eastAsia="Book Antiqua" w:hAnsi="Book Antiqua" w:cs="Book Antiqua"/>
          <w:b/>
          <w:bCs/>
          <w:color w:val="000000"/>
        </w:rPr>
        <w:t>Coleman JW</w:t>
      </w:r>
      <w:r w:rsidRPr="00D37E89">
        <w:rPr>
          <w:rFonts w:ascii="Book Antiqua" w:eastAsia="Book Antiqua" w:hAnsi="Book Antiqua" w:cs="Book Antiqua"/>
          <w:color w:val="000000"/>
        </w:rPr>
        <w:t xml:space="preserve">. Nitric oxide: a regulator of mast cell activation and mast cell-mediated inflammation. </w:t>
      </w:r>
      <w:r w:rsidRPr="00D37E89">
        <w:rPr>
          <w:rFonts w:ascii="Book Antiqua" w:eastAsia="Book Antiqua" w:hAnsi="Book Antiqua" w:cs="Book Antiqua"/>
          <w:i/>
          <w:iCs/>
          <w:color w:val="000000"/>
        </w:rPr>
        <w:t>Clin Exp Immunol</w:t>
      </w:r>
      <w:r w:rsidRPr="00D37E89">
        <w:rPr>
          <w:rFonts w:ascii="Book Antiqua" w:eastAsia="Book Antiqua" w:hAnsi="Book Antiqua" w:cs="Book Antiqua"/>
          <w:color w:val="000000"/>
        </w:rPr>
        <w:t xml:space="preserve"> 2002; </w:t>
      </w:r>
      <w:r w:rsidRPr="00D37E89">
        <w:rPr>
          <w:rFonts w:ascii="Book Antiqua" w:eastAsia="Book Antiqua" w:hAnsi="Book Antiqua" w:cs="Book Antiqua"/>
          <w:b/>
          <w:bCs/>
          <w:color w:val="000000"/>
        </w:rPr>
        <w:t>129</w:t>
      </w:r>
      <w:r w:rsidRPr="00D37E89">
        <w:rPr>
          <w:rFonts w:ascii="Book Antiqua" w:eastAsia="Book Antiqua" w:hAnsi="Book Antiqua" w:cs="Book Antiqua"/>
          <w:color w:val="000000"/>
        </w:rPr>
        <w:t>: 4-10 [PMID: 12100016]</w:t>
      </w:r>
    </w:p>
    <w:p w14:paraId="2976E1E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103 </w:t>
      </w:r>
      <w:r w:rsidRPr="00D37E89">
        <w:rPr>
          <w:rFonts w:ascii="Book Antiqua" w:eastAsia="Book Antiqua" w:hAnsi="Book Antiqua" w:cs="Book Antiqua"/>
          <w:b/>
          <w:bCs/>
          <w:color w:val="000000"/>
        </w:rPr>
        <w:t>King GL</w:t>
      </w:r>
      <w:r w:rsidRPr="00D37E89">
        <w:rPr>
          <w:rFonts w:ascii="Book Antiqua" w:eastAsia="Book Antiqua" w:hAnsi="Book Antiqua" w:cs="Book Antiqua"/>
          <w:color w:val="000000"/>
        </w:rPr>
        <w:t xml:space="preserve">. The role of inflammatory cytokines in diabetes and its complications. </w:t>
      </w:r>
      <w:r w:rsidRPr="00D37E89">
        <w:rPr>
          <w:rFonts w:ascii="Book Antiqua" w:eastAsia="Book Antiqua" w:hAnsi="Book Antiqua" w:cs="Book Antiqua"/>
          <w:i/>
          <w:iCs/>
          <w:color w:val="000000"/>
        </w:rPr>
        <w:t xml:space="preserve">J </w:t>
      </w:r>
      <w:proofErr w:type="spellStart"/>
      <w:r w:rsidRPr="00D37E89">
        <w:rPr>
          <w:rFonts w:ascii="Book Antiqua" w:eastAsia="Book Antiqua" w:hAnsi="Book Antiqua" w:cs="Book Antiqua"/>
          <w:i/>
          <w:iCs/>
          <w:color w:val="000000"/>
        </w:rPr>
        <w:t>Periodontol</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79</w:t>
      </w:r>
      <w:r w:rsidRPr="00D37E89">
        <w:rPr>
          <w:rFonts w:ascii="Book Antiqua" w:eastAsia="Book Antiqua" w:hAnsi="Book Antiqua" w:cs="Book Antiqua"/>
          <w:color w:val="000000"/>
        </w:rPr>
        <w:t>: 1527-1534 [PMID: 18673007 DOI: 10.1902/jop.2008.080246]</w:t>
      </w:r>
    </w:p>
    <w:p w14:paraId="50C5EF8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104 </w:t>
      </w:r>
      <w:r w:rsidRPr="00D37E89">
        <w:rPr>
          <w:rFonts w:ascii="Book Antiqua" w:eastAsia="Book Antiqua" w:hAnsi="Book Antiqua" w:cs="Book Antiqua"/>
          <w:b/>
          <w:bCs/>
          <w:color w:val="000000"/>
        </w:rPr>
        <w:t>Lorenzo O</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Picatoste</w:t>
      </w:r>
      <w:proofErr w:type="spellEnd"/>
      <w:r w:rsidRPr="00D37E89">
        <w:rPr>
          <w:rFonts w:ascii="Book Antiqua" w:eastAsia="Book Antiqua" w:hAnsi="Book Antiqua" w:cs="Book Antiqua"/>
          <w:color w:val="000000"/>
        </w:rPr>
        <w:t xml:space="preserve"> B, Ares-Carrasco S, Ramírez E, </w:t>
      </w:r>
      <w:proofErr w:type="spellStart"/>
      <w:r w:rsidRPr="00D37E89">
        <w:rPr>
          <w:rFonts w:ascii="Book Antiqua" w:eastAsia="Book Antiqua" w:hAnsi="Book Antiqua" w:cs="Book Antiqua"/>
          <w:color w:val="000000"/>
        </w:rPr>
        <w:t>Egido</w:t>
      </w:r>
      <w:proofErr w:type="spellEnd"/>
      <w:r w:rsidRPr="00D37E89">
        <w:rPr>
          <w:rFonts w:ascii="Book Antiqua" w:eastAsia="Book Antiqua" w:hAnsi="Book Antiqua" w:cs="Book Antiqua"/>
          <w:color w:val="000000"/>
        </w:rPr>
        <w:t xml:space="preserve"> J, </w:t>
      </w:r>
      <w:proofErr w:type="spellStart"/>
      <w:r w:rsidRPr="00D37E89">
        <w:rPr>
          <w:rFonts w:ascii="Book Antiqua" w:eastAsia="Book Antiqua" w:hAnsi="Book Antiqua" w:cs="Book Antiqua"/>
          <w:color w:val="000000"/>
        </w:rPr>
        <w:t>Tuñón</w:t>
      </w:r>
      <w:proofErr w:type="spellEnd"/>
      <w:r w:rsidRPr="00D37E89">
        <w:rPr>
          <w:rFonts w:ascii="Book Antiqua" w:eastAsia="Book Antiqua" w:hAnsi="Book Antiqua" w:cs="Book Antiqua"/>
          <w:color w:val="000000"/>
        </w:rPr>
        <w:t xml:space="preserve"> J. Potential role of nuclear factor </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in diabetic cardiomyopathy. </w:t>
      </w:r>
      <w:r w:rsidRPr="00D37E89">
        <w:rPr>
          <w:rFonts w:ascii="Book Antiqua" w:eastAsia="Book Antiqua" w:hAnsi="Book Antiqua" w:cs="Book Antiqua"/>
          <w:i/>
          <w:iCs/>
          <w:color w:val="000000"/>
        </w:rPr>
        <w:t xml:space="preserve">Mediators </w:t>
      </w:r>
      <w:proofErr w:type="spellStart"/>
      <w:r w:rsidRPr="00D37E89">
        <w:rPr>
          <w:rFonts w:ascii="Book Antiqua" w:eastAsia="Book Antiqua" w:hAnsi="Book Antiqua" w:cs="Book Antiqua"/>
          <w:i/>
          <w:iCs/>
          <w:color w:val="000000"/>
        </w:rPr>
        <w:t>Inflamm</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2011</w:t>
      </w:r>
      <w:r w:rsidRPr="00D37E89">
        <w:rPr>
          <w:rFonts w:ascii="Book Antiqua" w:eastAsia="Book Antiqua" w:hAnsi="Book Antiqua" w:cs="Book Antiqua"/>
          <w:color w:val="000000"/>
        </w:rPr>
        <w:t>: 652097 [PMID: 21772665 DOI: 10.1155/2011/652097]</w:t>
      </w:r>
    </w:p>
    <w:p w14:paraId="5483FCB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105 </w:t>
      </w:r>
      <w:r w:rsidRPr="00D37E89">
        <w:rPr>
          <w:rFonts w:ascii="Book Antiqua" w:eastAsia="Book Antiqua" w:hAnsi="Book Antiqua" w:cs="Book Antiqua"/>
          <w:b/>
          <w:bCs/>
          <w:color w:val="000000"/>
        </w:rPr>
        <w:t>Chen S</w:t>
      </w:r>
      <w:r w:rsidRPr="00D37E89">
        <w:rPr>
          <w:rFonts w:ascii="Book Antiqua" w:eastAsia="Book Antiqua" w:hAnsi="Book Antiqua" w:cs="Book Antiqua"/>
          <w:color w:val="000000"/>
        </w:rPr>
        <w:t xml:space="preserve">, Khan ZA, </w:t>
      </w:r>
      <w:proofErr w:type="spellStart"/>
      <w:r w:rsidRPr="00D37E89">
        <w:rPr>
          <w:rFonts w:ascii="Book Antiqua" w:eastAsia="Book Antiqua" w:hAnsi="Book Antiqua" w:cs="Book Antiqua"/>
          <w:color w:val="000000"/>
        </w:rPr>
        <w:t>Cukiernik</w:t>
      </w:r>
      <w:proofErr w:type="spellEnd"/>
      <w:r w:rsidRPr="00D37E89">
        <w:rPr>
          <w:rFonts w:ascii="Book Antiqua" w:eastAsia="Book Antiqua" w:hAnsi="Book Antiqua" w:cs="Book Antiqua"/>
          <w:color w:val="000000"/>
        </w:rPr>
        <w:t xml:space="preserve"> M, Chakrabarti S. Differential activation of NF-kappa B and AP-1 in increased fibronectin synthesis in target organs of diabetic complications.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Endocrinol </w:t>
      </w:r>
      <w:proofErr w:type="spellStart"/>
      <w:r w:rsidRPr="00D37E89">
        <w:rPr>
          <w:rFonts w:ascii="Book Antiqua" w:eastAsia="Book Antiqua" w:hAnsi="Book Antiqua" w:cs="Book Antiqua"/>
          <w:i/>
          <w:iCs/>
          <w:color w:val="000000"/>
        </w:rPr>
        <w:t>Metab</w:t>
      </w:r>
      <w:proofErr w:type="spellEnd"/>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284</w:t>
      </w:r>
      <w:r w:rsidRPr="00D37E89">
        <w:rPr>
          <w:rFonts w:ascii="Book Antiqua" w:eastAsia="Book Antiqua" w:hAnsi="Book Antiqua" w:cs="Book Antiqua"/>
          <w:color w:val="000000"/>
        </w:rPr>
        <w:t>: E1089-E1097 [PMID: 12582013 DOI: 10.1152/ajpendo.00540.2002]</w:t>
      </w:r>
    </w:p>
    <w:p w14:paraId="6683DCE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106 </w:t>
      </w:r>
      <w:r w:rsidRPr="00D37E89">
        <w:rPr>
          <w:rFonts w:ascii="Book Antiqua" w:eastAsia="Book Antiqua" w:hAnsi="Book Antiqua" w:cs="Book Antiqua"/>
          <w:b/>
          <w:bCs/>
          <w:color w:val="000000"/>
        </w:rPr>
        <w:t>Al-Maghrebi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Benter</w:t>
      </w:r>
      <w:proofErr w:type="spellEnd"/>
      <w:r w:rsidRPr="00D37E89">
        <w:rPr>
          <w:rFonts w:ascii="Book Antiqua" w:eastAsia="Book Antiqua" w:hAnsi="Book Antiqua" w:cs="Book Antiqua"/>
          <w:color w:val="000000"/>
        </w:rPr>
        <w:t xml:space="preserve"> IF, </w:t>
      </w:r>
      <w:proofErr w:type="spellStart"/>
      <w:r w:rsidRPr="00D37E89">
        <w:rPr>
          <w:rFonts w:ascii="Book Antiqua" w:eastAsia="Book Antiqua" w:hAnsi="Book Antiqua" w:cs="Book Antiqua"/>
          <w:color w:val="000000"/>
        </w:rPr>
        <w:t>Diz</w:t>
      </w:r>
      <w:proofErr w:type="spellEnd"/>
      <w:r w:rsidRPr="00D37E89">
        <w:rPr>
          <w:rFonts w:ascii="Book Antiqua" w:eastAsia="Book Antiqua" w:hAnsi="Book Antiqua" w:cs="Book Antiqua"/>
          <w:color w:val="000000"/>
        </w:rPr>
        <w:t xml:space="preserve"> DI. Endogenous angiotensin-(1-7) reduces cardiac ischemia-induced dysfunction in diabetic hypertensive rats.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Res</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59</w:t>
      </w:r>
      <w:r w:rsidRPr="00D37E89">
        <w:rPr>
          <w:rFonts w:ascii="Book Antiqua" w:eastAsia="Book Antiqua" w:hAnsi="Book Antiqua" w:cs="Book Antiqua"/>
          <w:color w:val="000000"/>
        </w:rPr>
        <w:t>: 263-268 [PMID: 19166939 DOI: 10.1016/j.phrs.2008.12.008]</w:t>
      </w:r>
    </w:p>
    <w:p w14:paraId="6BBED95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107 </w:t>
      </w:r>
      <w:r w:rsidRPr="00D37E89">
        <w:rPr>
          <w:rFonts w:ascii="Book Antiqua" w:eastAsia="Book Antiqua" w:hAnsi="Book Antiqua" w:cs="Book Antiqua"/>
          <w:b/>
          <w:bCs/>
          <w:color w:val="000000"/>
        </w:rPr>
        <w:t>Klein TW</w:t>
      </w:r>
      <w:r w:rsidRPr="00D37E89">
        <w:rPr>
          <w:rFonts w:ascii="Book Antiqua" w:eastAsia="Book Antiqua" w:hAnsi="Book Antiqua" w:cs="Book Antiqua"/>
          <w:color w:val="000000"/>
        </w:rPr>
        <w:t xml:space="preserve">. Cannabinoid-based drugs as anti-inflammatory therapeutics. </w:t>
      </w:r>
      <w:r w:rsidRPr="00D37E89">
        <w:rPr>
          <w:rFonts w:ascii="Book Antiqua" w:eastAsia="Book Antiqua" w:hAnsi="Book Antiqua" w:cs="Book Antiqua"/>
          <w:i/>
          <w:iCs/>
          <w:color w:val="000000"/>
        </w:rPr>
        <w:t>Nat Rev Immunol</w:t>
      </w:r>
      <w:r w:rsidRPr="00D37E89">
        <w:rPr>
          <w:rFonts w:ascii="Book Antiqua" w:eastAsia="Book Antiqua" w:hAnsi="Book Antiqua" w:cs="Book Antiqua"/>
          <w:color w:val="000000"/>
        </w:rPr>
        <w:t xml:space="preserve"> 2005; </w:t>
      </w:r>
      <w:r w:rsidRPr="00D37E89">
        <w:rPr>
          <w:rFonts w:ascii="Book Antiqua" w:eastAsia="Book Antiqua" w:hAnsi="Book Antiqua" w:cs="Book Antiqua"/>
          <w:b/>
          <w:bCs/>
          <w:color w:val="000000"/>
        </w:rPr>
        <w:t>5</w:t>
      </w:r>
      <w:r w:rsidRPr="00D37E89">
        <w:rPr>
          <w:rFonts w:ascii="Book Antiqua" w:eastAsia="Book Antiqua" w:hAnsi="Book Antiqua" w:cs="Book Antiqua"/>
          <w:color w:val="000000"/>
        </w:rPr>
        <w:t>: 400-411 [PMID: 15864274 DOI: 10.1038/nri1602]</w:t>
      </w:r>
    </w:p>
    <w:p w14:paraId="13A3F03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108 </w:t>
      </w:r>
      <w:r w:rsidRPr="00D37E89">
        <w:rPr>
          <w:rFonts w:ascii="Book Antiqua" w:eastAsia="Book Antiqua" w:hAnsi="Book Antiqua" w:cs="Book Antiqua"/>
          <w:b/>
          <w:bCs/>
          <w:color w:val="000000"/>
        </w:rPr>
        <w:t xml:space="preserve">Di </w:t>
      </w:r>
      <w:proofErr w:type="spellStart"/>
      <w:r w:rsidRPr="00D37E89">
        <w:rPr>
          <w:rFonts w:ascii="Book Antiqua" w:eastAsia="Book Antiqua" w:hAnsi="Book Antiqua" w:cs="Book Antiqua"/>
          <w:b/>
          <w:bCs/>
          <w:color w:val="000000"/>
        </w:rPr>
        <w:t>Marzo</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Petrosino</w:t>
      </w:r>
      <w:proofErr w:type="spellEnd"/>
      <w:r w:rsidRPr="00D37E89">
        <w:rPr>
          <w:rFonts w:ascii="Book Antiqua" w:eastAsia="Book Antiqua" w:hAnsi="Book Antiqua" w:cs="Book Antiqua"/>
          <w:color w:val="000000"/>
        </w:rPr>
        <w:t xml:space="preserve"> S. </w:t>
      </w:r>
      <w:proofErr w:type="gramStart"/>
      <w:r w:rsidRPr="00D37E89">
        <w:rPr>
          <w:rFonts w:ascii="Book Antiqua" w:eastAsia="Book Antiqua" w:hAnsi="Book Antiqua" w:cs="Book Antiqua"/>
          <w:color w:val="000000"/>
        </w:rPr>
        <w:t>Endocannabinoids</w:t>
      </w:r>
      <w:proofErr w:type="gramEnd"/>
      <w:r w:rsidRPr="00D37E89">
        <w:rPr>
          <w:rFonts w:ascii="Book Antiqua" w:eastAsia="Book Antiqua" w:hAnsi="Book Antiqua" w:cs="Book Antiqua"/>
          <w:color w:val="000000"/>
        </w:rPr>
        <w:t xml:space="preserve"> and the regulation of their levels in health and disease.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Opin</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Lipidol</w:t>
      </w:r>
      <w:proofErr w:type="spellEnd"/>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129-140 [PMID: 17353660 DOI: 10.1097/MOL.0b013e32803dbdec]</w:t>
      </w:r>
    </w:p>
    <w:p w14:paraId="134418B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109 </w:t>
      </w:r>
      <w:r w:rsidRPr="00D37E89">
        <w:rPr>
          <w:rFonts w:ascii="Book Antiqua" w:eastAsia="Book Antiqua" w:hAnsi="Book Antiqua" w:cs="Book Antiqua"/>
          <w:b/>
          <w:bCs/>
          <w:color w:val="000000"/>
        </w:rPr>
        <w:t>Cabral GA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Staab</w:t>
      </w:r>
      <w:proofErr w:type="spellEnd"/>
      <w:r w:rsidRPr="00D37E89">
        <w:rPr>
          <w:rFonts w:ascii="Book Antiqua" w:eastAsia="Book Antiqua" w:hAnsi="Book Antiqua" w:cs="Book Antiqua"/>
          <w:color w:val="000000"/>
        </w:rPr>
        <w:t xml:space="preserve"> A. Effects on the immune system. </w:t>
      </w:r>
      <w:proofErr w:type="spellStart"/>
      <w:r w:rsidRPr="00D37E89">
        <w:rPr>
          <w:rFonts w:ascii="Book Antiqua" w:eastAsia="Book Antiqua" w:hAnsi="Book Antiqua" w:cs="Book Antiqua"/>
          <w:i/>
          <w:iCs/>
          <w:color w:val="000000"/>
        </w:rPr>
        <w:t>Handb</w:t>
      </w:r>
      <w:proofErr w:type="spellEnd"/>
      <w:r w:rsidRPr="00D37E89">
        <w:rPr>
          <w:rFonts w:ascii="Book Antiqua" w:eastAsia="Book Antiqua" w:hAnsi="Book Antiqua" w:cs="Book Antiqua"/>
          <w:i/>
          <w:iCs/>
          <w:color w:val="000000"/>
        </w:rPr>
        <w:t xml:space="preserve"> Exp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2005: 385-423 [PMID: 16596782]</w:t>
      </w:r>
    </w:p>
    <w:p w14:paraId="36752C6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110 </w:t>
      </w:r>
      <w:r w:rsidRPr="00D37E89">
        <w:rPr>
          <w:rFonts w:ascii="Book Antiqua" w:eastAsia="Book Antiqua" w:hAnsi="Book Antiqua" w:cs="Book Antiqua"/>
          <w:b/>
          <w:bCs/>
          <w:color w:val="000000"/>
        </w:rPr>
        <w:t>Klein TW</w:t>
      </w:r>
      <w:r w:rsidRPr="00D37E89">
        <w:rPr>
          <w:rFonts w:ascii="Book Antiqua" w:eastAsia="Book Antiqua" w:hAnsi="Book Antiqua" w:cs="Book Antiqua"/>
          <w:color w:val="000000"/>
        </w:rPr>
        <w:t xml:space="preserve">, Newton C, Larsen K, Lu L, Perkins I, Nong L, Friedman H. The cannabinoid system and immune modulation. </w:t>
      </w:r>
      <w:r w:rsidRPr="00D37E89">
        <w:rPr>
          <w:rFonts w:ascii="Book Antiqua" w:eastAsia="Book Antiqua" w:hAnsi="Book Antiqua" w:cs="Book Antiqua"/>
          <w:i/>
          <w:iCs/>
          <w:color w:val="000000"/>
        </w:rPr>
        <w:t xml:space="preserve">J </w:t>
      </w:r>
      <w:proofErr w:type="spellStart"/>
      <w:r w:rsidRPr="00D37E89">
        <w:rPr>
          <w:rFonts w:ascii="Book Antiqua" w:eastAsia="Book Antiqua" w:hAnsi="Book Antiqua" w:cs="Book Antiqua"/>
          <w:i/>
          <w:iCs/>
          <w:color w:val="000000"/>
        </w:rPr>
        <w:t>Leukoc</w:t>
      </w:r>
      <w:proofErr w:type="spellEnd"/>
      <w:r w:rsidRPr="00D37E89">
        <w:rPr>
          <w:rFonts w:ascii="Book Antiqua" w:eastAsia="Book Antiqua" w:hAnsi="Book Antiqua" w:cs="Book Antiqua"/>
          <w:i/>
          <w:iCs/>
          <w:color w:val="000000"/>
        </w:rPr>
        <w:t xml:space="preserve"> Biol</w:t>
      </w:r>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74</w:t>
      </w:r>
      <w:r w:rsidRPr="00D37E89">
        <w:rPr>
          <w:rFonts w:ascii="Book Antiqua" w:eastAsia="Book Antiqua" w:hAnsi="Book Antiqua" w:cs="Book Antiqua"/>
          <w:color w:val="000000"/>
        </w:rPr>
        <w:t>: 486-496 [PMID: 12960289 DOI: 10.1189/jlb.0303101]</w:t>
      </w:r>
    </w:p>
    <w:p w14:paraId="483531E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111 </w:t>
      </w:r>
      <w:proofErr w:type="spellStart"/>
      <w:r w:rsidRPr="00D37E89">
        <w:rPr>
          <w:rFonts w:ascii="Book Antiqua" w:eastAsia="Book Antiqua" w:hAnsi="Book Antiqua" w:cs="Book Antiqua"/>
          <w:b/>
          <w:bCs/>
          <w:color w:val="000000"/>
        </w:rPr>
        <w:t>Cencioni</w:t>
      </w:r>
      <w:proofErr w:type="spellEnd"/>
      <w:r w:rsidRPr="00D37E89">
        <w:rPr>
          <w:rFonts w:ascii="Book Antiqua" w:eastAsia="Book Antiqua" w:hAnsi="Book Antiqua" w:cs="Book Antiqua"/>
          <w:b/>
          <w:bCs/>
          <w:color w:val="000000"/>
        </w:rPr>
        <w:t xml:space="preserve"> MT</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Chiurchiù</w:t>
      </w:r>
      <w:proofErr w:type="spellEnd"/>
      <w:r w:rsidRPr="00D37E89">
        <w:rPr>
          <w:rFonts w:ascii="Book Antiqua" w:eastAsia="Book Antiqua" w:hAnsi="Book Antiqua" w:cs="Book Antiqua"/>
          <w:color w:val="000000"/>
        </w:rPr>
        <w:t xml:space="preserve"> V, Catanzaro G, Borsellino G, </w:t>
      </w:r>
      <w:proofErr w:type="spellStart"/>
      <w:r w:rsidRPr="00D37E89">
        <w:rPr>
          <w:rFonts w:ascii="Book Antiqua" w:eastAsia="Book Antiqua" w:hAnsi="Book Antiqua" w:cs="Book Antiqua"/>
          <w:color w:val="000000"/>
        </w:rPr>
        <w:t>Bernardi</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Battistini</w:t>
      </w:r>
      <w:proofErr w:type="spellEnd"/>
      <w:r w:rsidRPr="00D37E89">
        <w:rPr>
          <w:rFonts w:ascii="Book Antiqua" w:eastAsia="Book Antiqua" w:hAnsi="Book Antiqua" w:cs="Book Antiqua"/>
          <w:color w:val="000000"/>
        </w:rPr>
        <w:t xml:space="preserve"> L, </w:t>
      </w:r>
      <w:proofErr w:type="spellStart"/>
      <w:r w:rsidRPr="00D37E89">
        <w:rPr>
          <w:rFonts w:ascii="Book Antiqua" w:eastAsia="Book Antiqua" w:hAnsi="Book Antiqua" w:cs="Book Antiqua"/>
          <w:color w:val="000000"/>
        </w:rPr>
        <w:t>Maccarrone</w:t>
      </w:r>
      <w:proofErr w:type="spellEnd"/>
      <w:r w:rsidRPr="00D37E89">
        <w:rPr>
          <w:rFonts w:ascii="Book Antiqua" w:eastAsia="Book Antiqua" w:hAnsi="Book Antiqua" w:cs="Book Antiqua"/>
          <w:color w:val="000000"/>
        </w:rPr>
        <w:t xml:space="preserve"> M. Anandamide suppresses proliferation and cytokine release from primary human T-lymphocytes mainly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CB2 receptors. </w:t>
      </w:r>
      <w:proofErr w:type="spellStart"/>
      <w:r w:rsidRPr="00D37E89">
        <w:rPr>
          <w:rFonts w:ascii="Book Antiqua" w:eastAsia="Book Antiqua" w:hAnsi="Book Antiqua" w:cs="Book Antiqua"/>
          <w:i/>
          <w:iCs/>
          <w:color w:val="000000"/>
        </w:rPr>
        <w:t>PLoS</w:t>
      </w:r>
      <w:proofErr w:type="spellEnd"/>
      <w:r w:rsidRPr="00D37E89">
        <w:rPr>
          <w:rFonts w:ascii="Book Antiqua" w:eastAsia="Book Antiqua" w:hAnsi="Book Antiqua" w:cs="Book Antiqua"/>
          <w:i/>
          <w:iCs/>
          <w:color w:val="000000"/>
        </w:rPr>
        <w:t xml:space="preserve"> One</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5</w:t>
      </w:r>
      <w:r w:rsidRPr="00D37E89">
        <w:rPr>
          <w:rFonts w:ascii="Book Antiqua" w:eastAsia="Book Antiqua" w:hAnsi="Book Antiqua" w:cs="Book Antiqua"/>
          <w:color w:val="000000"/>
        </w:rPr>
        <w:t>: e8688 [PMID: 20098669 DOI: 10.1371/journal.pone.0008688]</w:t>
      </w:r>
    </w:p>
    <w:p w14:paraId="3BC9280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112 </w:t>
      </w:r>
      <w:r w:rsidRPr="00D37E89">
        <w:rPr>
          <w:rFonts w:ascii="Book Antiqua" w:eastAsia="Book Antiqua" w:hAnsi="Book Antiqua" w:cs="Book Antiqua"/>
          <w:b/>
          <w:bCs/>
          <w:color w:val="000000"/>
        </w:rPr>
        <w:t>Han KH</w:t>
      </w:r>
      <w:r w:rsidRPr="00D37E89">
        <w:rPr>
          <w:rFonts w:ascii="Book Antiqua" w:eastAsia="Book Antiqua" w:hAnsi="Book Antiqua" w:cs="Book Antiqua"/>
          <w:color w:val="000000"/>
        </w:rPr>
        <w:t xml:space="preserve">, Lim S, Ryu J, Lee CW, Kim Y, Kang JH, Kang SS, </w:t>
      </w:r>
      <w:proofErr w:type="spellStart"/>
      <w:r w:rsidRPr="00D37E89">
        <w:rPr>
          <w:rFonts w:ascii="Book Antiqua" w:eastAsia="Book Antiqua" w:hAnsi="Book Antiqua" w:cs="Book Antiqua"/>
          <w:color w:val="000000"/>
        </w:rPr>
        <w:t>Ahn</w:t>
      </w:r>
      <w:proofErr w:type="spellEnd"/>
      <w:r w:rsidRPr="00D37E89">
        <w:rPr>
          <w:rFonts w:ascii="Book Antiqua" w:eastAsia="Book Antiqua" w:hAnsi="Book Antiqua" w:cs="Book Antiqua"/>
          <w:color w:val="000000"/>
        </w:rPr>
        <w:t xml:space="preserve"> YK, Park CS, Kim JJ. CB1 and CB2 cannabinoid receptors differentially regulate the production of reactive </w:t>
      </w:r>
      <w:r w:rsidRPr="00D37E89">
        <w:rPr>
          <w:rFonts w:ascii="Book Antiqua" w:eastAsia="Book Antiqua" w:hAnsi="Book Antiqua" w:cs="Book Antiqua"/>
          <w:color w:val="000000"/>
        </w:rPr>
        <w:lastRenderedPageBreak/>
        <w:t xml:space="preserve">oxygen species by macrophages. </w:t>
      </w:r>
      <w:r w:rsidRPr="00D37E89">
        <w:rPr>
          <w:rFonts w:ascii="Book Antiqua" w:eastAsia="Book Antiqua" w:hAnsi="Book Antiqua" w:cs="Book Antiqua"/>
          <w:i/>
          <w:iCs/>
          <w:color w:val="000000"/>
        </w:rPr>
        <w:t>Cardiovasc Res</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84</w:t>
      </w:r>
      <w:r w:rsidRPr="00D37E89">
        <w:rPr>
          <w:rFonts w:ascii="Book Antiqua" w:eastAsia="Book Antiqua" w:hAnsi="Book Antiqua" w:cs="Book Antiqua"/>
          <w:color w:val="000000"/>
        </w:rPr>
        <w:t>: 378-386 [PMID: 19596672 DOI: 10.1093/</w:t>
      </w:r>
      <w:proofErr w:type="spellStart"/>
      <w:r w:rsidRPr="00D37E89">
        <w:rPr>
          <w:rFonts w:ascii="Book Antiqua" w:eastAsia="Book Antiqua" w:hAnsi="Book Antiqua" w:cs="Book Antiqua"/>
          <w:color w:val="000000"/>
        </w:rPr>
        <w:t>cvr</w:t>
      </w:r>
      <w:proofErr w:type="spellEnd"/>
      <w:r w:rsidRPr="00D37E89">
        <w:rPr>
          <w:rFonts w:ascii="Book Antiqua" w:eastAsia="Book Antiqua" w:hAnsi="Book Antiqua" w:cs="Book Antiqua"/>
          <w:color w:val="000000"/>
        </w:rPr>
        <w:t>/cvp240]</w:t>
      </w:r>
    </w:p>
    <w:p w14:paraId="2F10EFE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113 </w:t>
      </w:r>
      <w:r w:rsidRPr="00D37E89">
        <w:rPr>
          <w:rFonts w:ascii="Book Antiqua" w:eastAsia="Book Antiqua" w:hAnsi="Book Antiqua" w:cs="Book Antiqua"/>
          <w:b/>
          <w:bCs/>
          <w:color w:val="000000"/>
        </w:rPr>
        <w:t>Dol-</w:t>
      </w:r>
      <w:proofErr w:type="spellStart"/>
      <w:r w:rsidRPr="00D37E89">
        <w:rPr>
          <w:rFonts w:ascii="Book Antiqua" w:eastAsia="Book Antiqua" w:hAnsi="Book Antiqua" w:cs="Book Antiqua"/>
          <w:b/>
          <w:bCs/>
          <w:color w:val="000000"/>
        </w:rPr>
        <w:t>Gleizes</w:t>
      </w:r>
      <w:proofErr w:type="spellEnd"/>
      <w:r w:rsidRPr="00D37E89">
        <w:rPr>
          <w:rFonts w:ascii="Book Antiqua" w:eastAsia="Book Antiqua" w:hAnsi="Book Antiqua" w:cs="Book Antiqua"/>
          <w:b/>
          <w:bCs/>
          <w:color w:val="000000"/>
        </w:rPr>
        <w:t xml:space="preserve"> F</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Paumelle</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Visentin</w:t>
      </w:r>
      <w:proofErr w:type="spellEnd"/>
      <w:r w:rsidRPr="00D37E89">
        <w:rPr>
          <w:rFonts w:ascii="Book Antiqua" w:eastAsia="Book Antiqua" w:hAnsi="Book Antiqua" w:cs="Book Antiqua"/>
          <w:color w:val="000000"/>
        </w:rPr>
        <w:t xml:space="preserve"> V, </w:t>
      </w:r>
      <w:proofErr w:type="spellStart"/>
      <w:r w:rsidRPr="00D37E89">
        <w:rPr>
          <w:rFonts w:ascii="Book Antiqua" w:eastAsia="Book Antiqua" w:hAnsi="Book Antiqua" w:cs="Book Antiqua"/>
          <w:color w:val="000000"/>
        </w:rPr>
        <w:t>Marés</w:t>
      </w:r>
      <w:proofErr w:type="spellEnd"/>
      <w:r w:rsidRPr="00D37E89">
        <w:rPr>
          <w:rFonts w:ascii="Book Antiqua" w:eastAsia="Book Antiqua" w:hAnsi="Book Antiqua" w:cs="Book Antiqua"/>
          <w:color w:val="000000"/>
        </w:rPr>
        <w:t xml:space="preserve"> AM, </w:t>
      </w:r>
      <w:proofErr w:type="spellStart"/>
      <w:r w:rsidRPr="00D37E89">
        <w:rPr>
          <w:rFonts w:ascii="Book Antiqua" w:eastAsia="Book Antiqua" w:hAnsi="Book Antiqua" w:cs="Book Antiqua"/>
          <w:color w:val="000000"/>
        </w:rPr>
        <w:t>Desitter</w:t>
      </w:r>
      <w:proofErr w:type="spellEnd"/>
      <w:r w:rsidRPr="00D37E89">
        <w:rPr>
          <w:rFonts w:ascii="Book Antiqua" w:eastAsia="Book Antiqua" w:hAnsi="Book Antiqua" w:cs="Book Antiqua"/>
          <w:color w:val="000000"/>
        </w:rPr>
        <w:t xml:space="preserve"> P, </w:t>
      </w:r>
      <w:proofErr w:type="spellStart"/>
      <w:r w:rsidRPr="00D37E89">
        <w:rPr>
          <w:rFonts w:ascii="Book Antiqua" w:eastAsia="Book Antiqua" w:hAnsi="Book Antiqua" w:cs="Book Antiqua"/>
          <w:color w:val="000000"/>
        </w:rPr>
        <w:t>Hennuyer</w:t>
      </w:r>
      <w:proofErr w:type="spellEnd"/>
      <w:r w:rsidRPr="00D37E89">
        <w:rPr>
          <w:rFonts w:ascii="Book Antiqua" w:eastAsia="Book Antiqua" w:hAnsi="Book Antiqua" w:cs="Book Antiqua"/>
          <w:color w:val="000000"/>
        </w:rPr>
        <w:t xml:space="preserve"> N, </w:t>
      </w:r>
      <w:proofErr w:type="spellStart"/>
      <w:r w:rsidRPr="00D37E89">
        <w:rPr>
          <w:rFonts w:ascii="Book Antiqua" w:eastAsia="Book Antiqua" w:hAnsi="Book Antiqua" w:cs="Book Antiqua"/>
          <w:color w:val="000000"/>
        </w:rPr>
        <w:t>Gilde</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Staels</w:t>
      </w:r>
      <w:proofErr w:type="spellEnd"/>
      <w:r w:rsidRPr="00D37E89">
        <w:rPr>
          <w:rFonts w:ascii="Book Antiqua" w:eastAsia="Book Antiqua" w:hAnsi="Book Antiqua" w:cs="Book Antiqua"/>
          <w:color w:val="000000"/>
        </w:rPr>
        <w:t xml:space="preserve"> B, Schaeffer P, Bono F. Rimonabant, a selective cannabinoid CB1 receptor antagonist, inhibits atherosclerosis in LDL receptor-deficient mice. </w:t>
      </w:r>
      <w:proofErr w:type="spellStart"/>
      <w:r w:rsidRPr="00D37E89">
        <w:rPr>
          <w:rFonts w:ascii="Book Antiqua" w:eastAsia="Book Antiqua" w:hAnsi="Book Antiqua" w:cs="Book Antiqua"/>
          <w:i/>
          <w:iCs/>
          <w:color w:val="000000"/>
        </w:rPr>
        <w:t>Arterioscler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Thromb</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Vasc</w:t>
      </w:r>
      <w:proofErr w:type="spellEnd"/>
      <w:r w:rsidRPr="00D37E89">
        <w:rPr>
          <w:rFonts w:ascii="Book Antiqua" w:eastAsia="Book Antiqua" w:hAnsi="Book Antiqua" w:cs="Book Antiqua"/>
          <w:i/>
          <w:iCs/>
          <w:color w:val="000000"/>
        </w:rPr>
        <w:t xml:space="preserve"> Biol</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29</w:t>
      </w:r>
      <w:r w:rsidRPr="00D37E89">
        <w:rPr>
          <w:rFonts w:ascii="Book Antiqua" w:eastAsia="Book Antiqua" w:hAnsi="Book Antiqua" w:cs="Book Antiqua"/>
          <w:color w:val="000000"/>
        </w:rPr>
        <w:t>: 12-18 [PMID: 18845788 DOI: 10.1161/ATVBAHA.108.168757]</w:t>
      </w:r>
    </w:p>
    <w:p w14:paraId="37D0519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114 </w:t>
      </w:r>
      <w:r w:rsidRPr="00D37E89">
        <w:rPr>
          <w:rFonts w:ascii="Book Antiqua" w:eastAsia="Book Antiqua" w:hAnsi="Book Antiqua" w:cs="Book Antiqua"/>
          <w:b/>
          <w:bCs/>
          <w:color w:val="000000"/>
        </w:rPr>
        <w:t>Zhao Y</w:t>
      </w:r>
      <w:r w:rsidRPr="00D37E89">
        <w:rPr>
          <w:rFonts w:ascii="Book Antiqua" w:eastAsia="Book Antiqua" w:hAnsi="Book Antiqua" w:cs="Book Antiqua"/>
          <w:color w:val="000000"/>
        </w:rPr>
        <w:t xml:space="preserve">, Liu Y, Zhang W, </w:t>
      </w:r>
      <w:proofErr w:type="spellStart"/>
      <w:r w:rsidRPr="00D37E89">
        <w:rPr>
          <w:rFonts w:ascii="Book Antiqua" w:eastAsia="Book Antiqua" w:hAnsi="Book Antiqua" w:cs="Book Antiqua"/>
          <w:color w:val="000000"/>
        </w:rPr>
        <w:t>Xue</w:t>
      </w:r>
      <w:proofErr w:type="spellEnd"/>
      <w:r w:rsidRPr="00D37E89">
        <w:rPr>
          <w:rFonts w:ascii="Book Antiqua" w:eastAsia="Book Antiqua" w:hAnsi="Book Antiqua" w:cs="Book Antiqua"/>
          <w:color w:val="000000"/>
        </w:rPr>
        <w:t xml:space="preserve"> J, Wu YZ, Xu W, Liang X, Chen T, </w:t>
      </w:r>
      <w:proofErr w:type="spellStart"/>
      <w:r w:rsidRPr="00D37E89">
        <w:rPr>
          <w:rFonts w:ascii="Book Antiqua" w:eastAsia="Book Antiqua" w:hAnsi="Book Antiqua" w:cs="Book Antiqua"/>
          <w:color w:val="000000"/>
        </w:rPr>
        <w:t>Kishimoto</w:t>
      </w:r>
      <w:proofErr w:type="spellEnd"/>
      <w:r w:rsidRPr="00D37E89">
        <w:rPr>
          <w:rFonts w:ascii="Book Antiqua" w:eastAsia="Book Antiqua" w:hAnsi="Book Antiqua" w:cs="Book Antiqua"/>
          <w:color w:val="000000"/>
        </w:rPr>
        <w:t xml:space="preserve"> C, Yuan Z. WIN55212-2 ameliorates atherosclerosis associated with suppression of pro-inflammatory responses in </w:t>
      </w:r>
      <w:proofErr w:type="spellStart"/>
      <w:r w:rsidRPr="00D37E89">
        <w:rPr>
          <w:rFonts w:ascii="Book Antiqua" w:eastAsia="Book Antiqua" w:hAnsi="Book Antiqua" w:cs="Book Antiqua"/>
          <w:color w:val="000000"/>
        </w:rPr>
        <w:t>ApoE</w:t>
      </w:r>
      <w:proofErr w:type="spellEnd"/>
      <w:r w:rsidRPr="00D37E89">
        <w:rPr>
          <w:rFonts w:ascii="Book Antiqua" w:eastAsia="Book Antiqua" w:hAnsi="Book Antiqua" w:cs="Book Antiqua"/>
          <w:color w:val="000000"/>
        </w:rPr>
        <w:t xml:space="preserve">-knockout mice. </w:t>
      </w:r>
      <w:proofErr w:type="spellStart"/>
      <w:r w:rsidRPr="00D37E89">
        <w:rPr>
          <w:rFonts w:ascii="Book Antiqua" w:eastAsia="Book Antiqua" w:hAnsi="Book Antiqua" w:cs="Book Antiqua"/>
          <w:i/>
          <w:iCs/>
          <w:color w:val="000000"/>
        </w:rPr>
        <w:t>Eur</w:t>
      </w:r>
      <w:proofErr w:type="spellEnd"/>
      <w:r w:rsidRPr="00D37E89">
        <w:rPr>
          <w:rFonts w:ascii="Book Antiqua" w:eastAsia="Book Antiqua" w:hAnsi="Book Antiqua" w:cs="Book Antiqua"/>
          <w:i/>
          <w:iCs/>
          <w:color w:val="000000"/>
        </w:rPr>
        <w:t xml:space="preserve">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649</w:t>
      </w:r>
      <w:r w:rsidRPr="00D37E89">
        <w:rPr>
          <w:rFonts w:ascii="Book Antiqua" w:eastAsia="Book Antiqua" w:hAnsi="Book Antiqua" w:cs="Book Antiqua"/>
          <w:color w:val="000000"/>
        </w:rPr>
        <w:t>: 285-292 [PMID: 20868672 DOI: 10.1016/j.ejphar.2010.09.027]</w:t>
      </w:r>
    </w:p>
    <w:p w14:paraId="4DD65A6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115 </w:t>
      </w:r>
      <w:r w:rsidRPr="00D37E89">
        <w:rPr>
          <w:rFonts w:ascii="Book Antiqua" w:eastAsia="Book Antiqua" w:hAnsi="Book Antiqua" w:cs="Book Antiqua"/>
          <w:b/>
          <w:bCs/>
          <w:color w:val="000000"/>
        </w:rPr>
        <w:t>Zhao Y</w:t>
      </w:r>
      <w:r w:rsidRPr="00D37E89">
        <w:rPr>
          <w:rFonts w:ascii="Book Antiqua" w:eastAsia="Book Antiqua" w:hAnsi="Book Antiqua" w:cs="Book Antiqua"/>
          <w:color w:val="000000"/>
        </w:rPr>
        <w:t xml:space="preserve">, Yuan Z, Liu Y, </w:t>
      </w:r>
      <w:proofErr w:type="spellStart"/>
      <w:r w:rsidRPr="00D37E89">
        <w:rPr>
          <w:rFonts w:ascii="Book Antiqua" w:eastAsia="Book Antiqua" w:hAnsi="Book Antiqua" w:cs="Book Antiqua"/>
          <w:color w:val="000000"/>
        </w:rPr>
        <w:t>Xue</w:t>
      </w:r>
      <w:proofErr w:type="spellEnd"/>
      <w:r w:rsidRPr="00D37E89">
        <w:rPr>
          <w:rFonts w:ascii="Book Antiqua" w:eastAsia="Book Antiqua" w:hAnsi="Book Antiqua" w:cs="Book Antiqua"/>
          <w:color w:val="000000"/>
        </w:rPr>
        <w:t xml:space="preserve"> J, Tian Y, Liu W, Zhang W, Shen Y, Xu W, Liang X, Chen T. Activation of cannabinoid CB2 receptor ameliorates atherosclerosis associated with suppression of adhesion molecules. </w:t>
      </w:r>
      <w:r w:rsidRPr="00D37E89">
        <w:rPr>
          <w:rFonts w:ascii="Book Antiqua" w:eastAsia="Book Antiqua" w:hAnsi="Book Antiqua" w:cs="Book Antiqua"/>
          <w:i/>
          <w:iCs/>
          <w:color w:val="000000"/>
        </w:rPr>
        <w:t xml:space="preserve">J Cardiovasc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55</w:t>
      </w:r>
      <w:r w:rsidRPr="00D37E89">
        <w:rPr>
          <w:rFonts w:ascii="Book Antiqua" w:eastAsia="Book Antiqua" w:hAnsi="Book Antiqua" w:cs="Book Antiqua"/>
          <w:color w:val="000000"/>
        </w:rPr>
        <w:t>: 292-298 [PMID: 20075743 DOI: 10.1097/FJC.0b013e3181d2644d]</w:t>
      </w:r>
    </w:p>
    <w:p w14:paraId="33561D3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116 </w:t>
      </w:r>
      <w:proofErr w:type="spellStart"/>
      <w:r w:rsidRPr="00D37E89">
        <w:rPr>
          <w:rFonts w:ascii="Book Antiqua" w:eastAsia="Book Antiqua" w:hAnsi="Book Antiqua" w:cs="Book Antiqua"/>
          <w:b/>
          <w:bCs/>
          <w:color w:val="000000"/>
        </w:rPr>
        <w:t>Hashiesh</w:t>
      </w:r>
      <w:proofErr w:type="spellEnd"/>
      <w:r w:rsidRPr="00D37E89">
        <w:rPr>
          <w:rFonts w:ascii="Book Antiqua" w:eastAsia="Book Antiqua" w:hAnsi="Book Antiqua" w:cs="Book Antiqua"/>
          <w:b/>
          <w:bCs/>
          <w:color w:val="000000"/>
        </w:rPr>
        <w:t xml:space="preserve"> HM</w:t>
      </w:r>
      <w:r w:rsidRPr="00D37E89">
        <w:rPr>
          <w:rFonts w:ascii="Book Antiqua" w:eastAsia="Book Antiqua" w:hAnsi="Book Antiqua" w:cs="Book Antiqua"/>
          <w:color w:val="000000"/>
        </w:rPr>
        <w:t xml:space="preserve">, Sharma C, Goyal SN, Jha NK, Ojha S. Pharmacological Properties, Therapeutic Potential and Molecular Mechanisms of JWH133, a CB2 Receptor-Selective Agonist. </w:t>
      </w:r>
      <w:r w:rsidRPr="00D37E89">
        <w:rPr>
          <w:rFonts w:ascii="Book Antiqua" w:eastAsia="Book Antiqua" w:hAnsi="Book Antiqua" w:cs="Book Antiqua"/>
          <w:i/>
          <w:iCs/>
          <w:color w:val="000000"/>
        </w:rPr>
        <w:t xml:space="preserve">Front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2021; </w:t>
      </w:r>
      <w:r w:rsidRPr="00D37E89">
        <w:rPr>
          <w:rFonts w:ascii="Book Antiqua" w:eastAsia="Book Antiqua" w:hAnsi="Book Antiqua" w:cs="Book Antiqua"/>
          <w:b/>
          <w:bCs/>
          <w:color w:val="000000"/>
        </w:rPr>
        <w:t>12</w:t>
      </w:r>
      <w:r w:rsidRPr="00D37E89">
        <w:rPr>
          <w:rFonts w:ascii="Book Antiqua" w:eastAsia="Book Antiqua" w:hAnsi="Book Antiqua" w:cs="Book Antiqua"/>
          <w:color w:val="000000"/>
        </w:rPr>
        <w:t>: 702675 [PMID: 34393784 DOI: 10.3389/fphar.2021.702675]</w:t>
      </w:r>
    </w:p>
    <w:p w14:paraId="09ACC3D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117 </w:t>
      </w:r>
      <w:r w:rsidRPr="00D37E89">
        <w:rPr>
          <w:rFonts w:ascii="Book Antiqua" w:eastAsia="Book Antiqua" w:hAnsi="Book Antiqua" w:cs="Book Antiqua"/>
          <w:b/>
          <w:bCs/>
          <w:color w:val="000000"/>
        </w:rPr>
        <w:t>Pacher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Haskó</w:t>
      </w:r>
      <w:proofErr w:type="spellEnd"/>
      <w:r w:rsidRPr="00D37E89">
        <w:rPr>
          <w:rFonts w:ascii="Book Antiqua" w:eastAsia="Book Antiqua" w:hAnsi="Book Antiqua" w:cs="Book Antiqua"/>
          <w:color w:val="000000"/>
        </w:rPr>
        <w:t xml:space="preserve"> G. Endocannabinoids and cannabinoid receptors in </w:t>
      </w:r>
      <w:proofErr w:type="spellStart"/>
      <w:r w:rsidRPr="00D37E89">
        <w:rPr>
          <w:rFonts w:ascii="Book Antiqua" w:eastAsia="Book Antiqua" w:hAnsi="Book Antiqua" w:cs="Book Antiqua"/>
          <w:color w:val="000000"/>
        </w:rPr>
        <w:t>ischaemia</w:t>
      </w:r>
      <w:proofErr w:type="spellEnd"/>
      <w:r w:rsidRPr="00D37E89">
        <w:rPr>
          <w:rFonts w:ascii="Book Antiqua" w:eastAsia="Book Antiqua" w:hAnsi="Book Antiqua" w:cs="Book Antiqua"/>
          <w:color w:val="000000"/>
        </w:rPr>
        <w:t xml:space="preserve">-reperfusion injury and preconditioning. </w:t>
      </w:r>
      <w:r w:rsidRPr="00D37E89">
        <w:rPr>
          <w:rFonts w:ascii="Book Antiqua" w:eastAsia="Book Antiqua" w:hAnsi="Book Antiqua" w:cs="Book Antiqua"/>
          <w:i/>
          <w:iCs/>
          <w:color w:val="000000"/>
        </w:rPr>
        <w:t xml:space="preserve">Br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153</w:t>
      </w:r>
      <w:r w:rsidRPr="00D37E89">
        <w:rPr>
          <w:rFonts w:ascii="Book Antiqua" w:eastAsia="Book Antiqua" w:hAnsi="Book Antiqua" w:cs="Book Antiqua"/>
          <w:color w:val="000000"/>
        </w:rPr>
        <w:t>: 252-262 [PMID: 18026124 DOI: 10.1038/sj.bjp.0707582]</w:t>
      </w:r>
    </w:p>
    <w:p w14:paraId="43E1F3A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118 </w:t>
      </w:r>
      <w:r w:rsidRPr="00D37E89">
        <w:rPr>
          <w:rFonts w:ascii="Book Antiqua" w:eastAsia="Book Antiqua" w:hAnsi="Book Antiqua" w:cs="Book Antiqua"/>
          <w:b/>
          <w:bCs/>
          <w:color w:val="000000"/>
        </w:rPr>
        <w:t>Wang J</w:t>
      </w:r>
      <w:r w:rsidRPr="00D37E89">
        <w:rPr>
          <w:rFonts w:ascii="Book Antiqua" w:eastAsia="Book Antiqua" w:hAnsi="Book Antiqua" w:cs="Book Antiqua"/>
          <w:color w:val="000000"/>
        </w:rPr>
        <w:t xml:space="preserve">, Song Y, Wang Q, </w:t>
      </w:r>
      <w:proofErr w:type="spellStart"/>
      <w:r w:rsidRPr="00D37E89">
        <w:rPr>
          <w:rFonts w:ascii="Book Antiqua" w:eastAsia="Book Antiqua" w:hAnsi="Book Antiqua" w:cs="Book Antiqua"/>
          <w:color w:val="000000"/>
        </w:rPr>
        <w:t>Kralik</w:t>
      </w:r>
      <w:proofErr w:type="spellEnd"/>
      <w:r w:rsidRPr="00D37E89">
        <w:rPr>
          <w:rFonts w:ascii="Book Antiqua" w:eastAsia="Book Antiqua" w:hAnsi="Book Antiqua" w:cs="Book Antiqua"/>
          <w:color w:val="000000"/>
        </w:rPr>
        <w:t xml:space="preserve"> PM, Epstein PN. Causes and characteristics of diabetic cardiomyopathy. </w:t>
      </w:r>
      <w:r w:rsidRPr="00D37E89">
        <w:rPr>
          <w:rFonts w:ascii="Book Antiqua" w:eastAsia="Book Antiqua" w:hAnsi="Book Antiqua" w:cs="Book Antiqua"/>
          <w:i/>
          <w:iCs/>
          <w:color w:val="000000"/>
        </w:rPr>
        <w:t xml:space="preserve">Rev </w:t>
      </w:r>
      <w:proofErr w:type="spellStart"/>
      <w:r w:rsidRPr="00D37E89">
        <w:rPr>
          <w:rFonts w:ascii="Book Antiqua" w:eastAsia="Book Antiqua" w:hAnsi="Book Antiqua" w:cs="Book Antiqua"/>
          <w:i/>
          <w:iCs/>
          <w:color w:val="000000"/>
        </w:rPr>
        <w:t>Diabet</w:t>
      </w:r>
      <w:proofErr w:type="spellEnd"/>
      <w:r w:rsidRPr="00D37E89">
        <w:rPr>
          <w:rFonts w:ascii="Book Antiqua" w:eastAsia="Book Antiqua" w:hAnsi="Book Antiqua" w:cs="Book Antiqua"/>
          <w:i/>
          <w:iCs/>
          <w:color w:val="000000"/>
        </w:rPr>
        <w:t xml:space="preserve"> Stud</w:t>
      </w:r>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3</w:t>
      </w:r>
      <w:r w:rsidRPr="00D37E89">
        <w:rPr>
          <w:rFonts w:ascii="Book Antiqua" w:eastAsia="Book Antiqua" w:hAnsi="Book Antiqua" w:cs="Book Antiqua"/>
          <w:color w:val="000000"/>
        </w:rPr>
        <w:t>: 108-117 [PMID: 17487334 DOI: 10.1900/RDS.2006.3.108]</w:t>
      </w:r>
    </w:p>
    <w:p w14:paraId="4E4D6B1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119 </w:t>
      </w:r>
      <w:proofErr w:type="spellStart"/>
      <w:r w:rsidRPr="00D37E89">
        <w:rPr>
          <w:rFonts w:ascii="Book Antiqua" w:eastAsia="Book Antiqua" w:hAnsi="Book Antiqua" w:cs="Book Antiqua"/>
          <w:b/>
          <w:bCs/>
          <w:color w:val="000000"/>
        </w:rPr>
        <w:t>Acar</w:t>
      </w:r>
      <w:proofErr w:type="spellEnd"/>
      <w:r w:rsidRPr="00D37E89">
        <w:rPr>
          <w:rFonts w:ascii="Book Antiqua" w:eastAsia="Book Antiqua" w:hAnsi="Book Antiqua" w:cs="Book Antiqua"/>
          <w:b/>
          <w:bCs/>
          <w:color w:val="000000"/>
        </w:rPr>
        <w:t xml:space="preserve"> E</w:t>
      </w:r>
      <w:r w:rsidRPr="00D37E89">
        <w:rPr>
          <w:rFonts w:ascii="Book Antiqua" w:eastAsia="Book Antiqua" w:hAnsi="Book Antiqua" w:cs="Book Antiqua"/>
          <w:color w:val="000000"/>
        </w:rPr>
        <w:t xml:space="preserve">, Ural D, </w:t>
      </w:r>
      <w:proofErr w:type="spellStart"/>
      <w:r w:rsidRPr="00D37E89">
        <w:rPr>
          <w:rFonts w:ascii="Book Antiqua" w:eastAsia="Book Antiqua" w:hAnsi="Book Antiqua" w:cs="Book Antiqua"/>
          <w:color w:val="000000"/>
        </w:rPr>
        <w:t>Bildirici</w:t>
      </w:r>
      <w:proofErr w:type="spellEnd"/>
      <w:r w:rsidRPr="00D37E89">
        <w:rPr>
          <w:rFonts w:ascii="Book Antiqua" w:eastAsia="Book Antiqua" w:hAnsi="Book Antiqua" w:cs="Book Antiqua"/>
          <w:color w:val="000000"/>
        </w:rPr>
        <w:t xml:space="preserve"> U, </w:t>
      </w:r>
      <w:proofErr w:type="spellStart"/>
      <w:r w:rsidRPr="00D37E89">
        <w:rPr>
          <w:rFonts w:ascii="Book Antiqua" w:eastAsia="Book Antiqua" w:hAnsi="Book Antiqua" w:cs="Book Antiqua"/>
          <w:color w:val="000000"/>
        </w:rPr>
        <w:t>Sahin</w:t>
      </w:r>
      <w:proofErr w:type="spellEnd"/>
      <w:r w:rsidRPr="00D37E89">
        <w:rPr>
          <w:rFonts w:ascii="Book Antiqua" w:eastAsia="Book Antiqua" w:hAnsi="Book Antiqua" w:cs="Book Antiqua"/>
          <w:color w:val="000000"/>
        </w:rPr>
        <w:t xml:space="preserve"> T, </w:t>
      </w:r>
      <w:proofErr w:type="spellStart"/>
      <w:r w:rsidRPr="00D37E89">
        <w:rPr>
          <w:rFonts w:ascii="Book Antiqua" w:eastAsia="Book Antiqua" w:hAnsi="Book Antiqua" w:cs="Book Antiqua"/>
          <w:color w:val="000000"/>
        </w:rPr>
        <w:t>Yılmaz</w:t>
      </w:r>
      <w:proofErr w:type="spellEnd"/>
      <w:r w:rsidRPr="00D37E89">
        <w:rPr>
          <w:rFonts w:ascii="Book Antiqua" w:eastAsia="Book Antiqua" w:hAnsi="Book Antiqua" w:cs="Book Antiqua"/>
          <w:color w:val="000000"/>
        </w:rPr>
        <w:t xml:space="preserve"> I. Diabetic cardiomyopathy. </w:t>
      </w:r>
      <w:r w:rsidRPr="00D37E89">
        <w:rPr>
          <w:rFonts w:ascii="Book Antiqua" w:eastAsia="Book Antiqua" w:hAnsi="Book Antiqua" w:cs="Book Antiqua"/>
          <w:i/>
          <w:iCs/>
          <w:color w:val="000000"/>
        </w:rPr>
        <w:t xml:space="preserve">Anadolu </w:t>
      </w:r>
      <w:proofErr w:type="spellStart"/>
      <w:r w:rsidRPr="00D37E89">
        <w:rPr>
          <w:rFonts w:ascii="Book Antiqua" w:eastAsia="Book Antiqua" w:hAnsi="Book Antiqua" w:cs="Book Antiqua"/>
          <w:i/>
          <w:iCs/>
          <w:color w:val="000000"/>
        </w:rPr>
        <w:t>Kardiyol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Derg</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11</w:t>
      </w:r>
      <w:r w:rsidRPr="00D37E89">
        <w:rPr>
          <w:rFonts w:ascii="Book Antiqua" w:eastAsia="Book Antiqua" w:hAnsi="Book Antiqua" w:cs="Book Antiqua"/>
          <w:color w:val="000000"/>
        </w:rPr>
        <w:t>: 732-737 [PMID: 22137942 DOI: 10.5152/akd.2011.196]</w:t>
      </w:r>
    </w:p>
    <w:p w14:paraId="0B12434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120 </w:t>
      </w:r>
      <w:r w:rsidRPr="00D37E89">
        <w:rPr>
          <w:rFonts w:ascii="Book Antiqua" w:eastAsia="Book Antiqua" w:hAnsi="Book Antiqua" w:cs="Book Antiqua"/>
          <w:b/>
          <w:bCs/>
          <w:color w:val="000000"/>
        </w:rPr>
        <w:t>Monnier VM</w:t>
      </w:r>
      <w:r w:rsidRPr="00D37E89">
        <w:rPr>
          <w:rFonts w:ascii="Book Antiqua" w:eastAsia="Book Antiqua" w:hAnsi="Book Antiqua" w:cs="Book Antiqua"/>
          <w:color w:val="000000"/>
        </w:rPr>
        <w:t xml:space="preserve">, Sell DR, </w:t>
      </w:r>
      <w:proofErr w:type="spellStart"/>
      <w:r w:rsidRPr="00D37E89">
        <w:rPr>
          <w:rFonts w:ascii="Book Antiqua" w:eastAsia="Book Antiqua" w:hAnsi="Book Antiqua" w:cs="Book Antiqua"/>
          <w:color w:val="000000"/>
        </w:rPr>
        <w:t>Genuth</w:t>
      </w:r>
      <w:proofErr w:type="spellEnd"/>
      <w:r w:rsidRPr="00D37E89">
        <w:rPr>
          <w:rFonts w:ascii="Book Antiqua" w:eastAsia="Book Antiqua" w:hAnsi="Book Antiqua" w:cs="Book Antiqua"/>
          <w:color w:val="000000"/>
        </w:rPr>
        <w:t xml:space="preserve"> S. Glycation products as markers and predictors of the progression of diabetic complications. </w:t>
      </w:r>
      <w:r w:rsidRPr="00D37E89">
        <w:rPr>
          <w:rFonts w:ascii="Book Antiqua" w:eastAsia="Book Antiqua" w:hAnsi="Book Antiqua" w:cs="Book Antiqua"/>
          <w:i/>
          <w:iCs/>
          <w:color w:val="000000"/>
        </w:rPr>
        <w:t xml:space="preserve">Ann N Y </w:t>
      </w:r>
      <w:proofErr w:type="spellStart"/>
      <w:r w:rsidRPr="00D37E89">
        <w:rPr>
          <w:rFonts w:ascii="Book Antiqua" w:eastAsia="Book Antiqua" w:hAnsi="Book Antiqua" w:cs="Book Antiqua"/>
          <w:i/>
          <w:iCs/>
          <w:color w:val="000000"/>
        </w:rPr>
        <w:t>Acad</w:t>
      </w:r>
      <w:proofErr w:type="spellEnd"/>
      <w:r w:rsidRPr="00D37E89">
        <w:rPr>
          <w:rFonts w:ascii="Book Antiqua" w:eastAsia="Book Antiqua" w:hAnsi="Book Antiqua" w:cs="Book Antiqua"/>
          <w:i/>
          <w:iCs/>
          <w:color w:val="000000"/>
        </w:rPr>
        <w:t xml:space="preserve"> Sci</w:t>
      </w:r>
      <w:r w:rsidRPr="00D37E89">
        <w:rPr>
          <w:rFonts w:ascii="Book Antiqua" w:eastAsia="Book Antiqua" w:hAnsi="Book Antiqua" w:cs="Book Antiqua"/>
          <w:color w:val="000000"/>
        </w:rPr>
        <w:t xml:space="preserve"> 2005; </w:t>
      </w:r>
      <w:r w:rsidRPr="00D37E89">
        <w:rPr>
          <w:rFonts w:ascii="Book Antiqua" w:eastAsia="Book Antiqua" w:hAnsi="Book Antiqua" w:cs="Book Antiqua"/>
          <w:b/>
          <w:bCs/>
          <w:color w:val="000000"/>
        </w:rPr>
        <w:t>1043</w:t>
      </w:r>
      <w:r w:rsidRPr="00D37E89">
        <w:rPr>
          <w:rFonts w:ascii="Book Antiqua" w:eastAsia="Book Antiqua" w:hAnsi="Book Antiqua" w:cs="Book Antiqua"/>
          <w:color w:val="000000"/>
        </w:rPr>
        <w:t>: 567-581 [PMID: 16037280 DOI: 10.1196/annals.1333.065]</w:t>
      </w:r>
    </w:p>
    <w:p w14:paraId="56AAA55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121 </w:t>
      </w:r>
      <w:r w:rsidRPr="00D37E89">
        <w:rPr>
          <w:rFonts w:ascii="Book Antiqua" w:eastAsia="Book Antiqua" w:hAnsi="Book Antiqua" w:cs="Book Antiqua"/>
          <w:b/>
          <w:bCs/>
          <w:color w:val="000000"/>
        </w:rPr>
        <w:t>Xu J</w:t>
      </w:r>
      <w:r w:rsidRPr="00D37E89">
        <w:rPr>
          <w:rFonts w:ascii="Book Antiqua" w:eastAsia="Book Antiqua" w:hAnsi="Book Antiqua" w:cs="Book Antiqua"/>
          <w:color w:val="000000"/>
        </w:rPr>
        <w:t xml:space="preserve">, Chen LJ, Yu J, Wang HJ, Zhang F, Liu Q, Wu J. Involvement of Advanced Glycation End Products in the Pathogenesis of Diabetic Retinopathy. </w:t>
      </w:r>
      <w:r w:rsidRPr="00D37E89">
        <w:rPr>
          <w:rFonts w:ascii="Book Antiqua" w:eastAsia="Book Antiqua" w:hAnsi="Book Antiqua" w:cs="Book Antiqua"/>
          <w:i/>
          <w:iCs/>
          <w:color w:val="000000"/>
        </w:rPr>
        <w:t xml:space="preserve">Cell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48</w:t>
      </w:r>
      <w:r w:rsidRPr="00D37E89">
        <w:rPr>
          <w:rFonts w:ascii="Book Antiqua" w:eastAsia="Book Antiqua" w:hAnsi="Book Antiqua" w:cs="Book Antiqua"/>
          <w:color w:val="000000"/>
        </w:rPr>
        <w:t>: 705-717 [PMID: 30025404 DOI: 10.1159/000491897]</w:t>
      </w:r>
    </w:p>
    <w:p w14:paraId="6B95280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122 </w:t>
      </w:r>
      <w:r w:rsidRPr="00D37E89">
        <w:rPr>
          <w:rFonts w:ascii="Book Antiqua" w:eastAsia="Book Antiqua" w:hAnsi="Book Antiqua" w:cs="Book Antiqua"/>
          <w:b/>
          <w:bCs/>
          <w:color w:val="000000"/>
        </w:rPr>
        <w:t>Singh VP</w:t>
      </w:r>
      <w:r w:rsidRPr="00D37E89">
        <w:rPr>
          <w:rFonts w:ascii="Book Antiqua" w:eastAsia="Book Antiqua" w:hAnsi="Book Antiqua" w:cs="Book Antiqua"/>
          <w:color w:val="000000"/>
        </w:rPr>
        <w:t xml:space="preserve">, Bali A, Singh N, </w:t>
      </w:r>
      <w:proofErr w:type="spellStart"/>
      <w:r w:rsidRPr="00D37E89">
        <w:rPr>
          <w:rFonts w:ascii="Book Antiqua" w:eastAsia="Book Antiqua" w:hAnsi="Book Antiqua" w:cs="Book Antiqua"/>
          <w:color w:val="000000"/>
        </w:rPr>
        <w:t>Jaggi</w:t>
      </w:r>
      <w:proofErr w:type="spellEnd"/>
      <w:r w:rsidRPr="00D37E89">
        <w:rPr>
          <w:rFonts w:ascii="Book Antiqua" w:eastAsia="Book Antiqua" w:hAnsi="Book Antiqua" w:cs="Book Antiqua"/>
          <w:color w:val="000000"/>
        </w:rPr>
        <w:t xml:space="preserve"> AS. Advanced glycation end products and diabetic complications. </w:t>
      </w:r>
      <w:r w:rsidRPr="00D37E89">
        <w:rPr>
          <w:rFonts w:ascii="Book Antiqua" w:eastAsia="Book Antiqua" w:hAnsi="Book Antiqua" w:cs="Book Antiqua"/>
          <w:i/>
          <w:iCs/>
          <w:color w:val="000000"/>
        </w:rPr>
        <w:t xml:space="preserve">Korean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18</w:t>
      </w:r>
      <w:r w:rsidRPr="00D37E89">
        <w:rPr>
          <w:rFonts w:ascii="Book Antiqua" w:eastAsia="Book Antiqua" w:hAnsi="Book Antiqua" w:cs="Book Antiqua"/>
          <w:color w:val="000000"/>
        </w:rPr>
        <w:t>: 1-14 [PMID: 24634591 DOI: 10.4196/kjpp.2014.18.1.1]</w:t>
      </w:r>
    </w:p>
    <w:p w14:paraId="542DB4A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123 </w:t>
      </w:r>
      <w:proofErr w:type="spellStart"/>
      <w:r w:rsidRPr="00D37E89">
        <w:rPr>
          <w:rFonts w:ascii="Book Antiqua" w:eastAsia="Book Antiqua" w:hAnsi="Book Antiqua" w:cs="Book Antiqua"/>
          <w:b/>
          <w:bCs/>
          <w:color w:val="000000"/>
        </w:rPr>
        <w:t>Neeper</w:t>
      </w:r>
      <w:proofErr w:type="spellEnd"/>
      <w:r w:rsidRPr="00D37E89">
        <w:rPr>
          <w:rFonts w:ascii="Book Antiqua" w:eastAsia="Book Antiqua" w:hAnsi="Book Antiqua" w:cs="Book Antiqua"/>
          <w:b/>
          <w:bCs/>
          <w:color w:val="000000"/>
        </w:rPr>
        <w:t xml:space="preserve"> M</w:t>
      </w:r>
      <w:r w:rsidRPr="00D37E89">
        <w:rPr>
          <w:rFonts w:ascii="Book Antiqua" w:eastAsia="Book Antiqua" w:hAnsi="Book Antiqua" w:cs="Book Antiqua"/>
          <w:color w:val="000000"/>
        </w:rPr>
        <w:t xml:space="preserve">, Schmidt AM, Brett J, Yan SD, Wang F, Pan YC, Elliston K, Stern D, Shaw A. Cloning and expression of a cell surface receptor for advanced glycosylation end products of proteins. </w:t>
      </w:r>
      <w:r w:rsidRPr="00D37E89">
        <w:rPr>
          <w:rFonts w:ascii="Book Antiqua" w:eastAsia="Book Antiqua" w:hAnsi="Book Antiqua" w:cs="Book Antiqua"/>
          <w:i/>
          <w:iCs/>
          <w:color w:val="000000"/>
        </w:rPr>
        <w:t>J Biol Chem</w:t>
      </w:r>
      <w:r w:rsidRPr="00D37E89">
        <w:rPr>
          <w:rFonts w:ascii="Book Antiqua" w:eastAsia="Book Antiqua" w:hAnsi="Book Antiqua" w:cs="Book Antiqua"/>
          <w:color w:val="000000"/>
        </w:rPr>
        <w:t xml:space="preserve"> 1992; </w:t>
      </w:r>
      <w:r w:rsidRPr="00D37E89">
        <w:rPr>
          <w:rFonts w:ascii="Book Antiqua" w:eastAsia="Book Antiqua" w:hAnsi="Book Antiqua" w:cs="Book Antiqua"/>
          <w:b/>
          <w:bCs/>
          <w:color w:val="000000"/>
        </w:rPr>
        <w:t>267</w:t>
      </w:r>
      <w:r w:rsidRPr="00D37E89">
        <w:rPr>
          <w:rFonts w:ascii="Book Antiqua" w:eastAsia="Book Antiqua" w:hAnsi="Book Antiqua" w:cs="Book Antiqua"/>
          <w:color w:val="000000"/>
        </w:rPr>
        <w:t>: 14998-15004 [PMID: 1378843]</w:t>
      </w:r>
    </w:p>
    <w:p w14:paraId="7878BE0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124 </w:t>
      </w:r>
      <w:r w:rsidRPr="00D37E89">
        <w:rPr>
          <w:rFonts w:ascii="Book Antiqua" w:eastAsia="Book Antiqua" w:hAnsi="Book Antiqua" w:cs="Book Antiqua"/>
          <w:b/>
          <w:bCs/>
          <w:color w:val="000000"/>
        </w:rPr>
        <w:t>Hartog JW</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Voors</w:t>
      </w:r>
      <w:proofErr w:type="spellEnd"/>
      <w:r w:rsidRPr="00D37E89">
        <w:rPr>
          <w:rFonts w:ascii="Book Antiqua" w:eastAsia="Book Antiqua" w:hAnsi="Book Antiqua" w:cs="Book Antiqua"/>
          <w:color w:val="000000"/>
        </w:rPr>
        <w:t xml:space="preserve"> AA, Bakker SJ, Smit AJ, van </w:t>
      </w:r>
      <w:proofErr w:type="spellStart"/>
      <w:r w:rsidRPr="00D37E89">
        <w:rPr>
          <w:rFonts w:ascii="Book Antiqua" w:eastAsia="Book Antiqua" w:hAnsi="Book Antiqua" w:cs="Book Antiqua"/>
          <w:color w:val="000000"/>
        </w:rPr>
        <w:t>Veldhuisen</w:t>
      </w:r>
      <w:proofErr w:type="spellEnd"/>
      <w:r w:rsidRPr="00D37E89">
        <w:rPr>
          <w:rFonts w:ascii="Book Antiqua" w:eastAsia="Book Antiqua" w:hAnsi="Book Antiqua" w:cs="Book Antiqua"/>
          <w:color w:val="000000"/>
        </w:rPr>
        <w:t xml:space="preserve"> DJ. Advanced glycation end-products (AGEs) and heart failure: pathophysiology and clinical implications. </w:t>
      </w:r>
      <w:proofErr w:type="spellStart"/>
      <w:r w:rsidRPr="00D37E89">
        <w:rPr>
          <w:rFonts w:ascii="Book Antiqua" w:eastAsia="Book Antiqua" w:hAnsi="Book Antiqua" w:cs="Book Antiqua"/>
          <w:i/>
          <w:iCs/>
          <w:color w:val="000000"/>
        </w:rPr>
        <w:t>Eur</w:t>
      </w:r>
      <w:proofErr w:type="spellEnd"/>
      <w:r w:rsidRPr="00D37E89">
        <w:rPr>
          <w:rFonts w:ascii="Book Antiqua" w:eastAsia="Book Antiqua" w:hAnsi="Book Antiqua" w:cs="Book Antiqua"/>
          <w:i/>
          <w:iCs/>
          <w:color w:val="000000"/>
        </w:rPr>
        <w:t xml:space="preserve"> J Heart Fail</w:t>
      </w:r>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1146-1155 [PMID: 18023248 DOI: 10.1016/j.ejheart.2007.09.009]</w:t>
      </w:r>
    </w:p>
    <w:p w14:paraId="4B1F6F2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125 </w:t>
      </w:r>
      <w:proofErr w:type="spellStart"/>
      <w:r w:rsidRPr="00D37E89">
        <w:rPr>
          <w:rFonts w:ascii="Book Antiqua" w:eastAsia="Book Antiqua" w:hAnsi="Book Antiqua" w:cs="Book Antiqua"/>
          <w:b/>
          <w:bCs/>
          <w:color w:val="000000"/>
        </w:rPr>
        <w:t>Lepetsos</w:t>
      </w:r>
      <w:proofErr w:type="spellEnd"/>
      <w:r w:rsidRPr="00D37E89">
        <w:rPr>
          <w:rFonts w:ascii="Book Antiqua" w:eastAsia="Book Antiqua" w:hAnsi="Book Antiqua" w:cs="Book Antiqua"/>
          <w:b/>
          <w:bCs/>
          <w:color w:val="000000"/>
        </w:rPr>
        <w:t xml:space="preserve">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Papavassiliou</w:t>
      </w:r>
      <w:proofErr w:type="spellEnd"/>
      <w:r w:rsidRPr="00D37E89">
        <w:rPr>
          <w:rFonts w:ascii="Book Antiqua" w:eastAsia="Book Antiqua" w:hAnsi="Book Antiqua" w:cs="Book Antiqua"/>
          <w:color w:val="000000"/>
        </w:rPr>
        <w:t xml:space="preserve"> KA, </w:t>
      </w:r>
      <w:proofErr w:type="spellStart"/>
      <w:r w:rsidRPr="00D37E89">
        <w:rPr>
          <w:rFonts w:ascii="Book Antiqua" w:eastAsia="Book Antiqua" w:hAnsi="Book Antiqua" w:cs="Book Antiqua"/>
          <w:color w:val="000000"/>
        </w:rPr>
        <w:t>Papavassiliou</w:t>
      </w:r>
      <w:proofErr w:type="spellEnd"/>
      <w:r w:rsidRPr="00D37E89">
        <w:rPr>
          <w:rFonts w:ascii="Book Antiqua" w:eastAsia="Book Antiqua" w:hAnsi="Book Antiqua" w:cs="Book Antiqua"/>
          <w:color w:val="000000"/>
        </w:rPr>
        <w:t xml:space="preserve"> AG. Redox and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signaling in osteoarthritis. </w:t>
      </w:r>
      <w:r w:rsidRPr="00D37E89">
        <w:rPr>
          <w:rFonts w:ascii="Book Antiqua" w:eastAsia="Book Antiqua" w:hAnsi="Book Antiqua" w:cs="Book Antiqua"/>
          <w:i/>
          <w:iCs/>
          <w:color w:val="000000"/>
        </w:rPr>
        <w:t xml:space="preserve">Free </w:t>
      </w:r>
      <w:proofErr w:type="spellStart"/>
      <w:r w:rsidRPr="00D37E89">
        <w:rPr>
          <w:rFonts w:ascii="Book Antiqua" w:eastAsia="Book Antiqua" w:hAnsi="Book Antiqua" w:cs="Book Antiqua"/>
          <w:i/>
          <w:iCs/>
          <w:color w:val="000000"/>
        </w:rPr>
        <w:t>Radic</w:t>
      </w:r>
      <w:proofErr w:type="spellEnd"/>
      <w:r w:rsidRPr="00D37E89">
        <w:rPr>
          <w:rFonts w:ascii="Book Antiqua" w:eastAsia="Book Antiqua" w:hAnsi="Book Antiqua" w:cs="Book Antiqua"/>
          <w:i/>
          <w:iCs/>
          <w:color w:val="000000"/>
        </w:rPr>
        <w:t xml:space="preserve"> Biol Med</w:t>
      </w:r>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132</w:t>
      </w:r>
      <w:r w:rsidRPr="00D37E89">
        <w:rPr>
          <w:rFonts w:ascii="Book Antiqua" w:eastAsia="Book Antiqua" w:hAnsi="Book Antiqua" w:cs="Book Antiqua"/>
          <w:color w:val="000000"/>
        </w:rPr>
        <w:t>: 90-100 [PMID: 30236789 DOI: 10.1016/j.freeradbiomed.2018.09.025]</w:t>
      </w:r>
    </w:p>
    <w:p w14:paraId="0FF73B9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126 </w:t>
      </w:r>
      <w:r w:rsidRPr="00D37E89">
        <w:rPr>
          <w:rFonts w:ascii="Book Antiqua" w:eastAsia="Book Antiqua" w:hAnsi="Book Antiqua" w:cs="Book Antiqua"/>
          <w:b/>
          <w:bCs/>
          <w:color w:val="000000"/>
        </w:rPr>
        <w:t>D'Souza A</w:t>
      </w:r>
      <w:r w:rsidRPr="00D37E89">
        <w:rPr>
          <w:rFonts w:ascii="Book Antiqua" w:eastAsia="Book Antiqua" w:hAnsi="Book Antiqua" w:cs="Book Antiqua"/>
          <w:color w:val="000000"/>
        </w:rPr>
        <w:t xml:space="preserve">, Howarth FC, Yanni J, </w:t>
      </w:r>
      <w:proofErr w:type="spellStart"/>
      <w:r w:rsidRPr="00D37E89">
        <w:rPr>
          <w:rFonts w:ascii="Book Antiqua" w:eastAsia="Book Antiqua" w:hAnsi="Book Antiqua" w:cs="Book Antiqua"/>
          <w:color w:val="000000"/>
        </w:rPr>
        <w:t>Dobryznski</w:t>
      </w:r>
      <w:proofErr w:type="spellEnd"/>
      <w:r w:rsidRPr="00D37E89">
        <w:rPr>
          <w:rFonts w:ascii="Book Antiqua" w:eastAsia="Book Antiqua" w:hAnsi="Book Antiqua" w:cs="Book Antiqua"/>
          <w:color w:val="000000"/>
        </w:rPr>
        <w:t xml:space="preserve"> H, Boyett MR, </w:t>
      </w:r>
      <w:proofErr w:type="spellStart"/>
      <w:r w:rsidRPr="00D37E89">
        <w:rPr>
          <w:rFonts w:ascii="Book Antiqua" w:eastAsia="Book Antiqua" w:hAnsi="Book Antiqua" w:cs="Book Antiqua"/>
          <w:color w:val="000000"/>
        </w:rPr>
        <w:t>Adeghate</w:t>
      </w:r>
      <w:proofErr w:type="spellEnd"/>
      <w:r w:rsidRPr="00D37E89">
        <w:rPr>
          <w:rFonts w:ascii="Book Antiqua" w:eastAsia="Book Antiqua" w:hAnsi="Book Antiqua" w:cs="Book Antiqua"/>
          <w:color w:val="000000"/>
        </w:rPr>
        <w:t xml:space="preserve"> E, </w:t>
      </w:r>
      <w:proofErr w:type="spellStart"/>
      <w:r w:rsidRPr="00D37E89">
        <w:rPr>
          <w:rFonts w:ascii="Book Antiqua" w:eastAsia="Book Antiqua" w:hAnsi="Book Antiqua" w:cs="Book Antiqua"/>
          <w:color w:val="000000"/>
        </w:rPr>
        <w:t>Bidasee</w:t>
      </w:r>
      <w:proofErr w:type="spellEnd"/>
      <w:r w:rsidRPr="00D37E89">
        <w:rPr>
          <w:rFonts w:ascii="Book Antiqua" w:eastAsia="Book Antiqua" w:hAnsi="Book Antiqua" w:cs="Book Antiqua"/>
          <w:color w:val="000000"/>
        </w:rPr>
        <w:t xml:space="preserve"> KR, Singh J. Left ventricle structural </w:t>
      </w:r>
      <w:proofErr w:type="spellStart"/>
      <w:r w:rsidRPr="00D37E89">
        <w:rPr>
          <w:rFonts w:ascii="Book Antiqua" w:eastAsia="Book Antiqua" w:hAnsi="Book Antiqua" w:cs="Book Antiqua"/>
          <w:color w:val="000000"/>
        </w:rPr>
        <w:t>remodelling</w:t>
      </w:r>
      <w:proofErr w:type="spellEnd"/>
      <w:r w:rsidRPr="00D37E89">
        <w:rPr>
          <w:rFonts w:ascii="Book Antiqua" w:eastAsia="Book Antiqua" w:hAnsi="Book Antiqua" w:cs="Book Antiqua"/>
          <w:color w:val="000000"/>
        </w:rPr>
        <w:t xml:space="preserve"> in the prediabetic </w:t>
      </w:r>
      <w:proofErr w:type="spellStart"/>
      <w:r w:rsidRPr="00D37E89">
        <w:rPr>
          <w:rFonts w:ascii="Book Antiqua" w:eastAsia="Book Antiqua" w:hAnsi="Book Antiqua" w:cs="Book Antiqua"/>
          <w:color w:val="000000"/>
        </w:rPr>
        <w:t>Goto-Kakizaki</w:t>
      </w:r>
      <w:proofErr w:type="spellEnd"/>
      <w:r w:rsidRPr="00D37E89">
        <w:rPr>
          <w:rFonts w:ascii="Book Antiqua" w:eastAsia="Book Antiqua" w:hAnsi="Book Antiqua" w:cs="Book Antiqua"/>
          <w:color w:val="000000"/>
        </w:rPr>
        <w:t xml:space="preserve"> rat. </w:t>
      </w:r>
      <w:r w:rsidRPr="00D37E89">
        <w:rPr>
          <w:rFonts w:ascii="Book Antiqua" w:eastAsia="Book Antiqua" w:hAnsi="Book Antiqua" w:cs="Book Antiqua"/>
          <w:i/>
          <w:iCs/>
          <w:color w:val="000000"/>
        </w:rPr>
        <w:t xml:space="preserve">Exp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96</w:t>
      </w:r>
      <w:r w:rsidRPr="00D37E89">
        <w:rPr>
          <w:rFonts w:ascii="Book Antiqua" w:eastAsia="Book Antiqua" w:hAnsi="Book Antiqua" w:cs="Book Antiqua"/>
          <w:color w:val="000000"/>
        </w:rPr>
        <w:t>: 875-888 [PMID: 21622965 DOI: 10.1113/expphysiol.2011.058271]</w:t>
      </w:r>
    </w:p>
    <w:p w14:paraId="1AB64B0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127 </w:t>
      </w:r>
      <w:r w:rsidRPr="00D37E89">
        <w:rPr>
          <w:rFonts w:ascii="Book Antiqua" w:eastAsia="Book Antiqua" w:hAnsi="Book Antiqua" w:cs="Book Antiqua"/>
          <w:b/>
          <w:bCs/>
          <w:color w:val="000000"/>
        </w:rPr>
        <w:t>Watanabe K</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Thandavarayan</w:t>
      </w:r>
      <w:proofErr w:type="spellEnd"/>
      <w:r w:rsidRPr="00D37E89">
        <w:rPr>
          <w:rFonts w:ascii="Book Antiqua" w:eastAsia="Book Antiqua" w:hAnsi="Book Antiqua" w:cs="Book Antiqua"/>
          <w:color w:val="000000"/>
        </w:rPr>
        <w:t xml:space="preserve"> RA, Harima M, Sari FR, </w:t>
      </w:r>
      <w:proofErr w:type="spellStart"/>
      <w:r w:rsidRPr="00D37E89">
        <w:rPr>
          <w:rFonts w:ascii="Book Antiqua" w:eastAsia="Book Antiqua" w:hAnsi="Book Antiqua" w:cs="Book Antiqua"/>
          <w:color w:val="000000"/>
        </w:rPr>
        <w:t>Gurusamy</w:t>
      </w:r>
      <w:proofErr w:type="spellEnd"/>
      <w:r w:rsidRPr="00D37E89">
        <w:rPr>
          <w:rFonts w:ascii="Book Antiqua" w:eastAsia="Book Antiqua" w:hAnsi="Book Antiqua" w:cs="Book Antiqua"/>
          <w:color w:val="000000"/>
        </w:rPr>
        <w:t xml:space="preserve"> N, </w:t>
      </w:r>
      <w:proofErr w:type="spellStart"/>
      <w:r w:rsidRPr="00D37E89">
        <w:rPr>
          <w:rFonts w:ascii="Book Antiqua" w:eastAsia="Book Antiqua" w:hAnsi="Book Antiqua" w:cs="Book Antiqua"/>
          <w:color w:val="000000"/>
        </w:rPr>
        <w:t>Veeraveedu</w:t>
      </w:r>
      <w:proofErr w:type="spellEnd"/>
      <w:r w:rsidRPr="00D37E89">
        <w:rPr>
          <w:rFonts w:ascii="Book Antiqua" w:eastAsia="Book Antiqua" w:hAnsi="Book Antiqua" w:cs="Book Antiqua"/>
          <w:color w:val="000000"/>
        </w:rPr>
        <w:t xml:space="preserve"> PT, Mito S, </w:t>
      </w:r>
      <w:proofErr w:type="spellStart"/>
      <w:r w:rsidRPr="00D37E89">
        <w:rPr>
          <w:rFonts w:ascii="Book Antiqua" w:eastAsia="Book Antiqua" w:hAnsi="Book Antiqua" w:cs="Book Antiqua"/>
          <w:color w:val="000000"/>
        </w:rPr>
        <w:t>Arozal</w:t>
      </w:r>
      <w:proofErr w:type="spellEnd"/>
      <w:r w:rsidRPr="00D37E89">
        <w:rPr>
          <w:rFonts w:ascii="Book Antiqua" w:eastAsia="Book Antiqua" w:hAnsi="Book Antiqua" w:cs="Book Antiqua"/>
          <w:color w:val="000000"/>
        </w:rPr>
        <w:t xml:space="preserve"> W, Sukumaran V, </w:t>
      </w:r>
      <w:proofErr w:type="spellStart"/>
      <w:r w:rsidRPr="00D37E89">
        <w:rPr>
          <w:rFonts w:ascii="Book Antiqua" w:eastAsia="Book Antiqua" w:hAnsi="Book Antiqua" w:cs="Book Antiqua"/>
          <w:color w:val="000000"/>
        </w:rPr>
        <w:t>Laksmanan</w:t>
      </w:r>
      <w:proofErr w:type="spellEnd"/>
      <w:r w:rsidRPr="00D37E89">
        <w:rPr>
          <w:rFonts w:ascii="Book Antiqua" w:eastAsia="Book Antiqua" w:hAnsi="Book Antiqua" w:cs="Book Antiqua"/>
          <w:color w:val="000000"/>
        </w:rPr>
        <w:t xml:space="preserve"> AP, </w:t>
      </w:r>
      <w:proofErr w:type="spellStart"/>
      <w:r w:rsidRPr="00D37E89">
        <w:rPr>
          <w:rFonts w:ascii="Book Antiqua" w:eastAsia="Book Antiqua" w:hAnsi="Book Antiqua" w:cs="Book Antiqua"/>
          <w:color w:val="000000"/>
        </w:rPr>
        <w:t>Soetikno</w:t>
      </w:r>
      <w:proofErr w:type="spellEnd"/>
      <w:r w:rsidRPr="00D37E89">
        <w:rPr>
          <w:rFonts w:ascii="Book Antiqua" w:eastAsia="Book Antiqua" w:hAnsi="Book Antiqua" w:cs="Book Antiqua"/>
          <w:color w:val="000000"/>
        </w:rPr>
        <w:t xml:space="preserve"> V, Kodama M, Aizawa Y. Role of differential signaling pathways and oxidative stress in diabetic cardiomyopathy.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i/>
          <w:iCs/>
          <w:color w:val="000000"/>
        </w:rPr>
        <w:t xml:space="preserve"> Rev</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6</w:t>
      </w:r>
      <w:r w:rsidRPr="00D37E89">
        <w:rPr>
          <w:rFonts w:ascii="Book Antiqua" w:eastAsia="Book Antiqua" w:hAnsi="Book Antiqua" w:cs="Book Antiqua"/>
          <w:color w:val="000000"/>
        </w:rPr>
        <w:t>: 280-290 [PMID: 22043204 DOI: 10.2174/157340310793566145]</w:t>
      </w:r>
    </w:p>
    <w:p w14:paraId="5E691B5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128 </w:t>
      </w:r>
      <w:proofErr w:type="spellStart"/>
      <w:r w:rsidRPr="00D37E89">
        <w:rPr>
          <w:rFonts w:ascii="Book Antiqua" w:eastAsia="Book Antiqua" w:hAnsi="Book Antiqua" w:cs="Book Antiqua"/>
          <w:b/>
          <w:bCs/>
          <w:color w:val="000000"/>
        </w:rPr>
        <w:t>Mandavia</w:t>
      </w:r>
      <w:proofErr w:type="spellEnd"/>
      <w:r w:rsidRPr="00D37E89">
        <w:rPr>
          <w:rFonts w:ascii="Book Antiqua" w:eastAsia="Book Antiqua" w:hAnsi="Book Antiqua" w:cs="Book Antiqua"/>
          <w:b/>
          <w:bCs/>
          <w:color w:val="000000"/>
        </w:rPr>
        <w:t xml:space="preserve"> CH</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Pulakat</w:t>
      </w:r>
      <w:proofErr w:type="spellEnd"/>
      <w:r w:rsidRPr="00D37E89">
        <w:rPr>
          <w:rFonts w:ascii="Book Antiqua" w:eastAsia="Book Antiqua" w:hAnsi="Book Antiqua" w:cs="Book Antiqua"/>
          <w:color w:val="000000"/>
        </w:rPr>
        <w:t xml:space="preserve"> L, DeMarco V, Sowers JR. Over-nutrition and metabolic cardiomyopathy. </w:t>
      </w:r>
      <w:r w:rsidRPr="00D37E89">
        <w:rPr>
          <w:rFonts w:ascii="Book Antiqua" w:eastAsia="Book Antiqua" w:hAnsi="Book Antiqua" w:cs="Book Antiqua"/>
          <w:i/>
          <w:iCs/>
          <w:color w:val="000000"/>
        </w:rPr>
        <w:t>Metabolism</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61</w:t>
      </w:r>
      <w:r w:rsidRPr="00D37E89">
        <w:rPr>
          <w:rFonts w:ascii="Book Antiqua" w:eastAsia="Book Antiqua" w:hAnsi="Book Antiqua" w:cs="Book Antiqua"/>
          <w:color w:val="000000"/>
        </w:rPr>
        <w:t>: 1205-1210 [PMID: 22465089 DOI: 10.1016/j.metabol.2012.02.013]</w:t>
      </w:r>
    </w:p>
    <w:p w14:paraId="014AC39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129 </w:t>
      </w:r>
      <w:r w:rsidRPr="00D37E89">
        <w:rPr>
          <w:rFonts w:ascii="Book Antiqua" w:eastAsia="Book Antiqua" w:hAnsi="Book Antiqua" w:cs="Book Antiqua"/>
          <w:b/>
          <w:bCs/>
          <w:color w:val="000000"/>
        </w:rPr>
        <w:t>Hayden MR</w:t>
      </w:r>
      <w:r w:rsidRPr="00D37E89">
        <w:rPr>
          <w:rFonts w:ascii="Book Antiqua" w:eastAsia="Book Antiqua" w:hAnsi="Book Antiqua" w:cs="Book Antiqua"/>
          <w:color w:val="000000"/>
        </w:rPr>
        <w:t xml:space="preserve">, Tyagi SC. Myocardial redox stress and remodeling in metabolic syndrome, type 2 diabetes mellitus, and congestive heart failure. </w:t>
      </w:r>
      <w:r w:rsidRPr="00D37E89">
        <w:rPr>
          <w:rFonts w:ascii="Book Antiqua" w:eastAsia="Book Antiqua" w:hAnsi="Book Antiqua" w:cs="Book Antiqua"/>
          <w:i/>
          <w:iCs/>
          <w:color w:val="000000"/>
        </w:rPr>
        <w:t xml:space="preserve">Med Sci </w:t>
      </w:r>
      <w:proofErr w:type="spellStart"/>
      <w:r w:rsidRPr="00D37E89">
        <w:rPr>
          <w:rFonts w:ascii="Book Antiqua" w:eastAsia="Book Antiqua" w:hAnsi="Book Antiqua" w:cs="Book Antiqua"/>
          <w:i/>
          <w:iCs/>
          <w:color w:val="000000"/>
        </w:rPr>
        <w:t>Monit</w:t>
      </w:r>
      <w:proofErr w:type="spellEnd"/>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SR35-SR52 [PMID: 12883468]</w:t>
      </w:r>
    </w:p>
    <w:p w14:paraId="2C3ED37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130 </w:t>
      </w:r>
      <w:r w:rsidRPr="00D37E89">
        <w:rPr>
          <w:rFonts w:ascii="Book Antiqua" w:eastAsia="Book Antiqua" w:hAnsi="Book Antiqua" w:cs="Book Antiqua"/>
          <w:b/>
          <w:bCs/>
          <w:color w:val="000000"/>
        </w:rPr>
        <w:t>Schreier B</w:t>
      </w:r>
      <w:r w:rsidRPr="00D37E89">
        <w:rPr>
          <w:rFonts w:ascii="Book Antiqua" w:eastAsia="Book Antiqua" w:hAnsi="Book Antiqua" w:cs="Book Antiqua"/>
          <w:color w:val="000000"/>
        </w:rPr>
        <w:t xml:space="preserve">, Rabe S, Schneider B, </w:t>
      </w:r>
      <w:proofErr w:type="spellStart"/>
      <w:r w:rsidRPr="00D37E89">
        <w:rPr>
          <w:rFonts w:ascii="Book Antiqua" w:eastAsia="Book Antiqua" w:hAnsi="Book Antiqua" w:cs="Book Antiqua"/>
          <w:color w:val="000000"/>
        </w:rPr>
        <w:t>Ruhs</w:t>
      </w:r>
      <w:proofErr w:type="spellEnd"/>
      <w:r w:rsidRPr="00D37E89">
        <w:rPr>
          <w:rFonts w:ascii="Book Antiqua" w:eastAsia="Book Antiqua" w:hAnsi="Book Antiqua" w:cs="Book Antiqua"/>
          <w:color w:val="000000"/>
        </w:rPr>
        <w:t xml:space="preserve"> S, Grossmann C, Hauptmann S, Blessing M, Neumann J, </w:t>
      </w:r>
      <w:proofErr w:type="spellStart"/>
      <w:r w:rsidRPr="00D37E89">
        <w:rPr>
          <w:rFonts w:ascii="Book Antiqua" w:eastAsia="Book Antiqua" w:hAnsi="Book Antiqua" w:cs="Book Antiqua"/>
          <w:color w:val="000000"/>
        </w:rPr>
        <w:t>Gekle</w:t>
      </w:r>
      <w:proofErr w:type="spellEnd"/>
      <w:r w:rsidRPr="00D37E89">
        <w:rPr>
          <w:rFonts w:ascii="Book Antiqua" w:eastAsia="Book Antiqua" w:hAnsi="Book Antiqua" w:cs="Book Antiqua"/>
          <w:color w:val="000000"/>
        </w:rPr>
        <w:t xml:space="preserve"> M. Aldosterone/NaCl-induced renal and cardiac fibrosis is modulated by TGF-β responsiveness of T cells. </w:t>
      </w:r>
      <w:proofErr w:type="spellStart"/>
      <w:r w:rsidRPr="00D37E89">
        <w:rPr>
          <w:rFonts w:ascii="Book Antiqua" w:eastAsia="Book Antiqua" w:hAnsi="Book Antiqua" w:cs="Book Antiqua"/>
          <w:i/>
          <w:iCs/>
          <w:color w:val="000000"/>
        </w:rPr>
        <w:t>Hypertens</w:t>
      </w:r>
      <w:proofErr w:type="spellEnd"/>
      <w:r w:rsidRPr="00D37E89">
        <w:rPr>
          <w:rFonts w:ascii="Book Antiqua" w:eastAsia="Book Antiqua" w:hAnsi="Book Antiqua" w:cs="Book Antiqua"/>
          <w:i/>
          <w:iCs/>
          <w:color w:val="000000"/>
        </w:rPr>
        <w:t xml:space="preserve"> Res</w:t>
      </w:r>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34</w:t>
      </w:r>
      <w:r w:rsidRPr="00D37E89">
        <w:rPr>
          <w:rFonts w:ascii="Book Antiqua" w:eastAsia="Book Antiqua" w:hAnsi="Book Antiqua" w:cs="Book Antiqua"/>
          <w:color w:val="000000"/>
        </w:rPr>
        <w:t>: 623-629 [PMID: 21346767 DOI: 10.1038/hr.2011.16]</w:t>
      </w:r>
    </w:p>
    <w:p w14:paraId="01438B5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131 </w:t>
      </w:r>
      <w:proofErr w:type="spellStart"/>
      <w:r w:rsidRPr="00D37E89">
        <w:rPr>
          <w:rFonts w:ascii="Book Antiqua" w:eastAsia="Book Antiqua" w:hAnsi="Book Antiqua" w:cs="Book Antiqua"/>
          <w:b/>
          <w:bCs/>
          <w:color w:val="000000"/>
        </w:rPr>
        <w:t>Hiley</w:t>
      </w:r>
      <w:proofErr w:type="spellEnd"/>
      <w:r w:rsidRPr="00D37E89">
        <w:rPr>
          <w:rFonts w:ascii="Book Antiqua" w:eastAsia="Book Antiqua" w:hAnsi="Book Antiqua" w:cs="Book Antiqua"/>
          <w:b/>
          <w:bCs/>
          <w:color w:val="000000"/>
        </w:rPr>
        <w:t xml:space="preserve"> CR</w:t>
      </w:r>
      <w:r w:rsidRPr="00D37E89">
        <w:rPr>
          <w:rFonts w:ascii="Book Antiqua" w:eastAsia="Book Antiqua" w:hAnsi="Book Antiqua" w:cs="Book Antiqua"/>
          <w:color w:val="000000"/>
        </w:rPr>
        <w:t xml:space="preserve">, Ford WR. Cannabinoid pharmacology in the cardiovascular system: potential protective mechanisms through lipid </w:t>
      </w:r>
      <w:proofErr w:type="spellStart"/>
      <w:r w:rsidRPr="00D37E89">
        <w:rPr>
          <w:rFonts w:ascii="Book Antiqua" w:eastAsia="Book Antiqua" w:hAnsi="Book Antiqua" w:cs="Book Antiqua"/>
          <w:color w:val="000000"/>
        </w:rPr>
        <w:t>signalling</w:t>
      </w:r>
      <w:proofErr w:type="spellEnd"/>
      <w:r w:rsidRPr="00D37E89">
        <w:rPr>
          <w:rFonts w:ascii="Book Antiqua" w:eastAsia="Book Antiqua" w:hAnsi="Book Antiqua" w:cs="Book Antiqua"/>
          <w:color w:val="000000"/>
        </w:rPr>
        <w:t xml:space="preserve">. </w:t>
      </w:r>
      <w:r w:rsidRPr="00D37E89">
        <w:rPr>
          <w:rFonts w:ascii="Book Antiqua" w:eastAsia="Book Antiqua" w:hAnsi="Book Antiqua" w:cs="Book Antiqua"/>
          <w:i/>
          <w:iCs/>
          <w:color w:val="000000"/>
        </w:rPr>
        <w:t xml:space="preserve">Biol Rev </w:t>
      </w:r>
      <w:proofErr w:type="spellStart"/>
      <w:r w:rsidRPr="00D37E89">
        <w:rPr>
          <w:rFonts w:ascii="Book Antiqua" w:eastAsia="Book Antiqua" w:hAnsi="Book Antiqua" w:cs="Book Antiqua"/>
          <w:i/>
          <w:iCs/>
          <w:color w:val="000000"/>
        </w:rPr>
        <w:t>Camb</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Philos</w:t>
      </w:r>
      <w:proofErr w:type="spellEnd"/>
      <w:r w:rsidRPr="00D37E89">
        <w:rPr>
          <w:rFonts w:ascii="Book Antiqua" w:eastAsia="Book Antiqua" w:hAnsi="Book Antiqua" w:cs="Book Antiqua"/>
          <w:i/>
          <w:iCs/>
          <w:color w:val="000000"/>
        </w:rPr>
        <w:t xml:space="preserve"> Soc</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79</w:t>
      </w:r>
      <w:r w:rsidRPr="00D37E89">
        <w:rPr>
          <w:rFonts w:ascii="Book Antiqua" w:eastAsia="Book Antiqua" w:hAnsi="Book Antiqua" w:cs="Book Antiqua"/>
          <w:color w:val="000000"/>
        </w:rPr>
        <w:t>: 187-205 [PMID: 15005177]</w:t>
      </w:r>
    </w:p>
    <w:p w14:paraId="174591C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132 </w:t>
      </w:r>
      <w:proofErr w:type="spellStart"/>
      <w:r w:rsidRPr="00D37E89">
        <w:rPr>
          <w:rFonts w:ascii="Book Antiqua" w:eastAsia="Book Antiqua" w:hAnsi="Book Antiqua" w:cs="Book Antiqua"/>
          <w:b/>
          <w:bCs/>
          <w:color w:val="000000"/>
        </w:rPr>
        <w:t>Athanasiou</w:t>
      </w:r>
      <w:proofErr w:type="spellEnd"/>
      <w:r w:rsidRPr="00D37E89">
        <w:rPr>
          <w:rFonts w:ascii="Book Antiqua" w:eastAsia="Book Antiqua" w:hAnsi="Book Antiqua" w:cs="Book Antiqua"/>
          <w:b/>
          <w:bCs/>
          <w:color w:val="000000"/>
        </w:rPr>
        <w:t xml:space="preserve"> A</w:t>
      </w:r>
      <w:r w:rsidRPr="00D37E89">
        <w:rPr>
          <w:rFonts w:ascii="Book Antiqua" w:eastAsia="Book Antiqua" w:hAnsi="Book Antiqua" w:cs="Book Antiqua"/>
          <w:color w:val="000000"/>
        </w:rPr>
        <w:t xml:space="preserve">, Clarke AB, Turner AE, Kumaran NM, </w:t>
      </w:r>
      <w:proofErr w:type="spellStart"/>
      <w:r w:rsidRPr="00D37E89">
        <w:rPr>
          <w:rFonts w:ascii="Book Antiqua" w:eastAsia="Book Antiqua" w:hAnsi="Book Antiqua" w:cs="Book Antiqua"/>
          <w:color w:val="000000"/>
        </w:rPr>
        <w:t>Vakilpour</w:t>
      </w:r>
      <w:proofErr w:type="spellEnd"/>
      <w:r w:rsidRPr="00D37E89">
        <w:rPr>
          <w:rFonts w:ascii="Book Antiqua" w:eastAsia="Book Antiqua" w:hAnsi="Book Antiqua" w:cs="Book Antiqua"/>
          <w:color w:val="000000"/>
        </w:rPr>
        <w:t xml:space="preserve"> S, Smith PA, </w:t>
      </w:r>
      <w:proofErr w:type="spellStart"/>
      <w:r w:rsidRPr="00D37E89">
        <w:rPr>
          <w:rFonts w:ascii="Book Antiqua" w:eastAsia="Book Antiqua" w:hAnsi="Book Antiqua" w:cs="Book Antiqua"/>
          <w:color w:val="000000"/>
        </w:rPr>
        <w:t>Bagiokou</w:t>
      </w:r>
      <w:proofErr w:type="spellEnd"/>
      <w:r w:rsidRPr="00D37E89">
        <w:rPr>
          <w:rFonts w:ascii="Book Antiqua" w:eastAsia="Book Antiqua" w:hAnsi="Book Antiqua" w:cs="Book Antiqua"/>
          <w:color w:val="000000"/>
        </w:rPr>
        <w:t xml:space="preserve"> D, Bradshaw TD, </w:t>
      </w:r>
      <w:proofErr w:type="spellStart"/>
      <w:r w:rsidRPr="00D37E89">
        <w:rPr>
          <w:rFonts w:ascii="Book Antiqua" w:eastAsia="Book Antiqua" w:hAnsi="Book Antiqua" w:cs="Book Antiqua"/>
          <w:color w:val="000000"/>
        </w:rPr>
        <w:t>Westwell</w:t>
      </w:r>
      <w:proofErr w:type="spellEnd"/>
      <w:r w:rsidRPr="00D37E89">
        <w:rPr>
          <w:rFonts w:ascii="Book Antiqua" w:eastAsia="Book Antiqua" w:hAnsi="Book Antiqua" w:cs="Book Antiqua"/>
          <w:color w:val="000000"/>
        </w:rPr>
        <w:t xml:space="preserve"> AD, Fang L, Lobo DN, Constantinescu CS, Calabrese V, Loesch A, Alexander SP, Clothier RH, Kendall DA, Bates TE. Cannabinoid receptor agonists are mitochondrial inhibitors: a unified hypothesis of how cannabinoids modulate mitochondrial function and induce cell death.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Biophys</w:t>
      </w:r>
      <w:proofErr w:type="spellEnd"/>
      <w:r w:rsidRPr="00D37E89">
        <w:rPr>
          <w:rFonts w:ascii="Book Antiqua" w:eastAsia="Book Antiqua" w:hAnsi="Book Antiqua" w:cs="Book Antiqua"/>
          <w:i/>
          <w:iCs/>
          <w:color w:val="000000"/>
        </w:rPr>
        <w:t xml:space="preserve"> Res </w:t>
      </w:r>
      <w:proofErr w:type="spellStart"/>
      <w:r w:rsidRPr="00D37E89">
        <w:rPr>
          <w:rFonts w:ascii="Book Antiqua" w:eastAsia="Book Antiqua" w:hAnsi="Book Antiqua" w:cs="Book Antiqua"/>
          <w:i/>
          <w:iCs/>
          <w:color w:val="000000"/>
        </w:rPr>
        <w:t>Commun</w:t>
      </w:r>
      <w:proofErr w:type="spellEnd"/>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364</w:t>
      </w:r>
      <w:r w:rsidRPr="00D37E89">
        <w:rPr>
          <w:rFonts w:ascii="Book Antiqua" w:eastAsia="Book Antiqua" w:hAnsi="Book Antiqua" w:cs="Book Antiqua"/>
          <w:color w:val="000000"/>
        </w:rPr>
        <w:t>: 131-137 [PMID: 17931597 DOI: 10.1016/j.bbrc.2007.09.107]</w:t>
      </w:r>
    </w:p>
    <w:p w14:paraId="62F5BF6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133 </w:t>
      </w:r>
      <w:r w:rsidRPr="00D37E89">
        <w:rPr>
          <w:rFonts w:ascii="Book Antiqua" w:eastAsia="Book Antiqua" w:hAnsi="Book Antiqua" w:cs="Book Antiqua"/>
          <w:b/>
          <w:bCs/>
          <w:color w:val="000000"/>
        </w:rPr>
        <w:t>Sarafian TA</w:t>
      </w:r>
      <w:r w:rsidRPr="00D37E89">
        <w:rPr>
          <w:rFonts w:ascii="Book Antiqua" w:eastAsia="Book Antiqua" w:hAnsi="Book Antiqua" w:cs="Book Antiqua"/>
          <w:color w:val="000000"/>
        </w:rPr>
        <w:t xml:space="preserve">, Habib N, Oldham M, </w:t>
      </w:r>
      <w:proofErr w:type="spellStart"/>
      <w:r w:rsidRPr="00D37E89">
        <w:rPr>
          <w:rFonts w:ascii="Book Antiqua" w:eastAsia="Book Antiqua" w:hAnsi="Book Antiqua" w:cs="Book Antiqua"/>
          <w:color w:val="000000"/>
        </w:rPr>
        <w:t>Seeram</w:t>
      </w:r>
      <w:proofErr w:type="spellEnd"/>
      <w:r w:rsidRPr="00D37E89">
        <w:rPr>
          <w:rFonts w:ascii="Book Antiqua" w:eastAsia="Book Antiqua" w:hAnsi="Book Antiqua" w:cs="Book Antiqua"/>
          <w:color w:val="000000"/>
        </w:rPr>
        <w:t xml:space="preserve"> N, Lee RP, Lin L, </w:t>
      </w:r>
      <w:proofErr w:type="spellStart"/>
      <w:r w:rsidRPr="00D37E89">
        <w:rPr>
          <w:rFonts w:ascii="Book Antiqua" w:eastAsia="Book Antiqua" w:hAnsi="Book Antiqua" w:cs="Book Antiqua"/>
          <w:color w:val="000000"/>
        </w:rPr>
        <w:t>Tashkin</w:t>
      </w:r>
      <w:proofErr w:type="spellEnd"/>
      <w:r w:rsidRPr="00D37E89">
        <w:rPr>
          <w:rFonts w:ascii="Book Antiqua" w:eastAsia="Book Antiqua" w:hAnsi="Book Antiqua" w:cs="Book Antiqua"/>
          <w:color w:val="000000"/>
        </w:rPr>
        <w:t xml:space="preserve"> DP, Roth MD. Inhaled marijuana smoke disrupts mitochondrial energetics in pulmonary epithelial cells in vivo.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Lung Cell Mol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color w:val="000000"/>
        </w:rPr>
        <w:t xml:space="preserve"> 2006; </w:t>
      </w:r>
      <w:r w:rsidRPr="00D37E89">
        <w:rPr>
          <w:rFonts w:ascii="Book Antiqua" w:eastAsia="Book Antiqua" w:hAnsi="Book Antiqua" w:cs="Book Antiqua"/>
          <w:b/>
          <w:bCs/>
          <w:color w:val="000000"/>
        </w:rPr>
        <w:t>290</w:t>
      </w:r>
      <w:r w:rsidRPr="00D37E89">
        <w:rPr>
          <w:rFonts w:ascii="Book Antiqua" w:eastAsia="Book Antiqua" w:hAnsi="Book Antiqua" w:cs="Book Antiqua"/>
          <w:color w:val="000000"/>
        </w:rPr>
        <w:t>: L1202-L1209 [PMID: 16414979 DOI: 10.1152/ajplung.00371.2005]</w:t>
      </w:r>
    </w:p>
    <w:p w14:paraId="08BD43D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134 </w:t>
      </w:r>
      <w:r w:rsidRPr="00D37E89">
        <w:rPr>
          <w:rFonts w:ascii="Book Antiqua" w:eastAsia="Book Antiqua" w:hAnsi="Book Antiqua" w:cs="Book Antiqua"/>
          <w:b/>
          <w:bCs/>
          <w:color w:val="000000"/>
        </w:rPr>
        <w:t xml:space="preserve">Di </w:t>
      </w:r>
      <w:proofErr w:type="spellStart"/>
      <w:r w:rsidRPr="00D37E89">
        <w:rPr>
          <w:rFonts w:ascii="Book Antiqua" w:eastAsia="Book Antiqua" w:hAnsi="Book Antiqua" w:cs="Book Antiqua"/>
          <w:b/>
          <w:bCs/>
          <w:color w:val="000000"/>
        </w:rPr>
        <w:t>Marzo</w:t>
      </w:r>
      <w:proofErr w:type="spellEnd"/>
      <w:r w:rsidRPr="00D37E89">
        <w:rPr>
          <w:rFonts w:ascii="Book Antiqua" w:eastAsia="Book Antiqua" w:hAnsi="Book Antiqua" w:cs="Book Antiqua"/>
          <w:b/>
          <w:bCs/>
          <w:color w:val="000000"/>
        </w:rPr>
        <w:t xml:space="preserve"> V</w:t>
      </w:r>
      <w:r w:rsidRPr="00D37E89">
        <w:rPr>
          <w:rFonts w:ascii="Book Antiqua" w:eastAsia="Book Antiqua" w:hAnsi="Book Antiqua" w:cs="Book Antiqua"/>
          <w:color w:val="000000"/>
        </w:rPr>
        <w:t xml:space="preserve">. Targeting the endocannabinoid system: to enhance or reduce? </w:t>
      </w:r>
      <w:r w:rsidRPr="00D37E89">
        <w:rPr>
          <w:rFonts w:ascii="Book Antiqua" w:eastAsia="Book Antiqua" w:hAnsi="Book Antiqua" w:cs="Book Antiqua"/>
          <w:i/>
          <w:iCs/>
          <w:color w:val="000000"/>
        </w:rPr>
        <w:t xml:space="preserve">Nat Rev Drug </w:t>
      </w:r>
      <w:proofErr w:type="spellStart"/>
      <w:r w:rsidRPr="00D37E89">
        <w:rPr>
          <w:rFonts w:ascii="Book Antiqua" w:eastAsia="Book Antiqua" w:hAnsi="Book Antiqua" w:cs="Book Antiqua"/>
          <w:i/>
          <w:iCs/>
          <w:color w:val="000000"/>
        </w:rPr>
        <w:t>Discov</w:t>
      </w:r>
      <w:proofErr w:type="spellEnd"/>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7</w:t>
      </w:r>
      <w:r w:rsidRPr="00D37E89">
        <w:rPr>
          <w:rFonts w:ascii="Book Antiqua" w:eastAsia="Book Antiqua" w:hAnsi="Book Antiqua" w:cs="Book Antiqua"/>
          <w:color w:val="000000"/>
        </w:rPr>
        <w:t>: 438-455 [PMID: 18446159 DOI: 10.1038/nrd2553]</w:t>
      </w:r>
    </w:p>
    <w:p w14:paraId="5FE04C0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135 </w:t>
      </w:r>
      <w:r w:rsidRPr="00D37E89">
        <w:rPr>
          <w:rFonts w:ascii="Book Antiqua" w:eastAsia="Book Antiqua" w:hAnsi="Book Antiqua" w:cs="Book Antiqua"/>
          <w:b/>
          <w:bCs/>
          <w:color w:val="000000"/>
        </w:rPr>
        <w:t>Chanda D</w:t>
      </w:r>
      <w:r w:rsidRPr="00D37E89">
        <w:rPr>
          <w:rFonts w:ascii="Book Antiqua" w:eastAsia="Book Antiqua" w:hAnsi="Book Antiqua" w:cs="Book Antiqua"/>
          <w:color w:val="000000"/>
        </w:rPr>
        <w:t xml:space="preserve">, Neumann D, Glatz JFC. The endocannabinoid system: Overview of an emerging multi-faceted therapeutic target. </w:t>
      </w:r>
      <w:r w:rsidRPr="00D37E89">
        <w:rPr>
          <w:rFonts w:ascii="Book Antiqua" w:eastAsia="Book Antiqua" w:hAnsi="Book Antiqua" w:cs="Book Antiqua"/>
          <w:i/>
          <w:iCs/>
          <w:color w:val="000000"/>
        </w:rPr>
        <w:t xml:space="preserve">Prostaglandins </w:t>
      </w:r>
      <w:proofErr w:type="spellStart"/>
      <w:r w:rsidRPr="00D37E89">
        <w:rPr>
          <w:rFonts w:ascii="Book Antiqua" w:eastAsia="Book Antiqua" w:hAnsi="Book Antiqua" w:cs="Book Antiqua"/>
          <w:i/>
          <w:iCs/>
          <w:color w:val="000000"/>
        </w:rPr>
        <w:t>Leukot</w:t>
      </w:r>
      <w:proofErr w:type="spellEnd"/>
      <w:r w:rsidRPr="00D37E89">
        <w:rPr>
          <w:rFonts w:ascii="Book Antiqua" w:eastAsia="Book Antiqua" w:hAnsi="Book Antiqua" w:cs="Book Antiqua"/>
          <w:i/>
          <w:iCs/>
          <w:color w:val="000000"/>
        </w:rPr>
        <w:t xml:space="preserve"> Essent Fatty Acids</w:t>
      </w:r>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140</w:t>
      </w:r>
      <w:r w:rsidRPr="00D37E89">
        <w:rPr>
          <w:rFonts w:ascii="Book Antiqua" w:eastAsia="Book Antiqua" w:hAnsi="Book Antiqua" w:cs="Book Antiqua"/>
          <w:color w:val="000000"/>
        </w:rPr>
        <w:t>: 51-56 [PMID: 30553404 DOI: 10.1016/j.plefa.2018.11.016]</w:t>
      </w:r>
    </w:p>
    <w:p w14:paraId="3AD14F8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136 </w:t>
      </w:r>
      <w:proofErr w:type="spellStart"/>
      <w:r w:rsidRPr="00D37E89">
        <w:rPr>
          <w:rFonts w:ascii="Book Antiqua" w:eastAsia="Book Antiqua" w:hAnsi="Book Antiqua" w:cs="Book Antiqua"/>
          <w:b/>
          <w:bCs/>
          <w:color w:val="000000"/>
        </w:rPr>
        <w:t>Hiley</w:t>
      </w:r>
      <w:proofErr w:type="spellEnd"/>
      <w:r w:rsidRPr="00D37E89">
        <w:rPr>
          <w:rFonts w:ascii="Book Antiqua" w:eastAsia="Book Antiqua" w:hAnsi="Book Antiqua" w:cs="Book Antiqua"/>
          <w:b/>
          <w:bCs/>
          <w:color w:val="000000"/>
        </w:rPr>
        <w:t xml:space="preserve"> CR</w:t>
      </w:r>
      <w:r w:rsidRPr="00D37E89">
        <w:rPr>
          <w:rFonts w:ascii="Book Antiqua" w:eastAsia="Book Antiqua" w:hAnsi="Book Antiqua" w:cs="Book Antiqua"/>
          <w:color w:val="000000"/>
        </w:rPr>
        <w:t xml:space="preserve">. Endocannabinoids and the heart. </w:t>
      </w:r>
      <w:r w:rsidRPr="00D37E89">
        <w:rPr>
          <w:rFonts w:ascii="Book Antiqua" w:eastAsia="Book Antiqua" w:hAnsi="Book Antiqua" w:cs="Book Antiqua"/>
          <w:i/>
          <w:iCs/>
          <w:color w:val="000000"/>
        </w:rPr>
        <w:t xml:space="preserve">J Cardiovasc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53</w:t>
      </w:r>
      <w:r w:rsidRPr="00D37E89">
        <w:rPr>
          <w:rFonts w:ascii="Book Antiqua" w:eastAsia="Book Antiqua" w:hAnsi="Book Antiqua" w:cs="Book Antiqua"/>
          <w:color w:val="000000"/>
        </w:rPr>
        <w:t>: 267-276 [PMID: 19276990 DOI: 10.1097/FJC.0b013e318192671d]</w:t>
      </w:r>
    </w:p>
    <w:p w14:paraId="0AE3F31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137 </w:t>
      </w:r>
      <w:proofErr w:type="spellStart"/>
      <w:r w:rsidRPr="00D37E89">
        <w:rPr>
          <w:rFonts w:ascii="Book Antiqua" w:eastAsia="Book Antiqua" w:hAnsi="Book Antiqua" w:cs="Book Antiqua"/>
          <w:b/>
          <w:bCs/>
          <w:color w:val="000000"/>
        </w:rPr>
        <w:t>Rabino</w:t>
      </w:r>
      <w:proofErr w:type="spellEnd"/>
      <w:r w:rsidRPr="00D37E89">
        <w:rPr>
          <w:rFonts w:ascii="Book Antiqua" w:eastAsia="Book Antiqua" w:hAnsi="Book Antiqua" w:cs="Book Antiqua"/>
          <w:b/>
          <w:bCs/>
          <w:color w:val="000000"/>
        </w:rPr>
        <w:t xml:space="preserve">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Mallia</w:t>
      </w:r>
      <w:proofErr w:type="spellEnd"/>
      <w:r w:rsidRPr="00D37E89">
        <w:rPr>
          <w:rFonts w:ascii="Book Antiqua" w:eastAsia="Book Antiqua" w:hAnsi="Book Antiqua" w:cs="Book Antiqua"/>
          <w:color w:val="000000"/>
        </w:rPr>
        <w:t xml:space="preserve"> S, Castiglioni E, </w:t>
      </w:r>
      <w:proofErr w:type="spellStart"/>
      <w:r w:rsidRPr="00D37E89">
        <w:rPr>
          <w:rFonts w:ascii="Book Antiqua" w:eastAsia="Book Antiqua" w:hAnsi="Book Antiqua" w:cs="Book Antiqua"/>
          <w:color w:val="000000"/>
        </w:rPr>
        <w:t>Rovina</w:t>
      </w:r>
      <w:proofErr w:type="spellEnd"/>
      <w:r w:rsidRPr="00D37E89">
        <w:rPr>
          <w:rFonts w:ascii="Book Antiqua" w:eastAsia="Book Antiqua" w:hAnsi="Book Antiqua" w:cs="Book Antiqua"/>
          <w:color w:val="000000"/>
        </w:rPr>
        <w:t xml:space="preserve"> D, </w:t>
      </w:r>
      <w:proofErr w:type="spellStart"/>
      <w:r w:rsidRPr="00D37E89">
        <w:rPr>
          <w:rFonts w:ascii="Book Antiqua" w:eastAsia="Book Antiqua" w:hAnsi="Book Antiqua" w:cs="Book Antiqua"/>
          <w:color w:val="000000"/>
        </w:rPr>
        <w:t>Pompilio</w:t>
      </w:r>
      <w:proofErr w:type="spellEnd"/>
      <w:r w:rsidRPr="00D37E89">
        <w:rPr>
          <w:rFonts w:ascii="Book Antiqua" w:eastAsia="Book Antiqua" w:hAnsi="Book Antiqua" w:cs="Book Antiqua"/>
          <w:color w:val="000000"/>
        </w:rPr>
        <w:t xml:space="preserve"> G, Gowran A. The Endocannabinoid System and Cannabidiol: Past, Present, and Prospective for Cardiovascular Diseases. </w:t>
      </w:r>
      <w:r w:rsidRPr="00D37E89">
        <w:rPr>
          <w:rFonts w:ascii="Book Antiqua" w:eastAsia="Book Antiqua" w:hAnsi="Book Antiqua" w:cs="Book Antiqua"/>
          <w:i/>
          <w:iCs/>
          <w:color w:val="000000"/>
        </w:rPr>
        <w:t>Pharmaceuticals (Basel)</w:t>
      </w:r>
      <w:r w:rsidRPr="00D37E89">
        <w:rPr>
          <w:rFonts w:ascii="Book Antiqua" w:eastAsia="Book Antiqua" w:hAnsi="Book Antiqua" w:cs="Book Antiqua"/>
          <w:color w:val="000000"/>
        </w:rPr>
        <w:t xml:space="preserve"> 2021; </w:t>
      </w:r>
      <w:r w:rsidRPr="00D37E89">
        <w:rPr>
          <w:rFonts w:ascii="Book Antiqua" w:eastAsia="Book Antiqua" w:hAnsi="Book Antiqua" w:cs="Book Antiqua"/>
          <w:b/>
          <w:bCs/>
          <w:color w:val="000000"/>
        </w:rPr>
        <w:t>14</w:t>
      </w:r>
      <w:r w:rsidRPr="00D37E89">
        <w:rPr>
          <w:rFonts w:ascii="Book Antiqua" w:eastAsia="Book Antiqua" w:hAnsi="Book Antiqua" w:cs="Book Antiqua"/>
          <w:color w:val="000000"/>
        </w:rPr>
        <w:t xml:space="preserve"> [PMID: 34577636 DOI: 10.3390/ph14090936]</w:t>
      </w:r>
    </w:p>
    <w:p w14:paraId="65F16A0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138 </w:t>
      </w:r>
      <w:r w:rsidRPr="00D37E89">
        <w:rPr>
          <w:rFonts w:ascii="Book Antiqua" w:eastAsia="Book Antiqua" w:hAnsi="Book Antiqua" w:cs="Book Antiqua"/>
          <w:b/>
          <w:bCs/>
          <w:color w:val="000000"/>
        </w:rPr>
        <w:t>Sun Y</w:t>
      </w:r>
      <w:r w:rsidRPr="00D37E89">
        <w:rPr>
          <w:rFonts w:ascii="Book Antiqua" w:eastAsia="Book Antiqua" w:hAnsi="Book Antiqua" w:cs="Book Antiqua"/>
          <w:color w:val="000000"/>
        </w:rPr>
        <w:t>. Myocardial repair/</w:t>
      </w:r>
      <w:proofErr w:type="spellStart"/>
      <w:r w:rsidRPr="00D37E89">
        <w:rPr>
          <w:rFonts w:ascii="Book Antiqua" w:eastAsia="Book Antiqua" w:hAnsi="Book Antiqua" w:cs="Book Antiqua"/>
          <w:color w:val="000000"/>
        </w:rPr>
        <w:t>remodelling</w:t>
      </w:r>
      <w:proofErr w:type="spellEnd"/>
      <w:r w:rsidRPr="00D37E89">
        <w:rPr>
          <w:rFonts w:ascii="Book Antiqua" w:eastAsia="Book Antiqua" w:hAnsi="Book Antiqua" w:cs="Book Antiqua"/>
          <w:color w:val="000000"/>
        </w:rPr>
        <w:t xml:space="preserve"> following infarction: roles of local factors. </w:t>
      </w:r>
      <w:r w:rsidRPr="00D37E89">
        <w:rPr>
          <w:rFonts w:ascii="Book Antiqua" w:eastAsia="Book Antiqua" w:hAnsi="Book Antiqua" w:cs="Book Antiqua"/>
          <w:i/>
          <w:iCs/>
          <w:color w:val="000000"/>
        </w:rPr>
        <w:t>Cardiovasc Res</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81</w:t>
      </w:r>
      <w:r w:rsidRPr="00D37E89">
        <w:rPr>
          <w:rFonts w:ascii="Book Antiqua" w:eastAsia="Book Antiqua" w:hAnsi="Book Antiqua" w:cs="Book Antiqua"/>
          <w:color w:val="000000"/>
        </w:rPr>
        <w:t>: 482-490 [PMID: 19050008 DOI: 10.1093/</w:t>
      </w:r>
      <w:proofErr w:type="spellStart"/>
      <w:r w:rsidRPr="00D37E89">
        <w:rPr>
          <w:rFonts w:ascii="Book Antiqua" w:eastAsia="Book Antiqua" w:hAnsi="Book Antiqua" w:cs="Book Antiqua"/>
          <w:color w:val="000000"/>
        </w:rPr>
        <w:t>cvr</w:t>
      </w:r>
      <w:proofErr w:type="spellEnd"/>
      <w:r w:rsidRPr="00D37E89">
        <w:rPr>
          <w:rFonts w:ascii="Book Antiqua" w:eastAsia="Book Antiqua" w:hAnsi="Book Antiqua" w:cs="Book Antiqua"/>
          <w:color w:val="000000"/>
        </w:rPr>
        <w:t>/cvn333]</w:t>
      </w:r>
    </w:p>
    <w:p w14:paraId="797E9DD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139 </w:t>
      </w:r>
      <w:r w:rsidRPr="00D37E89">
        <w:rPr>
          <w:rFonts w:ascii="Book Antiqua" w:eastAsia="Book Antiqua" w:hAnsi="Book Antiqua" w:cs="Book Antiqua"/>
          <w:b/>
          <w:bCs/>
          <w:color w:val="000000"/>
        </w:rPr>
        <w:t>Defer N</w:t>
      </w:r>
      <w:r w:rsidRPr="00D37E89">
        <w:rPr>
          <w:rFonts w:ascii="Book Antiqua" w:eastAsia="Book Antiqua" w:hAnsi="Book Antiqua" w:cs="Book Antiqua"/>
          <w:color w:val="000000"/>
        </w:rPr>
        <w:t xml:space="preserve">, Wan J, </w:t>
      </w:r>
      <w:proofErr w:type="spellStart"/>
      <w:r w:rsidRPr="00D37E89">
        <w:rPr>
          <w:rFonts w:ascii="Book Antiqua" w:eastAsia="Book Antiqua" w:hAnsi="Book Antiqua" w:cs="Book Antiqua"/>
          <w:color w:val="000000"/>
        </w:rPr>
        <w:t>Souktani</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Escoubet</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Perier</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Caramelle</w:t>
      </w:r>
      <w:proofErr w:type="spellEnd"/>
      <w:r w:rsidRPr="00D37E89">
        <w:rPr>
          <w:rFonts w:ascii="Book Antiqua" w:eastAsia="Book Antiqua" w:hAnsi="Book Antiqua" w:cs="Book Antiqua"/>
          <w:color w:val="000000"/>
        </w:rPr>
        <w:t xml:space="preserve"> P, </w:t>
      </w:r>
      <w:proofErr w:type="spellStart"/>
      <w:r w:rsidRPr="00D37E89">
        <w:rPr>
          <w:rFonts w:ascii="Book Antiqua" w:eastAsia="Book Antiqua" w:hAnsi="Book Antiqua" w:cs="Book Antiqua"/>
          <w:color w:val="000000"/>
        </w:rPr>
        <w:t>Manin</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Deveaux</w:t>
      </w:r>
      <w:proofErr w:type="spellEnd"/>
      <w:r w:rsidRPr="00D37E89">
        <w:rPr>
          <w:rFonts w:ascii="Book Antiqua" w:eastAsia="Book Antiqua" w:hAnsi="Book Antiqua" w:cs="Book Antiqua"/>
          <w:color w:val="000000"/>
        </w:rPr>
        <w:t xml:space="preserve"> V, </w:t>
      </w:r>
      <w:proofErr w:type="spellStart"/>
      <w:r w:rsidRPr="00D37E89">
        <w:rPr>
          <w:rFonts w:ascii="Book Antiqua" w:eastAsia="Book Antiqua" w:hAnsi="Book Antiqua" w:cs="Book Antiqua"/>
          <w:color w:val="000000"/>
        </w:rPr>
        <w:t>Bourin</w:t>
      </w:r>
      <w:proofErr w:type="spellEnd"/>
      <w:r w:rsidRPr="00D37E89">
        <w:rPr>
          <w:rFonts w:ascii="Book Antiqua" w:eastAsia="Book Antiqua" w:hAnsi="Book Antiqua" w:cs="Book Antiqua"/>
          <w:color w:val="000000"/>
        </w:rPr>
        <w:t xml:space="preserve"> MC, Zimmer A, </w:t>
      </w:r>
      <w:proofErr w:type="spellStart"/>
      <w:r w:rsidRPr="00D37E89">
        <w:rPr>
          <w:rFonts w:ascii="Book Antiqua" w:eastAsia="Book Antiqua" w:hAnsi="Book Antiqua" w:cs="Book Antiqua"/>
          <w:color w:val="000000"/>
        </w:rPr>
        <w:t>Lotersztajn</w:t>
      </w:r>
      <w:proofErr w:type="spellEnd"/>
      <w:r w:rsidRPr="00D37E89">
        <w:rPr>
          <w:rFonts w:ascii="Book Antiqua" w:eastAsia="Book Antiqua" w:hAnsi="Book Antiqua" w:cs="Book Antiqua"/>
          <w:color w:val="000000"/>
        </w:rPr>
        <w:t xml:space="preserve"> S, Pecker F, </w:t>
      </w:r>
      <w:proofErr w:type="spellStart"/>
      <w:r w:rsidRPr="00D37E89">
        <w:rPr>
          <w:rFonts w:ascii="Book Antiqua" w:eastAsia="Book Antiqua" w:hAnsi="Book Antiqua" w:cs="Book Antiqua"/>
          <w:color w:val="000000"/>
        </w:rPr>
        <w:t>Pavoine</w:t>
      </w:r>
      <w:proofErr w:type="spellEnd"/>
      <w:r w:rsidRPr="00D37E89">
        <w:rPr>
          <w:rFonts w:ascii="Book Antiqua" w:eastAsia="Book Antiqua" w:hAnsi="Book Antiqua" w:cs="Book Antiqua"/>
          <w:color w:val="000000"/>
        </w:rPr>
        <w:t xml:space="preserve"> C. The cannabinoid receptor type 2 promotes cardiac myocyte and fibroblast survival and protects against ischemia/reperfusion-induced cardiomyopathy. </w:t>
      </w:r>
      <w:r w:rsidRPr="00D37E89">
        <w:rPr>
          <w:rFonts w:ascii="Book Antiqua" w:eastAsia="Book Antiqua" w:hAnsi="Book Antiqua" w:cs="Book Antiqua"/>
          <w:i/>
          <w:iCs/>
          <w:color w:val="000000"/>
        </w:rPr>
        <w:t>FASEB J</w:t>
      </w:r>
      <w:r w:rsidRPr="00D37E89">
        <w:rPr>
          <w:rFonts w:ascii="Book Antiqua" w:eastAsia="Book Antiqua" w:hAnsi="Book Antiqua" w:cs="Book Antiqua"/>
          <w:color w:val="000000"/>
        </w:rPr>
        <w:t xml:space="preserve"> 2009; </w:t>
      </w:r>
      <w:r w:rsidRPr="00D37E89">
        <w:rPr>
          <w:rFonts w:ascii="Book Antiqua" w:eastAsia="Book Antiqua" w:hAnsi="Book Antiqua" w:cs="Book Antiqua"/>
          <w:b/>
          <w:bCs/>
          <w:color w:val="000000"/>
        </w:rPr>
        <w:t>23</w:t>
      </w:r>
      <w:r w:rsidRPr="00D37E89">
        <w:rPr>
          <w:rFonts w:ascii="Book Antiqua" w:eastAsia="Book Antiqua" w:hAnsi="Book Antiqua" w:cs="Book Antiqua"/>
          <w:color w:val="000000"/>
        </w:rPr>
        <w:t>: 2120-2130 [PMID: 19246487 DOI: 10.1096/fj.09-129478]</w:t>
      </w:r>
    </w:p>
    <w:p w14:paraId="0979F32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140 </w:t>
      </w:r>
      <w:r w:rsidRPr="00D37E89">
        <w:rPr>
          <w:rFonts w:ascii="Book Antiqua" w:eastAsia="Book Antiqua" w:hAnsi="Book Antiqua" w:cs="Book Antiqua"/>
          <w:b/>
          <w:bCs/>
          <w:color w:val="000000"/>
        </w:rPr>
        <w:t>Wagner JA</w:t>
      </w:r>
      <w:r w:rsidRPr="00D37E89">
        <w:rPr>
          <w:rFonts w:ascii="Book Antiqua" w:eastAsia="Book Antiqua" w:hAnsi="Book Antiqua" w:cs="Book Antiqua"/>
          <w:color w:val="000000"/>
        </w:rPr>
        <w:t xml:space="preserve">, Hu K, </w:t>
      </w:r>
      <w:proofErr w:type="spellStart"/>
      <w:r w:rsidRPr="00D37E89">
        <w:rPr>
          <w:rFonts w:ascii="Book Antiqua" w:eastAsia="Book Antiqua" w:hAnsi="Book Antiqua" w:cs="Book Antiqua"/>
          <w:color w:val="000000"/>
        </w:rPr>
        <w:t>Karcher</w:t>
      </w:r>
      <w:proofErr w:type="spellEnd"/>
      <w:r w:rsidRPr="00D37E89">
        <w:rPr>
          <w:rFonts w:ascii="Book Antiqua" w:eastAsia="Book Antiqua" w:hAnsi="Book Antiqua" w:cs="Book Antiqua"/>
          <w:color w:val="000000"/>
        </w:rPr>
        <w:t xml:space="preserve"> J, </w:t>
      </w:r>
      <w:proofErr w:type="spellStart"/>
      <w:r w:rsidRPr="00D37E89">
        <w:rPr>
          <w:rFonts w:ascii="Book Antiqua" w:eastAsia="Book Antiqua" w:hAnsi="Book Antiqua" w:cs="Book Antiqua"/>
          <w:color w:val="000000"/>
        </w:rPr>
        <w:t>Bauersachs</w:t>
      </w:r>
      <w:proofErr w:type="spellEnd"/>
      <w:r w:rsidRPr="00D37E89">
        <w:rPr>
          <w:rFonts w:ascii="Book Antiqua" w:eastAsia="Book Antiqua" w:hAnsi="Book Antiqua" w:cs="Book Antiqua"/>
          <w:color w:val="000000"/>
        </w:rPr>
        <w:t xml:space="preserve"> J, Schäfer A, Laser M, Han H, </w:t>
      </w:r>
      <w:proofErr w:type="spellStart"/>
      <w:r w:rsidRPr="00D37E89">
        <w:rPr>
          <w:rFonts w:ascii="Book Antiqua" w:eastAsia="Book Antiqua" w:hAnsi="Book Antiqua" w:cs="Book Antiqua"/>
          <w:color w:val="000000"/>
        </w:rPr>
        <w:t>Ertl</w:t>
      </w:r>
      <w:proofErr w:type="spellEnd"/>
      <w:r w:rsidRPr="00D37E89">
        <w:rPr>
          <w:rFonts w:ascii="Book Antiqua" w:eastAsia="Book Antiqua" w:hAnsi="Book Antiqua" w:cs="Book Antiqua"/>
          <w:color w:val="000000"/>
        </w:rPr>
        <w:t xml:space="preserve"> G. CB(1) cannabinoid receptor antagonism promotes remodeling and cannabinoid treatment prevents endothelial dysfunction and hypotension in rats with myocardial infarction. </w:t>
      </w:r>
      <w:r w:rsidRPr="00D37E89">
        <w:rPr>
          <w:rFonts w:ascii="Book Antiqua" w:eastAsia="Book Antiqua" w:hAnsi="Book Antiqua" w:cs="Book Antiqua"/>
          <w:i/>
          <w:iCs/>
          <w:color w:val="000000"/>
        </w:rPr>
        <w:t xml:space="preserve">Br J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2003; </w:t>
      </w:r>
      <w:r w:rsidRPr="00D37E89">
        <w:rPr>
          <w:rFonts w:ascii="Book Antiqua" w:eastAsia="Book Antiqua" w:hAnsi="Book Antiqua" w:cs="Book Antiqua"/>
          <w:b/>
          <w:bCs/>
          <w:color w:val="000000"/>
        </w:rPr>
        <w:t>138</w:t>
      </w:r>
      <w:r w:rsidRPr="00D37E89">
        <w:rPr>
          <w:rFonts w:ascii="Book Antiqua" w:eastAsia="Book Antiqua" w:hAnsi="Book Antiqua" w:cs="Book Antiqua"/>
          <w:color w:val="000000"/>
        </w:rPr>
        <w:t>: 1251-1258 [PMID: 12711625 DOI: 10.1038/sj.bjp.0705156]</w:t>
      </w:r>
    </w:p>
    <w:p w14:paraId="26722C4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141 </w:t>
      </w:r>
      <w:r w:rsidRPr="00D37E89">
        <w:rPr>
          <w:rFonts w:ascii="Book Antiqua" w:eastAsia="Book Antiqua" w:hAnsi="Book Antiqua" w:cs="Book Antiqua"/>
          <w:b/>
          <w:bCs/>
          <w:color w:val="000000"/>
        </w:rPr>
        <w:t>Liao Y</w:t>
      </w:r>
      <w:r w:rsidRPr="00D37E89">
        <w:rPr>
          <w:rFonts w:ascii="Book Antiqua" w:eastAsia="Book Antiqua" w:hAnsi="Book Antiqua" w:cs="Book Antiqua"/>
          <w:color w:val="000000"/>
        </w:rPr>
        <w:t xml:space="preserve">, Bin J, Luo T, Zhao H, </w:t>
      </w:r>
      <w:proofErr w:type="spellStart"/>
      <w:r w:rsidRPr="00D37E89">
        <w:rPr>
          <w:rFonts w:ascii="Book Antiqua" w:eastAsia="Book Antiqua" w:hAnsi="Book Antiqua" w:cs="Book Antiqua"/>
          <w:color w:val="000000"/>
        </w:rPr>
        <w:t>Ledent</w:t>
      </w:r>
      <w:proofErr w:type="spellEnd"/>
      <w:r w:rsidRPr="00D37E89">
        <w:rPr>
          <w:rFonts w:ascii="Book Antiqua" w:eastAsia="Book Antiqua" w:hAnsi="Book Antiqua" w:cs="Book Antiqua"/>
          <w:color w:val="000000"/>
        </w:rPr>
        <w:t xml:space="preserve"> C, </w:t>
      </w:r>
      <w:proofErr w:type="spellStart"/>
      <w:r w:rsidRPr="00D37E89">
        <w:rPr>
          <w:rFonts w:ascii="Book Antiqua" w:eastAsia="Book Antiqua" w:hAnsi="Book Antiqua" w:cs="Book Antiqua"/>
          <w:color w:val="000000"/>
        </w:rPr>
        <w:t>Asakura</w:t>
      </w:r>
      <w:proofErr w:type="spellEnd"/>
      <w:r w:rsidRPr="00D37E89">
        <w:rPr>
          <w:rFonts w:ascii="Book Antiqua" w:eastAsia="Book Antiqua" w:hAnsi="Book Antiqua" w:cs="Book Antiqua"/>
          <w:color w:val="000000"/>
        </w:rPr>
        <w:t xml:space="preserve"> M, Xu D, Takashima S, </w:t>
      </w:r>
      <w:proofErr w:type="spellStart"/>
      <w:r w:rsidRPr="00D37E89">
        <w:rPr>
          <w:rFonts w:ascii="Book Antiqua" w:eastAsia="Book Antiqua" w:hAnsi="Book Antiqua" w:cs="Book Antiqua"/>
          <w:color w:val="000000"/>
        </w:rPr>
        <w:t>Kitakaze</w:t>
      </w:r>
      <w:proofErr w:type="spellEnd"/>
      <w:r w:rsidRPr="00D37E89">
        <w:rPr>
          <w:rFonts w:ascii="Book Antiqua" w:eastAsia="Book Antiqua" w:hAnsi="Book Antiqua" w:cs="Book Antiqua"/>
          <w:color w:val="000000"/>
        </w:rPr>
        <w:t xml:space="preserve"> M. CB1 cannabinoid receptor deficiency promotes cardiac remodeling induced by pressure overload in mice. </w:t>
      </w:r>
      <w:r w:rsidRPr="00D37E89">
        <w:rPr>
          <w:rFonts w:ascii="Book Antiqua" w:eastAsia="Book Antiqua" w:hAnsi="Book Antiqua" w:cs="Book Antiqua"/>
          <w:i/>
          <w:iCs/>
          <w:color w:val="000000"/>
        </w:rPr>
        <w:t xml:space="preserve">Int J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167</w:t>
      </w:r>
      <w:r w:rsidRPr="00D37E89">
        <w:rPr>
          <w:rFonts w:ascii="Book Antiqua" w:eastAsia="Book Antiqua" w:hAnsi="Book Antiqua" w:cs="Book Antiqua"/>
          <w:color w:val="000000"/>
        </w:rPr>
        <w:t>: 1936-1944 [PMID: 22656047 DOI: 10.1016/j.ijcard.2012.05.033]</w:t>
      </w:r>
    </w:p>
    <w:p w14:paraId="0518BAF2"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142 </w:t>
      </w:r>
      <w:r w:rsidRPr="00D37E89">
        <w:rPr>
          <w:rFonts w:ascii="Book Antiqua" w:eastAsia="Book Antiqua" w:hAnsi="Book Antiqua" w:cs="Book Antiqua"/>
          <w:b/>
          <w:bCs/>
          <w:color w:val="000000"/>
        </w:rPr>
        <w:t>Weis F</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Beiras</w:t>
      </w:r>
      <w:proofErr w:type="spellEnd"/>
      <w:r w:rsidRPr="00D37E89">
        <w:rPr>
          <w:rFonts w:ascii="Book Antiqua" w:eastAsia="Book Antiqua" w:hAnsi="Book Antiqua" w:cs="Book Antiqua"/>
          <w:color w:val="000000"/>
        </w:rPr>
        <w:t xml:space="preserve">-Fernandez A, </w:t>
      </w:r>
      <w:proofErr w:type="spellStart"/>
      <w:r w:rsidRPr="00D37E89">
        <w:rPr>
          <w:rFonts w:ascii="Book Antiqua" w:eastAsia="Book Antiqua" w:hAnsi="Book Antiqua" w:cs="Book Antiqua"/>
          <w:color w:val="000000"/>
        </w:rPr>
        <w:t>Sodian</w:t>
      </w:r>
      <w:proofErr w:type="spellEnd"/>
      <w:r w:rsidRPr="00D37E89">
        <w:rPr>
          <w:rFonts w:ascii="Book Antiqua" w:eastAsia="Book Antiqua" w:hAnsi="Book Antiqua" w:cs="Book Antiqua"/>
          <w:color w:val="000000"/>
        </w:rPr>
        <w:t xml:space="preserve"> R, Kaczmarek I, </w:t>
      </w:r>
      <w:proofErr w:type="spellStart"/>
      <w:r w:rsidRPr="00D37E89">
        <w:rPr>
          <w:rFonts w:ascii="Book Antiqua" w:eastAsia="Book Antiqua" w:hAnsi="Book Antiqua" w:cs="Book Antiqua"/>
          <w:color w:val="000000"/>
        </w:rPr>
        <w:t>Reichart</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Beiras</w:t>
      </w:r>
      <w:proofErr w:type="spellEnd"/>
      <w:r w:rsidRPr="00D37E89">
        <w:rPr>
          <w:rFonts w:ascii="Book Antiqua" w:eastAsia="Book Antiqua" w:hAnsi="Book Antiqua" w:cs="Book Antiqua"/>
          <w:color w:val="000000"/>
        </w:rPr>
        <w:t xml:space="preserve"> A, Schelling G, Kreth S. Substantially altered expression pattern of cannabinoid receptor 2 and activated endocannabinoid system in patients with severe heart failure. </w:t>
      </w:r>
      <w:r w:rsidRPr="00D37E89">
        <w:rPr>
          <w:rFonts w:ascii="Book Antiqua" w:eastAsia="Book Antiqua" w:hAnsi="Book Antiqua" w:cs="Book Antiqua"/>
          <w:i/>
          <w:iCs/>
          <w:color w:val="000000"/>
        </w:rPr>
        <w:t xml:space="preserve">J Mol Cell </w:t>
      </w:r>
      <w:proofErr w:type="spellStart"/>
      <w:r w:rsidRPr="00D37E89">
        <w:rPr>
          <w:rFonts w:ascii="Book Antiqua" w:eastAsia="Book Antiqua" w:hAnsi="Book Antiqua" w:cs="Book Antiqua"/>
          <w:i/>
          <w:iCs/>
          <w:color w:val="000000"/>
        </w:rPr>
        <w:t>Cardiol</w:t>
      </w:r>
      <w:proofErr w:type="spellEnd"/>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48</w:t>
      </w:r>
      <w:r w:rsidRPr="00D37E89">
        <w:rPr>
          <w:rFonts w:ascii="Book Antiqua" w:eastAsia="Book Antiqua" w:hAnsi="Book Antiqua" w:cs="Book Antiqua"/>
          <w:color w:val="000000"/>
        </w:rPr>
        <w:t>: 1187-1193 [PMID: 19931541 DOI: 10.1016/j.yjmcc.2009.10.025]</w:t>
      </w:r>
    </w:p>
    <w:p w14:paraId="20C876A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143 </w:t>
      </w:r>
      <w:proofErr w:type="spellStart"/>
      <w:r w:rsidRPr="00D37E89">
        <w:rPr>
          <w:rFonts w:ascii="Book Antiqua" w:eastAsia="Book Antiqua" w:hAnsi="Book Antiqua" w:cs="Book Antiqua"/>
          <w:b/>
          <w:bCs/>
          <w:color w:val="000000"/>
        </w:rPr>
        <w:t>Duerr</w:t>
      </w:r>
      <w:proofErr w:type="spellEnd"/>
      <w:r w:rsidRPr="00D37E89">
        <w:rPr>
          <w:rFonts w:ascii="Book Antiqua" w:eastAsia="Book Antiqua" w:hAnsi="Book Antiqua" w:cs="Book Antiqua"/>
          <w:b/>
          <w:bCs/>
          <w:color w:val="000000"/>
        </w:rPr>
        <w:t xml:space="preserve"> GD</w:t>
      </w:r>
      <w:r w:rsidRPr="00D37E89">
        <w:rPr>
          <w:rFonts w:ascii="Book Antiqua" w:eastAsia="Book Antiqua" w:hAnsi="Book Antiqua" w:cs="Book Antiqua"/>
          <w:color w:val="000000"/>
        </w:rPr>
        <w:t xml:space="preserve">, Heinemann JC, Dunkel S, Zimmer A, Lutz B, Lerner R, </w:t>
      </w:r>
      <w:proofErr w:type="spellStart"/>
      <w:r w:rsidRPr="00D37E89">
        <w:rPr>
          <w:rFonts w:ascii="Book Antiqua" w:eastAsia="Book Antiqua" w:hAnsi="Book Antiqua" w:cs="Book Antiqua"/>
          <w:color w:val="000000"/>
        </w:rPr>
        <w:t>Roell</w:t>
      </w:r>
      <w:proofErr w:type="spellEnd"/>
      <w:r w:rsidRPr="00D37E89">
        <w:rPr>
          <w:rFonts w:ascii="Book Antiqua" w:eastAsia="Book Antiqua" w:hAnsi="Book Antiqua" w:cs="Book Antiqua"/>
          <w:color w:val="000000"/>
        </w:rPr>
        <w:t xml:space="preserve"> W, </w:t>
      </w:r>
      <w:proofErr w:type="spellStart"/>
      <w:r w:rsidRPr="00D37E89">
        <w:rPr>
          <w:rFonts w:ascii="Book Antiqua" w:eastAsia="Book Antiqua" w:hAnsi="Book Antiqua" w:cs="Book Antiqua"/>
          <w:color w:val="000000"/>
        </w:rPr>
        <w:t>Mellert</w:t>
      </w:r>
      <w:proofErr w:type="spellEnd"/>
      <w:r w:rsidRPr="00D37E89">
        <w:rPr>
          <w:rFonts w:ascii="Book Antiqua" w:eastAsia="Book Antiqua" w:hAnsi="Book Antiqua" w:cs="Book Antiqua"/>
          <w:color w:val="000000"/>
        </w:rPr>
        <w:t xml:space="preserve"> F, Probst C, </w:t>
      </w:r>
      <w:proofErr w:type="spellStart"/>
      <w:r w:rsidRPr="00D37E89">
        <w:rPr>
          <w:rFonts w:ascii="Book Antiqua" w:eastAsia="Book Antiqua" w:hAnsi="Book Antiqua" w:cs="Book Antiqua"/>
          <w:color w:val="000000"/>
        </w:rPr>
        <w:t>Esmailzadeh</w:t>
      </w:r>
      <w:proofErr w:type="spellEnd"/>
      <w:r w:rsidRPr="00D37E89">
        <w:rPr>
          <w:rFonts w:ascii="Book Antiqua" w:eastAsia="Book Antiqua" w:hAnsi="Book Antiqua" w:cs="Book Antiqua"/>
          <w:color w:val="000000"/>
        </w:rPr>
        <w:t xml:space="preserve"> B, </w:t>
      </w:r>
      <w:proofErr w:type="spellStart"/>
      <w:r w:rsidRPr="00D37E89">
        <w:rPr>
          <w:rFonts w:ascii="Book Antiqua" w:eastAsia="Book Antiqua" w:hAnsi="Book Antiqua" w:cs="Book Antiqua"/>
          <w:color w:val="000000"/>
        </w:rPr>
        <w:t>Welz</w:t>
      </w:r>
      <w:proofErr w:type="spellEnd"/>
      <w:r w:rsidRPr="00D37E89">
        <w:rPr>
          <w:rFonts w:ascii="Book Antiqua" w:eastAsia="Book Antiqua" w:hAnsi="Book Antiqua" w:cs="Book Antiqua"/>
          <w:color w:val="000000"/>
        </w:rPr>
        <w:t xml:space="preserve"> A, Dewald O. Myocardial hypertrophy is associated with inflammation and activation of endocannabinoid system in patients with aortic valve stenosis. </w:t>
      </w:r>
      <w:r w:rsidRPr="00D37E89">
        <w:rPr>
          <w:rFonts w:ascii="Book Antiqua" w:eastAsia="Book Antiqua" w:hAnsi="Book Antiqua" w:cs="Book Antiqua"/>
          <w:i/>
          <w:iCs/>
          <w:color w:val="000000"/>
        </w:rPr>
        <w:t>Life Sci</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92</w:t>
      </w:r>
      <w:r w:rsidRPr="00D37E89">
        <w:rPr>
          <w:rFonts w:ascii="Book Antiqua" w:eastAsia="Book Antiqua" w:hAnsi="Book Antiqua" w:cs="Book Antiqua"/>
          <w:color w:val="000000"/>
        </w:rPr>
        <w:t>: 976-983 [PMID: 23567807 DOI: 10.1016/j.lfs.2013.03.014]</w:t>
      </w:r>
    </w:p>
    <w:p w14:paraId="457CF35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144 </w:t>
      </w:r>
      <w:r w:rsidRPr="00D37E89">
        <w:rPr>
          <w:rFonts w:ascii="Book Antiqua" w:eastAsia="Book Antiqua" w:hAnsi="Book Antiqua" w:cs="Book Antiqua"/>
          <w:b/>
          <w:bCs/>
          <w:color w:val="000000"/>
        </w:rPr>
        <w:t>Cortes CJ</w:t>
      </w:r>
      <w:r w:rsidRPr="00D37E89">
        <w:rPr>
          <w:rFonts w:ascii="Book Antiqua" w:eastAsia="Book Antiqua" w:hAnsi="Book Antiqua" w:cs="Book Antiqua"/>
          <w:color w:val="000000"/>
        </w:rPr>
        <w:t xml:space="preserve">, La Spada AR. TFEB dysregulation as a driver of autophagy dysfunction in neurodegenerative disease: Molecular mechanisms, cellular processes, and emerging therapeutic opportunities. </w:t>
      </w:r>
      <w:proofErr w:type="spellStart"/>
      <w:r w:rsidRPr="00D37E89">
        <w:rPr>
          <w:rFonts w:ascii="Book Antiqua" w:eastAsia="Book Antiqua" w:hAnsi="Book Antiqua" w:cs="Book Antiqua"/>
          <w:i/>
          <w:iCs/>
          <w:color w:val="000000"/>
        </w:rPr>
        <w:t>Neurobiol</w:t>
      </w:r>
      <w:proofErr w:type="spellEnd"/>
      <w:r w:rsidRPr="00D37E89">
        <w:rPr>
          <w:rFonts w:ascii="Book Antiqua" w:eastAsia="Book Antiqua" w:hAnsi="Book Antiqua" w:cs="Book Antiqua"/>
          <w:i/>
          <w:iCs/>
          <w:color w:val="000000"/>
        </w:rPr>
        <w:t xml:space="preserve"> Dis</w:t>
      </w:r>
      <w:r w:rsidRPr="00D37E89">
        <w:rPr>
          <w:rFonts w:ascii="Book Antiqua" w:eastAsia="Book Antiqua" w:hAnsi="Book Antiqua" w:cs="Book Antiqua"/>
          <w:color w:val="000000"/>
        </w:rPr>
        <w:t xml:space="preserve"> 2019; </w:t>
      </w:r>
      <w:r w:rsidRPr="00D37E89">
        <w:rPr>
          <w:rFonts w:ascii="Book Antiqua" w:eastAsia="Book Antiqua" w:hAnsi="Book Antiqua" w:cs="Book Antiqua"/>
          <w:b/>
          <w:bCs/>
          <w:color w:val="000000"/>
        </w:rPr>
        <w:t>122</w:t>
      </w:r>
      <w:r w:rsidRPr="00D37E89">
        <w:rPr>
          <w:rFonts w:ascii="Book Antiqua" w:eastAsia="Book Antiqua" w:hAnsi="Book Antiqua" w:cs="Book Antiqua"/>
          <w:color w:val="000000"/>
        </w:rPr>
        <w:t>: 83-93 [PMID: 29852219 DOI: 10.1016/j.nbd.2018.05.012]</w:t>
      </w:r>
    </w:p>
    <w:p w14:paraId="658FD7B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145 </w:t>
      </w:r>
      <w:r w:rsidRPr="00D37E89">
        <w:rPr>
          <w:rFonts w:ascii="Book Antiqua" w:eastAsia="Book Antiqua" w:hAnsi="Book Antiqua" w:cs="Book Antiqua"/>
          <w:b/>
          <w:bCs/>
          <w:color w:val="000000"/>
        </w:rPr>
        <w:t>Shao BZ</w:t>
      </w:r>
      <w:r w:rsidRPr="00D37E89">
        <w:rPr>
          <w:rFonts w:ascii="Book Antiqua" w:eastAsia="Book Antiqua" w:hAnsi="Book Antiqua" w:cs="Book Antiqua"/>
          <w:color w:val="000000"/>
        </w:rPr>
        <w:t xml:space="preserve">, Han BZ, Zeng YX, </w:t>
      </w:r>
      <w:proofErr w:type="spellStart"/>
      <w:r w:rsidRPr="00D37E89">
        <w:rPr>
          <w:rFonts w:ascii="Book Antiqua" w:eastAsia="Book Antiqua" w:hAnsi="Book Antiqua" w:cs="Book Antiqua"/>
          <w:color w:val="000000"/>
        </w:rPr>
        <w:t>Su</w:t>
      </w:r>
      <w:proofErr w:type="spellEnd"/>
      <w:r w:rsidRPr="00D37E89">
        <w:rPr>
          <w:rFonts w:ascii="Book Antiqua" w:eastAsia="Book Antiqua" w:hAnsi="Book Antiqua" w:cs="Book Antiqua"/>
          <w:color w:val="000000"/>
        </w:rPr>
        <w:t xml:space="preserve"> DF, Liu C. The roles of macrophage autophagy in atherosclerosis. </w:t>
      </w:r>
      <w:r w:rsidRPr="00D37E89">
        <w:rPr>
          <w:rFonts w:ascii="Book Antiqua" w:eastAsia="Book Antiqua" w:hAnsi="Book Antiqua" w:cs="Book Antiqua"/>
          <w:i/>
          <w:iCs/>
          <w:color w:val="000000"/>
        </w:rPr>
        <w:t xml:space="preserve">Acta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i/>
          <w:iCs/>
          <w:color w:val="000000"/>
        </w:rPr>
        <w:t xml:space="preserve"> Sin</w:t>
      </w:r>
      <w:r w:rsidRPr="00D37E89">
        <w:rPr>
          <w:rFonts w:ascii="Book Antiqua" w:eastAsia="Book Antiqua" w:hAnsi="Book Antiqua" w:cs="Book Antiqua"/>
          <w:color w:val="000000"/>
        </w:rPr>
        <w:t xml:space="preserve"> 2016; </w:t>
      </w:r>
      <w:r w:rsidRPr="00D37E89">
        <w:rPr>
          <w:rFonts w:ascii="Book Antiqua" w:eastAsia="Book Antiqua" w:hAnsi="Book Antiqua" w:cs="Book Antiqua"/>
          <w:b/>
          <w:bCs/>
          <w:color w:val="000000"/>
        </w:rPr>
        <w:t>37</w:t>
      </w:r>
      <w:r w:rsidRPr="00D37E89">
        <w:rPr>
          <w:rFonts w:ascii="Book Antiqua" w:eastAsia="Book Antiqua" w:hAnsi="Book Antiqua" w:cs="Book Antiqua"/>
          <w:color w:val="000000"/>
        </w:rPr>
        <w:t>: 150-156 [PMID: 26750103 DOI: 10.1038/aps.2015.87]</w:t>
      </w:r>
    </w:p>
    <w:p w14:paraId="5A53B7D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146 </w:t>
      </w:r>
      <w:r w:rsidRPr="00D37E89">
        <w:rPr>
          <w:rFonts w:ascii="Book Antiqua" w:eastAsia="Book Antiqua" w:hAnsi="Book Antiqua" w:cs="Book Antiqua"/>
          <w:b/>
          <w:bCs/>
          <w:color w:val="000000"/>
        </w:rPr>
        <w:t>Lamb CA</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Yoshimori</w:t>
      </w:r>
      <w:proofErr w:type="spellEnd"/>
      <w:r w:rsidRPr="00D37E89">
        <w:rPr>
          <w:rFonts w:ascii="Book Antiqua" w:eastAsia="Book Antiqua" w:hAnsi="Book Antiqua" w:cs="Book Antiqua"/>
          <w:color w:val="000000"/>
        </w:rPr>
        <w:t xml:space="preserve"> T, </w:t>
      </w:r>
      <w:proofErr w:type="spellStart"/>
      <w:r w:rsidRPr="00D37E89">
        <w:rPr>
          <w:rFonts w:ascii="Book Antiqua" w:eastAsia="Book Antiqua" w:hAnsi="Book Antiqua" w:cs="Book Antiqua"/>
          <w:color w:val="000000"/>
        </w:rPr>
        <w:t>Tooze</w:t>
      </w:r>
      <w:proofErr w:type="spellEnd"/>
      <w:r w:rsidRPr="00D37E89">
        <w:rPr>
          <w:rFonts w:ascii="Book Antiqua" w:eastAsia="Book Antiqua" w:hAnsi="Book Antiqua" w:cs="Book Antiqua"/>
          <w:color w:val="000000"/>
        </w:rPr>
        <w:t xml:space="preserve"> SA. The autophagosome: origins unknown, biogenesis complex. </w:t>
      </w:r>
      <w:r w:rsidRPr="00D37E89">
        <w:rPr>
          <w:rFonts w:ascii="Book Antiqua" w:eastAsia="Book Antiqua" w:hAnsi="Book Antiqua" w:cs="Book Antiqua"/>
          <w:i/>
          <w:iCs/>
          <w:color w:val="000000"/>
        </w:rPr>
        <w:t>Nat Rev Mol Cell Biol</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14</w:t>
      </w:r>
      <w:r w:rsidRPr="00D37E89">
        <w:rPr>
          <w:rFonts w:ascii="Book Antiqua" w:eastAsia="Book Antiqua" w:hAnsi="Book Antiqua" w:cs="Book Antiqua"/>
          <w:color w:val="000000"/>
        </w:rPr>
        <w:t>: 759-774 [PMID: 24201109 DOI: 10.1038/nrm</w:t>
      </w:r>
      <w:r w:rsidRPr="00D37E89">
        <w:rPr>
          <w:rFonts w:ascii="Book Antiqua" w:eastAsia="Book Antiqua" w:hAnsi="Book Antiqua" w:cs="Book Antiqua"/>
          <w:color w:val="000000"/>
          <w:vertAlign w:val="superscript"/>
        </w:rPr>
        <w:t>3</w:t>
      </w:r>
      <w:r w:rsidRPr="00D37E89">
        <w:rPr>
          <w:rFonts w:ascii="Book Antiqua" w:eastAsia="Book Antiqua" w:hAnsi="Book Antiqua" w:cs="Book Antiqua"/>
          <w:color w:val="000000"/>
        </w:rPr>
        <w:t>696]</w:t>
      </w:r>
    </w:p>
    <w:p w14:paraId="58C1631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147 </w:t>
      </w:r>
      <w:proofErr w:type="spellStart"/>
      <w:r w:rsidRPr="00D37E89">
        <w:rPr>
          <w:rFonts w:ascii="Book Antiqua" w:eastAsia="Book Antiqua" w:hAnsi="Book Antiqua" w:cs="Book Antiqua"/>
          <w:b/>
          <w:bCs/>
          <w:color w:val="000000"/>
        </w:rPr>
        <w:t>Klionsky</w:t>
      </w:r>
      <w:proofErr w:type="spellEnd"/>
      <w:r w:rsidRPr="00D37E89">
        <w:rPr>
          <w:rFonts w:ascii="Book Antiqua" w:eastAsia="Book Antiqua" w:hAnsi="Book Antiqua" w:cs="Book Antiqua"/>
          <w:b/>
          <w:bCs/>
          <w:color w:val="000000"/>
        </w:rPr>
        <w:t xml:space="preserve"> DJ</w:t>
      </w:r>
      <w:r w:rsidRPr="00D37E89">
        <w:rPr>
          <w:rFonts w:ascii="Book Antiqua" w:eastAsia="Book Antiqua" w:hAnsi="Book Antiqua" w:cs="Book Antiqua"/>
          <w:color w:val="000000"/>
        </w:rPr>
        <w:t>. Look people, "</w:t>
      </w:r>
      <w:proofErr w:type="spellStart"/>
      <w:r w:rsidRPr="00D37E89">
        <w:rPr>
          <w:rFonts w:ascii="Book Antiqua" w:eastAsia="Book Antiqua" w:hAnsi="Book Antiqua" w:cs="Book Antiqua"/>
          <w:color w:val="000000"/>
        </w:rPr>
        <w:t>Atg</w:t>
      </w:r>
      <w:proofErr w:type="spellEnd"/>
      <w:r w:rsidRPr="00D37E89">
        <w:rPr>
          <w:rFonts w:ascii="Book Antiqua" w:eastAsia="Book Antiqua" w:hAnsi="Book Antiqua" w:cs="Book Antiqua"/>
          <w:color w:val="000000"/>
        </w:rPr>
        <w:t xml:space="preserve">" is an abbreviation for "autophagy-related." That's it. </w:t>
      </w:r>
      <w:r w:rsidRPr="00D37E89">
        <w:rPr>
          <w:rFonts w:ascii="Book Antiqua" w:eastAsia="Book Antiqua" w:hAnsi="Book Antiqua" w:cs="Book Antiqua"/>
          <w:i/>
          <w:iCs/>
          <w:color w:val="000000"/>
        </w:rPr>
        <w:t>Autophagy</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8</w:t>
      </w:r>
      <w:r w:rsidRPr="00D37E89">
        <w:rPr>
          <w:rFonts w:ascii="Book Antiqua" w:eastAsia="Book Antiqua" w:hAnsi="Book Antiqua" w:cs="Book Antiqua"/>
          <w:color w:val="000000"/>
        </w:rPr>
        <w:t>: 1281-1282 [PMID: 22889836 DOI: 10.4161/auto.21812]</w:t>
      </w:r>
    </w:p>
    <w:p w14:paraId="0E033FF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148 </w:t>
      </w:r>
      <w:proofErr w:type="spellStart"/>
      <w:r w:rsidRPr="00D37E89">
        <w:rPr>
          <w:rFonts w:ascii="Book Antiqua" w:eastAsia="Book Antiqua" w:hAnsi="Book Antiqua" w:cs="Book Antiqua"/>
          <w:b/>
          <w:bCs/>
          <w:color w:val="000000"/>
        </w:rPr>
        <w:t>Tsukada</w:t>
      </w:r>
      <w:proofErr w:type="spellEnd"/>
      <w:r w:rsidRPr="00D37E89">
        <w:rPr>
          <w:rFonts w:ascii="Book Antiqua" w:eastAsia="Book Antiqua" w:hAnsi="Book Antiqua" w:cs="Book Antiqua"/>
          <w:b/>
          <w:bCs/>
          <w:color w:val="000000"/>
        </w:rPr>
        <w:t xml:space="preserve"> M</w:t>
      </w:r>
      <w:r w:rsidRPr="00D37E89">
        <w:rPr>
          <w:rFonts w:ascii="Book Antiqua" w:eastAsia="Book Antiqua" w:hAnsi="Book Antiqua" w:cs="Book Antiqua"/>
          <w:color w:val="000000"/>
        </w:rPr>
        <w:t xml:space="preserve">, Ohsumi Y. </w:t>
      </w:r>
      <w:proofErr w:type="gramStart"/>
      <w:r w:rsidRPr="00D37E89">
        <w:rPr>
          <w:rFonts w:ascii="Book Antiqua" w:eastAsia="Book Antiqua" w:hAnsi="Book Antiqua" w:cs="Book Antiqua"/>
          <w:color w:val="000000"/>
        </w:rPr>
        <w:t>Isolation</w:t>
      </w:r>
      <w:proofErr w:type="gramEnd"/>
      <w:r w:rsidRPr="00D37E89">
        <w:rPr>
          <w:rFonts w:ascii="Book Antiqua" w:eastAsia="Book Antiqua" w:hAnsi="Book Antiqua" w:cs="Book Antiqua"/>
          <w:color w:val="000000"/>
        </w:rPr>
        <w:t xml:space="preserve"> and characterization of autophagy-defective mutants of Saccharomyces cerevisiae. </w:t>
      </w:r>
      <w:r w:rsidRPr="00D37E89">
        <w:rPr>
          <w:rFonts w:ascii="Book Antiqua" w:eastAsia="Book Antiqua" w:hAnsi="Book Antiqua" w:cs="Book Antiqua"/>
          <w:i/>
          <w:iCs/>
          <w:color w:val="000000"/>
        </w:rPr>
        <w:t>FEBS Lett</w:t>
      </w:r>
      <w:r w:rsidRPr="00D37E89">
        <w:rPr>
          <w:rFonts w:ascii="Book Antiqua" w:eastAsia="Book Antiqua" w:hAnsi="Book Antiqua" w:cs="Book Antiqua"/>
          <w:color w:val="000000"/>
        </w:rPr>
        <w:t xml:space="preserve"> 1993; </w:t>
      </w:r>
      <w:r w:rsidRPr="00D37E89">
        <w:rPr>
          <w:rFonts w:ascii="Book Antiqua" w:eastAsia="Book Antiqua" w:hAnsi="Book Antiqua" w:cs="Book Antiqua"/>
          <w:b/>
          <w:bCs/>
          <w:color w:val="000000"/>
        </w:rPr>
        <w:t>333</w:t>
      </w:r>
      <w:r w:rsidRPr="00D37E89">
        <w:rPr>
          <w:rFonts w:ascii="Book Antiqua" w:eastAsia="Book Antiqua" w:hAnsi="Book Antiqua" w:cs="Book Antiqua"/>
          <w:color w:val="000000"/>
        </w:rPr>
        <w:t>: 169-174 [PMID: 8224160 DOI: 10.1016/0014-5793(93)80398-e]</w:t>
      </w:r>
    </w:p>
    <w:p w14:paraId="2DBA0C6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149 </w:t>
      </w:r>
      <w:r w:rsidRPr="00D37E89">
        <w:rPr>
          <w:rFonts w:ascii="Book Antiqua" w:eastAsia="Book Antiqua" w:hAnsi="Book Antiqua" w:cs="Book Antiqua"/>
          <w:b/>
          <w:bCs/>
          <w:color w:val="000000"/>
        </w:rPr>
        <w:t>Suzuki H</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Osawa</w:t>
      </w:r>
      <w:proofErr w:type="spellEnd"/>
      <w:r w:rsidRPr="00D37E89">
        <w:rPr>
          <w:rFonts w:ascii="Book Antiqua" w:eastAsia="Book Antiqua" w:hAnsi="Book Antiqua" w:cs="Book Antiqua"/>
          <w:color w:val="000000"/>
        </w:rPr>
        <w:t xml:space="preserve"> T, Fujioka Y, Noda NN. Structural biology of the core autophagy machinery. </w:t>
      </w:r>
      <w:proofErr w:type="spellStart"/>
      <w:r w:rsidRPr="00D37E89">
        <w:rPr>
          <w:rFonts w:ascii="Book Antiqua" w:eastAsia="Book Antiqua" w:hAnsi="Book Antiqua" w:cs="Book Antiqua"/>
          <w:i/>
          <w:iCs/>
          <w:color w:val="000000"/>
        </w:rPr>
        <w:t>Curr</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Opin</w:t>
      </w:r>
      <w:proofErr w:type="spellEnd"/>
      <w:r w:rsidRPr="00D37E89">
        <w:rPr>
          <w:rFonts w:ascii="Book Antiqua" w:eastAsia="Book Antiqua" w:hAnsi="Book Antiqua" w:cs="Book Antiqua"/>
          <w:i/>
          <w:iCs/>
          <w:color w:val="000000"/>
        </w:rPr>
        <w:t xml:space="preserve"> Struct Biol</w:t>
      </w:r>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43</w:t>
      </w:r>
      <w:r w:rsidRPr="00D37E89">
        <w:rPr>
          <w:rFonts w:ascii="Book Antiqua" w:eastAsia="Book Antiqua" w:hAnsi="Book Antiqua" w:cs="Book Antiqua"/>
          <w:color w:val="000000"/>
        </w:rPr>
        <w:t>: 10-17 [PMID: 27723509 DOI: 10.1016/j.sbi.2016.09.010]</w:t>
      </w:r>
    </w:p>
    <w:p w14:paraId="557A6FD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150 </w:t>
      </w:r>
      <w:r w:rsidRPr="00D37E89">
        <w:rPr>
          <w:rFonts w:ascii="Book Antiqua" w:eastAsia="Book Antiqua" w:hAnsi="Book Antiqua" w:cs="Book Antiqua"/>
          <w:b/>
          <w:bCs/>
          <w:color w:val="000000"/>
        </w:rPr>
        <w:t>Chan EY</w:t>
      </w:r>
      <w:r w:rsidRPr="00D37E89">
        <w:rPr>
          <w:rFonts w:ascii="Book Antiqua" w:eastAsia="Book Antiqua" w:hAnsi="Book Antiqua" w:cs="Book Antiqua"/>
          <w:color w:val="000000"/>
        </w:rPr>
        <w:t xml:space="preserve">. Regulation and function of uncoordinated-51 Like kinase proteins. </w:t>
      </w:r>
      <w:proofErr w:type="spellStart"/>
      <w:r w:rsidRPr="00D37E89">
        <w:rPr>
          <w:rFonts w:ascii="Book Antiqua" w:eastAsia="Book Antiqua" w:hAnsi="Book Antiqua" w:cs="Book Antiqua"/>
          <w:i/>
          <w:iCs/>
          <w:color w:val="000000"/>
        </w:rPr>
        <w:t>Antioxid</w:t>
      </w:r>
      <w:proofErr w:type="spellEnd"/>
      <w:r w:rsidRPr="00D37E89">
        <w:rPr>
          <w:rFonts w:ascii="Book Antiqua" w:eastAsia="Book Antiqua" w:hAnsi="Book Antiqua" w:cs="Book Antiqua"/>
          <w:i/>
          <w:iCs/>
          <w:color w:val="000000"/>
        </w:rPr>
        <w:t xml:space="preserve"> Redox Signal</w:t>
      </w:r>
      <w:r w:rsidRPr="00D37E89">
        <w:rPr>
          <w:rFonts w:ascii="Book Antiqua" w:eastAsia="Book Antiqua" w:hAnsi="Book Antiqua" w:cs="Book Antiqua"/>
          <w:color w:val="000000"/>
        </w:rPr>
        <w:t xml:space="preserve"> 2012; </w:t>
      </w:r>
      <w:r w:rsidRPr="00D37E89">
        <w:rPr>
          <w:rFonts w:ascii="Book Antiqua" w:eastAsia="Book Antiqua" w:hAnsi="Book Antiqua" w:cs="Book Antiqua"/>
          <w:b/>
          <w:bCs/>
          <w:color w:val="000000"/>
        </w:rPr>
        <w:t>17</w:t>
      </w:r>
      <w:r w:rsidRPr="00D37E89">
        <w:rPr>
          <w:rFonts w:ascii="Book Antiqua" w:eastAsia="Book Antiqua" w:hAnsi="Book Antiqua" w:cs="Book Antiqua"/>
          <w:color w:val="000000"/>
        </w:rPr>
        <w:t>: 775-785 [PMID: 22074133 DOI: 10.1089/ars.2011.4396]</w:t>
      </w:r>
    </w:p>
    <w:p w14:paraId="552122D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151 </w:t>
      </w:r>
      <w:r w:rsidRPr="00D37E89">
        <w:rPr>
          <w:rFonts w:ascii="Book Antiqua" w:eastAsia="Book Antiqua" w:hAnsi="Book Antiqua" w:cs="Book Antiqua"/>
          <w:b/>
          <w:bCs/>
          <w:color w:val="000000"/>
        </w:rPr>
        <w:t>Russell RC</w:t>
      </w:r>
      <w:r w:rsidRPr="00D37E89">
        <w:rPr>
          <w:rFonts w:ascii="Book Antiqua" w:eastAsia="Book Antiqua" w:hAnsi="Book Antiqua" w:cs="Book Antiqua"/>
          <w:color w:val="000000"/>
        </w:rPr>
        <w:t xml:space="preserve">, Tian Y, Yuan H, Park HW, Chang YY, Kim J, Kim H, Neufeld TP, </w:t>
      </w:r>
      <w:proofErr w:type="spellStart"/>
      <w:r w:rsidRPr="00D37E89">
        <w:rPr>
          <w:rFonts w:ascii="Book Antiqua" w:eastAsia="Book Antiqua" w:hAnsi="Book Antiqua" w:cs="Book Antiqua"/>
          <w:color w:val="000000"/>
        </w:rPr>
        <w:t>Dillin</w:t>
      </w:r>
      <w:proofErr w:type="spellEnd"/>
      <w:r w:rsidRPr="00D37E89">
        <w:rPr>
          <w:rFonts w:ascii="Book Antiqua" w:eastAsia="Book Antiqua" w:hAnsi="Book Antiqua" w:cs="Book Antiqua"/>
          <w:color w:val="000000"/>
        </w:rPr>
        <w:t xml:space="preserve"> A, Guan KL. ULK1 induces autophagy by phosphorylating Beclin-1 and activating VPS34 Lipid kinase. </w:t>
      </w:r>
      <w:r w:rsidRPr="00D37E89">
        <w:rPr>
          <w:rFonts w:ascii="Book Antiqua" w:eastAsia="Book Antiqua" w:hAnsi="Book Antiqua" w:cs="Book Antiqua"/>
          <w:i/>
          <w:iCs/>
          <w:color w:val="000000"/>
        </w:rPr>
        <w:t>Nat Cell Biol</w:t>
      </w:r>
      <w:r w:rsidRPr="00D37E89">
        <w:rPr>
          <w:rFonts w:ascii="Book Antiqua" w:eastAsia="Book Antiqua" w:hAnsi="Book Antiqua" w:cs="Book Antiqua"/>
          <w:color w:val="000000"/>
        </w:rPr>
        <w:t xml:space="preserve"> 2013; </w:t>
      </w:r>
      <w:r w:rsidRPr="00D37E89">
        <w:rPr>
          <w:rFonts w:ascii="Book Antiqua" w:eastAsia="Book Antiqua" w:hAnsi="Book Antiqua" w:cs="Book Antiqua"/>
          <w:b/>
          <w:bCs/>
          <w:color w:val="000000"/>
        </w:rPr>
        <w:t>15</w:t>
      </w:r>
      <w:r w:rsidRPr="00D37E89">
        <w:rPr>
          <w:rFonts w:ascii="Book Antiqua" w:eastAsia="Book Antiqua" w:hAnsi="Book Antiqua" w:cs="Book Antiqua"/>
          <w:color w:val="000000"/>
        </w:rPr>
        <w:t>: 741-750 [PMID: 23685627 DOI: 10.1038/ncb2757]</w:t>
      </w:r>
    </w:p>
    <w:p w14:paraId="73431BA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152 </w:t>
      </w:r>
      <w:r w:rsidRPr="00D37E89">
        <w:rPr>
          <w:rFonts w:ascii="Book Antiqua" w:eastAsia="Book Antiqua" w:hAnsi="Book Antiqua" w:cs="Book Antiqua"/>
          <w:b/>
          <w:bCs/>
          <w:color w:val="000000"/>
        </w:rPr>
        <w:t>Di Bartolomeo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Corazzari</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Nazio</w:t>
      </w:r>
      <w:proofErr w:type="spellEnd"/>
      <w:r w:rsidRPr="00D37E89">
        <w:rPr>
          <w:rFonts w:ascii="Book Antiqua" w:eastAsia="Book Antiqua" w:hAnsi="Book Antiqua" w:cs="Book Antiqua"/>
          <w:color w:val="000000"/>
        </w:rPr>
        <w:t xml:space="preserve"> F, </w:t>
      </w:r>
      <w:proofErr w:type="spellStart"/>
      <w:r w:rsidRPr="00D37E89">
        <w:rPr>
          <w:rFonts w:ascii="Book Antiqua" w:eastAsia="Book Antiqua" w:hAnsi="Book Antiqua" w:cs="Book Antiqua"/>
          <w:color w:val="000000"/>
        </w:rPr>
        <w:t>Oliverio</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Lisi</w:t>
      </w:r>
      <w:proofErr w:type="spellEnd"/>
      <w:r w:rsidRPr="00D37E89">
        <w:rPr>
          <w:rFonts w:ascii="Book Antiqua" w:eastAsia="Book Antiqua" w:hAnsi="Book Antiqua" w:cs="Book Antiqua"/>
          <w:color w:val="000000"/>
        </w:rPr>
        <w:t xml:space="preserve"> G, </w:t>
      </w:r>
      <w:proofErr w:type="spellStart"/>
      <w:r w:rsidRPr="00D37E89">
        <w:rPr>
          <w:rFonts w:ascii="Book Antiqua" w:eastAsia="Book Antiqua" w:hAnsi="Book Antiqua" w:cs="Book Antiqua"/>
          <w:color w:val="000000"/>
        </w:rPr>
        <w:t>Antonioli</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Pagliarini</w:t>
      </w:r>
      <w:proofErr w:type="spellEnd"/>
      <w:r w:rsidRPr="00D37E89">
        <w:rPr>
          <w:rFonts w:ascii="Book Antiqua" w:eastAsia="Book Antiqua" w:hAnsi="Book Antiqua" w:cs="Book Antiqua"/>
          <w:color w:val="000000"/>
        </w:rPr>
        <w:t xml:space="preserve"> V, </w:t>
      </w:r>
      <w:proofErr w:type="spellStart"/>
      <w:r w:rsidRPr="00D37E89">
        <w:rPr>
          <w:rFonts w:ascii="Book Antiqua" w:eastAsia="Book Antiqua" w:hAnsi="Book Antiqua" w:cs="Book Antiqua"/>
          <w:color w:val="000000"/>
        </w:rPr>
        <w:t>Matteoni</w:t>
      </w:r>
      <w:proofErr w:type="spellEnd"/>
      <w:r w:rsidRPr="00D37E89">
        <w:rPr>
          <w:rFonts w:ascii="Book Antiqua" w:eastAsia="Book Antiqua" w:hAnsi="Book Antiqua" w:cs="Book Antiqua"/>
          <w:color w:val="000000"/>
        </w:rPr>
        <w:t xml:space="preserve"> S, Fuoco C, Giunta L, </w:t>
      </w:r>
      <w:proofErr w:type="spellStart"/>
      <w:r w:rsidRPr="00D37E89">
        <w:rPr>
          <w:rFonts w:ascii="Book Antiqua" w:eastAsia="Book Antiqua" w:hAnsi="Book Antiqua" w:cs="Book Antiqua"/>
          <w:color w:val="000000"/>
        </w:rPr>
        <w:t>D'Amelio</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Nardacci</w:t>
      </w:r>
      <w:proofErr w:type="spellEnd"/>
      <w:r w:rsidRPr="00D37E89">
        <w:rPr>
          <w:rFonts w:ascii="Book Antiqua" w:eastAsia="Book Antiqua" w:hAnsi="Book Antiqua" w:cs="Book Antiqua"/>
          <w:color w:val="000000"/>
        </w:rPr>
        <w:t xml:space="preserve"> R, </w:t>
      </w:r>
      <w:proofErr w:type="spellStart"/>
      <w:r w:rsidRPr="00D37E89">
        <w:rPr>
          <w:rFonts w:ascii="Book Antiqua" w:eastAsia="Book Antiqua" w:hAnsi="Book Antiqua" w:cs="Book Antiqua"/>
          <w:color w:val="000000"/>
        </w:rPr>
        <w:t>Romagnoli</w:t>
      </w:r>
      <w:proofErr w:type="spellEnd"/>
      <w:r w:rsidRPr="00D37E89">
        <w:rPr>
          <w:rFonts w:ascii="Book Antiqua" w:eastAsia="Book Antiqua" w:hAnsi="Book Antiqua" w:cs="Book Antiqua"/>
          <w:color w:val="000000"/>
        </w:rPr>
        <w:t xml:space="preserve"> A, </w:t>
      </w:r>
      <w:proofErr w:type="spellStart"/>
      <w:r w:rsidRPr="00D37E89">
        <w:rPr>
          <w:rFonts w:ascii="Book Antiqua" w:eastAsia="Book Antiqua" w:hAnsi="Book Antiqua" w:cs="Book Antiqua"/>
          <w:color w:val="000000"/>
        </w:rPr>
        <w:t>Piacentini</w:t>
      </w:r>
      <w:proofErr w:type="spellEnd"/>
      <w:r w:rsidRPr="00D37E89">
        <w:rPr>
          <w:rFonts w:ascii="Book Antiqua" w:eastAsia="Book Antiqua" w:hAnsi="Book Antiqua" w:cs="Book Antiqua"/>
          <w:color w:val="000000"/>
        </w:rPr>
        <w:t xml:space="preserve"> M, </w:t>
      </w:r>
      <w:proofErr w:type="spellStart"/>
      <w:r w:rsidRPr="00D37E89">
        <w:rPr>
          <w:rFonts w:ascii="Book Antiqua" w:eastAsia="Book Antiqua" w:hAnsi="Book Antiqua" w:cs="Book Antiqua"/>
          <w:color w:val="000000"/>
        </w:rPr>
        <w:t>Cecconi</w:t>
      </w:r>
      <w:proofErr w:type="spellEnd"/>
      <w:r w:rsidRPr="00D37E89">
        <w:rPr>
          <w:rFonts w:ascii="Book Antiqua" w:eastAsia="Book Antiqua" w:hAnsi="Book Antiqua" w:cs="Book Antiqua"/>
          <w:color w:val="000000"/>
        </w:rPr>
        <w:t xml:space="preserve"> F, </w:t>
      </w:r>
      <w:proofErr w:type="spellStart"/>
      <w:r w:rsidRPr="00D37E89">
        <w:rPr>
          <w:rFonts w:ascii="Book Antiqua" w:eastAsia="Book Antiqua" w:hAnsi="Book Antiqua" w:cs="Book Antiqua"/>
          <w:color w:val="000000"/>
        </w:rPr>
        <w:t>Fimia</w:t>
      </w:r>
      <w:proofErr w:type="spellEnd"/>
      <w:r w:rsidRPr="00D37E89">
        <w:rPr>
          <w:rFonts w:ascii="Book Antiqua" w:eastAsia="Book Antiqua" w:hAnsi="Book Antiqua" w:cs="Book Antiqua"/>
          <w:color w:val="000000"/>
        </w:rPr>
        <w:t xml:space="preserve"> GM. The dynamic interaction of AMBRA1 with the dynein motor complex regulates mammalian autophagy. </w:t>
      </w:r>
      <w:r w:rsidRPr="00D37E89">
        <w:rPr>
          <w:rFonts w:ascii="Book Antiqua" w:eastAsia="Book Antiqua" w:hAnsi="Book Antiqua" w:cs="Book Antiqua"/>
          <w:i/>
          <w:iCs/>
          <w:color w:val="000000"/>
        </w:rPr>
        <w:t>J Cell Biol</w:t>
      </w:r>
      <w:r w:rsidRPr="00D37E89">
        <w:rPr>
          <w:rFonts w:ascii="Book Antiqua" w:eastAsia="Book Antiqua" w:hAnsi="Book Antiqua" w:cs="Book Antiqua"/>
          <w:color w:val="000000"/>
        </w:rPr>
        <w:t xml:space="preserve"> 2010; </w:t>
      </w:r>
      <w:r w:rsidRPr="00D37E89">
        <w:rPr>
          <w:rFonts w:ascii="Book Antiqua" w:eastAsia="Book Antiqua" w:hAnsi="Book Antiqua" w:cs="Book Antiqua"/>
          <w:b/>
          <w:bCs/>
          <w:color w:val="000000"/>
        </w:rPr>
        <w:t>191</w:t>
      </w:r>
      <w:r w:rsidRPr="00D37E89">
        <w:rPr>
          <w:rFonts w:ascii="Book Antiqua" w:eastAsia="Book Antiqua" w:hAnsi="Book Antiqua" w:cs="Book Antiqua"/>
          <w:color w:val="000000"/>
        </w:rPr>
        <w:t>: 155-168 [PMID: 20921139 DOI: 10.1083/jcb.201002100]</w:t>
      </w:r>
    </w:p>
    <w:p w14:paraId="7088A55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153 </w:t>
      </w:r>
      <w:r w:rsidRPr="00D37E89">
        <w:rPr>
          <w:rFonts w:ascii="Book Antiqua" w:eastAsia="Book Antiqua" w:hAnsi="Book Antiqua" w:cs="Book Antiqua"/>
          <w:b/>
          <w:bCs/>
          <w:color w:val="000000"/>
        </w:rPr>
        <w:t>Dooley HC</w:t>
      </w:r>
      <w:r w:rsidRPr="00D37E89">
        <w:rPr>
          <w:rFonts w:ascii="Book Antiqua" w:eastAsia="Book Antiqua" w:hAnsi="Book Antiqua" w:cs="Book Antiqua"/>
          <w:color w:val="000000"/>
        </w:rPr>
        <w:t xml:space="preserve">, Razi M, Polson HE, Girardin SE, Wilson MI, </w:t>
      </w:r>
      <w:proofErr w:type="spellStart"/>
      <w:r w:rsidRPr="00D37E89">
        <w:rPr>
          <w:rFonts w:ascii="Book Antiqua" w:eastAsia="Book Antiqua" w:hAnsi="Book Antiqua" w:cs="Book Antiqua"/>
          <w:color w:val="000000"/>
        </w:rPr>
        <w:t>Tooze</w:t>
      </w:r>
      <w:proofErr w:type="spellEnd"/>
      <w:r w:rsidRPr="00D37E89">
        <w:rPr>
          <w:rFonts w:ascii="Book Antiqua" w:eastAsia="Book Antiqua" w:hAnsi="Book Antiqua" w:cs="Book Antiqua"/>
          <w:color w:val="000000"/>
        </w:rPr>
        <w:t xml:space="preserve"> SA. WIPI2 Links LC3 conjugation with PI3P, autophagosome formation, and pathogen clearance by recruiting Atg12-5-16L1. </w:t>
      </w:r>
      <w:r w:rsidRPr="00D37E89">
        <w:rPr>
          <w:rFonts w:ascii="Book Antiqua" w:eastAsia="Book Antiqua" w:hAnsi="Book Antiqua" w:cs="Book Antiqua"/>
          <w:i/>
          <w:iCs/>
          <w:color w:val="000000"/>
        </w:rPr>
        <w:t>Mol Cell</w:t>
      </w:r>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55</w:t>
      </w:r>
      <w:r w:rsidRPr="00D37E89">
        <w:rPr>
          <w:rFonts w:ascii="Book Antiqua" w:eastAsia="Book Antiqua" w:hAnsi="Book Antiqua" w:cs="Book Antiqua"/>
          <w:color w:val="000000"/>
        </w:rPr>
        <w:t>: 238-252 [PMID: 24954904 DOI: 10.1016/j.molcel.2014.05.021]</w:t>
      </w:r>
    </w:p>
    <w:p w14:paraId="453AF19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154 </w:t>
      </w:r>
      <w:proofErr w:type="spellStart"/>
      <w:r w:rsidRPr="00D37E89">
        <w:rPr>
          <w:rFonts w:ascii="Book Antiqua" w:eastAsia="Book Antiqua" w:hAnsi="Book Antiqua" w:cs="Book Antiqua"/>
          <w:b/>
          <w:bCs/>
          <w:color w:val="000000"/>
        </w:rPr>
        <w:t>Hanada</w:t>
      </w:r>
      <w:proofErr w:type="spellEnd"/>
      <w:r w:rsidRPr="00D37E89">
        <w:rPr>
          <w:rFonts w:ascii="Book Antiqua" w:eastAsia="Book Antiqua" w:hAnsi="Book Antiqua" w:cs="Book Antiqua"/>
          <w:b/>
          <w:bCs/>
          <w:color w:val="000000"/>
        </w:rPr>
        <w:t xml:space="preserve"> T</w:t>
      </w:r>
      <w:r w:rsidRPr="00D37E89">
        <w:rPr>
          <w:rFonts w:ascii="Book Antiqua" w:eastAsia="Book Antiqua" w:hAnsi="Book Antiqua" w:cs="Book Antiqua"/>
          <w:color w:val="000000"/>
        </w:rPr>
        <w:t xml:space="preserve">, Noda NN, Satomi Y, </w:t>
      </w:r>
      <w:proofErr w:type="spellStart"/>
      <w:r w:rsidRPr="00D37E89">
        <w:rPr>
          <w:rFonts w:ascii="Book Antiqua" w:eastAsia="Book Antiqua" w:hAnsi="Book Antiqua" w:cs="Book Antiqua"/>
          <w:color w:val="000000"/>
        </w:rPr>
        <w:t>Ichimura</w:t>
      </w:r>
      <w:proofErr w:type="spellEnd"/>
      <w:r w:rsidRPr="00D37E89">
        <w:rPr>
          <w:rFonts w:ascii="Book Antiqua" w:eastAsia="Book Antiqua" w:hAnsi="Book Antiqua" w:cs="Book Antiqua"/>
          <w:color w:val="000000"/>
        </w:rPr>
        <w:t xml:space="preserve"> Y, Fujioka Y, Takao T, Inagaki F, Ohsumi Y. The Atg12-Atg5 conjugate has a novel E3-like activity for protein lipidation in autophagy. </w:t>
      </w:r>
      <w:r w:rsidRPr="00D37E89">
        <w:rPr>
          <w:rFonts w:ascii="Book Antiqua" w:eastAsia="Book Antiqua" w:hAnsi="Book Antiqua" w:cs="Book Antiqua"/>
          <w:i/>
          <w:iCs/>
          <w:color w:val="000000"/>
        </w:rPr>
        <w:t>J Biol Chem</w:t>
      </w:r>
      <w:r w:rsidRPr="00D37E89">
        <w:rPr>
          <w:rFonts w:ascii="Book Antiqua" w:eastAsia="Book Antiqua" w:hAnsi="Book Antiqua" w:cs="Book Antiqua"/>
          <w:color w:val="000000"/>
        </w:rPr>
        <w:t xml:space="preserve"> 2007; </w:t>
      </w:r>
      <w:r w:rsidRPr="00D37E89">
        <w:rPr>
          <w:rFonts w:ascii="Book Antiqua" w:eastAsia="Book Antiqua" w:hAnsi="Book Antiqua" w:cs="Book Antiqua"/>
          <w:b/>
          <w:bCs/>
          <w:color w:val="000000"/>
        </w:rPr>
        <w:t>282</w:t>
      </w:r>
      <w:r w:rsidRPr="00D37E89">
        <w:rPr>
          <w:rFonts w:ascii="Book Antiqua" w:eastAsia="Book Antiqua" w:hAnsi="Book Antiqua" w:cs="Book Antiqua"/>
          <w:color w:val="000000"/>
        </w:rPr>
        <w:t>: 37298-37302 [PMID: 17986448 DOI: 10.1074/jbc.C700195200]</w:t>
      </w:r>
    </w:p>
    <w:p w14:paraId="0151F2C4"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155 </w:t>
      </w:r>
      <w:proofErr w:type="spellStart"/>
      <w:r w:rsidRPr="00D37E89">
        <w:rPr>
          <w:rFonts w:ascii="Book Antiqua" w:eastAsia="Book Antiqua" w:hAnsi="Book Antiqua" w:cs="Book Antiqua"/>
          <w:b/>
          <w:bCs/>
          <w:color w:val="000000"/>
        </w:rPr>
        <w:t>Kabeya</w:t>
      </w:r>
      <w:proofErr w:type="spellEnd"/>
      <w:r w:rsidRPr="00D37E89">
        <w:rPr>
          <w:rFonts w:ascii="Book Antiqua" w:eastAsia="Book Antiqua" w:hAnsi="Book Antiqua" w:cs="Book Antiqua"/>
          <w:b/>
          <w:bCs/>
          <w:color w:val="000000"/>
        </w:rPr>
        <w:t xml:space="preserve"> Y</w:t>
      </w:r>
      <w:r w:rsidRPr="00D37E89">
        <w:rPr>
          <w:rFonts w:ascii="Book Antiqua" w:eastAsia="Book Antiqua" w:hAnsi="Book Antiqua" w:cs="Book Antiqua"/>
          <w:color w:val="000000"/>
        </w:rPr>
        <w:t xml:space="preserve">, Mizushima N, Yamamoto A, </w:t>
      </w:r>
      <w:proofErr w:type="spellStart"/>
      <w:r w:rsidRPr="00D37E89">
        <w:rPr>
          <w:rFonts w:ascii="Book Antiqua" w:eastAsia="Book Antiqua" w:hAnsi="Book Antiqua" w:cs="Book Antiqua"/>
          <w:color w:val="000000"/>
        </w:rPr>
        <w:t>Oshitani</w:t>
      </w:r>
      <w:proofErr w:type="spellEnd"/>
      <w:r w:rsidRPr="00D37E89">
        <w:rPr>
          <w:rFonts w:ascii="Book Antiqua" w:eastAsia="Book Antiqua" w:hAnsi="Book Antiqua" w:cs="Book Antiqua"/>
          <w:color w:val="000000"/>
        </w:rPr>
        <w:t xml:space="preserve">-Okamoto S, Ohsumi Y, </w:t>
      </w:r>
      <w:proofErr w:type="spellStart"/>
      <w:r w:rsidRPr="00D37E89">
        <w:rPr>
          <w:rFonts w:ascii="Book Antiqua" w:eastAsia="Book Antiqua" w:hAnsi="Book Antiqua" w:cs="Book Antiqua"/>
          <w:color w:val="000000"/>
        </w:rPr>
        <w:t>Yoshimori</w:t>
      </w:r>
      <w:proofErr w:type="spellEnd"/>
      <w:r w:rsidRPr="00D37E89">
        <w:rPr>
          <w:rFonts w:ascii="Book Antiqua" w:eastAsia="Book Antiqua" w:hAnsi="Book Antiqua" w:cs="Book Antiqua"/>
          <w:color w:val="000000"/>
        </w:rPr>
        <w:t xml:space="preserve"> T. LC3, GABARAP and GATE16 Localize to </w:t>
      </w:r>
      <w:proofErr w:type="spellStart"/>
      <w:r w:rsidRPr="00D37E89">
        <w:rPr>
          <w:rFonts w:ascii="Book Antiqua" w:eastAsia="Book Antiqua" w:hAnsi="Book Antiqua" w:cs="Book Antiqua"/>
          <w:color w:val="000000"/>
        </w:rPr>
        <w:t>autophagosomal</w:t>
      </w:r>
      <w:proofErr w:type="spellEnd"/>
      <w:r w:rsidRPr="00D37E89">
        <w:rPr>
          <w:rFonts w:ascii="Book Antiqua" w:eastAsia="Book Antiqua" w:hAnsi="Book Antiqua" w:cs="Book Antiqua"/>
          <w:color w:val="000000"/>
        </w:rPr>
        <w:t xml:space="preserve"> membrane depending on form-II formation. </w:t>
      </w:r>
      <w:r w:rsidRPr="00D37E89">
        <w:rPr>
          <w:rFonts w:ascii="Book Antiqua" w:eastAsia="Book Antiqua" w:hAnsi="Book Antiqua" w:cs="Book Antiqua"/>
          <w:i/>
          <w:iCs/>
          <w:color w:val="000000"/>
        </w:rPr>
        <w:t>J Cell Sci</w:t>
      </w:r>
      <w:r w:rsidRPr="00D37E89">
        <w:rPr>
          <w:rFonts w:ascii="Book Antiqua" w:eastAsia="Book Antiqua" w:hAnsi="Book Antiqua" w:cs="Book Antiqua"/>
          <w:color w:val="000000"/>
        </w:rPr>
        <w:t xml:space="preserve"> 2004; </w:t>
      </w:r>
      <w:r w:rsidRPr="00D37E89">
        <w:rPr>
          <w:rFonts w:ascii="Book Antiqua" w:eastAsia="Book Antiqua" w:hAnsi="Book Antiqua" w:cs="Book Antiqua"/>
          <w:b/>
          <w:bCs/>
          <w:color w:val="000000"/>
        </w:rPr>
        <w:t>117</w:t>
      </w:r>
      <w:r w:rsidRPr="00D37E89">
        <w:rPr>
          <w:rFonts w:ascii="Book Antiqua" w:eastAsia="Book Antiqua" w:hAnsi="Book Antiqua" w:cs="Book Antiqua"/>
          <w:color w:val="000000"/>
        </w:rPr>
        <w:t>: 2805-2812 [PMID: 15169837 DOI: 10.1242/jcs.01131]</w:t>
      </w:r>
    </w:p>
    <w:p w14:paraId="3FDAE753"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156 </w:t>
      </w:r>
      <w:r w:rsidRPr="00D37E89">
        <w:rPr>
          <w:rFonts w:ascii="Book Antiqua" w:eastAsia="Book Antiqua" w:hAnsi="Book Antiqua" w:cs="Book Antiqua"/>
          <w:b/>
          <w:bCs/>
          <w:color w:val="000000"/>
        </w:rPr>
        <w:t>Fujita N</w:t>
      </w:r>
      <w:r w:rsidRPr="00D37E89">
        <w:rPr>
          <w:rFonts w:ascii="Book Antiqua" w:eastAsia="Book Antiqua" w:hAnsi="Book Antiqua" w:cs="Book Antiqua"/>
          <w:color w:val="000000"/>
        </w:rPr>
        <w:t xml:space="preserve">, Hayashi-Nishino M, Fukumoto H, Omori H, Yamamoto A, Noda T, </w:t>
      </w:r>
      <w:proofErr w:type="spellStart"/>
      <w:r w:rsidRPr="00D37E89">
        <w:rPr>
          <w:rFonts w:ascii="Book Antiqua" w:eastAsia="Book Antiqua" w:hAnsi="Book Antiqua" w:cs="Book Antiqua"/>
          <w:color w:val="000000"/>
        </w:rPr>
        <w:t>Yoshimori</w:t>
      </w:r>
      <w:proofErr w:type="spellEnd"/>
      <w:r w:rsidRPr="00D37E89">
        <w:rPr>
          <w:rFonts w:ascii="Book Antiqua" w:eastAsia="Book Antiqua" w:hAnsi="Book Antiqua" w:cs="Book Antiqua"/>
          <w:color w:val="000000"/>
        </w:rPr>
        <w:t xml:space="preserve"> T. An Atg4B mutant hampers the lipidation of LC3 paralogues and causes defects in autophagosome closure. </w:t>
      </w:r>
      <w:r w:rsidRPr="00D37E89">
        <w:rPr>
          <w:rFonts w:ascii="Book Antiqua" w:eastAsia="Book Antiqua" w:hAnsi="Book Antiqua" w:cs="Book Antiqua"/>
          <w:i/>
          <w:iCs/>
          <w:color w:val="000000"/>
        </w:rPr>
        <w:t>Mol Biol Cell</w:t>
      </w:r>
      <w:r w:rsidRPr="00D37E89">
        <w:rPr>
          <w:rFonts w:ascii="Book Antiqua" w:eastAsia="Book Antiqua" w:hAnsi="Book Antiqua" w:cs="Book Antiqua"/>
          <w:color w:val="000000"/>
        </w:rPr>
        <w:t xml:space="preserve"> 2008; </w:t>
      </w:r>
      <w:r w:rsidRPr="00D37E89">
        <w:rPr>
          <w:rFonts w:ascii="Book Antiqua" w:eastAsia="Book Antiqua" w:hAnsi="Book Antiqua" w:cs="Book Antiqua"/>
          <w:b/>
          <w:bCs/>
          <w:color w:val="000000"/>
        </w:rPr>
        <w:t>19</w:t>
      </w:r>
      <w:r w:rsidRPr="00D37E89">
        <w:rPr>
          <w:rFonts w:ascii="Book Antiqua" w:eastAsia="Book Antiqua" w:hAnsi="Book Antiqua" w:cs="Book Antiqua"/>
          <w:color w:val="000000"/>
        </w:rPr>
        <w:t>: 4651-4659 [PMID: 18768752 DOI: 10.1091/mbc.E08-03-0312]</w:t>
      </w:r>
    </w:p>
    <w:p w14:paraId="4BE935B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157 </w:t>
      </w:r>
      <w:r w:rsidRPr="00D37E89">
        <w:rPr>
          <w:rFonts w:ascii="Book Antiqua" w:eastAsia="Book Antiqua" w:hAnsi="Book Antiqua" w:cs="Book Antiqua"/>
          <w:b/>
          <w:bCs/>
          <w:color w:val="000000"/>
        </w:rPr>
        <w:t>Park S</w:t>
      </w:r>
      <w:r w:rsidRPr="00D37E89">
        <w:rPr>
          <w:rFonts w:ascii="Book Antiqua" w:eastAsia="Book Antiqua" w:hAnsi="Book Antiqua" w:cs="Book Antiqua"/>
          <w:color w:val="000000"/>
        </w:rPr>
        <w:t xml:space="preserve">, Choi SG, </w:t>
      </w:r>
      <w:proofErr w:type="spellStart"/>
      <w:r w:rsidRPr="00D37E89">
        <w:rPr>
          <w:rFonts w:ascii="Book Antiqua" w:eastAsia="Book Antiqua" w:hAnsi="Book Antiqua" w:cs="Book Antiqua"/>
          <w:color w:val="000000"/>
        </w:rPr>
        <w:t>Yoo</w:t>
      </w:r>
      <w:proofErr w:type="spellEnd"/>
      <w:r w:rsidRPr="00D37E89">
        <w:rPr>
          <w:rFonts w:ascii="Book Antiqua" w:eastAsia="Book Antiqua" w:hAnsi="Book Antiqua" w:cs="Book Antiqua"/>
          <w:color w:val="000000"/>
        </w:rPr>
        <w:t xml:space="preserve"> SM, Son JH, Jung YK. Choline dehydrogenase interacts with SQSTM1/p62 to recruit LC3 and stimulate mitophagy. </w:t>
      </w:r>
      <w:r w:rsidRPr="00D37E89">
        <w:rPr>
          <w:rFonts w:ascii="Book Antiqua" w:eastAsia="Book Antiqua" w:hAnsi="Book Antiqua" w:cs="Book Antiqua"/>
          <w:i/>
          <w:iCs/>
          <w:color w:val="000000"/>
        </w:rPr>
        <w:t>Autophagy</w:t>
      </w:r>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10</w:t>
      </w:r>
      <w:r w:rsidRPr="00D37E89">
        <w:rPr>
          <w:rFonts w:ascii="Book Antiqua" w:eastAsia="Book Antiqua" w:hAnsi="Book Antiqua" w:cs="Book Antiqua"/>
          <w:color w:val="000000"/>
        </w:rPr>
        <w:t>: 1906-1920 [PMID: 25483962 DOI: 10.4161/auto.32177]</w:t>
      </w:r>
    </w:p>
    <w:p w14:paraId="4CBF901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158 </w:t>
      </w:r>
      <w:r w:rsidRPr="00D37E89">
        <w:rPr>
          <w:rFonts w:ascii="Book Antiqua" w:eastAsia="Book Antiqua" w:hAnsi="Book Antiqua" w:cs="Book Antiqua"/>
          <w:b/>
          <w:bCs/>
          <w:color w:val="000000"/>
        </w:rPr>
        <w:t>Kim YM</w:t>
      </w:r>
      <w:r w:rsidRPr="00D37E89">
        <w:rPr>
          <w:rFonts w:ascii="Book Antiqua" w:eastAsia="Book Antiqua" w:hAnsi="Book Antiqua" w:cs="Book Antiqua"/>
          <w:color w:val="000000"/>
        </w:rPr>
        <w:t xml:space="preserve">, Jung CH, </w:t>
      </w:r>
      <w:proofErr w:type="spellStart"/>
      <w:r w:rsidRPr="00D37E89">
        <w:rPr>
          <w:rFonts w:ascii="Book Antiqua" w:eastAsia="Book Antiqua" w:hAnsi="Book Antiqua" w:cs="Book Antiqua"/>
          <w:color w:val="000000"/>
        </w:rPr>
        <w:t>Seo</w:t>
      </w:r>
      <w:proofErr w:type="spellEnd"/>
      <w:r w:rsidRPr="00D37E89">
        <w:rPr>
          <w:rFonts w:ascii="Book Antiqua" w:eastAsia="Book Antiqua" w:hAnsi="Book Antiqua" w:cs="Book Antiqua"/>
          <w:color w:val="000000"/>
        </w:rPr>
        <w:t xml:space="preserve"> M, Kim EK, Park JM, Bae SS, Kim DH. mTORC1 phosphorylates UVRAG to negatively regulate autophagosome and endosome maturation. </w:t>
      </w:r>
      <w:r w:rsidRPr="00D37E89">
        <w:rPr>
          <w:rFonts w:ascii="Book Antiqua" w:eastAsia="Book Antiqua" w:hAnsi="Book Antiqua" w:cs="Book Antiqua"/>
          <w:i/>
          <w:iCs/>
          <w:color w:val="000000"/>
        </w:rPr>
        <w:t>Mol Cell</w:t>
      </w:r>
      <w:r w:rsidRPr="00D37E89">
        <w:rPr>
          <w:rFonts w:ascii="Book Antiqua" w:eastAsia="Book Antiqua" w:hAnsi="Book Antiqua" w:cs="Book Antiqua"/>
          <w:color w:val="000000"/>
        </w:rPr>
        <w:t xml:space="preserve"> 2015; </w:t>
      </w:r>
      <w:r w:rsidRPr="00D37E89">
        <w:rPr>
          <w:rFonts w:ascii="Book Antiqua" w:eastAsia="Book Antiqua" w:hAnsi="Book Antiqua" w:cs="Book Antiqua"/>
          <w:b/>
          <w:bCs/>
          <w:color w:val="000000"/>
        </w:rPr>
        <w:t>57</w:t>
      </w:r>
      <w:r w:rsidRPr="00D37E89">
        <w:rPr>
          <w:rFonts w:ascii="Book Antiqua" w:eastAsia="Book Antiqua" w:hAnsi="Book Antiqua" w:cs="Book Antiqua"/>
          <w:color w:val="000000"/>
        </w:rPr>
        <w:t>: 207-218 [PMID: 25533187 DOI: 10.1016/j.molcel.2014.11.013]</w:t>
      </w:r>
    </w:p>
    <w:p w14:paraId="6C089D6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159 </w:t>
      </w:r>
      <w:proofErr w:type="spellStart"/>
      <w:r w:rsidRPr="00D37E89">
        <w:rPr>
          <w:rFonts w:ascii="Book Antiqua" w:eastAsia="Book Antiqua" w:hAnsi="Book Antiqua" w:cs="Book Antiqua"/>
          <w:b/>
          <w:bCs/>
          <w:color w:val="000000"/>
        </w:rPr>
        <w:t>Saha</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Panigrahi</w:t>
      </w:r>
      <w:proofErr w:type="spellEnd"/>
      <w:r w:rsidRPr="00D37E89">
        <w:rPr>
          <w:rFonts w:ascii="Book Antiqua" w:eastAsia="Book Antiqua" w:hAnsi="Book Antiqua" w:cs="Book Antiqua"/>
          <w:color w:val="000000"/>
        </w:rPr>
        <w:t xml:space="preserve"> DP, Patil S, Bhutia SK. Autophagy in health and disease: A comprehensive review. </w:t>
      </w:r>
      <w:r w:rsidRPr="00D37E89">
        <w:rPr>
          <w:rFonts w:ascii="Book Antiqua" w:eastAsia="Book Antiqua" w:hAnsi="Book Antiqua" w:cs="Book Antiqua"/>
          <w:i/>
          <w:iCs/>
          <w:color w:val="000000"/>
        </w:rPr>
        <w:t xml:space="preserve">Biomed </w:t>
      </w:r>
      <w:proofErr w:type="spellStart"/>
      <w:r w:rsidRPr="00D37E89">
        <w:rPr>
          <w:rFonts w:ascii="Book Antiqua" w:eastAsia="Book Antiqua" w:hAnsi="Book Antiqua" w:cs="Book Antiqua"/>
          <w:i/>
          <w:iCs/>
          <w:color w:val="000000"/>
        </w:rPr>
        <w:t>Pharmacother</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104</w:t>
      </w:r>
      <w:r w:rsidRPr="00D37E89">
        <w:rPr>
          <w:rFonts w:ascii="Book Antiqua" w:eastAsia="Book Antiqua" w:hAnsi="Book Antiqua" w:cs="Book Antiqua"/>
          <w:color w:val="000000"/>
        </w:rPr>
        <w:t>: 485-495 [PMID: 29800913 DOI: 10.1016/j.biopha.2018.05.007]</w:t>
      </w:r>
    </w:p>
    <w:p w14:paraId="218C1FD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160 </w:t>
      </w:r>
      <w:r w:rsidRPr="00D37E89">
        <w:rPr>
          <w:rFonts w:ascii="Book Antiqua" w:eastAsia="Book Antiqua" w:hAnsi="Book Antiqua" w:cs="Book Antiqua"/>
          <w:b/>
          <w:bCs/>
          <w:color w:val="000000"/>
        </w:rPr>
        <w:t>Wang GY</w:t>
      </w:r>
      <w:r w:rsidRPr="00D37E89">
        <w:rPr>
          <w:rFonts w:ascii="Book Antiqua" w:eastAsia="Book Antiqua" w:hAnsi="Book Antiqua" w:cs="Book Antiqua"/>
          <w:color w:val="000000"/>
        </w:rPr>
        <w:t xml:space="preserve">, Bi YG, Liu XD, Zhao Y, Han JF, Wei M, Zhang QY. Autophagy was involved in the protective effect of metformin on hyperglycemia-induced cardiomyocyte apoptosis and Connexin43 downregulation in H9c2 cells. </w:t>
      </w:r>
      <w:r w:rsidRPr="00D37E89">
        <w:rPr>
          <w:rFonts w:ascii="Book Antiqua" w:eastAsia="Book Antiqua" w:hAnsi="Book Antiqua" w:cs="Book Antiqua"/>
          <w:i/>
          <w:iCs/>
          <w:color w:val="000000"/>
        </w:rPr>
        <w:t>Int J Med Sci</w:t>
      </w:r>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14</w:t>
      </w:r>
      <w:r w:rsidRPr="00D37E89">
        <w:rPr>
          <w:rFonts w:ascii="Book Antiqua" w:eastAsia="Book Antiqua" w:hAnsi="Book Antiqua" w:cs="Book Antiqua"/>
          <w:color w:val="000000"/>
        </w:rPr>
        <w:t>: 698-704 [PMID: 28824303 DOI: 10.7150/ijms.19800]</w:t>
      </w:r>
    </w:p>
    <w:p w14:paraId="17AF1CDB"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161 </w:t>
      </w:r>
      <w:r w:rsidRPr="00D37E89">
        <w:rPr>
          <w:rFonts w:ascii="Book Antiqua" w:eastAsia="Book Antiqua" w:hAnsi="Book Antiqua" w:cs="Book Antiqua"/>
          <w:b/>
          <w:bCs/>
          <w:color w:val="000000"/>
        </w:rPr>
        <w:t>Yang F</w:t>
      </w:r>
      <w:r w:rsidRPr="00D37E89">
        <w:rPr>
          <w:rFonts w:ascii="Book Antiqua" w:eastAsia="Book Antiqua" w:hAnsi="Book Antiqua" w:cs="Book Antiqua"/>
          <w:color w:val="000000"/>
        </w:rPr>
        <w:t xml:space="preserve">, Zhang L, Gao Z, Sun X, Yu M, Dong S, Wu J, Zhao Y, Xu C, Zhang W, Lu F. Exogenous H2S Protects Against Diabetic Cardiomyopathy by Activating Autophagy </w:t>
      </w:r>
      <w:r w:rsidRPr="00D37E89">
        <w:rPr>
          <w:rFonts w:ascii="Book Antiqua" w:eastAsia="Book Antiqua" w:hAnsi="Book Antiqua" w:cs="Book Antiqua"/>
          <w:i/>
          <w:iCs/>
          <w:color w:val="000000"/>
        </w:rPr>
        <w:lastRenderedPageBreak/>
        <w:t>via</w:t>
      </w:r>
      <w:r w:rsidRPr="00D37E89">
        <w:rPr>
          <w:rFonts w:ascii="Book Antiqua" w:eastAsia="Book Antiqua" w:hAnsi="Book Antiqua" w:cs="Book Antiqua"/>
          <w:color w:val="000000"/>
        </w:rPr>
        <w:t xml:space="preserve"> the AMPK/mTOR Pathway. </w:t>
      </w:r>
      <w:r w:rsidRPr="00D37E89">
        <w:rPr>
          <w:rFonts w:ascii="Book Antiqua" w:eastAsia="Book Antiqua" w:hAnsi="Book Antiqua" w:cs="Book Antiqua"/>
          <w:i/>
          <w:iCs/>
          <w:color w:val="000000"/>
        </w:rPr>
        <w:t xml:space="preserve">Cell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43</w:t>
      </w:r>
      <w:r w:rsidRPr="00D37E89">
        <w:rPr>
          <w:rFonts w:ascii="Book Antiqua" w:eastAsia="Book Antiqua" w:hAnsi="Book Antiqua" w:cs="Book Antiqua"/>
          <w:color w:val="000000"/>
        </w:rPr>
        <w:t>: 1168-1187 [PMID: 28977784 DOI: 10.1159/000481758]</w:t>
      </w:r>
    </w:p>
    <w:p w14:paraId="33F2C08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162 </w:t>
      </w:r>
      <w:proofErr w:type="spellStart"/>
      <w:r w:rsidRPr="00D37E89">
        <w:rPr>
          <w:rFonts w:ascii="Book Antiqua" w:eastAsia="Book Antiqua" w:hAnsi="Book Antiqua" w:cs="Book Antiqua"/>
          <w:b/>
          <w:bCs/>
          <w:color w:val="000000"/>
        </w:rPr>
        <w:t>Denaës</w:t>
      </w:r>
      <w:proofErr w:type="spellEnd"/>
      <w:r w:rsidRPr="00D37E89">
        <w:rPr>
          <w:rFonts w:ascii="Book Antiqua" w:eastAsia="Book Antiqua" w:hAnsi="Book Antiqua" w:cs="Book Antiqua"/>
          <w:b/>
          <w:bCs/>
          <w:color w:val="000000"/>
        </w:rPr>
        <w:t xml:space="preserve"> T</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Lodder</w:t>
      </w:r>
      <w:proofErr w:type="spellEnd"/>
      <w:r w:rsidRPr="00D37E89">
        <w:rPr>
          <w:rFonts w:ascii="Book Antiqua" w:eastAsia="Book Antiqua" w:hAnsi="Book Antiqua" w:cs="Book Antiqua"/>
          <w:color w:val="000000"/>
        </w:rPr>
        <w:t xml:space="preserve"> J, </w:t>
      </w:r>
      <w:proofErr w:type="spellStart"/>
      <w:r w:rsidRPr="00D37E89">
        <w:rPr>
          <w:rFonts w:ascii="Book Antiqua" w:eastAsia="Book Antiqua" w:hAnsi="Book Antiqua" w:cs="Book Antiqua"/>
          <w:color w:val="000000"/>
        </w:rPr>
        <w:t>Chobert</w:t>
      </w:r>
      <w:proofErr w:type="spellEnd"/>
      <w:r w:rsidRPr="00D37E89">
        <w:rPr>
          <w:rFonts w:ascii="Book Antiqua" w:eastAsia="Book Antiqua" w:hAnsi="Book Antiqua" w:cs="Book Antiqua"/>
          <w:color w:val="000000"/>
        </w:rPr>
        <w:t xml:space="preserve"> MN, Ruiz I, </w:t>
      </w:r>
      <w:proofErr w:type="spellStart"/>
      <w:r w:rsidRPr="00D37E89">
        <w:rPr>
          <w:rFonts w:ascii="Book Antiqua" w:eastAsia="Book Antiqua" w:hAnsi="Book Antiqua" w:cs="Book Antiqua"/>
          <w:color w:val="000000"/>
        </w:rPr>
        <w:t>Pawlotsky</w:t>
      </w:r>
      <w:proofErr w:type="spellEnd"/>
      <w:r w:rsidRPr="00D37E89">
        <w:rPr>
          <w:rFonts w:ascii="Book Antiqua" w:eastAsia="Book Antiqua" w:hAnsi="Book Antiqua" w:cs="Book Antiqua"/>
          <w:color w:val="000000"/>
        </w:rPr>
        <w:t xml:space="preserve"> JM, </w:t>
      </w:r>
      <w:proofErr w:type="spellStart"/>
      <w:r w:rsidRPr="00D37E89">
        <w:rPr>
          <w:rFonts w:ascii="Book Antiqua" w:eastAsia="Book Antiqua" w:hAnsi="Book Antiqua" w:cs="Book Antiqua"/>
          <w:color w:val="000000"/>
        </w:rPr>
        <w:t>Lotersztajn</w:t>
      </w:r>
      <w:proofErr w:type="spellEnd"/>
      <w:r w:rsidRPr="00D37E89">
        <w:rPr>
          <w:rFonts w:ascii="Book Antiqua" w:eastAsia="Book Antiqua" w:hAnsi="Book Antiqua" w:cs="Book Antiqua"/>
          <w:color w:val="000000"/>
        </w:rPr>
        <w:t xml:space="preserve"> S, Teixeira-Clerc F. The Cannabinoid Receptor 2 Protects Against Alcoholic Liver Disease Via a Macrophage Autophagy-Dependent Pathway. </w:t>
      </w:r>
      <w:r w:rsidRPr="00D37E89">
        <w:rPr>
          <w:rFonts w:ascii="Book Antiqua" w:eastAsia="Book Antiqua" w:hAnsi="Book Antiqua" w:cs="Book Antiqua"/>
          <w:i/>
          <w:iCs/>
          <w:color w:val="000000"/>
        </w:rPr>
        <w:t>Sci Rep</w:t>
      </w:r>
      <w:r w:rsidRPr="00D37E89">
        <w:rPr>
          <w:rFonts w:ascii="Book Antiqua" w:eastAsia="Book Antiqua" w:hAnsi="Book Antiqua" w:cs="Book Antiqua"/>
          <w:color w:val="000000"/>
        </w:rPr>
        <w:t xml:space="preserve"> 2016; </w:t>
      </w:r>
      <w:r w:rsidRPr="00D37E89">
        <w:rPr>
          <w:rFonts w:ascii="Book Antiqua" w:eastAsia="Book Antiqua" w:hAnsi="Book Antiqua" w:cs="Book Antiqua"/>
          <w:b/>
          <w:bCs/>
          <w:color w:val="000000"/>
        </w:rPr>
        <w:t>6</w:t>
      </w:r>
      <w:r w:rsidRPr="00D37E89">
        <w:rPr>
          <w:rFonts w:ascii="Book Antiqua" w:eastAsia="Book Antiqua" w:hAnsi="Book Antiqua" w:cs="Book Antiqua"/>
          <w:color w:val="000000"/>
        </w:rPr>
        <w:t>: 28806 [PMID: 27346657 DOI: 10.1038/srep28806]</w:t>
      </w:r>
    </w:p>
    <w:p w14:paraId="02D17D2D"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163 </w:t>
      </w:r>
      <w:proofErr w:type="spellStart"/>
      <w:r w:rsidRPr="00D37E89">
        <w:rPr>
          <w:rFonts w:ascii="Book Antiqua" w:eastAsia="Book Antiqua" w:hAnsi="Book Antiqua" w:cs="Book Antiqua"/>
          <w:b/>
          <w:bCs/>
          <w:color w:val="000000"/>
        </w:rPr>
        <w:t>Ke</w:t>
      </w:r>
      <w:proofErr w:type="spellEnd"/>
      <w:r w:rsidRPr="00D37E89">
        <w:rPr>
          <w:rFonts w:ascii="Book Antiqua" w:eastAsia="Book Antiqua" w:hAnsi="Book Antiqua" w:cs="Book Antiqua"/>
          <w:b/>
          <w:bCs/>
          <w:color w:val="000000"/>
        </w:rPr>
        <w:t xml:space="preserve"> P</w:t>
      </w:r>
      <w:r w:rsidRPr="00D37E89">
        <w:rPr>
          <w:rFonts w:ascii="Book Antiqua" w:eastAsia="Book Antiqua" w:hAnsi="Book Antiqua" w:cs="Book Antiqua"/>
          <w:color w:val="000000"/>
        </w:rPr>
        <w:t xml:space="preserve">, Shao BZ, Xu ZQ, Wei W, Han BZ, Chen XW, </w:t>
      </w:r>
      <w:proofErr w:type="spellStart"/>
      <w:r w:rsidRPr="00D37E89">
        <w:rPr>
          <w:rFonts w:ascii="Book Antiqua" w:eastAsia="Book Antiqua" w:hAnsi="Book Antiqua" w:cs="Book Antiqua"/>
          <w:color w:val="000000"/>
        </w:rPr>
        <w:t>Su</w:t>
      </w:r>
      <w:proofErr w:type="spellEnd"/>
      <w:r w:rsidRPr="00D37E89">
        <w:rPr>
          <w:rFonts w:ascii="Book Antiqua" w:eastAsia="Book Antiqua" w:hAnsi="Book Antiqua" w:cs="Book Antiqua"/>
          <w:color w:val="000000"/>
        </w:rPr>
        <w:t xml:space="preserve"> DF, Liu C. Activation of Cannabinoid Receptor 2 Ameliorates DSS-Induced Colitis through Inhibiting NLRP3 Inflammasome in Macrophages. </w:t>
      </w:r>
      <w:proofErr w:type="spellStart"/>
      <w:r w:rsidRPr="00D37E89">
        <w:rPr>
          <w:rFonts w:ascii="Book Antiqua" w:eastAsia="Book Antiqua" w:hAnsi="Book Antiqua" w:cs="Book Antiqua"/>
          <w:i/>
          <w:iCs/>
          <w:color w:val="000000"/>
        </w:rPr>
        <w:t>PLoS</w:t>
      </w:r>
      <w:proofErr w:type="spellEnd"/>
      <w:r w:rsidRPr="00D37E89">
        <w:rPr>
          <w:rFonts w:ascii="Book Antiqua" w:eastAsia="Book Antiqua" w:hAnsi="Book Antiqua" w:cs="Book Antiqua"/>
          <w:i/>
          <w:iCs/>
          <w:color w:val="000000"/>
        </w:rPr>
        <w:t xml:space="preserve"> One</w:t>
      </w:r>
      <w:r w:rsidRPr="00D37E89">
        <w:rPr>
          <w:rFonts w:ascii="Book Antiqua" w:eastAsia="Book Antiqua" w:hAnsi="Book Antiqua" w:cs="Book Antiqua"/>
          <w:color w:val="000000"/>
        </w:rPr>
        <w:t xml:space="preserve"> 2016; </w:t>
      </w:r>
      <w:r w:rsidRPr="00D37E89">
        <w:rPr>
          <w:rFonts w:ascii="Book Antiqua" w:eastAsia="Book Antiqua" w:hAnsi="Book Antiqua" w:cs="Book Antiqua"/>
          <w:b/>
          <w:bCs/>
          <w:color w:val="000000"/>
        </w:rPr>
        <w:t>11</w:t>
      </w:r>
      <w:r w:rsidRPr="00D37E89">
        <w:rPr>
          <w:rFonts w:ascii="Book Antiqua" w:eastAsia="Book Antiqua" w:hAnsi="Book Antiqua" w:cs="Book Antiqua"/>
          <w:color w:val="000000"/>
        </w:rPr>
        <w:t>: e0155076 [PMID: 27611972 DOI: 10.1371/journal.pone.0155076]</w:t>
      </w:r>
    </w:p>
    <w:p w14:paraId="39BBD14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164 </w:t>
      </w:r>
      <w:r w:rsidRPr="00D37E89">
        <w:rPr>
          <w:rFonts w:ascii="Book Antiqua" w:eastAsia="Book Antiqua" w:hAnsi="Book Antiqua" w:cs="Book Antiqua"/>
          <w:b/>
          <w:bCs/>
          <w:color w:val="000000"/>
        </w:rPr>
        <w:t>Shao BZ</w:t>
      </w:r>
      <w:r w:rsidRPr="00D37E89">
        <w:rPr>
          <w:rFonts w:ascii="Book Antiqua" w:eastAsia="Book Antiqua" w:hAnsi="Book Antiqua" w:cs="Book Antiqua"/>
          <w:color w:val="000000"/>
        </w:rPr>
        <w:t xml:space="preserve">, Wei W, </w:t>
      </w:r>
      <w:proofErr w:type="spellStart"/>
      <w:r w:rsidRPr="00D37E89">
        <w:rPr>
          <w:rFonts w:ascii="Book Antiqua" w:eastAsia="Book Antiqua" w:hAnsi="Book Antiqua" w:cs="Book Antiqua"/>
          <w:color w:val="000000"/>
        </w:rPr>
        <w:t>Ke</w:t>
      </w:r>
      <w:proofErr w:type="spellEnd"/>
      <w:r w:rsidRPr="00D37E89">
        <w:rPr>
          <w:rFonts w:ascii="Book Antiqua" w:eastAsia="Book Antiqua" w:hAnsi="Book Antiqua" w:cs="Book Antiqua"/>
          <w:color w:val="000000"/>
        </w:rPr>
        <w:t xml:space="preserve"> P, Xu ZQ, Zhou JX, Liu C. Activating cannabinoid receptor 2 alleviates pathogenesis of experimental autoimmune encephalomyelitis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activation of autophagy and inhibiting NLRP3 inflammasome. </w:t>
      </w:r>
      <w:r w:rsidRPr="00D37E89">
        <w:rPr>
          <w:rFonts w:ascii="Book Antiqua" w:eastAsia="Book Antiqua" w:hAnsi="Book Antiqua" w:cs="Book Antiqua"/>
          <w:i/>
          <w:iCs/>
          <w:color w:val="000000"/>
        </w:rPr>
        <w:t xml:space="preserve">CNS </w:t>
      </w:r>
      <w:proofErr w:type="spellStart"/>
      <w:r w:rsidRPr="00D37E89">
        <w:rPr>
          <w:rFonts w:ascii="Book Antiqua" w:eastAsia="Book Antiqua" w:hAnsi="Book Antiqua" w:cs="Book Antiqua"/>
          <w:i/>
          <w:iCs/>
          <w:color w:val="000000"/>
        </w:rPr>
        <w:t>Neurosci</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Ther</w:t>
      </w:r>
      <w:proofErr w:type="spellEnd"/>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20</w:t>
      </w:r>
      <w:r w:rsidRPr="00D37E89">
        <w:rPr>
          <w:rFonts w:ascii="Book Antiqua" w:eastAsia="Book Antiqua" w:hAnsi="Book Antiqua" w:cs="Book Antiqua"/>
          <w:color w:val="000000"/>
        </w:rPr>
        <w:t>: 1021-1028 [PMID: 25417929 DOI: 10.1111/cns.12349]</w:t>
      </w:r>
    </w:p>
    <w:p w14:paraId="755992B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165 </w:t>
      </w:r>
      <w:r w:rsidRPr="00D37E89">
        <w:rPr>
          <w:rFonts w:ascii="Book Antiqua" w:eastAsia="Book Antiqua" w:hAnsi="Book Antiqua" w:cs="Book Antiqua"/>
          <w:b/>
          <w:bCs/>
          <w:color w:val="000000"/>
        </w:rPr>
        <w:t>Pei Z</w:t>
      </w:r>
      <w:r w:rsidRPr="00D37E89">
        <w:rPr>
          <w:rFonts w:ascii="Book Antiqua" w:eastAsia="Book Antiqua" w:hAnsi="Book Antiqua" w:cs="Book Antiqua"/>
          <w:color w:val="000000"/>
        </w:rPr>
        <w:t xml:space="preserve">, Deng Q, Babcock SA, He EY, Ren J, Zhang Y. Inhibition of advanced glycation </w:t>
      </w:r>
      <w:proofErr w:type="spellStart"/>
      <w:r w:rsidRPr="00D37E89">
        <w:rPr>
          <w:rFonts w:ascii="Book Antiqua" w:eastAsia="Book Antiqua" w:hAnsi="Book Antiqua" w:cs="Book Antiqua"/>
          <w:color w:val="000000"/>
        </w:rPr>
        <w:t>endproduct</w:t>
      </w:r>
      <w:proofErr w:type="spellEnd"/>
      <w:r w:rsidRPr="00D37E89">
        <w:rPr>
          <w:rFonts w:ascii="Book Antiqua" w:eastAsia="Book Antiqua" w:hAnsi="Book Antiqua" w:cs="Book Antiqua"/>
          <w:color w:val="000000"/>
        </w:rPr>
        <w:t xml:space="preserve"> (AGE) rescues against streptozotocin-induced diabetic cardiomyopathy: Role of autophagy and ER stress. </w:t>
      </w:r>
      <w:proofErr w:type="spellStart"/>
      <w:r w:rsidRPr="00D37E89">
        <w:rPr>
          <w:rFonts w:ascii="Book Antiqua" w:eastAsia="Book Antiqua" w:hAnsi="Book Antiqua" w:cs="Book Antiqua"/>
          <w:i/>
          <w:iCs/>
          <w:color w:val="000000"/>
        </w:rPr>
        <w:t>Toxicol</w:t>
      </w:r>
      <w:proofErr w:type="spellEnd"/>
      <w:r w:rsidRPr="00D37E89">
        <w:rPr>
          <w:rFonts w:ascii="Book Antiqua" w:eastAsia="Book Antiqua" w:hAnsi="Book Antiqua" w:cs="Book Antiqua"/>
          <w:i/>
          <w:iCs/>
          <w:color w:val="000000"/>
        </w:rPr>
        <w:t xml:space="preserve"> Lett</w:t>
      </w:r>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284</w:t>
      </w:r>
      <w:r w:rsidRPr="00D37E89">
        <w:rPr>
          <w:rFonts w:ascii="Book Antiqua" w:eastAsia="Book Antiqua" w:hAnsi="Book Antiqua" w:cs="Book Antiqua"/>
          <w:color w:val="000000"/>
        </w:rPr>
        <w:t>: 10-20 [PMID: 29174818 DOI: 10.1016/j.toxlet.2017.11.018]</w:t>
      </w:r>
    </w:p>
    <w:p w14:paraId="085FB26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166 </w:t>
      </w:r>
      <w:r w:rsidRPr="00D37E89">
        <w:rPr>
          <w:rFonts w:ascii="Book Antiqua" w:eastAsia="Book Antiqua" w:hAnsi="Book Antiqua" w:cs="Book Antiqua"/>
          <w:b/>
          <w:bCs/>
          <w:color w:val="000000"/>
        </w:rPr>
        <w:t>Xiao Y</w:t>
      </w:r>
      <w:r w:rsidRPr="00D37E89">
        <w:rPr>
          <w:rFonts w:ascii="Book Antiqua" w:eastAsia="Book Antiqua" w:hAnsi="Book Antiqua" w:cs="Book Antiqua"/>
          <w:color w:val="000000"/>
        </w:rPr>
        <w:t xml:space="preserve">, Wu QQ, Duan MX, Liu C, Yuan Y, Yang Z, Liao HH, Fan D, Tang QZ. TAX1BP1 overexpression attenuates cardiac dysfunction and remodeling in STZ-induced diabetic cardiomyopathy in mice by regulating autophagy. </w:t>
      </w:r>
      <w:proofErr w:type="spellStart"/>
      <w:r w:rsidRPr="00D37E89">
        <w:rPr>
          <w:rFonts w:ascii="Book Antiqua" w:eastAsia="Book Antiqua" w:hAnsi="Book Antiqua" w:cs="Book Antiqua"/>
          <w:i/>
          <w:iCs/>
          <w:color w:val="000000"/>
        </w:rPr>
        <w:t>Biochim</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Biophys</w:t>
      </w:r>
      <w:proofErr w:type="spellEnd"/>
      <w:r w:rsidRPr="00D37E89">
        <w:rPr>
          <w:rFonts w:ascii="Book Antiqua" w:eastAsia="Book Antiqua" w:hAnsi="Book Antiqua" w:cs="Book Antiqua"/>
          <w:i/>
          <w:iCs/>
          <w:color w:val="000000"/>
        </w:rPr>
        <w:t xml:space="preserve"> Acta Mol Basis Dis</w:t>
      </w:r>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1864</w:t>
      </w:r>
      <w:r w:rsidRPr="00D37E89">
        <w:rPr>
          <w:rFonts w:ascii="Book Antiqua" w:eastAsia="Book Antiqua" w:hAnsi="Book Antiqua" w:cs="Book Antiqua"/>
          <w:color w:val="000000"/>
        </w:rPr>
        <w:t>: 1728-1743 [PMID: 29476905 DOI: 10.1016/j.bbadis.2018.02.012]</w:t>
      </w:r>
    </w:p>
    <w:p w14:paraId="5A4D0857"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167 </w:t>
      </w:r>
      <w:r w:rsidRPr="00D37E89">
        <w:rPr>
          <w:rFonts w:ascii="Book Antiqua" w:eastAsia="Book Antiqua" w:hAnsi="Book Antiqua" w:cs="Book Antiqua"/>
          <w:b/>
          <w:bCs/>
          <w:color w:val="000000"/>
        </w:rPr>
        <w:t>Wu A</w:t>
      </w:r>
      <w:r w:rsidRPr="00D37E89">
        <w:rPr>
          <w:rFonts w:ascii="Book Antiqua" w:eastAsia="Book Antiqua" w:hAnsi="Book Antiqua" w:cs="Book Antiqua"/>
          <w:color w:val="000000"/>
        </w:rPr>
        <w:t xml:space="preserve">, Hu P, Lin J, Xia W, Zhang R. Activating Cannabinoid Receptor 2 Protects Against Diabetic Cardiomyopathy Through Autophagy Induction. </w:t>
      </w:r>
      <w:r w:rsidRPr="00D37E89">
        <w:rPr>
          <w:rFonts w:ascii="Book Antiqua" w:eastAsia="Book Antiqua" w:hAnsi="Book Antiqua" w:cs="Book Antiqua"/>
          <w:i/>
          <w:iCs/>
          <w:color w:val="000000"/>
        </w:rPr>
        <w:t xml:space="preserve">Front </w:t>
      </w:r>
      <w:proofErr w:type="spellStart"/>
      <w:r w:rsidRPr="00D37E89">
        <w:rPr>
          <w:rFonts w:ascii="Book Antiqua" w:eastAsia="Book Antiqua" w:hAnsi="Book Antiqua" w:cs="Book Antiqua"/>
          <w:i/>
          <w:iCs/>
          <w:color w:val="000000"/>
        </w:rPr>
        <w:t>Pharmacol</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1292 [PMID: 30459625 DOI: 10.3389/fphar.2018.01292]</w:t>
      </w:r>
    </w:p>
    <w:p w14:paraId="5845DE6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168 </w:t>
      </w:r>
      <w:r w:rsidRPr="00D37E89">
        <w:rPr>
          <w:rFonts w:ascii="Book Antiqua" w:eastAsia="Book Antiqua" w:hAnsi="Book Antiqua" w:cs="Book Antiqua"/>
          <w:b/>
          <w:bCs/>
          <w:color w:val="000000"/>
        </w:rPr>
        <w:t>Xu K</w:t>
      </w:r>
      <w:r w:rsidRPr="00D37E89">
        <w:rPr>
          <w:rFonts w:ascii="Book Antiqua" w:eastAsia="Book Antiqua" w:hAnsi="Book Antiqua" w:cs="Book Antiqua"/>
          <w:color w:val="000000"/>
        </w:rPr>
        <w:t xml:space="preserve">, Liu XF, </w:t>
      </w:r>
      <w:proofErr w:type="spellStart"/>
      <w:r w:rsidRPr="00D37E89">
        <w:rPr>
          <w:rFonts w:ascii="Book Antiqua" w:eastAsia="Book Antiqua" w:hAnsi="Book Antiqua" w:cs="Book Antiqua"/>
          <w:color w:val="000000"/>
        </w:rPr>
        <w:t>Ke</w:t>
      </w:r>
      <w:proofErr w:type="spellEnd"/>
      <w:r w:rsidRPr="00D37E89">
        <w:rPr>
          <w:rFonts w:ascii="Book Antiqua" w:eastAsia="Book Antiqua" w:hAnsi="Book Antiqua" w:cs="Book Antiqua"/>
          <w:color w:val="000000"/>
        </w:rPr>
        <w:t xml:space="preserve"> ZQ, Yao Q, Guo S, Liu C. Resveratrol Modulates Apoptosis and Autophagy Induced by High Glucose and Palmitate in Cardiac Cells. </w:t>
      </w:r>
      <w:r w:rsidRPr="00D37E89">
        <w:rPr>
          <w:rFonts w:ascii="Book Antiqua" w:eastAsia="Book Antiqua" w:hAnsi="Book Antiqua" w:cs="Book Antiqua"/>
          <w:i/>
          <w:iCs/>
          <w:color w:val="000000"/>
        </w:rPr>
        <w:t xml:space="preserve">Cell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w:t>
      </w:r>
      <w:proofErr w:type="spellStart"/>
      <w:r w:rsidRPr="00D37E89">
        <w:rPr>
          <w:rFonts w:ascii="Book Antiqua" w:eastAsia="Book Antiqua" w:hAnsi="Book Antiqua" w:cs="Book Antiqua"/>
          <w:i/>
          <w:iCs/>
          <w:color w:val="000000"/>
        </w:rPr>
        <w:t>Biochem</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46</w:t>
      </w:r>
      <w:r w:rsidRPr="00D37E89">
        <w:rPr>
          <w:rFonts w:ascii="Book Antiqua" w:eastAsia="Book Antiqua" w:hAnsi="Book Antiqua" w:cs="Book Antiqua"/>
          <w:color w:val="000000"/>
        </w:rPr>
        <w:t>: 2031-2040 [PMID: 29723857 DOI: 10.1159/000489442]</w:t>
      </w:r>
    </w:p>
    <w:p w14:paraId="0B71E55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lastRenderedPageBreak/>
        <w:t xml:space="preserve">169 </w:t>
      </w:r>
      <w:r w:rsidRPr="00D37E89">
        <w:rPr>
          <w:rFonts w:ascii="Book Antiqua" w:eastAsia="Book Antiqua" w:hAnsi="Book Antiqua" w:cs="Book Antiqua"/>
          <w:b/>
          <w:bCs/>
          <w:color w:val="000000"/>
        </w:rPr>
        <w:t>Zhou B</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Leng</w:t>
      </w:r>
      <w:proofErr w:type="spellEnd"/>
      <w:r w:rsidRPr="00D37E89">
        <w:rPr>
          <w:rFonts w:ascii="Book Antiqua" w:eastAsia="Book Antiqua" w:hAnsi="Book Antiqua" w:cs="Book Antiqua"/>
          <w:color w:val="000000"/>
        </w:rPr>
        <w:t xml:space="preserve"> Y, Lei SQ, Xia ZY. AMPK activation restores ischemic post</w:t>
      </w:r>
      <w:r w:rsidRPr="00D37E89">
        <w:rPr>
          <w:rFonts w:ascii="Book Antiqua" w:eastAsia="Book Antiqua" w:hAnsi="Book Antiqua" w:cs="Book Antiqua"/>
          <w:color w:val="000000"/>
        </w:rPr>
        <w:noBreakHyphen/>
        <w:t xml:space="preserve">conditioning </w:t>
      </w:r>
      <w:proofErr w:type="spellStart"/>
      <w:r w:rsidRPr="00D37E89">
        <w:rPr>
          <w:rFonts w:ascii="Book Antiqua" w:eastAsia="Book Antiqua" w:hAnsi="Book Antiqua" w:cs="Book Antiqua"/>
          <w:color w:val="000000"/>
        </w:rPr>
        <w:t>cardioprotection</w:t>
      </w:r>
      <w:proofErr w:type="spellEnd"/>
      <w:r w:rsidRPr="00D37E89">
        <w:rPr>
          <w:rFonts w:ascii="Book Antiqua" w:eastAsia="Book Antiqua" w:hAnsi="Book Antiqua" w:cs="Book Antiqua"/>
          <w:color w:val="000000"/>
        </w:rPr>
        <w:t xml:space="preserve"> in STZ</w:t>
      </w:r>
      <w:r w:rsidRPr="00D37E89">
        <w:rPr>
          <w:rFonts w:ascii="Book Antiqua" w:eastAsia="Book Antiqua" w:hAnsi="Book Antiqua" w:cs="Book Antiqua"/>
          <w:color w:val="000000"/>
        </w:rPr>
        <w:noBreakHyphen/>
        <w:t xml:space="preserve">induced type 1 diabetic rats: Role of autophagy. </w:t>
      </w:r>
      <w:r w:rsidRPr="00D37E89">
        <w:rPr>
          <w:rFonts w:ascii="Book Antiqua" w:eastAsia="Book Antiqua" w:hAnsi="Book Antiqua" w:cs="Book Antiqua"/>
          <w:i/>
          <w:iCs/>
          <w:color w:val="000000"/>
        </w:rPr>
        <w:t>Mol Med Rep</w:t>
      </w:r>
      <w:r w:rsidRPr="00D37E89">
        <w:rPr>
          <w:rFonts w:ascii="Book Antiqua" w:eastAsia="Book Antiqua" w:hAnsi="Book Antiqua" w:cs="Book Antiqua"/>
          <w:color w:val="000000"/>
        </w:rPr>
        <w:t xml:space="preserve"> 2017; </w:t>
      </w:r>
      <w:r w:rsidRPr="00D37E89">
        <w:rPr>
          <w:rFonts w:ascii="Book Antiqua" w:eastAsia="Book Antiqua" w:hAnsi="Book Antiqua" w:cs="Book Antiqua"/>
          <w:b/>
          <w:bCs/>
          <w:color w:val="000000"/>
        </w:rPr>
        <w:t>16</w:t>
      </w:r>
      <w:r w:rsidRPr="00D37E89">
        <w:rPr>
          <w:rFonts w:ascii="Book Antiqua" w:eastAsia="Book Antiqua" w:hAnsi="Book Antiqua" w:cs="Book Antiqua"/>
          <w:color w:val="000000"/>
        </w:rPr>
        <w:t>: 3648-3656 [PMID: 28765969 DOI: 10.3892/mmr.2017.7033]</w:t>
      </w:r>
    </w:p>
    <w:p w14:paraId="2B7919B9"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170 </w:t>
      </w:r>
      <w:proofErr w:type="spellStart"/>
      <w:r w:rsidRPr="00D37E89">
        <w:rPr>
          <w:rFonts w:ascii="Book Antiqua" w:eastAsia="Book Antiqua" w:hAnsi="Book Antiqua" w:cs="Book Antiqua"/>
          <w:b/>
          <w:bCs/>
          <w:color w:val="000000"/>
        </w:rPr>
        <w:t>Böckmann</w:t>
      </w:r>
      <w:proofErr w:type="spellEnd"/>
      <w:r w:rsidRPr="00D37E89">
        <w:rPr>
          <w:rFonts w:ascii="Book Antiqua" w:eastAsia="Book Antiqua" w:hAnsi="Book Antiqua" w:cs="Book Antiqua"/>
          <w:b/>
          <w:bCs/>
          <w:color w:val="000000"/>
        </w:rPr>
        <w:t xml:space="preserve"> S</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Hinz</w:t>
      </w:r>
      <w:proofErr w:type="spellEnd"/>
      <w:r w:rsidRPr="00D37E89">
        <w:rPr>
          <w:rFonts w:ascii="Book Antiqua" w:eastAsia="Book Antiqua" w:hAnsi="Book Antiqua" w:cs="Book Antiqua"/>
          <w:color w:val="000000"/>
        </w:rPr>
        <w:t xml:space="preserve"> B. Cannabidiol Promotes Endothelial Cell Survival by Heme Oxygenase-1-Mediated Autophagy. </w:t>
      </w:r>
      <w:r w:rsidRPr="00D37E89">
        <w:rPr>
          <w:rFonts w:ascii="Book Antiqua" w:eastAsia="Book Antiqua" w:hAnsi="Book Antiqua" w:cs="Book Antiqua"/>
          <w:i/>
          <w:iCs/>
          <w:color w:val="000000"/>
        </w:rPr>
        <w:t>Cells</w:t>
      </w:r>
      <w:r w:rsidRPr="00D37E89">
        <w:rPr>
          <w:rFonts w:ascii="Book Antiqua" w:eastAsia="Book Antiqua" w:hAnsi="Book Antiqua" w:cs="Book Antiqua"/>
          <w:color w:val="000000"/>
        </w:rPr>
        <w:t xml:space="preserve"> 2020;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xml:space="preserve"> [PMID: 32708634 DOI: 10.3390/cells9071703]</w:t>
      </w:r>
    </w:p>
    <w:p w14:paraId="5FDC882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171 </w:t>
      </w:r>
      <w:r w:rsidRPr="00D37E89">
        <w:rPr>
          <w:rFonts w:ascii="Book Antiqua" w:eastAsia="Book Antiqua" w:hAnsi="Book Antiqua" w:cs="Book Antiqua"/>
          <w:b/>
          <w:bCs/>
          <w:color w:val="000000"/>
        </w:rPr>
        <w:t>Lin TK</w:t>
      </w:r>
      <w:r w:rsidRPr="00D37E89">
        <w:rPr>
          <w:rFonts w:ascii="Book Antiqua" w:eastAsia="Book Antiqua" w:hAnsi="Book Antiqua" w:cs="Book Antiqua"/>
          <w:color w:val="000000"/>
        </w:rPr>
        <w:t xml:space="preserve">, Chen SD, Chuang YC, Lin HY, Huang CR, Chuang JH, Wang PW, Huang ST, Tiao MM, Chen JB, </w:t>
      </w:r>
      <w:proofErr w:type="spellStart"/>
      <w:r w:rsidRPr="00D37E89">
        <w:rPr>
          <w:rFonts w:ascii="Book Antiqua" w:eastAsia="Book Antiqua" w:hAnsi="Book Antiqua" w:cs="Book Antiqua"/>
          <w:color w:val="000000"/>
        </w:rPr>
        <w:t>Liou</w:t>
      </w:r>
      <w:proofErr w:type="spellEnd"/>
      <w:r w:rsidRPr="00D37E89">
        <w:rPr>
          <w:rFonts w:ascii="Book Antiqua" w:eastAsia="Book Antiqua" w:hAnsi="Book Antiqua" w:cs="Book Antiqua"/>
          <w:color w:val="000000"/>
        </w:rPr>
        <w:t xml:space="preserve"> CW. Resveratrol partially prevents rotenone-induced neurotoxicity in dopaminergic SH-SY5Y cells through induction of heme oxygenase-1 dependent autophagy. </w:t>
      </w:r>
      <w:r w:rsidRPr="00D37E89">
        <w:rPr>
          <w:rFonts w:ascii="Book Antiqua" w:eastAsia="Book Antiqua" w:hAnsi="Book Antiqua" w:cs="Book Antiqua"/>
          <w:i/>
          <w:iCs/>
          <w:color w:val="000000"/>
        </w:rPr>
        <w:t>Int J Mol Sci</w:t>
      </w:r>
      <w:r w:rsidRPr="00D37E89">
        <w:rPr>
          <w:rFonts w:ascii="Book Antiqua" w:eastAsia="Book Antiqua" w:hAnsi="Book Antiqua" w:cs="Book Antiqua"/>
          <w:color w:val="000000"/>
        </w:rPr>
        <w:t xml:space="preserve"> 2014; </w:t>
      </w:r>
      <w:r w:rsidRPr="00D37E89">
        <w:rPr>
          <w:rFonts w:ascii="Book Antiqua" w:eastAsia="Book Antiqua" w:hAnsi="Book Antiqua" w:cs="Book Antiqua"/>
          <w:b/>
          <w:bCs/>
          <w:color w:val="000000"/>
        </w:rPr>
        <w:t>15</w:t>
      </w:r>
      <w:r w:rsidRPr="00D37E89">
        <w:rPr>
          <w:rFonts w:ascii="Book Antiqua" w:eastAsia="Book Antiqua" w:hAnsi="Book Antiqua" w:cs="Book Antiqua"/>
          <w:color w:val="000000"/>
        </w:rPr>
        <w:t>: 1625-1646 [PMID: 24451142 DOI: 10.3390/ijms15011625]</w:t>
      </w:r>
    </w:p>
    <w:p w14:paraId="2A5F1D2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172 </w:t>
      </w:r>
      <w:proofErr w:type="spellStart"/>
      <w:r w:rsidRPr="00D37E89">
        <w:rPr>
          <w:rFonts w:ascii="Book Antiqua" w:eastAsia="Book Antiqua" w:hAnsi="Book Antiqua" w:cs="Book Antiqua"/>
          <w:b/>
          <w:bCs/>
          <w:color w:val="000000"/>
        </w:rPr>
        <w:t>Surolia</w:t>
      </w:r>
      <w:proofErr w:type="spellEnd"/>
      <w:r w:rsidRPr="00D37E89">
        <w:rPr>
          <w:rFonts w:ascii="Book Antiqua" w:eastAsia="Book Antiqua" w:hAnsi="Book Antiqua" w:cs="Book Antiqua"/>
          <w:b/>
          <w:bCs/>
          <w:color w:val="000000"/>
        </w:rPr>
        <w:t xml:space="preserve"> R</w:t>
      </w:r>
      <w:r w:rsidRPr="00D37E89">
        <w:rPr>
          <w:rFonts w:ascii="Book Antiqua" w:eastAsia="Book Antiqua" w:hAnsi="Book Antiqua" w:cs="Book Antiqua"/>
          <w:color w:val="000000"/>
        </w:rPr>
        <w:t xml:space="preserve">, Karki S, Kim H, Yu Z, Kulkarni T, </w:t>
      </w:r>
      <w:proofErr w:type="spellStart"/>
      <w:r w:rsidRPr="00D37E89">
        <w:rPr>
          <w:rFonts w:ascii="Book Antiqua" w:eastAsia="Book Antiqua" w:hAnsi="Book Antiqua" w:cs="Book Antiqua"/>
          <w:color w:val="000000"/>
        </w:rPr>
        <w:t>Mirov</w:t>
      </w:r>
      <w:proofErr w:type="spellEnd"/>
      <w:r w:rsidRPr="00D37E89">
        <w:rPr>
          <w:rFonts w:ascii="Book Antiqua" w:eastAsia="Book Antiqua" w:hAnsi="Book Antiqua" w:cs="Book Antiqua"/>
          <w:color w:val="000000"/>
        </w:rPr>
        <w:t xml:space="preserve"> SB, Carter AB, Rowe SM, </w:t>
      </w:r>
      <w:proofErr w:type="spellStart"/>
      <w:r w:rsidRPr="00D37E89">
        <w:rPr>
          <w:rFonts w:ascii="Book Antiqua" w:eastAsia="Book Antiqua" w:hAnsi="Book Antiqua" w:cs="Book Antiqua"/>
          <w:color w:val="000000"/>
        </w:rPr>
        <w:t>Matalon</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Thannickal</w:t>
      </w:r>
      <w:proofErr w:type="spellEnd"/>
      <w:r w:rsidRPr="00D37E89">
        <w:rPr>
          <w:rFonts w:ascii="Book Antiqua" w:eastAsia="Book Antiqua" w:hAnsi="Book Antiqua" w:cs="Book Antiqua"/>
          <w:color w:val="000000"/>
        </w:rPr>
        <w:t xml:space="preserve"> VJ, Agarwal A, Antony VB. Heme oxygenase-1-mediated autophagy protects against pulmonary endothelial cell death and development of emphysema in cadmium-treated mice. </w:t>
      </w:r>
      <w:r w:rsidRPr="00D37E89">
        <w:rPr>
          <w:rFonts w:ascii="Book Antiqua" w:eastAsia="Book Antiqua" w:hAnsi="Book Antiqua" w:cs="Book Antiqua"/>
          <w:i/>
          <w:iCs/>
          <w:color w:val="000000"/>
        </w:rPr>
        <w:t xml:space="preserve">Am J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i/>
          <w:iCs/>
          <w:color w:val="000000"/>
        </w:rPr>
        <w:t xml:space="preserve"> Lung Cell Mol </w:t>
      </w:r>
      <w:proofErr w:type="spellStart"/>
      <w:r w:rsidRPr="00D37E89">
        <w:rPr>
          <w:rFonts w:ascii="Book Antiqua" w:eastAsia="Book Antiqua" w:hAnsi="Book Antiqua" w:cs="Book Antiqua"/>
          <w:i/>
          <w:iCs/>
          <w:color w:val="000000"/>
        </w:rPr>
        <w:t>Physiol</w:t>
      </w:r>
      <w:proofErr w:type="spellEnd"/>
      <w:r w:rsidRPr="00D37E89">
        <w:rPr>
          <w:rFonts w:ascii="Book Antiqua" w:eastAsia="Book Antiqua" w:hAnsi="Book Antiqua" w:cs="Book Antiqua"/>
          <w:color w:val="000000"/>
        </w:rPr>
        <w:t xml:space="preserve"> 2015; </w:t>
      </w:r>
      <w:r w:rsidRPr="00D37E89">
        <w:rPr>
          <w:rFonts w:ascii="Book Antiqua" w:eastAsia="Book Antiqua" w:hAnsi="Book Antiqua" w:cs="Book Antiqua"/>
          <w:b/>
          <w:bCs/>
          <w:color w:val="000000"/>
        </w:rPr>
        <w:t>309</w:t>
      </w:r>
      <w:r w:rsidRPr="00D37E89">
        <w:rPr>
          <w:rFonts w:ascii="Book Antiqua" w:eastAsia="Book Antiqua" w:hAnsi="Book Antiqua" w:cs="Book Antiqua"/>
          <w:color w:val="000000"/>
        </w:rPr>
        <w:t>: L280-L292 [PMID: 26071551 DOI: 10.1152/ajplung.00097.2015]</w:t>
      </w:r>
    </w:p>
    <w:p w14:paraId="1DED24E0"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173 </w:t>
      </w:r>
      <w:r w:rsidRPr="00D37E89">
        <w:rPr>
          <w:rFonts w:ascii="Book Antiqua" w:eastAsia="Book Antiqua" w:hAnsi="Book Antiqua" w:cs="Book Antiqua"/>
          <w:b/>
          <w:bCs/>
          <w:color w:val="000000"/>
        </w:rPr>
        <w:t>Waltz P</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Carchman</w:t>
      </w:r>
      <w:proofErr w:type="spellEnd"/>
      <w:r w:rsidRPr="00D37E89">
        <w:rPr>
          <w:rFonts w:ascii="Book Antiqua" w:eastAsia="Book Antiqua" w:hAnsi="Book Antiqua" w:cs="Book Antiqua"/>
          <w:color w:val="000000"/>
        </w:rPr>
        <w:t xml:space="preserve"> EH, Young AC, Rao J, </w:t>
      </w:r>
      <w:proofErr w:type="spellStart"/>
      <w:r w:rsidRPr="00D37E89">
        <w:rPr>
          <w:rFonts w:ascii="Book Antiqua" w:eastAsia="Book Antiqua" w:hAnsi="Book Antiqua" w:cs="Book Antiqua"/>
          <w:color w:val="000000"/>
        </w:rPr>
        <w:t>Rosengart</w:t>
      </w:r>
      <w:proofErr w:type="spellEnd"/>
      <w:r w:rsidRPr="00D37E89">
        <w:rPr>
          <w:rFonts w:ascii="Book Antiqua" w:eastAsia="Book Antiqua" w:hAnsi="Book Antiqua" w:cs="Book Antiqua"/>
          <w:color w:val="000000"/>
        </w:rPr>
        <w:t xml:space="preserve"> MR, </w:t>
      </w:r>
      <w:proofErr w:type="spellStart"/>
      <w:r w:rsidRPr="00D37E89">
        <w:rPr>
          <w:rFonts w:ascii="Book Antiqua" w:eastAsia="Book Antiqua" w:hAnsi="Book Antiqua" w:cs="Book Antiqua"/>
          <w:color w:val="000000"/>
        </w:rPr>
        <w:t>Kaczorowski</w:t>
      </w:r>
      <w:proofErr w:type="spellEnd"/>
      <w:r w:rsidRPr="00D37E89">
        <w:rPr>
          <w:rFonts w:ascii="Book Antiqua" w:eastAsia="Book Antiqua" w:hAnsi="Book Antiqua" w:cs="Book Antiqua"/>
          <w:color w:val="000000"/>
        </w:rPr>
        <w:t xml:space="preserve"> D, </w:t>
      </w:r>
      <w:proofErr w:type="spellStart"/>
      <w:r w:rsidRPr="00D37E89">
        <w:rPr>
          <w:rFonts w:ascii="Book Antiqua" w:eastAsia="Book Antiqua" w:hAnsi="Book Antiqua" w:cs="Book Antiqua"/>
          <w:color w:val="000000"/>
        </w:rPr>
        <w:t>Zuckerbraun</w:t>
      </w:r>
      <w:proofErr w:type="spellEnd"/>
      <w:r w:rsidRPr="00D37E89">
        <w:rPr>
          <w:rFonts w:ascii="Book Antiqua" w:eastAsia="Book Antiqua" w:hAnsi="Book Antiqua" w:cs="Book Antiqua"/>
          <w:color w:val="000000"/>
        </w:rPr>
        <w:t xml:space="preserve"> BS. </w:t>
      </w:r>
      <w:proofErr w:type="spellStart"/>
      <w:r w:rsidRPr="00D37E89">
        <w:rPr>
          <w:rFonts w:ascii="Book Antiqua" w:eastAsia="Book Antiqua" w:hAnsi="Book Antiqua" w:cs="Book Antiqua"/>
          <w:color w:val="000000"/>
        </w:rPr>
        <w:t>Lipopolysaccaride</w:t>
      </w:r>
      <w:proofErr w:type="spellEnd"/>
      <w:r w:rsidRPr="00D37E89">
        <w:rPr>
          <w:rFonts w:ascii="Book Antiqua" w:eastAsia="Book Antiqua" w:hAnsi="Book Antiqua" w:cs="Book Antiqua"/>
          <w:color w:val="000000"/>
        </w:rPr>
        <w:t xml:space="preserve"> induces autophagic signaling in macrophages </w:t>
      </w:r>
      <w:r w:rsidRPr="00D37E89">
        <w:rPr>
          <w:rFonts w:ascii="Book Antiqua" w:eastAsia="Book Antiqua" w:hAnsi="Book Antiqua" w:cs="Book Antiqua"/>
          <w:i/>
          <w:iCs/>
          <w:color w:val="000000"/>
        </w:rPr>
        <w:t>via</w:t>
      </w:r>
      <w:r w:rsidRPr="00D37E89">
        <w:rPr>
          <w:rFonts w:ascii="Book Antiqua" w:eastAsia="Book Antiqua" w:hAnsi="Book Antiqua" w:cs="Book Antiqua"/>
          <w:color w:val="000000"/>
        </w:rPr>
        <w:t xml:space="preserve"> a TLR4, heme oxygenase-1 dependent pathway. </w:t>
      </w:r>
      <w:r w:rsidRPr="00D37E89">
        <w:rPr>
          <w:rFonts w:ascii="Book Antiqua" w:eastAsia="Book Antiqua" w:hAnsi="Book Antiqua" w:cs="Book Antiqua"/>
          <w:i/>
          <w:iCs/>
          <w:color w:val="000000"/>
        </w:rPr>
        <w:t>Autophagy</w:t>
      </w:r>
      <w:r w:rsidRPr="00D37E89">
        <w:rPr>
          <w:rFonts w:ascii="Book Antiqua" w:eastAsia="Book Antiqua" w:hAnsi="Book Antiqua" w:cs="Book Antiqua"/>
          <w:color w:val="000000"/>
        </w:rPr>
        <w:t xml:space="preserve"> 2011; </w:t>
      </w:r>
      <w:r w:rsidRPr="00D37E89">
        <w:rPr>
          <w:rFonts w:ascii="Book Antiqua" w:eastAsia="Book Antiqua" w:hAnsi="Book Antiqua" w:cs="Book Antiqua"/>
          <w:b/>
          <w:bCs/>
          <w:color w:val="000000"/>
        </w:rPr>
        <w:t>7</w:t>
      </w:r>
      <w:r w:rsidRPr="00D37E89">
        <w:rPr>
          <w:rFonts w:ascii="Book Antiqua" w:eastAsia="Book Antiqua" w:hAnsi="Book Antiqua" w:cs="Book Antiqua"/>
          <w:color w:val="000000"/>
        </w:rPr>
        <w:t>: 315-320 [PMID: 21307647 DOI: 10.4161/auto.7.3.14044]</w:t>
      </w:r>
    </w:p>
    <w:p w14:paraId="2DAC6D7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 xml:space="preserve">174 </w:t>
      </w:r>
      <w:r w:rsidRPr="00D37E89">
        <w:rPr>
          <w:rFonts w:ascii="Book Antiqua" w:eastAsia="Book Antiqua" w:hAnsi="Book Antiqua" w:cs="Book Antiqua"/>
          <w:b/>
          <w:bCs/>
          <w:color w:val="000000"/>
        </w:rPr>
        <w:t>Schwartz M</w:t>
      </w:r>
      <w:r w:rsidRPr="00D37E89">
        <w:rPr>
          <w:rFonts w:ascii="Book Antiqua" w:eastAsia="Book Antiqua" w:hAnsi="Book Antiqua" w:cs="Book Antiqua"/>
          <w:color w:val="000000"/>
        </w:rPr>
        <w:t xml:space="preserve">, </w:t>
      </w:r>
      <w:proofErr w:type="spellStart"/>
      <w:r w:rsidRPr="00D37E89">
        <w:rPr>
          <w:rFonts w:ascii="Book Antiqua" w:eastAsia="Book Antiqua" w:hAnsi="Book Antiqua" w:cs="Book Antiqua"/>
          <w:color w:val="000000"/>
        </w:rPr>
        <w:t>Böckmann</w:t>
      </w:r>
      <w:proofErr w:type="spellEnd"/>
      <w:r w:rsidRPr="00D37E89">
        <w:rPr>
          <w:rFonts w:ascii="Book Antiqua" w:eastAsia="Book Antiqua" w:hAnsi="Book Antiqua" w:cs="Book Antiqua"/>
          <w:color w:val="000000"/>
        </w:rPr>
        <w:t xml:space="preserve"> S, </w:t>
      </w:r>
      <w:proofErr w:type="spellStart"/>
      <w:r w:rsidRPr="00D37E89">
        <w:rPr>
          <w:rFonts w:ascii="Book Antiqua" w:eastAsia="Book Antiqua" w:hAnsi="Book Antiqua" w:cs="Book Antiqua"/>
          <w:color w:val="000000"/>
        </w:rPr>
        <w:t>Hinz</w:t>
      </w:r>
      <w:proofErr w:type="spellEnd"/>
      <w:r w:rsidRPr="00D37E89">
        <w:rPr>
          <w:rFonts w:ascii="Book Antiqua" w:eastAsia="Book Antiqua" w:hAnsi="Book Antiqua" w:cs="Book Antiqua"/>
          <w:color w:val="000000"/>
        </w:rPr>
        <w:t xml:space="preserve"> B. Up-regulation of heme oxygenase-1 expression and inhibition of disease-associated features by cannabidiol in vascular smooth muscle cells. </w:t>
      </w:r>
      <w:proofErr w:type="spellStart"/>
      <w:r w:rsidRPr="00D37E89">
        <w:rPr>
          <w:rFonts w:ascii="Book Antiqua" w:eastAsia="Book Antiqua" w:hAnsi="Book Antiqua" w:cs="Book Antiqua"/>
          <w:i/>
          <w:iCs/>
          <w:color w:val="000000"/>
        </w:rPr>
        <w:t>Oncotarget</w:t>
      </w:r>
      <w:proofErr w:type="spellEnd"/>
      <w:r w:rsidRPr="00D37E89">
        <w:rPr>
          <w:rFonts w:ascii="Book Antiqua" w:eastAsia="Book Antiqua" w:hAnsi="Book Antiqua" w:cs="Book Antiqua"/>
          <w:color w:val="000000"/>
        </w:rPr>
        <w:t xml:space="preserve"> 2018; </w:t>
      </w:r>
      <w:r w:rsidRPr="00D37E89">
        <w:rPr>
          <w:rFonts w:ascii="Book Antiqua" w:eastAsia="Book Antiqua" w:hAnsi="Book Antiqua" w:cs="Book Antiqua"/>
          <w:b/>
          <w:bCs/>
          <w:color w:val="000000"/>
        </w:rPr>
        <w:t>9</w:t>
      </w:r>
      <w:r w:rsidRPr="00D37E89">
        <w:rPr>
          <w:rFonts w:ascii="Book Antiqua" w:eastAsia="Book Antiqua" w:hAnsi="Book Antiqua" w:cs="Book Antiqua"/>
          <w:color w:val="000000"/>
        </w:rPr>
        <w:t>: 34595-34616 [PMID: 30349652 DOI: 10.18632/oncotarget.26191]</w:t>
      </w:r>
    </w:p>
    <w:p w14:paraId="4AEFF14D" w14:textId="77777777" w:rsidR="00A77B3E" w:rsidRPr="00D37E89" w:rsidRDefault="00A77B3E" w:rsidP="00D37E89">
      <w:pPr>
        <w:spacing w:line="360" w:lineRule="auto"/>
        <w:jc w:val="both"/>
        <w:rPr>
          <w:rFonts w:ascii="Book Antiqua" w:hAnsi="Book Antiqua"/>
        </w:rPr>
        <w:sectPr w:rsidR="00A77B3E" w:rsidRPr="00D37E89">
          <w:pgSz w:w="12240" w:h="15840"/>
          <w:pgMar w:top="1440" w:right="1440" w:bottom="1440" w:left="1440" w:header="720" w:footer="720" w:gutter="0"/>
          <w:cols w:space="720"/>
          <w:docGrid w:linePitch="360"/>
        </w:sectPr>
      </w:pPr>
    </w:p>
    <w:p w14:paraId="720901F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lastRenderedPageBreak/>
        <w:t>Footnotes</w:t>
      </w:r>
    </w:p>
    <w:p w14:paraId="5E9D6F9E"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Conflict-of-interest statement: </w:t>
      </w:r>
      <w:r w:rsidRPr="00D37E89">
        <w:rPr>
          <w:rFonts w:ascii="Book Antiqua" w:eastAsia="Book Antiqua" w:hAnsi="Book Antiqua" w:cs="Book Antiqua"/>
          <w:color w:val="000000"/>
        </w:rPr>
        <w:t xml:space="preserve">Authors declare no conflict of interests for this article. </w:t>
      </w:r>
    </w:p>
    <w:p w14:paraId="58CFE939" w14:textId="77777777" w:rsidR="00A77B3E" w:rsidRPr="00D37E89" w:rsidRDefault="00A77B3E" w:rsidP="00D37E89">
      <w:pPr>
        <w:spacing w:line="360" w:lineRule="auto"/>
        <w:jc w:val="both"/>
        <w:rPr>
          <w:rFonts w:ascii="Book Antiqua" w:hAnsi="Book Antiqua"/>
        </w:rPr>
      </w:pPr>
    </w:p>
    <w:p w14:paraId="3B330DF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bCs/>
          <w:color w:val="000000"/>
        </w:rPr>
        <w:t xml:space="preserve">Open-Access: </w:t>
      </w:r>
      <w:r w:rsidRPr="00D37E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7E89">
        <w:rPr>
          <w:rFonts w:ascii="Book Antiqua" w:eastAsia="Book Antiqua" w:hAnsi="Book Antiqua" w:cs="Book Antiqua"/>
          <w:color w:val="000000"/>
        </w:rPr>
        <w:t>NonCommercial</w:t>
      </w:r>
      <w:proofErr w:type="spellEnd"/>
      <w:r w:rsidRPr="00D37E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ABA9E7" w14:textId="77777777" w:rsidR="00A77B3E" w:rsidRPr="00D37E89" w:rsidRDefault="00A77B3E" w:rsidP="00D37E89">
      <w:pPr>
        <w:spacing w:line="360" w:lineRule="auto"/>
        <w:jc w:val="both"/>
        <w:rPr>
          <w:rFonts w:ascii="Book Antiqua" w:hAnsi="Book Antiqua"/>
        </w:rPr>
      </w:pPr>
    </w:p>
    <w:p w14:paraId="44A1CF58" w14:textId="77777777" w:rsidR="00A77B3E" w:rsidRPr="00D37E89" w:rsidRDefault="003B0BEB" w:rsidP="00D37E89">
      <w:pPr>
        <w:spacing w:line="360" w:lineRule="auto"/>
        <w:jc w:val="both"/>
        <w:rPr>
          <w:rFonts w:ascii="Book Antiqua" w:hAnsi="Book Antiqua" w:cs="Book Antiqua"/>
          <w:color w:val="000000"/>
          <w:lang w:eastAsia="zh-CN"/>
        </w:rPr>
      </w:pPr>
      <w:r w:rsidRPr="00D37E89">
        <w:rPr>
          <w:rFonts w:ascii="Book Antiqua" w:eastAsia="Book Antiqua" w:hAnsi="Book Antiqua" w:cs="Book Antiqua"/>
          <w:b/>
          <w:color w:val="000000"/>
        </w:rPr>
        <w:t xml:space="preserve">Provenance and peer review: </w:t>
      </w:r>
      <w:r w:rsidRPr="00D37E89">
        <w:rPr>
          <w:rFonts w:ascii="Book Antiqua" w:eastAsia="Book Antiqua" w:hAnsi="Book Antiqua" w:cs="Book Antiqua"/>
          <w:color w:val="000000"/>
        </w:rPr>
        <w:t>Invited article; Externally peer reviewed.</w:t>
      </w:r>
    </w:p>
    <w:p w14:paraId="0E9C474D" w14:textId="77777777" w:rsidR="003A3F43" w:rsidRPr="00D37E89" w:rsidRDefault="003A3F43" w:rsidP="00D37E89">
      <w:pPr>
        <w:spacing w:line="360" w:lineRule="auto"/>
        <w:jc w:val="both"/>
        <w:rPr>
          <w:rFonts w:ascii="Book Antiqua" w:hAnsi="Book Antiqua"/>
          <w:lang w:eastAsia="zh-CN"/>
        </w:rPr>
      </w:pPr>
    </w:p>
    <w:p w14:paraId="1C6810C5"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Peer-review model: </w:t>
      </w:r>
      <w:r w:rsidRPr="00D37E89">
        <w:rPr>
          <w:rFonts w:ascii="Book Antiqua" w:eastAsia="Book Antiqua" w:hAnsi="Book Antiqua" w:cs="Book Antiqua"/>
          <w:color w:val="000000"/>
        </w:rPr>
        <w:t>Single blind</w:t>
      </w:r>
    </w:p>
    <w:p w14:paraId="5F580718" w14:textId="77777777" w:rsidR="00A77B3E" w:rsidRPr="00D37E89" w:rsidRDefault="00A77B3E" w:rsidP="00D37E89">
      <w:pPr>
        <w:spacing w:line="360" w:lineRule="auto"/>
        <w:jc w:val="both"/>
        <w:rPr>
          <w:rFonts w:ascii="Book Antiqua" w:hAnsi="Book Antiqua"/>
        </w:rPr>
      </w:pPr>
    </w:p>
    <w:p w14:paraId="4F15000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Peer-review started: </w:t>
      </w:r>
      <w:r w:rsidRPr="00D37E89">
        <w:rPr>
          <w:rFonts w:ascii="Book Antiqua" w:eastAsia="Book Antiqua" w:hAnsi="Book Antiqua" w:cs="Book Antiqua"/>
          <w:color w:val="000000"/>
        </w:rPr>
        <w:t>May 31, 2021</w:t>
      </w:r>
    </w:p>
    <w:p w14:paraId="73AF045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First decision: </w:t>
      </w:r>
      <w:r w:rsidRPr="00D37E89">
        <w:rPr>
          <w:rFonts w:ascii="Book Antiqua" w:eastAsia="Book Antiqua" w:hAnsi="Book Antiqua" w:cs="Book Antiqua"/>
          <w:color w:val="000000"/>
        </w:rPr>
        <w:t>July 3, 2021</w:t>
      </w:r>
    </w:p>
    <w:p w14:paraId="1C46DB8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Article in press: </w:t>
      </w:r>
    </w:p>
    <w:p w14:paraId="65613E3B" w14:textId="77777777" w:rsidR="00A77B3E" w:rsidRPr="00D37E89" w:rsidRDefault="00A77B3E" w:rsidP="00D37E89">
      <w:pPr>
        <w:spacing w:line="360" w:lineRule="auto"/>
        <w:jc w:val="both"/>
        <w:rPr>
          <w:rFonts w:ascii="Book Antiqua" w:hAnsi="Book Antiqua"/>
        </w:rPr>
      </w:pPr>
    </w:p>
    <w:p w14:paraId="5E9D5C5C"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Specialty type: </w:t>
      </w:r>
      <w:r w:rsidR="00917803">
        <w:rPr>
          <w:rFonts w:ascii="Book Antiqua" w:eastAsia="Microsoft YaHei" w:hAnsi="Book Antiqua" w:cs="SimSun"/>
        </w:rPr>
        <w:t>Endocrinology and metabolism</w:t>
      </w:r>
    </w:p>
    <w:p w14:paraId="55ED2A1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 xml:space="preserve">Country/Territory of origin: </w:t>
      </w:r>
      <w:r w:rsidRPr="00D37E89">
        <w:rPr>
          <w:rFonts w:ascii="Book Antiqua" w:eastAsia="Book Antiqua" w:hAnsi="Book Antiqua" w:cs="Book Antiqua"/>
          <w:color w:val="000000"/>
        </w:rPr>
        <w:t>Egypt</w:t>
      </w:r>
    </w:p>
    <w:p w14:paraId="067460B8"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b/>
          <w:color w:val="000000"/>
        </w:rPr>
        <w:t>Peer-review report’s scientific quality classification</w:t>
      </w:r>
    </w:p>
    <w:p w14:paraId="39AF145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A (Excellent): 0</w:t>
      </w:r>
    </w:p>
    <w:p w14:paraId="0CAC0881"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B (Very good): B, B</w:t>
      </w:r>
    </w:p>
    <w:p w14:paraId="3ECEE77F"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C (Good): C</w:t>
      </w:r>
    </w:p>
    <w:p w14:paraId="2293DA8A"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D (Fair): 0</w:t>
      </w:r>
    </w:p>
    <w:p w14:paraId="1D33AD16" w14:textId="77777777" w:rsidR="00A77B3E" w:rsidRPr="00D37E89" w:rsidRDefault="003B0BEB" w:rsidP="00D37E89">
      <w:pPr>
        <w:spacing w:line="360" w:lineRule="auto"/>
        <w:jc w:val="both"/>
        <w:rPr>
          <w:rFonts w:ascii="Book Antiqua" w:hAnsi="Book Antiqua"/>
        </w:rPr>
      </w:pPr>
      <w:r w:rsidRPr="00D37E89">
        <w:rPr>
          <w:rFonts w:ascii="Book Antiqua" w:eastAsia="Book Antiqua" w:hAnsi="Book Antiqua" w:cs="Book Antiqua"/>
          <w:color w:val="000000"/>
        </w:rPr>
        <w:t>Grade E (Poor): 0</w:t>
      </w:r>
    </w:p>
    <w:p w14:paraId="6283ED5F" w14:textId="77777777" w:rsidR="00A77B3E" w:rsidRPr="00D37E89" w:rsidRDefault="00A77B3E" w:rsidP="00D37E89">
      <w:pPr>
        <w:spacing w:line="360" w:lineRule="auto"/>
        <w:jc w:val="both"/>
        <w:rPr>
          <w:rFonts w:ascii="Book Antiqua" w:hAnsi="Book Antiqua"/>
        </w:rPr>
      </w:pPr>
    </w:p>
    <w:p w14:paraId="7A36412E" w14:textId="77777777" w:rsidR="003A3F43" w:rsidRPr="00D37E89" w:rsidRDefault="003B0BEB" w:rsidP="00D37E89">
      <w:pPr>
        <w:spacing w:line="360" w:lineRule="auto"/>
        <w:jc w:val="both"/>
        <w:rPr>
          <w:rFonts w:ascii="Book Antiqua" w:hAnsi="Book Antiqua" w:cs="Book Antiqua"/>
          <w:b/>
          <w:color w:val="000000"/>
          <w:lang w:eastAsia="zh-CN"/>
        </w:rPr>
      </w:pPr>
      <w:r w:rsidRPr="00D37E89">
        <w:rPr>
          <w:rFonts w:ascii="Book Antiqua" w:eastAsia="Book Antiqua" w:hAnsi="Book Antiqua" w:cs="Book Antiqua"/>
          <w:b/>
          <w:color w:val="000000"/>
        </w:rPr>
        <w:lastRenderedPageBreak/>
        <w:t xml:space="preserve">P-Reviewer: </w:t>
      </w:r>
      <w:proofErr w:type="spellStart"/>
      <w:r w:rsidRPr="00D37E89">
        <w:rPr>
          <w:rFonts w:ascii="Book Antiqua" w:eastAsia="Book Antiqua" w:hAnsi="Book Antiqua" w:cs="Book Antiqua"/>
          <w:color w:val="000000"/>
        </w:rPr>
        <w:t>Koustas</w:t>
      </w:r>
      <w:proofErr w:type="spellEnd"/>
      <w:r w:rsidRPr="00D37E89">
        <w:rPr>
          <w:rFonts w:ascii="Book Antiqua" w:eastAsia="Book Antiqua" w:hAnsi="Book Antiqua" w:cs="Book Antiqua"/>
          <w:color w:val="000000"/>
        </w:rPr>
        <w:t xml:space="preserve"> E, Greece; Wang CY, Taiwan; Zhang ZL, China</w:t>
      </w:r>
      <w:r w:rsidRPr="00D37E89">
        <w:rPr>
          <w:rFonts w:ascii="Book Antiqua" w:eastAsia="Book Antiqua" w:hAnsi="Book Antiqua" w:cs="Book Antiqua"/>
          <w:b/>
          <w:color w:val="000000"/>
        </w:rPr>
        <w:t xml:space="preserve"> S-Editor: </w:t>
      </w:r>
      <w:r w:rsidRPr="00D37E89">
        <w:rPr>
          <w:rFonts w:ascii="Book Antiqua" w:eastAsia="Book Antiqua" w:hAnsi="Book Antiqua" w:cs="Book Antiqua"/>
          <w:color w:val="000000"/>
        </w:rPr>
        <w:t>Fan JR</w:t>
      </w:r>
      <w:r w:rsidRPr="00D37E89">
        <w:rPr>
          <w:rFonts w:ascii="Book Antiqua" w:eastAsia="Book Antiqua" w:hAnsi="Book Antiqua" w:cs="Book Antiqua"/>
          <w:b/>
          <w:color w:val="000000"/>
        </w:rPr>
        <w:t xml:space="preserve"> L-Editor: </w:t>
      </w:r>
      <w:r w:rsidR="00E3360D">
        <w:rPr>
          <w:rFonts w:ascii="Book Antiqua" w:eastAsia="Book Antiqua" w:hAnsi="Book Antiqua" w:cs="Book Antiqua"/>
          <w:color w:val="000000"/>
        </w:rPr>
        <w:t>Webster JR</w:t>
      </w:r>
      <w:r w:rsidRPr="00D37E89">
        <w:rPr>
          <w:rFonts w:ascii="Book Antiqua" w:eastAsia="Book Antiqua" w:hAnsi="Book Antiqua" w:cs="Book Antiqua"/>
          <w:b/>
          <w:color w:val="000000"/>
        </w:rPr>
        <w:t xml:space="preserve"> P-Editor:</w:t>
      </w:r>
      <w:r w:rsidR="00096468" w:rsidRPr="00D37E89">
        <w:rPr>
          <w:rFonts w:ascii="Book Antiqua" w:eastAsia="Book Antiqua" w:hAnsi="Book Antiqua" w:cs="Book Antiqua"/>
          <w:color w:val="000000"/>
        </w:rPr>
        <w:t xml:space="preserve"> Fan JR</w:t>
      </w:r>
    </w:p>
    <w:p w14:paraId="0E6F8297" w14:textId="77777777" w:rsidR="00A77B3E" w:rsidRPr="00D37E89" w:rsidRDefault="003B0BEB" w:rsidP="00D37E89">
      <w:pPr>
        <w:spacing w:line="360" w:lineRule="auto"/>
        <w:jc w:val="both"/>
        <w:rPr>
          <w:rFonts w:ascii="Book Antiqua" w:hAnsi="Book Antiqua"/>
        </w:rPr>
        <w:sectPr w:rsidR="00A77B3E" w:rsidRPr="00D37E89">
          <w:pgSz w:w="12240" w:h="15840"/>
          <w:pgMar w:top="1440" w:right="1440" w:bottom="1440" w:left="1440" w:header="720" w:footer="720" w:gutter="0"/>
          <w:cols w:space="720"/>
          <w:docGrid w:linePitch="360"/>
        </w:sectPr>
      </w:pPr>
      <w:r w:rsidRPr="00D37E89">
        <w:rPr>
          <w:rFonts w:ascii="Book Antiqua" w:eastAsia="Book Antiqua" w:hAnsi="Book Antiqua" w:cs="Book Antiqua"/>
          <w:b/>
          <w:color w:val="000000"/>
        </w:rPr>
        <w:t xml:space="preserve"> </w:t>
      </w:r>
    </w:p>
    <w:p w14:paraId="66F19E83" w14:textId="77777777" w:rsidR="00A77B3E" w:rsidRPr="00D37E89" w:rsidRDefault="003B0BEB" w:rsidP="00D37E89">
      <w:pPr>
        <w:spacing w:line="360" w:lineRule="auto"/>
        <w:jc w:val="both"/>
        <w:rPr>
          <w:rFonts w:ascii="Book Antiqua" w:hAnsi="Book Antiqua" w:cs="Book Antiqua"/>
          <w:b/>
          <w:color w:val="000000"/>
          <w:lang w:eastAsia="zh-CN"/>
        </w:rPr>
      </w:pPr>
      <w:r w:rsidRPr="00D37E89">
        <w:rPr>
          <w:rFonts w:ascii="Book Antiqua" w:eastAsia="Book Antiqua" w:hAnsi="Book Antiqua" w:cs="Book Antiqua"/>
          <w:b/>
          <w:color w:val="000000"/>
        </w:rPr>
        <w:lastRenderedPageBreak/>
        <w:t>Figure Legends</w:t>
      </w:r>
    </w:p>
    <w:p w14:paraId="5E5B089D" w14:textId="77777777" w:rsidR="00576A20" w:rsidRPr="00D37E89" w:rsidRDefault="005E33A4" w:rsidP="00D37E89">
      <w:pPr>
        <w:spacing w:line="360" w:lineRule="auto"/>
        <w:jc w:val="both"/>
        <w:rPr>
          <w:rFonts w:ascii="Book Antiqua" w:hAnsi="Book Antiqua"/>
          <w:lang w:eastAsia="zh-CN"/>
        </w:rPr>
      </w:pPr>
      <w:r>
        <w:rPr>
          <w:rFonts w:ascii="Book Antiqua" w:hAnsi="Book Antiqua"/>
          <w:noProof/>
          <w:lang w:eastAsia="zh-CN"/>
        </w:rPr>
        <w:drawing>
          <wp:inline distT="0" distB="0" distL="0" distR="0" wp14:anchorId="6305CD39" wp14:editId="709EF79E">
            <wp:extent cx="4511675" cy="2148205"/>
            <wp:effectExtent l="0" t="0" r="3175" b="4445"/>
            <wp:docPr id="2" name="图片 2" descr="D:\樊佳茹-工作文件\第二次定稿\稿件编辑加工\稿件\已编稿件\排版发校对\68694\68694-PDF\68694-Figures\6869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8694\68694-PDF\68694-Figures\68694-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1675" cy="2148205"/>
                    </a:xfrm>
                    <a:prstGeom prst="rect">
                      <a:avLst/>
                    </a:prstGeom>
                    <a:noFill/>
                    <a:ln>
                      <a:noFill/>
                    </a:ln>
                  </pic:spPr>
                </pic:pic>
              </a:graphicData>
            </a:graphic>
          </wp:inline>
        </w:drawing>
      </w:r>
    </w:p>
    <w:p w14:paraId="656666FE" w14:textId="77777777" w:rsidR="00A77B3E" w:rsidRPr="00D37E89" w:rsidRDefault="003B0BEB" w:rsidP="00D37E89">
      <w:pPr>
        <w:spacing w:line="360" w:lineRule="auto"/>
        <w:jc w:val="both"/>
        <w:rPr>
          <w:rFonts w:ascii="Book Antiqua" w:hAnsi="Book Antiqua" w:cs="Book Antiqua"/>
          <w:color w:val="000000"/>
          <w:lang w:eastAsia="zh-CN"/>
        </w:rPr>
      </w:pPr>
      <w:r w:rsidRPr="00D37E89">
        <w:rPr>
          <w:rFonts w:ascii="Book Antiqua" w:eastAsia="Book Antiqua" w:hAnsi="Book Antiqua" w:cs="Book Antiqua"/>
          <w:b/>
          <w:bCs/>
          <w:color w:val="000000"/>
        </w:rPr>
        <w:t>Figure 1 Molecular mechanisms of diabetic cardiomyopathy.</w:t>
      </w:r>
      <w:r w:rsidRPr="00D37E89">
        <w:rPr>
          <w:rFonts w:ascii="Book Antiqua" w:eastAsia="Book Antiqua" w:hAnsi="Book Antiqua" w:cs="Book Antiqua"/>
          <w:color w:val="000000"/>
        </w:rPr>
        <w:t xml:space="preserve"> Hyperglycemia and insulin resistance increase reactive oxygen species formation, oxidative stress, advanced glycation end-products formation, and the recruitment of various inflammatory pathways leading to cardiac dysfunction and heart failure. </w:t>
      </w:r>
      <w:r w:rsidR="0088091B" w:rsidRPr="00D37E89">
        <w:rPr>
          <w:rFonts w:ascii="Book Antiqua" w:hAnsi="Book Antiqua" w:cs="Book Antiqua"/>
          <w:color w:val="000000"/>
          <w:lang w:eastAsia="zh-CN"/>
        </w:rPr>
        <w:t>ROS: R</w:t>
      </w:r>
      <w:r w:rsidR="0088091B" w:rsidRPr="00D37E89">
        <w:rPr>
          <w:rFonts w:ascii="Book Antiqua" w:eastAsia="Book Antiqua" w:hAnsi="Book Antiqua" w:cs="Book Antiqua"/>
          <w:color w:val="000000"/>
        </w:rPr>
        <w:t>eactive oxygen species</w:t>
      </w:r>
      <w:r w:rsidR="0088091B" w:rsidRPr="00D37E89">
        <w:rPr>
          <w:rFonts w:ascii="Book Antiqua" w:hAnsi="Book Antiqua" w:cs="Book Antiqua"/>
          <w:color w:val="000000"/>
          <w:lang w:eastAsia="zh-CN"/>
        </w:rPr>
        <w:t>.</w:t>
      </w:r>
    </w:p>
    <w:p w14:paraId="248A170F" w14:textId="77777777" w:rsidR="00576A20" w:rsidRDefault="00CC1C52" w:rsidP="00D37E89">
      <w:pPr>
        <w:spacing w:line="360" w:lineRule="auto"/>
        <w:jc w:val="both"/>
        <w:rPr>
          <w:rFonts w:ascii="Book Antiqua" w:hAnsi="Book Antiqua"/>
          <w:noProof/>
          <w:lang w:eastAsia="zh-CN"/>
        </w:rPr>
      </w:pPr>
      <w:r w:rsidRPr="00D37E89">
        <w:rPr>
          <w:rFonts w:ascii="Book Antiqua" w:hAnsi="Book Antiqua"/>
          <w:lang w:eastAsia="zh-CN"/>
        </w:rPr>
        <w:br w:type="page"/>
      </w:r>
    </w:p>
    <w:p w14:paraId="60A36CCB" w14:textId="77777777" w:rsidR="003F1565" w:rsidRPr="00D37E89" w:rsidRDefault="003F1565" w:rsidP="00D37E8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D8E6887" wp14:editId="7B4CCDE5">
            <wp:extent cx="2886710" cy="2495550"/>
            <wp:effectExtent l="0" t="0" r="8890" b="0"/>
            <wp:docPr id="6" name="图片 6" descr="D:\樊佳茹-工作文件\第二次定稿\稿件编辑加工\稿件\已编稿件\待排版\68694\68694-PDF\68694-Figures\6869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8694\68694-PDF\68694-Figures\68694-g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710" cy="2495550"/>
                    </a:xfrm>
                    <a:prstGeom prst="rect">
                      <a:avLst/>
                    </a:prstGeom>
                    <a:noFill/>
                    <a:ln>
                      <a:noFill/>
                    </a:ln>
                  </pic:spPr>
                </pic:pic>
              </a:graphicData>
            </a:graphic>
          </wp:inline>
        </w:drawing>
      </w:r>
    </w:p>
    <w:p w14:paraId="7891997C" w14:textId="77777777" w:rsidR="00A77B3E" w:rsidRPr="00D37E89" w:rsidRDefault="003B0BEB" w:rsidP="00D37E89">
      <w:pPr>
        <w:spacing w:line="360" w:lineRule="auto"/>
        <w:jc w:val="both"/>
        <w:rPr>
          <w:rFonts w:ascii="Book Antiqua" w:hAnsi="Book Antiqua" w:cs="Book Antiqua"/>
          <w:color w:val="000000"/>
          <w:lang w:eastAsia="zh-CN"/>
        </w:rPr>
      </w:pPr>
      <w:r w:rsidRPr="00D37E89">
        <w:rPr>
          <w:rFonts w:ascii="Book Antiqua" w:eastAsia="Book Antiqua" w:hAnsi="Book Antiqua" w:cs="Book Antiqua"/>
          <w:b/>
          <w:bCs/>
          <w:color w:val="000000"/>
        </w:rPr>
        <w:t>Figure 2 Stages of diabetic cardiomyopathy progression.</w:t>
      </w:r>
      <w:r w:rsidRPr="00D37E89">
        <w:rPr>
          <w:rFonts w:ascii="Book Antiqua" w:eastAsia="Book Antiqua" w:hAnsi="Book Antiqua" w:cs="Book Antiqua"/>
          <w:color w:val="000000"/>
        </w:rPr>
        <w:t xml:space="preserve"> Diabetic cardiomyopathy progresse</w:t>
      </w:r>
      <w:r w:rsidR="00B30CD4">
        <w:rPr>
          <w:rFonts w:ascii="Book Antiqua" w:eastAsia="Book Antiqua" w:hAnsi="Book Antiqua" w:cs="Book Antiqua"/>
          <w:color w:val="000000"/>
        </w:rPr>
        <w:t>s</w:t>
      </w:r>
      <w:r w:rsidRPr="00D37E89">
        <w:rPr>
          <w:rFonts w:ascii="Book Antiqua" w:eastAsia="Book Antiqua" w:hAnsi="Book Antiqua" w:cs="Book Antiqua"/>
          <w:color w:val="000000"/>
        </w:rPr>
        <w:t xml:space="preserve"> from early development of hypertrophy and diastolic dysfunction that </w:t>
      </w:r>
      <w:r w:rsidR="00B30CD4">
        <w:rPr>
          <w:rFonts w:ascii="Book Antiqua" w:eastAsia="Book Antiqua" w:hAnsi="Book Antiqua" w:cs="Book Antiqua"/>
          <w:color w:val="000000"/>
        </w:rPr>
        <w:t xml:space="preserve">then </w:t>
      </w:r>
      <w:r w:rsidRPr="00D37E89">
        <w:rPr>
          <w:rFonts w:ascii="Book Antiqua" w:eastAsia="Book Antiqua" w:hAnsi="Book Antiqua" w:cs="Book Antiqua"/>
          <w:color w:val="000000"/>
        </w:rPr>
        <w:t>progress to decreased systolic activity, apoptosis and cardiac fibrosis leading to severe impairment in both systolic and diastolic functions.</w:t>
      </w:r>
      <w:r w:rsidR="00CC1C52" w:rsidRPr="00D37E89">
        <w:rPr>
          <w:rFonts w:ascii="Book Antiqua" w:hAnsi="Book Antiqua" w:cs="Book Antiqua"/>
          <w:color w:val="000000"/>
          <w:lang w:eastAsia="zh-CN"/>
        </w:rPr>
        <w:t xml:space="preserve"> AGE: A</w:t>
      </w:r>
      <w:r w:rsidR="00CC1C52" w:rsidRPr="00D37E89">
        <w:rPr>
          <w:rFonts w:ascii="Book Antiqua" w:eastAsia="Book Antiqua" w:hAnsi="Book Antiqua" w:cs="Book Antiqua"/>
          <w:color w:val="000000"/>
        </w:rPr>
        <w:t>dvanced glycation end products</w:t>
      </w:r>
      <w:r w:rsidR="00CC1C52" w:rsidRPr="00D37E89">
        <w:rPr>
          <w:rFonts w:ascii="Book Antiqua" w:hAnsi="Book Antiqua" w:cs="Book Antiqua"/>
          <w:color w:val="000000"/>
          <w:lang w:eastAsia="zh-CN"/>
        </w:rPr>
        <w:t>.</w:t>
      </w:r>
    </w:p>
    <w:p w14:paraId="04BA1FEA" w14:textId="77777777" w:rsidR="00857125" w:rsidRDefault="00857125" w:rsidP="00D37E89">
      <w:pPr>
        <w:spacing w:line="360" w:lineRule="auto"/>
        <w:jc w:val="both"/>
        <w:rPr>
          <w:rFonts w:ascii="Book Antiqua" w:hAnsi="Book Antiqua"/>
          <w:noProof/>
          <w:lang w:eastAsia="zh-CN"/>
        </w:rPr>
      </w:pPr>
      <w:r w:rsidRPr="00D37E89">
        <w:rPr>
          <w:rFonts w:ascii="Book Antiqua" w:hAnsi="Book Antiqua" w:cs="Book Antiqua"/>
          <w:color w:val="000000"/>
          <w:lang w:eastAsia="zh-CN"/>
        </w:rPr>
        <w:br w:type="page"/>
      </w:r>
    </w:p>
    <w:p w14:paraId="7366FCD7" w14:textId="77777777" w:rsidR="003F1565" w:rsidRPr="00D37E89" w:rsidRDefault="003F1565" w:rsidP="00D37E89">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4C83B5A3" wp14:editId="73DC1A55">
            <wp:extent cx="3591560" cy="3519805"/>
            <wp:effectExtent l="0" t="0" r="8890" b="4445"/>
            <wp:docPr id="7" name="图片 7" descr="D:\樊佳茹-工作文件\第二次定稿\稿件编辑加工\稿件\已编稿件\待排版\68694\68694-PDF\68694-Figures\6869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8694\68694-PDF\68694-Figures\68694-g00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1560" cy="3519805"/>
                    </a:xfrm>
                    <a:prstGeom prst="rect">
                      <a:avLst/>
                    </a:prstGeom>
                    <a:noFill/>
                    <a:ln>
                      <a:noFill/>
                    </a:ln>
                  </pic:spPr>
                </pic:pic>
              </a:graphicData>
            </a:graphic>
          </wp:inline>
        </w:drawing>
      </w:r>
    </w:p>
    <w:p w14:paraId="50FEC415" w14:textId="77777777" w:rsidR="00A77B3E" w:rsidRPr="00D37E89" w:rsidRDefault="003B0BEB" w:rsidP="00D37E89">
      <w:pPr>
        <w:spacing w:line="360" w:lineRule="auto"/>
        <w:jc w:val="both"/>
        <w:rPr>
          <w:rFonts w:ascii="Book Antiqua" w:hAnsi="Book Antiqua"/>
          <w:lang w:eastAsia="zh-CN"/>
        </w:rPr>
      </w:pPr>
      <w:r w:rsidRPr="00D37E89">
        <w:rPr>
          <w:rFonts w:ascii="Book Antiqua" w:eastAsia="Book Antiqua" w:hAnsi="Book Antiqua" w:cs="Book Antiqua"/>
          <w:b/>
          <w:bCs/>
          <w:color w:val="000000"/>
        </w:rPr>
        <w:t>Figure 3 Role of cannabinoid receptors in inflammation.</w:t>
      </w:r>
      <w:r w:rsidRPr="00D37E89">
        <w:rPr>
          <w:rFonts w:ascii="Book Antiqua" w:eastAsia="Book Antiqua" w:hAnsi="Book Antiqua" w:cs="Book Antiqua"/>
          <w:color w:val="000000"/>
        </w:rPr>
        <w:t xml:space="preserve"> Activation of toll-like receptor 4 induces tumor necrosis factor receptor associated factor 6, which activates transforming growth factor beta-activated kinase 1 (TAK1), phosphoinositide 3-kinase (PI3K), and mitogen-activated protein kinase signaling. This will induce the formation of nuclear factor-kappa B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and the subsequent increase in inflammatory cytokines levels such as interleukin 6 (IL-6), IL-1β, and tumor necrosis factor α (TNF</w:t>
      </w:r>
      <w:r w:rsidR="003346CB" w:rsidRPr="00D37E89">
        <w:rPr>
          <w:rFonts w:ascii="Book Antiqua" w:hAnsi="Book Antiqua" w:cs="Book Antiqua"/>
          <w:color w:val="000000"/>
          <w:lang w:eastAsia="zh-CN"/>
        </w:rPr>
        <w:t>-</w:t>
      </w:r>
      <w:r w:rsidRPr="00D37E89">
        <w:rPr>
          <w:rFonts w:ascii="Book Antiqua" w:eastAsia="Book Antiqua" w:hAnsi="Book Antiqua" w:cs="Book Antiqua"/>
          <w:color w:val="000000"/>
        </w:rPr>
        <w:t>α) in addition to the activation of inducible nitric oxide synthase (</w:t>
      </w:r>
      <w:proofErr w:type="spellStart"/>
      <w:r w:rsidRPr="00D37E89">
        <w:rPr>
          <w:rFonts w:ascii="Book Antiqua" w:eastAsia="Book Antiqua" w:hAnsi="Book Antiqua" w:cs="Book Antiqua"/>
          <w:color w:val="000000"/>
        </w:rPr>
        <w:t>iNOS</w:t>
      </w:r>
      <w:proofErr w:type="spellEnd"/>
      <w:r w:rsidRPr="00D37E89">
        <w:rPr>
          <w:rFonts w:ascii="Book Antiqua" w:eastAsia="Book Antiqua" w:hAnsi="Book Antiqua" w:cs="Book Antiqua"/>
          <w:color w:val="000000"/>
        </w:rPr>
        <w:t>) and monocyte chemoattractant ptotein-1 (MCP-1). Stimulation of cannabinoid receptors will increase the PI3K activity leading to increased activity of protein kinase B (Akt/PKB), which in turn enhances the nuclear translocation of NF-</w:t>
      </w:r>
      <w:proofErr w:type="spellStart"/>
      <w:r w:rsidRPr="00D37E89">
        <w:rPr>
          <w:rFonts w:ascii="Book Antiqua" w:eastAsia="Book Antiqua" w:hAnsi="Book Antiqua" w:cs="Book Antiqua"/>
          <w:color w:val="000000"/>
        </w:rPr>
        <w:t>κB</w:t>
      </w:r>
      <w:proofErr w:type="spellEnd"/>
      <w:r w:rsidRPr="00D37E89">
        <w:rPr>
          <w:rFonts w:ascii="Book Antiqua" w:eastAsia="Book Antiqua" w:hAnsi="Book Antiqua" w:cs="Book Antiqua"/>
          <w:color w:val="000000"/>
        </w:rPr>
        <w:t xml:space="preserve">. </w:t>
      </w:r>
      <w:r w:rsidR="00857125" w:rsidRPr="00D37E89">
        <w:rPr>
          <w:rFonts w:ascii="Book Antiqua" w:eastAsia="Book Antiqua" w:hAnsi="Book Antiqua" w:cs="Book Antiqua"/>
          <w:color w:val="000000"/>
        </w:rPr>
        <w:t>TLR4</w:t>
      </w:r>
      <w:r w:rsidR="00857125" w:rsidRPr="00D37E89">
        <w:rPr>
          <w:rFonts w:ascii="Book Antiqua" w:hAnsi="Book Antiqua" w:cs="Book Antiqua"/>
          <w:color w:val="000000"/>
          <w:lang w:eastAsia="zh-CN"/>
        </w:rPr>
        <w:t>: T</w:t>
      </w:r>
      <w:r w:rsidR="00857125" w:rsidRPr="00D37E89">
        <w:rPr>
          <w:rFonts w:ascii="Book Antiqua" w:eastAsia="Book Antiqua" w:hAnsi="Book Antiqua" w:cs="Book Antiqua"/>
          <w:color w:val="000000"/>
        </w:rPr>
        <w:t>oll-like receptor 4</w:t>
      </w:r>
      <w:r w:rsidR="00857125" w:rsidRPr="00D37E89">
        <w:rPr>
          <w:rFonts w:ascii="Book Antiqua" w:hAnsi="Book Antiqua" w:cs="Book Antiqua"/>
          <w:color w:val="000000"/>
          <w:lang w:eastAsia="zh-CN"/>
        </w:rPr>
        <w:t xml:space="preserve">; </w:t>
      </w:r>
      <w:r w:rsidR="00857125" w:rsidRPr="00D37E89">
        <w:rPr>
          <w:rFonts w:ascii="Book Antiqua" w:eastAsia="Book Antiqua" w:hAnsi="Book Antiqua" w:cs="Book Antiqua"/>
          <w:color w:val="000000"/>
        </w:rPr>
        <w:t>TRAF6</w:t>
      </w:r>
      <w:r w:rsidR="00857125" w:rsidRPr="00D37E89">
        <w:rPr>
          <w:rFonts w:ascii="Book Antiqua" w:hAnsi="Book Antiqua" w:cs="Book Antiqua"/>
          <w:color w:val="000000"/>
          <w:lang w:eastAsia="zh-CN"/>
        </w:rPr>
        <w:t>: T</w:t>
      </w:r>
      <w:r w:rsidR="00857125" w:rsidRPr="00D37E89">
        <w:rPr>
          <w:rFonts w:ascii="Book Antiqua" w:eastAsia="Book Antiqua" w:hAnsi="Book Antiqua" w:cs="Book Antiqua"/>
          <w:color w:val="000000"/>
        </w:rPr>
        <w:t>umor necrosis factor receptor associated factor 6</w:t>
      </w:r>
      <w:r w:rsidR="00857125" w:rsidRPr="00D37E89">
        <w:rPr>
          <w:rFonts w:ascii="Book Antiqua" w:hAnsi="Book Antiqua" w:cs="Book Antiqua"/>
          <w:color w:val="000000"/>
          <w:lang w:eastAsia="zh-CN"/>
        </w:rPr>
        <w:t xml:space="preserve">; </w:t>
      </w:r>
      <w:r w:rsidR="001A3982" w:rsidRPr="00D37E89">
        <w:rPr>
          <w:rFonts w:ascii="Book Antiqua" w:eastAsia="Book Antiqua" w:hAnsi="Book Antiqua" w:cs="Book Antiqua"/>
          <w:color w:val="000000"/>
        </w:rPr>
        <w:t>PI3K</w:t>
      </w:r>
      <w:r w:rsidR="001A3982" w:rsidRPr="00D37E89">
        <w:rPr>
          <w:rFonts w:ascii="Book Antiqua" w:hAnsi="Book Antiqua" w:cs="Book Antiqua"/>
          <w:color w:val="000000"/>
          <w:lang w:eastAsia="zh-CN"/>
        </w:rPr>
        <w:t>:</w:t>
      </w:r>
      <w:r w:rsidR="001A3982" w:rsidRPr="00D37E89">
        <w:rPr>
          <w:rFonts w:ascii="Book Antiqua" w:eastAsia="Book Antiqua" w:hAnsi="Book Antiqua" w:cs="Book Antiqua"/>
          <w:color w:val="000000"/>
        </w:rPr>
        <w:t xml:space="preserve"> </w:t>
      </w:r>
      <w:r w:rsidR="001A3982" w:rsidRPr="00D37E89">
        <w:rPr>
          <w:rFonts w:ascii="Book Antiqua" w:hAnsi="Book Antiqua" w:cs="Book Antiqua"/>
          <w:color w:val="000000"/>
          <w:lang w:eastAsia="zh-CN"/>
        </w:rPr>
        <w:t>P</w:t>
      </w:r>
      <w:r w:rsidR="001A3982" w:rsidRPr="00D37E89">
        <w:rPr>
          <w:rFonts w:ascii="Book Antiqua" w:eastAsia="Book Antiqua" w:hAnsi="Book Antiqua" w:cs="Book Antiqua"/>
          <w:color w:val="000000"/>
        </w:rPr>
        <w:t>hosphoinositide 3-kinase</w:t>
      </w:r>
      <w:r w:rsidR="001A3982" w:rsidRPr="00D37E89">
        <w:rPr>
          <w:rFonts w:ascii="Book Antiqua" w:hAnsi="Book Antiqua" w:cs="Book Antiqua"/>
          <w:color w:val="000000"/>
          <w:lang w:eastAsia="zh-CN"/>
        </w:rPr>
        <w:t>;</w:t>
      </w:r>
      <w:r w:rsidR="0005312B" w:rsidRPr="00D37E89">
        <w:rPr>
          <w:rFonts w:ascii="Book Antiqua" w:eastAsia="Book Antiqua" w:hAnsi="Book Antiqua" w:cs="Book Antiqua"/>
          <w:color w:val="000000"/>
        </w:rPr>
        <w:t xml:space="preserve"> MAPK</w:t>
      </w:r>
      <w:r w:rsidR="0005312B" w:rsidRPr="00D37E89">
        <w:rPr>
          <w:rFonts w:ascii="Book Antiqua" w:hAnsi="Book Antiqua" w:cs="Book Antiqua"/>
          <w:color w:val="000000"/>
          <w:lang w:eastAsia="zh-CN"/>
        </w:rPr>
        <w:t>:</w:t>
      </w:r>
      <w:r w:rsidR="001A3982" w:rsidRPr="00D37E89">
        <w:rPr>
          <w:rFonts w:ascii="Book Antiqua" w:hAnsi="Book Antiqua" w:cs="Book Antiqua"/>
          <w:color w:val="000000"/>
          <w:lang w:eastAsia="zh-CN"/>
        </w:rPr>
        <w:t xml:space="preserve"> </w:t>
      </w:r>
      <w:r w:rsidR="0005312B" w:rsidRPr="00D37E89">
        <w:rPr>
          <w:rFonts w:ascii="Book Antiqua" w:hAnsi="Book Antiqua" w:cs="Book Antiqua"/>
          <w:color w:val="000000"/>
          <w:lang w:eastAsia="zh-CN"/>
        </w:rPr>
        <w:t>M</w:t>
      </w:r>
      <w:r w:rsidR="0005312B" w:rsidRPr="00D37E89">
        <w:rPr>
          <w:rFonts w:ascii="Book Antiqua" w:eastAsia="Book Antiqua" w:hAnsi="Book Antiqua" w:cs="Book Antiqua"/>
          <w:color w:val="000000"/>
        </w:rPr>
        <w:t>itogen-activated protein kinase</w:t>
      </w:r>
      <w:r w:rsidR="0005312B" w:rsidRPr="00D37E89">
        <w:rPr>
          <w:rFonts w:ascii="Book Antiqua" w:hAnsi="Book Antiqua" w:cs="Book Antiqua"/>
          <w:color w:val="000000"/>
          <w:lang w:eastAsia="zh-CN"/>
        </w:rPr>
        <w:t xml:space="preserve">; </w:t>
      </w:r>
      <w:r w:rsidR="006613C3" w:rsidRPr="00D37E89">
        <w:rPr>
          <w:rFonts w:ascii="Book Antiqua" w:eastAsia="Book Antiqua" w:hAnsi="Book Antiqua" w:cs="Book Antiqua"/>
          <w:color w:val="000000"/>
        </w:rPr>
        <w:t>NF-</w:t>
      </w:r>
      <w:proofErr w:type="spellStart"/>
      <w:r w:rsidR="006613C3" w:rsidRPr="00D37E89">
        <w:rPr>
          <w:rFonts w:ascii="Book Antiqua" w:eastAsia="Book Antiqua" w:hAnsi="Book Antiqua" w:cs="Book Antiqua"/>
          <w:color w:val="000000"/>
        </w:rPr>
        <w:t>κB</w:t>
      </w:r>
      <w:proofErr w:type="spellEnd"/>
      <w:r w:rsidR="006613C3" w:rsidRPr="00D37E89">
        <w:rPr>
          <w:rFonts w:ascii="Book Antiqua" w:hAnsi="Book Antiqua" w:cs="Book Antiqua"/>
          <w:color w:val="000000"/>
          <w:lang w:eastAsia="zh-CN"/>
        </w:rPr>
        <w:t>:</w:t>
      </w:r>
      <w:r w:rsidR="006613C3" w:rsidRPr="00D37E89">
        <w:rPr>
          <w:rFonts w:ascii="Book Antiqua" w:eastAsia="Book Antiqua" w:hAnsi="Book Antiqua" w:cs="Book Antiqua"/>
          <w:color w:val="000000"/>
        </w:rPr>
        <w:t xml:space="preserve"> </w:t>
      </w:r>
      <w:r w:rsidR="006613C3" w:rsidRPr="00D37E89">
        <w:rPr>
          <w:rFonts w:ascii="Book Antiqua" w:hAnsi="Book Antiqua" w:cs="Book Antiqua"/>
          <w:color w:val="000000"/>
          <w:lang w:eastAsia="zh-CN"/>
        </w:rPr>
        <w:t>N</w:t>
      </w:r>
      <w:r w:rsidR="006613C3" w:rsidRPr="00D37E89">
        <w:rPr>
          <w:rFonts w:ascii="Book Antiqua" w:eastAsia="Book Antiqua" w:hAnsi="Book Antiqua" w:cs="Book Antiqua"/>
          <w:color w:val="000000"/>
        </w:rPr>
        <w:t>uclear factor-kappa B</w:t>
      </w:r>
      <w:r w:rsidR="006613C3" w:rsidRPr="00D37E89">
        <w:rPr>
          <w:rFonts w:ascii="Book Antiqua" w:hAnsi="Book Antiqua" w:cs="Book Antiqua"/>
          <w:color w:val="000000"/>
          <w:lang w:eastAsia="zh-CN"/>
        </w:rPr>
        <w:t>;</w:t>
      </w:r>
      <w:r w:rsidR="00C0406C" w:rsidRPr="00D37E89">
        <w:rPr>
          <w:rFonts w:ascii="Book Antiqua" w:hAnsi="Book Antiqua" w:cs="Book Antiqua"/>
          <w:color w:val="000000"/>
          <w:lang w:eastAsia="zh-CN"/>
        </w:rPr>
        <w:t xml:space="preserve"> IL:</w:t>
      </w:r>
      <w:r w:rsidR="006613C3" w:rsidRPr="00D37E89">
        <w:rPr>
          <w:rFonts w:ascii="Book Antiqua" w:hAnsi="Book Antiqua" w:cs="Book Antiqua"/>
          <w:color w:val="000000"/>
          <w:lang w:eastAsia="zh-CN"/>
        </w:rPr>
        <w:t xml:space="preserve"> </w:t>
      </w:r>
      <w:r w:rsidR="00C0406C" w:rsidRPr="00D37E89">
        <w:rPr>
          <w:rFonts w:ascii="Book Antiqua" w:hAnsi="Book Antiqua" w:cs="Book Antiqua"/>
          <w:color w:val="000000"/>
          <w:lang w:eastAsia="zh-CN"/>
        </w:rPr>
        <w:t>I</w:t>
      </w:r>
      <w:r w:rsidR="00C0406C" w:rsidRPr="00D37E89">
        <w:rPr>
          <w:rFonts w:ascii="Book Antiqua" w:eastAsia="Book Antiqua" w:hAnsi="Book Antiqua" w:cs="Book Antiqua"/>
          <w:color w:val="000000"/>
        </w:rPr>
        <w:t>nterleukin</w:t>
      </w:r>
      <w:r w:rsidR="00C0406C" w:rsidRPr="00D37E89">
        <w:rPr>
          <w:rFonts w:ascii="Book Antiqua" w:hAnsi="Book Antiqua" w:cs="Book Antiqua"/>
          <w:color w:val="000000"/>
          <w:lang w:eastAsia="zh-CN"/>
        </w:rPr>
        <w:t xml:space="preserve">; </w:t>
      </w:r>
      <w:r w:rsidR="00C0406C" w:rsidRPr="00D37E89">
        <w:rPr>
          <w:rFonts w:ascii="Book Antiqua" w:eastAsia="Book Antiqua" w:hAnsi="Book Antiqua" w:cs="Book Antiqua"/>
          <w:color w:val="000000"/>
        </w:rPr>
        <w:t>TNF</w:t>
      </w:r>
      <w:r w:rsidR="00C0406C" w:rsidRPr="00D37E89">
        <w:rPr>
          <w:rFonts w:ascii="Book Antiqua" w:hAnsi="Book Antiqua" w:cs="Book Antiqua"/>
          <w:color w:val="000000"/>
          <w:lang w:eastAsia="zh-CN"/>
        </w:rPr>
        <w:t>-</w:t>
      </w:r>
      <w:r w:rsidR="00C0406C" w:rsidRPr="00D37E89">
        <w:rPr>
          <w:rFonts w:ascii="Book Antiqua" w:eastAsia="Book Antiqua" w:hAnsi="Book Antiqua" w:cs="Book Antiqua"/>
          <w:color w:val="000000"/>
        </w:rPr>
        <w:t>α</w:t>
      </w:r>
      <w:r w:rsidR="00C0406C" w:rsidRPr="00D37E89">
        <w:rPr>
          <w:rFonts w:ascii="Book Antiqua" w:hAnsi="Book Antiqua" w:cs="Book Antiqua"/>
          <w:color w:val="000000"/>
          <w:lang w:eastAsia="zh-CN"/>
        </w:rPr>
        <w:t>: T</w:t>
      </w:r>
      <w:r w:rsidR="00C0406C" w:rsidRPr="00D37E89">
        <w:rPr>
          <w:rFonts w:ascii="Book Antiqua" w:eastAsia="Book Antiqua" w:hAnsi="Book Antiqua" w:cs="Book Antiqua"/>
          <w:color w:val="000000"/>
        </w:rPr>
        <w:t>umor necrosis factor α</w:t>
      </w:r>
      <w:r w:rsidR="00C0406C" w:rsidRPr="00D37E89">
        <w:rPr>
          <w:rFonts w:ascii="Book Antiqua" w:hAnsi="Book Antiqua" w:cs="Book Antiqua"/>
          <w:color w:val="000000"/>
          <w:lang w:eastAsia="zh-CN"/>
        </w:rPr>
        <w:t xml:space="preserve">; </w:t>
      </w:r>
      <w:r w:rsidR="000D6208" w:rsidRPr="00D37E89">
        <w:rPr>
          <w:rFonts w:ascii="Book Antiqua" w:eastAsia="Book Antiqua" w:hAnsi="Book Antiqua" w:cs="Book Antiqua"/>
          <w:color w:val="000000"/>
        </w:rPr>
        <w:t>MCP-1</w:t>
      </w:r>
      <w:r w:rsidR="000D6208" w:rsidRPr="00D37E89">
        <w:rPr>
          <w:rFonts w:ascii="Book Antiqua" w:hAnsi="Book Antiqua" w:cs="Book Antiqua"/>
          <w:color w:val="000000"/>
          <w:lang w:eastAsia="zh-CN"/>
        </w:rPr>
        <w:t>: M</w:t>
      </w:r>
      <w:r w:rsidR="000D6208" w:rsidRPr="00D37E89">
        <w:rPr>
          <w:rFonts w:ascii="Book Antiqua" w:eastAsia="Book Antiqua" w:hAnsi="Book Antiqua" w:cs="Book Antiqua"/>
          <w:color w:val="000000"/>
        </w:rPr>
        <w:t>onocyte chemoattractant p</w:t>
      </w:r>
      <w:r w:rsidR="00B30CD4">
        <w:rPr>
          <w:rFonts w:ascii="Book Antiqua" w:eastAsia="Book Antiqua" w:hAnsi="Book Antiqua" w:cs="Book Antiqua"/>
          <w:color w:val="000000"/>
        </w:rPr>
        <w:t>r</w:t>
      </w:r>
      <w:r w:rsidR="000D6208" w:rsidRPr="00D37E89">
        <w:rPr>
          <w:rFonts w:ascii="Book Antiqua" w:eastAsia="Book Antiqua" w:hAnsi="Book Antiqua" w:cs="Book Antiqua"/>
          <w:color w:val="000000"/>
        </w:rPr>
        <w:t>otein-1</w:t>
      </w:r>
      <w:r w:rsidR="000D6208" w:rsidRPr="00D37E89">
        <w:rPr>
          <w:rFonts w:ascii="Book Antiqua" w:hAnsi="Book Antiqua" w:cs="Book Antiqua"/>
          <w:color w:val="000000"/>
          <w:lang w:eastAsia="zh-CN"/>
        </w:rPr>
        <w:t>.</w:t>
      </w:r>
    </w:p>
    <w:p w14:paraId="58B53CC2" w14:textId="77777777" w:rsidR="00A77B3E" w:rsidRDefault="005B32BD" w:rsidP="00D37E89">
      <w:pPr>
        <w:spacing w:line="360" w:lineRule="auto"/>
        <w:jc w:val="both"/>
        <w:rPr>
          <w:rFonts w:ascii="Book Antiqua" w:hAnsi="Book Antiqua"/>
          <w:noProof/>
          <w:lang w:eastAsia="zh-CN"/>
        </w:rPr>
      </w:pPr>
      <w:r w:rsidRPr="00D37E89">
        <w:rPr>
          <w:rFonts w:ascii="Book Antiqua" w:hAnsi="Book Antiqua"/>
        </w:rPr>
        <w:br w:type="page"/>
      </w:r>
    </w:p>
    <w:p w14:paraId="3BE8C43B" w14:textId="77777777" w:rsidR="00957C64" w:rsidRPr="00D37E89" w:rsidRDefault="00957C64" w:rsidP="00D37E89">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DEB3333" wp14:editId="23182357">
            <wp:extent cx="3591560" cy="3519805"/>
            <wp:effectExtent l="0" t="0" r="8890" b="4445"/>
            <wp:docPr id="8" name="图片 8" descr="D:\樊佳茹-工作文件\第二次定稿\稿件编辑加工\稿件\已编稿件\待排版\68694\68694-PDF\68694-Figures\6869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68694\68694-PDF\68694-Figures\68694-g00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1560" cy="3519805"/>
                    </a:xfrm>
                    <a:prstGeom prst="rect">
                      <a:avLst/>
                    </a:prstGeom>
                    <a:noFill/>
                    <a:ln>
                      <a:noFill/>
                    </a:ln>
                  </pic:spPr>
                </pic:pic>
              </a:graphicData>
            </a:graphic>
          </wp:inline>
        </w:drawing>
      </w:r>
    </w:p>
    <w:p w14:paraId="6BBCD888" w14:textId="77777777" w:rsidR="003A3F43" w:rsidRPr="00D37E89" w:rsidRDefault="003B0BEB" w:rsidP="00D37E89">
      <w:pPr>
        <w:spacing w:line="360" w:lineRule="auto"/>
        <w:jc w:val="both"/>
        <w:rPr>
          <w:rFonts w:ascii="Book Antiqua" w:hAnsi="Book Antiqua" w:cs="Book Antiqua"/>
          <w:color w:val="000000"/>
          <w:lang w:eastAsia="zh-CN"/>
        </w:rPr>
      </w:pPr>
      <w:r w:rsidRPr="00D37E89">
        <w:rPr>
          <w:rFonts w:ascii="Book Antiqua" w:eastAsia="Book Antiqua" w:hAnsi="Book Antiqua" w:cs="Book Antiqua"/>
          <w:b/>
          <w:bCs/>
          <w:color w:val="000000"/>
        </w:rPr>
        <w:t xml:space="preserve">Figure 4 Effect of cannabinoid receptors on </w:t>
      </w:r>
      <w:r w:rsidR="003F7C7D" w:rsidRPr="00D37E89">
        <w:rPr>
          <w:rFonts w:ascii="Book Antiqua" w:eastAsia="Book Antiqua" w:hAnsi="Book Antiqua" w:cs="Book Antiqua"/>
          <w:b/>
          <w:color w:val="000000"/>
        </w:rPr>
        <w:t>adenosine monophosphate activated protein kinase</w:t>
      </w:r>
      <w:r w:rsidRPr="00D37E89">
        <w:rPr>
          <w:rFonts w:ascii="Book Antiqua" w:eastAsia="Book Antiqua" w:hAnsi="Book Antiqua" w:cs="Book Antiqua"/>
          <w:b/>
          <w:bCs/>
          <w:color w:val="000000"/>
        </w:rPr>
        <w:t>/</w:t>
      </w:r>
      <w:r w:rsidR="003F7C7D" w:rsidRPr="00D37E89">
        <w:rPr>
          <w:rFonts w:ascii="Book Antiqua" w:eastAsia="Book Antiqua" w:hAnsi="Book Antiqua" w:cs="Book Antiqua"/>
          <w:b/>
          <w:color w:val="000000"/>
        </w:rPr>
        <w:t>mammalian target of rapamycin complex 1</w:t>
      </w:r>
      <w:r w:rsidRPr="00D37E89">
        <w:rPr>
          <w:rFonts w:ascii="Book Antiqua" w:eastAsia="Book Antiqua" w:hAnsi="Book Antiqua" w:cs="Book Antiqua"/>
          <w:b/>
          <w:bCs/>
          <w:color w:val="000000"/>
        </w:rPr>
        <w:t>/</w:t>
      </w:r>
      <w:r w:rsidR="003F7C7D" w:rsidRPr="00D37E89">
        <w:rPr>
          <w:rFonts w:ascii="Book Antiqua" w:eastAsia="Book Antiqua" w:hAnsi="Book Antiqua" w:cs="Book Antiqua"/>
          <w:b/>
          <w:color w:val="000000"/>
        </w:rPr>
        <w:t>NLR family pyrin domain containing 3</w:t>
      </w:r>
      <w:r w:rsidRPr="00D37E89">
        <w:rPr>
          <w:rFonts w:ascii="Book Antiqua" w:eastAsia="Book Antiqua" w:hAnsi="Book Antiqua" w:cs="Book Antiqua"/>
          <w:b/>
          <w:bCs/>
          <w:color w:val="000000"/>
        </w:rPr>
        <w:t xml:space="preserve"> signaling. </w:t>
      </w:r>
      <w:r w:rsidRPr="00D37E89">
        <w:rPr>
          <w:rFonts w:ascii="Book Antiqua" w:eastAsia="Book Antiqua" w:hAnsi="Book Antiqua" w:cs="Book Antiqua"/>
          <w:color w:val="000000"/>
        </w:rPr>
        <w:t xml:space="preserve">Cannabinoids enhance the phosphorylation of adenosine monophosphate activated protein kinase (AMPK), which reduces the stimulatory effect of mammalian target of rapamycin complex 1 (mTORC1) on inflammasome assembly. Depressed activation of NLR family pyrin domain containing 3 (NLRP3) will diminish the activation of procaspase-1 </w:t>
      </w:r>
      <w:r w:rsidR="00FC2102" w:rsidRPr="00D37E89">
        <w:rPr>
          <w:rFonts w:ascii="Book Antiqua" w:hAnsi="Book Antiqua" w:cs="Book Antiqua"/>
          <w:color w:val="000000"/>
          <w:lang w:eastAsia="zh-CN"/>
        </w:rPr>
        <w:t>l</w:t>
      </w:r>
      <w:r w:rsidRPr="00D37E89">
        <w:rPr>
          <w:rFonts w:ascii="Book Antiqua" w:eastAsia="Book Antiqua" w:hAnsi="Book Antiqua" w:cs="Book Antiqua"/>
          <w:color w:val="000000"/>
        </w:rPr>
        <w:t>eading to a decrease in interleukin-1β (IL-1β) and IL-18 production. Additionally, the inhibitory effect of phosphorylated AMPK on mTORC1 will enhance autophagy.</w:t>
      </w:r>
      <w:r w:rsidRPr="00D37E89">
        <w:rPr>
          <w:rFonts w:ascii="Book Antiqua" w:eastAsia="Book Antiqua" w:hAnsi="Book Antiqua" w:cs="Book Antiqua"/>
          <w:color w:val="000000"/>
          <w:shd w:val="clear" w:color="auto" w:fill="FFFFFF"/>
        </w:rPr>
        <w:t xml:space="preserve"> </w:t>
      </w:r>
      <w:r w:rsidR="00FC2102" w:rsidRPr="00D37E89">
        <w:rPr>
          <w:rFonts w:ascii="Book Antiqua" w:eastAsia="Book Antiqua" w:hAnsi="Book Antiqua" w:cs="Book Antiqua"/>
          <w:color w:val="000000"/>
        </w:rPr>
        <w:t>AMPK</w:t>
      </w:r>
      <w:r w:rsidR="00FC2102" w:rsidRPr="00D37E89">
        <w:rPr>
          <w:rFonts w:ascii="Book Antiqua" w:hAnsi="Book Antiqua" w:cs="Book Antiqua"/>
          <w:color w:val="000000"/>
          <w:lang w:eastAsia="zh-CN"/>
        </w:rPr>
        <w:t>:</w:t>
      </w:r>
      <w:r w:rsidR="00FC2102" w:rsidRPr="00D37E89">
        <w:rPr>
          <w:rFonts w:ascii="Book Antiqua" w:eastAsia="Book Antiqua" w:hAnsi="Book Antiqua" w:cs="Book Antiqua"/>
          <w:color w:val="000000"/>
        </w:rPr>
        <w:t xml:space="preserve"> </w:t>
      </w:r>
      <w:r w:rsidR="00FC2102" w:rsidRPr="00D37E89">
        <w:rPr>
          <w:rFonts w:ascii="Book Antiqua" w:hAnsi="Book Antiqua" w:cs="Book Antiqua"/>
          <w:color w:val="000000"/>
          <w:lang w:eastAsia="zh-CN"/>
        </w:rPr>
        <w:t>A</w:t>
      </w:r>
      <w:r w:rsidR="00FC2102" w:rsidRPr="00D37E89">
        <w:rPr>
          <w:rFonts w:ascii="Book Antiqua" w:eastAsia="Book Antiqua" w:hAnsi="Book Antiqua" w:cs="Book Antiqua"/>
          <w:color w:val="000000"/>
        </w:rPr>
        <w:t>denosine monophosphate activated protein kinase</w:t>
      </w:r>
      <w:r w:rsidR="00FC2102" w:rsidRPr="00D37E89">
        <w:rPr>
          <w:rFonts w:ascii="Book Antiqua" w:hAnsi="Book Antiqua" w:cs="Book Antiqua"/>
          <w:color w:val="000000"/>
          <w:lang w:eastAsia="zh-CN"/>
        </w:rPr>
        <w:t xml:space="preserve">; </w:t>
      </w:r>
      <w:r w:rsidR="00FC2102" w:rsidRPr="00D37E89">
        <w:rPr>
          <w:rFonts w:ascii="Book Antiqua" w:eastAsia="Book Antiqua" w:hAnsi="Book Antiqua" w:cs="Book Antiqua"/>
          <w:color w:val="000000"/>
        </w:rPr>
        <w:t>mTORC1</w:t>
      </w:r>
      <w:r w:rsidR="00FC2102" w:rsidRPr="00D37E89">
        <w:rPr>
          <w:rFonts w:ascii="Book Antiqua" w:hAnsi="Book Antiqua" w:cs="Book Antiqua"/>
          <w:color w:val="000000"/>
          <w:lang w:eastAsia="zh-CN"/>
        </w:rPr>
        <w:t>: M</w:t>
      </w:r>
      <w:r w:rsidR="00FC2102" w:rsidRPr="00D37E89">
        <w:rPr>
          <w:rFonts w:ascii="Book Antiqua" w:eastAsia="Book Antiqua" w:hAnsi="Book Antiqua" w:cs="Book Antiqua"/>
          <w:color w:val="000000"/>
        </w:rPr>
        <w:t>ammalian target of rapamycin complex 1</w:t>
      </w:r>
      <w:r w:rsidR="00FC2102" w:rsidRPr="00D37E89">
        <w:rPr>
          <w:rFonts w:ascii="Book Antiqua" w:hAnsi="Book Antiqua" w:cs="Book Antiqua"/>
          <w:color w:val="000000"/>
          <w:lang w:eastAsia="zh-CN"/>
        </w:rPr>
        <w:t xml:space="preserve">; </w:t>
      </w:r>
      <w:r w:rsidR="00FC2102" w:rsidRPr="00D37E89">
        <w:rPr>
          <w:rFonts w:ascii="Book Antiqua" w:eastAsia="Book Antiqua" w:hAnsi="Book Antiqua" w:cs="Book Antiqua"/>
          <w:color w:val="000000"/>
        </w:rPr>
        <w:t>NLRP3</w:t>
      </w:r>
      <w:r w:rsidR="00FC2102" w:rsidRPr="00D37E89">
        <w:rPr>
          <w:rFonts w:ascii="Book Antiqua" w:hAnsi="Book Antiqua" w:cs="Book Antiqua"/>
          <w:color w:val="000000"/>
          <w:lang w:eastAsia="zh-CN"/>
        </w:rPr>
        <w:t xml:space="preserve">: </w:t>
      </w:r>
      <w:r w:rsidR="00FC2102" w:rsidRPr="00D37E89">
        <w:rPr>
          <w:rFonts w:ascii="Book Antiqua" w:eastAsia="Book Antiqua" w:hAnsi="Book Antiqua" w:cs="Book Antiqua"/>
          <w:color w:val="000000"/>
        </w:rPr>
        <w:t>NLR family pyrin domain containing 3</w:t>
      </w:r>
      <w:r w:rsidR="00FC2102" w:rsidRPr="00D37E89">
        <w:rPr>
          <w:rFonts w:ascii="Book Antiqua" w:hAnsi="Book Antiqua" w:cs="Book Antiqua"/>
          <w:color w:val="000000"/>
          <w:lang w:eastAsia="zh-CN"/>
        </w:rPr>
        <w:t xml:space="preserve">; </w:t>
      </w:r>
      <w:r w:rsidR="007921EA" w:rsidRPr="00D37E89">
        <w:rPr>
          <w:rFonts w:ascii="Book Antiqua" w:hAnsi="Book Antiqua" w:cs="Book Antiqua"/>
          <w:color w:val="000000"/>
          <w:lang w:eastAsia="zh-CN"/>
        </w:rPr>
        <w:t>IL: I</w:t>
      </w:r>
      <w:r w:rsidR="007921EA" w:rsidRPr="00D37E89">
        <w:rPr>
          <w:rFonts w:ascii="Book Antiqua" w:eastAsia="Book Antiqua" w:hAnsi="Book Antiqua" w:cs="Book Antiqua"/>
          <w:color w:val="000000"/>
        </w:rPr>
        <w:t>nterleukin</w:t>
      </w:r>
      <w:r w:rsidR="001C0553" w:rsidRPr="00D37E89">
        <w:rPr>
          <w:rFonts w:ascii="Book Antiqua" w:hAnsi="Book Antiqua" w:cs="Book Antiqua"/>
          <w:color w:val="000000"/>
          <w:lang w:eastAsia="zh-CN"/>
        </w:rPr>
        <w:t>.</w:t>
      </w:r>
    </w:p>
    <w:p w14:paraId="46CBD616" w14:textId="77777777" w:rsidR="003A3F43" w:rsidRPr="00D37E89" w:rsidRDefault="003A3F43" w:rsidP="00D37E89">
      <w:pPr>
        <w:spacing w:line="360" w:lineRule="auto"/>
        <w:jc w:val="both"/>
        <w:rPr>
          <w:rFonts w:ascii="Book Antiqua" w:hAnsi="Book Antiqua" w:cstheme="majorBidi"/>
          <w:b/>
          <w:bCs/>
          <w:lang w:eastAsia="zh-CN"/>
        </w:rPr>
      </w:pPr>
      <w:r w:rsidRPr="00D37E89">
        <w:rPr>
          <w:rFonts w:ascii="Book Antiqua" w:hAnsi="Book Antiqua" w:cs="Book Antiqua"/>
          <w:color w:val="000000"/>
          <w:lang w:eastAsia="zh-CN"/>
        </w:rPr>
        <w:br w:type="page"/>
      </w:r>
      <w:r w:rsidRPr="00D37E89">
        <w:rPr>
          <w:rFonts w:ascii="Book Antiqua" w:hAnsi="Book Antiqua" w:cstheme="majorBidi"/>
          <w:b/>
          <w:bCs/>
        </w:rPr>
        <w:lastRenderedPageBreak/>
        <w:t>Table 1 Role of cannabinoid agents in diabetes</w:t>
      </w:r>
    </w:p>
    <w:tbl>
      <w:tblPr>
        <w:tblStyle w:val="21"/>
        <w:tblW w:w="9270" w:type="dxa"/>
        <w:tblBorders>
          <w:top w:val="single" w:sz="4" w:space="0" w:color="auto"/>
          <w:bottom w:val="single" w:sz="4" w:space="0" w:color="auto"/>
        </w:tblBorders>
        <w:tblLook w:val="04A0" w:firstRow="1" w:lastRow="0" w:firstColumn="1" w:lastColumn="0" w:noHBand="0" w:noVBand="1"/>
      </w:tblPr>
      <w:tblGrid>
        <w:gridCol w:w="2518"/>
        <w:gridCol w:w="2217"/>
        <w:gridCol w:w="4535"/>
      </w:tblGrid>
      <w:tr w:rsidR="003A3F43" w:rsidRPr="00D37E89" w14:paraId="5B4730B7" w14:textId="77777777" w:rsidTr="00D54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auto"/>
            </w:tcBorders>
          </w:tcPr>
          <w:p w14:paraId="14E0ED6D" w14:textId="77777777" w:rsidR="003A3F43" w:rsidRPr="00D37E89" w:rsidRDefault="003A3F43" w:rsidP="00D37E89">
            <w:pPr>
              <w:spacing w:line="360" w:lineRule="auto"/>
              <w:jc w:val="both"/>
              <w:rPr>
                <w:rFonts w:ascii="Book Antiqua" w:hAnsi="Book Antiqua" w:cstheme="majorBidi"/>
              </w:rPr>
            </w:pPr>
            <w:r w:rsidRPr="00D37E89">
              <w:rPr>
                <w:rFonts w:ascii="Book Antiqua" w:hAnsi="Book Antiqua" w:cstheme="majorBidi"/>
              </w:rPr>
              <w:t>Cannabinoid agent</w:t>
            </w:r>
          </w:p>
        </w:tc>
        <w:tc>
          <w:tcPr>
            <w:tcW w:w="2217" w:type="dxa"/>
            <w:tcBorders>
              <w:top w:val="single" w:sz="4" w:space="0" w:color="auto"/>
              <w:bottom w:val="single" w:sz="4" w:space="0" w:color="auto"/>
            </w:tcBorders>
          </w:tcPr>
          <w:p w14:paraId="14012380" w14:textId="77777777" w:rsidR="003A3F43" w:rsidRPr="00D37E89" w:rsidRDefault="003A3F43" w:rsidP="00D37E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Mechanism</w:t>
            </w:r>
          </w:p>
        </w:tc>
        <w:tc>
          <w:tcPr>
            <w:tcW w:w="4535" w:type="dxa"/>
            <w:tcBorders>
              <w:top w:val="single" w:sz="4" w:space="0" w:color="auto"/>
              <w:bottom w:val="single" w:sz="4" w:space="0" w:color="auto"/>
            </w:tcBorders>
          </w:tcPr>
          <w:p w14:paraId="0ABBA21F" w14:textId="77777777" w:rsidR="003A3F43" w:rsidRPr="00D37E89" w:rsidRDefault="003A3F43" w:rsidP="00D37E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Role in diabetes</w:t>
            </w:r>
          </w:p>
        </w:tc>
      </w:tr>
      <w:tr w:rsidR="00AF1A3A" w:rsidRPr="00D37E89" w14:paraId="06080F1D"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single" w:sz="4" w:space="0" w:color="auto"/>
              <w:bottom w:val="none" w:sz="0" w:space="0" w:color="auto"/>
            </w:tcBorders>
          </w:tcPr>
          <w:p w14:paraId="5524B1D3" w14:textId="77777777" w:rsidR="00AF1A3A" w:rsidRPr="00D37E89" w:rsidRDefault="00AF1A3A"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 xml:space="preserve">Anandamide </w:t>
            </w:r>
          </w:p>
        </w:tc>
        <w:tc>
          <w:tcPr>
            <w:tcW w:w="2217" w:type="dxa"/>
            <w:tcBorders>
              <w:top w:val="single" w:sz="4" w:space="0" w:color="auto"/>
              <w:bottom w:val="none" w:sz="0" w:space="0" w:color="auto"/>
            </w:tcBorders>
          </w:tcPr>
          <w:p w14:paraId="7BC6C138" w14:textId="77777777" w:rsidR="00AF1A3A" w:rsidRPr="00D37E89" w:rsidRDefault="00AF1A3A"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D37E89">
              <w:rPr>
                <w:rFonts w:ascii="Book Antiqua" w:hAnsi="Book Antiqua" w:cstheme="majorBidi"/>
              </w:rPr>
              <w:t>Endogenous cannabinoid</w:t>
            </w:r>
          </w:p>
        </w:tc>
        <w:tc>
          <w:tcPr>
            <w:tcW w:w="4535" w:type="dxa"/>
            <w:vMerge w:val="restart"/>
            <w:tcBorders>
              <w:top w:val="single" w:sz="4" w:space="0" w:color="auto"/>
              <w:bottom w:val="none" w:sz="0" w:space="0" w:color="auto"/>
            </w:tcBorders>
          </w:tcPr>
          <w:p w14:paraId="12EF6BD2" w14:textId="77777777" w:rsidR="00AF1A3A" w:rsidRPr="00D37E89" w:rsidRDefault="00AF1A3A"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D37E89">
              <w:rPr>
                <w:rFonts w:ascii="Book Antiqua" w:hAnsi="Book Antiqua" w:cstheme="majorBidi"/>
              </w:rPr>
              <w:t>Elevated in diabetic patients</w:t>
            </w:r>
            <w:r w:rsidRPr="00D37E89">
              <w:rPr>
                <w:rFonts w:ascii="Book Antiqua" w:hAnsi="Book Antiqua" w:cstheme="majorBidi"/>
              </w:rPr>
              <w:fldChar w:fldCharType="begin">
                <w:fldData xml:space="preserve">PEVuZE5vdGU+PENpdGU+PEF1dGhvcj5NYXRpYXM8L0F1dGhvcj48WWVhcj4yMDA2PC9ZZWFyPjxS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</w:fldData>
              </w:fldChar>
            </w:r>
            <w:r w:rsidRPr="00D37E89">
              <w:rPr>
                <w:rFonts w:ascii="Book Antiqua" w:hAnsi="Book Antiqua" w:cstheme="majorBidi"/>
              </w:rPr>
              <w:instrText xml:space="preserve"> ADDIN EN.CITE </w:instrText>
            </w:r>
            <w:r w:rsidRPr="00D37E89">
              <w:rPr>
                <w:rFonts w:ascii="Book Antiqua" w:hAnsi="Book Antiqua" w:cstheme="majorBidi"/>
              </w:rPr>
              <w:fldChar w:fldCharType="begin">
                <w:fldData xml:space="preserve">PEVuZE5vdGU+PENpdGU+PEF1dGhvcj5NYXRpYXM8L0F1dGhvcj48WWVhcj4yMDA2PC9ZZWFyPjxS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</w:fldData>
              </w:fldChar>
            </w:r>
            <w:r w:rsidRPr="00D37E89">
              <w:rPr>
                <w:rFonts w:ascii="Book Antiqua" w:hAnsi="Book Antiqua" w:cstheme="majorBidi"/>
              </w:rPr>
              <w:instrText xml:space="preserve"> ADDIN EN.CITE.DATA </w:instrText>
            </w:r>
            <w:r w:rsidRPr="00D37E89">
              <w:rPr>
                <w:rFonts w:ascii="Book Antiqua" w:hAnsi="Book Antiqua" w:cstheme="majorBidi"/>
              </w:rPr>
            </w:r>
            <w:r w:rsidRPr="00D37E89">
              <w:rPr>
                <w:rFonts w:ascii="Book Antiqua" w:hAnsi="Book Antiqua" w:cstheme="majorBidi"/>
              </w:rPr>
              <w:fldChar w:fldCharType="end"/>
            </w:r>
            <w:r w:rsidRPr="00D37E89">
              <w:rPr>
                <w:rFonts w:ascii="Book Antiqua" w:hAnsi="Book Antiqua" w:cstheme="majorBidi"/>
              </w:rPr>
            </w:r>
            <w:r w:rsidRPr="00D37E89">
              <w:rPr>
                <w:rFonts w:ascii="Book Antiqua" w:hAnsi="Book Antiqua" w:cstheme="majorBidi"/>
              </w:rPr>
              <w:fldChar w:fldCharType="separate"/>
            </w:r>
            <w:r w:rsidRPr="00D37E89">
              <w:rPr>
                <w:rFonts w:ascii="Book Antiqua" w:hAnsi="Book Antiqua" w:cstheme="majorBidi"/>
                <w:noProof/>
                <w:vertAlign w:val="superscript"/>
              </w:rPr>
              <w:t>[</w:t>
            </w:r>
            <w:hyperlink w:anchor="_ENREF_26" w:tooltip="Matias, 2006 #247" w:history="1">
              <w:r w:rsidRPr="00D37E89">
                <w:rPr>
                  <w:rFonts w:ascii="Book Antiqua" w:hAnsi="Book Antiqua" w:cstheme="majorBidi"/>
                  <w:noProof/>
                  <w:vertAlign w:val="superscript"/>
                </w:rPr>
                <w:t>26</w:t>
              </w:r>
            </w:hyperlink>
            <w:r w:rsidRPr="00D37E89">
              <w:rPr>
                <w:rFonts w:ascii="Book Antiqua" w:hAnsi="Book Antiqua" w:cstheme="majorBidi"/>
                <w:noProof/>
                <w:vertAlign w:val="superscript"/>
              </w:rPr>
              <w:t>]</w:t>
            </w:r>
            <w:r w:rsidRPr="00D37E89">
              <w:rPr>
                <w:rFonts w:ascii="Book Antiqua" w:hAnsi="Book Antiqua" w:cstheme="majorBidi"/>
              </w:rPr>
              <w:fldChar w:fldCharType="end"/>
            </w:r>
          </w:p>
        </w:tc>
      </w:tr>
      <w:tr w:rsidR="00AF1A3A" w:rsidRPr="00D37E89" w14:paraId="642D9FFC"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tcPr>
          <w:p w14:paraId="7E388B5F" w14:textId="77777777" w:rsidR="00AF1A3A" w:rsidRPr="00D37E89" w:rsidRDefault="00AF1A3A" w:rsidP="00D37E89">
            <w:pPr>
              <w:spacing w:line="360" w:lineRule="auto"/>
              <w:jc w:val="both"/>
              <w:rPr>
                <w:rFonts w:ascii="Book Antiqua" w:hAnsi="Book Antiqua" w:cstheme="majorBidi"/>
              </w:rPr>
            </w:pPr>
          </w:p>
        </w:tc>
        <w:tc>
          <w:tcPr>
            <w:tcW w:w="2217" w:type="dxa"/>
          </w:tcPr>
          <w:p w14:paraId="5A47B26C" w14:textId="77777777" w:rsidR="00AF1A3A" w:rsidRPr="00D37E89" w:rsidRDefault="00AF1A3A"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CB1 agonist</w:t>
            </w:r>
          </w:p>
        </w:tc>
        <w:tc>
          <w:tcPr>
            <w:tcW w:w="4535" w:type="dxa"/>
            <w:vMerge/>
          </w:tcPr>
          <w:p w14:paraId="0B94BD44" w14:textId="77777777" w:rsidR="00AF1A3A" w:rsidRPr="00D37E89" w:rsidRDefault="00AF1A3A"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AF1A3A" w:rsidRPr="00D37E89" w14:paraId="49C53CF2"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455F6EEC" w14:textId="77777777" w:rsidR="00AF1A3A" w:rsidRPr="00D37E89" w:rsidRDefault="00AF1A3A" w:rsidP="00D37E89">
            <w:pPr>
              <w:spacing w:line="360" w:lineRule="auto"/>
              <w:jc w:val="both"/>
              <w:rPr>
                <w:rFonts w:ascii="Book Antiqua" w:hAnsi="Book Antiqua" w:cstheme="majorBidi"/>
              </w:rPr>
            </w:pPr>
          </w:p>
        </w:tc>
        <w:tc>
          <w:tcPr>
            <w:tcW w:w="2217" w:type="dxa"/>
            <w:tcBorders>
              <w:top w:val="none" w:sz="0" w:space="0" w:color="auto"/>
              <w:bottom w:val="none" w:sz="0" w:space="0" w:color="auto"/>
            </w:tcBorders>
          </w:tcPr>
          <w:p w14:paraId="792F2E8B" w14:textId="77777777" w:rsidR="00AF1A3A" w:rsidRPr="00D37E89" w:rsidRDefault="00AF1A3A"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CB2 agonist</w:t>
            </w:r>
          </w:p>
        </w:tc>
        <w:tc>
          <w:tcPr>
            <w:tcW w:w="4535" w:type="dxa"/>
            <w:vMerge/>
            <w:tcBorders>
              <w:top w:val="none" w:sz="0" w:space="0" w:color="auto"/>
              <w:bottom w:val="none" w:sz="0" w:space="0" w:color="auto"/>
            </w:tcBorders>
          </w:tcPr>
          <w:p w14:paraId="22199065" w14:textId="77777777" w:rsidR="00AF1A3A" w:rsidRPr="00D37E89" w:rsidRDefault="00AF1A3A"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EA5D7E" w:rsidRPr="00D37E89" w14:paraId="6E8384FA"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val="restart"/>
          </w:tcPr>
          <w:p w14:paraId="2EBFE9FB" w14:textId="77777777" w:rsidR="00EA5D7E" w:rsidRPr="00D37E89" w:rsidRDefault="00EA5D7E"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Rimonabant (SR141716A)</w:t>
            </w:r>
          </w:p>
        </w:tc>
        <w:tc>
          <w:tcPr>
            <w:tcW w:w="2217" w:type="dxa"/>
            <w:vMerge w:val="restart"/>
          </w:tcPr>
          <w:p w14:paraId="13800266" w14:textId="77777777" w:rsidR="00EA5D7E" w:rsidRPr="00D37E89" w:rsidRDefault="00EA5D7E"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CB1 antagonist</w:t>
            </w:r>
          </w:p>
        </w:tc>
        <w:tc>
          <w:tcPr>
            <w:tcW w:w="4535" w:type="dxa"/>
          </w:tcPr>
          <w:p w14:paraId="30E8D015" w14:textId="77777777" w:rsidR="00EA5D7E" w:rsidRPr="00D37E89" w:rsidRDefault="00EA5D7E" w:rsidP="00CB5720">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D37E89">
              <w:rPr>
                <w:rFonts w:ascii="Book Antiqua" w:hAnsi="Book Antiqua" w:cstheme="majorBidi"/>
                <w:sz w:val="24"/>
                <w:szCs w:val="24"/>
              </w:rPr>
              <w:t>Reduce</w:t>
            </w:r>
            <w:r w:rsidR="00CB5720">
              <w:rPr>
                <w:rFonts w:ascii="Book Antiqua" w:hAnsi="Book Antiqua" w:cstheme="majorBidi"/>
                <w:sz w:val="24"/>
                <w:szCs w:val="24"/>
              </w:rPr>
              <w:t>d</w:t>
            </w:r>
            <w:r w:rsidRPr="00D37E89">
              <w:rPr>
                <w:rFonts w:ascii="Book Antiqua" w:hAnsi="Book Antiqua" w:cstheme="majorBidi"/>
                <w:sz w:val="24"/>
                <w:szCs w:val="24"/>
              </w:rPr>
              <w:t xml:space="preserve"> weight</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EA5D7E" w:rsidRPr="00D37E89" w14:paraId="700CC3C9"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4691525F" w14:textId="77777777" w:rsidR="00EA5D7E" w:rsidRPr="00D37E89" w:rsidRDefault="00EA5D7E" w:rsidP="00D37E89">
            <w:pPr>
              <w:spacing w:line="360" w:lineRule="auto"/>
              <w:jc w:val="both"/>
              <w:rPr>
                <w:rFonts w:ascii="Book Antiqua" w:hAnsi="Book Antiqua" w:cstheme="majorBidi"/>
              </w:rPr>
            </w:pPr>
          </w:p>
        </w:tc>
        <w:tc>
          <w:tcPr>
            <w:tcW w:w="2217" w:type="dxa"/>
            <w:vMerge/>
            <w:tcBorders>
              <w:top w:val="none" w:sz="0" w:space="0" w:color="auto"/>
              <w:bottom w:val="none" w:sz="0" w:space="0" w:color="auto"/>
            </w:tcBorders>
          </w:tcPr>
          <w:p w14:paraId="5011E18D" w14:textId="77777777" w:rsidR="00EA5D7E" w:rsidRPr="00D37E89" w:rsidRDefault="00EA5D7E"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35" w:type="dxa"/>
            <w:tcBorders>
              <w:top w:val="none" w:sz="0" w:space="0" w:color="auto"/>
              <w:bottom w:val="none" w:sz="0" w:space="0" w:color="auto"/>
            </w:tcBorders>
          </w:tcPr>
          <w:p w14:paraId="5906AC4C" w14:textId="77777777" w:rsidR="00EA5D7E" w:rsidRPr="00D37E89" w:rsidRDefault="007A79F3" w:rsidP="00CB5720">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w:t>
            </w:r>
            <w:r w:rsidR="00CB5720">
              <w:rPr>
                <w:rFonts w:ascii="Book Antiqua" w:hAnsi="Book Antiqua" w:cstheme="majorBidi"/>
                <w:sz w:val="24"/>
                <w:szCs w:val="24"/>
              </w:rPr>
              <w:t>d</w:t>
            </w:r>
            <w:r w:rsidRPr="00D37E89">
              <w:rPr>
                <w:rFonts w:ascii="Book Antiqua" w:hAnsi="Book Antiqua" w:cstheme="majorBidi"/>
                <w:sz w:val="24"/>
                <w:szCs w:val="24"/>
              </w:rPr>
              <w:t xml:space="preserve"> </w:t>
            </w:r>
            <w:proofErr w:type="spellStart"/>
            <w:r w:rsidRPr="00D37E89">
              <w:rPr>
                <w:rFonts w:ascii="Book Antiqua" w:hAnsi="Book Antiqua" w:cstheme="majorBidi"/>
                <w:sz w:val="24"/>
                <w:szCs w:val="24"/>
              </w:rPr>
              <w:t>hemoglobin</w:t>
            </w:r>
            <w:proofErr w:type="spellEnd"/>
            <w:r w:rsidRPr="00D37E89">
              <w:rPr>
                <w:rFonts w:ascii="Book Antiqua" w:hAnsi="Book Antiqua" w:cstheme="majorBidi"/>
                <w:sz w:val="24"/>
                <w:szCs w:val="24"/>
              </w:rPr>
              <w:t xml:space="preserve"> A1c levels</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EA5D7E" w:rsidRPr="00D37E89" w14:paraId="7BE91381"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tcPr>
          <w:p w14:paraId="34BFF09A" w14:textId="77777777" w:rsidR="00EA5D7E" w:rsidRPr="00D37E89" w:rsidRDefault="00EA5D7E" w:rsidP="00D37E89">
            <w:pPr>
              <w:spacing w:line="360" w:lineRule="auto"/>
              <w:jc w:val="both"/>
              <w:rPr>
                <w:rFonts w:ascii="Book Antiqua" w:hAnsi="Book Antiqua" w:cstheme="majorBidi"/>
              </w:rPr>
            </w:pPr>
          </w:p>
        </w:tc>
        <w:tc>
          <w:tcPr>
            <w:tcW w:w="2217" w:type="dxa"/>
            <w:vMerge/>
          </w:tcPr>
          <w:p w14:paraId="427E2414" w14:textId="77777777" w:rsidR="00EA5D7E" w:rsidRPr="00D37E89" w:rsidRDefault="00EA5D7E"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35" w:type="dxa"/>
          </w:tcPr>
          <w:p w14:paraId="7C3AEED3" w14:textId="77777777" w:rsidR="00EA5D7E" w:rsidRPr="00D37E89" w:rsidRDefault="007A79F3"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w:t>
            </w:r>
            <w:r w:rsidR="00CB5720">
              <w:rPr>
                <w:rFonts w:ascii="Book Antiqua" w:hAnsi="Book Antiqua" w:cstheme="majorBidi"/>
                <w:sz w:val="24"/>
                <w:szCs w:val="24"/>
              </w:rPr>
              <w:t>d</w:t>
            </w:r>
            <w:r w:rsidRPr="00D37E89">
              <w:rPr>
                <w:rFonts w:ascii="Book Antiqua" w:hAnsi="Book Antiqua" w:cstheme="majorBidi"/>
                <w:sz w:val="24"/>
                <w:szCs w:val="24"/>
              </w:rPr>
              <w:t xml:space="preserve"> fasting blood glucose levels</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EA5D7E" w:rsidRPr="00D37E89" w14:paraId="1C2607F2"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379E29A2" w14:textId="77777777" w:rsidR="00EA5D7E" w:rsidRPr="00D37E89" w:rsidRDefault="00EA5D7E" w:rsidP="00D37E89">
            <w:pPr>
              <w:spacing w:line="360" w:lineRule="auto"/>
              <w:jc w:val="both"/>
              <w:rPr>
                <w:rFonts w:ascii="Book Antiqua" w:hAnsi="Book Antiqua" w:cstheme="majorBidi"/>
              </w:rPr>
            </w:pPr>
          </w:p>
        </w:tc>
        <w:tc>
          <w:tcPr>
            <w:tcW w:w="2217" w:type="dxa"/>
            <w:vMerge/>
            <w:tcBorders>
              <w:top w:val="none" w:sz="0" w:space="0" w:color="auto"/>
              <w:bottom w:val="none" w:sz="0" w:space="0" w:color="auto"/>
            </w:tcBorders>
          </w:tcPr>
          <w:p w14:paraId="49B009BD" w14:textId="77777777" w:rsidR="00EA5D7E" w:rsidRPr="00D37E89" w:rsidRDefault="00EA5D7E"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4535" w:type="dxa"/>
            <w:tcBorders>
              <w:top w:val="none" w:sz="0" w:space="0" w:color="auto"/>
              <w:bottom w:val="none" w:sz="0" w:space="0" w:color="auto"/>
            </w:tcBorders>
          </w:tcPr>
          <w:p w14:paraId="017261FE" w14:textId="77777777" w:rsidR="00EA5D7E" w:rsidRPr="00D37E89" w:rsidRDefault="007A79F3" w:rsidP="00CB5720">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high density lipoprotein, cholesterol and triglyceride levels</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EA5D7E" w:rsidRPr="00D37E89" w14:paraId="7935BCE4"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tcPr>
          <w:p w14:paraId="7A0B8B01" w14:textId="77777777" w:rsidR="00EA5D7E" w:rsidRPr="00D37E89" w:rsidRDefault="00EA5D7E" w:rsidP="00D37E89">
            <w:pPr>
              <w:spacing w:line="360" w:lineRule="auto"/>
              <w:jc w:val="both"/>
              <w:rPr>
                <w:rFonts w:ascii="Book Antiqua" w:hAnsi="Book Antiqua" w:cstheme="majorBidi"/>
              </w:rPr>
            </w:pPr>
          </w:p>
        </w:tc>
        <w:tc>
          <w:tcPr>
            <w:tcW w:w="2217" w:type="dxa"/>
            <w:vMerge/>
          </w:tcPr>
          <w:p w14:paraId="27E0A4A1" w14:textId="77777777" w:rsidR="00EA5D7E" w:rsidRPr="00D37E89" w:rsidRDefault="00EA5D7E"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4535" w:type="dxa"/>
          </w:tcPr>
          <w:p w14:paraId="70188F13" w14:textId="77777777" w:rsidR="00EA5D7E" w:rsidRPr="00D37E89" w:rsidRDefault="007A79F3" w:rsidP="00CB5720">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Improve</w:t>
            </w:r>
            <w:r w:rsidR="00CB5720">
              <w:rPr>
                <w:rFonts w:ascii="Book Antiqua" w:hAnsi="Book Antiqua" w:cstheme="majorBidi"/>
                <w:sz w:val="24"/>
                <w:szCs w:val="24"/>
              </w:rPr>
              <w:t>d</w:t>
            </w:r>
            <w:r w:rsidRPr="00D37E89">
              <w:rPr>
                <w:rFonts w:ascii="Book Antiqua" w:hAnsi="Book Antiqua" w:cstheme="majorBidi"/>
                <w:sz w:val="24"/>
                <w:szCs w:val="24"/>
              </w:rPr>
              <w:t xml:space="preserve"> systolic blood pressure</w: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PEVuZE5vdGU+PENpdGU+PEF1dGhvcj5TY2hlZW48L0F1dGhvcj48WWVhcj4yMDA2PC9ZZWFyPjxS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2" w:tooltip="Scheen, 2006 #249" w:history="1">
              <w:r w:rsidRPr="00D37E89">
                <w:rPr>
                  <w:rFonts w:ascii="Book Antiqua" w:hAnsi="Book Antiqua" w:cstheme="majorBidi"/>
                  <w:noProof/>
                  <w:sz w:val="24"/>
                  <w:szCs w:val="24"/>
                  <w:vertAlign w:val="superscript"/>
                </w:rPr>
                <w:t>62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44B19" w:rsidRPr="00D37E89" w14:paraId="7FFA6FB9"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Borders>
              <w:top w:val="none" w:sz="0" w:space="0" w:color="auto"/>
              <w:bottom w:val="none" w:sz="0" w:space="0" w:color="auto"/>
            </w:tcBorders>
          </w:tcPr>
          <w:p w14:paraId="1D9C73BC" w14:textId="77777777" w:rsidR="00A44B19" w:rsidRPr="00D37E89" w:rsidRDefault="00A44B19"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Δ9-tetrahydrocannabinol (THC)</w:t>
            </w:r>
          </w:p>
        </w:tc>
        <w:tc>
          <w:tcPr>
            <w:tcW w:w="2217" w:type="dxa"/>
            <w:tcBorders>
              <w:top w:val="none" w:sz="0" w:space="0" w:color="auto"/>
              <w:bottom w:val="none" w:sz="0" w:space="0" w:color="auto"/>
            </w:tcBorders>
          </w:tcPr>
          <w:p w14:paraId="1610C559" w14:textId="77777777" w:rsidR="00A44B19" w:rsidRPr="00D37E89" w:rsidRDefault="00A44B1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lang w:eastAsia="zh-CN"/>
              </w:rPr>
            </w:pPr>
            <w:r w:rsidRPr="00D37E89">
              <w:rPr>
                <w:rFonts w:ascii="Book Antiqua" w:hAnsi="Book Antiqua" w:cstheme="majorBidi"/>
              </w:rPr>
              <w:t>Psychoactive cannabinoid</w:t>
            </w:r>
          </w:p>
        </w:tc>
        <w:tc>
          <w:tcPr>
            <w:tcW w:w="4535" w:type="dxa"/>
            <w:vMerge w:val="restart"/>
            <w:tcBorders>
              <w:top w:val="none" w:sz="0" w:space="0" w:color="auto"/>
              <w:bottom w:val="none" w:sz="0" w:space="0" w:color="auto"/>
            </w:tcBorders>
          </w:tcPr>
          <w:p w14:paraId="1C6F96D7" w14:textId="77777777" w:rsidR="00A44B19" w:rsidRPr="00D37E89" w:rsidRDefault="00A44B19" w:rsidP="00CB5720">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Lower</w:t>
            </w:r>
            <w:r w:rsidR="00CB5720">
              <w:rPr>
                <w:rFonts w:ascii="Book Antiqua" w:hAnsi="Book Antiqua" w:cstheme="majorBidi"/>
                <w:sz w:val="24"/>
                <w:szCs w:val="24"/>
              </w:rPr>
              <w:t>ed</w:t>
            </w:r>
            <w:r w:rsidRPr="00D37E89">
              <w:rPr>
                <w:rFonts w:ascii="Book Antiqua" w:hAnsi="Book Antiqua" w:cstheme="majorBidi"/>
                <w:sz w:val="24"/>
                <w:szCs w:val="24"/>
              </w:rPr>
              <w:t xml:space="preserve"> blood glucose level</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&lt;EndNote&gt;&lt;Cite&gt;&lt;Author&gt;Li&lt;/Author&gt;&lt;Year&gt;2001&lt;/Year&gt;&lt;RecNum&gt;252&lt;/RecNum&gt;&lt;DisplayText&gt;&lt;style face="superscript"&gt;[65]&lt;/style&gt;&lt;/DisplayText&gt;&lt;record&gt;&lt;rec-number&gt;252&lt;/rec-number&gt;&lt;foreign-keys&gt;&lt;key app="EN" db-id="s09pxe9eovxxzcewwxaprttm0szrwwpwaxvv" timestamp="0"&gt;252&lt;/key&gt;&lt;/foreign-keys&gt;&lt;ref-type name="Journal Article"&gt;17&lt;/ref-type&gt;&lt;contributors&gt;&lt;authors&gt;&lt;author&gt;Li, X.&lt;/author&gt;&lt;author&gt;Kaminski, N. E.&lt;/author&gt;&lt;author&gt;Fischer, L. J.&lt;/author&gt;&lt;/authors&gt;&lt;/contributors&gt;&lt;auth-address&gt;Department of Pharmacology and Toxicology, Michigan State University, East Lansing 48824, USA.&lt;/auth-address&gt;&lt;titles&gt;&lt;title&gt;Examination of the immunosuppressive effect of delta9-tetrahydrocannabinol in streptozotocin-induced autoimmune diabetes&lt;/title&gt;&lt;secondary-title&gt;Int Immunopharmacol&lt;/secondary-title&gt;&lt;/titles&gt;&lt;pages&gt;699-712&lt;/pages&gt;&lt;volume&gt;1&lt;/volume&gt;&lt;number&gt;4&lt;/number&gt;&lt;edition&gt;2001/05/19&lt;/edition&gt;&lt;keywords&gt;&lt;keyword&gt;Animals&lt;/keyword&gt;&lt;keyword&gt;Antigens, CD3/analysis&lt;/keyword&gt;&lt;keyword&gt;Autoimmune Diseases/immunology/pathology/*prevention &amp;amp; control&lt;/keyword&gt;&lt;keyword&gt;B-Lymphocytes/drug effects/pathology&lt;/keyword&gt;&lt;keyword&gt;Cytokines/genetics&lt;/keyword&gt;&lt;keyword&gt;Diabetes Mellitus, Experimental/immunology/pathology/*prevention &amp;amp; control&lt;/keyword&gt;&lt;keyword&gt;Dronabinol/*pharmacology&lt;/keyword&gt;&lt;keyword&gt;Immunosuppressive Agents/*pharmacology&lt;/keyword&gt;&lt;keyword&gt;Lymphocyte Activation/drug effects&lt;/keyword&gt;&lt;keyword&gt;Male&lt;/keyword&gt;&lt;keyword&gt;Mice&lt;/keyword&gt;&lt;keyword&gt;RNA, Messenger/analysis&lt;/keyword&gt;&lt;keyword&gt;Streptozocin&lt;/keyword&gt;&lt;/keywords&gt;&lt;dates&gt;&lt;year&gt;2001&lt;/year&gt;&lt;pub-dates&gt;&lt;date&gt;Apr&lt;/date&gt;&lt;/pub-dates&gt;&lt;/dates&gt;&lt;isbn&gt;1567-5769 (Print)&amp;#xD;1567-5769 (Linking)&lt;/isbn&gt;&lt;accession-num&gt;11357882&lt;/accession-num&gt;&lt;urls&gt;&lt;related-urls&gt;&lt;url&gt;http://www.ncbi.nlm.nih.gov/pubmed/11357882&lt;/url&gt;&lt;/related-urls&gt;&lt;/urls&gt;&lt;electronic-resource-num&gt;S1567-5769(01)00003-0 [pii]&lt;/electronic-resource-num&gt;&lt;language&gt;eng&lt;/language&gt;&lt;/record&gt;&lt;/Cite&gt;&lt;/EndNote&gt;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5" w:tooltip="Li, 2001 #252" w:history="1">
              <w:r w:rsidRPr="00D37E89">
                <w:rPr>
                  <w:rFonts w:ascii="Book Antiqua" w:hAnsi="Book Antiqua" w:cstheme="majorBidi"/>
                  <w:noProof/>
                  <w:sz w:val="24"/>
                  <w:szCs w:val="24"/>
                  <w:vertAlign w:val="superscript"/>
                </w:rPr>
                <w:t>65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r w:rsidRPr="00D37E89">
              <w:rPr>
                <w:rFonts w:ascii="Book Antiqua" w:hAnsi="Book Antiqua" w:cstheme="majorBidi"/>
                <w:sz w:val="24"/>
                <w:szCs w:val="24"/>
                <w:lang w:eastAsia="zh-CN"/>
              </w:rPr>
              <w:t xml:space="preserve">; </w:t>
            </w:r>
            <w:r w:rsidR="00CB5720">
              <w:rPr>
                <w:rFonts w:ascii="Book Antiqua" w:hAnsi="Book Antiqua" w:cstheme="majorBidi"/>
                <w:sz w:val="24"/>
                <w:szCs w:val="24"/>
                <w:lang w:eastAsia="zh-CN"/>
              </w:rPr>
              <w:t>Pr</w:t>
            </w:r>
            <w:r w:rsidRPr="00D37E89">
              <w:rPr>
                <w:rFonts w:ascii="Book Antiqua" w:hAnsi="Book Antiqua" w:cstheme="majorBidi"/>
                <w:sz w:val="24"/>
                <w:szCs w:val="24"/>
              </w:rPr>
              <w:t>eserve</w:t>
            </w:r>
            <w:r w:rsidR="00CB5720">
              <w:rPr>
                <w:rFonts w:ascii="Book Antiqua" w:hAnsi="Book Antiqua" w:cstheme="majorBidi"/>
                <w:sz w:val="24"/>
                <w:szCs w:val="24"/>
              </w:rPr>
              <w:t>d</w:t>
            </w:r>
            <w:r w:rsidRPr="00D37E89">
              <w:rPr>
                <w:rFonts w:ascii="Book Antiqua" w:hAnsi="Book Antiqua" w:cstheme="majorBidi"/>
                <w:sz w:val="24"/>
                <w:szCs w:val="24"/>
              </w:rPr>
              <w:t xml:space="preserve"> pancreatic insulin content</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&lt;EndNote&gt;&lt;Cite&gt;&lt;Author&gt;Li&lt;/Author&gt;&lt;Year&gt;2001&lt;/Year&gt;&lt;RecNum&gt;252&lt;/RecNum&gt;&lt;DisplayText&gt;&lt;style face="superscript"&gt;[65]&lt;/style&gt;&lt;/DisplayText&gt;&lt;record&gt;&lt;rec-number&gt;252&lt;/rec-number&gt;&lt;foreign-keys&gt;&lt;key app="EN" db-id="s09pxe9eovxxzcewwxaprttm0szrwwpwaxvv" timestamp="0"&gt;252&lt;/key&gt;&lt;/foreign-keys&gt;&lt;ref-type name="Journal Article"&gt;17&lt;/ref-type&gt;&lt;contributors&gt;&lt;authors&gt;&lt;author&gt;Li, X.&lt;/author&gt;&lt;author&gt;Kaminski, N. E.&lt;/author&gt;&lt;author&gt;Fischer, L. J.&lt;/author&gt;&lt;/authors&gt;&lt;/contributors&gt;&lt;auth-address&gt;Department of Pharmacology and Toxicology, Michigan State University, East Lansing 48824, USA.&lt;/auth-address&gt;&lt;titles&gt;&lt;title&gt;Examination of the immunosuppressive effect of delta9-tetrahydrocannabinol in streptozotocin-induced autoimmune diabetes&lt;/title&gt;&lt;secondary-title&gt;Int Immunopharmacol&lt;/secondary-title&gt;&lt;/titles&gt;&lt;pages&gt;699-712&lt;/pages&gt;&lt;volume&gt;1&lt;/volume&gt;&lt;number&gt;4&lt;/number&gt;&lt;edition&gt;2001/05/19&lt;/edition&gt;&lt;keywords&gt;&lt;keyword&gt;Animals&lt;/keyword&gt;&lt;keyword&gt;Antigens, CD3/analysis&lt;/keyword&gt;&lt;keyword&gt;Autoimmune Diseases/immunology/pathology/*prevention &amp;amp; control&lt;/keyword&gt;&lt;keyword&gt;B-Lymphocytes/drug effects/pathology&lt;/keyword&gt;&lt;keyword&gt;Cytokines/genetics&lt;/keyword&gt;&lt;keyword&gt;Diabetes Mellitus, Experimental/immunology/pathology/*prevention &amp;amp; control&lt;/keyword&gt;&lt;keyword&gt;Dronabinol/*pharmacology&lt;/keyword&gt;&lt;keyword&gt;Immunosuppressive Agents/*pharmacology&lt;/keyword&gt;&lt;keyword&gt;Lymphocyte Activation/drug effects&lt;/keyword&gt;&lt;keyword&gt;Male&lt;/keyword&gt;&lt;keyword&gt;Mice&lt;/keyword&gt;&lt;keyword&gt;RNA, Messenger/analysis&lt;/keyword&gt;&lt;keyword&gt;Streptozocin&lt;/keyword&gt;&lt;/keywords&gt;&lt;dates&gt;&lt;year&gt;2001&lt;/year&gt;&lt;pub-dates&gt;&lt;date&gt;Apr&lt;/date&gt;&lt;/pub-dates&gt;&lt;/dates&gt;&lt;isbn&gt;1567-5769 (Print)&amp;#xD;1567-5769 (Linking)&lt;/isbn&gt;&lt;accession-num&gt;11357882&lt;/accession-num&gt;&lt;urls&gt;&lt;related-urls&gt;&lt;url&gt;http://www.ncbi.nlm.nih.gov/pubmed/11357882&lt;/url&gt;&lt;/related-urls&gt;&lt;/urls&gt;&lt;electronic-resource-num&gt;S1567-5769(01)00003-0 [pii]&lt;/electronic-resource-num&gt;&lt;language&gt;eng&lt;/language&gt;&lt;/record&gt;&lt;/Cite&gt;&lt;/EndNote&gt;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5" w:tooltip="Li, 2001 #252" w:history="1">
              <w:r w:rsidRPr="00D37E89">
                <w:rPr>
                  <w:rFonts w:ascii="Book Antiqua" w:hAnsi="Book Antiqua" w:cstheme="majorBidi"/>
                  <w:noProof/>
                  <w:sz w:val="24"/>
                  <w:szCs w:val="24"/>
                  <w:vertAlign w:val="superscript"/>
                </w:rPr>
                <w:t>65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44B19" w:rsidRPr="00D37E89" w14:paraId="70E47099"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tcPr>
          <w:p w14:paraId="459D0032" w14:textId="77777777" w:rsidR="00A44B19" w:rsidRPr="00D37E89" w:rsidRDefault="00A44B19" w:rsidP="00D37E89">
            <w:pPr>
              <w:spacing w:line="360" w:lineRule="auto"/>
              <w:jc w:val="both"/>
              <w:rPr>
                <w:rFonts w:ascii="Book Antiqua" w:hAnsi="Book Antiqua" w:cstheme="majorBidi"/>
              </w:rPr>
            </w:pPr>
          </w:p>
        </w:tc>
        <w:tc>
          <w:tcPr>
            <w:tcW w:w="2217" w:type="dxa"/>
          </w:tcPr>
          <w:p w14:paraId="331D5EE6" w14:textId="77777777" w:rsidR="00A44B19" w:rsidRPr="00D37E89" w:rsidRDefault="00A44B1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CB1 partial agonist</w:t>
            </w:r>
          </w:p>
        </w:tc>
        <w:tc>
          <w:tcPr>
            <w:tcW w:w="4535" w:type="dxa"/>
            <w:vMerge/>
          </w:tcPr>
          <w:p w14:paraId="08CE6424" w14:textId="77777777" w:rsidR="00A44B19" w:rsidRPr="00D37E89" w:rsidRDefault="00A44B19"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r>
      <w:tr w:rsidR="00A44B19" w:rsidRPr="00D37E89" w14:paraId="412B7E8E"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06C08E47" w14:textId="77777777" w:rsidR="00A44B19" w:rsidRPr="00D37E89" w:rsidRDefault="00A44B19" w:rsidP="00D37E89">
            <w:pPr>
              <w:spacing w:line="360" w:lineRule="auto"/>
              <w:jc w:val="both"/>
              <w:rPr>
                <w:rFonts w:ascii="Book Antiqua" w:hAnsi="Book Antiqua" w:cstheme="majorBidi"/>
              </w:rPr>
            </w:pPr>
          </w:p>
        </w:tc>
        <w:tc>
          <w:tcPr>
            <w:tcW w:w="2217" w:type="dxa"/>
            <w:tcBorders>
              <w:top w:val="none" w:sz="0" w:space="0" w:color="auto"/>
              <w:bottom w:val="none" w:sz="0" w:space="0" w:color="auto"/>
            </w:tcBorders>
          </w:tcPr>
          <w:p w14:paraId="241EF477" w14:textId="77777777" w:rsidR="00A44B19" w:rsidRPr="00D37E89" w:rsidRDefault="00A44B1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CB2 partial agonist</w:t>
            </w:r>
          </w:p>
        </w:tc>
        <w:tc>
          <w:tcPr>
            <w:tcW w:w="4535" w:type="dxa"/>
            <w:vMerge/>
            <w:tcBorders>
              <w:top w:val="none" w:sz="0" w:space="0" w:color="auto"/>
              <w:bottom w:val="none" w:sz="0" w:space="0" w:color="auto"/>
            </w:tcBorders>
          </w:tcPr>
          <w:p w14:paraId="52953552" w14:textId="77777777" w:rsidR="00A44B19" w:rsidRPr="00D37E89" w:rsidRDefault="00A44B1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p>
        </w:tc>
      </w:tr>
      <w:tr w:rsidR="00C435EF" w:rsidRPr="00D37E89" w14:paraId="3C4152D0" w14:textId="77777777" w:rsidTr="00D54F62">
        <w:tc>
          <w:tcPr>
            <w:cnfStyle w:val="001000000000" w:firstRow="0" w:lastRow="0" w:firstColumn="1" w:lastColumn="0" w:oddVBand="0" w:evenVBand="0" w:oddHBand="0" w:evenHBand="0" w:firstRowFirstColumn="0" w:firstRowLastColumn="0" w:lastRowFirstColumn="0" w:lastRowLastColumn="0"/>
            <w:tcW w:w="2518" w:type="dxa"/>
            <w:vMerge w:val="restart"/>
          </w:tcPr>
          <w:p w14:paraId="3CA2D96A" w14:textId="77777777" w:rsidR="00C435EF" w:rsidRPr="00D37E89" w:rsidRDefault="00C435EF"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Cannabidiol</w:t>
            </w:r>
          </w:p>
        </w:tc>
        <w:tc>
          <w:tcPr>
            <w:tcW w:w="2217" w:type="dxa"/>
          </w:tcPr>
          <w:p w14:paraId="4E7B8A74" w14:textId="77777777" w:rsidR="00C435EF" w:rsidRPr="00D37E89" w:rsidRDefault="00C435EF"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lang w:eastAsia="zh-CN"/>
              </w:rPr>
            </w:pPr>
            <w:r w:rsidRPr="00D37E89">
              <w:rPr>
                <w:rFonts w:ascii="Book Antiqua" w:hAnsi="Book Antiqua" w:cstheme="majorBidi"/>
              </w:rPr>
              <w:t>Non-psychoactive cannabinoid</w:t>
            </w:r>
          </w:p>
        </w:tc>
        <w:tc>
          <w:tcPr>
            <w:tcW w:w="4535" w:type="dxa"/>
          </w:tcPr>
          <w:p w14:paraId="747B60E6" w14:textId="77777777" w:rsidR="00C435EF" w:rsidRPr="00D37E89" w:rsidRDefault="00C435EF" w:rsidP="00CB5720">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w:t>
            </w:r>
            <w:r w:rsidR="00CB5720">
              <w:rPr>
                <w:rFonts w:ascii="Book Antiqua" w:hAnsi="Book Antiqua" w:cstheme="majorBidi"/>
                <w:sz w:val="24"/>
                <w:szCs w:val="24"/>
              </w:rPr>
              <w:t>d</w:t>
            </w:r>
            <w:r w:rsidRPr="00D37E89">
              <w:rPr>
                <w:rFonts w:ascii="Book Antiqua" w:hAnsi="Book Antiqua" w:cstheme="majorBidi"/>
                <w:sz w:val="24"/>
                <w:szCs w:val="24"/>
              </w:rPr>
              <w:t xml:space="preserve"> the incidence of type I diabetes</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&lt;EndNote&gt;&lt;Cite&gt;&lt;Author&gt;Weiss&lt;/Author&gt;&lt;Year&gt;2008&lt;/Year&gt;&lt;RecNum&gt;253&lt;/RecNum&gt;&lt;DisplayText&gt;&lt;style face="superscript"&gt;[66]&lt;/style&gt;&lt;/DisplayText&gt;&lt;record&gt;&lt;rec-number&gt;253&lt;/rec-number&gt;&lt;foreign-keys&gt;&lt;key app="EN" db-id="s09pxe9eovxxzcewwxaprttm0szrwwpwaxvv" timestamp="0"&gt;253&lt;/key&gt;&lt;/foreign-keys&gt;&lt;ref-type name="Journal Article"&gt;17&lt;/ref-type&gt;&lt;contributors&gt;&lt;authors&gt;&lt;author&gt;Weiss, L.&lt;/author&gt;&lt;author&gt;Zeira, M.&lt;/author&gt;&lt;author&gt;Reich, S.&lt;/author&gt;&lt;author&gt;Slavin, S.&lt;/author&gt;&lt;author&gt;Raz, I.&lt;/author&gt;&lt;author&gt;Mechoulam, R.&lt;/author&gt;&lt;author&gt;Gallily, R.&lt;/author&gt;&lt;/authors&gt;&lt;/contributors&gt;&lt;auth-address&gt;Department of Bone Marrow Transplantation and Cancer Immunotherapy, Hadassah Hebrew University Hospital, Jerusalem 91120, Israel. lolaw@hadassa.org.il&lt;/auth-address&gt;&lt;titles&gt;&lt;title&gt;Cannabidiol arrests onset of autoimmune diabetes in NOD mice&lt;/title&gt;&lt;secondary-title&gt;Neuropharmacology&lt;/secondary-title&gt;&lt;/titles&gt;&lt;pages&gt;244-9&lt;/pages&gt;&lt;volume&gt;54&lt;/volume&gt;&lt;number&gt;1&lt;/number&gt;&lt;edition&gt;2007/08/24&lt;/edition&gt;&lt;keywords&gt;&lt;keyword&gt;Animals&lt;/keyword&gt;&lt;keyword&gt;Cannabidiol/*therapeutic use&lt;/keyword&gt;&lt;keyword&gt;Cytokines/metabolism&lt;/keyword&gt;&lt;keyword&gt;Diabetes Mellitus, Type 1/*drug therapy/pathology&lt;/keyword&gt;&lt;keyword&gt;Disease Models, Animal&lt;/keyword&gt;&lt;keyword&gt;Female&lt;/keyword&gt;&lt;keyword&gt;Gene Expression Regulation/drug effects&lt;/keyword&gt;&lt;keyword&gt;Lymphocytes/drug effects&lt;/keyword&gt;&lt;keyword&gt;Macrophages/drug effects&lt;/keyword&gt;&lt;keyword&gt;Mice&lt;/keyword&gt;&lt;keyword&gt;Mice, Inbred NOD&lt;/keyword&gt;&lt;keyword&gt;Statistics, Nonparametric&lt;/keyword&gt;&lt;/keywords&gt;&lt;dates&gt;&lt;year&gt;2008&lt;/year&gt;&lt;pub-dates&gt;&lt;date&gt;Jan&lt;/date&gt;&lt;/pub-dates&gt;&lt;/dates&gt;&lt;isbn&gt;0028-3908 (Print)&amp;#xD;0028-3908 (Linking)&lt;/isbn&gt;&lt;accession-num&gt;17714746&lt;/accession-num&gt;&lt;urls&gt;&lt;related-urls&gt;&lt;url&gt;http://www.ncbi.nlm.nih.gov/pubmed/17714746&lt;/url&gt;&lt;/related-urls&gt;&lt;/urls&gt;&lt;custom2&gt;2270485&lt;/custom2&gt;&lt;electronic-resource-num&gt;S0028-3908(07)00188-8 [pii]&amp;#xD;10.1016/j.neuropharm.2007.06.029&lt;/electronic-resource-num&gt;&lt;language&gt;eng&lt;/language&gt;&lt;/record&gt;&lt;/Cite&gt;&lt;/EndNote&gt;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6" w:tooltip="Weiss, 2008 #253" w:history="1">
              <w:r w:rsidRPr="00D37E89">
                <w:rPr>
                  <w:rFonts w:ascii="Book Antiqua" w:hAnsi="Book Antiqua" w:cstheme="majorBidi"/>
                  <w:noProof/>
                  <w:sz w:val="24"/>
                  <w:szCs w:val="24"/>
                  <w:vertAlign w:val="superscript"/>
                </w:rPr>
                <w:t>66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C435EF" w:rsidRPr="00D37E89" w14:paraId="7310CBED" w14:textId="77777777" w:rsidTr="00D54F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Borders>
              <w:top w:val="none" w:sz="0" w:space="0" w:color="auto"/>
              <w:bottom w:val="none" w:sz="0" w:space="0" w:color="auto"/>
            </w:tcBorders>
          </w:tcPr>
          <w:p w14:paraId="3112C7C3" w14:textId="77777777" w:rsidR="00C435EF" w:rsidRPr="00D37E89" w:rsidRDefault="00C435EF" w:rsidP="00D37E89">
            <w:pPr>
              <w:spacing w:line="360" w:lineRule="auto"/>
              <w:jc w:val="both"/>
              <w:rPr>
                <w:rFonts w:ascii="Book Antiqua" w:hAnsi="Book Antiqua" w:cstheme="majorBidi"/>
              </w:rPr>
            </w:pPr>
          </w:p>
        </w:tc>
        <w:tc>
          <w:tcPr>
            <w:tcW w:w="2217" w:type="dxa"/>
            <w:tcBorders>
              <w:top w:val="none" w:sz="0" w:space="0" w:color="auto"/>
              <w:bottom w:val="none" w:sz="0" w:space="0" w:color="auto"/>
            </w:tcBorders>
          </w:tcPr>
          <w:p w14:paraId="38864148" w14:textId="77777777" w:rsidR="00C435EF" w:rsidRPr="00D37E89" w:rsidRDefault="00C435EF"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Low affinity to CB1 and CB2</w:t>
            </w:r>
          </w:p>
        </w:tc>
        <w:tc>
          <w:tcPr>
            <w:tcW w:w="4535" w:type="dxa"/>
            <w:tcBorders>
              <w:top w:val="none" w:sz="0" w:space="0" w:color="auto"/>
              <w:bottom w:val="none" w:sz="0" w:space="0" w:color="auto"/>
            </w:tcBorders>
          </w:tcPr>
          <w:p w14:paraId="11833EE7" w14:textId="77777777" w:rsidR="00C435EF" w:rsidRPr="00D37E89" w:rsidRDefault="00C435EF"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Immunosuppressive effect</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&lt;EndNote&gt;&lt;Cite&gt;&lt;Author&gt;Weiss&lt;/Author&gt;&lt;Year&gt;2008&lt;/Year&gt;&lt;RecNum&gt;253&lt;/RecNum&gt;&lt;DisplayText&gt;&lt;style face="superscript"&gt;[66]&lt;/style&gt;&lt;/DisplayText&gt;&lt;record&gt;&lt;rec-number&gt;253&lt;/rec-number&gt;&lt;foreign-keys&gt;&lt;key app="EN" db-id="s09pxe9eovxxzcewwxaprttm0szrwwpwaxvv" timestamp="0"&gt;253&lt;/key&gt;&lt;/foreign-keys&gt;&lt;ref-type name="Journal Article"&gt;17&lt;/ref-type&gt;&lt;contributors&gt;&lt;authors&gt;&lt;author&gt;Weiss, L.&lt;/author&gt;&lt;author&gt;Zeira, M.&lt;/author&gt;&lt;author&gt;Reich, S.&lt;/author&gt;&lt;author&gt;Slavin, S.&lt;/author&gt;&lt;author&gt;Raz, I.&lt;/author&gt;&lt;author&gt;Mechoulam, R.&lt;/author&gt;&lt;author&gt;Gallily, R.&lt;/author&gt;&lt;/authors&gt;&lt;/contributors&gt;&lt;auth-address&gt;Department of Bone Marrow Transplantation and Cancer Immunotherapy, Hadassah Hebrew University Hospital, Jerusalem 91120, Israel. lolaw@hadassa.org.il&lt;/auth-address&gt;&lt;titles&gt;&lt;title&gt;Cannabidiol arrests onset of autoimmune diabetes in NOD mice&lt;/title&gt;&lt;secondary-title&gt;Neuropharmacology&lt;/secondary-title&gt;&lt;/titles&gt;&lt;pages&gt;244-9&lt;/pages&gt;&lt;volume&gt;54&lt;/volume&gt;&lt;number&gt;1&lt;/number&gt;&lt;edition&gt;2007/08/24&lt;/edition&gt;&lt;keywords&gt;&lt;keyword&gt;Animals&lt;/keyword&gt;&lt;keyword&gt;Cannabidiol/*therapeutic use&lt;/keyword&gt;&lt;keyword&gt;Cytokines/metabolism&lt;/keyword&gt;&lt;keyword&gt;Diabetes Mellitus, Type 1/*drug therapy/pathology&lt;/keyword&gt;&lt;keyword&gt;Disease Models, Animal&lt;/keyword&gt;&lt;keyword&gt;Female&lt;/keyword&gt;&lt;keyword&gt;Gene Expression Regulation/drug effects&lt;/keyword&gt;&lt;keyword&gt;Lymphocytes/drug effects&lt;/keyword&gt;&lt;keyword&gt;Macrophages/drug effects&lt;/keyword&gt;&lt;keyword&gt;Mice&lt;/keyword&gt;&lt;keyword&gt;Mice, Inbred NOD&lt;/keyword&gt;&lt;keyword&gt;Statistics, Nonparametric&lt;/keyword&gt;&lt;/keywords&gt;&lt;dates&gt;&lt;year&gt;2008&lt;/year&gt;&lt;pub-dates&gt;&lt;date&gt;Jan&lt;/date&gt;&lt;/pub-dates&gt;&lt;/dates&gt;&lt;isbn&gt;0028-3908 (Print)&amp;#xD;0028-3908 (Linking)&lt;/isbn&gt;&lt;accession-num&gt;17714746&lt;/accession-num&gt;&lt;urls&gt;&lt;related-urls&gt;&lt;url&gt;http://www.ncbi.nlm.nih.gov/pubmed/17714746&lt;/url&gt;&lt;/related-urls&gt;&lt;/urls&gt;&lt;custom2&gt;2270485&lt;/custom2&gt;&lt;electronic-resource-num&gt;S0028-3908(07)00188-8 [pii]&amp;#xD;10.1016/j.neuropharm.2007.06.029&lt;/electronic-resource-num&gt;&lt;language&gt;eng&lt;/language&gt;&lt;/record&gt;&lt;/Cite&gt;&lt;/EndNote&gt;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66" w:tooltip="Weiss, 2008 #253" w:history="1">
              <w:r w:rsidRPr="00D37E89">
                <w:rPr>
                  <w:rFonts w:ascii="Book Antiqua" w:hAnsi="Book Antiqua" w:cstheme="majorBidi"/>
                  <w:noProof/>
                  <w:sz w:val="24"/>
                  <w:szCs w:val="24"/>
                  <w:vertAlign w:val="superscript"/>
                </w:rPr>
                <w:t>66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bl>
    <w:p w14:paraId="666C4326" w14:textId="77777777" w:rsidR="00E56465" w:rsidRPr="00D37E89" w:rsidRDefault="00E56465" w:rsidP="00D37E89">
      <w:pPr>
        <w:spacing w:line="360" w:lineRule="auto"/>
        <w:jc w:val="both"/>
        <w:rPr>
          <w:rFonts w:ascii="Book Antiqua" w:hAnsi="Book Antiqua"/>
        </w:rPr>
        <w:sectPr w:rsidR="00E56465" w:rsidRPr="00D37E89">
          <w:pgSz w:w="12240" w:h="15840"/>
          <w:pgMar w:top="1440" w:right="1440" w:bottom="1440" w:left="1440" w:header="720" w:footer="720" w:gutter="0"/>
          <w:cols w:space="720"/>
          <w:docGrid w:linePitch="360"/>
        </w:sectPr>
      </w:pPr>
    </w:p>
    <w:p w14:paraId="6258F2FA" w14:textId="77777777" w:rsidR="00A77B3E" w:rsidRPr="00D37E89" w:rsidRDefault="00E56465" w:rsidP="00D37E89">
      <w:pPr>
        <w:spacing w:line="360" w:lineRule="auto"/>
        <w:jc w:val="both"/>
        <w:rPr>
          <w:rFonts w:ascii="Book Antiqua" w:hAnsi="Book Antiqua" w:cstheme="majorBidi"/>
          <w:b/>
          <w:bCs/>
          <w:lang w:eastAsia="zh-CN"/>
        </w:rPr>
      </w:pPr>
      <w:r w:rsidRPr="00D37E89">
        <w:rPr>
          <w:rFonts w:ascii="Book Antiqua" w:hAnsi="Book Antiqua" w:cstheme="majorBidi"/>
          <w:b/>
          <w:bCs/>
        </w:rPr>
        <w:lastRenderedPageBreak/>
        <w:t xml:space="preserve">Table 2 Summary of possible mechanisms </w:t>
      </w:r>
      <w:r w:rsidR="00B30CD4">
        <w:rPr>
          <w:rFonts w:ascii="Book Antiqua" w:hAnsi="Book Antiqua" w:cstheme="majorBidi"/>
          <w:b/>
          <w:bCs/>
        </w:rPr>
        <w:t>by</w:t>
      </w:r>
      <w:r w:rsidRPr="00D37E89">
        <w:rPr>
          <w:rFonts w:ascii="Book Antiqua" w:hAnsi="Book Antiqua" w:cstheme="majorBidi"/>
          <w:b/>
          <w:bCs/>
        </w:rPr>
        <w:t xml:space="preserve"> which cannabinoids and the endocannabinoid system could modulate diabetic cardiomyopathy</w:t>
      </w:r>
    </w:p>
    <w:tbl>
      <w:tblPr>
        <w:tblStyle w:val="21"/>
        <w:tblW w:w="5013" w:type="pct"/>
        <w:tblInd w:w="-34" w:type="dxa"/>
        <w:tblBorders>
          <w:top w:val="single" w:sz="4" w:space="0" w:color="auto"/>
          <w:bottom w:val="single" w:sz="4" w:space="0" w:color="auto"/>
        </w:tblBorders>
        <w:tblLayout w:type="fixed"/>
        <w:tblLook w:val="04A0" w:firstRow="1" w:lastRow="0" w:firstColumn="1" w:lastColumn="0" w:noHBand="0" w:noVBand="1"/>
      </w:tblPr>
      <w:tblGrid>
        <w:gridCol w:w="1674"/>
        <w:gridCol w:w="2931"/>
        <w:gridCol w:w="8389"/>
      </w:tblGrid>
      <w:tr w:rsidR="00022464" w:rsidRPr="00D37E89" w14:paraId="722D20D8" w14:textId="77777777" w:rsidTr="00D77168">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44" w:type="pct"/>
            <w:tcBorders>
              <w:top w:val="single" w:sz="4" w:space="0" w:color="auto"/>
              <w:bottom w:val="single" w:sz="4" w:space="0" w:color="auto"/>
            </w:tcBorders>
          </w:tcPr>
          <w:p w14:paraId="096E496D" w14:textId="77777777" w:rsidR="00E56465" w:rsidRPr="00D37E89" w:rsidRDefault="00E56465" w:rsidP="00D37E89">
            <w:pPr>
              <w:spacing w:line="360" w:lineRule="auto"/>
              <w:jc w:val="both"/>
              <w:rPr>
                <w:rFonts w:ascii="Book Antiqua" w:hAnsi="Book Antiqua" w:cstheme="majorBidi"/>
              </w:rPr>
            </w:pPr>
            <w:r w:rsidRPr="00D37E89">
              <w:rPr>
                <w:rFonts w:ascii="Book Antiqua" w:hAnsi="Book Antiqua" w:cstheme="majorBidi"/>
              </w:rPr>
              <w:t>Cannabinoid agent</w:t>
            </w:r>
          </w:p>
        </w:tc>
        <w:tc>
          <w:tcPr>
            <w:tcW w:w="1128" w:type="pct"/>
            <w:tcBorders>
              <w:top w:val="single" w:sz="4" w:space="0" w:color="auto"/>
              <w:bottom w:val="single" w:sz="4" w:space="0" w:color="auto"/>
            </w:tcBorders>
          </w:tcPr>
          <w:p w14:paraId="67037D96" w14:textId="77777777" w:rsidR="00E56465" w:rsidRPr="00D37E89" w:rsidRDefault="00E56465" w:rsidP="00D37E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Mechanism</w:t>
            </w:r>
          </w:p>
        </w:tc>
        <w:tc>
          <w:tcPr>
            <w:tcW w:w="3228" w:type="pct"/>
            <w:tcBorders>
              <w:top w:val="single" w:sz="4" w:space="0" w:color="auto"/>
              <w:bottom w:val="single" w:sz="4" w:space="0" w:color="auto"/>
            </w:tcBorders>
          </w:tcPr>
          <w:p w14:paraId="0BF5DD08" w14:textId="77777777" w:rsidR="00E56465" w:rsidRPr="00D37E89" w:rsidRDefault="00E56465" w:rsidP="00D37E8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Effect</w:t>
            </w:r>
          </w:p>
        </w:tc>
      </w:tr>
      <w:tr w:rsidR="00AC2206" w:rsidRPr="00D37E89" w14:paraId="4CA5361F"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single" w:sz="4" w:space="0" w:color="auto"/>
              <w:bottom w:val="none" w:sz="0" w:space="0" w:color="auto"/>
            </w:tcBorders>
          </w:tcPr>
          <w:p w14:paraId="4851ED5D" w14:textId="77777777" w:rsidR="00AC2206" w:rsidRPr="00D37E89" w:rsidRDefault="00AC2206"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Endocannabinoids</w:t>
            </w:r>
          </w:p>
        </w:tc>
        <w:tc>
          <w:tcPr>
            <w:tcW w:w="1128" w:type="pct"/>
            <w:tcBorders>
              <w:top w:val="single" w:sz="4" w:space="0" w:color="auto"/>
              <w:bottom w:val="none" w:sz="0" w:space="0" w:color="auto"/>
            </w:tcBorders>
          </w:tcPr>
          <w:p w14:paraId="0A0BDC09" w14:textId="77777777" w:rsidR="00AC2206" w:rsidRPr="00D37E89" w:rsidRDefault="00AC2206"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Borders>
              <w:top w:val="single" w:sz="4" w:space="0" w:color="auto"/>
              <w:bottom w:val="none" w:sz="0" w:space="0" w:color="auto"/>
            </w:tcBorders>
          </w:tcPr>
          <w:p w14:paraId="0404F12E" w14:textId="77777777" w:rsidR="00AC2206" w:rsidRPr="00D37E89" w:rsidRDefault="00AC2206"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Influenced ROS and RNS production</w:t>
            </w:r>
            <w:r w:rsidRPr="00D37E89">
              <w:rPr>
                <w:rFonts w:ascii="Book Antiqua" w:hAnsi="Book Antiqua" w:cstheme="majorBidi"/>
                <w:sz w:val="24"/>
                <w:szCs w:val="24"/>
              </w:rPr>
              <w:fldChar w:fldCharType="begin">
                <w:fldData xml:space="preserve">PEVuZE5vdGU+PENpdGU+PEF1dGhvcj5Ib3J2YXRoPC9BdXRob3I+PFllYXI+MjAxMjwvWWVhcj48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PEVuZE5vdGU+PENpdGU+PEF1dGhvcj5Ib3J2YXRoPC9BdXRob3I+PFllYXI+MjAxMjwvWWVhcj48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28" w:tooltip="Horvath, 2012 #106" w:history="1">
              <w:r w:rsidRPr="00D37E89">
                <w:rPr>
                  <w:rFonts w:ascii="Book Antiqua" w:hAnsi="Book Antiqua" w:cstheme="majorBidi"/>
                  <w:noProof/>
                  <w:sz w:val="24"/>
                  <w:szCs w:val="24"/>
                  <w:vertAlign w:val="superscript"/>
                </w:rPr>
                <w:t>28</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C2206" w:rsidRPr="00D37E89" w14:paraId="3D1EFC39"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791A16E1" w14:textId="77777777" w:rsidR="00AC2206" w:rsidRPr="00D37E89" w:rsidRDefault="00AC2206" w:rsidP="00D37E89">
            <w:pPr>
              <w:spacing w:line="360" w:lineRule="auto"/>
              <w:jc w:val="both"/>
              <w:rPr>
                <w:rFonts w:ascii="Book Antiqua" w:hAnsi="Book Antiqua" w:cstheme="majorBidi"/>
                <w:b w:val="0"/>
                <w:bCs w:val="0"/>
              </w:rPr>
            </w:pPr>
          </w:p>
        </w:tc>
        <w:tc>
          <w:tcPr>
            <w:tcW w:w="1128" w:type="pct"/>
          </w:tcPr>
          <w:p w14:paraId="78ECAAD9" w14:textId="77777777" w:rsidR="00AC2206" w:rsidRPr="00D37E89" w:rsidRDefault="00AC2206" w:rsidP="00B30CD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r w:rsidRPr="00D37E89">
              <w:rPr>
                <w:rFonts w:ascii="Book Antiqua" w:hAnsi="Book Antiqua" w:cstheme="majorBidi"/>
              </w:rPr>
              <w:t xml:space="preserve"> </w:t>
            </w:r>
          </w:p>
        </w:tc>
        <w:tc>
          <w:tcPr>
            <w:tcW w:w="3228" w:type="pct"/>
          </w:tcPr>
          <w:p w14:paraId="2A634370" w14:textId="77777777" w:rsidR="00AC2206" w:rsidRPr="00D37E89" w:rsidRDefault="00AC2206"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Triggered activation of </w:t>
            </w:r>
            <w:proofErr w:type="spellStart"/>
            <w:r w:rsidRPr="00D37E89">
              <w:rPr>
                <w:rFonts w:ascii="Book Antiqua" w:hAnsi="Book Antiqua" w:cstheme="majorBidi"/>
                <w:sz w:val="24"/>
                <w:szCs w:val="24"/>
              </w:rPr>
              <w:t>signaling</w:t>
            </w:r>
            <w:proofErr w:type="spellEnd"/>
            <w:r w:rsidRPr="00D37E89">
              <w:rPr>
                <w:rFonts w:ascii="Book Antiqua" w:hAnsi="Book Antiqua" w:cstheme="majorBidi"/>
                <w:sz w:val="24"/>
                <w:szCs w:val="24"/>
              </w:rPr>
              <w:t xml:space="preserve"> pathways (</w:t>
            </w:r>
            <w:r w:rsidRPr="00D37E89">
              <w:rPr>
                <w:rFonts w:ascii="Book Antiqua" w:hAnsi="Book Antiqua" w:cstheme="majorBidi"/>
                <w:i/>
                <w:sz w:val="24"/>
                <w:szCs w:val="24"/>
              </w:rPr>
              <w:t>e.g.</w:t>
            </w:r>
            <w:r w:rsidRPr="00D37E89">
              <w:rPr>
                <w:rFonts w:ascii="Book Antiqua" w:hAnsi="Book Antiqua" w:cstheme="majorBidi"/>
                <w:sz w:val="24"/>
                <w:szCs w:val="24"/>
              </w:rPr>
              <w:t>, p38 and JNK-MAPKs), promoting cell death</w:t>
            </w:r>
            <w:r w:rsidRPr="00D37E89">
              <w:rPr>
                <w:rFonts w:ascii="Book Antiqua" w:hAnsi="Book Antiqua" w:cstheme="majorBidi"/>
                <w:sz w:val="24"/>
                <w:szCs w:val="24"/>
              </w:rPr>
              <w:fldChar w:fldCharType="begin">
                <w:fldData xml:space="preserve">PEVuZE5vdGU+PENpdGU+PEF1dGhvcj5QYWNoZXI8L0F1dGhvcj48WWVhcj4yMDA2PC9ZZWFyPjxS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PEVuZE5vdGU+PENpdGU+PEF1dGhvcj5QYWNoZXI8L0F1dGhvcj48WWVhcj4yMDA2PC9ZZWFyPjxS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0" w:tooltip="Pacher, 2006 #172" w:history="1">
              <w:r w:rsidRPr="00D37E89">
                <w:rPr>
                  <w:rFonts w:ascii="Book Antiqua" w:hAnsi="Book Antiqua" w:cstheme="majorBidi"/>
                  <w:noProof/>
                  <w:sz w:val="24"/>
                  <w:szCs w:val="24"/>
                  <w:vertAlign w:val="superscript"/>
                </w:rPr>
                <w:t>50</w:t>
              </w:r>
            </w:hyperlink>
            <w:r w:rsidRPr="00D37E89">
              <w:rPr>
                <w:rFonts w:ascii="Book Antiqua" w:hAnsi="Book Antiqua" w:cstheme="majorBidi"/>
                <w:noProof/>
                <w:sz w:val="24"/>
                <w:szCs w:val="24"/>
                <w:vertAlign w:val="superscript"/>
              </w:rPr>
              <w:t>,</w:t>
            </w:r>
            <w:hyperlink w:anchor="_ENREF_137" w:tooltip="Di Marzo, 2008 #434" w:history="1">
              <w:r w:rsidRPr="00D37E89">
                <w:rPr>
                  <w:rFonts w:ascii="Book Antiqua" w:hAnsi="Book Antiqua" w:cstheme="majorBidi"/>
                  <w:noProof/>
                  <w:sz w:val="24"/>
                  <w:szCs w:val="24"/>
                  <w:vertAlign w:val="superscript"/>
                </w:rPr>
                <w:t>137</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C2206" w:rsidRPr="00D37E89" w14:paraId="0801A034" w14:textId="77777777" w:rsidTr="00D7716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68BEFD0F" w14:textId="77777777" w:rsidR="00AC2206" w:rsidRPr="00D37E89" w:rsidRDefault="00AC2206"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01FF06F0" w14:textId="77777777" w:rsidR="00AC2206" w:rsidRPr="00D37E89" w:rsidRDefault="00AC2206"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2FB9DA8A" w14:textId="77777777" w:rsidR="00AC2206" w:rsidRPr="00D37E89" w:rsidRDefault="00AC2206"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D37E89">
              <w:rPr>
                <w:rFonts w:ascii="Book Antiqua" w:hAnsi="Book Antiqua" w:cstheme="majorBidi"/>
                <w:sz w:val="24"/>
                <w:szCs w:val="24"/>
              </w:rPr>
              <w:t>Increased during inflammation</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&lt;EndNote&gt;&lt;Cite&gt;&lt;Author&gt;Klein&lt;/Author&gt;&lt;Year&gt;2003&lt;/Year&gt;&lt;RecNum&gt;361&lt;/RecNum&gt;&lt;DisplayText&gt;&lt;style face="superscript"&gt;[107]&lt;/style&gt;&lt;/DisplayText&gt;&lt;record&gt;&lt;rec-number&gt;361&lt;/rec-number&gt;&lt;foreign-keys&gt;&lt;key app="EN" db-id="s09pxe9eovxxzcewwxaprttm0szrwwpwaxvv" timestamp="0"&gt;361&lt;/key&gt;&lt;/foreign-keys&gt;&lt;ref-type name="Journal Article"&gt;17&lt;/ref-type&gt;&lt;contributors&gt;&lt;authors&gt;&lt;author&gt;Klein, T. W.&lt;/author&gt;&lt;author&gt;Newton, C.&lt;/author&gt;&lt;author&gt;Larsen, K.&lt;/author&gt;&lt;author&gt;Lu, L.&lt;/author&gt;&lt;author&gt;Perkins, I.&lt;/author&gt;&lt;author&gt;Nong, L.&lt;/author&gt;&lt;author&gt;Friedman, H.&lt;/author&gt;&lt;/authors&gt;&lt;/contributors&gt;&lt;auth-address&gt;University of South Florida, College of Medicine, Department of Medical Microbiology and Immunology, Tampa 33612, USA. tklein@hsc.usf.edu&lt;/auth-address&gt;&lt;titles&gt;&lt;title&gt;The cannabinoid system and immune modulation&lt;/title&gt;&lt;secondary-title&gt;J Leukoc Biol&lt;/secondary-title&gt;&lt;/titles&gt;&lt;pages&gt;486-96&lt;/pages&gt;&lt;volume&gt;74&lt;/volume&gt;&lt;number&gt;4&lt;/number&gt;&lt;edition&gt;2003/09/10&lt;/edition&gt;&lt;keywords&gt;&lt;keyword&gt;Animals&lt;/keyword&gt;&lt;keyword&gt;Cannabinoid Receptor Modulators/*physiology&lt;/keyword&gt;&lt;keyword&gt;Cannabinoids/pharmacology/therapeutic use&lt;/keyword&gt;&lt;keyword&gt;Chemotaxis/drug effects&lt;/keyword&gt;&lt;keyword&gt;Dronabinol/pharmacology&lt;/keyword&gt;&lt;keyword&gt;Humans&lt;/keyword&gt;&lt;keyword&gt;Immune System/*physiology&lt;/keyword&gt;&lt;keyword&gt;Neoplasms/prevention &amp;amp; control&lt;/keyword&gt;&lt;keyword&gt;Receptor, Cannabinoid, CB1/*physiology&lt;/keyword&gt;&lt;keyword&gt;Receptor, Cannabinoid, CB2/*physiology&lt;/keyword&gt;&lt;keyword&gt;Signal Transduction&lt;/keyword&gt;&lt;keyword&gt;T-Lymphocytes, Helper-Inducer/physiology&lt;/keyword&gt;&lt;/keywords&gt;&lt;dates&gt;&lt;year&gt;2003&lt;/year&gt;&lt;pub-dates&gt;&lt;date&gt;Oct&lt;/date&gt;&lt;/pub-dates&gt;&lt;/dates&gt;&lt;isbn&gt;0741-5400 (Print)&amp;#xD;0741-5400 (Linking)&lt;/isbn&gt;&lt;accession-num&gt;12960289&lt;/accession-num&gt;&lt;urls&gt;&lt;related-urls&gt;&lt;url&gt;http://www.ncbi.nlm.nih.gov/pubmed/12960289&lt;/url&gt;&lt;/related-urls&gt;&lt;/urls&gt;&lt;electronic-resource-num&gt;10.1189/jlb.0303101&amp;#xD;jlb.0303101 [pii]&lt;/electronic-resource-num&gt;&lt;language&gt;eng&lt;/language&gt;&lt;/record&gt;&lt;/Cite&gt;&lt;/EndNote&gt;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07" w:tooltip="Klein, 2003 #361" w:history="1">
              <w:r w:rsidRPr="00D37E89">
                <w:rPr>
                  <w:rFonts w:ascii="Book Antiqua" w:hAnsi="Book Antiqua" w:cstheme="majorBidi"/>
                  <w:noProof/>
                  <w:sz w:val="24"/>
                  <w:szCs w:val="24"/>
                  <w:vertAlign w:val="superscript"/>
                </w:rPr>
                <w:t>107</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C2206" w:rsidRPr="00D37E89" w14:paraId="7B93194B" w14:textId="77777777" w:rsidTr="00D77168">
        <w:trPr>
          <w:trHeight w:val="908"/>
        </w:trPr>
        <w:tc>
          <w:tcPr>
            <w:cnfStyle w:val="001000000000" w:firstRow="0" w:lastRow="0" w:firstColumn="1" w:lastColumn="0" w:oddVBand="0" w:evenVBand="0" w:oddHBand="0" w:evenHBand="0" w:firstRowFirstColumn="0" w:firstRowLastColumn="0" w:lastRowFirstColumn="0" w:lastRowLastColumn="0"/>
            <w:tcW w:w="644" w:type="pct"/>
            <w:vMerge/>
          </w:tcPr>
          <w:p w14:paraId="416B9A9F" w14:textId="77777777" w:rsidR="00AC2206" w:rsidRPr="00D37E89" w:rsidRDefault="00AC2206" w:rsidP="00D37E89">
            <w:pPr>
              <w:spacing w:line="360" w:lineRule="auto"/>
              <w:jc w:val="both"/>
              <w:rPr>
                <w:rFonts w:ascii="Book Antiqua" w:hAnsi="Book Antiqua" w:cstheme="majorBidi"/>
                <w:b w:val="0"/>
                <w:bCs w:val="0"/>
              </w:rPr>
            </w:pPr>
          </w:p>
        </w:tc>
        <w:tc>
          <w:tcPr>
            <w:tcW w:w="1128" w:type="pct"/>
            <w:vMerge/>
          </w:tcPr>
          <w:p w14:paraId="58179449" w14:textId="77777777" w:rsidR="00AC2206" w:rsidRPr="00D37E89" w:rsidRDefault="00AC2206"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1BA09C26" w14:textId="77777777" w:rsidR="00AC2206" w:rsidRPr="00D37E89" w:rsidRDefault="00817E13"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Modulating T and B lymphocyte proliferation and apoptosis, inflammatory cytokine production and immune cell activation by inflammatory stimuli</w:t>
            </w:r>
            <w:r w:rsidRPr="00D37E89">
              <w:rPr>
                <w:rFonts w:ascii="Book Antiqua" w:hAnsi="Book Antiqua" w:cstheme="majorBidi"/>
                <w:sz w:val="24"/>
                <w:szCs w:val="24"/>
              </w:rPr>
              <w:fldChar w:fldCharType="begin">
                <w:fldData xml:space="preserve">PEVuZE5vdGU+PENpdGU+PEF1dGhvcj5LbGVpbjwvQXV0aG9yPjxZZWFyPjIwMDM8L1llYXI+PFJl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PEVuZE5vdGU+PENpdGU+PEF1dGhvcj5LbGVpbjwvQXV0aG9yPjxZZWFyPjIwMDM8L1llYXI+PFJl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07" w:tooltip="Klein, 2003 #361" w:history="1">
              <w:r w:rsidRPr="00D37E89">
                <w:rPr>
                  <w:rFonts w:ascii="Book Antiqua" w:hAnsi="Book Antiqua" w:cstheme="majorBidi"/>
                  <w:noProof/>
                  <w:sz w:val="24"/>
                  <w:szCs w:val="24"/>
                  <w:vertAlign w:val="superscript"/>
                </w:rPr>
                <w:t>107</w:t>
              </w:r>
            </w:hyperlink>
            <w:r w:rsidRPr="00D37E89">
              <w:rPr>
                <w:rFonts w:ascii="Book Antiqua" w:hAnsi="Book Antiqua" w:cstheme="majorBidi"/>
                <w:noProof/>
                <w:sz w:val="24"/>
                <w:szCs w:val="24"/>
                <w:vertAlign w:val="superscript"/>
              </w:rPr>
              <w:t>,</w:t>
            </w:r>
            <w:hyperlink w:anchor="_ENREF_108" w:tooltip="Klein, 2005 #364" w:history="1">
              <w:r w:rsidRPr="00D37E89">
                <w:rPr>
                  <w:rFonts w:ascii="Book Antiqua" w:hAnsi="Book Antiqua" w:cstheme="majorBidi"/>
                  <w:noProof/>
                  <w:sz w:val="24"/>
                  <w:szCs w:val="24"/>
                  <w:vertAlign w:val="superscript"/>
                </w:rPr>
                <w:t>108</w:t>
              </w:r>
            </w:hyperlink>
            <w:r w:rsidRPr="00D37E89">
              <w:rPr>
                <w:rFonts w:ascii="Book Antiqua" w:hAnsi="Book Antiqua" w:cstheme="majorBidi"/>
                <w:noProof/>
                <w:sz w:val="24"/>
                <w:szCs w:val="24"/>
                <w:vertAlign w:val="superscript"/>
              </w:rPr>
              <w:t>,</w:t>
            </w:r>
            <w:hyperlink w:anchor="_ENREF_111" w:tooltip="Cencioni, 2010 #368" w:history="1">
              <w:r w:rsidRPr="00D37E89">
                <w:rPr>
                  <w:rFonts w:ascii="Book Antiqua" w:hAnsi="Book Antiqua" w:cstheme="majorBidi"/>
                  <w:noProof/>
                  <w:sz w:val="24"/>
                  <w:szCs w:val="24"/>
                  <w:vertAlign w:val="superscript"/>
                </w:rPr>
                <w:t>111</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22464" w:rsidRPr="00D37E89" w14:paraId="6FD9D0DA" w14:textId="77777777" w:rsidTr="00D7716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44" w:type="pct"/>
            <w:tcBorders>
              <w:top w:val="none" w:sz="0" w:space="0" w:color="auto"/>
              <w:bottom w:val="none" w:sz="0" w:space="0" w:color="auto"/>
            </w:tcBorders>
          </w:tcPr>
          <w:p w14:paraId="553E5AFD" w14:textId="77777777" w:rsidR="00E56465" w:rsidRPr="00D37E89" w:rsidRDefault="00E56465"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 xml:space="preserve">AM281 </w:t>
            </w:r>
          </w:p>
        </w:tc>
        <w:tc>
          <w:tcPr>
            <w:tcW w:w="1128" w:type="pct"/>
            <w:tcBorders>
              <w:top w:val="none" w:sz="0" w:space="0" w:color="auto"/>
              <w:bottom w:val="none" w:sz="0" w:space="0" w:color="auto"/>
            </w:tcBorders>
          </w:tcPr>
          <w:p w14:paraId="543588C8" w14:textId="77777777" w:rsidR="00E56465" w:rsidRPr="00D37E89" w:rsidRDefault="00E56465"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Borders>
              <w:top w:val="none" w:sz="0" w:space="0" w:color="auto"/>
              <w:bottom w:val="none" w:sz="0" w:space="0" w:color="auto"/>
            </w:tcBorders>
          </w:tcPr>
          <w:p w14:paraId="24CD3793" w14:textId="77777777" w:rsidR="00E56465" w:rsidRPr="00D37E89" w:rsidRDefault="00E56465"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doxorubicin-induced oxidative stress</w:t>
            </w:r>
            <w:r w:rsidRPr="00D37E89">
              <w:rPr>
                <w:rFonts w:ascii="Book Antiqua" w:hAnsi="Book Antiqua" w:cstheme="majorBidi"/>
                <w:sz w:val="24"/>
                <w:szCs w:val="24"/>
              </w:rPr>
              <w:fldChar w:fldCharType="begin">
                <w:fldData xml:space="preserve">PEVuZE5vdGU+PENpdGU+PEF1dGhvcj5NdWtob3BhZGh5YXk8L0F1dGhvcj48WWVhcj4yMDA3PC9Z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PEVuZE5vdGU+PENpdGU+PEF1dGhvcj5NdWtob3BhZGh5YXk8L0F1dGhvcj48WWVhcj4yMDA3PC9Z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2" w:tooltip="Mukhopadhyay, 2007 #203" w:history="1">
              <w:r w:rsidRPr="00D37E89">
                <w:rPr>
                  <w:rFonts w:ascii="Book Antiqua" w:hAnsi="Book Antiqua" w:cstheme="majorBidi"/>
                  <w:noProof/>
                  <w:sz w:val="24"/>
                  <w:szCs w:val="24"/>
                  <w:vertAlign w:val="superscript"/>
                </w:rPr>
                <w:t>52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7C9B0301" w14:textId="77777777" w:rsidTr="00D77168">
        <w:tc>
          <w:tcPr>
            <w:cnfStyle w:val="001000000000" w:firstRow="0" w:lastRow="0" w:firstColumn="1" w:lastColumn="0" w:oddVBand="0" w:evenVBand="0" w:oddHBand="0" w:evenHBand="0" w:firstRowFirstColumn="0" w:firstRowLastColumn="0" w:lastRowFirstColumn="0" w:lastRowLastColumn="0"/>
            <w:tcW w:w="644" w:type="pct"/>
            <w:vMerge w:val="restart"/>
          </w:tcPr>
          <w:p w14:paraId="122E1BDB" w14:textId="77777777" w:rsidR="0052717B" w:rsidRPr="00D37E89" w:rsidRDefault="0052717B"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SR141716A</w:t>
            </w:r>
          </w:p>
        </w:tc>
        <w:tc>
          <w:tcPr>
            <w:tcW w:w="1128" w:type="pct"/>
          </w:tcPr>
          <w:p w14:paraId="0DEF6053" w14:textId="77777777" w:rsidR="0052717B" w:rsidRPr="00D37E89" w:rsidRDefault="0052717B"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Pr>
          <w:p w14:paraId="334F19BC" w14:textId="77777777" w:rsidR="0052717B" w:rsidRPr="00D37E89" w:rsidRDefault="0052717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doxorubicin-induced oxidative stress</w:t>
            </w:r>
            <w:r w:rsidRPr="00D37E89">
              <w:rPr>
                <w:rFonts w:ascii="Book Antiqua" w:hAnsi="Book Antiqua" w:cstheme="majorBidi"/>
                <w:sz w:val="24"/>
                <w:szCs w:val="24"/>
              </w:rPr>
              <w:fldChar w:fldCharType="begin">
                <w:fldData xml:space="preserve">PEVuZE5vdGU+PENpdGU+PEF1dGhvcj5NdWtob3BhZGh5YXk8L0F1dGhvcj48WWVhcj4yMDA3PC9Z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PEVuZE5vdGU+PENpdGU+PEF1dGhvcj5NdWtob3BhZGh5YXk8L0F1dGhvcj48WWVhcj4yMDA3PC9Z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2" w:tooltip="Mukhopadhyay, 2007 #203" w:history="1">
              <w:r w:rsidRPr="00D37E89">
                <w:rPr>
                  <w:rFonts w:ascii="Book Antiqua" w:hAnsi="Book Antiqua" w:cstheme="majorBidi"/>
                  <w:noProof/>
                  <w:sz w:val="24"/>
                  <w:szCs w:val="24"/>
                  <w:vertAlign w:val="superscript"/>
                </w:rPr>
                <w:t>52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2A71A675"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61CF4907"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6831818F" w14:textId="77777777" w:rsidR="0052717B" w:rsidRPr="00D37E89" w:rsidRDefault="0052717B"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4E4439FE" w14:textId="77777777" w:rsidR="0052717B" w:rsidRPr="00D37E89" w:rsidRDefault="0052717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plasma levels of the pro-inflammatory cytokines MCP-1 and</w:t>
            </w:r>
            <w:r w:rsidRPr="00D37E89">
              <w:rPr>
                <w:rFonts w:ascii="Book Antiqua" w:hAnsi="Book Antiqua" w:cstheme="majorBidi"/>
                <w:sz w:val="24"/>
                <w:szCs w:val="24"/>
                <w:lang w:eastAsia="zh-CN"/>
              </w:rPr>
              <w:t xml:space="preserve"> </w:t>
            </w:r>
            <w:r w:rsidRPr="00D37E89">
              <w:rPr>
                <w:rFonts w:ascii="Book Antiqua" w:hAnsi="Book Antiqua" w:cstheme="majorBidi"/>
                <w:sz w:val="24"/>
                <w:szCs w:val="24"/>
              </w:rPr>
              <w:t>IL-12 in low density lipoprotein deficient mice</w:t>
            </w:r>
            <w:r w:rsidRPr="00D37E89">
              <w:rPr>
                <w:rFonts w:ascii="Book Antiqua" w:hAnsi="Book Antiqua" w:cstheme="majorBidi"/>
                <w:sz w:val="24"/>
                <w:szCs w:val="24"/>
              </w:rPr>
              <w:fldChar w:fldCharType="begin">
                <w:fldData xml:space="preserve">PEVuZE5vdGU+PENpdGU+PEF1dGhvcj5Eb2wtR2xlaXplczwvQXV0aG9yPjxZZWFyPjIwMDk8L1ll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PEVuZE5vdGU+PENpdGU+PEF1dGhvcj5Eb2wtR2xlaXplczwvQXV0aG9yPjxZZWFyPjIwMDk8L1ll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3" w:tooltip="Dol-Gleizes, 2009 #370" w:history="1">
              <w:r w:rsidRPr="00D37E89">
                <w:rPr>
                  <w:rFonts w:ascii="Book Antiqua" w:hAnsi="Book Antiqua" w:cstheme="majorBidi"/>
                  <w:noProof/>
                  <w:sz w:val="24"/>
                  <w:szCs w:val="24"/>
                  <w:vertAlign w:val="superscript"/>
                </w:rPr>
                <w:t>113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31CE5289"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650BA088"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tcPr>
          <w:p w14:paraId="0A1A6CEF" w14:textId="77777777" w:rsidR="0052717B" w:rsidRPr="00D37E89" w:rsidRDefault="0052717B"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32D1B30A" w14:textId="77777777" w:rsidR="0052717B" w:rsidRPr="00D37E89" w:rsidRDefault="0052717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Inhibited </w:t>
            </w:r>
            <w:r w:rsidR="00A21E82" w:rsidRPr="00D37E89">
              <w:rPr>
                <w:rFonts w:ascii="Book Antiqua" w:hAnsi="Book Antiqua" w:cstheme="majorBidi"/>
                <w:sz w:val="24"/>
                <w:szCs w:val="24"/>
              </w:rPr>
              <w:t>LPS</w:t>
            </w:r>
            <w:r w:rsidRPr="00D37E89">
              <w:rPr>
                <w:rFonts w:ascii="Book Antiqua" w:hAnsi="Book Antiqua" w:cstheme="majorBidi"/>
                <w:sz w:val="24"/>
                <w:szCs w:val="24"/>
              </w:rPr>
              <w:t>-induced pro-inflammatory IL-6 and TNF-α expression</w:t>
            </w:r>
            <w:r w:rsidRPr="00D37E89">
              <w:rPr>
                <w:rFonts w:ascii="Book Antiqua" w:hAnsi="Book Antiqua" w:cstheme="majorBidi"/>
                <w:sz w:val="24"/>
                <w:szCs w:val="24"/>
              </w:rPr>
              <w:fldChar w:fldCharType="begin">
                <w:fldData xml:space="preserve">PEVuZE5vdGU+PENpdGU+PEF1dGhvcj5Eb2wtR2xlaXplczwvQXV0aG9yPjxZZWFyPjIwMDk8L1ll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PEVuZE5vdGU+PENpdGU+PEF1dGhvcj5Eb2wtR2xlaXplczwvQXV0aG9yPjxZZWFyPjIwMDk8L1ll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3" w:tooltip="Dol-Gleizes, 2009 #370" w:history="1">
              <w:r w:rsidRPr="00D37E89">
                <w:rPr>
                  <w:rFonts w:ascii="Book Antiqua" w:hAnsi="Book Antiqua" w:cstheme="majorBidi"/>
                  <w:noProof/>
                  <w:sz w:val="24"/>
                  <w:szCs w:val="24"/>
                  <w:vertAlign w:val="superscript"/>
                </w:rPr>
                <w:t>113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256545DA" w14:textId="77777777" w:rsidTr="00D7716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53412BAF"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0635B138" w14:textId="77777777" w:rsidR="0052717B" w:rsidRPr="00D37E89" w:rsidRDefault="0052717B" w:rsidP="00CB57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p>
        </w:tc>
        <w:tc>
          <w:tcPr>
            <w:tcW w:w="3228" w:type="pct"/>
            <w:tcBorders>
              <w:top w:val="none" w:sz="0" w:space="0" w:color="auto"/>
              <w:bottom w:val="none" w:sz="0" w:space="0" w:color="auto"/>
            </w:tcBorders>
          </w:tcPr>
          <w:p w14:paraId="54DC603F" w14:textId="77777777" w:rsidR="0052717B" w:rsidRPr="00D37E89" w:rsidRDefault="0052717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Reduced </w:t>
            </w:r>
            <w:r w:rsidR="0069397C" w:rsidRPr="00D37E89">
              <w:rPr>
                <w:rFonts w:ascii="Book Antiqua" w:hAnsi="Book Antiqua" w:cstheme="majorBidi"/>
                <w:sz w:val="24"/>
                <w:szCs w:val="24"/>
              </w:rPr>
              <w:t>activation of p38 and JNK/</w:t>
            </w:r>
            <w:r w:rsidRPr="00D37E89">
              <w:rPr>
                <w:rFonts w:ascii="Book Antiqua" w:hAnsi="Book Antiqua" w:cstheme="majorBidi"/>
                <w:sz w:val="24"/>
                <w:szCs w:val="24"/>
              </w:rPr>
              <w:t>MAPK</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5FCD9220" w14:textId="77777777" w:rsidTr="00D77168">
        <w:trPr>
          <w:trHeight w:val="989"/>
        </w:trPr>
        <w:tc>
          <w:tcPr>
            <w:cnfStyle w:val="001000000000" w:firstRow="0" w:lastRow="0" w:firstColumn="1" w:lastColumn="0" w:oddVBand="0" w:evenVBand="0" w:oddHBand="0" w:evenHBand="0" w:firstRowFirstColumn="0" w:firstRowLastColumn="0" w:lastRowFirstColumn="0" w:lastRowLastColumn="0"/>
            <w:tcW w:w="644" w:type="pct"/>
            <w:vMerge/>
          </w:tcPr>
          <w:p w14:paraId="3935846D"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tcPr>
          <w:p w14:paraId="55262755" w14:textId="77777777" w:rsidR="0052717B" w:rsidRPr="00D37E89" w:rsidRDefault="0052717B"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33BFCAA3" w14:textId="77777777" w:rsidR="0052717B" w:rsidRPr="00D37E89" w:rsidRDefault="0052717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Improved myocardial dysfunction induced in a mouse model of diabetic cardiomyopathy</w:t>
            </w:r>
            <w:r w:rsidRPr="00D37E89">
              <w:rPr>
                <w:rFonts w:ascii="Book Antiqua" w:hAnsi="Book Antiqua" w:cstheme="majorBidi"/>
                <w:sz w:val="24"/>
                <w:szCs w:val="24"/>
              </w:rPr>
              <w:fldChar w:fldCharType="begin">
                <w:fldData xml:space="preserve">PEVuZE5vdGU+PENpdGU+PEF1dGhvcj5SYWplc2g8L0F1dGhvcj48WWVhcj4yMDEyPC9ZZWFyPjxS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PEVuZE5vdGU+PENpdGU+PEF1dGhvcj5SYWplc2g8L0F1dGhvcj48WWVhcj4yMDEyPC9ZZWFyPjxS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2" w:tooltip="Rajesh, 2012 #337" w:history="1">
              <w:r w:rsidRPr="00D37E89">
                <w:rPr>
                  <w:rFonts w:ascii="Book Antiqua" w:hAnsi="Book Antiqua" w:cstheme="majorBidi"/>
                  <w:noProof/>
                  <w:sz w:val="24"/>
                  <w:szCs w:val="24"/>
                  <w:vertAlign w:val="superscript"/>
                </w:rPr>
                <w:t>92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52717B" w:rsidRPr="00D37E89" w14:paraId="22C1662A" w14:textId="77777777" w:rsidTr="00D77168">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6C6BB754" w14:textId="77777777" w:rsidR="0052717B" w:rsidRPr="00D37E89" w:rsidRDefault="0052717B" w:rsidP="00D37E89">
            <w:pPr>
              <w:spacing w:line="360" w:lineRule="auto"/>
              <w:jc w:val="both"/>
              <w:rPr>
                <w:rFonts w:ascii="Book Antiqua" w:hAnsi="Book Antiqua" w:cstheme="majorBidi"/>
                <w:b w:val="0"/>
                <w:bCs w:val="0"/>
              </w:rPr>
            </w:pPr>
          </w:p>
        </w:tc>
        <w:tc>
          <w:tcPr>
            <w:tcW w:w="1128" w:type="pct"/>
            <w:vMerge/>
            <w:tcBorders>
              <w:top w:val="none" w:sz="0" w:space="0" w:color="auto"/>
              <w:bottom w:val="none" w:sz="0" w:space="0" w:color="auto"/>
            </w:tcBorders>
          </w:tcPr>
          <w:p w14:paraId="7B650C52" w14:textId="77777777" w:rsidR="0052717B" w:rsidRPr="00D37E89" w:rsidRDefault="0052717B"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6E969AE6" w14:textId="77777777" w:rsidR="0052717B" w:rsidRPr="00D37E89" w:rsidRDefault="0052717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markers of cell death (activated caspase-3 and chromatin fragmentation)</w:t>
            </w:r>
            <w:r w:rsidRPr="00D37E89">
              <w:rPr>
                <w:rFonts w:ascii="Book Antiqua" w:hAnsi="Book Antiqua" w:cstheme="majorBidi"/>
                <w:sz w:val="24"/>
                <w:szCs w:val="24"/>
              </w:rPr>
              <w:fldChar w:fldCharType="begin">
                <w:fldData xml:space="preserve">PEVuZE5vdGU+PENpdGU+PEF1dGhvcj5SYWplc2g8L0F1dGhvcj48WWVhcj4yMDEyPC9ZZWFyPjxS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PEVuZE5vdGU+PENpdGU+PEF1dGhvcj5SYWplc2g8L0F1dGhvcj48WWVhcj4yMDEyPC9ZZWFyPjxS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2" w:tooltip="Rajesh, 2012 #337" w:history="1">
              <w:r w:rsidRPr="00D37E89">
                <w:rPr>
                  <w:rFonts w:ascii="Book Antiqua" w:hAnsi="Book Antiqua" w:cstheme="majorBidi"/>
                  <w:noProof/>
                  <w:sz w:val="24"/>
                  <w:szCs w:val="24"/>
                  <w:vertAlign w:val="superscript"/>
                </w:rPr>
                <w:t>92</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3A3501" w:rsidRPr="00D37E89" w14:paraId="60326263" w14:textId="77777777" w:rsidTr="00D77168">
        <w:tc>
          <w:tcPr>
            <w:cnfStyle w:val="001000000000" w:firstRow="0" w:lastRow="0" w:firstColumn="1" w:lastColumn="0" w:oddVBand="0" w:evenVBand="0" w:oddHBand="0" w:evenHBand="0" w:firstRowFirstColumn="0" w:firstRowLastColumn="0" w:lastRowFirstColumn="0" w:lastRowLastColumn="0"/>
            <w:tcW w:w="644" w:type="pct"/>
            <w:vMerge w:val="restart"/>
          </w:tcPr>
          <w:p w14:paraId="70790F6E" w14:textId="77777777" w:rsidR="003A3501" w:rsidRPr="00D37E89" w:rsidRDefault="003A3501"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JWH133</w:t>
            </w:r>
          </w:p>
        </w:tc>
        <w:tc>
          <w:tcPr>
            <w:tcW w:w="1128" w:type="pct"/>
          </w:tcPr>
          <w:p w14:paraId="6F51D54F" w14:textId="77777777" w:rsidR="003A3501" w:rsidRPr="00D37E89" w:rsidRDefault="003A3501"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Pr>
          <w:p w14:paraId="31713CB3" w14:textId="77777777" w:rsidR="003A3501" w:rsidRPr="00D37E89" w:rsidRDefault="003A3501"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tl/>
                <w:lang w:val="en-US" w:bidi="ar-EG"/>
              </w:rPr>
            </w:pPr>
            <w:r w:rsidRPr="00D37E89">
              <w:rPr>
                <w:rFonts w:ascii="Book Antiqua" w:hAnsi="Book Antiqua" w:cstheme="majorBidi"/>
                <w:sz w:val="24"/>
                <w:szCs w:val="24"/>
              </w:rPr>
              <w:t xml:space="preserve">Reduced ROS release </w:t>
            </w:r>
            <w:r w:rsidR="00B30CD4">
              <w:rPr>
                <w:rFonts w:ascii="Book Antiqua" w:hAnsi="Book Antiqua" w:cstheme="majorBidi"/>
                <w:sz w:val="24"/>
                <w:szCs w:val="24"/>
              </w:rPr>
              <w:t xml:space="preserve">in </w:t>
            </w:r>
            <w:proofErr w:type="spellStart"/>
            <w:r w:rsidRPr="00D37E89">
              <w:rPr>
                <w:rFonts w:ascii="Book Antiqua" w:hAnsi="Book Antiqua" w:cstheme="majorBidi"/>
                <w:sz w:val="24"/>
                <w:szCs w:val="24"/>
                <w:lang w:val="en-US"/>
              </w:rPr>
              <w:t>ApoE</w:t>
            </w:r>
            <w:proofErr w:type="spellEnd"/>
            <w:r w:rsidRPr="00D37E89">
              <w:rPr>
                <w:rFonts w:ascii="Book Antiqua" w:hAnsi="Book Antiqua" w:cstheme="majorBidi"/>
                <w:sz w:val="24"/>
                <w:szCs w:val="24"/>
                <w:lang w:val="en-US"/>
              </w:rPr>
              <w:t xml:space="preserve"> knockout mice</w:t>
            </w:r>
            <w:r w:rsidRPr="00D37E89">
              <w:rPr>
                <w:rFonts w:ascii="Book Antiqua" w:hAnsi="Book Antiqua" w:cstheme="majorBidi"/>
                <w:sz w:val="24"/>
                <w:szCs w:val="24"/>
              </w:rPr>
              <w:fldChar w:fldCharType="begin">
                <w:fldData xml:space="preserve">PEVuZE5vdGU+PENpdGU+PEF1dGhvcj5Ib3llcjwvQXV0aG9yPjxZZWFyPjIwMTE8L1llYXI+PFJl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PEVuZE5vdGU+PENpdGU+PEF1dGhvcj5Ib3llcjwvQXV0aG9yPjxZZWFyPjIwMTE8L1llYXI+PFJl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4" w:tooltip="Hoyer, 2011 #221" w:history="1">
              <w:r w:rsidRPr="00D37E89">
                <w:rPr>
                  <w:rFonts w:ascii="Book Antiqua" w:hAnsi="Book Antiqua" w:cstheme="majorBidi"/>
                  <w:noProof/>
                  <w:sz w:val="24"/>
                  <w:szCs w:val="24"/>
                  <w:vertAlign w:val="superscript"/>
                </w:rPr>
                <w:t>54</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3A3501" w:rsidRPr="00D37E89" w14:paraId="0E6DEB3F" w14:textId="77777777" w:rsidTr="00D7716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07F5551F" w14:textId="77777777" w:rsidR="003A3501" w:rsidRPr="00D37E89" w:rsidRDefault="003A3501"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69CF41FA" w14:textId="77777777" w:rsidR="003A3501" w:rsidRPr="00D37E89" w:rsidRDefault="003A3501"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4F230B1B" w14:textId="77777777" w:rsidR="003A3501" w:rsidRPr="00D37E89" w:rsidRDefault="003A3501"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D37E89">
              <w:rPr>
                <w:rFonts w:ascii="Book Antiqua" w:hAnsi="Book Antiqua" w:cstheme="majorBidi"/>
                <w:sz w:val="24"/>
                <w:szCs w:val="24"/>
              </w:rPr>
              <w:t xml:space="preserve">Decreased leukocyte recruitment in </w:t>
            </w:r>
            <w:proofErr w:type="spellStart"/>
            <w:r w:rsidRPr="00D37E89">
              <w:rPr>
                <w:rFonts w:ascii="Book Antiqua" w:hAnsi="Book Antiqua" w:cstheme="majorBidi"/>
                <w:sz w:val="24"/>
                <w:szCs w:val="24"/>
              </w:rPr>
              <w:t>ApoE</w:t>
            </w:r>
            <w:proofErr w:type="spellEnd"/>
            <w:r w:rsidRPr="00D37E89">
              <w:rPr>
                <w:rFonts w:ascii="Book Antiqua" w:hAnsi="Book Antiqua" w:cstheme="majorBidi"/>
                <w:sz w:val="24"/>
                <w:szCs w:val="24"/>
              </w:rPr>
              <w:t>-knockout mice</w:t>
            </w:r>
            <w:r w:rsidRPr="00D37E89">
              <w:rPr>
                <w:rFonts w:ascii="Book Antiqua" w:hAnsi="Book Antiqua" w:cstheme="majorBidi"/>
                <w:sz w:val="24"/>
                <w:szCs w:val="24"/>
              </w:rPr>
              <w:fldChar w:fldCharType="begin">
                <w:fldData xml:space="preserve">PEVuZE5vdGU+PENpdGU+PEF1dGhvcj5Ib3llcjwvQXV0aG9yPjxZZWFyPjIwMTE8L1llYXI+PFJl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PEVuZE5vdGU+PENpdGU+PEF1dGhvcj5Ib3llcjwvQXV0aG9yPjxZZWFyPjIwMTE8L1llYXI+PFJl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4" w:tooltip="Hoyer, 2011 #221" w:history="1">
              <w:r w:rsidRPr="00D37E89">
                <w:rPr>
                  <w:rFonts w:ascii="Book Antiqua" w:hAnsi="Book Antiqua" w:cstheme="majorBidi"/>
                  <w:noProof/>
                  <w:sz w:val="24"/>
                  <w:szCs w:val="24"/>
                  <w:vertAlign w:val="superscript"/>
                </w:rPr>
                <w:t>54</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3A3501" w:rsidRPr="00D37E89" w14:paraId="5E14CCB1" w14:textId="77777777" w:rsidTr="00D77168">
        <w:trPr>
          <w:trHeight w:val="309"/>
        </w:trPr>
        <w:tc>
          <w:tcPr>
            <w:cnfStyle w:val="001000000000" w:firstRow="0" w:lastRow="0" w:firstColumn="1" w:lastColumn="0" w:oddVBand="0" w:evenVBand="0" w:oddHBand="0" w:evenHBand="0" w:firstRowFirstColumn="0" w:firstRowLastColumn="0" w:lastRowFirstColumn="0" w:lastRowLastColumn="0"/>
            <w:tcW w:w="644" w:type="pct"/>
            <w:vMerge/>
          </w:tcPr>
          <w:p w14:paraId="29E67A99" w14:textId="77777777" w:rsidR="003A3501" w:rsidRPr="00D37E89" w:rsidRDefault="003A3501" w:rsidP="00D37E89">
            <w:pPr>
              <w:spacing w:line="360" w:lineRule="auto"/>
              <w:jc w:val="both"/>
              <w:rPr>
                <w:rFonts w:ascii="Book Antiqua" w:hAnsi="Book Antiqua" w:cstheme="majorBidi"/>
                <w:b w:val="0"/>
                <w:bCs w:val="0"/>
              </w:rPr>
            </w:pPr>
          </w:p>
        </w:tc>
        <w:tc>
          <w:tcPr>
            <w:tcW w:w="1128" w:type="pct"/>
            <w:vMerge/>
          </w:tcPr>
          <w:p w14:paraId="09FA0797" w14:textId="77777777" w:rsidR="003A3501" w:rsidRPr="00D37E89" w:rsidRDefault="003A3501"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5801F4AF" w14:textId="77777777" w:rsidR="003A3501" w:rsidRPr="00D37E89" w:rsidRDefault="003A3501" w:rsidP="00B30CD4">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TNF-α-induced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activation</w: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6" w:tooltip="Rajesh, 2007 #373" w:history="1">
              <w:r w:rsidRPr="00D37E89">
                <w:rPr>
                  <w:rFonts w:ascii="Book Antiqua" w:hAnsi="Book Antiqua" w:cstheme="majorBidi"/>
                  <w:noProof/>
                  <w:sz w:val="24"/>
                  <w:szCs w:val="24"/>
                  <w:vertAlign w:val="superscript"/>
                </w:rPr>
                <w:t>116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3A3501" w:rsidRPr="00D37E89" w14:paraId="31B89F08" w14:textId="77777777" w:rsidTr="00D77168">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5EFD8A73" w14:textId="77777777" w:rsidR="003A3501" w:rsidRPr="00D37E89" w:rsidRDefault="003A3501" w:rsidP="00D37E89">
            <w:pPr>
              <w:spacing w:line="360" w:lineRule="auto"/>
              <w:jc w:val="both"/>
              <w:rPr>
                <w:rFonts w:ascii="Book Antiqua" w:hAnsi="Book Antiqua" w:cstheme="majorBidi"/>
                <w:b w:val="0"/>
                <w:bCs w:val="0"/>
              </w:rPr>
            </w:pPr>
          </w:p>
        </w:tc>
        <w:tc>
          <w:tcPr>
            <w:tcW w:w="1128" w:type="pct"/>
            <w:vMerge/>
            <w:tcBorders>
              <w:top w:val="none" w:sz="0" w:space="0" w:color="auto"/>
              <w:bottom w:val="none" w:sz="0" w:space="0" w:color="auto"/>
            </w:tcBorders>
          </w:tcPr>
          <w:p w14:paraId="3FB54A0D" w14:textId="77777777" w:rsidR="003A3501" w:rsidRPr="00D37E89" w:rsidRDefault="003A3501"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28E69A42" w14:textId="77777777" w:rsidR="003A3501" w:rsidRPr="00D37E89" w:rsidRDefault="003A3501"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ICAM-1 and VCAM-1 up-regulation</w: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6" w:tooltip="Rajesh, 2007 #373" w:history="1">
              <w:r w:rsidRPr="00D37E89">
                <w:rPr>
                  <w:rFonts w:ascii="Book Antiqua" w:hAnsi="Book Antiqua" w:cstheme="majorBidi"/>
                  <w:noProof/>
                  <w:sz w:val="24"/>
                  <w:szCs w:val="24"/>
                  <w:vertAlign w:val="superscript"/>
                </w:rPr>
                <w:t>116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34BC7CAC" w14:textId="77777777" w:rsidTr="00D77168">
        <w:tc>
          <w:tcPr>
            <w:cnfStyle w:val="001000000000" w:firstRow="0" w:lastRow="0" w:firstColumn="1" w:lastColumn="0" w:oddVBand="0" w:evenVBand="0" w:oddHBand="0" w:evenHBand="0" w:firstRowFirstColumn="0" w:firstRowLastColumn="0" w:lastRowFirstColumn="0" w:lastRowLastColumn="0"/>
            <w:tcW w:w="644" w:type="pct"/>
            <w:vMerge w:val="restart"/>
          </w:tcPr>
          <w:p w14:paraId="12B9D392" w14:textId="77777777" w:rsidR="00A60B59" w:rsidRPr="00D37E89" w:rsidRDefault="00A60B59"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Cannabidiol</w:t>
            </w:r>
          </w:p>
        </w:tc>
        <w:tc>
          <w:tcPr>
            <w:tcW w:w="1128" w:type="pct"/>
            <w:vMerge w:val="restart"/>
          </w:tcPr>
          <w:p w14:paraId="7DF63D76" w14:textId="77777777" w:rsidR="00A60B59" w:rsidRPr="00D37E89" w:rsidRDefault="00A60B5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Pr>
          <w:p w14:paraId="6AA0C543" w14:textId="77777777" w:rsidR="00A60B59" w:rsidRPr="00D37E89" w:rsidRDefault="00A60B59" w:rsidP="00B30CD4">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oxidative and nitrative stress in the myocardium of streptozotocin-induced diabetic mice</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24E99C27"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3E07AA73" w14:textId="77777777" w:rsidR="00A60B59" w:rsidRPr="00D37E89" w:rsidRDefault="00A60B59"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4722E10F" w14:textId="77777777" w:rsidR="00A60B59" w:rsidRPr="00D37E89" w:rsidRDefault="00A60B5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2020C9C7" w14:textId="77777777" w:rsidR="00A60B59" w:rsidRPr="00D37E89" w:rsidRDefault="00A60B5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Prevented changes in markers of lipid peroxidation and oxidative stress in diabetic rats</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&lt;EndNote&gt;&lt;Cite&gt;&lt;Author&gt;Vella&lt;/Author&gt;&lt;Year&gt;2017&lt;/Year&gt;&lt;RecNum&gt;456&lt;/RecNum&gt;&lt;DisplayText&gt;&lt;style face="superscript"&gt;[96]&lt;/style&gt;&lt;/DisplayText&gt;&lt;record&gt;&lt;rec-number&gt;456&lt;/rec-number&gt;&lt;foreign-keys&gt;&lt;key app="EN" db-id="s09pxe9eovxxzcewwxaprttm0szrwwpwaxvv" timestamp="1622447887"&gt;456&lt;/key&gt;&lt;/foreign-keys&gt;&lt;ref-type name="Journal Article"&gt;17&lt;/ref-type&gt;&lt;contributors&gt;&lt;authors&gt;&lt;author&gt;Vella, R. K.&lt;/author&gt;&lt;author&gt;Jackson, D. J.&lt;/author&gt;&lt;author&gt;Fenning, A. S.&lt;/author&gt;&lt;/authors&gt;&lt;/contributors&gt;&lt;auth-address&gt;School of Health, Medical and Applied Sciences, Central Queensland University, Rockhampton, QLD, Australia.&lt;/auth-address&gt;&lt;titles&gt;&lt;title&gt;Delta(9)-Tetrahydrocannabinol Prevents Cardiovascular Dysfunction in STZ-Diabetic Wistar-Kyoto Rats&lt;/title&gt;&lt;secondary-title&gt;Biomed Res Int&lt;/secondary-title&gt;&lt;/titles&gt;&lt;periodical&gt;&lt;full-title&gt;Biomed Res Int&lt;/full-title&gt;&lt;/periodical&gt;&lt;pages&gt;7974149&lt;/pages&gt;&lt;volume&gt;2017&lt;/volume&gt;&lt;keywords&gt;&lt;keyword&gt;Animals&lt;/keyword&gt;&lt;keyword&gt;Antioxidants/*pharmacology&lt;/keyword&gt;&lt;keyword&gt;Biomarkers/blood&lt;/keyword&gt;&lt;keyword&gt;Blood Glucose/metabolism&lt;/keyword&gt;&lt;keyword&gt;Diabetes Mellitus, Experimental/blood/*drug therapy&lt;/keyword&gt;&lt;keyword&gt;Diabetic Cardiomyopathies/blood/*prevention &amp;amp; control&lt;/keyword&gt;&lt;keyword&gt;Dronabinol/*pharmacology&lt;/keyword&gt;&lt;keyword&gt;Hypoglycemic Agents/*pharmacology&lt;/keyword&gt;&lt;keyword&gt;Lipid Peroxidation/drug effects&lt;/keyword&gt;&lt;keyword&gt;Male&lt;/keyword&gt;&lt;keyword&gt;Rats&lt;/keyword&gt;&lt;keyword&gt;Rats, Inbred WKY&lt;/keyword&gt;&lt;/keywords&gt;&lt;dates&gt;&lt;year&gt;2017&lt;/year&gt;&lt;/dates&gt;&lt;isbn&gt;2314-6141 (Electronic)&lt;/isbn&gt;&lt;accession-num&gt;29181404&lt;/accession-num&gt;&lt;urls&gt;&lt;related-urls&gt;&lt;url&gt;https://www.ncbi.nlm.nih.gov/pubmed/29181404&lt;/url&gt;&lt;/related-urls&gt;&lt;/urls&gt;&lt;custom2&gt;PMC5664274&lt;/custom2&gt;&lt;electronic-resource-num&gt;10.1155/2017/7974149&lt;/electronic-resource-num&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6" w:tooltip="Vella, 2017 #456" w:history="1">
              <w:r w:rsidRPr="00D37E89">
                <w:rPr>
                  <w:rFonts w:ascii="Book Antiqua" w:hAnsi="Book Antiqua" w:cstheme="majorBidi"/>
                  <w:noProof/>
                  <w:sz w:val="24"/>
                  <w:szCs w:val="24"/>
                  <w:vertAlign w:val="superscript"/>
                </w:rPr>
                <w:t>96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6EB70A22"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31185B3C" w14:textId="77777777" w:rsidR="00A60B59" w:rsidRPr="00D37E89" w:rsidRDefault="00A60B59" w:rsidP="00D37E89">
            <w:pPr>
              <w:spacing w:line="360" w:lineRule="auto"/>
              <w:jc w:val="both"/>
              <w:rPr>
                <w:rFonts w:ascii="Book Antiqua" w:hAnsi="Book Antiqua" w:cstheme="majorBidi"/>
              </w:rPr>
            </w:pPr>
          </w:p>
        </w:tc>
        <w:tc>
          <w:tcPr>
            <w:tcW w:w="1128" w:type="pct"/>
            <w:vMerge w:val="restart"/>
          </w:tcPr>
          <w:p w14:paraId="0E70E930" w14:textId="77777777" w:rsidR="00A60B59" w:rsidRPr="00D37E89" w:rsidRDefault="00A60B5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Pr>
          <w:p w14:paraId="1CAE887E" w14:textId="77777777" w:rsidR="00A60B59" w:rsidRPr="00D37E89" w:rsidRDefault="00A60B59"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Inhibited </w:t>
            </w:r>
            <w:proofErr w:type="spellStart"/>
            <w:r w:rsidRPr="00D37E89">
              <w:rPr>
                <w:rFonts w:ascii="Book Antiqua" w:hAnsi="Book Antiqua" w:cstheme="majorBidi"/>
                <w:sz w:val="24"/>
                <w:szCs w:val="24"/>
              </w:rPr>
              <w:t>IκB</w:t>
            </w:r>
            <w:proofErr w:type="spellEnd"/>
            <w:r w:rsidRPr="00D37E89">
              <w:rPr>
                <w:rFonts w:ascii="Book Antiqua" w:hAnsi="Book Antiqua" w:cstheme="majorBidi"/>
                <w:sz w:val="24"/>
                <w:szCs w:val="24"/>
              </w:rPr>
              <w:t>-α phosphorylation and subsequent p65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nuclear translocation</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3C3E3711"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7F0CBBAD" w14:textId="77777777" w:rsidR="00A60B59" w:rsidRPr="00D37E89" w:rsidRDefault="00A60B59"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2688C978" w14:textId="77777777" w:rsidR="00A60B59" w:rsidRPr="00D37E89" w:rsidRDefault="00A60B5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68A5D08A" w14:textId="77777777" w:rsidR="00A60B59" w:rsidRPr="00D37E89" w:rsidRDefault="00A60B5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high glucose-induced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activation in primary human cardiomyocytes</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5D083231"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39D36776" w14:textId="77777777" w:rsidR="00A60B59" w:rsidRPr="00D37E89" w:rsidRDefault="00A60B59" w:rsidP="00D37E89">
            <w:pPr>
              <w:spacing w:line="360" w:lineRule="auto"/>
              <w:jc w:val="both"/>
              <w:rPr>
                <w:rFonts w:ascii="Book Antiqua" w:hAnsi="Book Antiqua" w:cstheme="majorBidi"/>
              </w:rPr>
            </w:pPr>
          </w:p>
        </w:tc>
        <w:tc>
          <w:tcPr>
            <w:tcW w:w="1128" w:type="pct"/>
            <w:vMerge w:val="restart"/>
          </w:tcPr>
          <w:p w14:paraId="7E34DD00" w14:textId="77777777" w:rsidR="00A60B59" w:rsidRPr="00D37E89" w:rsidRDefault="00A60B59" w:rsidP="00B30CD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b/>
                <w:bCs/>
                <w:lang w:eastAsia="zh-CN"/>
              </w:rPr>
              <w:t>r</w:t>
            </w:r>
            <w:r w:rsidRPr="00D37E89">
              <w:rPr>
                <w:rFonts w:ascii="Book Antiqua" w:hAnsi="Book Antiqua" w:cstheme="majorBidi"/>
              </w:rPr>
              <w:t>emodeling</w:t>
            </w:r>
            <w:proofErr w:type="spellEnd"/>
          </w:p>
        </w:tc>
        <w:tc>
          <w:tcPr>
            <w:tcW w:w="3228" w:type="pct"/>
          </w:tcPr>
          <w:p w14:paraId="4D0F3F9C" w14:textId="77777777" w:rsidR="00A60B59" w:rsidRPr="00D37E89" w:rsidRDefault="00A60B59"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the established systolic and diastolic dysfunction in diabetic mice</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371C4D7E"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1E7A5892" w14:textId="77777777" w:rsidR="00A60B59" w:rsidRPr="00D37E89" w:rsidRDefault="00A60B59"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56A4998D" w14:textId="77777777" w:rsidR="00A60B59" w:rsidRPr="00D37E89" w:rsidRDefault="00A60B5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03A39F20" w14:textId="77777777" w:rsidR="00A60B59" w:rsidRPr="00D37E89" w:rsidRDefault="00A60B5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Attenuated the activation of stress </w:t>
            </w:r>
            <w:proofErr w:type="spellStart"/>
            <w:r w:rsidRPr="00D37E89">
              <w:rPr>
                <w:rFonts w:ascii="Book Antiqua" w:hAnsi="Book Antiqua" w:cstheme="majorBidi"/>
                <w:sz w:val="24"/>
                <w:szCs w:val="24"/>
              </w:rPr>
              <w:t>signaling</w:t>
            </w:r>
            <w:proofErr w:type="spellEnd"/>
            <w:r w:rsidRPr="00D37E89">
              <w:rPr>
                <w:rFonts w:ascii="Book Antiqua" w:hAnsi="Book Antiqua" w:cstheme="majorBidi"/>
                <w:sz w:val="24"/>
                <w:szCs w:val="24"/>
              </w:rPr>
              <w:t xml:space="preserve"> pathways: p38 and </w:t>
            </w:r>
            <w:r w:rsidRPr="00D37E89">
              <w:rPr>
                <w:rFonts w:ascii="Book Antiqua" w:hAnsi="Book Antiqua" w:cstheme="majorBidi"/>
                <w:sz w:val="24"/>
                <w:szCs w:val="24"/>
              </w:rPr>
              <w:lastRenderedPageBreak/>
              <w:t>JNK/MAPKs</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2CBE9C03" w14:textId="77777777" w:rsidTr="00D77168">
        <w:tc>
          <w:tcPr>
            <w:cnfStyle w:val="001000000000" w:firstRow="0" w:lastRow="0" w:firstColumn="1" w:lastColumn="0" w:oddVBand="0" w:evenVBand="0" w:oddHBand="0" w:evenHBand="0" w:firstRowFirstColumn="0" w:firstRowLastColumn="0" w:lastRowFirstColumn="0" w:lastRowLastColumn="0"/>
            <w:tcW w:w="644" w:type="pct"/>
            <w:vMerge/>
          </w:tcPr>
          <w:p w14:paraId="53D59D75" w14:textId="77777777" w:rsidR="00A60B59" w:rsidRPr="00D37E89" w:rsidRDefault="00A60B59" w:rsidP="00D37E89">
            <w:pPr>
              <w:spacing w:line="360" w:lineRule="auto"/>
              <w:jc w:val="both"/>
              <w:rPr>
                <w:rFonts w:ascii="Book Antiqua" w:hAnsi="Book Antiqua" w:cstheme="majorBidi"/>
              </w:rPr>
            </w:pPr>
          </w:p>
        </w:tc>
        <w:tc>
          <w:tcPr>
            <w:tcW w:w="1128" w:type="pct"/>
            <w:vMerge/>
          </w:tcPr>
          <w:p w14:paraId="450684AB" w14:textId="77777777" w:rsidR="00A60B59" w:rsidRPr="00D37E89" w:rsidRDefault="00A60B5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261C74EE" w14:textId="77777777" w:rsidR="00A60B59" w:rsidRPr="00D37E89" w:rsidRDefault="00A60B59"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the activity of the pro-survival AKT pathway in diabetic myocardium</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06C8B80D"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2773F8DB" w14:textId="77777777" w:rsidR="00A60B59" w:rsidRPr="00D37E89" w:rsidRDefault="00A60B59"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271EB444" w14:textId="77777777" w:rsidR="00A60B59" w:rsidRPr="00D37E89" w:rsidRDefault="00A60B59"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5FF64BD9" w14:textId="77777777" w:rsidR="00A60B59" w:rsidRPr="00D37E89" w:rsidRDefault="00A60B59"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Decreased the activity of the pro-apoptotic enzyme caspase-3</w: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PEVuZE5vdGU+PENpdGU+PEF1dGhvcj5SYWplc2g8L0F1dGhvcj48WWVhcj4yMDEwPC9ZZWFyPjxS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3" w:tooltip="Rajesh, 2010 #338" w:history="1">
              <w:r w:rsidRPr="00D37E89">
                <w:rPr>
                  <w:rFonts w:ascii="Book Antiqua" w:hAnsi="Book Antiqua" w:cstheme="majorBidi"/>
                  <w:noProof/>
                  <w:sz w:val="24"/>
                  <w:szCs w:val="24"/>
                  <w:vertAlign w:val="superscript"/>
                </w:rPr>
                <w:t>93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A60B59" w:rsidRPr="00D37E89" w14:paraId="2A355E02" w14:textId="77777777" w:rsidTr="00D77168">
        <w:trPr>
          <w:trHeight w:val="386"/>
        </w:trPr>
        <w:tc>
          <w:tcPr>
            <w:cnfStyle w:val="001000000000" w:firstRow="0" w:lastRow="0" w:firstColumn="1" w:lastColumn="0" w:oddVBand="0" w:evenVBand="0" w:oddHBand="0" w:evenHBand="0" w:firstRowFirstColumn="0" w:firstRowLastColumn="0" w:lastRowFirstColumn="0" w:lastRowLastColumn="0"/>
            <w:tcW w:w="644" w:type="pct"/>
            <w:vMerge/>
          </w:tcPr>
          <w:p w14:paraId="5D4973A2" w14:textId="77777777" w:rsidR="00A60B59" w:rsidRPr="00D37E89" w:rsidRDefault="00A60B59" w:rsidP="00D37E89">
            <w:pPr>
              <w:spacing w:line="360" w:lineRule="auto"/>
              <w:jc w:val="both"/>
              <w:rPr>
                <w:rFonts w:ascii="Book Antiqua" w:hAnsi="Book Antiqua" w:cstheme="majorBidi"/>
                <w:b w:val="0"/>
                <w:bCs w:val="0"/>
              </w:rPr>
            </w:pPr>
          </w:p>
        </w:tc>
        <w:tc>
          <w:tcPr>
            <w:tcW w:w="1128" w:type="pct"/>
          </w:tcPr>
          <w:p w14:paraId="65E5EE6F" w14:textId="77777777" w:rsidR="00A60B59" w:rsidRPr="00D37E89" w:rsidRDefault="00A60B59"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Autophagy</w:t>
            </w:r>
          </w:p>
        </w:tc>
        <w:tc>
          <w:tcPr>
            <w:tcW w:w="3228" w:type="pct"/>
          </w:tcPr>
          <w:p w14:paraId="40F8F755" w14:textId="77777777" w:rsidR="00A60B59" w:rsidRPr="00D37E89" w:rsidRDefault="00A60B59" w:rsidP="00264413">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 xml:space="preserve">Promoted endothelial cell survival </w:t>
            </w:r>
            <w:r w:rsidRPr="00DF47BD">
              <w:rPr>
                <w:rFonts w:ascii="Book Antiqua" w:hAnsi="Book Antiqua" w:cstheme="majorBidi"/>
                <w:i/>
                <w:sz w:val="24"/>
                <w:szCs w:val="24"/>
              </w:rPr>
              <w:t>via</w:t>
            </w:r>
            <w:r w:rsidRPr="00D37E89">
              <w:rPr>
                <w:rFonts w:ascii="Book Antiqua" w:hAnsi="Book Antiqua" w:cstheme="majorBidi"/>
                <w:sz w:val="24"/>
                <w:szCs w:val="24"/>
              </w:rPr>
              <w:t xml:space="preserve"> HO-1 mediated autophagy</w:t>
            </w:r>
            <w:r w:rsidRPr="00D37E89">
              <w:rPr>
                <w:rFonts w:ascii="Book Antiqua" w:hAnsi="Book Antiqua" w:cstheme="majorBidi"/>
                <w:sz w:val="24"/>
                <w:szCs w:val="24"/>
              </w:rPr>
              <w:fldChar w:fldCharType="begin">
                <w:fldData xml:space="preserve">PEVuZE5vdGU+PENpdGU+PEF1dGhvcj5Cb2NrbWFubjwvQXV0aG9yPjxZZWFyPjIwMjA8L1llYXI+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PEVuZE5vdGU+PENpdGU+PEF1dGhvcj5Cb2NrbWFubjwvQXV0aG9yPjxZZWFyPjIwMjA8L1llYXI+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79" w:tooltip="Bockmann, 2020 #460" w:history="1">
              <w:r w:rsidRPr="00D37E89">
                <w:rPr>
                  <w:rFonts w:ascii="Book Antiqua" w:hAnsi="Book Antiqua" w:cstheme="majorBidi"/>
                  <w:noProof/>
                  <w:sz w:val="24"/>
                  <w:szCs w:val="24"/>
                  <w:vertAlign w:val="superscript"/>
                </w:rPr>
                <w:t>17</w:t>
              </w:r>
              <w:r w:rsidR="00264413">
                <w:rPr>
                  <w:rFonts w:ascii="Book Antiqua" w:hAnsi="Book Antiqua" w:cstheme="majorBidi" w:hint="eastAsia"/>
                  <w:noProof/>
                  <w:sz w:val="24"/>
                  <w:szCs w:val="24"/>
                  <w:vertAlign w:val="superscript"/>
                  <w:lang w:eastAsia="zh-CN"/>
                </w:rPr>
                <w:t>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752EB" w:rsidRPr="00D37E89" w14:paraId="1BC7066F"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5C643C4E" w14:textId="77777777" w:rsidR="00F752EB" w:rsidRPr="00D37E89" w:rsidRDefault="00F752EB"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Anandamide</w:t>
            </w:r>
          </w:p>
        </w:tc>
        <w:tc>
          <w:tcPr>
            <w:tcW w:w="1128" w:type="pct"/>
            <w:tcBorders>
              <w:top w:val="none" w:sz="0" w:space="0" w:color="auto"/>
              <w:bottom w:val="none" w:sz="0" w:space="0" w:color="auto"/>
            </w:tcBorders>
          </w:tcPr>
          <w:p w14:paraId="0C6A646A" w14:textId="77777777" w:rsidR="00F752EB" w:rsidRPr="00D37E89" w:rsidRDefault="00F752EB"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Borders>
              <w:top w:val="none" w:sz="0" w:space="0" w:color="auto"/>
              <w:bottom w:val="none" w:sz="0" w:space="0" w:color="auto"/>
            </w:tcBorders>
          </w:tcPr>
          <w:p w14:paraId="689AF572" w14:textId="77777777" w:rsidR="00F752EB" w:rsidRPr="00D37E89" w:rsidRDefault="00F752E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Induced NO bioavailability</w:t>
            </w:r>
            <w:r w:rsidRPr="00D37E89">
              <w:rPr>
                <w:rFonts w:ascii="Book Antiqua" w:hAnsi="Book Antiqua" w:cstheme="majorBidi"/>
                <w:sz w:val="24"/>
                <w:szCs w:val="24"/>
              </w:rPr>
              <w:fldChar w:fldCharType="begin">
                <w:fldData xml:space="preserve">PEVuZE5vdGU+PENpdGU+PEF1dGhvcj5EcmVzbmVyPC9BdXRob3I+PFllYXI+MTk5NzwvWWVhcj48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PEVuZE5vdGU+PENpdGU+PEF1dGhvcj5EcmVzbmVyPC9BdXRob3I+PFllYXI+MTk5NzwvWWVhcj48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7" w:tooltip="Dresner, 1997 #458" w:history="1">
              <w:r w:rsidRPr="00D37E89">
                <w:rPr>
                  <w:rFonts w:ascii="Book Antiqua" w:hAnsi="Book Antiqua" w:cstheme="majorBidi"/>
                  <w:noProof/>
                  <w:sz w:val="24"/>
                  <w:szCs w:val="24"/>
                  <w:vertAlign w:val="superscript"/>
                </w:rPr>
                <w:t>97</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752EB" w:rsidRPr="00D37E89" w14:paraId="43019FFD" w14:textId="77777777" w:rsidTr="00D77168">
        <w:trPr>
          <w:trHeight w:val="211"/>
        </w:trPr>
        <w:tc>
          <w:tcPr>
            <w:cnfStyle w:val="001000000000" w:firstRow="0" w:lastRow="0" w:firstColumn="1" w:lastColumn="0" w:oddVBand="0" w:evenVBand="0" w:oddHBand="0" w:evenHBand="0" w:firstRowFirstColumn="0" w:firstRowLastColumn="0" w:lastRowFirstColumn="0" w:lastRowLastColumn="0"/>
            <w:tcW w:w="644" w:type="pct"/>
            <w:vMerge/>
          </w:tcPr>
          <w:p w14:paraId="3D4E9901" w14:textId="77777777" w:rsidR="00F752EB" w:rsidRPr="00D37E89" w:rsidRDefault="00F752EB" w:rsidP="00D37E89">
            <w:pPr>
              <w:spacing w:line="360" w:lineRule="auto"/>
              <w:jc w:val="both"/>
              <w:rPr>
                <w:rFonts w:ascii="Book Antiqua" w:hAnsi="Book Antiqua" w:cstheme="majorBidi"/>
                <w:b w:val="0"/>
                <w:bCs w:val="0"/>
              </w:rPr>
            </w:pPr>
          </w:p>
        </w:tc>
        <w:tc>
          <w:tcPr>
            <w:tcW w:w="1128" w:type="pct"/>
            <w:vMerge w:val="restart"/>
          </w:tcPr>
          <w:p w14:paraId="0B509C8C" w14:textId="77777777" w:rsidR="00F752EB" w:rsidRPr="00D37E89" w:rsidRDefault="00F752EB" w:rsidP="00CB572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r w:rsidRPr="00D37E89">
              <w:rPr>
                <w:rFonts w:ascii="Book Antiqua" w:hAnsi="Book Antiqua" w:cstheme="majorBidi"/>
              </w:rPr>
              <w:t xml:space="preserve"> </w:t>
            </w:r>
          </w:p>
        </w:tc>
        <w:tc>
          <w:tcPr>
            <w:tcW w:w="3228" w:type="pct"/>
          </w:tcPr>
          <w:p w14:paraId="2E9270E4" w14:textId="77777777" w:rsidR="00F752EB" w:rsidRPr="00D37E89" w:rsidRDefault="00F752E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 rat heart mitochondrial O</w:t>
            </w:r>
            <w:r w:rsidRPr="00D37E89">
              <w:rPr>
                <w:rFonts w:ascii="Book Antiqua" w:hAnsi="Book Antiqua" w:cstheme="majorBidi"/>
                <w:sz w:val="24"/>
                <w:szCs w:val="24"/>
                <w:vertAlign w:val="subscript"/>
              </w:rPr>
              <w:t>2</w:t>
            </w:r>
            <w:r w:rsidRPr="00D37E89">
              <w:rPr>
                <w:rFonts w:ascii="Book Antiqua" w:hAnsi="Book Antiqua" w:cstheme="majorBidi"/>
                <w:sz w:val="24"/>
                <w:szCs w:val="24"/>
              </w:rPr>
              <w:t xml:space="preserve"> consumption</w: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35" w:tooltip="Athanasiou, 2007 #432" w:history="1">
              <w:r w:rsidRPr="00D37E89">
                <w:rPr>
                  <w:rFonts w:ascii="Book Antiqua" w:hAnsi="Book Antiqua" w:cstheme="majorBidi"/>
                  <w:noProof/>
                  <w:sz w:val="24"/>
                  <w:szCs w:val="24"/>
                  <w:vertAlign w:val="superscript"/>
                </w:rPr>
                <w:t>135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752EB" w:rsidRPr="00D37E89" w14:paraId="51E16976" w14:textId="77777777" w:rsidTr="00D7716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3063797D" w14:textId="77777777" w:rsidR="00F752EB" w:rsidRPr="00D37E89" w:rsidRDefault="00F752EB" w:rsidP="00D37E89">
            <w:pPr>
              <w:spacing w:line="360" w:lineRule="auto"/>
              <w:jc w:val="both"/>
              <w:rPr>
                <w:rFonts w:ascii="Book Antiqua" w:hAnsi="Book Antiqua" w:cstheme="majorBidi"/>
                <w:b w:val="0"/>
                <w:bCs w:val="0"/>
              </w:rPr>
            </w:pPr>
          </w:p>
        </w:tc>
        <w:tc>
          <w:tcPr>
            <w:tcW w:w="1128" w:type="pct"/>
            <w:vMerge/>
            <w:tcBorders>
              <w:top w:val="none" w:sz="0" w:space="0" w:color="auto"/>
              <w:bottom w:val="none" w:sz="0" w:space="0" w:color="auto"/>
            </w:tcBorders>
          </w:tcPr>
          <w:p w14:paraId="73387C4F" w14:textId="77777777" w:rsidR="00F752EB" w:rsidRPr="00D37E89" w:rsidRDefault="00F752EB"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5905E2FA" w14:textId="77777777" w:rsidR="00F752EB" w:rsidRPr="00D37E89" w:rsidRDefault="00F752EB"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Increased activation of p38 and JNK/MAPK, followed by cell death</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752EB" w:rsidRPr="00D37E89" w14:paraId="42D8EBC4" w14:textId="77777777" w:rsidTr="00D77168">
        <w:trPr>
          <w:trHeight w:val="329"/>
        </w:trPr>
        <w:tc>
          <w:tcPr>
            <w:cnfStyle w:val="001000000000" w:firstRow="0" w:lastRow="0" w:firstColumn="1" w:lastColumn="0" w:oddVBand="0" w:evenVBand="0" w:oddHBand="0" w:evenHBand="0" w:firstRowFirstColumn="0" w:firstRowLastColumn="0" w:lastRowFirstColumn="0" w:lastRowLastColumn="0"/>
            <w:tcW w:w="644" w:type="pct"/>
            <w:vMerge/>
          </w:tcPr>
          <w:p w14:paraId="4F97A923" w14:textId="77777777" w:rsidR="00F752EB" w:rsidRPr="00D37E89" w:rsidRDefault="00F752EB" w:rsidP="00D37E89">
            <w:pPr>
              <w:spacing w:line="360" w:lineRule="auto"/>
              <w:jc w:val="both"/>
              <w:rPr>
                <w:rFonts w:ascii="Book Antiqua" w:hAnsi="Book Antiqua" w:cstheme="majorBidi"/>
                <w:b w:val="0"/>
                <w:bCs w:val="0"/>
              </w:rPr>
            </w:pPr>
          </w:p>
        </w:tc>
        <w:tc>
          <w:tcPr>
            <w:tcW w:w="1128" w:type="pct"/>
            <w:vMerge/>
          </w:tcPr>
          <w:p w14:paraId="08407251" w14:textId="77777777" w:rsidR="00F752EB" w:rsidRPr="00D37E89" w:rsidRDefault="00F752EB"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2B6E55A9" w14:textId="77777777" w:rsidR="00F752EB" w:rsidRPr="00D37E89" w:rsidRDefault="00F752EB"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doxorubicin-induced MAPK activation and cell death</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22464" w:rsidRPr="00D37E89" w14:paraId="24C013F2"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16D9A0F6" w14:textId="77777777" w:rsidR="00E56465" w:rsidRPr="00D37E89" w:rsidRDefault="00E56465" w:rsidP="00D37E89">
            <w:pPr>
              <w:spacing w:line="360" w:lineRule="auto"/>
              <w:jc w:val="both"/>
              <w:rPr>
                <w:rFonts w:ascii="Book Antiqua" w:hAnsi="Book Antiqua" w:cstheme="majorBidi"/>
              </w:rPr>
            </w:pPr>
            <w:r w:rsidRPr="00D37E89">
              <w:rPr>
                <w:rFonts w:ascii="Book Antiqua" w:hAnsi="Book Antiqua" w:cstheme="majorBidi"/>
                <w:b w:val="0"/>
                <w:bCs w:val="0"/>
              </w:rPr>
              <w:t>Δ9-tetrahydrocannabinol</w:t>
            </w:r>
            <w:r w:rsidR="00C244E0" w:rsidRPr="00D37E89">
              <w:rPr>
                <w:rFonts w:ascii="Book Antiqua" w:hAnsi="Book Antiqua" w:cstheme="majorBidi"/>
                <w:lang w:eastAsia="zh-CN"/>
              </w:rPr>
              <w:t xml:space="preserve"> </w:t>
            </w:r>
            <w:r w:rsidRPr="00D37E89">
              <w:rPr>
                <w:rFonts w:ascii="Book Antiqua" w:hAnsi="Book Antiqua" w:cstheme="majorBidi"/>
                <w:b w:val="0"/>
                <w:bCs w:val="0"/>
              </w:rPr>
              <w:t>(THC)</w:t>
            </w:r>
          </w:p>
        </w:tc>
        <w:tc>
          <w:tcPr>
            <w:tcW w:w="1128" w:type="pct"/>
            <w:tcBorders>
              <w:top w:val="none" w:sz="0" w:space="0" w:color="auto"/>
              <w:bottom w:val="none" w:sz="0" w:space="0" w:color="auto"/>
            </w:tcBorders>
          </w:tcPr>
          <w:p w14:paraId="3600C047" w14:textId="77777777" w:rsidR="00E56465" w:rsidRPr="00D37E89" w:rsidRDefault="00E56465"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Oxidative/Nitrative stress</w:t>
            </w:r>
          </w:p>
        </w:tc>
        <w:tc>
          <w:tcPr>
            <w:tcW w:w="3228" w:type="pct"/>
            <w:tcBorders>
              <w:top w:val="none" w:sz="0" w:space="0" w:color="auto"/>
              <w:bottom w:val="none" w:sz="0" w:space="0" w:color="auto"/>
            </w:tcBorders>
          </w:tcPr>
          <w:p w14:paraId="55DD4580" w14:textId="77777777" w:rsidR="00E56465" w:rsidRPr="00D37E89" w:rsidRDefault="00E56465"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Regulated redox state in diabetic rats</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&lt;EndNote&gt;&lt;Cite&gt;&lt;Author&gt;Vella&lt;/Author&gt;&lt;Year&gt;2017&lt;/Year&gt;&lt;RecNum&gt;456&lt;/RecNum&gt;&lt;DisplayText&gt;&lt;style face="superscript"&gt;[96]&lt;/style&gt;&lt;/DisplayText&gt;&lt;record&gt;&lt;rec-number&gt;456&lt;/rec-number&gt;&lt;foreign-keys&gt;&lt;key app="EN" db-id="s09pxe9eovxxzcewwxaprttm0szrwwpwaxvv" timestamp="1622447887"&gt;456&lt;/key&gt;&lt;/foreign-keys&gt;&lt;ref-type name="Journal Article"&gt;17&lt;/ref-type&gt;&lt;contributors&gt;&lt;authors&gt;&lt;author&gt;Vella, R. K.&lt;/author&gt;&lt;author&gt;Jackson, D. J.&lt;/author&gt;&lt;author&gt;Fenning, A. S.&lt;/author&gt;&lt;/authors&gt;&lt;/contributors&gt;&lt;auth-address&gt;School of Health, Medical and Applied Sciences, Central Queensland University, Rockhampton, QLD, Australia.&lt;/auth-address&gt;&lt;titles&gt;&lt;title&gt;Delta(9)-Tetrahydrocannabinol Prevents Cardiovascular Dysfunction in STZ-Diabetic Wistar-Kyoto Rats&lt;/title&gt;&lt;secondary-title&gt;Biomed Res Int&lt;/secondary-title&gt;&lt;/titles&gt;&lt;periodical&gt;&lt;full-title&gt;Biomed Res Int&lt;/full-title&gt;&lt;/periodical&gt;&lt;pages&gt;7974149&lt;/pages&gt;&lt;volume&gt;2017&lt;/volume&gt;&lt;keywords&gt;&lt;keyword&gt;Animals&lt;/keyword&gt;&lt;keyword&gt;Antioxidants/*pharmacology&lt;/keyword&gt;&lt;keyword&gt;Biomarkers/blood&lt;/keyword&gt;&lt;keyword&gt;Blood Glucose/metabolism&lt;/keyword&gt;&lt;keyword&gt;Diabetes Mellitus, Experimental/blood/*drug therapy&lt;/keyword&gt;&lt;keyword&gt;Diabetic Cardiomyopathies/blood/*prevention &amp;amp; control&lt;/keyword&gt;&lt;keyword&gt;Dronabinol/*pharmacology&lt;/keyword&gt;&lt;keyword&gt;Hypoglycemic Agents/*pharmacology&lt;/keyword&gt;&lt;keyword&gt;Lipid Peroxidation/drug effects&lt;/keyword&gt;&lt;keyword&gt;Male&lt;/keyword&gt;&lt;keyword&gt;Rats&lt;/keyword&gt;&lt;keyword&gt;Rats, Inbred WKY&lt;/keyword&gt;&lt;/keywords&gt;&lt;dates&gt;&lt;year&gt;2017&lt;/year&gt;&lt;/dates&gt;&lt;isbn&gt;2314-6141 (Electronic)&lt;/isbn&gt;&lt;accession-num&gt;29181404&lt;/accession-num&gt;&lt;urls&gt;&lt;related-urls&gt;&lt;url&gt;https://www.ncbi.nlm.nih.gov/pubmed/29181404&lt;/url&gt;&lt;/related-urls&gt;&lt;/urls&gt;&lt;custom2&gt;PMC5664274&lt;/custom2&gt;&lt;electronic-resource-num&gt;10.1155/2017/7974149&lt;/electronic-resource-num&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6" w:tooltip="Vella, 2017 #456" w:history="1">
              <w:r w:rsidRPr="00D37E89">
                <w:rPr>
                  <w:rFonts w:ascii="Book Antiqua" w:hAnsi="Book Antiqua" w:cstheme="majorBidi"/>
                  <w:noProof/>
                  <w:sz w:val="24"/>
                  <w:szCs w:val="24"/>
                  <w:vertAlign w:val="superscript"/>
                </w:rPr>
                <w:t>96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22464" w:rsidRPr="00D37E89" w14:paraId="0C814D08" w14:textId="77777777" w:rsidTr="00D77168">
        <w:trPr>
          <w:trHeight w:val="350"/>
        </w:trPr>
        <w:tc>
          <w:tcPr>
            <w:cnfStyle w:val="001000000000" w:firstRow="0" w:lastRow="0" w:firstColumn="1" w:lastColumn="0" w:oddVBand="0" w:evenVBand="0" w:oddHBand="0" w:evenHBand="0" w:firstRowFirstColumn="0" w:firstRowLastColumn="0" w:lastRowFirstColumn="0" w:lastRowLastColumn="0"/>
            <w:tcW w:w="644" w:type="pct"/>
            <w:vMerge/>
          </w:tcPr>
          <w:p w14:paraId="77C9F996" w14:textId="77777777" w:rsidR="00E56465" w:rsidRPr="00D37E89" w:rsidRDefault="00E56465" w:rsidP="00D37E89">
            <w:pPr>
              <w:spacing w:line="360" w:lineRule="auto"/>
              <w:jc w:val="both"/>
              <w:rPr>
                <w:rFonts w:ascii="Book Antiqua" w:hAnsi="Book Antiqua" w:cstheme="majorBidi"/>
                <w:b w:val="0"/>
                <w:bCs w:val="0"/>
              </w:rPr>
            </w:pPr>
          </w:p>
        </w:tc>
        <w:tc>
          <w:tcPr>
            <w:tcW w:w="1128" w:type="pct"/>
          </w:tcPr>
          <w:p w14:paraId="1A78E50F" w14:textId="77777777" w:rsidR="00E56465" w:rsidRPr="00D37E89" w:rsidRDefault="00E56465" w:rsidP="00B30CD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00E76355" w:rsidRPr="00D37E89">
              <w:rPr>
                <w:rFonts w:ascii="Book Antiqua" w:hAnsi="Book Antiqua" w:cstheme="majorBidi"/>
                <w:lang w:eastAsia="zh-CN"/>
              </w:rPr>
              <w:t>r</w:t>
            </w:r>
            <w:r w:rsidRPr="00D37E89">
              <w:rPr>
                <w:rFonts w:ascii="Book Antiqua" w:hAnsi="Book Antiqua" w:cstheme="majorBidi"/>
              </w:rPr>
              <w:t>emodeling</w:t>
            </w:r>
            <w:proofErr w:type="spellEnd"/>
            <w:r w:rsidRPr="00D37E89">
              <w:rPr>
                <w:rFonts w:ascii="Book Antiqua" w:hAnsi="Book Antiqua" w:cstheme="majorBidi"/>
              </w:rPr>
              <w:t xml:space="preserve"> </w:t>
            </w:r>
          </w:p>
        </w:tc>
        <w:tc>
          <w:tcPr>
            <w:tcW w:w="3228" w:type="pct"/>
          </w:tcPr>
          <w:p w14:paraId="2AF823C7" w14:textId="77777777" w:rsidR="00E56465" w:rsidRPr="00D37E89" w:rsidRDefault="00E56465"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w:t>
            </w:r>
            <w:r w:rsidR="00B30CD4">
              <w:rPr>
                <w:rFonts w:ascii="Book Antiqua" w:hAnsi="Book Antiqua" w:cstheme="majorBidi"/>
                <w:sz w:val="24"/>
                <w:szCs w:val="24"/>
              </w:rPr>
              <w:t>d</w:t>
            </w:r>
            <w:r w:rsidRPr="00D37E89">
              <w:rPr>
                <w:rFonts w:ascii="Book Antiqua" w:hAnsi="Book Antiqua" w:cstheme="majorBidi"/>
                <w:sz w:val="24"/>
                <w:szCs w:val="24"/>
              </w:rPr>
              <w:t xml:space="preserve"> rat heart mitochondrial O</w:t>
            </w:r>
            <w:r w:rsidRPr="00D37E89">
              <w:rPr>
                <w:rFonts w:ascii="Book Antiqua" w:hAnsi="Book Antiqua" w:cstheme="majorBidi"/>
                <w:sz w:val="24"/>
                <w:szCs w:val="24"/>
                <w:vertAlign w:val="subscript"/>
              </w:rPr>
              <w:t>2</w:t>
            </w:r>
            <w:r w:rsidRPr="00D37E89">
              <w:rPr>
                <w:rFonts w:ascii="Book Antiqua" w:hAnsi="Book Antiqua" w:cstheme="majorBidi"/>
                <w:sz w:val="24"/>
                <w:szCs w:val="24"/>
              </w:rPr>
              <w:t xml:space="preserve"> consumption</w: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35" w:tooltip="Athanasiou, 2007 #432" w:history="1">
              <w:r w:rsidRPr="00D37E89">
                <w:rPr>
                  <w:rFonts w:ascii="Book Antiqua" w:hAnsi="Book Antiqua" w:cstheme="majorBidi"/>
                  <w:noProof/>
                  <w:sz w:val="24"/>
                  <w:szCs w:val="24"/>
                  <w:vertAlign w:val="superscript"/>
                </w:rPr>
                <w:t>135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6275E6" w:rsidRPr="00D37E89" w14:paraId="66C0BD9A" w14:textId="77777777" w:rsidTr="00D7716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5774E72C" w14:textId="77777777" w:rsidR="006275E6" w:rsidRPr="00D37E89" w:rsidRDefault="006275E6"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WIN55,</w:t>
            </w:r>
            <w:r w:rsidRPr="00D37E89">
              <w:rPr>
                <w:rFonts w:ascii="Book Antiqua" w:hAnsi="Book Antiqua" w:cstheme="majorBidi"/>
                <w:b w:val="0"/>
                <w:bCs w:val="0"/>
                <w:lang w:eastAsia="zh-CN"/>
              </w:rPr>
              <w:t xml:space="preserve"> </w:t>
            </w:r>
            <w:r w:rsidRPr="00D37E89">
              <w:rPr>
                <w:rFonts w:ascii="Book Antiqua" w:hAnsi="Book Antiqua" w:cstheme="majorBidi"/>
                <w:b w:val="0"/>
                <w:bCs w:val="0"/>
              </w:rPr>
              <w:t>212-2</w:t>
            </w:r>
          </w:p>
        </w:tc>
        <w:tc>
          <w:tcPr>
            <w:tcW w:w="1128" w:type="pct"/>
            <w:vMerge w:val="restart"/>
            <w:tcBorders>
              <w:top w:val="none" w:sz="0" w:space="0" w:color="auto"/>
              <w:bottom w:val="none" w:sz="0" w:space="0" w:color="auto"/>
            </w:tcBorders>
          </w:tcPr>
          <w:p w14:paraId="3AD576D3" w14:textId="77777777" w:rsidR="006275E6" w:rsidRPr="00D37E89" w:rsidRDefault="006275E6"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2A3C4F73" w14:textId="77777777" w:rsidR="006275E6" w:rsidRPr="00D37E89" w:rsidRDefault="006275E6"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D37E89">
              <w:rPr>
                <w:rFonts w:ascii="Book Antiqua" w:hAnsi="Book Antiqua" w:cstheme="majorBidi"/>
                <w:sz w:val="24"/>
                <w:szCs w:val="24"/>
              </w:rPr>
              <w:t>Reduced atherosclerotic lesion macrophage content and IL-6 and TNF-α levels</w:t>
            </w:r>
            <w:r w:rsidRPr="00D37E89">
              <w:rPr>
                <w:rFonts w:ascii="Book Antiqua" w:hAnsi="Book Antiqua" w:cstheme="majorBidi"/>
                <w:sz w:val="24"/>
                <w:szCs w:val="24"/>
              </w:rPr>
              <w:fldChar w:fldCharType="begin">
                <w:fldData xml:space="preserve">PEVuZE5vdGU+PENpdGU+PEF1dGhvcj5aaGFvPC9BdXRob3I+PFllYXI+MjAxMDwvWWVhcj48UmVj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PEVuZE5vdGU+PENpdGU+PEF1dGhvcj5aaGFvPC9BdXRob3I+PFllYXI+MjAxMDwvWWVhcj48UmVj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4" w:tooltip="Zhao, 2010 #371" w:history="1">
              <w:r w:rsidRPr="00D37E89">
                <w:rPr>
                  <w:rFonts w:ascii="Book Antiqua" w:hAnsi="Book Antiqua" w:cstheme="majorBidi"/>
                  <w:noProof/>
                  <w:sz w:val="24"/>
                  <w:szCs w:val="24"/>
                  <w:vertAlign w:val="superscript"/>
                </w:rPr>
                <w:t>114</w:t>
              </w:r>
            </w:hyperlink>
            <w:r w:rsidRPr="00D37E89">
              <w:rPr>
                <w:rFonts w:ascii="Book Antiqua" w:hAnsi="Book Antiqua" w:cstheme="majorBidi"/>
                <w:noProof/>
                <w:sz w:val="24"/>
                <w:szCs w:val="24"/>
                <w:vertAlign w:val="superscript"/>
              </w:rPr>
              <w:t>,</w:t>
            </w:r>
            <w:hyperlink w:anchor="_ENREF_115" w:tooltip="Zhao, 2010 #372" w:history="1">
              <w:r w:rsidRPr="00D37E89">
                <w:rPr>
                  <w:rFonts w:ascii="Book Antiqua" w:hAnsi="Book Antiqua" w:cstheme="majorBidi"/>
                  <w:noProof/>
                  <w:sz w:val="24"/>
                  <w:szCs w:val="24"/>
                  <w:vertAlign w:val="superscript"/>
                </w:rPr>
                <w:t>115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6275E6" w:rsidRPr="00D37E89" w14:paraId="78D3FE72" w14:textId="77777777" w:rsidTr="00D77168">
        <w:trPr>
          <w:trHeight w:val="675"/>
        </w:trPr>
        <w:tc>
          <w:tcPr>
            <w:cnfStyle w:val="001000000000" w:firstRow="0" w:lastRow="0" w:firstColumn="1" w:lastColumn="0" w:oddVBand="0" w:evenVBand="0" w:oddHBand="0" w:evenHBand="0" w:firstRowFirstColumn="0" w:firstRowLastColumn="0" w:lastRowFirstColumn="0" w:lastRowLastColumn="0"/>
            <w:tcW w:w="644" w:type="pct"/>
            <w:vMerge/>
          </w:tcPr>
          <w:p w14:paraId="0B369A16" w14:textId="77777777" w:rsidR="006275E6" w:rsidRPr="00D37E89" w:rsidRDefault="006275E6" w:rsidP="00D37E89">
            <w:pPr>
              <w:spacing w:line="360" w:lineRule="auto"/>
              <w:jc w:val="both"/>
              <w:rPr>
                <w:rFonts w:ascii="Book Antiqua" w:hAnsi="Book Antiqua" w:cstheme="majorBidi"/>
              </w:rPr>
            </w:pPr>
          </w:p>
        </w:tc>
        <w:tc>
          <w:tcPr>
            <w:tcW w:w="1128" w:type="pct"/>
            <w:vMerge/>
          </w:tcPr>
          <w:p w14:paraId="48C1E900" w14:textId="77777777" w:rsidR="006275E6" w:rsidRPr="00D37E89" w:rsidRDefault="006275E6"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521488E1" w14:textId="77777777" w:rsidR="006275E6" w:rsidRPr="00D37E89" w:rsidRDefault="006275E6"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adhesion molecules VCAM-1 and ICAM-1 as well as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activation</w:t>
            </w:r>
            <w:r w:rsidRPr="00D37E89">
              <w:rPr>
                <w:rFonts w:ascii="Book Antiqua" w:hAnsi="Book Antiqua" w:cstheme="majorBidi"/>
                <w:sz w:val="24"/>
                <w:szCs w:val="24"/>
              </w:rPr>
              <w:fldChar w:fldCharType="begin">
                <w:fldData xml:space="preserve">PEVuZE5vdGU+PENpdGU+PEF1dGhvcj5aaGFvPC9BdXRob3I+PFllYXI+MjAxMDwvWWVhcj48UmVj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PEVuZE5vdGU+PENpdGU+PEF1dGhvcj5aaGFvPC9BdXRob3I+PFllYXI+MjAxMDwvWWVhcj48UmVj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4" w:tooltip="Zhao, 2010 #371" w:history="1">
              <w:r w:rsidRPr="00D37E89">
                <w:rPr>
                  <w:rFonts w:ascii="Book Antiqua" w:hAnsi="Book Antiqua" w:cstheme="majorBidi"/>
                  <w:noProof/>
                  <w:sz w:val="24"/>
                  <w:szCs w:val="24"/>
                  <w:vertAlign w:val="superscript"/>
                </w:rPr>
                <w:t>114</w:t>
              </w:r>
            </w:hyperlink>
            <w:r w:rsidRPr="00D37E89">
              <w:rPr>
                <w:rFonts w:ascii="Book Antiqua" w:hAnsi="Book Antiqua" w:cstheme="majorBidi"/>
                <w:noProof/>
                <w:sz w:val="24"/>
                <w:szCs w:val="24"/>
                <w:vertAlign w:val="superscript"/>
              </w:rPr>
              <w:t>,</w:t>
            </w:r>
            <w:hyperlink w:anchor="_ENREF_115" w:tooltip="Zhao, 2010 #372" w:history="1">
              <w:r w:rsidRPr="00D37E89">
                <w:rPr>
                  <w:rFonts w:ascii="Book Antiqua" w:hAnsi="Book Antiqua" w:cstheme="majorBidi"/>
                  <w:noProof/>
                  <w:sz w:val="24"/>
                  <w:szCs w:val="24"/>
                  <w:vertAlign w:val="superscript"/>
                </w:rPr>
                <w:t>115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83AF2" w:rsidRPr="00D37E89" w14:paraId="086D9547" w14:textId="77777777" w:rsidTr="00D7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77D54C07" w14:textId="77777777" w:rsidR="00F83AF2" w:rsidRPr="00D37E89" w:rsidRDefault="00F83AF2"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HU-308</w:t>
            </w:r>
          </w:p>
        </w:tc>
        <w:tc>
          <w:tcPr>
            <w:tcW w:w="1128" w:type="pct"/>
            <w:vMerge w:val="restart"/>
            <w:tcBorders>
              <w:top w:val="none" w:sz="0" w:space="0" w:color="auto"/>
              <w:bottom w:val="none" w:sz="0" w:space="0" w:color="auto"/>
            </w:tcBorders>
          </w:tcPr>
          <w:p w14:paraId="4CD2A90B" w14:textId="77777777" w:rsidR="00F83AF2" w:rsidRPr="00D37E89" w:rsidRDefault="00F83AF2"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Inflammation</w:t>
            </w:r>
          </w:p>
        </w:tc>
        <w:tc>
          <w:tcPr>
            <w:tcW w:w="3228" w:type="pct"/>
            <w:tcBorders>
              <w:top w:val="none" w:sz="0" w:space="0" w:color="auto"/>
              <w:bottom w:val="none" w:sz="0" w:space="0" w:color="auto"/>
            </w:tcBorders>
          </w:tcPr>
          <w:p w14:paraId="48ABF89E" w14:textId="77777777" w:rsidR="00F83AF2" w:rsidRPr="00D37E89" w:rsidRDefault="00F83AF2"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Attenuated TNF-α-induced NF-</w:t>
            </w:r>
            <w:proofErr w:type="spellStart"/>
            <w:r w:rsidRPr="00D37E89">
              <w:rPr>
                <w:rFonts w:ascii="Book Antiqua" w:hAnsi="Book Antiqua" w:cstheme="majorBidi"/>
                <w:sz w:val="24"/>
                <w:szCs w:val="24"/>
              </w:rPr>
              <w:t>κB</w:t>
            </w:r>
            <w:proofErr w:type="spellEnd"/>
            <w:r w:rsidRPr="00D37E89">
              <w:rPr>
                <w:rFonts w:ascii="Book Antiqua" w:hAnsi="Book Antiqua" w:cstheme="majorBidi"/>
                <w:sz w:val="24"/>
                <w:szCs w:val="24"/>
              </w:rPr>
              <w:t xml:space="preserve"> activation, ICAM-1 and VCAM-1 up-regulation</w: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PEVuZE5vdGU+PENpdGU+PEF1dGhvcj5SYWplc2g8L0F1dGhvcj48WWVhcj4yMDA3PC9ZZWFyPjxS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16" w:tooltip="Rajesh, 2007 #373" w:history="1">
              <w:r w:rsidRPr="00D37E89">
                <w:rPr>
                  <w:rFonts w:ascii="Book Antiqua" w:hAnsi="Book Antiqua" w:cstheme="majorBidi"/>
                  <w:noProof/>
                  <w:sz w:val="24"/>
                  <w:szCs w:val="24"/>
                  <w:vertAlign w:val="superscript"/>
                </w:rPr>
                <w:t>116</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F83AF2" w:rsidRPr="00D37E89" w14:paraId="6974F66C" w14:textId="77777777" w:rsidTr="00D77168">
        <w:trPr>
          <w:trHeight w:val="208"/>
        </w:trPr>
        <w:tc>
          <w:tcPr>
            <w:cnfStyle w:val="001000000000" w:firstRow="0" w:lastRow="0" w:firstColumn="1" w:lastColumn="0" w:oddVBand="0" w:evenVBand="0" w:oddHBand="0" w:evenHBand="0" w:firstRowFirstColumn="0" w:firstRowLastColumn="0" w:lastRowFirstColumn="0" w:lastRowLastColumn="0"/>
            <w:tcW w:w="644" w:type="pct"/>
            <w:vMerge/>
          </w:tcPr>
          <w:p w14:paraId="6F046A08" w14:textId="77777777" w:rsidR="00F83AF2" w:rsidRPr="00D37E89" w:rsidRDefault="00F83AF2" w:rsidP="00D37E89">
            <w:pPr>
              <w:spacing w:line="360" w:lineRule="auto"/>
              <w:jc w:val="both"/>
              <w:rPr>
                <w:rFonts w:ascii="Book Antiqua" w:hAnsi="Book Antiqua" w:cstheme="majorBidi"/>
                <w:b w:val="0"/>
                <w:bCs w:val="0"/>
              </w:rPr>
            </w:pPr>
          </w:p>
        </w:tc>
        <w:tc>
          <w:tcPr>
            <w:tcW w:w="1128" w:type="pct"/>
            <w:vMerge/>
          </w:tcPr>
          <w:p w14:paraId="17649950" w14:textId="77777777" w:rsidR="00F83AF2" w:rsidRPr="00D37E89" w:rsidRDefault="00F83AF2"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095A54D4" w14:textId="77777777" w:rsidR="00F83AF2" w:rsidRPr="00D37E89" w:rsidRDefault="00F83AF2"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Decreased endothelial cell activation and suppression of the acute inflammatory response</w:t>
            </w:r>
            <w:r w:rsidRPr="00D37E89">
              <w:rPr>
                <w:rFonts w:ascii="Book Antiqua" w:hAnsi="Book Antiqua" w:cstheme="majorBidi"/>
                <w:sz w:val="24"/>
                <w:szCs w:val="24"/>
              </w:rPr>
              <w:fldChar w:fldCharType="begin">
                <w:fldData xml:space="preserve">PEVuZE5vdGU+PENpdGU+PEF1dGhvcj5QYWNoZXI8L0F1dGhvcj48WWVhcj4yMDA4PC9ZZWFyPjxS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PEVuZE5vdGU+PENpdGU+PEF1dGhvcj5QYWNoZXI8L0F1dGhvcj48WWVhcj4yMDA4PC9ZZWFyPjxS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56" w:tooltip="Montecucco, 2009 #240" w:history="1">
              <w:r w:rsidRPr="00D37E89">
                <w:rPr>
                  <w:rFonts w:ascii="Book Antiqua" w:hAnsi="Book Antiqua" w:cstheme="majorBidi"/>
                  <w:noProof/>
                  <w:sz w:val="24"/>
                  <w:szCs w:val="24"/>
                  <w:vertAlign w:val="superscript"/>
                </w:rPr>
                <w:t>56</w:t>
              </w:r>
            </w:hyperlink>
            <w:r w:rsidRPr="00D37E89">
              <w:rPr>
                <w:rFonts w:ascii="Book Antiqua" w:hAnsi="Book Antiqua" w:cstheme="majorBidi"/>
                <w:noProof/>
                <w:sz w:val="24"/>
                <w:szCs w:val="24"/>
                <w:vertAlign w:val="superscript"/>
              </w:rPr>
              <w:t>,</w:t>
            </w:r>
            <w:hyperlink w:anchor="_ENREF_117" w:tooltip="Pacher, 2008 #374" w:history="1">
              <w:r w:rsidRPr="00D37E89">
                <w:rPr>
                  <w:rFonts w:ascii="Book Antiqua" w:hAnsi="Book Antiqua" w:cstheme="majorBidi"/>
                  <w:noProof/>
                  <w:sz w:val="24"/>
                  <w:szCs w:val="24"/>
                  <w:vertAlign w:val="superscript"/>
                </w:rPr>
                <w:t>117</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C85A12" w:rsidRPr="00D37E89" w14:paraId="5048FEC0" w14:textId="77777777" w:rsidTr="00D77168">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471E69EC" w14:textId="77777777" w:rsidR="00C85A12" w:rsidRPr="00D37E89" w:rsidRDefault="00C85A12" w:rsidP="00D37E89">
            <w:pPr>
              <w:spacing w:line="360" w:lineRule="auto"/>
              <w:jc w:val="both"/>
              <w:rPr>
                <w:rFonts w:ascii="Book Antiqua" w:hAnsi="Book Antiqua" w:cstheme="majorBidi"/>
                <w:b w:val="0"/>
                <w:bCs w:val="0"/>
              </w:rPr>
            </w:pPr>
          </w:p>
        </w:tc>
        <w:tc>
          <w:tcPr>
            <w:tcW w:w="1128" w:type="pct"/>
            <w:vMerge w:val="restart"/>
            <w:tcBorders>
              <w:top w:val="none" w:sz="0" w:space="0" w:color="auto"/>
              <w:bottom w:val="none" w:sz="0" w:space="0" w:color="auto"/>
            </w:tcBorders>
          </w:tcPr>
          <w:p w14:paraId="74D250A8" w14:textId="77777777" w:rsidR="00C85A12" w:rsidRPr="00D37E89" w:rsidRDefault="00C85A12"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Autophagy</w:t>
            </w:r>
          </w:p>
        </w:tc>
        <w:tc>
          <w:tcPr>
            <w:tcW w:w="3228" w:type="pct"/>
            <w:tcBorders>
              <w:top w:val="none" w:sz="0" w:space="0" w:color="auto"/>
              <w:bottom w:val="none" w:sz="0" w:space="0" w:color="auto"/>
            </w:tcBorders>
          </w:tcPr>
          <w:p w14:paraId="436D39A3" w14:textId="77777777" w:rsidR="00C85A12" w:rsidRPr="00D37E89" w:rsidRDefault="00C85A12"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autophagy levels in heart tissues with diabetic cardiomyopathy</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&lt;EndNote&gt;&lt;Cite&gt;&lt;Author&gt;Wu&lt;/Author&gt;&lt;Year&gt;2018&lt;/Year&gt;&lt;RecNum&gt;459&lt;/RecNum&gt;&lt;DisplayText&gt;&lt;style face="superscript"&gt;[171]&lt;/style&gt;&lt;/DisplayText&gt;&lt;record&gt;&lt;rec-number&gt;459&lt;/rec-number&gt;&lt;foreign-keys&gt;&lt;key app="EN" db-id="s09pxe9eovxxzcewwxaprttm0szrwwpwaxvv" timestamp="1622455042"&gt;459&lt;/key&gt;&lt;/foreign-keys&gt;&lt;ref-type name="Journal Article"&gt;17&lt;/ref-type&gt;&lt;contributors&gt;&lt;authors&gt;&lt;author&gt;Wu, A.&lt;/author&gt;&lt;author&gt;Hu, P.&lt;/author&gt;&lt;author&gt;Lin, J.&lt;/author&gt;&lt;author&gt;Xia, W.&lt;/author&gt;&lt;author&gt;Zhang, R.&lt;/author&gt;&lt;/authors&gt;&lt;/contributors&gt;&lt;auth-address&gt;Department of Rehabilitation Medicine, Zhejiang Hospital, Hangzhou, China.&amp;#xD;Department of Cardiology, The Second Affiliated Hospital of Zhejiang Chinese Medical University, Hangzhou, China.&lt;/auth-address&gt;&lt;titles&gt;&lt;title&gt;Activating Cannabinoid Receptor 2 Protects Against Diabetic Cardiomyopathy Through Autophagy Induction&lt;/title&gt;&lt;secondary-title&gt;Front Pharmacol&lt;/secondary-title&gt;&lt;/titles&gt;&lt;periodical&gt;&lt;full-title&gt;Front Pharmacol&lt;/full-title&gt;&lt;/periodical&gt;&lt;pages&gt;1292&lt;/pages&gt;&lt;volume&gt;9&lt;/volume&gt;&lt;keywords&gt;&lt;keyword&gt;autophagy&lt;/keyword&gt;&lt;keyword&gt;cannabinoid receptor 2&lt;/keyword&gt;&lt;keyword&gt;cardiomyocyte&lt;/keyword&gt;&lt;keyword&gt;diabetic cardiomyopathy&lt;/keyword&gt;&lt;keyword&gt;high glucose&lt;/keyword&gt;&lt;/keywords&gt;&lt;dates&gt;&lt;year&gt;2018&lt;/year&gt;&lt;/dates&gt;&lt;isbn&gt;1663-9812 (Print)&amp;#xD;1663-9812 (Linking)&lt;/isbn&gt;&lt;accession-num&gt;30459625&lt;/accession-num&gt;&lt;urls&gt;&lt;related-urls&gt;&lt;url&gt;https://www.ncbi.nlm.nih.gov/pubmed/30459625&lt;/url&gt;&lt;/related-urls&gt;&lt;/urls&gt;&lt;custom2&gt;PMC6232417&lt;/custom2&gt;&lt;electronic-resource-num&gt;10.3389/fphar.2018.01292&lt;/electronic-resource-num&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71" w:tooltip="Wu, 2018 #459" w:history="1">
              <w:r w:rsidRPr="00D37E89">
                <w:rPr>
                  <w:rFonts w:ascii="Book Antiqua" w:hAnsi="Book Antiqua" w:cstheme="majorBidi"/>
                  <w:noProof/>
                  <w:sz w:val="24"/>
                  <w:szCs w:val="24"/>
                  <w:vertAlign w:val="superscript"/>
                </w:rPr>
                <w:t>171</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C85A12" w:rsidRPr="00D37E89" w14:paraId="50B20169" w14:textId="77777777" w:rsidTr="00D77168">
        <w:trPr>
          <w:trHeight w:val="647"/>
        </w:trPr>
        <w:tc>
          <w:tcPr>
            <w:cnfStyle w:val="001000000000" w:firstRow="0" w:lastRow="0" w:firstColumn="1" w:lastColumn="0" w:oddVBand="0" w:evenVBand="0" w:oddHBand="0" w:evenHBand="0" w:firstRowFirstColumn="0" w:firstRowLastColumn="0" w:lastRowFirstColumn="0" w:lastRowLastColumn="0"/>
            <w:tcW w:w="644" w:type="pct"/>
            <w:vMerge/>
          </w:tcPr>
          <w:p w14:paraId="1B61F21B" w14:textId="77777777" w:rsidR="00C85A12" w:rsidRPr="00D37E89" w:rsidRDefault="00C85A12" w:rsidP="00D37E89">
            <w:pPr>
              <w:spacing w:line="360" w:lineRule="auto"/>
              <w:jc w:val="both"/>
              <w:rPr>
                <w:rFonts w:ascii="Book Antiqua" w:hAnsi="Book Antiqua" w:cstheme="majorBidi"/>
                <w:b w:val="0"/>
                <w:bCs w:val="0"/>
              </w:rPr>
            </w:pPr>
          </w:p>
        </w:tc>
        <w:tc>
          <w:tcPr>
            <w:tcW w:w="1128" w:type="pct"/>
            <w:vMerge/>
          </w:tcPr>
          <w:p w14:paraId="1791ADEF" w14:textId="77777777" w:rsidR="00C85A12" w:rsidRPr="00D37E89" w:rsidRDefault="00C85A12"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4ACA5F2C" w14:textId="77777777" w:rsidR="00C85A12" w:rsidRPr="00D37E89" w:rsidRDefault="00C85A12"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Increased AMPK phosphorylation while decreasing the phosphorylation of mTOR</w:t>
            </w:r>
            <w:r w:rsidRPr="00D37E89">
              <w:rPr>
                <w:rFonts w:ascii="Book Antiqua" w:hAnsi="Book Antiqua" w:cstheme="majorBidi"/>
                <w:sz w:val="24"/>
                <w:szCs w:val="24"/>
              </w:rPr>
              <w:fldChar w:fldCharType="begin"/>
            </w:r>
            <w:r w:rsidRPr="00D37E89">
              <w:rPr>
                <w:rFonts w:ascii="Book Antiqua" w:hAnsi="Book Antiqua" w:cstheme="majorBidi"/>
                <w:sz w:val="24"/>
                <w:szCs w:val="24"/>
              </w:rPr>
              <w:instrText xml:space="preserve"> ADDIN EN.CITE &lt;EndNote&gt;&lt;Cite&gt;&lt;Author&gt;Wu&lt;/Author&gt;&lt;Year&gt;2018&lt;/Year&gt;&lt;RecNum&gt;459&lt;/RecNum&gt;&lt;DisplayText&gt;&lt;style face="superscript"&gt;[171]&lt;/style&gt;&lt;/DisplayText&gt;&lt;record&gt;&lt;rec-number&gt;459&lt;/rec-number&gt;&lt;foreign-keys&gt;&lt;key app="EN" db-id="s09pxe9eovxxzcewwxaprttm0szrwwpwaxvv" timestamp="1622455042"&gt;459&lt;/key&gt;&lt;/foreign-keys&gt;&lt;ref-type name="Journal Article"&gt;17&lt;/ref-type&gt;&lt;contributors&gt;&lt;authors&gt;&lt;author&gt;Wu, A.&lt;/author&gt;&lt;author&gt;Hu, P.&lt;/author&gt;&lt;author&gt;Lin, J.&lt;/author&gt;&lt;author&gt;Xia, W.&lt;/author&gt;&lt;author&gt;Zhang, R.&lt;/author&gt;&lt;/authors&gt;&lt;/contributors&gt;&lt;auth-address&gt;Department of Rehabilitation Medicine, Zhejiang Hospital, Hangzhou, China.&amp;#xD;Department of Cardiology, The Second Affiliated Hospital of Zhejiang Chinese Medical University, Hangzhou, China.&lt;/auth-address&gt;&lt;titles&gt;&lt;title&gt;Activating Cannabinoid Receptor 2 Protects Against Diabetic Cardiomyopathy Through Autophagy Induction&lt;/title&gt;&lt;secondary-title&gt;Front Pharmacol&lt;/secondary-title&gt;&lt;/titles&gt;&lt;periodical&gt;&lt;full-title&gt;Front Pharmacol&lt;/full-title&gt;&lt;/periodical&gt;&lt;pages&gt;1292&lt;/pages&gt;&lt;volume&gt;9&lt;/volume&gt;&lt;keywords&gt;&lt;keyword&gt;autophagy&lt;/keyword&gt;&lt;keyword&gt;cannabinoid receptor 2&lt;/keyword&gt;&lt;keyword&gt;cardiomyocyte&lt;/keyword&gt;&lt;keyword&gt;diabetic cardiomyopathy&lt;/keyword&gt;&lt;keyword&gt;high glucose&lt;/keyword&gt;&lt;/keywords&gt;&lt;dates&gt;&lt;year&gt;2018&lt;/year&gt;&lt;/dates&gt;&lt;isbn&gt;1663-9812 (Print)&amp;#xD;1663-9812 (Linking)&lt;/isbn&gt;&lt;accession-num&gt;30459625&lt;/accession-num&gt;&lt;urls&gt;&lt;related-urls&gt;&lt;url&gt;https://www.ncbi.nlm.nih.gov/pubmed/30459625&lt;/url&gt;&lt;/related-urls&gt;&lt;/urls&gt;&lt;custom2&gt;PMC6232417&lt;/custom2&gt;&lt;electronic-resource-num&gt;10.3389/fphar.2018.01292&lt;/electronic-resource-num&gt;&lt;/record&gt;&lt;/Cite&gt;&lt;/EndNote&gt;</w:instrText>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71" w:tooltip="Wu, 2018 #459" w:history="1">
              <w:r w:rsidRPr="00D37E89">
                <w:rPr>
                  <w:rFonts w:ascii="Book Antiqua" w:hAnsi="Book Antiqua" w:cstheme="majorBidi"/>
                  <w:noProof/>
                  <w:sz w:val="24"/>
                  <w:szCs w:val="24"/>
                  <w:vertAlign w:val="superscript"/>
                </w:rPr>
                <w:t>171</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9B636D" w:rsidRPr="00D37E89" w14:paraId="408B69F3" w14:textId="77777777" w:rsidTr="00D77168">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57ECFE99" w14:textId="77777777" w:rsidR="009B636D" w:rsidRPr="00D37E89" w:rsidRDefault="009B636D"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HU-210</w:t>
            </w:r>
          </w:p>
        </w:tc>
        <w:tc>
          <w:tcPr>
            <w:tcW w:w="1128" w:type="pct"/>
            <w:vMerge w:val="restart"/>
            <w:tcBorders>
              <w:top w:val="none" w:sz="0" w:space="0" w:color="auto"/>
              <w:bottom w:val="none" w:sz="0" w:space="0" w:color="auto"/>
            </w:tcBorders>
          </w:tcPr>
          <w:p w14:paraId="39F00B2D" w14:textId="77777777" w:rsidR="009B636D" w:rsidRPr="00D37E89" w:rsidRDefault="009B636D" w:rsidP="00B30CD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r w:rsidRPr="00D37E89">
              <w:rPr>
                <w:rFonts w:ascii="Book Antiqua" w:hAnsi="Book Antiqua" w:cstheme="majorBidi"/>
              </w:rPr>
              <w:t xml:space="preserve"> </w:t>
            </w:r>
          </w:p>
        </w:tc>
        <w:tc>
          <w:tcPr>
            <w:tcW w:w="3228" w:type="pct"/>
            <w:tcBorders>
              <w:top w:val="none" w:sz="0" w:space="0" w:color="auto"/>
              <w:bottom w:val="none" w:sz="0" w:space="0" w:color="auto"/>
            </w:tcBorders>
          </w:tcPr>
          <w:p w14:paraId="48E97DC9" w14:textId="77777777" w:rsidR="009B636D" w:rsidRPr="00D37E89" w:rsidRDefault="009B636D"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Decrease rat heart mitochondrial O</w:t>
            </w:r>
            <w:r w:rsidRPr="00D37E89">
              <w:rPr>
                <w:rFonts w:ascii="Book Antiqua" w:hAnsi="Book Antiqua" w:cstheme="majorBidi"/>
                <w:sz w:val="24"/>
                <w:szCs w:val="24"/>
                <w:vertAlign w:val="subscript"/>
              </w:rPr>
              <w:t>2</w:t>
            </w:r>
            <w:r w:rsidRPr="00D37E89">
              <w:rPr>
                <w:rFonts w:ascii="Book Antiqua" w:hAnsi="Book Antiqua" w:cstheme="majorBidi"/>
                <w:sz w:val="24"/>
                <w:szCs w:val="24"/>
              </w:rPr>
              <w:t xml:space="preserve"> consumption</w: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PEVuZE5vdGU+PENpdGU+PEF1dGhvcj5BdGhhbmFzaW91PC9BdXRob3I+PFllYXI+MjAwNzwvWWVh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==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35" w:tooltip="Athanasiou, 2007 #432" w:history="1">
              <w:r w:rsidRPr="00D37E89">
                <w:rPr>
                  <w:rFonts w:ascii="Book Antiqua" w:hAnsi="Book Antiqua" w:cstheme="majorBidi"/>
                  <w:noProof/>
                  <w:sz w:val="24"/>
                  <w:szCs w:val="24"/>
                  <w:vertAlign w:val="superscript"/>
                </w:rPr>
                <w:t>135</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9B636D" w:rsidRPr="00D37E89" w14:paraId="7BD99328" w14:textId="77777777" w:rsidTr="00D77168">
        <w:trPr>
          <w:trHeight w:val="406"/>
        </w:trPr>
        <w:tc>
          <w:tcPr>
            <w:cnfStyle w:val="001000000000" w:firstRow="0" w:lastRow="0" w:firstColumn="1" w:lastColumn="0" w:oddVBand="0" w:evenVBand="0" w:oddHBand="0" w:evenHBand="0" w:firstRowFirstColumn="0" w:firstRowLastColumn="0" w:lastRowFirstColumn="0" w:lastRowLastColumn="0"/>
            <w:tcW w:w="644" w:type="pct"/>
            <w:vMerge/>
          </w:tcPr>
          <w:p w14:paraId="3F6C78A0" w14:textId="77777777" w:rsidR="009B636D" w:rsidRPr="00D37E89" w:rsidRDefault="009B636D" w:rsidP="00D37E89">
            <w:pPr>
              <w:spacing w:line="360" w:lineRule="auto"/>
              <w:jc w:val="both"/>
              <w:rPr>
                <w:rFonts w:ascii="Book Antiqua" w:hAnsi="Book Antiqua" w:cstheme="majorBidi"/>
              </w:rPr>
            </w:pPr>
          </w:p>
        </w:tc>
        <w:tc>
          <w:tcPr>
            <w:tcW w:w="1128" w:type="pct"/>
            <w:vMerge/>
          </w:tcPr>
          <w:p w14:paraId="3F5C7ACD" w14:textId="77777777" w:rsidR="009B636D" w:rsidRPr="00D37E89" w:rsidRDefault="009B636D"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59DFDACB" w14:textId="77777777" w:rsidR="009B636D" w:rsidRPr="00D37E89" w:rsidRDefault="009B636D"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Increased activation of p38 and JNK/MAPK, followed by cell death</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9B636D" w:rsidRPr="00D37E89" w14:paraId="6D7EB5BA" w14:textId="77777777" w:rsidTr="00D7716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44" w:type="pct"/>
            <w:vMerge/>
            <w:tcBorders>
              <w:top w:val="none" w:sz="0" w:space="0" w:color="auto"/>
              <w:bottom w:val="none" w:sz="0" w:space="0" w:color="auto"/>
            </w:tcBorders>
          </w:tcPr>
          <w:p w14:paraId="64EF5792" w14:textId="77777777" w:rsidR="009B636D" w:rsidRPr="00D37E89" w:rsidRDefault="009B636D" w:rsidP="00D37E89">
            <w:pPr>
              <w:spacing w:line="360" w:lineRule="auto"/>
              <w:jc w:val="both"/>
              <w:rPr>
                <w:rFonts w:ascii="Book Antiqua" w:hAnsi="Book Antiqua" w:cstheme="majorBidi"/>
              </w:rPr>
            </w:pPr>
          </w:p>
        </w:tc>
        <w:tc>
          <w:tcPr>
            <w:tcW w:w="1128" w:type="pct"/>
            <w:vMerge/>
            <w:tcBorders>
              <w:top w:val="none" w:sz="0" w:space="0" w:color="auto"/>
              <w:bottom w:val="none" w:sz="0" w:space="0" w:color="auto"/>
            </w:tcBorders>
          </w:tcPr>
          <w:p w14:paraId="4CFF6790" w14:textId="77777777" w:rsidR="009B636D" w:rsidRPr="00D37E89" w:rsidRDefault="009B636D" w:rsidP="00D37E8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3228" w:type="pct"/>
            <w:tcBorders>
              <w:top w:val="none" w:sz="0" w:space="0" w:color="auto"/>
              <w:bottom w:val="none" w:sz="0" w:space="0" w:color="auto"/>
            </w:tcBorders>
          </w:tcPr>
          <w:p w14:paraId="7D34CBE3" w14:textId="77777777" w:rsidR="009B636D" w:rsidRPr="00D37E89" w:rsidRDefault="009B636D"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doxorubicin-induced MAPK activation and cell death</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9B636D" w:rsidRPr="00D37E89" w14:paraId="792219C3" w14:textId="77777777" w:rsidTr="00D77168">
        <w:trPr>
          <w:trHeight w:val="421"/>
        </w:trPr>
        <w:tc>
          <w:tcPr>
            <w:cnfStyle w:val="001000000000" w:firstRow="0" w:lastRow="0" w:firstColumn="1" w:lastColumn="0" w:oddVBand="0" w:evenVBand="0" w:oddHBand="0" w:evenHBand="0" w:firstRowFirstColumn="0" w:firstRowLastColumn="0" w:lastRowFirstColumn="0" w:lastRowLastColumn="0"/>
            <w:tcW w:w="644" w:type="pct"/>
            <w:vMerge/>
          </w:tcPr>
          <w:p w14:paraId="310EA0EC" w14:textId="77777777" w:rsidR="009B636D" w:rsidRPr="00D37E89" w:rsidRDefault="009B636D" w:rsidP="00D37E89">
            <w:pPr>
              <w:spacing w:line="360" w:lineRule="auto"/>
              <w:jc w:val="both"/>
              <w:rPr>
                <w:rFonts w:ascii="Book Antiqua" w:hAnsi="Book Antiqua" w:cstheme="majorBidi"/>
              </w:rPr>
            </w:pPr>
          </w:p>
        </w:tc>
        <w:tc>
          <w:tcPr>
            <w:tcW w:w="1128" w:type="pct"/>
            <w:vMerge/>
          </w:tcPr>
          <w:p w14:paraId="19405D6C" w14:textId="77777777" w:rsidR="009B636D" w:rsidRPr="00D37E89" w:rsidRDefault="009B636D"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554CA9FC" w14:textId="77777777" w:rsidR="009B636D" w:rsidRPr="00D37E89" w:rsidRDefault="009B636D"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Enhanced left ventricular performance in rats with myocardial infarction</w:t>
            </w:r>
            <w:r w:rsidRPr="00D37E89">
              <w:rPr>
                <w:rFonts w:ascii="Book Antiqua" w:hAnsi="Book Antiqua" w:cstheme="majorBidi"/>
                <w:sz w:val="24"/>
                <w:szCs w:val="24"/>
              </w:rPr>
              <w:fldChar w:fldCharType="begin">
                <w:fldData xml:space="preserve">PEVuZE5vdGU+PENpdGU+PEF1dGhvcj5XYWduZXI8L0F1dGhvcj48WWVhcj4yMDAzPC9ZZWFyPjxS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PEVuZE5vdGU+PENpdGU+PEF1dGhvcj5XYWduZXI8L0F1dGhvcj48WWVhcj4yMDAzPC9ZZWFyPjxS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43" w:tooltip="Wagner, 2003 #439" w:history="1">
              <w:r w:rsidRPr="00D37E89">
                <w:rPr>
                  <w:rFonts w:ascii="Book Antiqua" w:hAnsi="Book Antiqua" w:cstheme="majorBidi"/>
                  <w:noProof/>
                  <w:sz w:val="24"/>
                  <w:szCs w:val="24"/>
                  <w:vertAlign w:val="superscript"/>
                </w:rPr>
                <w:t>143</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05F1C" w:rsidRPr="00D37E89" w14:paraId="6A81656E" w14:textId="77777777" w:rsidTr="00D77168">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44" w:type="pct"/>
            <w:vMerge w:val="restart"/>
            <w:tcBorders>
              <w:top w:val="none" w:sz="0" w:space="0" w:color="auto"/>
              <w:bottom w:val="none" w:sz="0" w:space="0" w:color="auto"/>
            </w:tcBorders>
          </w:tcPr>
          <w:p w14:paraId="2C43394A" w14:textId="77777777" w:rsidR="00005F1C" w:rsidRPr="00D37E89" w:rsidRDefault="00005F1C" w:rsidP="00D37E89">
            <w:pPr>
              <w:spacing w:line="360" w:lineRule="auto"/>
              <w:jc w:val="both"/>
              <w:rPr>
                <w:rFonts w:ascii="Book Antiqua" w:hAnsi="Book Antiqua" w:cstheme="majorBidi"/>
                <w:b w:val="0"/>
                <w:bCs w:val="0"/>
              </w:rPr>
            </w:pPr>
            <w:r w:rsidRPr="00D37E89">
              <w:rPr>
                <w:rFonts w:ascii="Book Antiqua" w:hAnsi="Book Antiqua" w:cstheme="majorBidi"/>
                <w:b w:val="0"/>
                <w:bCs w:val="0"/>
              </w:rPr>
              <w:t>AM251</w:t>
            </w:r>
          </w:p>
        </w:tc>
        <w:tc>
          <w:tcPr>
            <w:tcW w:w="1128" w:type="pct"/>
            <w:vMerge w:val="restart"/>
            <w:tcBorders>
              <w:top w:val="none" w:sz="0" w:space="0" w:color="auto"/>
              <w:bottom w:val="none" w:sz="0" w:space="0" w:color="auto"/>
            </w:tcBorders>
          </w:tcPr>
          <w:p w14:paraId="29F991A5" w14:textId="77777777" w:rsidR="00005F1C" w:rsidRPr="00D37E89" w:rsidRDefault="00005F1C" w:rsidP="00CB572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D37E89">
              <w:rPr>
                <w:rFonts w:ascii="Book Antiqua" w:hAnsi="Book Antiqua" w:cstheme="majorBidi"/>
              </w:rPr>
              <w:t xml:space="preserve">Myocardial </w:t>
            </w:r>
            <w:proofErr w:type="spellStart"/>
            <w:r w:rsidRPr="00D37E89">
              <w:rPr>
                <w:rFonts w:ascii="Book Antiqua" w:hAnsi="Book Antiqua" w:cstheme="majorBidi"/>
                <w:lang w:eastAsia="zh-CN"/>
              </w:rPr>
              <w:t>r</w:t>
            </w:r>
            <w:r w:rsidRPr="00D37E89">
              <w:rPr>
                <w:rFonts w:ascii="Book Antiqua" w:hAnsi="Book Antiqua" w:cstheme="majorBidi"/>
              </w:rPr>
              <w:t>emodeling</w:t>
            </w:r>
            <w:proofErr w:type="spellEnd"/>
          </w:p>
        </w:tc>
        <w:tc>
          <w:tcPr>
            <w:tcW w:w="3228" w:type="pct"/>
            <w:tcBorders>
              <w:top w:val="none" w:sz="0" w:space="0" w:color="auto"/>
              <w:bottom w:val="none" w:sz="0" w:space="0" w:color="auto"/>
            </w:tcBorders>
          </w:tcPr>
          <w:p w14:paraId="66551E89" w14:textId="77777777" w:rsidR="00005F1C" w:rsidRPr="00D37E89" w:rsidRDefault="00005F1C" w:rsidP="00D37E89">
            <w:pPr>
              <w:pStyle w:val="a9"/>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Improved cardiac function in carbon tetrachloride-induced cirrhosis in rats</w:t>
            </w:r>
            <w:r w:rsidRPr="00D37E89">
              <w:rPr>
                <w:rFonts w:ascii="Book Antiqua" w:hAnsi="Book Antiqua" w:cstheme="majorBidi"/>
                <w:sz w:val="24"/>
                <w:szCs w:val="24"/>
              </w:rPr>
              <w:fldChar w:fldCharType="begin">
                <w:fldData xml:space="preserve">PEVuZE5vdGU+PENpdGU+PEF1dGhvcj5CYXRrYWk8L0F1dGhvcj48WWVhcj4yMDA3PC9ZZWFyPjxS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PEVuZE5vdGU+PENpdGU+PEF1dGhvcj5CYXRrYWk8L0F1dGhvcj48WWVhcj4yMDA3PC9ZZWFyPjxS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140" w:tooltip="Batkai, 2007 #452" w:history="1">
              <w:r w:rsidRPr="00D37E89">
                <w:rPr>
                  <w:rFonts w:ascii="Book Antiqua" w:hAnsi="Book Antiqua" w:cstheme="majorBidi"/>
                  <w:noProof/>
                  <w:sz w:val="24"/>
                  <w:szCs w:val="24"/>
                  <w:vertAlign w:val="superscript"/>
                </w:rPr>
                <w:t>140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r w:rsidR="00005F1C" w:rsidRPr="00D37E89" w14:paraId="473E6962" w14:textId="77777777" w:rsidTr="00D77168">
        <w:trPr>
          <w:trHeight w:val="585"/>
        </w:trPr>
        <w:tc>
          <w:tcPr>
            <w:cnfStyle w:val="001000000000" w:firstRow="0" w:lastRow="0" w:firstColumn="1" w:lastColumn="0" w:oddVBand="0" w:evenVBand="0" w:oddHBand="0" w:evenHBand="0" w:firstRowFirstColumn="0" w:firstRowLastColumn="0" w:lastRowFirstColumn="0" w:lastRowLastColumn="0"/>
            <w:tcW w:w="644" w:type="pct"/>
            <w:vMerge/>
          </w:tcPr>
          <w:p w14:paraId="011D09E0" w14:textId="77777777" w:rsidR="00005F1C" w:rsidRPr="00D37E89" w:rsidRDefault="00005F1C" w:rsidP="00D37E89">
            <w:pPr>
              <w:spacing w:line="360" w:lineRule="auto"/>
              <w:jc w:val="both"/>
              <w:rPr>
                <w:rFonts w:ascii="Book Antiqua" w:hAnsi="Book Antiqua" w:cstheme="majorBidi"/>
              </w:rPr>
            </w:pPr>
          </w:p>
        </w:tc>
        <w:tc>
          <w:tcPr>
            <w:tcW w:w="1128" w:type="pct"/>
            <w:vMerge/>
          </w:tcPr>
          <w:p w14:paraId="521092D7" w14:textId="77777777" w:rsidR="00005F1C" w:rsidRPr="00D37E89" w:rsidRDefault="00005F1C" w:rsidP="00D37E8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3228" w:type="pct"/>
          </w:tcPr>
          <w:p w14:paraId="60DE3259" w14:textId="77777777" w:rsidR="00005F1C" w:rsidRPr="00D37E89" w:rsidRDefault="00005F1C" w:rsidP="00D37E89">
            <w:pPr>
              <w:pStyle w:val="a9"/>
              <w:spacing w:after="0"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D37E89">
              <w:rPr>
                <w:rFonts w:ascii="Book Antiqua" w:hAnsi="Book Antiqua" w:cstheme="majorBidi"/>
                <w:sz w:val="24"/>
                <w:szCs w:val="24"/>
              </w:rPr>
              <w:t>Reduced activation of p38 and JNK/MAPK</w: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 </w:instrText>
            </w:r>
            <w:r w:rsidRPr="00D37E89">
              <w:rPr>
                <w:rFonts w:ascii="Book Antiqua" w:hAnsi="Book Antiqua" w:cstheme="majorBidi"/>
                <w:sz w:val="24"/>
                <w:szCs w:val="24"/>
              </w:rPr>
              <w:fldChar w:fldCharType="begin">
                <w:fldData xml:space="preserve">PEVuZE5vdGU+PENpdGU+PEF1dGhvcj5NdWtob3BhZGh5YXk8L0F1dGhvcj48WWVhcj4yMDEwPC9Z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</w:fldData>
              </w:fldChar>
            </w:r>
            <w:r w:rsidRPr="00D37E89">
              <w:rPr>
                <w:rFonts w:ascii="Book Antiqua" w:hAnsi="Book Antiqua" w:cstheme="majorBidi"/>
                <w:sz w:val="24"/>
                <w:szCs w:val="24"/>
              </w:rPr>
              <w:instrText xml:space="preserve"> ADDIN EN.CITE.DATA </w:instrText>
            </w:r>
            <w:r w:rsidRPr="00D37E89">
              <w:rPr>
                <w:rFonts w:ascii="Book Antiqua" w:hAnsi="Book Antiqua" w:cstheme="majorBidi"/>
                <w:sz w:val="24"/>
                <w:szCs w:val="24"/>
              </w:rPr>
            </w:r>
            <w:r w:rsidRPr="00D37E89">
              <w:rPr>
                <w:rFonts w:ascii="Book Antiqua" w:hAnsi="Book Antiqua" w:cstheme="majorBidi"/>
                <w:sz w:val="24"/>
                <w:szCs w:val="24"/>
              </w:rPr>
              <w:fldChar w:fldCharType="end"/>
            </w:r>
            <w:r w:rsidRPr="00D37E89">
              <w:rPr>
                <w:rFonts w:ascii="Book Antiqua" w:hAnsi="Book Antiqua" w:cstheme="majorBidi"/>
                <w:sz w:val="24"/>
                <w:szCs w:val="24"/>
              </w:rPr>
            </w:r>
            <w:r w:rsidRPr="00D37E89">
              <w:rPr>
                <w:rFonts w:ascii="Book Antiqua" w:hAnsi="Book Antiqua" w:cstheme="majorBidi"/>
                <w:sz w:val="24"/>
                <w:szCs w:val="24"/>
              </w:rPr>
              <w:fldChar w:fldCharType="separate"/>
            </w:r>
            <w:r w:rsidRPr="00D37E89">
              <w:rPr>
                <w:rFonts w:ascii="Book Antiqua" w:hAnsi="Book Antiqua" w:cstheme="majorBidi"/>
                <w:noProof/>
                <w:sz w:val="24"/>
                <w:szCs w:val="24"/>
                <w:vertAlign w:val="superscript"/>
              </w:rPr>
              <w:t>[</w:t>
            </w:r>
            <w:hyperlink w:anchor="_ENREF_90" w:tooltip="Mukhopadhyay, 2010 #335" w:history="1">
              <w:r w:rsidRPr="00D37E89">
                <w:rPr>
                  <w:rFonts w:ascii="Book Antiqua" w:hAnsi="Book Antiqua" w:cstheme="majorBidi"/>
                  <w:noProof/>
                  <w:sz w:val="24"/>
                  <w:szCs w:val="24"/>
                  <w:vertAlign w:val="superscript"/>
                </w:rPr>
                <w:t>90</w:t>
              </w:r>
            </w:hyperlink>
            <w:r w:rsidRPr="00D37E89">
              <w:rPr>
                <w:rFonts w:ascii="Book Antiqua" w:hAnsi="Book Antiqua" w:cstheme="majorBidi"/>
                <w:noProof/>
                <w:sz w:val="24"/>
                <w:szCs w:val="24"/>
                <w:vertAlign w:val="superscript"/>
              </w:rPr>
              <w:t>]</w:t>
            </w:r>
            <w:r w:rsidRPr="00D37E89">
              <w:rPr>
                <w:rFonts w:ascii="Book Antiqua" w:hAnsi="Book Antiqua" w:cstheme="majorBidi"/>
                <w:sz w:val="24"/>
                <w:szCs w:val="24"/>
              </w:rPr>
              <w:fldChar w:fldCharType="end"/>
            </w:r>
          </w:p>
        </w:tc>
      </w:tr>
    </w:tbl>
    <w:p w14:paraId="405DA167" w14:textId="77777777" w:rsidR="00E56465" w:rsidRPr="00D37E89" w:rsidRDefault="00C25338" w:rsidP="00D37E89">
      <w:pPr>
        <w:spacing w:line="360" w:lineRule="auto"/>
        <w:jc w:val="both"/>
        <w:rPr>
          <w:rFonts w:ascii="Book Antiqua" w:hAnsi="Book Antiqua"/>
          <w:lang w:eastAsia="zh-CN"/>
        </w:rPr>
      </w:pPr>
      <w:r w:rsidRPr="00D37E89">
        <w:rPr>
          <w:rFonts w:ascii="Book Antiqua" w:hAnsi="Book Antiqua" w:cstheme="majorBidi"/>
        </w:rPr>
        <w:t>LPS</w:t>
      </w:r>
      <w:r w:rsidRPr="00D37E89">
        <w:rPr>
          <w:rFonts w:ascii="Book Antiqua" w:hAnsi="Book Antiqua" w:cstheme="majorBidi"/>
          <w:lang w:eastAsia="zh-CN"/>
        </w:rPr>
        <w:t>:</w:t>
      </w:r>
      <w:r w:rsidRPr="00D37E89">
        <w:rPr>
          <w:rFonts w:ascii="Book Antiqua" w:hAnsi="Book Antiqua" w:cstheme="majorBidi"/>
        </w:rPr>
        <w:t xml:space="preserve"> </w:t>
      </w:r>
      <w:r w:rsidRPr="00D37E89">
        <w:rPr>
          <w:rFonts w:ascii="Book Antiqua" w:hAnsi="Book Antiqua" w:cstheme="majorBidi"/>
          <w:lang w:eastAsia="zh-CN"/>
        </w:rPr>
        <w:t>L</w:t>
      </w:r>
      <w:r w:rsidRPr="00D37E89">
        <w:rPr>
          <w:rFonts w:ascii="Book Antiqua" w:hAnsi="Book Antiqua" w:cstheme="majorBidi"/>
        </w:rPr>
        <w:t>ipopolysaccharide</w:t>
      </w:r>
      <w:r w:rsidR="009563D1" w:rsidRPr="00D37E89">
        <w:rPr>
          <w:rFonts w:ascii="Book Antiqua" w:hAnsi="Book Antiqua" w:cstheme="majorBidi"/>
          <w:lang w:eastAsia="zh-CN"/>
        </w:rPr>
        <w:t xml:space="preserve">; </w:t>
      </w:r>
      <w:r w:rsidR="009563D1" w:rsidRPr="00D37E89">
        <w:rPr>
          <w:rFonts w:ascii="Book Antiqua" w:eastAsia="Book Antiqua" w:hAnsi="Book Antiqua" w:cs="Book Antiqua"/>
          <w:color w:val="000000"/>
        </w:rPr>
        <w:t>AMPK</w:t>
      </w:r>
      <w:r w:rsidR="009563D1" w:rsidRPr="00D37E89">
        <w:rPr>
          <w:rFonts w:ascii="Book Antiqua" w:hAnsi="Book Antiqua" w:cs="Book Antiqua"/>
          <w:color w:val="000000"/>
          <w:lang w:eastAsia="zh-CN"/>
        </w:rPr>
        <w:t>:</w:t>
      </w:r>
      <w:r w:rsidR="009563D1" w:rsidRPr="00D37E89">
        <w:rPr>
          <w:rFonts w:ascii="Book Antiqua" w:eastAsia="Book Antiqua" w:hAnsi="Book Antiqua" w:cs="Book Antiqua"/>
          <w:color w:val="000000"/>
        </w:rPr>
        <w:t xml:space="preserve"> </w:t>
      </w:r>
      <w:r w:rsidR="009563D1" w:rsidRPr="00D37E89">
        <w:rPr>
          <w:rFonts w:ascii="Book Antiqua" w:hAnsi="Book Antiqua" w:cs="Book Antiqua"/>
          <w:color w:val="000000"/>
          <w:lang w:eastAsia="zh-CN"/>
        </w:rPr>
        <w:t>A</w:t>
      </w:r>
      <w:r w:rsidR="009563D1" w:rsidRPr="00D37E89">
        <w:rPr>
          <w:rFonts w:ascii="Book Antiqua" w:eastAsia="Book Antiqua" w:hAnsi="Book Antiqua" w:cs="Book Antiqua"/>
          <w:color w:val="000000"/>
        </w:rPr>
        <w:t>denosine monophosphate activated protein kinase</w:t>
      </w:r>
      <w:r w:rsidR="009563D1" w:rsidRPr="00D37E89">
        <w:rPr>
          <w:rFonts w:ascii="Book Antiqua" w:hAnsi="Book Antiqua" w:cs="Book Antiqua"/>
          <w:color w:val="000000"/>
          <w:lang w:eastAsia="zh-CN"/>
        </w:rPr>
        <w:t xml:space="preserve">; </w:t>
      </w:r>
      <w:r w:rsidR="009563D1" w:rsidRPr="00D37E89">
        <w:rPr>
          <w:rFonts w:ascii="Book Antiqua" w:eastAsia="Book Antiqua" w:hAnsi="Book Antiqua" w:cs="Book Antiqua"/>
          <w:color w:val="000000"/>
        </w:rPr>
        <w:t>mTOR</w:t>
      </w:r>
      <w:r w:rsidR="009563D1" w:rsidRPr="00D37E89">
        <w:rPr>
          <w:rFonts w:ascii="Book Antiqua" w:hAnsi="Book Antiqua" w:cs="Book Antiqua"/>
          <w:color w:val="000000"/>
          <w:lang w:eastAsia="zh-CN"/>
        </w:rPr>
        <w:t>: M</w:t>
      </w:r>
      <w:r w:rsidR="009563D1" w:rsidRPr="00D37E89">
        <w:rPr>
          <w:rFonts w:ascii="Book Antiqua" w:eastAsia="Book Antiqua" w:hAnsi="Book Antiqua" w:cs="Book Antiqua"/>
          <w:color w:val="000000"/>
        </w:rPr>
        <w:t>ammalian target of rapamycin</w:t>
      </w:r>
      <w:r w:rsidR="009563D1" w:rsidRPr="00D37E89">
        <w:rPr>
          <w:rFonts w:ascii="Book Antiqua" w:hAnsi="Book Antiqua" w:cs="Book Antiqua"/>
          <w:color w:val="000000"/>
          <w:lang w:eastAsia="zh-CN"/>
        </w:rPr>
        <w:t>; IL: I</w:t>
      </w:r>
      <w:r w:rsidR="009563D1" w:rsidRPr="00D37E89">
        <w:rPr>
          <w:rFonts w:ascii="Book Antiqua" w:eastAsia="Book Antiqua" w:hAnsi="Book Antiqua" w:cs="Book Antiqua"/>
          <w:color w:val="000000"/>
        </w:rPr>
        <w:t>nterleukin</w:t>
      </w:r>
      <w:r w:rsidR="00482C83" w:rsidRPr="00D37E89">
        <w:rPr>
          <w:rFonts w:ascii="Book Antiqua" w:hAnsi="Book Antiqua" w:cs="Book Antiqua"/>
          <w:color w:val="000000"/>
          <w:lang w:eastAsia="zh-CN"/>
        </w:rPr>
        <w:t>;</w:t>
      </w:r>
      <w:r w:rsidR="00482C83" w:rsidRPr="00D37E89">
        <w:rPr>
          <w:rFonts w:ascii="Book Antiqua" w:eastAsia="Book Antiqua" w:hAnsi="Book Antiqua" w:cs="Book Antiqua"/>
          <w:color w:val="000000"/>
        </w:rPr>
        <w:t xml:space="preserve"> JNK</w:t>
      </w:r>
      <w:r w:rsidR="00482C83" w:rsidRPr="00D37E89">
        <w:rPr>
          <w:rFonts w:ascii="Book Antiqua" w:hAnsi="Book Antiqua" w:cs="Book Antiqua"/>
          <w:color w:val="000000"/>
          <w:lang w:eastAsia="zh-CN"/>
        </w:rPr>
        <w:t xml:space="preserve">: </w:t>
      </w:r>
      <w:r w:rsidR="00482C83" w:rsidRPr="00D37E89">
        <w:rPr>
          <w:rFonts w:ascii="Book Antiqua" w:eastAsia="Book Antiqua" w:hAnsi="Book Antiqua" w:cs="Book Antiqua"/>
          <w:color w:val="000000"/>
        </w:rPr>
        <w:t>Jun N-terminal kinase</w:t>
      </w:r>
      <w:r w:rsidR="00482C83" w:rsidRPr="00D37E89">
        <w:rPr>
          <w:rFonts w:ascii="Book Antiqua" w:hAnsi="Book Antiqua" w:cs="Book Antiqua"/>
          <w:color w:val="000000"/>
          <w:lang w:eastAsia="zh-CN"/>
        </w:rPr>
        <w:t xml:space="preserve">; </w:t>
      </w:r>
      <w:r w:rsidR="00482C83" w:rsidRPr="00D37E89">
        <w:rPr>
          <w:rFonts w:ascii="Book Antiqua" w:eastAsia="Book Antiqua" w:hAnsi="Book Antiqua" w:cs="Book Antiqua"/>
          <w:color w:val="000000"/>
        </w:rPr>
        <w:t>MAPK</w:t>
      </w:r>
      <w:r w:rsidR="00482C83" w:rsidRPr="00D37E89">
        <w:rPr>
          <w:rFonts w:ascii="Book Antiqua" w:hAnsi="Book Antiqua" w:cs="Book Antiqua"/>
          <w:color w:val="000000"/>
          <w:lang w:eastAsia="zh-CN"/>
        </w:rPr>
        <w:t>:</w:t>
      </w:r>
      <w:r w:rsidR="00482C83" w:rsidRPr="00D37E89">
        <w:rPr>
          <w:rFonts w:ascii="Book Antiqua" w:eastAsia="Book Antiqua" w:hAnsi="Book Antiqua" w:cs="Book Antiqua"/>
          <w:color w:val="000000"/>
        </w:rPr>
        <w:t xml:space="preserve"> </w:t>
      </w:r>
      <w:r w:rsidR="00482C83" w:rsidRPr="00D37E89">
        <w:rPr>
          <w:rFonts w:ascii="Book Antiqua" w:hAnsi="Book Antiqua" w:cs="Book Antiqua"/>
          <w:color w:val="000000"/>
          <w:lang w:eastAsia="zh-CN"/>
        </w:rPr>
        <w:t>M</w:t>
      </w:r>
      <w:r w:rsidR="00482C83" w:rsidRPr="00D37E89">
        <w:rPr>
          <w:rFonts w:ascii="Book Antiqua" w:eastAsia="Book Antiqua" w:hAnsi="Book Antiqua" w:cs="Book Antiqua"/>
          <w:color w:val="000000"/>
        </w:rPr>
        <w:t>itogen activated protein kinases</w:t>
      </w:r>
      <w:r w:rsidR="00E1617A" w:rsidRPr="00D37E89">
        <w:rPr>
          <w:rFonts w:ascii="Book Antiqua" w:hAnsi="Book Antiqua" w:cs="Book Antiqua"/>
          <w:color w:val="000000"/>
          <w:lang w:eastAsia="zh-CN"/>
        </w:rPr>
        <w:t>;</w:t>
      </w:r>
      <w:r w:rsidR="00DB2811" w:rsidRPr="00D37E89">
        <w:rPr>
          <w:rFonts w:ascii="Book Antiqua" w:eastAsia="Book Antiqua" w:hAnsi="Book Antiqua" w:cs="Book Antiqua"/>
          <w:color w:val="000000"/>
        </w:rPr>
        <w:t xml:space="preserve"> TNF-α</w:t>
      </w:r>
      <w:r w:rsidR="00DB2811" w:rsidRPr="00D37E89">
        <w:rPr>
          <w:rFonts w:ascii="Book Antiqua" w:hAnsi="Book Antiqua" w:cs="Book Antiqua"/>
          <w:color w:val="000000"/>
          <w:lang w:eastAsia="zh-CN"/>
        </w:rPr>
        <w:t>: T</w:t>
      </w:r>
      <w:r w:rsidR="00DB2811" w:rsidRPr="00D37E89">
        <w:rPr>
          <w:rFonts w:ascii="Book Antiqua" w:eastAsia="Book Antiqua" w:hAnsi="Book Antiqua" w:cs="Book Antiqua"/>
          <w:color w:val="000000"/>
        </w:rPr>
        <w:t>umor necrosis factor-α</w:t>
      </w:r>
      <w:r w:rsidR="00DB2811" w:rsidRPr="00D37E89">
        <w:rPr>
          <w:rFonts w:ascii="Book Antiqua" w:hAnsi="Book Antiqua" w:cs="Book Antiqua"/>
          <w:color w:val="000000"/>
          <w:lang w:eastAsia="zh-CN"/>
        </w:rPr>
        <w:t xml:space="preserve">; </w:t>
      </w:r>
      <w:r w:rsidR="00DB2811" w:rsidRPr="00D37E89">
        <w:rPr>
          <w:rFonts w:ascii="Book Antiqua" w:eastAsia="Book Antiqua" w:hAnsi="Book Antiqua" w:cs="Book Antiqua"/>
          <w:color w:val="000000"/>
        </w:rPr>
        <w:t>NF-</w:t>
      </w:r>
      <w:proofErr w:type="spellStart"/>
      <w:r w:rsidR="00DB2811" w:rsidRPr="00D37E89">
        <w:rPr>
          <w:rFonts w:ascii="Book Antiqua" w:eastAsia="Book Antiqua" w:hAnsi="Book Antiqua" w:cs="Book Antiqua"/>
          <w:color w:val="000000"/>
        </w:rPr>
        <w:t>κB</w:t>
      </w:r>
      <w:proofErr w:type="spellEnd"/>
      <w:r w:rsidR="00DB2811" w:rsidRPr="00D37E89">
        <w:rPr>
          <w:rFonts w:ascii="Book Antiqua" w:hAnsi="Book Antiqua" w:cs="Book Antiqua"/>
          <w:color w:val="000000"/>
          <w:lang w:eastAsia="zh-CN"/>
        </w:rPr>
        <w:t>:</w:t>
      </w:r>
      <w:r w:rsidR="00DB2811" w:rsidRPr="00D37E89">
        <w:rPr>
          <w:rFonts w:ascii="Book Antiqua" w:eastAsia="Book Antiqua" w:hAnsi="Book Antiqua" w:cs="Book Antiqua"/>
          <w:color w:val="000000"/>
        </w:rPr>
        <w:t xml:space="preserve"> </w:t>
      </w:r>
      <w:r w:rsidR="00DB2811" w:rsidRPr="00D37E89">
        <w:rPr>
          <w:rFonts w:ascii="Book Antiqua" w:hAnsi="Book Antiqua" w:cs="Book Antiqua"/>
          <w:color w:val="000000"/>
          <w:lang w:eastAsia="zh-CN"/>
        </w:rPr>
        <w:t>N</w:t>
      </w:r>
      <w:r w:rsidR="00DB2811" w:rsidRPr="00D37E89">
        <w:rPr>
          <w:rFonts w:ascii="Book Antiqua" w:eastAsia="Book Antiqua" w:hAnsi="Book Antiqua" w:cs="Book Antiqua"/>
          <w:color w:val="000000"/>
        </w:rPr>
        <w:t>uclear factor-kappa B</w:t>
      </w:r>
      <w:r w:rsidR="00DB2811" w:rsidRPr="00D37E89">
        <w:rPr>
          <w:rFonts w:ascii="Book Antiqua" w:hAnsi="Book Antiqua" w:cs="Book Antiqua"/>
          <w:color w:val="000000"/>
          <w:lang w:eastAsia="zh-CN"/>
        </w:rPr>
        <w:t xml:space="preserve">; </w:t>
      </w:r>
      <w:r w:rsidR="000D7256" w:rsidRPr="00D37E89">
        <w:rPr>
          <w:rFonts w:ascii="Book Antiqua" w:eastAsia="Book Antiqua" w:hAnsi="Book Antiqua" w:cs="Book Antiqua"/>
          <w:color w:val="000000"/>
        </w:rPr>
        <w:t>ICAM-1</w:t>
      </w:r>
      <w:r w:rsidR="000D7256" w:rsidRPr="00D37E89">
        <w:rPr>
          <w:rFonts w:ascii="Book Antiqua" w:hAnsi="Book Antiqua" w:cs="Book Antiqua"/>
          <w:color w:val="000000"/>
          <w:lang w:eastAsia="zh-CN"/>
        </w:rPr>
        <w:t>: I</w:t>
      </w:r>
      <w:r w:rsidR="000D7256" w:rsidRPr="00D37E89">
        <w:rPr>
          <w:rFonts w:ascii="Book Antiqua" w:eastAsia="Book Antiqua" w:hAnsi="Book Antiqua" w:cs="Book Antiqua"/>
          <w:color w:val="000000"/>
        </w:rPr>
        <w:t>ntercellular adhesion molecule-1</w:t>
      </w:r>
      <w:r w:rsidR="000D7256" w:rsidRPr="00D37E89">
        <w:rPr>
          <w:rFonts w:ascii="Book Antiqua" w:hAnsi="Book Antiqua" w:cs="Book Antiqua"/>
          <w:color w:val="000000"/>
          <w:lang w:eastAsia="zh-CN"/>
        </w:rPr>
        <w:t>;</w:t>
      </w:r>
      <w:r w:rsidR="000D7256" w:rsidRPr="00D37E89">
        <w:rPr>
          <w:rFonts w:ascii="Book Antiqua" w:eastAsia="Book Antiqua" w:hAnsi="Book Antiqua" w:cs="Book Antiqua"/>
          <w:color w:val="000000"/>
        </w:rPr>
        <w:t xml:space="preserve"> VCAM-1</w:t>
      </w:r>
      <w:r w:rsidR="000D7256" w:rsidRPr="00D37E89">
        <w:rPr>
          <w:rFonts w:ascii="Book Antiqua" w:hAnsi="Book Antiqua" w:cs="Book Antiqua"/>
          <w:color w:val="000000"/>
          <w:lang w:eastAsia="zh-CN"/>
        </w:rPr>
        <w:t>: V</w:t>
      </w:r>
      <w:r w:rsidR="000D7256" w:rsidRPr="00D37E89">
        <w:rPr>
          <w:rFonts w:ascii="Book Antiqua" w:eastAsia="Book Antiqua" w:hAnsi="Book Antiqua" w:cs="Book Antiqua"/>
          <w:color w:val="000000"/>
        </w:rPr>
        <w:t>ascular cell adhesion molecule-1</w:t>
      </w:r>
      <w:r w:rsidR="000D7256" w:rsidRPr="00D37E89">
        <w:rPr>
          <w:rFonts w:ascii="Book Antiqua" w:hAnsi="Book Antiqua" w:cs="Book Antiqua"/>
          <w:color w:val="000000"/>
          <w:lang w:eastAsia="zh-CN"/>
        </w:rPr>
        <w:t>.</w:t>
      </w:r>
    </w:p>
    <w:sectPr w:rsidR="00E56465" w:rsidRPr="00D37E89" w:rsidSect="00BF50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808C6" w14:textId="77777777" w:rsidR="003F658F" w:rsidRDefault="003F658F" w:rsidP="00696689">
      <w:r>
        <w:separator/>
      </w:r>
    </w:p>
  </w:endnote>
  <w:endnote w:type="continuationSeparator" w:id="0">
    <w:p w14:paraId="31F92847" w14:textId="77777777" w:rsidR="003F658F" w:rsidRDefault="003F658F" w:rsidP="0069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4813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635218" w14:textId="77777777" w:rsidR="00CD3D2A" w:rsidRPr="00696689" w:rsidRDefault="00CD3D2A">
            <w:pPr>
              <w:pStyle w:val="a5"/>
              <w:jc w:val="right"/>
              <w:rPr>
                <w:rFonts w:ascii="Book Antiqua" w:hAnsi="Book Antiqua"/>
                <w:sz w:val="24"/>
                <w:szCs w:val="24"/>
              </w:rPr>
            </w:pPr>
            <w:r>
              <w:rPr>
                <w:lang w:val="zh-CN" w:eastAsia="zh-CN"/>
              </w:rPr>
              <w:t xml:space="preserve"> </w:t>
            </w:r>
            <w:r w:rsidRPr="00696689">
              <w:rPr>
                <w:rFonts w:ascii="Book Antiqua" w:hAnsi="Book Antiqua"/>
                <w:b/>
                <w:bCs/>
                <w:sz w:val="24"/>
                <w:szCs w:val="24"/>
              </w:rPr>
              <w:fldChar w:fldCharType="begin"/>
            </w:r>
            <w:r w:rsidRPr="00696689">
              <w:rPr>
                <w:rFonts w:ascii="Book Antiqua" w:hAnsi="Book Antiqua"/>
                <w:b/>
                <w:bCs/>
                <w:sz w:val="24"/>
                <w:szCs w:val="24"/>
              </w:rPr>
              <w:instrText>PAGE</w:instrText>
            </w:r>
            <w:r w:rsidRPr="00696689">
              <w:rPr>
                <w:rFonts w:ascii="Book Antiqua" w:hAnsi="Book Antiqua"/>
                <w:b/>
                <w:bCs/>
                <w:sz w:val="24"/>
                <w:szCs w:val="24"/>
              </w:rPr>
              <w:fldChar w:fldCharType="separate"/>
            </w:r>
            <w:r w:rsidR="002B6E5A">
              <w:rPr>
                <w:rFonts w:ascii="Book Antiqua" w:hAnsi="Book Antiqua"/>
                <w:b/>
                <w:bCs/>
                <w:noProof/>
                <w:sz w:val="24"/>
                <w:szCs w:val="24"/>
              </w:rPr>
              <w:t>1</w:t>
            </w:r>
            <w:r w:rsidRPr="00696689">
              <w:rPr>
                <w:rFonts w:ascii="Book Antiqua" w:hAnsi="Book Antiqua"/>
                <w:b/>
                <w:bCs/>
                <w:sz w:val="24"/>
                <w:szCs w:val="24"/>
              </w:rPr>
              <w:fldChar w:fldCharType="end"/>
            </w:r>
            <w:r w:rsidRPr="00696689">
              <w:rPr>
                <w:rFonts w:ascii="Book Antiqua" w:hAnsi="Book Antiqua"/>
                <w:sz w:val="24"/>
                <w:szCs w:val="24"/>
                <w:lang w:val="zh-CN" w:eastAsia="zh-CN"/>
              </w:rPr>
              <w:t xml:space="preserve"> / </w:t>
            </w:r>
            <w:r w:rsidRPr="00696689">
              <w:rPr>
                <w:rFonts w:ascii="Book Antiqua" w:hAnsi="Book Antiqua"/>
                <w:b/>
                <w:bCs/>
                <w:sz w:val="24"/>
                <w:szCs w:val="24"/>
              </w:rPr>
              <w:fldChar w:fldCharType="begin"/>
            </w:r>
            <w:r w:rsidRPr="00696689">
              <w:rPr>
                <w:rFonts w:ascii="Book Antiqua" w:hAnsi="Book Antiqua"/>
                <w:b/>
                <w:bCs/>
                <w:sz w:val="24"/>
                <w:szCs w:val="24"/>
              </w:rPr>
              <w:instrText>NUMPAGES</w:instrText>
            </w:r>
            <w:r w:rsidRPr="00696689">
              <w:rPr>
                <w:rFonts w:ascii="Book Antiqua" w:hAnsi="Book Antiqua"/>
                <w:b/>
                <w:bCs/>
                <w:sz w:val="24"/>
                <w:szCs w:val="24"/>
              </w:rPr>
              <w:fldChar w:fldCharType="separate"/>
            </w:r>
            <w:r w:rsidR="002B6E5A">
              <w:rPr>
                <w:rFonts w:ascii="Book Antiqua" w:hAnsi="Book Antiqua"/>
                <w:b/>
                <w:bCs/>
                <w:noProof/>
                <w:sz w:val="24"/>
                <w:szCs w:val="24"/>
              </w:rPr>
              <w:t>58</w:t>
            </w:r>
            <w:r w:rsidRPr="00696689">
              <w:rPr>
                <w:rFonts w:ascii="Book Antiqua" w:hAnsi="Book Antiqua"/>
                <w:b/>
                <w:bCs/>
                <w:sz w:val="24"/>
                <w:szCs w:val="24"/>
              </w:rPr>
              <w:fldChar w:fldCharType="end"/>
            </w:r>
          </w:p>
        </w:sdtContent>
      </w:sdt>
    </w:sdtContent>
  </w:sdt>
  <w:p w14:paraId="02514F25" w14:textId="77777777" w:rsidR="00CD3D2A" w:rsidRDefault="00CD3D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D3F8" w14:textId="77777777" w:rsidR="003F658F" w:rsidRDefault="003F658F" w:rsidP="00696689">
      <w:r>
        <w:separator/>
      </w:r>
    </w:p>
  </w:footnote>
  <w:footnote w:type="continuationSeparator" w:id="0">
    <w:p w14:paraId="1249FE04" w14:textId="77777777" w:rsidR="003F658F" w:rsidRDefault="003F658F" w:rsidP="00696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E7FA8"/>
    <w:multiLevelType w:val="hybridMultilevel"/>
    <w:tmpl w:val="38963C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F34C36"/>
    <w:multiLevelType w:val="hybridMultilevel"/>
    <w:tmpl w:val="FB7208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6457053">
    <w:abstractNumId w:val="1"/>
  </w:num>
  <w:num w:numId="2" w16cid:durableId="4666309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1C"/>
    <w:rsid w:val="00022464"/>
    <w:rsid w:val="0002444E"/>
    <w:rsid w:val="00051D9A"/>
    <w:rsid w:val="0005312B"/>
    <w:rsid w:val="00057EC5"/>
    <w:rsid w:val="00064444"/>
    <w:rsid w:val="00072253"/>
    <w:rsid w:val="000741E4"/>
    <w:rsid w:val="00074612"/>
    <w:rsid w:val="00096468"/>
    <w:rsid w:val="000D6208"/>
    <w:rsid w:val="000D7256"/>
    <w:rsid w:val="00132A42"/>
    <w:rsid w:val="0014777E"/>
    <w:rsid w:val="00164366"/>
    <w:rsid w:val="00165021"/>
    <w:rsid w:val="00192E52"/>
    <w:rsid w:val="001970E1"/>
    <w:rsid w:val="001A3982"/>
    <w:rsid w:val="001C0553"/>
    <w:rsid w:val="001D3922"/>
    <w:rsid w:val="001D6548"/>
    <w:rsid w:val="001E4331"/>
    <w:rsid w:val="001E6642"/>
    <w:rsid w:val="001F2B33"/>
    <w:rsid w:val="002275DB"/>
    <w:rsid w:val="002307CB"/>
    <w:rsid w:val="00243CEE"/>
    <w:rsid w:val="00264413"/>
    <w:rsid w:val="00290B5A"/>
    <w:rsid w:val="002A379C"/>
    <w:rsid w:val="002B1082"/>
    <w:rsid w:val="002B6E5A"/>
    <w:rsid w:val="002E7FF9"/>
    <w:rsid w:val="00302C5E"/>
    <w:rsid w:val="00303491"/>
    <w:rsid w:val="003346CB"/>
    <w:rsid w:val="00335782"/>
    <w:rsid w:val="00337C81"/>
    <w:rsid w:val="00352540"/>
    <w:rsid w:val="003755B7"/>
    <w:rsid w:val="003A3501"/>
    <w:rsid w:val="003A3F43"/>
    <w:rsid w:val="003A419A"/>
    <w:rsid w:val="003A43E0"/>
    <w:rsid w:val="003B0BEB"/>
    <w:rsid w:val="003B0D5D"/>
    <w:rsid w:val="003B1314"/>
    <w:rsid w:val="003B6885"/>
    <w:rsid w:val="003D5934"/>
    <w:rsid w:val="003E6CB4"/>
    <w:rsid w:val="003F1565"/>
    <w:rsid w:val="003F658F"/>
    <w:rsid w:val="003F7B46"/>
    <w:rsid w:val="003F7C7D"/>
    <w:rsid w:val="003F7D6C"/>
    <w:rsid w:val="00421ECC"/>
    <w:rsid w:val="00431B71"/>
    <w:rsid w:val="00444761"/>
    <w:rsid w:val="004451C7"/>
    <w:rsid w:val="00454BEF"/>
    <w:rsid w:val="0047034D"/>
    <w:rsid w:val="00475BD4"/>
    <w:rsid w:val="00481941"/>
    <w:rsid w:val="00482C83"/>
    <w:rsid w:val="004D355D"/>
    <w:rsid w:val="004F2DDA"/>
    <w:rsid w:val="00517B6F"/>
    <w:rsid w:val="00526461"/>
    <w:rsid w:val="0052717B"/>
    <w:rsid w:val="00573CCC"/>
    <w:rsid w:val="00576A20"/>
    <w:rsid w:val="005A02E8"/>
    <w:rsid w:val="005A29B2"/>
    <w:rsid w:val="005A7BBF"/>
    <w:rsid w:val="005B02C2"/>
    <w:rsid w:val="005B285D"/>
    <w:rsid w:val="005B32BD"/>
    <w:rsid w:val="005C7289"/>
    <w:rsid w:val="005D5198"/>
    <w:rsid w:val="005E33A4"/>
    <w:rsid w:val="005E6875"/>
    <w:rsid w:val="00615DDB"/>
    <w:rsid w:val="006239F4"/>
    <w:rsid w:val="006275E6"/>
    <w:rsid w:val="006613C3"/>
    <w:rsid w:val="00681FF8"/>
    <w:rsid w:val="0068570F"/>
    <w:rsid w:val="0069397C"/>
    <w:rsid w:val="00696689"/>
    <w:rsid w:val="006A2E45"/>
    <w:rsid w:val="006B6BF5"/>
    <w:rsid w:val="006E1A72"/>
    <w:rsid w:val="006E4AFA"/>
    <w:rsid w:val="006F2345"/>
    <w:rsid w:val="00710C62"/>
    <w:rsid w:val="00740442"/>
    <w:rsid w:val="0077144D"/>
    <w:rsid w:val="007921EA"/>
    <w:rsid w:val="0079527C"/>
    <w:rsid w:val="007A00B2"/>
    <w:rsid w:val="007A79F3"/>
    <w:rsid w:val="007B6759"/>
    <w:rsid w:val="007D3415"/>
    <w:rsid w:val="007E6292"/>
    <w:rsid w:val="00803CDA"/>
    <w:rsid w:val="00817E13"/>
    <w:rsid w:val="00824BF3"/>
    <w:rsid w:val="00841621"/>
    <w:rsid w:val="0085368A"/>
    <w:rsid w:val="00857125"/>
    <w:rsid w:val="00857C49"/>
    <w:rsid w:val="00873CB3"/>
    <w:rsid w:val="0088091B"/>
    <w:rsid w:val="00890D4D"/>
    <w:rsid w:val="00894503"/>
    <w:rsid w:val="00897964"/>
    <w:rsid w:val="008B57DA"/>
    <w:rsid w:val="008B6CF2"/>
    <w:rsid w:val="00914BAC"/>
    <w:rsid w:val="00916F9D"/>
    <w:rsid w:val="00917803"/>
    <w:rsid w:val="009563D1"/>
    <w:rsid w:val="00957C64"/>
    <w:rsid w:val="00983A87"/>
    <w:rsid w:val="009B1793"/>
    <w:rsid w:val="009B636D"/>
    <w:rsid w:val="009B7F72"/>
    <w:rsid w:val="009F573E"/>
    <w:rsid w:val="00A101F3"/>
    <w:rsid w:val="00A21E82"/>
    <w:rsid w:val="00A423C5"/>
    <w:rsid w:val="00A44B19"/>
    <w:rsid w:val="00A60B59"/>
    <w:rsid w:val="00A62CAA"/>
    <w:rsid w:val="00A77B3E"/>
    <w:rsid w:val="00A8529D"/>
    <w:rsid w:val="00A9402E"/>
    <w:rsid w:val="00AA1DB3"/>
    <w:rsid w:val="00AC2206"/>
    <w:rsid w:val="00AF1A3A"/>
    <w:rsid w:val="00AF23B7"/>
    <w:rsid w:val="00AF38B5"/>
    <w:rsid w:val="00AF7757"/>
    <w:rsid w:val="00B121CF"/>
    <w:rsid w:val="00B2382E"/>
    <w:rsid w:val="00B30CD4"/>
    <w:rsid w:val="00B53A0D"/>
    <w:rsid w:val="00B67223"/>
    <w:rsid w:val="00B72D31"/>
    <w:rsid w:val="00B97D5C"/>
    <w:rsid w:val="00BA6B2D"/>
    <w:rsid w:val="00BC535E"/>
    <w:rsid w:val="00BE24D8"/>
    <w:rsid w:val="00BF3129"/>
    <w:rsid w:val="00BF5094"/>
    <w:rsid w:val="00C0406C"/>
    <w:rsid w:val="00C244E0"/>
    <w:rsid w:val="00C25338"/>
    <w:rsid w:val="00C435EF"/>
    <w:rsid w:val="00C477A8"/>
    <w:rsid w:val="00C60A93"/>
    <w:rsid w:val="00C667E4"/>
    <w:rsid w:val="00C82149"/>
    <w:rsid w:val="00C85A12"/>
    <w:rsid w:val="00C860A4"/>
    <w:rsid w:val="00C86C50"/>
    <w:rsid w:val="00C9599F"/>
    <w:rsid w:val="00C96304"/>
    <w:rsid w:val="00CA2A55"/>
    <w:rsid w:val="00CA6493"/>
    <w:rsid w:val="00CB0059"/>
    <w:rsid w:val="00CB5720"/>
    <w:rsid w:val="00CC1C52"/>
    <w:rsid w:val="00CC1F7F"/>
    <w:rsid w:val="00CC70D4"/>
    <w:rsid w:val="00CD3D2A"/>
    <w:rsid w:val="00CF01E1"/>
    <w:rsid w:val="00CF228A"/>
    <w:rsid w:val="00CF487A"/>
    <w:rsid w:val="00CF7A23"/>
    <w:rsid w:val="00D0311F"/>
    <w:rsid w:val="00D116B9"/>
    <w:rsid w:val="00D13DEB"/>
    <w:rsid w:val="00D23CA3"/>
    <w:rsid w:val="00D34918"/>
    <w:rsid w:val="00D37E89"/>
    <w:rsid w:val="00D410BF"/>
    <w:rsid w:val="00D54F62"/>
    <w:rsid w:val="00D56CA3"/>
    <w:rsid w:val="00D62033"/>
    <w:rsid w:val="00D72646"/>
    <w:rsid w:val="00D74B26"/>
    <w:rsid w:val="00D77168"/>
    <w:rsid w:val="00D95558"/>
    <w:rsid w:val="00DB2811"/>
    <w:rsid w:val="00DE0647"/>
    <w:rsid w:val="00DF37FE"/>
    <w:rsid w:val="00DF47BD"/>
    <w:rsid w:val="00E05FBE"/>
    <w:rsid w:val="00E1617A"/>
    <w:rsid w:val="00E3360D"/>
    <w:rsid w:val="00E56465"/>
    <w:rsid w:val="00E643C7"/>
    <w:rsid w:val="00E76355"/>
    <w:rsid w:val="00E82678"/>
    <w:rsid w:val="00E82C45"/>
    <w:rsid w:val="00E92BF3"/>
    <w:rsid w:val="00EA5D7E"/>
    <w:rsid w:val="00EB6563"/>
    <w:rsid w:val="00EC28E0"/>
    <w:rsid w:val="00ED461F"/>
    <w:rsid w:val="00EF272C"/>
    <w:rsid w:val="00EF7B92"/>
    <w:rsid w:val="00F01922"/>
    <w:rsid w:val="00F0196F"/>
    <w:rsid w:val="00F0717F"/>
    <w:rsid w:val="00F12BF5"/>
    <w:rsid w:val="00F211FE"/>
    <w:rsid w:val="00F57850"/>
    <w:rsid w:val="00F70161"/>
    <w:rsid w:val="00F752EB"/>
    <w:rsid w:val="00F83528"/>
    <w:rsid w:val="00F83AF2"/>
    <w:rsid w:val="00F91DDC"/>
    <w:rsid w:val="00F92B55"/>
    <w:rsid w:val="00FA52B5"/>
    <w:rsid w:val="00FB577E"/>
    <w:rsid w:val="00FB7ACC"/>
    <w:rsid w:val="00FC008F"/>
    <w:rsid w:val="00FC2102"/>
    <w:rsid w:val="00FE0651"/>
    <w:rsid w:val="00FE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70850"/>
  <w15:docId w15:val="{C4DC5802-74E2-4D92-BBF1-77E07FCA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66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6689"/>
    <w:rPr>
      <w:sz w:val="18"/>
      <w:szCs w:val="18"/>
    </w:rPr>
  </w:style>
  <w:style w:type="paragraph" w:styleId="a5">
    <w:name w:val="footer"/>
    <w:basedOn w:val="a"/>
    <w:link w:val="a6"/>
    <w:uiPriority w:val="99"/>
    <w:rsid w:val="00696689"/>
    <w:pPr>
      <w:tabs>
        <w:tab w:val="center" w:pos="4153"/>
        <w:tab w:val="right" w:pos="8306"/>
      </w:tabs>
      <w:snapToGrid w:val="0"/>
    </w:pPr>
    <w:rPr>
      <w:sz w:val="18"/>
      <w:szCs w:val="18"/>
    </w:rPr>
  </w:style>
  <w:style w:type="character" w:customStyle="1" w:styleId="a6">
    <w:name w:val="页脚 字符"/>
    <w:basedOn w:val="a0"/>
    <w:link w:val="a5"/>
    <w:uiPriority w:val="99"/>
    <w:rsid w:val="00696689"/>
    <w:rPr>
      <w:sz w:val="18"/>
      <w:szCs w:val="18"/>
    </w:rPr>
  </w:style>
  <w:style w:type="paragraph" w:styleId="a7">
    <w:name w:val="Balloon Text"/>
    <w:basedOn w:val="a"/>
    <w:link w:val="a8"/>
    <w:rsid w:val="00576A20"/>
    <w:rPr>
      <w:sz w:val="18"/>
      <w:szCs w:val="18"/>
    </w:rPr>
  </w:style>
  <w:style w:type="character" w:customStyle="1" w:styleId="a8">
    <w:name w:val="批注框文本 字符"/>
    <w:basedOn w:val="a0"/>
    <w:link w:val="a7"/>
    <w:rsid w:val="00576A20"/>
    <w:rPr>
      <w:sz w:val="18"/>
      <w:szCs w:val="18"/>
    </w:rPr>
  </w:style>
  <w:style w:type="paragraph" w:styleId="a9">
    <w:name w:val="List Paragraph"/>
    <w:basedOn w:val="a"/>
    <w:uiPriority w:val="34"/>
    <w:qFormat/>
    <w:rsid w:val="003A3F43"/>
    <w:pPr>
      <w:spacing w:after="200" w:line="276" w:lineRule="auto"/>
      <w:ind w:left="720"/>
      <w:contextualSpacing/>
    </w:pPr>
    <w:rPr>
      <w:rFonts w:asciiTheme="minorHAnsi" w:hAnsiTheme="minorHAnsi" w:cstheme="minorBidi"/>
      <w:sz w:val="22"/>
      <w:szCs w:val="22"/>
      <w:lang w:val="en-GB"/>
    </w:rPr>
  </w:style>
  <w:style w:type="table" w:customStyle="1" w:styleId="21">
    <w:name w:val="无格式表格 21"/>
    <w:basedOn w:val="a1"/>
    <w:uiPriority w:val="42"/>
    <w:rsid w:val="003A3F43"/>
    <w:rPr>
      <w:rFonts w:asciiTheme="minorHAnsi" w:hAnsiTheme="minorHAnsi" w:cstheme="minorBidi"/>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joan\Documents\At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350D-C44B-4B0C-95DC-B5864004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26870</Words>
  <Characters>153165</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cp:lastModifiedBy>
  <cp:revision>2</cp:revision>
  <dcterms:created xsi:type="dcterms:W3CDTF">2022-04-27T21:50:00Z</dcterms:created>
  <dcterms:modified xsi:type="dcterms:W3CDTF">2022-04-27T21:50:00Z</dcterms:modified>
</cp:coreProperties>
</file>