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968" w14:textId="65B5897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Name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Journal: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color w:val="000000"/>
        </w:rPr>
        <w:t>Journal</w:t>
      </w:r>
      <w:r w:rsidR="008479FE" w:rsidRPr="00D769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color w:val="000000"/>
        </w:rPr>
        <w:t>Virology</w:t>
      </w:r>
    </w:p>
    <w:p w14:paraId="3BAA825F" w14:textId="22F459F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Manuscript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NO: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68697</w:t>
      </w:r>
    </w:p>
    <w:p w14:paraId="17585D51" w14:textId="176B54AD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Manuscript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Type: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MINIREVIEWS</w:t>
      </w:r>
    </w:p>
    <w:p w14:paraId="3400A7FF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839A4A0" w14:textId="315C5ED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D769B1">
        <w:rPr>
          <w:rFonts w:ascii="Book Antiqua" w:eastAsia="Book Antiqua" w:hAnsi="Book Antiqua" w:cs="Book Antiqua"/>
          <w:b/>
          <w:color w:val="000000"/>
        </w:rPr>
        <w:t>h</w:t>
      </w:r>
      <w:r w:rsidRPr="00D769B1">
        <w:rPr>
          <w:rFonts w:ascii="Book Antiqua" w:eastAsia="Book Antiqua" w:hAnsi="Book Antiqua" w:cs="Book Antiqua"/>
          <w:b/>
          <w:color w:val="000000"/>
        </w:rPr>
        <w:t>epatitis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B: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D769B1">
        <w:rPr>
          <w:rFonts w:ascii="Book Antiqua" w:eastAsia="Book Antiqua" w:hAnsi="Book Antiqua" w:cs="Book Antiqua"/>
          <w:b/>
          <w:color w:val="000000"/>
        </w:rPr>
        <w:t>p</w:t>
      </w:r>
      <w:r w:rsidRPr="00D769B1">
        <w:rPr>
          <w:rFonts w:ascii="Book Antiqua" w:eastAsia="Book Antiqua" w:hAnsi="Book Antiqua" w:cs="Book Antiqua"/>
          <w:b/>
          <w:color w:val="000000"/>
        </w:rPr>
        <w:t>otential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D769B1">
        <w:rPr>
          <w:rFonts w:ascii="Book Antiqua" w:eastAsia="Book Antiqua" w:hAnsi="Book Antiqua" w:cs="Book Antiqua"/>
          <w:b/>
          <w:color w:val="000000"/>
        </w:rPr>
        <w:t>t</w:t>
      </w:r>
      <w:r w:rsidRPr="00D769B1">
        <w:rPr>
          <w:rFonts w:ascii="Book Antiqua" w:eastAsia="Book Antiqua" w:hAnsi="Book Antiqua" w:cs="Book Antiqua"/>
          <w:b/>
          <w:color w:val="000000"/>
        </w:rPr>
        <w:t>herapeutic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D769B1">
        <w:rPr>
          <w:rFonts w:ascii="Book Antiqua" w:eastAsia="Book Antiqua" w:hAnsi="Book Antiqua" w:cs="Book Antiqua"/>
          <w:b/>
          <w:color w:val="000000"/>
        </w:rPr>
        <w:t>d</w:t>
      </w:r>
      <w:r w:rsidRPr="00D769B1">
        <w:rPr>
          <w:rFonts w:ascii="Book Antiqua" w:eastAsia="Book Antiqua" w:hAnsi="Book Antiqua" w:cs="Book Antiqua"/>
          <w:b/>
          <w:color w:val="000000"/>
        </w:rPr>
        <w:t>rugs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D769B1">
        <w:rPr>
          <w:rFonts w:ascii="Book Antiqua" w:eastAsia="Book Antiqua" w:hAnsi="Book Antiqua" w:cs="Book Antiqua"/>
          <w:b/>
          <w:color w:val="000000"/>
        </w:rPr>
        <w:t>t</w:t>
      </w:r>
      <w:r w:rsidRPr="00D769B1">
        <w:rPr>
          <w:rFonts w:ascii="Book Antiqua" w:eastAsia="Book Antiqua" w:hAnsi="Book Antiqua" w:cs="Book Antiqua"/>
          <w:b/>
          <w:color w:val="000000"/>
        </w:rPr>
        <w:t>arget</w:t>
      </w:r>
    </w:p>
    <w:p w14:paraId="766D506F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AB3A902" w14:textId="679549B9" w:rsidR="00A77B3E" w:rsidRPr="00D769B1" w:rsidRDefault="007758A7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D769B1">
        <w:rPr>
          <w:rFonts w:ascii="Book Antiqua" w:eastAsia="Book Antiqua" w:hAnsi="Book Antiqua" w:cs="Book Antiqua"/>
          <w:color w:val="000000"/>
        </w:rPr>
        <w:t>CHB: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AC404F" w:rsidRPr="00D769B1">
        <w:rPr>
          <w:rFonts w:ascii="Book Antiqua" w:eastAsia="Book Antiqua" w:hAnsi="Book Antiqua" w:cs="Book Antiqua"/>
          <w:color w:val="000000"/>
        </w:rPr>
        <w:t>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</w:t>
      </w:r>
      <w:r w:rsidR="00AC404F" w:rsidRPr="00D769B1">
        <w:rPr>
          <w:rFonts w:ascii="Book Antiqua" w:eastAsia="Book Antiqua" w:hAnsi="Book Antiqua" w:cs="Book Antiqua"/>
          <w:color w:val="000000"/>
        </w:rPr>
        <w:t>arget</w:t>
      </w:r>
    </w:p>
    <w:p w14:paraId="3967A724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883DBC1" w14:textId="535FD60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Wattana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Tawithep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5592667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C72880C" w14:textId="0B84A1A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D769B1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Tropical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Faculty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Tropical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Mahidol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University,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Bangkok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10400,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Thailand</w:t>
      </w:r>
    </w:p>
    <w:p w14:paraId="00DA2EDF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D44D3E3" w14:textId="5EC81DF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Tawithep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D769B1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Department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Faculty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Srinakharinwirot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University,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Bangkok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10110,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Thailand</w:t>
      </w:r>
    </w:p>
    <w:p w14:paraId="6481921E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9CF685B" w14:textId="21DA526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wrote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paper;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collected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data.</w:t>
      </w:r>
    </w:p>
    <w:p w14:paraId="51805080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29D0EAC" w14:textId="0CE4261D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D769B1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Tropical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Faculty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Tropical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Mahidol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University,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No.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420/6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rajavithi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road,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Bangkok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10400,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Thailand.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wattana.leo@mahidol.ac.th</w:t>
      </w:r>
    </w:p>
    <w:p w14:paraId="1E48C3F6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8928849" w14:textId="64B117A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</w:t>
      </w:r>
    </w:p>
    <w:p w14:paraId="58834324" w14:textId="73373BBD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August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</w:t>
      </w:r>
    </w:p>
    <w:p w14:paraId="3EB3A820" w14:textId="3D12712A" w:rsidR="00A77B3E" w:rsidRPr="00E87F96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94F0E" w:rsidRPr="00F94F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05T02:03:00Z">
        <w:r w:rsidR="00C858ED" w:rsidRPr="00C858ED">
          <w:rPr>
            <w:rFonts w:ascii="Book Antiqua" w:eastAsia="Book Antiqua" w:hAnsi="Book Antiqua" w:cs="Book Antiqua"/>
            <w:b/>
            <w:bCs/>
            <w:color w:val="000000"/>
          </w:rPr>
          <w:t>January 5, 2022</w:t>
        </w:r>
      </w:ins>
    </w:p>
    <w:p w14:paraId="0D45AA9F" w14:textId="12937D1B" w:rsidR="00A77B3E" w:rsidRPr="00E87F96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94F0E" w:rsidRPr="00F94F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F3BD1C" w14:textId="77777777" w:rsidR="00C8351F" w:rsidRDefault="00C8351F" w:rsidP="00D769B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07AA8BCE" w14:textId="77777777" w:rsidR="00C8351F" w:rsidRPr="00D769B1" w:rsidRDefault="00C8351F" w:rsidP="00D769B1">
      <w:pPr>
        <w:spacing w:line="360" w:lineRule="auto"/>
        <w:jc w:val="both"/>
        <w:rPr>
          <w:rFonts w:ascii="Book Antiqua" w:hAnsi="Book Antiqua"/>
        </w:rPr>
      </w:pPr>
    </w:p>
    <w:p w14:paraId="44AF44D1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  <w:sectPr w:rsidR="00A77B3E" w:rsidRPr="00D769B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FE277" w14:textId="7777777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CFAF39" w14:textId="443E77F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(CHB)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remains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liver-related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morbidity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mortality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worldwide.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impacts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million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people.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(HBV)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complex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lacks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especially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(HBsAg)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necessitating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indefinite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covalently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distinct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comprise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silencing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sustained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represents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approach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towards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eradication.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review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explore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up-to-date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advances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Hopefully,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ultimate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eradication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achieved.</w:t>
      </w:r>
    </w:p>
    <w:p w14:paraId="1581D5D5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0F501BB" w14:textId="242B504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73A" w:rsidRPr="00D769B1">
        <w:rPr>
          <w:rFonts w:ascii="Book Antiqua" w:eastAsia="Book Antiqua" w:hAnsi="Book Antiqua" w:cs="Book Antiqua"/>
          <w:color w:val="000000"/>
        </w:rPr>
        <w:t xml:space="preserve">Chronic hepatitis B; Hepatitis B surface antigen; Hepatitis B surface antibody; Covalently closed circular DNA; Direct acting antiviral drugs; Functional cure; Entry block; Nucleocapsid assembly modulator; </w:t>
      </w:r>
      <w:r w:rsidR="00F4573A" w:rsidRPr="00491B16">
        <w:rPr>
          <w:rFonts w:ascii="Book Antiqua" w:eastAsia="Book Antiqua" w:hAnsi="Book Antiqua" w:cs="Book Antiqua"/>
          <w:color w:val="000000"/>
        </w:rPr>
        <w:t xml:space="preserve">Interfering </w:t>
      </w:r>
      <w:r w:rsidR="00F4573A" w:rsidRPr="00D769B1">
        <w:rPr>
          <w:rFonts w:ascii="Book Antiqua" w:eastAsia="Book Antiqua" w:hAnsi="Book Antiqua" w:cs="Book Antiqua"/>
          <w:color w:val="000000"/>
        </w:rPr>
        <w:t>hepatitis B virus</w:t>
      </w:r>
      <w:r w:rsidR="00F4573A" w:rsidRPr="00491B16">
        <w:rPr>
          <w:rFonts w:ascii="Book Antiqua" w:eastAsia="Book Antiqua" w:hAnsi="Book Antiqua" w:cs="Book Antiqua"/>
          <w:color w:val="000000"/>
        </w:rPr>
        <w:t xml:space="preserve"> transcription; Inhibiting </w:t>
      </w:r>
      <w:r w:rsidR="00F4573A" w:rsidRPr="00D769B1">
        <w:rPr>
          <w:rFonts w:ascii="Book Antiqua" w:eastAsia="Book Antiqua" w:hAnsi="Book Antiqua" w:cs="Book Antiqua"/>
          <w:color w:val="000000"/>
        </w:rPr>
        <w:t>hepatitis B surface antigen</w:t>
      </w:r>
      <w:r w:rsidR="00F4573A" w:rsidRPr="00491B16">
        <w:rPr>
          <w:rFonts w:ascii="Book Antiqua" w:eastAsia="Book Antiqua" w:hAnsi="Book Antiqua" w:cs="Book Antiqua"/>
          <w:color w:val="000000"/>
        </w:rPr>
        <w:t xml:space="preserve"> release</w:t>
      </w:r>
    </w:p>
    <w:p w14:paraId="425022FF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75B7618" w14:textId="4C00666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h</w:t>
      </w:r>
      <w:r w:rsidRPr="00D769B1">
        <w:rPr>
          <w:rFonts w:ascii="Book Antiqua" w:eastAsia="Book Antiqua" w:hAnsi="Book Antiqua" w:cs="Book Antiqua"/>
          <w:color w:val="000000"/>
        </w:rPr>
        <w:t>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p</w:t>
      </w:r>
      <w:r w:rsidRPr="00D769B1">
        <w:rPr>
          <w:rFonts w:ascii="Book Antiqua" w:eastAsia="Book Antiqua" w:hAnsi="Book Antiqua" w:cs="Book Antiqua"/>
          <w:color w:val="000000"/>
        </w:rPr>
        <w:t>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d</w:t>
      </w:r>
      <w:r w:rsidRPr="00D769B1">
        <w:rPr>
          <w:rFonts w:ascii="Book Antiqua" w:eastAsia="Book Antiqua" w:hAnsi="Book Antiqua" w:cs="Book Antiqua"/>
          <w:color w:val="000000"/>
        </w:rPr>
        <w:t>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arget.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</w:t>
      </w:r>
      <w:r w:rsidR="00C437B5">
        <w:rPr>
          <w:rFonts w:ascii="Book Antiqua" w:hAnsi="Book Antiqua" w:cs="Book Antiqua" w:hint="eastAsia"/>
          <w:color w:val="000000"/>
          <w:lang w:eastAsia="zh-CN"/>
        </w:rPr>
        <w:t>2</w:t>
      </w:r>
      <w:r w:rsidRPr="00D769B1">
        <w:rPr>
          <w:rFonts w:ascii="Book Antiqua" w:eastAsia="Book Antiqua" w:hAnsi="Book Antiqua" w:cs="Book Antiqua"/>
          <w:color w:val="000000"/>
        </w:rPr>
        <w:t>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press</w:t>
      </w:r>
    </w:p>
    <w:p w14:paraId="2ACE27F3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2FE82F6A" w14:textId="31FFB08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D769B1">
        <w:rPr>
          <w:rFonts w:ascii="Book Antiqua" w:eastAsia="Book Antiqua" w:hAnsi="Book Antiqua" w:cs="Book Antiqua"/>
          <w:color w:val="000000"/>
        </w:rPr>
        <w:t>(HBV)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injury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complications.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risk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hAnsi="Book Antiqua"/>
          <w:lang w:eastAsia="zh-CN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carcinoma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remains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blockers,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covalently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disruptors,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immune-modulator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enhance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elimination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provide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definitive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cure.</w:t>
      </w:r>
    </w:p>
    <w:p w14:paraId="796FB87E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23B9B55" w14:textId="4E006FF6" w:rsidR="00D769B1" w:rsidRPr="00D769B1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1D40950" w14:textId="77777777" w:rsidR="00D769B1" w:rsidRPr="00D769B1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E75E67A" w14:textId="4C17BACD" w:rsidR="00D769B1" w:rsidRPr="00D769B1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D769B1">
        <w:rPr>
          <w:rFonts w:ascii="Book Antiqua" w:hAnsi="Book Antiqua" w:cs="Book Antiqua"/>
          <w:b/>
          <w:caps/>
          <w:color w:val="000000"/>
          <w:u w:val="single"/>
          <w:lang w:eastAsia="zh-CN"/>
        </w:rPr>
        <w:br w:type="page"/>
      </w:r>
    </w:p>
    <w:p w14:paraId="4E05A273" w14:textId="0B518A8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35E62D" w14:textId="1FCF6105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(CHB)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public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problem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morbidity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mortality.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million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people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worldwide,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first-ever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global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published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indicated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887000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carcinoma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(HCC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)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cumulative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incidence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children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5-years-old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4.7%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</w:t>
      </w:r>
      <w:r w:rsidR="0033360B" w:rsidRPr="00D769B1">
        <w:rPr>
          <w:rFonts w:ascii="Book Antiqua" w:eastAsia="Book Antiqua" w:hAnsi="Book Antiqua" w:cs="Book Antiqua"/>
          <w:color w:val="000000"/>
        </w:rPr>
        <w:t>-</w:t>
      </w:r>
      <w:r w:rsidRPr="00D769B1">
        <w:rPr>
          <w:rFonts w:ascii="Book Antiqua" w:eastAsia="Book Antiqua" w:hAnsi="Book Antiqua" w:cs="Book Antiqua"/>
          <w:color w:val="000000"/>
        </w:rPr>
        <w:t>vaccine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era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1.3%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incidence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attributable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coverage.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Although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vaccines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mortality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33CC225E" w14:textId="2F6EE93E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pegylated-interferon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(Peg-INF)-α-2a,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Peg-INF-α-1b,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nucleoside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(NAs),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strongly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HCC.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limitation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because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covalently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nucleus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(HBsAg)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uncommon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majority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indefinite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394F37B5" w14:textId="29F65189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synergize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loss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controlled,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advantage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patients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frequent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laboratory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monitoring.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Numerous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interrupt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indirect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eradicate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HBV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2F18E024" w14:textId="54CA2C06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review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HBV.</w:t>
      </w:r>
      <w:r w:rsidR="008479FE" w:rsidRPr="00D769B1">
        <w:rPr>
          <w:rFonts w:ascii="Book Antiqua" w:hAnsi="Book Antiqua"/>
        </w:rPr>
        <w:t xml:space="preserve"> </w:t>
      </w:r>
    </w:p>
    <w:p w14:paraId="685B8032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951E412" w14:textId="4C1889BE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Genome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Cycle</w:t>
      </w:r>
    </w:p>
    <w:p w14:paraId="75A73B36" w14:textId="5623EC4D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Hepadnaviridae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family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nucleocapsid,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envelope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double-stranded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approximately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pairs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relaxed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(-)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longer-strand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complements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pre-genomic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(+)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shorter-strand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(-)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overlapping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frames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(ORFs),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consisting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PreC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PreS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PreC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encodes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encodes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PreS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encodes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large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(L),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middle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(M),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envelope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encodes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HBx</w:t>
      </w:r>
      <w:proofErr w:type="spellEnd"/>
      <w:proofErr w:type="gramStart"/>
      <w:r w:rsidRPr="00D769B1">
        <w:rPr>
          <w:rFonts w:ascii="Book Antiqua" w:eastAsia="Book Antiqua" w:hAnsi="Book Antiqua" w:cs="Book Antiqua"/>
          <w:color w:val="000000"/>
        </w:rPr>
        <w:t>)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2B977B0F" w14:textId="02DA3977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large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envelope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contains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receptor-binding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domain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involved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cytoplasm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endocytosis.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process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involves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0400864"/>
      <w:r w:rsidRPr="00D769B1">
        <w:rPr>
          <w:rFonts w:ascii="Book Antiqua" w:eastAsia="Book Antiqua" w:hAnsi="Book Antiqua" w:cs="Book Antiqua"/>
          <w:color w:val="000000"/>
        </w:rPr>
        <w:t>sodium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taurocholate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co-transporting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polypeptide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(NTCP</w:t>
      </w:r>
      <w:bookmarkEnd w:id="1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membrane.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attachment,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pathways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endocytosis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envelope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plasma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membrane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individual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rcDNAs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modified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packaged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chromatin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non-histone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proteins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responsible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sub-genomic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6D58AC6A" w14:textId="0F9FACFF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frame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finally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secreted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bloodstream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immunoactive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biomarker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infection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concomitant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incomplete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sub-viral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particles.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abundant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sub-viral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particulate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envelopes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(HBsAg),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primary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immunoactive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biomarker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conjunction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7DDB40A9" w14:textId="7741DE27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encapsulated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known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detected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cannot.</w:t>
      </w:r>
    </w:p>
    <w:p w14:paraId="5F4C91C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782296F" w14:textId="2B0F6C5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Antiviral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Against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</w:p>
    <w:p w14:paraId="777C577F" w14:textId="2256FCA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Currently,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comprised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nucleoside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(LAM),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telbivudine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(ETV),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(ADV)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disoproxil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fumarate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(TDF)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78358A9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9137D08" w14:textId="7777777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IFNs</w:t>
      </w:r>
    </w:p>
    <w:p w14:paraId="3BB06736" w14:textId="548D19B0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synthesis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stimulating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enzyme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enabling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proportion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sustained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virologic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(SVR).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SVR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37%,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influencing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SVRs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comprised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treatment-naïve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status,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pre-core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mutation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detection,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immunodeficiency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(commonly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known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HIV)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SVRs,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frequent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injections,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replaced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79744B25" w14:textId="5A58DC2B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Peg-IFN-α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half-life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IFN-α,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effects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suggest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better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status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10%–40%,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30%–35%,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normalization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alanine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aminotransferase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(ALT)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35%–50%.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established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post-treatment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Unfortunately,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benefits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geographical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distributions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patients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19,20</w:t>
      </w:r>
      <w:r w:rsidR="00684A50" w:rsidRPr="00D769B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7D73C40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D34F911" w14:textId="70492BF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Nucleosides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NAs</w:t>
      </w:r>
    </w:p>
    <w:p w14:paraId="5443F2FE" w14:textId="4C8E6720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molecule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production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compete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natural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elongating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chain,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interrupting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synthesis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alafenamide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(TAF).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recycling.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initial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4DCDD0BD" w14:textId="2B721CD5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Administration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1998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compete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cytosine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synthesis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52%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approximately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resistance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phosphonate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acyclic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adenosine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monophosphate,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2002.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2003,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53%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histologic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improvement,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undetectable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Hadziyannis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64%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histologic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improvement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51%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undetectable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resistance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treatment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unmodified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β-l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enantiomer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thymidine,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2007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2009,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superior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63%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78%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66%.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35%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resistance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therapy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6BCDD406" w14:textId="4692EA18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ETV,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second-generation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barrier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resistance.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guanosine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selective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against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launched.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(EC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nM.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EC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100-fold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8479FE" w:rsidRPr="00D769B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84.6%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96.2%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cumulative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probability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5.2%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4.6%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acyclic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against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retroviruses,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2008.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colleagues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437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remained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54.5%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11.8%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0.3%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Although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resistance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relatively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associated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dose-dependent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toxicity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Fanconi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syndrome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Recently,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alternative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because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fewer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suitable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risk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dysfunction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continued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safety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524BE390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465EF0B" w14:textId="7BCEA3A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plus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Peg-IFN-a</w:t>
      </w:r>
    </w:p>
    <w:p w14:paraId="159049C6" w14:textId="734F813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Although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HCC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rarely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Hence,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accomplish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classes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Thus,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synergistic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enhance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benefits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proportion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depend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geographical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distributions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684A50" w:rsidRPr="00D769B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impact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Thus,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risk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reactivation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emergence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downstream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symptoms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Therefore,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needed.</w:t>
      </w:r>
    </w:p>
    <w:p w14:paraId="5B6ADD10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2DAF8821" w14:textId="612182D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Targeting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8479FE"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Cycle</w:t>
      </w:r>
    </w:p>
    <w:p w14:paraId="4206213F" w14:textId="0ECD66FE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F769D3F" w14:textId="07DE8328" w:rsidR="00684A50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NTCP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Pr="00D769B1">
        <w:rPr>
          <w:rFonts w:ascii="Book Antiqua" w:eastAsia="Book Antiqua" w:hAnsi="Book Antiqua" w:cs="Book Antiqua"/>
          <w:caps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aps/>
          <w:color w:val="000000"/>
          <w:vertAlign w:val="superscript"/>
        </w:rPr>
        <w:t>11]</w:t>
      </w:r>
      <w:r w:rsidRPr="00D769B1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Therefore,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receptors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proposed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synthetic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lipopeptide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amino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preS1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domain.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binds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NTCP,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spread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hinder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amplification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D769B1">
        <w:rPr>
          <w:rFonts w:ascii="Book Antiqua" w:eastAsia="Book Antiqua" w:hAnsi="Book Antiqua" w:cs="Book Antiqua"/>
          <w:color w:val="000000"/>
        </w:rPr>
        <w:t>.</w:t>
      </w:r>
    </w:p>
    <w:p w14:paraId="3BEC2D71" w14:textId="33BADED1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Blank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prospective,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first-in-human,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volunteers.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tolerated,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immunogenic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highest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intravenously.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above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saturation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Blank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plasma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disposition,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perpetrator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characteristics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cytochrome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(CYP)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P450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volunteers.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volunteers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total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plasma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19.2-fold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cholestasis,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co-administration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revealed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relevant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6E982C74" w14:textId="0F2D533C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HBV/hepatitis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(HDV)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1:1:1:1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once-weekly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qw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=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A);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(QD)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qw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=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B);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qw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=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C);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=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declined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6/15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(40%)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2/15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(13.33%)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respectively.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Notably,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4/15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(27%)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undetectable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3/4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(75%)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established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moving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extended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684A50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1).</w:t>
      </w:r>
    </w:p>
    <w:p w14:paraId="5EEE55A6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7858B6B7" w14:textId="78D69EB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disruptors</w:t>
      </w:r>
    </w:p>
    <w:p w14:paraId="7E667C85" w14:textId="36A1EF1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plays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crucial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template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template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interacts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non-histone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resembling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chromatin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nucleus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considered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optimal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because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crucial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possible.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enhancing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destruction,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silencing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exploration.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3CC3E5D7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25535C2" w14:textId="3A85B7DA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editing: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ORFs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(surface,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essential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likely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essential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molecules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sequence-specific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RNA-guided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(gRNA)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enhance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destruction,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stimulating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division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comprise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sequence-specific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activator-like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(TALENs),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zinc-finger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(ZFNs),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clustered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regularly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interspaced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short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palindromic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repeats-associated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(CRISPR/Cas9)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efficacy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684A50" w:rsidRPr="00D769B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59FC2659" w14:textId="60C4E69A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aps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Huh-7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vector.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genome-containing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plasmid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facilitate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aps/>
          <w:color w:val="000000"/>
        </w:rPr>
        <w:t>I</w:t>
      </w:r>
      <w:r w:rsidRPr="00D769B1">
        <w:rPr>
          <w:rFonts w:ascii="Book Antiqua" w:eastAsia="Book Antiqua" w:hAnsi="Book Antiqua" w:cs="Book Antiqua"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aps/>
          <w:color w:val="000000"/>
        </w:rPr>
        <w:t>2015,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Kennedy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aps/>
          <w:color w:val="000000"/>
          <w:vertAlign w:val="superscript"/>
        </w:rPr>
        <w:t>[56]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bacterial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single-guide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(sgRNAs)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Cas9/sgRNA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1000-fold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10-fold.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method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inactivate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mutation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Pr="00D769B1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tools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chronically-infected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</w:p>
    <w:p w14:paraId="3957FA20" w14:textId="4613847D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aps/>
          <w:color w:val="000000"/>
          <w:vertAlign w:val="superscript"/>
        </w:rPr>
        <w:t>57]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aps/>
          <w:color w:val="000000"/>
        </w:rPr>
        <w:t>HBV-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</w:t>
      </w:r>
      <w:r w:rsidRPr="00D769B1">
        <w:rPr>
          <w:rFonts w:ascii="Book Antiqua" w:eastAsia="Book Antiqua" w:hAnsi="Book Antiqua" w:cs="Book Antiqua"/>
          <w:caps/>
          <w:color w:val="000000"/>
        </w:rPr>
        <w:t>RNA/C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Pr="00D769B1">
        <w:rPr>
          <w:rFonts w:ascii="Book Antiqua" w:eastAsia="Book Antiqua" w:hAnsi="Book Antiqua" w:cs="Book Antiqua"/>
          <w:caps/>
          <w:color w:val="000000"/>
        </w:rPr>
        <w:t>9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aps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error-prone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repair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aps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templates</w:t>
      </w:r>
      <w:r w:rsidRPr="00D769B1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-transfected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Huh7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carrying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HBsAg-encoding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secreted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constitute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Seeger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Sohn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8-fold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NTCP-expressing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HepG2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Ramanan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robust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extended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isolated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continuous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Cas9/sgRNA,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sharp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7F2376A3" w14:textId="2710C529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dual-gRNAs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(genotypes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A-D)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measurement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supernatant.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A-D,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Karimova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identified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cross-genotype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sequences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nickase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technique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episomal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chromosomally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0E8B4354" w14:textId="523DD83E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Kostyushev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co-expressed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Sp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thermophilus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(St)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post-transfection.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represented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0FA2A797" w14:textId="5D0E11EF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utility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"base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editors"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(BES)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inactivating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permanently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inactivating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double-strand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breaks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Recently,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Kayesh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8479FE" w:rsidRPr="00D769B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adeno-associated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(AAV2)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vector-mediated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delivery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selected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WJ11/Cas9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highest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AAV2/WJ11-Cas9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enhanced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AAV2/WJ11-Cas9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tissues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cytotoxicity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chimeric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AAV-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(Sa)-Cas9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survival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liver-humanized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total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addition,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profile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approach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feasible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plausible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method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</w:p>
    <w:p w14:paraId="6E03F690" w14:textId="2E08F900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Cradick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ZFNs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cultured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fragments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mis-repaired,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inactivate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authors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suggested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AAVs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100%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deliver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ZFNs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Weber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three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ZFNs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sequences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HBV-targeted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ZFNs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template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candidates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1).</w:t>
      </w:r>
    </w:p>
    <w:p w14:paraId="2916E0AF" w14:textId="49985DEA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Overall,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techniques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usefulness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destroying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acute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exciting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stage,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regimens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entail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6DB6627A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08ECD869" w14:textId="48C9232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Nucleocapsid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modulators</w:t>
      </w:r>
    </w:p>
    <w:p w14:paraId="0136F1D1" w14:textId="731DCE9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numerous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packaging,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trafficking.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excellent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drugs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(CAMs)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disturb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encapsidation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misdirecting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capsid-like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structures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categories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represented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heteroaryl-dihydro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pyrimidine,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misdirects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aberrant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structures;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represented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phenylpropenamides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sulfamoylbenzamides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accelerate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morphologically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intact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empty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capsids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33E77ED9" w14:textId="736B85F2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Berke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JNJ-632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BAY41-4109,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across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morphologically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intact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dose-dependent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fashion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inoculum.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supernatant.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pre-clinical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characterization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HepG2.2.15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dogs.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primary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subsequent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translation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performed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determine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innate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endoplasmic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reticulum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</w:t>
      </w:r>
      <w:r w:rsidR="00C15014" w:rsidRPr="00D769B1">
        <w:rPr>
          <w:rFonts w:ascii="Book Antiqua" w:eastAsia="Book Antiqua" w:hAnsi="Book Antiqua" w:cs="Book Antiqua"/>
          <w:color w:val="000000"/>
        </w:rPr>
        <w:t>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uPA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/SCID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preparation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assigned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(control,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hAnsi="Book Antiqua"/>
        </w:rPr>
        <w:t>Ultimately,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the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mice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given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NVR3-778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or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entecavir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alone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for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6</w:t>
      </w:r>
      <w:r w:rsidR="008479FE" w:rsidRPr="00D769B1">
        <w:rPr>
          <w:rFonts w:ascii="Book Antiqua" w:hAnsi="Book Antiqua"/>
        </w:rPr>
        <w:t xml:space="preserve"> </w:t>
      </w:r>
      <w:proofErr w:type="spellStart"/>
      <w:r w:rsidRPr="00D769B1">
        <w:rPr>
          <w:rFonts w:ascii="Book Antiqua" w:hAnsi="Book Antiqua"/>
        </w:rPr>
        <w:t>wk</w:t>
      </w:r>
      <w:proofErr w:type="spellEnd"/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showed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reduced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serum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levels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of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HBV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DNA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compared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with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controls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or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mice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given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hAnsi="Book Antiqua"/>
        </w:rPr>
        <w:t>Peg-IFN-α.</w:t>
      </w:r>
      <w:r w:rsidR="008479FE" w:rsidRPr="00D769B1">
        <w:rPr>
          <w:rFonts w:ascii="Book Antiqua" w:hAnsi="Book Antiqua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considerable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Peg-IFN-α.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52FA0CD8" w14:textId="05D4A4FD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performed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double-blind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treatment-naïve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assigned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either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JNJ-6379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8-wk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period.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JNJ-6379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tolerated,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dose-dependent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observed.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Recently,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1/2,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explore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pharmacodynamics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assigned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matching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once-daily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twice-daily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matching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assigned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matching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Overall,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well-tolerated.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drug-related,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dose-dependent,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treatment-emergent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laboratory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findings.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once-daily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maximal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1.7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2.8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authors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dose-dependent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occurred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1600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5DCBA0C8" w14:textId="43CFE12B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performed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1/2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examine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eight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comprised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dose-escalation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(QD)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(BD)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fifth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weekly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sixth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weekly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seventh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cases).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eighth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minimal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once-daily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daily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mg/d,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became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(600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1.72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weekly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(1.97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higher-dose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notably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excellent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Peg-IFN.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immunomodulatory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encouraging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data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suggested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Longer-term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1).</w:t>
      </w:r>
    </w:p>
    <w:p w14:paraId="67E406C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1E5C0C3" w14:textId="64EF184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620CDF5" w14:textId="78E9AB14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double-stranded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pdsDNA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moves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converted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Furthermore,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wrapped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histones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mini-chromosome.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(RNAi)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double-stranded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(dsRNA)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degrading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gene's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translation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pathway.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degradation,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silencing.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complementary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degradation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binding.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Hence,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method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progress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C15014" w:rsidRPr="00D769B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438A1708" w14:textId="2302C9C0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double-blind,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tolerability,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volunteers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(36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placeboes).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well-tolerated.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Wooddell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double-blind,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determine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tolerability,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preceding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(NUC)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rapid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demonstrated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chimpanzees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predominantly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derived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23A25E62" w14:textId="166E87E2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multicenter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in-depth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mg/kg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mg/kg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monthly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concomitantly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high-dose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0.38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0.54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respectively.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absolute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moderate,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occur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270B8C3A" w14:textId="1AB073DD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GSK3389404,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double-blind,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GSK3389404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ascending-dose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subcutaneously)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three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multiple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ascending-dose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(30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weekly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comprised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GSK3389404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(SAEs)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withdrawals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GSK3389404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acceptable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profile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suitable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</w:p>
    <w:p w14:paraId="010F5083" w14:textId="7E5997B5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Mueller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proteins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viremia.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small-molecule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belonging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dihydroquinolizinones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chemical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class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similar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through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1.09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Menne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woodchuck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-α)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woodchuck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woodchuck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(WHV)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2.57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1.71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2.40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6.70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respectively.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RG7834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5.0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7.46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respectively.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rebounded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WHsAb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observed.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Notably,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eliminate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rebound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points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Therefore,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likely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1).</w:t>
      </w:r>
    </w:p>
    <w:p w14:paraId="439050FC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27FB183" w14:textId="00F18E3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47C9A4FD" w14:textId="58BEFE5B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exact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particles.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immunoinhibitory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innate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crucial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permits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anti-HBs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two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evaluate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2139-Ca,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(NAPs),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respectively.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accompanied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2-7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3-9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Log</w:t>
      </w:r>
      <w:r w:rsidRPr="00D769B1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antibody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(10-1712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/mL).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Eight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experienced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experienced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substantial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antibody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titers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before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stopped,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rebound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copies/mL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3/8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copies/mL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2139-Ca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&lt;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copies/mL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withdrawal.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rebound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copies/mL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occurred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absent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authors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elicit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improve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useful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component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1DCB52CE" w14:textId="4E1E0452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Bazinet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8479FE" w:rsidRPr="00D769B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conducted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&lt;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1-year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titers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&gt;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(five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maximum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7681-86532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treatment),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1-year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1-year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normalization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aspartate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aminotransferase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(AST)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occurred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well-tolerated,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establishes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normalization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proportion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Bazinet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performed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2165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assigned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experimental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2139-Mg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2165-Mg)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experimental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completed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regimen,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concentrations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C0FB5" w:rsidRPr="00D769B1">
        <w:rPr>
          <w:rFonts w:ascii="Book Antiqua" w:eastAsia="Book Antiqua" w:hAnsi="Book Antiqua" w:cs="Book Antiqua"/>
          <w:color w:val="000000"/>
        </w:rPr>
        <w:t>≤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0.05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IU/mL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(60%)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C0FB5" w:rsidRPr="00D769B1">
        <w:rPr>
          <w:rFonts w:ascii="Book Antiqua" w:eastAsia="Book Antiqua" w:hAnsi="Book Antiqua" w:cs="Book Antiqua"/>
          <w:color w:val="000000"/>
        </w:rPr>
        <w:t>patient’s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233055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treatment-free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virologic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(32.5%)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(35%)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concluded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addition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carefully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applied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because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Hees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69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69B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found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Caucasian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6-fold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compared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ethnicities.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Further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regarding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ethnicity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needed.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Thus,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Peg-INF-α-2a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better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1).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needed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identify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sustained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risk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adverse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events.</w:t>
      </w:r>
    </w:p>
    <w:p w14:paraId="1C347AF6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245DE5D8" w14:textId="7777777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4744F8" w14:textId="35A4631F" w:rsidR="00A77B3E" w:rsidRPr="00D769B1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69B1">
        <w:rPr>
          <w:rFonts w:ascii="Book Antiqua" w:eastAsia="Book Antiqua" w:hAnsi="Book Antiqua" w:cs="Book Antiqua"/>
          <w:color w:val="000000"/>
        </w:rPr>
        <w:t>Tremendous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explored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understanding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pathophysiology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high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barrier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(ETV,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TDF,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TAF)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undetectable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also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cirrhosis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markedly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HBV-related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HCC.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Regardless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obstacles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could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continuously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replenishing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half-life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Moreover,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defective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ine</w:t>
      </w:r>
      <w:r w:rsidRPr="00D769B1">
        <w:rPr>
          <w:rFonts w:eastAsia="Book Antiqua"/>
          <w:color w:val="000000"/>
        </w:rPr>
        <w:t>ﬃ</w:t>
      </w:r>
      <w:r w:rsidRPr="00D769B1">
        <w:rPr>
          <w:rFonts w:ascii="Book Antiqua" w:eastAsia="Book Antiqua" w:hAnsi="Book Antiqua" w:cs="Book Antiqua"/>
          <w:color w:val="000000"/>
        </w:rPr>
        <w:t>cient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innate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HBV-infected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immunity.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</w:p>
    <w:p w14:paraId="662DAC18" w14:textId="748C3316" w:rsidR="00A77B3E" w:rsidRPr="00D769B1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desired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endpoints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development.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silencing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primary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However,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still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limitations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without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induce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Interestingly,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multiple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including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backbone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least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immunomodulator.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collaborative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efforts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research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scientists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experts,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ultimate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elimination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likely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achieved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soon.</w:t>
      </w:r>
    </w:p>
    <w:p w14:paraId="012FF1EF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B54DF38" w14:textId="77777777" w:rsidR="003C0FB5" w:rsidRPr="00D769B1" w:rsidRDefault="003C0FB5" w:rsidP="00D769B1">
      <w:pPr>
        <w:spacing w:line="360" w:lineRule="auto"/>
        <w:jc w:val="both"/>
        <w:rPr>
          <w:rFonts w:ascii="Book Antiqua" w:hAnsi="Book Antiqua"/>
        </w:rPr>
        <w:sectPr w:rsidR="003C0FB5" w:rsidRPr="00D76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3C105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0ED0B23D" w14:textId="7777777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7528455" w14:textId="395D8B0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Polaris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Observatory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Collaborators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Global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prevalence,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modelling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383-403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29599078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10.1016/S2468-1253(18)30056-6]</w:t>
      </w:r>
    </w:p>
    <w:p w14:paraId="33AB973B" w14:textId="6FA4A08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Global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report</w:t>
      </w:r>
      <w:r w:rsidR="00D769B1" w:rsidRPr="00D769B1">
        <w:rPr>
          <w:rFonts w:ascii="Book Antiqua" w:hAnsi="Book Antiqua" w:cs="Book Antiqua"/>
          <w:color w:val="000000"/>
          <w:lang w:eastAsia="zh-CN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</w:t>
      </w:r>
      <w:r w:rsidR="00D769B1" w:rsidRPr="00D769B1">
        <w:rPr>
          <w:rFonts w:ascii="Book Antiqua" w:hAnsi="Book Antiqua" w:cs="Book Antiqua"/>
          <w:color w:val="000000"/>
          <w:lang w:eastAsia="zh-CN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color w:val="000000"/>
        </w:rPr>
        <w:t>[cited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color w:val="000000"/>
        </w:rPr>
        <w:t>30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color w:val="000000"/>
        </w:rPr>
        <w:t>April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color w:val="000000"/>
        </w:rPr>
        <w:t>2021].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D769B1" w:rsidRPr="00D769B1">
        <w:rPr>
          <w:rFonts w:ascii="Book Antiqua" w:eastAsia="Book Antiqua" w:hAnsi="Book Antiqua" w:cs="Book Antiqua"/>
          <w:color w:val="000000"/>
        </w:rPr>
        <w:t>Available from: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https://www.who.int/hepatitis/publications/global-hepatitis-report2017/en/</w:t>
      </w:r>
    </w:p>
    <w:p w14:paraId="58D59111" w14:textId="5C54F38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Nassal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reservoir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obstacle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1972-1984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26048673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10.1136/gutjnl-2015-309809]</w:t>
      </w:r>
    </w:p>
    <w:p w14:paraId="142B22D4" w14:textId="201115C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Lythgoe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Lumley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Pellis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McKeating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Matthews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Estimating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persistence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Evol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veaa063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33732502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/veaa063]</w:t>
      </w:r>
    </w:p>
    <w:p w14:paraId="55E3D6D6" w14:textId="63B54F1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Stelma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Peters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Zaaijer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after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peginterferon-nucleotide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1107-1113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28632898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10.1111/jvh.12738]</w:t>
      </w:r>
    </w:p>
    <w:p w14:paraId="20B5B5F2" w14:textId="5352C71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Caruntu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Elkashab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Tabak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Mehta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Petersen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Foster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Martins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Corsa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Charuworn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Subramanian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Reiser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Strasser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Trinh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Gaeta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Papatheodoridis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</w:t>
      </w:r>
      <w:r w:rsidR="00402C49"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149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Investigators.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Disoproxil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Fumarate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α-2a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Increases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134-144.e10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26453773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10.1053/j.gastro.2015.09.043]</w:t>
      </w:r>
    </w:p>
    <w:p w14:paraId="7611D576" w14:textId="568E79B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Niet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Stelma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Willemse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Kuiken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Weijer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Nieuwkerk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CMJ,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Zaaijer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Molenkamp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Koot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</w:t>
      </w:r>
      <w:r w:rsidR="00402C49" w:rsidRPr="00D769B1">
        <w:rPr>
          <w:rFonts w:ascii="Book Antiqua" w:eastAsia="Book Antiqua" w:hAnsi="Book Antiqua" w:cs="Book Antiqua"/>
          <w:i/>
          <w:iCs/>
          <w:color w:val="000000"/>
        </w:rPr>
        <w:t>er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</w:t>
      </w:r>
      <w:r w:rsidR="00402C49" w:rsidRPr="00D769B1">
        <w:rPr>
          <w:rFonts w:ascii="Book Antiqua" w:eastAsia="Book Antiqua" w:hAnsi="Book Antiqua" w:cs="Book Antiqua"/>
          <w:i/>
          <w:iCs/>
          <w:color w:val="000000"/>
        </w:rPr>
        <w:t>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load: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controlled,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576-584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28522204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10.1016/S2468-1253(17)30083-3]</w:t>
      </w:r>
    </w:p>
    <w:p w14:paraId="2536F3D3" w14:textId="5C95026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02C49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402C49" w:rsidRPr="00D769B1">
        <w:rPr>
          <w:rFonts w:ascii="Book Antiqua" w:eastAsia="Book Antiqua" w:hAnsi="Book Antiqua" w:cs="Book Antiqua"/>
          <w:color w:val="000000"/>
        </w:rPr>
        <w:t>213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33379331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10.3390/ijms22010213]</w:t>
      </w:r>
    </w:p>
    <w:p w14:paraId="4834A51E" w14:textId="623F8FA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Naggie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Road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93-105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33085923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10.1146/annurev-med-080119-103356]</w:t>
      </w:r>
    </w:p>
    <w:p w14:paraId="26AF43F8" w14:textId="14EB4CE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Molecular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479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672-686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25759099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10.1016/j.virol.2015.02.031]</w:t>
      </w:r>
    </w:p>
    <w:p w14:paraId="2CCF534B" w14:textId="09784D8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Sodium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taurocholate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cotransporting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polypeptide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receptor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2012;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e00049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23150796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10.7554/eLife.00049]</w:t>
      </w:r>
    </w:p>
    <w:p w14:paraId="28BB21B0" w14:textId="08B26FA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Bock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Schranz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Schröder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Zentgraf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organized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nucleosomes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1994;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215-229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7975268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10.1007/BF01703079]</w:t>
      </w:r>
    </w:p>
    <w:p w14:paraId="2E0834AE" w14:textId="799734BC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Summers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synthesis.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1991;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41-60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1893778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10.1007/978-3-642-76015-0_3]</w:t>
      </w:r>
    </w:p>
    <w:p w14:paraId="0BD9C597" w14:textId="7AA6A72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Fanning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GC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Bertoletti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towards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827-844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31455905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10.1038/s41573-019-0037-0]</w:t>
      </w:r>
    </w:p>
    <w:p w14:paraId="3C7DE52F" w14:textId="7B8CCF8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Vittal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Guidelines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Prevention,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Individuals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Perspective.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417-432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31266617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10.1016/j.cld.2019.04.008]</w:t>
      </w:r>
    </w:p>
    <w:p w14:paraId="44CDFFCF" w14:textId="2010463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b/>
          <w:bCs/>
          <w:color w:val="000000"/>
        </w:rPr>
        <w:t>For</w:t>
      </w:r>
      <w:proofErr w:type="gram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EASL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practice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guidelines: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Management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2012;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167-185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22436845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10.1016/j.jhep.2012.02.010]</w:t>
      </w:r>
    </w:p>
    <w:p w14:paraId="2DDB89D5" w14:textId="3842E62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Brunetto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Bonino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Intervirology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163-170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25034484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10.1159/000360941]</w:t>
      </w:r>
    </w:p>
    <w:p w14:paraId="5A437DDA" w14:textId="35FE5E9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18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Koumbi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future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1030-1040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26052392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10.4254/wjh.v7.i8.1030]</w:t>
      </w:r>
    </w:p>
    <w:p w14:paraId="6A400D5A" w14:textId="0A5834D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19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Yeh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identifying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likely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alfa.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427-435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33338385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10.1080/17474124.2021.1866985]</w:t>
      </w:r>
    </w:p>
    <w:p w14:paraId="364D2AE2" w14:textId="5341CFF3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influenced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genotype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vivo.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65-70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23123214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10.1016/j.virusres.2012.10.027]</w:t>
      </w:r>
    </w:p>
    <w:p w14:paraId="4972FD3D" w14:textId="61ACE4D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Nishio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Bolte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Takeda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Valdez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Rehermann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Kupffer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33790025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10.1126/scitranslmed.aba6322]</w:t>
      </w:r>
    </w:p>
    <w:p w14:paraId="5B69DE88" w14:textId="141CA4F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Duraisamy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Bhosale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Lipenská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Huvarova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Růžek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Windisch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Miller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Advanced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Vaccinations,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Precision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Medicine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Management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Infections;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Where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Going?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45B01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645B01" w:rsidRPr="00D769B1">
        <w:rPr>
          <w:rFonts w:ascii="Book Antiqua" w:eastAsia="Book Antiqua" w:hAnsi="Book Antiqua" w:cs="Book Antiqua"/>
          <w:color w:val="000000"/>
        </w:rPr>
        <w:t>998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32906840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10.3390/v12090998]</w:t>
      </w:r>
    </w:p>
    <w:p w14:paraId="078AEB4A" w14:textId="2DCC963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Hongthanakorn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pharmacologic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659-680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20951923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10.1016/j.gtc.2010.08.012]</w:t>
      </w:r>
    </w:p>
    <w:p w14:paraId="77712E3A" w14:textId="70953F8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Menéndez-Arias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Álvarez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Pacheco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Nucleoside/nucleotide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resistance.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1-9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24814823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10.1016/j.coviro.2014.04.005]</w:t>
      </w:r>
    </w:p>
    <w:p w14:paraId="4C0757B0" w14:textId="72C782BC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Sheraz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McGrane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alpha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essential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amplification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covalently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e1007742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31026293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10.1371/journal.ppat.1007742]</w:t>
      </w:r>
    </w:p>
    <w:p w14:paraId="50BBD513" w14:textId="1D15ABD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Edmundson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extended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Asia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172-180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10889166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10.1053/gast.2000.8559]</w:t>
      </w:r>
    </w:p>
    <w:p w14:paraId="50EA2772" w14:textId="3705AEE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Jarvis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Faulds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Lamivudine.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review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1999;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101-141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10439933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10.2165/00003495-199958010-00015]</w:t>
      </w:r>
    </w:p>
    <w:p w14:paraId="41F82FAF" w14:textId="261135F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Sievert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Shiffman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Jeffers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Goodman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Wulfsohn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Brosgart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</w:t>
      </w:r>
      <w:r w:rsidR="0093471C" w:rsidRPr="00D769B1">
        <w:rPr>
          <w:rFonts w:ascii="Book Antiqua" w:eastAsia="Book Antiqua" w:hAnsi="Book Antiqua" w:cs="Book Antiqua"/>
          <w:color w:val="000000"/>
        </w:rPr>
        <w:t>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437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808-816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12606735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10.1056/NEJMoa020681]</w:t>
      </w:r>
    </w:p>
    <w:p w14:paraId="694A1C4C" w14:textId="041ED87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29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Hadziyannis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Tassopoulos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Heathcote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Kitis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Rizzetto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Goodman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Wulfsohn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Brosgart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438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Adefovir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800-807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12606734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10.1056/NEJMoa021812]</w:t>
      </w:r>
    </w:p>
    <w:p w14:paraId="5B2C73A3" w14:textId="08E6F84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Salpini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Alteri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Cento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Pollicita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Micheli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Gubertini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Sanctis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Visca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Romano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Sarrecchia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Andreoni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Angelico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Parruti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Svicher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Perno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CF.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Snapshot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drug-resistance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profiles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receiving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analogues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practice.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996-1004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23588725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10.1002/jmv.23567]</w:t>
      </w:r>
    </w:p>
    <w:p w14:paraId="535D20DC" w14:textId="687DFAD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Amarapurkar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Telbivudine: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6150-6155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18069753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10.3748/wjg.v13.i46.6150]</w:t>
      </w:r>
    </w:p>
    <w:p w14:paraId="36C2804C" w14:textId="03BAE4D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Heathcote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Bzowej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Cakaloglu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Papatheodoridis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Albanis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Galil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Naoumov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GLOBE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2-Year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GLOBE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telbivudine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superior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486-495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19027013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10.1053/j.gastro.2008.10.026]</w:t>
      </w:r>
    </w:p>
    <w:p w14:paraId="5EC0BE6C" w14:textId="2B85063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Seto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MF.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Significance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levels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</w:t>
      </w:r>
      <w:r w:rsidR="00402C49" w:rsidRPr="00D769B1">
        <w:rPr>
          <w:rFonts w:ascii="Book Antiqua" w:eastAsia="Book Antiqua" w:hAnsi="Book Antiqua" w:cs="Book Antiqua"/>
          <w:color w:val="000000"/>
        </w:rPr>
        <w:t>ee</w:t>
      </w:r>
      <w:r w:rsidRPr="00D769B1">
        <w:rPr>
          <w:rFonts w:ascii="Book Antiqua" w:eastAsia="Book Antiqua" w:hAnsi="Book Antiqua" w:cs="Book Antiqua"/>
          <w:color w:val="000000"/>
        </w:rPr>
        <w:t>k</w:t>
      </w:r>
      <w:r w:rsidR="00402C49" w:rsidRPr="00D769B1">
        <w:rPr>
          <w:rFonts w:ascii="Book Antiqua" w:eastAsia="Book Antiqua" w:hAnsi="Book Antiqua" w:cs="Book Antiqua"/>
          <w:color w:val="000000"/>
        </w:rPr>
        <w:t>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telbivudine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years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outcome.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522-528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21147187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10.1016/j.jhep.2010.11.018]</w:t>
      </w:r>
    </w:p>
    <w:p w14:paraId="235614C5" w14:textId="13370B2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Shepherd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Gospodarevskaya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Frampton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Cooper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Assess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31-36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19846026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10.3310/hta13suppl3/05]</w:t>
      </w:r>
    </w:p>
    <w:p w14:paraId="386793BF" w14:textId="0D3426B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CQ,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Nguyen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Mannalithara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Trinh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effectiveness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treatment-naïve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-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ENUMERATE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134-144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26510638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10.1111/apt.13440]</w:t>
      </w:r>
    </w:p>
    <w:p w14:paraId="789BD97B" w14:textId="522EC2E3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Buti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Tsai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Petersen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Gurel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Krastev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Aguilar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Schall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Flaherty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Martins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Charuworn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Kitrinos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Subramanian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Seven-year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disoproxil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fumarate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1457-1464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25532501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10.1007/s10620-014-3486-7]</w:t>
      </w:r>
    </w:p>
    <w:p w14:paraId="0DF32E63" w14:textId="4BB690D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Rompay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Durand-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Gasselin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Brignolo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Cihlar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Spinner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Jerome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Kearney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Marthas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Reiser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Bischofberger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administration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rhesus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macaques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from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infancy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through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adulthood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pregnancy: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summary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virological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2008;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3144-3160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18573931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10.1128/AAC.00350-08]</w:t>
      </w:r>
    </w:p>
    <w:p w14:paraId="45473241" w14:textId="1418AF2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Pr="00D769B1">
        <w:rPr>
          <w:rFonts w:ascii="Book Antiqua" w:eastAsia="Book Antiqua" w:hAnsi="Book Antiqua" w:cs="Book Antiqua"/>
          <w:b/>
          <w:bCs/>
          <w:color w:val="000000"/>
        </w:rPr>
        <w:t>-Costa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Matos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Barreiro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Chagas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Fanconi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syndrome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failure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monoinfected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512-514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26228957]</w:t>
      </w:r>
    </w:p>
    <w:p w14:paraId="575FBA7C" w14:textId="7195B92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Childs-Kean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Egelund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Jourjy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Alafenamide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1051-1057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30120841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10.1002/phar.2174]</w:t>
      </w:r>
    </w:p>
    <w:p w14:paraId="0E81FCD8" w14:textId="0FD2508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40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Brunetto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Izumi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Sharma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CQ,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Çelen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Furusyo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Shalimar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Trinh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Flaherty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Gaggar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Cathcart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Bhardwaj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Subramanian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HLY;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GS-US-320-0110;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GS-US-320-0108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Investigators.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96</w:t>
      </w:r>
      <w:r w:rsidRPr="00D769B1">
        <w:rPr>
          <w:rFonts w:eastAsia="Book Antiqua"/>
          <w:color w:val="000000"/>
        </w:rPr>
        <w:t> </w:t>
      </w:r>
      <w:r w:rsidRPr="00D769B1">
        <w:rPr>
          <w:rFonts w:ascii="Book Antiqua" w:eastAsia="Book Antiqua" w:hAnsi="Book Antiqua" w:cs="Book Antiqua"/>
          <w:color w:val="000000"/>
        </w:rPr>
        <w:t>w</w:t>
      </w:r>
      <w:r w:rsidR="00402C49" w:rsidRPr="00D769B1">
        <w:rPr>
          <w:rFonts w:ascii="Book Antiqua" w:eastAsia="Book Antiqua" w:hAnsi="Book Antiqua" w:cs="Book Antiqua"/>
          <w:color w:val="000000"/>
        </w:rPr>
        <w:t>ee</w:t>
      </w:r>
      <w:r w:rsidRPr="00D769B1">
        <w:rPr>
          <w:rFonts w:ascii="Book Antiqua" w:eastAsia="Book Antiqua" w:hAnsi="Book Antiqua" w:cs="Book Antiqua"/>
          <w:color w:val="000000"/>
        </w:rPr>
        <w:t>k</w:t>
      </w:r>
      <w:r w:rsidR="00402C49" w:rsidRPr="00D769B1">
        <w:rPr>
          <w:rFonts w:ascii="Book Antiqua" w:eastAsia="Book Antiqua" w:hAnsi="Book Antiqua" w:cs="Book Antiqua"/>
          <w:color w:val="000000"/>
        </w:rPr>
        <w:t>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alafenamide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disoproxil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fumarate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672-681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29756595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10.1016/j.jhep.2017.11.039]</w:t>
      </w:r>
    </w:p>
    <w:p w14:paraId="2BCD9D1F" w14:textId="7677812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Ren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functional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risk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hepatocellular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carcinoma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26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5-31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31380584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10.1111/jvh.13150]</w:t>
      </w:r>
    </w:p>
    <w:p w14:paraId="0A118003" w14:textId="2B8843C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Bourlière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Rabiega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Ganne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-Carrie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Serfaty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Marcellin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Barthe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Guyader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Hezode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Picon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Causse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Leroy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Bronowicki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Carrieri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Riachi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Rosa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Attali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Molina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Bacq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Grangé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Fontaine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Bertucci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Bouvier-Alias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Carrat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HB06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addition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alfa-2a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</w:t>
      </w:r>
      <w:r w:rsidR="00402C49" w:rsidRPr="00D769B1">
        <w:rPr>
          <w:rFonts w:ascii="Book Antiqua" w:eastAsia="Book Antiqua" w:hAnsi="Book Antiqua" w:cs="Book Antiqua"/>
          <w:i/>
          <w:iCs/>
          <w:color w:val="000000"/>
        </w:rPr>
        <w:t>er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</w:t>
      </w:r>
      <w:r w:rsidR="00402C49" w:rsidRPr="00D769B1">
        <w:rPr>
          <w:rFonts w:ascii="Book Antiqua" w:eastAsia="Book Antiqua" w:hAnsi="Book Antiqua" w:cs="Book Antiqua"/>
          <w:i/>
          <w:iCs/>
          <w:color w:val="000000"/>
        </w:rPr>
        <w:t>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analogue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antigen-negative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sustained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undetectable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plasma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controlled,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177-188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28404133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10.1016/S2468-1253(16)30189-3]</w:t>
      </w:r>
    </w:p>
    <w:p w14:paraId="5C68AD15" w14:textId="20A0966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Campenhout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MJH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Brouwer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Tabak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Streinu-Cercel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Idilman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Diculescu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Simon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Akdogan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Mazur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Knegt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Verhey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Hansen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HLA;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Group.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add-on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-positive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long-term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follow-up.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109-117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30187612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10.1111/jvh.12997]</w:t>
      </w:r>
    </w:p>
    <w:p w14:paraId="36C4EF19" w14:textId="2F09F11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Hu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Jiang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Jiang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Peg-interferon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Alfa-2a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Partial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Switch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25-34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29577029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10.14218/JCTH.2017.00072]</w:t>
      </w:r>
    </w:p>
    <w:p w14:paraId="3C155E36" w14:textId="0460CE1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Volz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MBarek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Warlich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Lohse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Pollok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Alexandrov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Urban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Petersen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blocks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spreading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previously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861-867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23246506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10.1016/j.jhep.2012.12.008]</w:t>
      </w:r>
    </w:p>
    <w:p w14:paraId="1ACC0613" w14:textId="69AF0AF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Upregulation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transcription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sodium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taurocholate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cotransporting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polypeptide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postentry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186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30459339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10.1038/s41426-018-0189-8]</w:t>
      </w:r>
    </w:p>
    <w:p w14:paraId="2011D32E" w14:textId="5633DC3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Markert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Hohmann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Carls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Mikus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Lehr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Alexandrov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Urban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First-in-human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application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483-489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27132172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10.1016/j.jhep.2016.04.013]</w:t>
      </w:r>
    </w:p>
    <w:p w14:paraId="66DF621A" w14:textId="63FE614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Eidam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Hohmann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Burhenne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Graaf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Meyer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Maurer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Meier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Weiss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Bruckner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Alexandrov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Urban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Mikus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NTCP-inhibitor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Bile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Disposition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341-348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28543042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10.1002/cpt.744]</w:t>
      </w:r>
    </w:p>
    <w:p w14:paraId="22C369D8" w14:textId="401DBD6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49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Wedemeyer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Bogomolov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Blank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-Petersen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Bremer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Voronkova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Schöneweis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Pathil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Burhenne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Wiesch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JSZ,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Alexandrov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Urban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multicenter,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HBV/HDV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co-infection.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10.1016/s0168-8278(18)30224-1]</w:t>
      </w:r>
    </w:p>
    <w:p w14:paraId="3DC05A9C" w14:textId="7D1A25C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Allweiss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Role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Maintenance.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9</w:t>
      </w:r>
      <w:r w:rsidR="0093471C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93471C" w:rsidRPr="00D769B1">
        <w:rPr>
          <w:rFonts w:ascii="Book Antiqua" w:eastAsia="Book Antiqua" w:hAnsi="Book Antiqua" w:cs="Book Antiqua"/>
          <w:color w:val="000000"/>
        </w:rPr>
        <w:t>156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28635668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10.3390/v9060156]</w:t>
      </w:r>
    </w:p>
    <w:p w14:paraId="1760F608" w14:textId="65CD184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51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Ruiz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Galarreta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Lujambio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vivo.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818-828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28527665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10.1016/j.jhep.2017.05.012]</w:t>
      </w:r>
    </w:p>
    <w:p w14:paraId="7DCB3ED5" w14:textId="13F764F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Ely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Moyo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Arbuthnot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Progress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671-677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26916283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10.1038/mt.2016.43]</w:t>
      </w:r>
    </w:p>
    <w:p w14:paraId="79367ED7" w14:textId="3DFBA60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Brezgin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Kostyusheva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Bayurova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Gordeychuk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Isaguliants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Goptar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Nikiforova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Smirnov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Volchkova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Glebe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Kostyushev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Chulanov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Replenishment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Restricted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Baseline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Restriction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Vitro.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</w:t>
      </w:r>
      <w:r w:rsidR="00C46AD4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C46AD4" w:rsidRPr="00D769B1">
        <w:rPr>
          <w:rFonts w:ascii="Book Antiqua" w:eastAsia="Book Antiqua" w:hAnsi="Book Antiqua" w:cs="Book Antiqua"/>
          <w:color w:val="000000"/>
        </w:rPr>
        <w:t>533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31698767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10.3390/microorganisms7110533]</w:t>
      </w:r>
    </w:p>
    <w:p w14:paraId="3AACFBE9" w14:textId="0EDB0A0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Gaj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Gersbach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Barbas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642765" w:rsidRPr="00D769B1">
        <w:rPr>
          <w:rFonts w:ascii="Book Antiqua" w:eastAsia="Book Antiqua" w:hAnsi="Book Antiqua" w:cs="Book Antiqua"/>
          <w:color w:val="000000"/>
        </w:rPr>
        <w:t>3rd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CF.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ZFN,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TALEN,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CRISPR/Cas-based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methods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engineering.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2013;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397-405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23664777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10.1016/j.tibtech.2013.04.004]</w:t>
      </w:r>
    </w:p>
    <w:p w14:paraId="1948F296" w14:textId="402855E9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PJ.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Facilitates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Clearance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Intrahepatic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Templates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Vivo.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e186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25137139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10.1038/mtna.2014.38]</w:t>
      </w:r>
    </w:p>
    <w:p w14:paraId="1E8F2F46" w14:textId="1E05D9F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Bassit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Mueller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Kornepati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AVR,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Bogerd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Chatterjee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Schinazi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Cullen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accumulation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cells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bacterial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RNA-guided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endonuclease.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476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196-205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25553515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10.1016/j.virol.2014.12.001]</w:t>
      </w:r>
    </w:p>
    <w:p w14:paraId="76154E8B" w14:textId="670C2C1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conserved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regions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2252-2261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25904148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10.1099/vir.0.000159]</w:t>
      </w:r>
    </w:p>
    <w:p w14:paraId="2A731A97" w14:textId="5F29775C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58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110-117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25843425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10.1016/j.antiviral.2015.03.015]</w:t>
      </w:r>
    </w:p>
    <w:p w14:paraId="1CCFE282" w14:textId="2210DF7C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59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Harnessing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clustered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regularly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interspaced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short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palindromic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repeat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(CRISPR)/CRISPR-associated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404-412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25652100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10.1038/gt.2015.2]</w:t>
      </w:r>
    </w:p>
    <w:p w14:paraId="6E314BEC" w14:textId="2B73A5C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Sohn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e216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25514649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10.1038/mtna.2014.68]</w:t>
      </w:r>
    </w:p>
    <w:p w14:paraId="743A8D80" w14:textId="6FE283EE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Ramanan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Shlomai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Cox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Schwartz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Michailidis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Bhatta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Scott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Bhatia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cleavage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suppresses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10833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26035283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10.1038/srep10833]</w:t>
      </w:r>
    </w:p>
    <w:p w14:paraId="05534F94" w14:textId="5B9F931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gRNAs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guided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9554-9565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26327763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10.3748/wjg.v21.i32.9554]</w:t>
      </w:r>
    </w:p>
    <w:p w14:paraId="68209FC7" w14:textId="08FA24E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Karimova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Beschorner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Dammermann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Chemnitz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Indenbirken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Bockmann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Grundhoff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Lüth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Buchholz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Schulze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zur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Wiesch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Hauber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nickase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disruption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reading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frame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13734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26334116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10.1038/srep13734]</w:t>
      </w:r>
    </w:p>
    <w:p w14:paraId="469E8C47" w14:textId="2109C73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Kostyushev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Brezgin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Kostyusheva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Zarifyan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Goptar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Chulanov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Orthologous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specific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efficient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degradation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covalently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closed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circular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1779-1794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30673820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10.1007/s00018-019-03021-8]</w:t>
      </w:r>
    </w:p>
    <w:p w14:paraId="4B786AB7" w14:textId="6E67C51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Tsai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HC.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Permanent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Inactivation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Genomes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Non-cleavage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480-490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32278307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10.1016/j.omtn.2020.03.005]</w:t>
      </w:r>
    </w:p>
    <w:p w14:paraId="65A2D009" w14:textId="441D25E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Kayesh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MEH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Amako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Hashem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Murakami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Ogawa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Yamamoto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Hifumi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Miyoshi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Sugiyama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Tanaka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Kohara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Tsukiyama-Kohara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Development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delivery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system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CRISPR/Cas9-mediated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290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198191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33049308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10.1016/j.virusres.2020.198191]</w:t>
      </w:r>
    </w:p>
    <w:p w14:paraId="3213D624" w14:textId="4A20BD5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Stone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Loprieno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Silva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Feelixge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Kenkel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Liley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Rapp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Nguyen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Stensland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Colón-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Thillet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Klouser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Weber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Wagoner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Goecker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Eichholz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Tyrrell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Greninger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Polyak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Aubert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Sagartz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Jerome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CRISPR-Cas9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gene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258-275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33473359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10.1016/j.omtm.2020.11.014]</w:t>
      </w:r>
    </w:p>
    <w:p w14:paraId="3E0AF9FF" w14:textId="3A862F3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Cradick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Keck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Bradshaw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Jamieson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McCaffrey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Zinc-finger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strategy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947-954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20160705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10.1038/mt.2010.20]</w:t>
      </w:r>
    </w:p>
    <w:p w14:paraId="46257A16" w14:textId="4BB25C5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69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Sedlak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Silva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Feelixge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Schiffer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Aubert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Jerome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AAV-mediated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delivery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zinc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finger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nucleases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targeting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replication.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2014;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e97579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24827459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10.1371/journal.pone.0097579]</w:t>
      </w:r>
    </w:p>
    <w:p w14:paraId="26C97EA7" w14:textId="601B006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Peters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New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Direct-Acting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Immunomodulators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(N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Y)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348-356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28690451]</w:t>
      </w:r>
    </w:p>
    <w:p w14:paraId="1B0C8C49" w14:textId="35E5BAF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Kulp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Guo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Discovery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Nucleocapsid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ACS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759-768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30525438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10.1021/acsinfecdis.8b00269]</w:t>
      </w:r>
    </w:p>
    <w:p w14:paraId="4B6E8829" w14:textId="48BE4FA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Lahlali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Berke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Vergauwen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Foca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Vandyck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Pauwels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Durantel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Potent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Regulate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Multiple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Steps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Life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Cycle.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62</w:t>
      </w:r>
      <w:r w:rsidR="00642765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642765" w:rsidRPr="00D769B1">
        <w:rPr>
          <w:rFonts w:ascii="Book Antiqua" w:eastAsia="Book Antiqua" w:hAnsi="Book Antiqua" w:cs="Book Antiqua"/>
          <w:color w:val="000000"/>
        </w:rPr>
        <w:t>e00835-</w:t>
      </w:r>
      <w:r w:rsidR="00784C9A" w:rsidRPr="00D769B1">
        <w:rPr>
          <w:rFonts w:ascii="Book Antiqua" w:eastAsia="Book Antiqua" w:hAnsi="Book Antiqua" w:cs="Book Antiqua"/>
          <w:color w:val="000000"/>
        </w:rPr>
        <w:t>18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30012770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10.1128/AAC.00835-18]</w:t>
      </w:r>
    </w:p>
    <w:p w14:paraId="6A6A7D36" w14:textId="14429EC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Berke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Dehertogh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Vergauwen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Damme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Mostmans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Vandyck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Pauwels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Dual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Mechanism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Primary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Hepatocytes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61</w:t>
      </w:r>
      <w:r w:rsidR="00784C9A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784C9A" w:rsidRPr="00D769B1">
        <w:rPr>
          <w:rFonts w:ascii="Book Antiqua" w:eastAsia="Book Antiqua" w:hAnsi="Book Antiqua" w:cs="Book Antiqua"/>
          <w:color w:val="000000"/>
        </w:rPr>
        <w:t>e00560-17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28584155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10.1128/AAC.00560-17]</w:t>
      </w:r>
    </w:p>
    <w:p w14:paraId="1252652D" w14:textId="5CE16C45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74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Espiritu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Vogel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Kelly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Kuduk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Hartman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Flores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Preclinical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Characterization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3-778,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First-in-Class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against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63</w:t>
      </w:r>
      <w:r w:rsidR="00784C9A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784C9A" w:rsidRPr="00D769B1">
        <w:rPr>
          <w:rFonts w:ascii="Book Antiqua" w:eastAsia="Book Antiqua" w:hAnsi="Book Antiqua" w:cs="Book Antiqua"/>
          <w:color w:val="000000"/>
        </w:rPr>
        <w:t>e01734-18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30373799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10.1128/AAC.01734-18]</w:t>
      </w:r>
    </w:p>
    <w:p w14:paraId="7E0019AE" w14:textId="0966A77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Klumpp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Shimada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Hartman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Flores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3-778,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uPA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/SCID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Mice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Humanized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Livers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652-662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29079518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10.1053/j.gastro.2017.10.017]</w:t>
      </w:r>
    </w:p>
    <w:p w14:paraId="64E61A1A" w14:textId="09F85523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Zoulim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Lenz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Vandenbossche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Talloen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Verbinnen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Moscalu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Streinu-Cercel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Bourgeois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Crespo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Manuel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Pascasio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Sarrazin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Shukla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Yogaratnam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JZ.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JNJ-56136379,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Well-Tolerated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521-533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32343960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10.1053/j.gastro.2020.04.036]</w:t>
      </w:r>
    </w:p>
    <w:p w14:paraId="6A8434E1" w14:textId="20558CF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Agarwal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Sievert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Visvanathan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Ruby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Huang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Q,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Colonno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Lopatin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effects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ABI-H0731,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152-166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31711752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10.1016/S2468-1253(19)30346-2]</w:t>
      </w:r>
    </w:p>
    <w:p w14:paraId="6CED88FB" w14:textId="59DB706A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Weilert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Lalezari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Nguyen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Flores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Hartman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Lenz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Kakuda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Talloen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Schwabe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Brown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Activity,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Capsid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Assembly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Modulator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NVR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3-778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1392-1403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30625297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10.1053/j.gastro.2018.12.023]</w:t>
      </w:r>
    </w:p>
    <w:p w14:paraId="6FACFEF1" w14:textId="5190C85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79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Gish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Wooddell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Lewis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Synthetic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triggers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curative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intent.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2015;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97-108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26129970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10.1016/j.antiviral.2015.06.019]</w:t>
      </w:r>
    </w:p>
    <w:p w14:paraId="5ABD43D5" w14:textId="2DACE61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80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Berg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Limani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Mnyandu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Maepa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Arbuthnot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Advances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RNAi-Based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12</w:t>
      </w:r>
      <w:r w:rsidR="00855460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855460" w:rsidRPr="00D769B1">
        <w:rPr>
          <w:rFonts w:ascii="Book Antiqua" w:eastAsia="Book Antiqua" w:hAnsi="Book Antiqua" w:cs="Book Antiqua"/>
          <w:color w:val="000000"/>
        </w:rPr>
        <w:t>851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32759756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10.3390/v12080851]</w:t>
      </w:r>
    </w:p>
    <w:p w14:paraId="29E02BF4" w14:textId="5ECCC52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Billioud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Carrillo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Whitten-Bauer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McCaleb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Crosby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Hamatake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Garaigorta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Swayze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Bissig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Wieland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vivo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reduction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antigenemia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viremia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antisense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oligonucleotides.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781-789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26658683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10.1016/j.jhep.2015.11.032]</w:t>
      </w:r>
    </w:p>
    <w:p w14:paraId="180306DC" w14:textId="435EFC6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Schluep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Lickliter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Hamilton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Lewis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Gish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Tolerability,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Injection,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Interference-Based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Therapeutic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Volunteers.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350-362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27739230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10.1002/cpdd.318]</w:t>
      </w:r>
    </w:p>
    <w:p w14:paraId="472AE9E2" w14:textId="4D98C60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Wooddell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Gish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Chavez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Ferrari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Hamilton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Kanner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JYN,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Lanford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Lewis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RNAi-based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chimpanzees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reveals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integrated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source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28954926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10.1126/scitranslmed.aan0241]</w:t>
      </w:r>
    </w:p>
    <w:p w14:paraId="545B5346" w14:textId="1085D501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Schiefke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Heo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Kim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Lik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Yuen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Klinker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Petersen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Hamilton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Given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Ferrari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Lai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Gish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RG.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RNA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Interference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ARC-520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Results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Prolonged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Surface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Antigen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Response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69B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19-31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31654573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10.1002/hep.31008]</w:t>
      </w:r>
    </w:p>
    <w:p w14:paraId="4E968BE8" w14:textId="4695A74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Cremer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Elston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Oliver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Baptiste-Brown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Gardiner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Davies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Saunders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Hamatake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Losos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Leivers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Hood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Berg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Paff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Ritter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Theodore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Randomized,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Double-Blind,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Placebo-Controlled,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First-Time-in-Human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Study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Tolerability,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Pharmacokinetics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Multiple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Ascending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GSK3389404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Healthy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Subjects.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790-801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30861337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10.1002/cpdd.670]</w:t>
      </w:r>
    </w:p>
    <w:p w14:paraId="00821735" w14:textId="2AC338D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86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Mueller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Wildum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Luangsay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Walther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Lopez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Tropberger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Ottaviani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Parrott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Schmucki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Racek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Hoflack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Kueng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Point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Zhou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Steiner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Rapp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Volz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novel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available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small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molecule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2018;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412-420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29079285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10.1016/j.jhep.2017.10.014]</w:t>
      </w:r>
    </w:p>
    <w:p w14:paraId="19C0EA27" w14:textId="2F2F5FB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Menne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Wildum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Steiner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Suresh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Korolowicz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Balarezo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Murreddu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Kallakury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Tucker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Young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Inhibitor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Expression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Entecavir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Interferon-α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Woodchucks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Woodchuck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916-931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32490326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10.1002/hep4.1502]</w:t>
      </w:r>
    </w:p>
    <w:p w14:paraId="18E39FDB" w14:textId="6B6BBE7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Mahtab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Bazinet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Vaillant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Nucleic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Polymers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Combined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Immunotherapy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Treatment-Naive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Bangladeshi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+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2016;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e0156667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27257978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10.1371/journal.pone.0156667]</w:t>
      </w:r>
    </w:p>
    <w:p w14:paraId="6F7850B0" w14:textId="4508E76F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89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Bazinet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Pântea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Cebotarescu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Cojuhari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Jimbei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Albrecht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Schmid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Gordien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Krawczyk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Mijočević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Karimzadeh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Roggendorf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Vaillant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alfa-2a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treatment-naive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hepatitis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virus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co-infection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301-LTF):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open-label,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phase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D769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2017;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877-889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28964701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10.1016/S2468-1253(17)30288-1]</w:t>
      </w:r>
    </w:p>
    <w:p w14:paraId="75BC5400" w14:textId="5C671C0E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90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Bazinet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Pântea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Placinta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Moscalu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Cebotarescu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Cojuhari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Jimbei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Iarovoi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Smesnoi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Musteata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Jucov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Dittmer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Krawczyk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Vaillant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Safety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Efficacy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48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Weeks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2139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REP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2165,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Tenofovir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Disoproxil,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Pegylated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Interferon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Alfa-2a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Patients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Chronic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HBV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Naïve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Therapy.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2020;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2180-2194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32147484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10.1053/j.gastro.2020.02.058]</w:t>
      </w:r>
    </w:p>
    <w:p w14:paraId="54EF8759" w14:textId="257728C3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91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b/>
          <w:bCs/>
          <w:color w:val="000000"/>
        </w:rPr>
        <w:t>Hees</w:t>
      </w:r>
      <w:proofErr w:type="spellEnd"/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69B1">
        <w:rPr>
          <w:rFonts w:ascii="Book Antiqua" w:eastAsia="Book Antiqua" w:hAnsi="Book Antiqua" w:cs="Book Antiqua"/>
          <w:color w:val="000000"/>
        </w:rPr>
        <w:t>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Chi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Hansen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Bourgeois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Van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Vlierberghe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Sersté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Francque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Sprengers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Moreno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Janssen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Caucasian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Ethnicity,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Treatment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Cessation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Associated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HBsAg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Loss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Following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lastRenderedPageBreak/>
        <w:t>Nucleos</w:t>
      </w:r>
      <w:proofErr w:type="spellEnd"/>
      <w:r w:rsidRPr="00D769B1">
        <w:rPr>
          <w:rFonts w:ascii="Book Antiqua" w:eastAsia="Book Antiqua" w:hAnsi="Book Antiqua" w:cs="Book Antiqua"/>
          <w:color w:val="000000"/>
        </w:rPr>
        <w:t>(t)ide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Analogue-Induced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Seroconversion.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2019;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11</w:t>
      </w:r>
      <w:r w:rsidR="00104E98" w:rsidRPr="00D769B1">
        <w:rPr>
          <w:rFonts w:ascii="Book Antiqua" w:eastAsia="Book Antiqua" w:hAnsi="Book Antiqua" w:cs="Book Antiqua"/>
          <w:color w:val="000000"/>
        </w:rPr>
        <w:t>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104E98" w:rsidRPr="00D769B1">
        <w:rPr>
          <w:rFonts w:ascii="Book Antiqua" w:eastAsia="Book Antiqua" w:hAnsi="Book Antiqua" w:cs="Book Antiqua"/>
          <w:color w:val="000000"/>
        </w:rPr>
        <w:t>687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[PMID: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31357522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DOI: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10.3390/v11080687]</w:t>
      </w:r>
    </w:p>
    <w:p w14:paraId="04284B36" w14:textId="77777777" w:rsidR="00A77B3E" w:rsidRDefault="00A77B3E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338208" w14:textId="77777777" w:rsidR="00785EF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105330" w14:textId="77777777" w:rsidR="00785EF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540997" w14:textId="77777777" w:rsidR="00785EF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D9FCFC" w14:textId="77777777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Footnotes</w:t>
      </w:r>
    </w:p>
    <w:p w14:paraId="7DCB0305" w14:textId="5F42EF7E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authors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declare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conflict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interest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article.</w:t>
      </w:r>
    </w:p>
    <w:p w14:paraId="703FCED9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AEF5ABC" w14:textId="1081800D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479FE" w:rsidRPr="00D769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article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open-access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article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selected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in-house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editor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fully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peer-reviewed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external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reviewers.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distributed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accordance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with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Creative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Commons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Attribution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69B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(CC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BY-NC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4.0)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license,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which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permits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others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to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distribute,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remix,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adapt,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build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upon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work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non-commercially,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license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their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derivative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works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different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terms,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provided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original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work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properly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use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non-commercial.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See: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B78BA89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198E43F" w14:textId="21B0187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Provenance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and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peer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review: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Invited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article;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Externally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peer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reviewed.</w:t>
      </w:r>
    </w:p>
    <w:p w14:paraId="717933DA" w14:textId="2F8187B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model: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Single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blind</w:t>
      </w:r>
    </w:p>
    <w:p w14:paraId="51C732C6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1F3A414" w14:textId="18130E08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started: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May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</w:t>
      </w:r>
    </w:p>
    <w:p w14:paraId="5AEA7E69" w14:textId="74D2ABBD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First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decision: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July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31,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2021</w:t>
      </w:r>
    </w:p>
    <w:p w14:paraId="7100789A" w14:textId="2C2C8132" w:rsidR="00A77B3E" w:rsidRPr="00491B16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Article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in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press:</w:t>
      </w:r>
      <w:r w:rsidR="00F94F0E" w:rsidRPr="00F94F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1FB2D1" w14:textId="77777777" w:rsidR="00A77B3E" w:rsidRPr="00491B16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D1BD3F7" w14:textId="339C8CBC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Specialty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type: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Infectious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104E98" w:rsidRPr="00D769B1">
        <w:rPr>
          <w:rFonts w:ascii="Book Antiqua" w:eastAsia="Book Antiqua" w:hAnsi="Book Antiqua" w:cs="Book Antiqua"/>
          <w:color w:val="000000"/>
        </w:rPr>
        <w:t>d</w:t>
      </w:r>
      <w:r w:rsidRPr="00D769B1">
        <w:rPr>
          <w:rFonts w:ascii="Book Antiqua" w:eastAsia="Book Antiqua" w:hAnsi="Book Antiqua" w:cs="Book Antiqua"/>
          <w:color w:val="000000"/>
        </w:rPr>
        <w:t>iseases</w:t>
      </w:r>
    </w:p>
    <w:p w14:paraId="5F9F94FA" w14:textId="5D6DF5A2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Country/Territory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of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origin: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Thailand</w:t>
      </w:r>
    </w:p>
    <w:p w14:paraId="08232A8B" w14:textId="23F21834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report’s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scientific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quality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23C34E" w14:textId="2AB7C24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(Excellent):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</w:t>
      </w:r>
    </w:p>
    <w:p w14:paraId="1F0852A4" w14:textId="41DCB6C0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(Very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good):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B</w:t>
      </w:r>
    </w:p>
    <w:p w14:paraId="1D57261C" w14:textId="440BA31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C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(Good):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</w:t>
      </w:r>
    </w:p>
    <w:p w14:paraId="335DD36B" w14:textId="6F56D076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D769B1">
        <w:rPr>
          <w:rFonts w:ascii="Book Antiqua" w:eastAsia="Book Antiqua" w:hAnsi="Book Antiqua" w:cs="Book Antiqua"/>
          <w:color w:val="000000"/>
        </w:rPr>
        <w:t>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D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(Fair):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0</w:t>
      </w:r>
    </w:p>
    <w:p w14:paraId="31848225" w14:textId="7E1AFAC9" w:rsidR="00A77B3E" w:rsidRPr="00881E2B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D769B1">
        <w:rPr>
          <w:rFonts w:ascii="Book Antiqua" w:eastAsia="Book Antiqua" w:hAnsi="Book Antiqua" w:cs="Book Antiqua"/>
          <w:color w:val="000000"/>
        </w:rPr>
        <w:t>Grade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E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(Poor):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881E2B">
        <w:rPr>
          <w:rFonts w:ascii="Book Antiqua" w:hAnsi="Book Antiqua" w:cs="Book Antiqua" w:hint="eastAsia"/>
          <w:color w:val="000000"/>
          <w:lang w:eastAsia="zh-CN"/>
        </w:rPr>
        <w:t>E</w:t>
      </w:r>
    </w:p>
    <w:p w14:paraId="438189DA" w14:textId="77777777" w:rsidR="00A77B3E" w:rsidRPr="00D769B1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B9243D0" w14:textId="7750149B" w:rsidR="00A77B3E" w:rsidRPr="00D769B1" w:rsidRDefault="00AC404F" w:rsidP="00D769B1">
      <w:pPr>
        <w:spacing w:line="360" w:lineRule="auto"/>
        <w:jc w:val="both"/>
        <w:rPr>
          <w:rFonts w:ascii="Book Antiqua" w:hAnsi="Book Antiqua"/>
        </w:rPr>
        <w:sectPr w:rsidR="00A77B3E" w:rsidRPr="00D76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69B1">
        <w:rPr>
          <w:rFonts w:ascii="Book Antiqua" w:eastAsia="Book Antiqua" w:hAnsi="Book Antiqua" w:cs="Book Antiqua"/>
          <w:b/>
          <w:color w:val="000000"/>
        </w:rPr>
        <w:t>P-Reviewer: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Yin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GQ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S-Editor: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785EFF">
        <w:rPr>
          <w:rFonts w:ascii="Book Antiqua" w:hAnsi="Book Antiqua" w:cs="Book Antiqua" w:hint="eastAsia"/>
          <w:color w:val="000000"/>
          <w:lang w:eastAsia="zh-CN"/>
        </w:rPr>
        <w:t>L</w:t>
      </w:r>
      <w:r w:rsidRPr="00D769B1">
        <w:rPr>
          <w:rFonts w:ascii="Book Antiqua" w:eastAsia="Book Antiqua" w:hAnsi="Book Antiqua" w:cs="Book Antiqua"/>
          <w:color w:val="000000"/>
        </w:rPr>
        <w:t>L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L-Editor: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b/>
          <w:color w:val="000000"/>
        </w:rPr>
        <w:t>A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69B1">
        <w:rPr>
          <w:rFonts w:ascii="Book Antiqua" w:eastAsia="Book Antiqua" w:hAnsi="Book Antiqua" w:cs="Book Antiqua"/>
          <w:b/>
          <w:color w:val="000000"/>
        </w:rPr>
        <w:t>P-Editor:</w:t>
      </w:r>
      <w:r w:rsidR="008479FE" w:rsidRPr="00D769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36A2" w:rsidRPr="00D769B1">
        <w:rPr>
          <w:rFonts w:ascii="Book Antiqua" w:eastAsia="Book Antiqua" w:hAnsi="Book Antiqua" w:cs="Book Antiqua"/>
          <w:color w:val="000000"/>
        </w:rPr>
        <w:t>Wang</w:t>
      </w:r>
      <w:r w:rsidR="008479FE" w:rsidRPr="00D769B1">
        <w:rPr>
          <w:rFonts w:ascii="Book Antiqua" w:eastAsia="Book Antiqua" w:hAnsi="Book Antiqua" w:cs="Book Antiqua"/>
          <w:color w:val="000000"/>
        </w:rPr>
        <w:t xml:space="preserve"> </w:t>
      </w:r>
      <w:r w:rsidR="00785EFF">
        <w:rPr>
          <w:rFonts w:ascii="Book Antiqua" w:hAnsi="Book Antiqua" w:cs="Book Antiqua" w:hint="eastAsia"/>
          <w:color w:val="000000"/>
          <w:lang w:eastAsia="zh-CN"/>
        </w:rPr>
        <w:t>L</w:t>
      </w:r>
      <w:r w:rsidR="003B36A2" w:rsidRPr="00D769B1">
        <w:rPr>
          <w:rFonts w:ascii="Book Antiqua" w:eastAsia="Book Antiqua" w:hAnsi="Book Antiqua" w:cs="Book Antiqua"/>
          <w:color w:val="000000"/>
        </w:rPr>
        <w:t>L</w:t>
      </w:r>
    </w:p>
    <w:p w14:paraId="3DCE1FE9" w14:textId="6C5DC1CC" w:rsidR="00497122" w:rsidRPr="00D769B1" w:rsidRDefault="00A31F8C" w:rsidP="00D769B1">
      <w:pPr>
        <w:spacing w:line="360" w:lineRule="auto"/>
        <w:jc w:val="both"/>
        <w:rPr>
          <w:rFonts w:ascii="Book Antiqua" w:hAnsi="Book Antiqua"/>
          <w:b/>
          <w:bCs/>
        </w:rPr>
      </w:pPr>
      <w:r w:rsidRPr="00214B16">
        <w:rPr>
          <w:rFonts w:ascii="Book Antiqua" w:hAnsi="Book Antiqua"/>
          <w:b/>
          <w:bCs/>
        </w:rPr>
        <w:lastRenderedPageBreak/>
        <w:t>Table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Pr="00214B16">
        <w:rPr>
          <w:rFonts w:ascii="Book Antiqua" w:hAnsi="Book Antiqua"/>
          <w:b/>
          <w:bCs/>
        </w:rPr>
        <w:t>1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Developing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new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therapeutic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drug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targets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for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chronic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hepatitis</w:t>
      </w:r>
      <w:r w:rsidR="008479FE" w:rsidRPr="00214B16">
        <w:rPr>
          <w:rFonts w:ascii="Book Antiqua" w:hAnsi="Book Antiqua"/>
          <w:b/>
          <w:bCs/>
        </w:rPr>
        <w:t xml:space="preserve"> </w:t>
      </w:r>
      <w:r w:rsidR="001C133C" w:rsidRPr="00214B16">
        <w:rPr>
          <w:rFonts w:ascii="Book Antiqua" w:hAnsi="Book Antiqua"/>
          <w:b/>
          <w:bCs/>
        </w:rPr>
        <w:t>B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1983"/>
        <w:gridCol w:w="1569"/>
        <w:gridCol w:w="1654"/>
        <w:gridCol w:w="1843"/>
        <w:gridCol w:w="1083"/>
        <w:gridCol w:w="1973"/>
      </w:tblGrid>
      <w:tr w:rsidR="00AE5DBE" w:rsidRPr="00214B16" w14:paraId="2EAE0BE9" w14:textId="77777777" w:rsidTr="00A31F8C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3BD6B0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Drugs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A7DC22" w14:textId="35BE9A65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Mechanism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of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action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B4AEAF" w14:textId="69E1E209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Therapeutic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class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9E6178" w14:textId="3D19882C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Route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of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0DEFAA" w14:textId="1C8D9B50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Clinical</w:t>
            </w:r>
            <w:r w:rsidR="008479FE"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trial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B03A01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Results</w:t>
            </w:r>
          </w:p>
        </w:tc>
      </w:tr>
      <w:tr w:rsidR="00AE5DBE" w:rsidRPr="00214B16" w14:paraId="32B0FA22" w14:textId="77777777" w:rsidTr="00A31F8C">
        <w:tc>
          <w:tcPr>
            <w:tcW w:w="1983" w:type="dxa"/>
            <w:tcBorders>
              <w:top w:val="single" w:sz="4" w:space="0" w:color="auto"/>
            </w:tcBorders>
          </w:tcPr>
          <w:p w14:paraId="660BB16D" w14:textId="24B50FE6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14B16">
              <w:rPr>
                <w:rFonts w:ascii="Book Antiqua" w:hAnsi="Book Antiqua"/>
              </w:rPr>
              <w:t>HBV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entry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69A27CE2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99DE596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7D6C27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BAB0B01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BD2025A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7A7DA9" w:rsidRPr="00214B16" w14:paraId="30C1D7A3" w14:textId="77777777" w:rsidTr="003319AA">
        <w:tc>
          <w:tcPr>
            <w:tcW w:w="1983" w:type="dxa"/>
            <w:hideMark/>
          </w:tcPr>
          <w:p w14:paraId="4A78B01C" w14:textId="596499C6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Bulevirtide</w:t>
            </w:r>
            <w:proofErr w:type="spellEnd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(</w:t>
            </w: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Myrcludex</w:t>
            </w:r>
            <w:proofErr w:type="spellEnd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B)</w:t>
            </w:r>
            <w:r w:rsidRPr="00214B16">
              <w:rPr>
                <w:rFonts w:ascii="Book Antiqua" w:hAnsi="Book Antiqua" w:cs="Arial"/>
                <w:color w:val="000000"/>
                <w:vertAlign w:val="superscript"/>
                <w:lang w:bidi="th-TH"/>
              </w:rPr>
              <w:t>[49]</w:t>
            </w:r>
          </w:p>
        </w:tc>
        <w:tc>
          <w:tcPr>
            <w:tcW w:w="1569" w:type="dxa"/>
            <w:hideMark/>
          </w:tcPr>
          <w:p w14:paraId="13090023" w14:textId="2686C910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color w:val="000000"/>
                <w:lang w:bidi="th-TH"/>
              </w:rPr>
              <w:t>Competition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with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NTCP</w:t>
            </w:r>
          </w:p>
        </w:tc>
        <w:tc>
          <w:tcPr>
            <w:tcW w:w="1654" w:type="dxa"/>
            <w:hideMark/>
          </w:tcPr>
          <w:p w14:paraId="5B56E9A6" w14:textId="69BF35EA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color w:val="000000"/>
                <w:lang w:bidi="th-TH"/>
              </w:rPr>
              <w:t>Peptide</w:t>
            </w:r>
          </w:p>
        </w:tc>
        <w:tc>
          <w:tcPr>
            <w:tcW w:w="1843" w:type="dxa"/>
            <w:hideMark/>
          </w:tcPr>
          <w:p w14:paraId="304E6238" w14:textId="69C1892D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color w:val="000000"/>
                <w:lang w:bidi="th-TH"/>
              </w:rPr>
              <w:t>Subcutaneous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injection</w:t>
            </w:r>
          </w:p>
        </w:tc>
        <w:tc>
          <w:tcPr>
            <w:tcW w:w="0" w:type="auto"/>
            <w:hideMark/>
          </w:tcPr>
          <w:p w14:paraId="4A1ABAD0" w14:textId="58530A4F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214B16">
              <w:rPr>
                <w:rFonts w:ascii="Book Antiqua" w:hAnsi="Book Antiqua" w:cs="Arial"/>
                <w:color w:val="000000"/>
                <w:lang w:bidi="th-TH"/>
              </w:rPr>
              <w:t>IIb</w:t>
            </w:r>
          </w:p>
        </w:tc>
        <w:tc>
          <w:tcPr>
            <w:tcW w:w="1973" w:type="dxa"/>
            <w:hideMark/>
          </w:tcPr>
          <w:p w14:paraId="7E7D8770" w14:textId="32BADABE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bookmarkStart w:id="2" w:name="_Hlk90400939"/>
            <w:r w:rsidRPr="00214B16">
              <w:rPr>
                <w:rFonts w:ascii="Book Antiqua" w:hAnsi="Book Antiqua" w:cs="Arial"/>
                <w:color w:val="000000"/>
                <w:lang w:bidi="th-TH"/>
              </w:rPr>
              <w:t>HBsAg</w:t>
            </w:r>
            <w:bookmarkEnd w:id="2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loss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in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27%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of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bookmarkStart w:id="3" w:name="_Hlk90401009"/>
            <w:r w:rsidRPr="00214B16">
              <w:rPr>
                <w:rFonts w:ascii="Book Antiqua" w:hAnsi="Book Antiqua" w:cs="Arial"/>
                <w:color w:val="000000"/>
                <w:lang w:bidi="th-TH"/>
              </w:rPr>
              <w:t>HBV/HDV</w:t>
            </w:r>
            <w:bookmarkEnd w:id="3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co-infected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patients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after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48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wk</w:t>
            </w:r>
            <w:proofErr w:type="spellEnd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of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treatment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with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Bulevirtide</w:t>
            </w:r>
            <w:proofErr w:type="spellEnd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+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pegIFN</w:t>
            </w:r>
            <w:proofErr w:type="spellEnd"/>
            <w:r w:rsidRPr="00214B16">
              <w:rPr>
                <w:rFonts w:ascii="Book Antiqua" w:hAnsi="Book Antiqua" w:cs="Arial"/>
                <w:color w:val="000000"/>
                <w:lang w:bidi="th-TH"/>
              </w:rPr>
              <w:t>-α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and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24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214B16">
              <w:rPr>
                <w:rFonts w:ascii="Book Antiqua" w:hAnsi="Book Antiqua" w:cs="Arial"/>
                <w:color w:val="000000"/>
                <w:lang w:bidi="th-TH"/>
              </w:rPr>
              <w:t>wk</w:t>
            </w:r>
            <w:proofErr w:type="spellEnd"/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treatment-free</w:t>
            </w:r>
            <w:r w:rsidR="008479FE" w:rsidRPr="00214B16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214B16">
              <w:rPr>
                <w:rFonts w:ascii="Book Antiqua" w:hAnsi="Book Antiqua" w:cs="Arial"/>
                <w:color w:val="000000"/>
                <w:lang w:bidi="th-TH"/>
              </w:rPr>
              <w:t>follow-up</w:t>
            </w:r>
          </w:p>
        </w:tc>
      </w:tr>
      <w:tr w:rsidR="00AE5DBE" w:rsidRPr="00214B16" w14:paraId="445E716B" w14:textId="77777777" w:rsidTr="003319AA">
        <w:tc>
          <w:tcPr>
            <w:tcW w:w="1983" w:type="dxa"/>
          </w:tcPr>
          <w:p w14:paraId="177A5D1D" w14:textId="088E0943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14B16">
              <w:rPr>
                <w:rFonts w:ascii="Book Antiqua" w:hAnsi="Book Antiqua"/>
              </w:rPr>
              <w:t>cccDNA</w:t>
            </w:r>
            <w:proofErr w:type="spellEnd"/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disruptors</w:t>
            </w:r>
          </w:p>
        </w:tc>
        <w:tc>
          <w:tcPr>
            <w:tcW w:w="1569" w:type="dxa"/>
          </w:tcPr>
          <w:p w14:paraId="4C52CD4B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1F9A9316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809687F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6BFA77C5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02D1C425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F9629A" w:rsidRPr="00214B16" w14:paraId="0F4CD462" w14:textId="77777777" w:rsidTr="003319AA">
        <w:tc>
          <w:tcPr>
            <w:tcW w:w="1983" w:type="dxa"/>
          </w:tcPr>
          <w:p w14:paraId="17279CCF" w14:textId="30A06E59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CRISPR/Cas9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[67]</w:t>
            </w:r>
          </w:p>
        </w:tc>
        <w:tc>
          <w:tcPr>
            <w:tcW w:w="1569" w:type="dxa"/>
          </w:tcPr>
          <w:p w14:paraId="65B77AED" w14:textId="39AC8A70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Disruption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  <w:tc>
          <w:tcPr>
            <w:tcW w:w="1654" w:type="dxa"/>
          </w:tcPr>
          <w:p w14:paraId="4AF3CC1C" w14:textId="7C5694AF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Gene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editing</w:t>
            </w:r>
          </w:p>
        </w:tc>
        <w:tc>
          <w:tcPr>
            <w:tcW w:w="1843" w:type="dxa"/>
          </w:tcPr>
          <w:p w14:paraId="05EA2B3D" w14:textId="421BAD18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214B16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214B16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03896734" w14:textId="74E00A4A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Pre-clinical</w:t>
            </w:r>
          </w:p>
        </w:tc>
        <w:tc>
          <w:tcPr>
            <w:tcW w:w="1973" w:type="dxa"/>
          </w:tcPr>
          <w:p w14:paraId="4948F787" w14:textId="020AAF78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Significantly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improved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survival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human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hepatocytes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liver-humanized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FRG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mice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demonstrated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decreasing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total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liver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HBV-</w:t>
            </w:r>
            <w:r w:rsidRPr="00214B16">
              <w:rPr>
                <w:rFonts w:ascii="Book Antiqua" w:hAnsi="Book Antiqua"/>
                <w:bCs/>
              </w:rPr>
              <w:lastRenderedPageBreak/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</w:tr>
      <w:tr w:rsidR="007A7DA9" w:rsidRPr="00214B16" w14:paraId="4CCC3A43" w14:textId="77777777" w:rsidTr="003319AA">
        <w:tc>
          <w:tcPr>
            <w:tcW w:w="1983" w:type="dxa"/>
          </w:tcPr>
          <w:p w14:paraId="43A7F540" w14:textId="1D3B9F5B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lastRenderedPageBreak/>
              <w:t>ZFNs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[69]</w:t>
            </w:r>
          </w:p>
        </w:tc>
        <w:tc>
          <w:tcPr>
            <w:tcW w:w="1569" w:type="dxa"/>
          </w:tcPr>
          <w:p w14:paraId="1756EBF1" w14:textId="7C5CB825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Disruption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  <w:tc>
          <w:tcPr>
            <w:tcW w:w="1654" w:type="dxa"/>
          </w:tcPr>
          <w:p w14:paraId="3520B459" w14:textId="114E0C85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Gene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editing</w:t>
            </w:r>
          </w:p>
        </w:tc>
        <w:tc>
          <w:tcPr>
            <w:tcW w:w="1843" w:type="dxa"/>
          </w:tcPr>
          <w:p w14:paraId="2237E7F9" w14:textId="78FAB04D" w:rsidR="00497122" w:rsidRPr="00214B16" w:rsidRDefault="00AE5DBE" w:rsidP="00D769B1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eastAsia="zh-CN"/>
              </w:rPr>
            </w:pPr>
            <w:r w:rsidRPr="00214B16">
              <w:rPr>
                <w:rFonts w:ascii="Book Antiqua" w:hAnsi="Book Antiqua"/>
                <w:bCs/>
                <w:i/>
                <w:iCs/>
              </w:rPr>
              <w:t>I</w:t>
            </w:r>
            <w:r w:rsidR="00497122" w:rsidRPr="00214B16">
              <w:rPr>
                <w:rFonts w:ascii="Book Antiqua" w:hAnsi="Book Antiqua"/>
                <w:bCs/>
                <w:i/>
                <w:iCs/>
              </w:rPr>
              <w:t>n</w:t>
            </w:r>
            <w:r w:rsidR="008479FE" w:rsidRPr="00214B16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="00497122" w:rsidRPr="00214B16">
              <w:rPr>
                <w:rFonts w:ascii="Book Antiqua" w:hAnsi="Book Antiqua"/>
                <w:bCs/>
                <w:i/>
                <w:iCs/>
              </w:rPr>
              <w:t>vitro</w:t>
            </w:r>
          </w:p>
        </w:tc>
        <w:tc>
          <w:tcPr>
            <w:tcW w:w="1083" w:type="dxa"/>
          </w:tcPr>
          <w:p w14:paraId="10AD9455" w14:textId="6BB2016B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Pre</w:t>
            </w:r>
            <w:r w:rsidR="00AE5DBE" w:rsidRPr="00214B16">
              <w:rPr>
                <w:rFonts w:ascii="Book Antiqua" w:hAnsi="Book Antiqua"/>
                <w:bCs/>
              </w:rPr>
              <w:t>-</w:t>
            </w:r>
            <w:r w:rsidRPr="00214B16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973" w:type="dxa"/>
          </w:tcPr>
          <w:p w14:paraId="667C6219" w14:textId="43C6FD42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E</w:t>
            </w:r>
            <w:r w:rsidRPr="00214B16">
              <w:rPr>
                <w:rFonts w:ascii="Book Antiqua" w:hAnsi="Book Antiqua"/>
                <w:bCs/>
              </w:rPr>
              <w:t>fficiently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suppress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cellular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template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persistence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active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replication</w:t>
            </w:r>
          </w:p>
        </w:tc>
      </w:tr>
      <w:tr w:rsidR="00AE5DBE" w:rsidRPr="00214B16" w14:paraId="2867613B" w14:textId="77777777" w:rsidTr="003319AA">
        <w:tc>
          <w:tcPr>
            <w:tcW w:w="1983" w:type="dxa"/>
          </w:tcPr>
          <w:p w14:paraId="51E40CBB" w14:textId="566433E9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14B16">
              <w:rPr>
                <w:rFonts w:ascii="Book Antiqua" w:hAnsi="Book Antiqua"/>
              </w:rPr>
              <w:t>Nucleocapsid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assembly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modulators</w:t>
            </w:r>
          </w:p>
        </w:tc>
        <w:tc>
          <w:tcPr>
            <w:tcW w:w="1569" w:type="dxa"/>
          </w:tcPr>
          <w:p w14:paraId="34C94D75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29AD4E15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78994787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2B5A0652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37B1506E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F9629A" w:rsidRPr="00214B16" w14:paraId="2CC4F40E" w14:textId="77777777" w:rsidTr="003319AA">
        <w:tc>
          <w:tcPr>
            <w:tcW w:w="1983" w:type="dxa"/>
          </w:tcPr>
          <w:p w14:paraId="41C40216" w14:textId="4D745E18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JNJ-632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BAY41-4109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[73]</w:t>
            </w:r>
          </w:p>
        </w:tc>
        <w:tc>
          <w:tcPr>
            <w:tcW w:w="1569" w:type="dxa"/>
          </w:tcPr>
          <w:p w14:paraId="1790CCBA" w14:textId="3658ADED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M</w:t>
            </w:r>
            <w:r w:rsidRPr="00214B16">
              <w:rPr>
                <w:rFonts w:ascii="Book Antiqua" w:hAnsi="Book Antiqua"/>
                <w:bCs/>
              </w:rPr>
              <w:t>isdirecting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capsid-like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290AC108" w14:textId="2886DFA2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C</w:t>
            </w:r>
            <w:r w:rsidRPr="00214B16">
              <w:rPr>
                <w:rFonts w:ascii="Book Antiqua" w:hAnsi="Book Antiqua"/>
                <w:bCs/>
              </w:rPr>
              <w:t>apsid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assembly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1C9C11FF" w14:textId="3E4861DB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214B16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214B16">
              <w:rPr>
                <w:rFonts w:ascii="Book Antiqua" w:hAnsi="Book Antiqua"/>
                <w:bCs/>
                <w:i/>
                <w:iCs/>
              </w:rPr>
              <w:t>vitro</w:t>
            </w:r>
          </w:p>
        </w:tc>
        <w:tc>
          <w:tcPr>
            <w:tcW w:w="1083" w:type="dxa"/>
          </w:tcPr>
          <w:p w14:paraId="2A6B1F0E" w14:textId="4F3DDBF8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Pre-clinica</w:t>
            </w:r>
            <w:r w:rsidR="005576D0" w:rsidRPr="00214B16">
              <w:rPr>
                <w:rFonts w:ascii="Book Antiqua" w:hAnsi="Book Antiqua"/>
                <w:bCs/>
              </w:rPr>
              <w:t>l</w:t>
            </w:r>
          </w:p>
        </w:tc>
        <w:tc>
          <w:tcPr>
            <w:tcW w:w="1973" w:type="dxa"/>
          </w:tcPr>
          <w:p w14:paraId="6A93377F" w14:textId="772D6D82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I</w:t>
            </w:r>
            <w:r w:rsidRPr="00214B16">
              <w:rPr>
                <w:rFonts w:ascii="Book Antiqua" w:hAnsi="Book Antiqua"/>
                <w:bCs/>
              </w:rPr>
              <w:t>nduce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morphologically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intact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viral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capsids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prevented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</w:tr>
      <w:tr w:rsidR="00F9629A" w:rsidRPr="00214B16" w14:paraId="5337E50D" w14:textId="77777777" w:rsidTr="003319AA">
        <w:tc>
          <w:tcPr>
            <w:tcW w:w="1983" w:type="dxa"/>
          </w:tcPr>
          <w:p w14:paraId="1C23803B" w14:textId="50FC331B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NVR3-778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[78]</w:t>
            </w:r>
          </w:p>
        </w:tc>
        <w:tc>
          <w:tcPr>
            <w:tcW w:w="1569" w:type="dxa"/>
          </w:tcPr>
          <w:p w14:paraId="18FB2763" w14:textId="5D86FE04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M</w:t>
            </w:r>
            <w:r w:rsidRPr="00214B16">
              <w:rPr>
                <w:rFonts w:ascii="Book Antiqua" w:hAnsi="Book Antiqua"/>
                <w:bCs/>
              </w:rPr>
              <w:t>isdirecting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capsid-like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7622AD2B" w14:textId="05F3B54B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C</w:t>
            </w:r>
            <w:r w:rsidRPr="00214B16">
              <w:rPr>
                <w:rFonts w:ascii="Book Antiqua" w:hAnsi="Book Antiqua"/>
                <w:bCs/>
              </w:rPr>
              <w:t>apsid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assembly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modulator</w:t>
            </w:r>
          </w:p>
        </w:tc>
        <w:tc>
          <w:tcPr>
            <w:tcW w:w="1843" w:type="dxa"/>
          </w:tcPr>
          <w:p w14:paraId="2B5A5145" w14:textId="26DBFC34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214B16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214B16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42EC8747" w14:textId="3DFED3C1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I/II</w:t>
            </w:r>
          </w:p>
        </w:tc>
        <w:tc>
          <w:tcPr>
            <w:tcW w:w="1973" w:type="dxa"/>
          </w:tcPr>
          <w:p w14:paraId="070E8603" w14:textId="5EBB11A5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largest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mean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reduction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serum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levels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was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achieved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from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combination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treatment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600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lastRenderedPageBreak/>
              <w:t>mg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NVR3-778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+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pegIFN</w:t>
            </w:r>
            <w:proofErr w:type="spellEnd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180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subcutaneous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weekly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(1.97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log10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IU/mL)</w:t>
            </w:r>
          </w:p>
        </w:tc>
      </w:tr>
      <w:tr w:rsidR="00F9629A" w:rsidRPr="00214B16" w14:paraId="14E27668" w14:textId="77777777" w:rsidTr="003319AA">
        <w:tc>
          <w:tcPr>
            <w:tcW w:w="1983" w:type="dxa"/>
          </w:tcPr>
          <w:p w14:paraId="6B15F775" w14:textId="1360FF75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lastRenderedPageBreak/>
              <w:t>JNJ-6379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[76]</w:t>
            </w:r>
          </w:p>
        </w:tc>
        <w:tc>
          <w:tcPr>
            <w:tcW w:w="1569" w:type="dxa"/>
          </w:tcPr>
          <w:p w14:paraId="44C32702" w14:textId="5A092445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M</w:t>
            </w:r>
            <w:r w:rsidRPr="00214B16">
              <w:rPr>
                <w:rFonts w:ascii="Book Antiqua" w:hAnsi="Book Antiqua"/>
                <w:bCs/>
              </w:rPr>
              <w:t>isdirecting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capsid-like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0DBC59F6" w14:textId="645AC3FB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C</w:t>
            </w:r>
            <w:r w:rsidRPr="00214B16">
              <w:rPr>
                <w:rFonts w:ascii="Book Antiqua" w:hAnsi="Book Antiqua"/>
                <w:bCs/>
              </w:rPr>
              <w:t>apsid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assembly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0DD3EADE" w14:textId="2CE1941B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Oral</w:t>
            </w:r>
          </w:p>
        </w:tc>
        <w:tc>
          <w:tcPr>
            <w:tcW w:w="1083" w:type="dxa"/>
          </w:tcPr>
          <w:p w14:paraId="15E5F87B" w14:textId="24AD0E6D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327A3225" w14:textId="5A501CFF" w:rsidR="00F9629A" w:rsidRPr="00214B16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N</w:t>
            </w:r>
            <w:r w:rsidRPr="00214B16">
              <w:rPr>
                <w:rFonts w:ascii="Book Antiqua" w:hAnsi="Book Antiqua"/>
                <w:bCs/>
              </w:rPr>
              <w:t>o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clinically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significant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changes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levels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were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observed</w:t>
            </w:r>
          </w:p>
        </w:tc>
      </w:tr>
      <w:tr w:rsidR="007A7DA9" w:rsidRPr="00214B16" w14:paraId="400DDF47" w14:textId="77777777" w:rsidTr="003319AA">
        <w:tc>
          <w:tcPr>
            <w:tcW w:w="1983" w:type="dxa"/>
          </w:tcPr>
          <w:p w14:paraId="0E65DF19" w14:textId="0609D03E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ABI-H0731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[77]</w:t>
            </w:r>
          </w:p>
        </w:tc>
        <w:tc>
          <w:tcPr>
            <w:tcW w:w="1569" w:type="dxa"/>
          </w:tcPr>
          <w:p w14:paraId="374CD869" w14:textId="4EC2BE3F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M</w:t>
            </w:r>
            <w:r w:rsidRPr="00214B16">
              <w:rPr>
                <w:rFonts w:ascii="Book Antiqua" w:hAnsi="Book Antiqua"/>
                <w:bCs/>
              </w:rPr>
              <w:t>isdirecting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formation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capsid-like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3B5B0288" w14:textId="264EE1AB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C</w:t>
            </w:r>
            <w:r w:rsidRPr="00214B16">
              <w:rPr>
                <w:rFonts w:ascii="Book Antiqua" w:hAnsi="Book Antiqua"/>
                <w:bCs/>
              </w:rPr>
              <w:t>apsid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assembly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479C42D9" w14:textId="45D3776C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Oral</w:t>
            </w:r>
          </w:p>
        </w:tc>
        <w:tc>
          <w:tcPr>
            <w:tcW w:w="1083" w:type="dxa"/>
          </w:tcPr>
          <w:p w14:paraId="22C43B86" w14:textId="1ECCB42D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I/II</w:t>
            </w:r>
          </w:p>
        </w:tc>
        <w:tc>
          <w:tcPr>
            <w:tcW w:w="1973" w:type="dxa"/>
          </w:tcPr>
          <w:p w14:paraId="0B9A7883" w14:textId="3F5D97D1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D</w:t>
            </w:r>
            <w:r w:rsidRPr="00214B16">
              <w:rPr>
                <w:rFonts w:ascii="Book Antiqua" w:hAnsi="Book Antiqua"/>
                <w:bCs/>
              </w:rPr>
              <w:t>ose-dependent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reduces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not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was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seen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both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HBeAg</w:t>
            </w:r>
            <w:proofErr w:type="spellEnd"/>
            <w:r w:rsidRPr="00214B16">
              <w:rPr>
                <w:rFonts w:ascii="Book Antiqua" w:hAnsi="Book Antiqua"/>
                <w:bCs/>
              </w:rPr>
              <w:t>-positive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HBeAg</w:t>
            </w:r>
            <w:proofErr w:type="spellEnd"/>
            <w:r w:rsidRPr="00214B16">
              <w:rPr>
                <w:rFonts w:ascii="Book Antiqua" w:hAnsi="Book Antiqua"/>
                <w:bCs/>
              </w:rPr>
              <w:t>-negative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patients</w:t>
            </w:r>
          </w:p>
        </w:tc>
      </w:tr>
      <w:tr w:rsidR="00AE5DBE" w:rsidRPr="00214B16" w14:paraId="3C196C52" w14:textId="77777777" w:rsidTr="003319AA">
        <w:tc>
          <w:tcPr>
            <w:tcW w:w="1983" w:type="dxa"/>
          </w:tcPr>
          <w:p w14:paraId="6F3B8EA4" w14:textId="37C41A9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14B16">
              <w:rPr>
                <w:rFonts w:ascii="Book Antiqua" w:hAnsi="Book Antiqua"/>
              </w:rPr>
              <w:t>HBV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transcription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</w:tcPr>
          <w:p w14:paraId="5ADC2057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49D17FB3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51CC48E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3BAD3CD9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000432B1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2E4C16" w:rsidRPr="00214B16" w14:paraId="2239B34C" w14:textId="77777777" w:rsidTr="003319AA">
        <w:tc>
          <w:tcPr>
            <w:tcW w:w="1983" w:type="dxa"/>
          </w:tcPr>
          <w:p w14:paraId="1C30C78F" w14:textId="4A9F9615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ARC-520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[84]</w:t>
            </w:r>
          </w:p>
        </w:tc>
        <w:tc>
          <w:tcPr>
            <w:tcW w:w="1569" w:type="dxa"/>
          </w:tcPr>
          <w:p w14:paraId="16646E87" w14:textId="3179C290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I</w:t>
            </w:r>
            <w:r w:rsidRPr="00214B16">
              <w:rPr>
                <w:rFonts w:ascii="Book Antiqua" w:hAnsi="Book Antiqua"/>
                <w:bCs/>
              </w:rPr>
              <w:t>nterference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viral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25F0DFA6" w14:textId="0ACAD3BA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Transcription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24C0BC65" w14:textId="2368273D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Intravenous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</w:tcPr>
          <w:p w14:paraId="11084769" w14:textId="72106DFA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05A83D06" w14:textId="5212DF9F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bookmarkStart w:id="4" w:name="_Hlk90404272"/>
            <w:r w:rsidRPr="00214B16">
              <w:rPr>
                <w:rFonts w:ascii="Book Antiqua" w:hAnsi="Book Antiqua"/>
                <w:bCs/>
              </w:rPr>
              <w:t>CHB</w:t>
            </w:r>
            <w:bookmarkEnd w:id="4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patients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with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high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dose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significantly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reduced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lastRenderedPageBreak/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persisted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  <w:u w:val="single"/>
              </w:rPr>
              <w:t>&gt;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85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after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last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dose</w:t>
            </w:r>
          </w:p>
        </w:tc>
      </w:tr>
      <w:tr w:rsidR="002E4C16" w:rsidRPr="00214B16" w14:paraId="1C232B49" w14:textId="77777777" w:rsidTr="003319AA">
        <w:tc>
          <w:tcPr>
            <w:tcW w:w="1983" w:type="dxa"/>
          </w:tcPr>
          <w:p w14:paraId="1C3183F4" w14:textId="7C79D8D5" w:rsidR="002E4C16" w:rsidRPr="00214B16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lastRenderedPageBreak/>
              <w:t>GSK3389404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[85]</w:t>
            </w:r>
          </w:p>
        </w:tc>
        <w:tc>
          <w:tcPr>
            <w:tcW w:w="1569" w:type="dxa"/>
          </w:tcPr>
          <w:p w14:paraId="329FEB87" w14:textId="7B8BD204" w:rsidR="002E4C16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I</w:t>
            </w:r>
            <w:r w:rsidRPr="00214B16">
              <w:rPr>
                <w:rFonts w:ascii="Book Antiqua" w:hAnsi="Book Antiqua"/>
                <w:bCs/>
              </w:rPr>
              <w:t>nterference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viral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3C1B6340" w14:textId="5A2EB1C4" w:rsidR="002E4C16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Transcription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01BB537D" w14:textId="15E8F1E2" w:rsidR="002E4C16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Subcutaneous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</w:tcPr>
          <w:p w14:paraId="0A7E8F98" w14:textId="2624AD26" w:rsidR="002E4C16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</w:t>
            </w:r>
          </w:p>
        </w:tc>
        <w:tc>
          <w:tcPr>
            <w:tcW w:w="1973" w:type="dxa"/>
          </w:tcPr>
          <w:p w14:paraId="34578201" w14:textId="15CC9533" w:rsidR="002E4C16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Dose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120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for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4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wk</w:t>
            </w:r>
            <w:proofErr w:type="spellEnd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was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safe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well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tolerate</w:t>
            </w:r>
          </w:p>
        </w:tc>
      </w:tr>
      <w:tr w:rsidR="007A7DA9" w:rsidRPr="00214B16" w14:paraId="3C5E159A" w14:textId="77777777" w:rsidTr="003319AA">
        <w:tc>
          <w:tcPr>
            <w:tcW w:w="1983" w:type="dxa"/>
          </w:tcPr>
          <w:p w14:paraId="1F3120A8" w14:textId="2BD21B8E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  <w:vertAlign w:val="superscript"/>
              </w:rPr>
            </w:pPr>
            <w:r w:rsidRPr="00214B16">
              <w:rPr>
                <w:rFonts w:ascii="Book Antiqua" w:hAnsi="Book Antiqua"/>
                <w:bCs/>
              </w:rPr>
              <w:t>RG7834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[87]</w:t>
            </w:r>
          </w:p>
        </w:tc>
        <w:tc>
          <w:tcPr>
            <w:tcW w:w="1569" w:type="dxa"/>
          </w:tcPr>
          <w:p w14:paraId="363DA167" w14:textId="25F2989B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I</w:t>
            </w:r>
            <w:r w:rsidRPr="00214B16">
              <w:rPr>
                <w:rFonts w:ascii="Book Antiqua" w:hAnsi="Book Antiqua"/>
                <w:bCs/>
              </w:rPr>
              <w:t>nterference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viral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06CC92F5" w14:textId="3A623531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214B16">
              <w:rPr>
                <w:rFonts w:ascii="Book Antiqua" w:hAnsi="Book Antiqua"/>
                <w:bCs/>
              </w:rPr>
              <w:t>Gene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expression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73521494" w14:textId="51406ECE" w:rsidR="00497122" w:rsidRPr="00214B16" w:rsidRDefault="007A7DA9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  <w:i/>
                <w:iCs/>
              </w:rPr>
              <w:t>I</w:t>
            </w:r>
            <w:r w:rsidR="00497122" w:rsidRPr="00214B16">
              <w:rPr>
                <w:rFonts w:ascii="Book Antiqua" w:hAnsi="Book Antiqua"/>
                <w:bCs/>
                <w:i/>
                <w:iCs/>
              </w:rPr>
              <w:t>n</w:t>
            </w:r>
            <w:r w:rsidR="008479FE" w:rsidRPr="00214B16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="00497122" w:rsidRPr="00214B16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35666FBE" w14:textId="5758BB64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Pre-clinical</w:t>
            </w:r>
          </w:p>
        </w:tc>
        <w:tc>
          <w:tcPr>
            <w:tcW w:w="1973" w:type="dxa"/>
          </w:tcPr>
          <w:p w14:paraId="2F326BCB" w14:textId="623FE4B9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R</w:t>
            </w:r>
            <w:r w:rsidRPr="00214B16">
              <w:rPr>
                <w:rFonts w:ascii="Book Antiqua" w:hAnsi="Book Antiqua"/>
                <w:bCs/>
              </w:rPr>
              <w:t>educed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WHsAg</w:t>
            </w:r>
            <w:proofErr w:type="spellEnd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mean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2.57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log</w:t>
            </w:r>
            <w:r w:rsidRPr="00214B16">
              <w:rPr>
                <w:rFonts w:ascii="Book Antiqua" w:hAnsi="Book Antiqua"/>
                <w:bCs/>
                <w:vertAlign w:val="subscript"/>
              </w:rPr>
              <w:t>10</w:t>
            </w:r>
            <w:r w:rsidR="008479FE" w:rsidRPr="00214B16">
              <w:rPr>
                <w:rFonts w:ascii="Book Antiqua" w:hAnsi="Book Antiqua"/>
                <w:bCs/>
                <w:vertAlign w:val="subscript"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WHV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mean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1.71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log</w:t>
            </w:r>
            <w:r w:rsidRPr="00214B16">
              <w:rPr>
                <w:rFonts w:ascii="Book Antiqua" w:hAnsi="Book Antiqua"/>
                <w:bCs/>
                <w:vertAlign w:val="subscript"/>
              </w:rPr>
              <w:t>10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from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baseline.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However,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WHsAg</w:t>
            </w:r>
            <w:proofErr w:type="spellEnd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WHV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rebounded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to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baseline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after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stopped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treatment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WHsAb</w:t>
            </w:r>
            <w:proofErr w:type="spellEnd"/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was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not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observed.</w:t>
            </w:r>
            <w:r w:rsidR="00D769B1" w:rsidRPr="00214B16">
              <w:rPr>
                <w:rFonts w:ascii="Book Antiqua" w:hAnsi="Book Antiqua"/>
                <w:bCs/>
              </w:rPr>
              <w:t xml:space="preserve"> </w:t>
            </w:r>
          </w:p>
        </w:tc>
      </w:tr>
      <w:tr w:rsidR="00AE5DBE" w:rsidRPr="00214B16" w14:paraId="00504E1E" w14:textId="77777777" w:rsidTr="003319AA">
        <w:tc>
          <w:tcPr>
            <w:tcW w:w="1983" w:type="dxa"/>
          </w:tcPr>
          <w:p w14:paraId="006F7A09" w14:textId="0490F234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14B16">
              <w:rPr>
                <w:rFonts w:ascii="Book Antiqua" w:hAnsi="Book Antiqua"/>
              </w:rPr>
              <w:t>HBsAg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release</w:t>
            </w:r>
            <w:r w:rsidR="008479FE" w:rsidRPr="00214B16">
              <w:rPr>
                <w:rFonts w:ascii="Book Antiqua" w:hAnsi="Book Antiqua"/>
              </w:rPr>
              <w:t xml:space="preserve"> </w:t>
            </w:r>
            <w:r w:rsidRPr="00214B16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</w:tcPr>
          <w:p w14:paraId="4FA94A84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2C9C79FB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A0050D4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492982CC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588BA546" w14:textId="77777777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3319AA" w:rsidRPr="00214B16" w14:paraId="1D0B09CA" w14:textId="77777777" w:rsidTr="00A31F8C">
        <w:tc>
          <w:tcPr>
            <w:tcW w:w="1983" w:type="dxa"/>
          </w:tcPr>
          <w:p w14:paraId="65102732" w14:textId="7E157DE3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REP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2055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REP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2139-Ca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[88]</w:t>
            </w:r>
          </w:p>
        </w:tc>
        <w:tc>
          <w:tcPr>
            <w:tcW w:w="1569" w:type="dxa"/>
          </w:tcPr>
          <w:p w14:paraId="7903A8EF" w14:textId="1B0BD1A6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release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inhibitors</w:t>
            </w:r>
          </w:p>
          <w:p w14:paraId="37BC93F0" w14:textId="77777777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5C0F2526" w14:textId="15E8F406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lastRenderedPageBreak/>
              <w:t>NAPs</w:t>
            </w:r>
          </w:p>
          <w:p w14:paraId="588431CE" w14:textId="77777777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1873D9A7" w14:textId="72FD4A62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Intravenous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injection</w:t>
            </w:r>
          </w:p>
          <w:p w14:paraId="6277A0F2" w14:textId="77777777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22666072" w14:textId="0219F3F9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4C8ECAE8" w14:textId="7B649BB9" w:rsidR="003319AA" w:rsidRPr="00214B16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Substantially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reduction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levels,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lastRenderedPageBreak/>
              <w:t>HBV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DNA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levels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increasing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serum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HBsAb</w:t>
            </w:r>
            <w:proofErr w:type="spellEnd"/>
          </w:p>
        </w:tc>
      </w:tr>
      <w:tr w:rsidR="00AE5DBE" w:rsidRPr="00214B16" w14:paraId="694C8549" w14:textId="77777777" w:rsidTr="00A31F8C">
        <w:tc>
          <w:tcPr>
            <w:tcW w:w="1983" w:type="dxa"/>
            <w:tcBorders>
              <w:bottom w:val="single" w:sz="4" w:space="0" w:color="auto"/>
            </w:tcBorders>
          </w:tcPr>
          <w:p w14:paraId="593C97FB" w14:textId="47EA8095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lastRenderedPageBreak/>
              <w:t>REP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2139-Mg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REP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2165-Mg</w:t>
            </w:r>
            <w:r w:rsidRPr="00214B16">
              <w:rPr>
                <w:rFonts w:ascii="Book Antiqua" w:hAnsi="Book Antiqua"/>
                <w:bCs/>
                <w:vertAlign w:val="superscript"/>
              </w:rPr>
              <w:t>[90]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DBB9CEB" w14:textId="7525AA53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release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inhibitors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1AF54A8" w14:textId="4F8FAF65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N</w:t>
            </w:r>
            <w:r w:rsidR="00E15C43" w:rsidRPr="00214B16">
              <w:rPr>
                <w:rFonts w:ascii="Book Antiqua" w:hAnsi="Book Antiqua"/>
              </w:rPr>
              <w:t>APs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C33084" w14:textId="599C5856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Intravenous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20CA451" w14:textId="25B70611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34A0272" w14:textId="0E6EA7FD" w:rsidR="00497122" w:rsidRPr="00214B16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14B16">
              <w:rPr>
                <w:rFonts w:ascii="Book Antiqua" w:hAnsi="Book Antiqua"/>
              </w:rPr>
              <w:t>A</w:t>
            </w:r>
            <w:r w:rsidRPr="00214B16">
              <w:rPr>
                <w:rFonts w:ascii="Book Antiqua" w:hAnsi="Book Antiqua"/>
                <w:bCs/>
              </w:rPr>
              <w:t>ddition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NAPs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to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TDF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+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14B16">
              <w:rPr>
                <w:rFonts w:ascii="Book Antiqua" w:hAnsi="Book Antiqua"/>
                <w:bCs/>
              </w:rPr>
              <w:t>pegINF</w:t>
            </w:r>
            <w:proofErr w:type="spellEnd"/>
            <w:r w:rsidRPr="00214B16">
              <w:rPr>
                <w:rFonts w:ascii="Book Antiqua" w:hAnsi="Book Antiqua"/>
                <w:bCs/>
              </w:rPr>
              <w:t>α-2a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significantly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increased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rates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of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HBsAg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loss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during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therapy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and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functional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cure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after</w:t>
            </w:r>
            <w:r w:rsidR="008479FE" w:rsidRPr="00214B16">
              <w:rPr>
                <w:rFonts w:ascii="Book Antiqua" w:hAnsi="Book Antiqua"/>
                <w:bCs/>
              </w:rPr>
              <w:t xml:space="preserve"> </w:t>
            </w:r>
            <w:r w:rsidRPr="00214B16">
              <w:rPr>
                <w:rFonts w:ascii="Book Antiqua" w:hAnsi="Book Antiqua"/>
                <w:bCs/>
              </w:rPr>
              <w:t>therapy</w:t>
            </w:r>
          </w:p>
        </w:tc>
      </w:tr>
    </w:tbl>
    <w:p w14:paraId="2E136E33" w14:textId="3A3B4A28" w:rsidR="001B6A25" w:rsidRPr="00D769B1" w:rsidRDefault="007B6031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214B16">
        <w:rPr>
          <w:rFonts w:ascii="Book Antiqua" w:hAnsi="Book Antiqua"/>
        </w:rPr>
        <w:t>cccDNA</w:t>
      </w:r>
      <w:proofErr w:type="spellEnd"/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C</w:t>
      </w:r>
      <w:r w:rsidRPr="00214B16">
        <w:rPr>
          <w:rFonts w:ascii="Book Antiqua" w:hAnsi="Book Antiqua"/>
        </w:rPr>
        <w:t>ovalently</w:t>
      </w:r>
      <w:r w:rsidR="008479FE" w:rsidRPr="00214B16">
        <w:rPr>
          <w:rFonts w:ascii="Book Antiqua" w:hAnsi="Book Antiqua"/>
        </w:rPr>
        <w:t xml:space="preserve"> </w:t>
      </w:r>
      <w:r w:rsidRPr="00214B16">
        <w:rPr>
          <w:rFonts w:ascii="Book Antiqua" w:hAnsi="Book Antiqua"/>
        </w:rPr>
        <w:t>closed</w:t>
      </w:r>
      <w:r w:rsidR="008479FE" w:rsidRPr="00214B16">
        <w:rPr>
          <w:rFonts w:ascii="Book Antiqua" w:hAnsi="Book Antiqua"/>
        </w:rPr>
        <w:t xml:space="preserve"> </w:t>
      </w:r>
      <w:r w:rsidRPr="00214B16">
        <w:rPr>
          <w:rFonts w:ascii="Book Antiqua" w:hAnsi="Book Antiqua"/>
        </w:rPr>
        <w:t>circular</w:t>
      </w:r>
      <w:r w:rsidR="008479FE" w:rsidRPr="00214B16">
        <w:rPr>
          <w:rFonts w:ascii="Book Antiqua" w:hAnsi="Book Antiqua"/>
        </w:rPr>
        <w:t xml:space="preserve"> </w:t>
      </w:r>
      <w:r w:rsidRPr="00214B16">
        <w:rPr>
          <w:rFonts w:ascii="Book Antiqua" w:hAnsi="Book Antiqua"/>
        </w:rPr>
        <w:t>DNA</w:t>
      </w:r>
      <w:r w:rsidR="00214B16">
        <w:rPr>
          <w:rFonts w:ascii="Book Antiqua" w:hAnsi="Book Antiqua" w:hint="eastAsia"/>
          <w:lang w:eastAsia="zh-CN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CHB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C</w:t>
      </w:r>
      <w:r w:rsidR="0067232D" w:rsidRPr="00214B16">
        <w:rPr>
          <w:rFonts w:ascii="Book Antiqua" w:hAnsi="Book Antiqua"/>
        </w:rPr>
        <w:t>hronic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hepatitis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B</w:t>
      </w:r>
      <w:r w:rsidR="00214B16">
        <w:rPr>
          <w:rFonts w:ascii="Book Antiqua" w:hAnsi="Book Antiqua" w:hint="eastAsia"/>
          <w:lang w:eastAsia="zh-CN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CRISPR/Cas9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C</w:t>
      </w:r>
      <w:r w:rsidR="00436BC2" w:rsidRPr="00214B16">
        <w:rPr>
          <w:rFonts w:ascii="Book Antiqua" w:hAnsi="Book Antiqua"/>
        </w:rPr>
        <w:t>lustered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regularly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interspaced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short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palindromic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repeats/CRISPR-associated</w:t>
      </w:r>
      <w:r w:rsidR="008479FE" w:rsidRPr="00214B16">
        <w:rPr>
          <w:rFonts w:ascii="Book Antiqua" w:hAnsi="Book Antiqua"/>
        </w:rPr>
        <w:t xml:space="preserve"> </w:t>
      </w:r>
      <w:r w:rsidR="00436BC2" w:rsidRPr="00214B16">
        <w:rPr>
          <w:rFonts w:ascii="Book Antiqua" w:hAnsi="Book Antiqua"/>
        </w:rPr>
        <w:t>9</w:t>
      </w:r>
      <w:r w:rsidR="00214B16">
        <w:rPr>
          <w:rFonts w:ascii="Book Antiqua" w:hAnsi="Book Antiqua" w:hint="eastAsia"/>
          <w:lang w:eastAsia="zh-CN"/>
        </w:rPr>
        <w:t>;</w:t>
      </w:r>
      <w:r w:rsidR="008479FE" w:rsidRPr="00214B16">
        <w:rPr>
          <w:rFonts w:ascii="Book Antiqua" w:hAnsi="Book Antiqua"/>
        </w:rPr>
        <w:t xml:space="preserve"> </w:t>
      </w:r>
      <w:proofErr w:type="spellStart"/>
      <w:r w:rsidR="00EE011B" w:rsidRPr="00214B16">
        <w:rPr>
          <w:rFonts w:ascii="Book Antiqua" w:hAnsi="Book Antiqua"/>
        </w:rPr>
        <w:t>HBsAb</w:t>
      </w:r>
      <w:proofErr w:type="spellEnd"/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H</w:t>
      </w:r>
      <w:r w:rsidR="00EE011B" w:rsidRPr="00214B16">
        <w:rPr>
          <w:rFonts w:ascii="Book Antiqua" w:hAnsi="Book Antiqua"/>
        </w:rPr>
        <w:t>epatitis</w:t>
      </w:r>
      <w:r w:rsidR="008479FE" w:rsidRPr="00214B16">
        <w:rPr>
          <w:rFonts w:ascii="Book Antiqua" w:hAnsi="Book Antiqua"/>
        </w:rPr>
        <w:t xml:space="preserve"> </w:t>
      </w:r>
      <w:r w:rsidR="00EE011B" w:rsidRPr="00214B16">
        <w:rPr>
          <w:rFonts w:ascii="Book Antiqua" w:hAnsi="Book Antiqua"/>
        </w:rPr>
        <w:t>B</w:t>
      </w:r>
      <w:r w:rsidR="008479FE" w:rsidRPr="00214B16">
        <w:rPr>
          <w:rFonts w:ascii="Book Antiqua" w:hAnsi="Book Antiqua"/>
        </w:rPr>
        <w:t xml:space="preserve"> </w:t>
      </w:r>
      <w:r w:rsidR="00EE011B" w:rsidRPr="00214B16">
        <w:rPr>
          <w:rFonts w:ascii="Book Antiqua" w:hAnsi="Book Antiqua"/>
        </w:rPr>
        <w:t>surface</w:t>
      </w:r>
      <w:r w:rsidR="008479FE" w:rsidRPr="00214B16">
        <w:rPr>
          <w:rFonts w:ascii="Book Antiqua" w:hAnsi="Book Antiqua"/>
        </w:rPr>
        <w:t xml:space="preserve"> </w:t>
      </w:r>
      <w:r w:rsidR="00EE011B" w:rsidRPr="00214B16">
        <w:rPr>
          <w:rFonts w:ascii="Book Antiqua" w:hAnsi="Book Antiqua"/>
        </w:rPr>
        <w:t>antibody</w:t>
      </w:r>
      <w:r w:rsidR="00214B16">
        <w:rPr>
          <w:rFonts w:ascii="Book Antiqua" w:hAnsi="Book Antiqua" w:hint="eastAsia"/>
          <w:lang w:eastAsia="zh-CN"/>
        </w:rPr>
        <w:t>;</w:t>
      </w:r>
      <w:r w:rsidR="008479FE" w:rsidRPr="00214B16">
        <w:rPr>
          <w:rFonts w:ascii="Book Antiqua" w:hAnsi="Book Antiqua"/>
        </w:rPr>
        <w:t xml:space="preserve"> </w:t>
      </w:r>
      <w:proofErr w:type="spellStart"/>
      <w:r w:rsidR="0089391F" w:rsidRPr="00214B16">
        <w:rPr>
          <w:rFonts w:ascii="Book Antiqua" w:hAnsi="Book Antiqua"/>
        </w:rPr>
        <w:t>HBeAg</w:t>
      </w:r>
      <w:proofErr w:type="spellEnd"/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H</w:t>
      </w:r>
      <w:r w:rsidR="0089391F" w:rsidRPr="00214B16">
        <w:rPr>
          <w:rFonts w:ascii="Book Antiqua" w:hAnsi="Book Antiqua"/>
        </w:rPr>
        <w:t>epatitis</w:t>
      </w:r>
      <w:r w:rsidR="008479FE" w:rsidRPr="00214B16">
        <w:rPr>
          <w:rFonts w:ascii="Book Antiqua" w:hAnsi="Book Antiqua"/>
        </w:rPr>
        <w:t xml:space="preserve"> </w:t>
      </w:r>
      <w:r w:rsidR="0089391F" w:rsidRPr="00214B16">
        <w:rPr>
          <w:rFonts w:ascii="Book Antiqua" w:hAnsi="Book Antiqua"/>
        </w:rPr>
        <w:t>B</w:t>
      </w:r>
      <w:r w:rsidR="008479FE" w:rsidRPr="00214B16">
        <w:rPr>
          <w:rFonts w:ascii="Book Antiqua" w:hAnsi="Book Antiqua"/>
        </w:rPr>
        <w:t xml:space="preserve"> </w:t>
      </w:r>
      <w:r w:rsidR="0089391F" w:rsidRPr="00214B16">
        <w:rPr>
          <w:rFonts w:ascii="Book Antiqua" w:hAnsi="Book Antiqua"/>
        </w:rPr>
        <w:t>e</w:t>
      </w:r>
      <w:r w:rsidR="008479FE" w:rsidRPr="00214B16">
        <w:rPr>
          <w:rFonts w:ascii="Book Antiqua" w:hAnsi="Book Antiqua"/>
        </w:rPr>
        <w:t xml:space="preserve"> </w:t>
      </w:r>
      <w:r w:rsidR="0089391F" w:rsidRPr="00214B16">
        <w:rPr>
          <w:rFonts w:ascii="Book Antiqua" w:hAnsi="Book Antiqua"/>
        </w:rPr>
        <w:t>antigen</w:t>
      </w:r>
      <w:r w:rsidR="00214B16">
        <w:rPr>
          <w:rFonts w:ascii="Book Antiqua" w:hAnsi="Book Antiqua" w:hint="eastAsia"/>
          <w:lang w:eastAsia="zh-CN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HBsAg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bookmarkStart w:id="5" w:name="_Hlk90402160"/>
      <w:r w:rsidR="00214B16">
        <w:rPr>
          <w:rFonts w:ascii="Book Antiqua" w:hAnsi="Book Antiqua" w:hint="eastAsia"/>
          <w:lang w:eastAsia="zh-CN"/>
        </w:rPr>
        <w:t>H</w:t>
      </w:r>
      <w:r w:rsidR="001B6A25" w:rsidRPr="00214B16">
        <w:rPr>
          <w:rFonts w:ascii="Book Antiqua" w:hAnsi="Book Antiqua"/>
        </w:rPr>
        <w:t>epatitis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B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surface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anti</w:t>
      </w:r>
      <w:bookmarkEnd w:id="5"/>
      <w:r w:rsidR="001B6A25" w:rsidRPr="00214B16">
        <w:rPr>
          <w:rFonts w:ascii="Book Antiqua" w:hAnsi="Book Antiqua"/>
        </w:rPr>
        <w:t>gen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HBV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H</w:t>
      </w:r>
      <w:r w:rsidR="001B6A25" w:rsidRPr="00214B16">
        <w:rPr>
          <w:rFonts w:ascii="Book Antiqua" w:hAnsi="Book Antiqua"/>
        </w:rPr>
        <w:t>epatitis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B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virus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HDV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H</w:t>
      </w:r>
      <w:r w:rsidR="001B6A25" w:rsidRPr="00214B16">
        <w:rPr>
          <w:rFonts w:ascii="Book Antiqua" w:hAnsi="Book Antiqua"/>
        </w:rPr>
        <w:t>epatitis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D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virus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NAPs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N</w:t>
      </w:r>
      <w:r w:rsidR="00E15C43" w:rsidRPr="00214B16">
        <w:rPr>
          <w:rFonts w:ascii="Book Antiqua" w:hAnsi="Book Antiqua"/>
        </w:rPr>
        <w:t>ucleic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acid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polymers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NTCP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S</w:t>
      </w:r>
      <w:r w:rsidR="001B6A25" w:rsidRPr="00214B16">
        <w:rPr>
          <w:rFonts w:ascii="Book Antiqua" w:hAnsi="Book Antiqua"/>
        </w:rPr>
        <w:t>odium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taurocholate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co-transporting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polypeptide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proofErr w:type="spellStart"/>
      <w:r w:rsidR="001B6A25" w:rsidRPr="00214B16">
        <w:rPr>
          <w:rFonts w:ascii="Book Antiqua" w:hAnsi="Book Antiqua"/>
        </w:rPr>
        <w:t>pegIFN</w:t>
      </w:r>
      <w:proofErr w:type="spellEnd"/>
      <w:r w:rsidR="001B6A25" w:rsidRPr="00214B16">
        <w:rPr>
          <w:rFonts w:ascii="Book Antiqua" w:hAnsi="Book Antiqua"/>
        </w:rPr>
        <w:t>-α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P</w:t>
      </w:r>
      <w:r w:rsidR="001B6A25" w:rsidRPr="00214B16">
        <w:rPr>
          <w:rFonts w:ascii="Book Antiqua" w:hAnsi="Book Antiqua"/>
        </w:rPr>
        <w:t>egylated</w:t>
      </w:r>
      <w:r w:rsidR="008479FE" w:rsidRPr="00214B16">
        <w:rPr>
          <w:rFonts w:ascii="Book Antiqua" w:hAnsi="Book Antiqua"/>
        </w:rPr>
        <w:t xml:space="preserve"> </w:t>
      </w:r>
      <w:r w:rsidR="001B6A25" w:rsidRPr="00214B16">
        <w:rPr>
          <w:rFonts w:ascii="Book Antiqua" w:hAnsi="Book Antiqua"/>
        </w:rPr>
        <w:t>interferon-alpha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TDF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T</w:t>
      </w:r>
      <w:r w:rsidR="00E15C43" w:rsidRPr="00214B16">
        <w:rPr>
          <w:rFonts w:ascii="Book Antiqua" w:hAnsi="Book Antiqua"/>
        </w:rPr>
        <w:t>enofovir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disoproxil</w:t>
      </w:r>
      <w:r w:rsidR="008479FE" w:rsidRPr="00214B16">
        <w:rPr>
          <w:rFonts w:ascii="Book Antiqua" w:hAnsi="Book Antiqua"/>
        </w:rPr>
        <w:t xml:space="preserve"> </w:t>
      </w:r>
      <w:r w:rsidR="00E15C43" w:rsidRPr="00214B16">
        <w:rPr>
          <w:rFonts w:ascii="Book Antiqua" w:hAnsi="Book Antiqua"/>
        </w:rPr>
        <w:t>fumarate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proofErr w:type="spellStart"/>
      <w:r w:rsidR="0067232D" w:rsidRPr="00214B16">
        <w:rPr>
          <w:rFonts w:ascii="Book Antiqua" w:hAnsi="Book Antiqua"/>
          <w:bCs/>
        </w:rPr>
        <w:t>WHsAb</w:t>
      </w:r>
      <w:proofErr w:type="spellEnd"/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r w:rsidR="00214B16">
        <w:rPr>
          <w:rFonts w:ascii="Book Antiqua" w:hAnsi="Book Antiqua" w:hint="eastAsia"/>
          <w:lang w:eastAsia="zh-CN"/>
        </w:rPr>
        <w:t>W</w:t>
      </w:r>
      <w:r w:rsidR="0067232D" w:rsidRPr="00214B16">
        <w:rPr>
          <w:rFonts w:ascii="Book Antiqua" w:hAnsi="Book Antiqua"/>
        </w:rPr>
        <w:t>oodchuck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hepatitis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surface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antibody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proofErr w:type="spellStart"/>
      <w:r w:rsidR="0067232D" w:rsidRPr="00214B16">
        <w:rPr>
          <w:rFonts w:ascii="Book Antiqua" w:hAnsi="Book Antiqua"/>
        </w:rPr>
        <w:t>WHsAg</w:t>
      </w:r>
      <w:proofErr w:type="spellEnd"/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bookmarkStart w:id="6" w:name="_Hlk90403968"/>
      <w:r w:rsidR="00214B16">
        <w:rPr>
          <w:rFonts w:ascii="Book Antiqua" w:hAnsi="Book Antiqua" w:hint="eastAsia"/>
          <w:lang w:eastAsia="zh-CN"/>
        </w:rPr>
        <w:t>W</w:t>
      </w:r>
      <w:r w:rsidR="0067232D" w:rsidRPr="00214B16">
        <w:rPr>
          <w:rFonts w:ascii="Book Antiqua" w:hAnsi="Book Antiqua"/>
        </w:rPr>
        <w:t>oodchuck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hepatitis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surface</w:t>
      </w:r>
      <w:r w:rsidR="008479FE" w:rsidRPr="00214B16">
        <w:rPr>
          <w:rFonts w:ascii="Book Antiqua" w:hAnsi="Book Antiqua"/>
        </w:rPr>
        <w:t xml:space="preserve"> </w:t>
      </w:r>
      <w:bookmarkEnd w:id="6"/>
      <w:r w:rsidR="0067232D" w:rsidRPr="00214B16">
        <w:rPr>
          <w:rFonts w:ascii="Book Antiqua" w:hAnsi="Book Antiqua"/>
        </w:rPr>
        <w:t>antigen</w:t>
      </w:r>
      <w:r w:rsidR="00214B16">
        <w:rPr>
          <w:rFonts w:ascii="Book Antiqua" w:hAnsi="Book Antiqua"/>
        </w:rPr>
        <w:t>;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WHV</w:t>
      </w:r>
      <w:r w:rsidR="00214B16">
        <w:rPr>
          <w:rFonts w:ascii="Book Antiqua" w:hAnsi="Book Antiqua"/>
        </w:rPr>
        <w:t>:</w:t>
      </w:r>
      <w:r w:rsidR="008479FE" w:rsidRPr="00214B16">
        <w:rPr>
          <w:rFonts w:ascii="Book Antiqua" w:hAnsi="Book Antiqua"/>
        </w:rPr>
        <w:t xml:space="preserve"> </w:t>
      </w:r>
      <w:bookmarkStart w:id="7" w:name="_Hlk90403824"/>
      <w:r w:rsidR="00214B16">
        <w:rPr>
          <w:rFonts w:ascii="Book Antiqua" w:hAnsi="Book Antiqua" w:hint="eastAsia"/>
          <w:lang w:eastAsia="zh-CN"/>
        </w:rPr>
        <w:t>W</w:t>
      </w:r>
      <w:r w:rsidR="0067232D" w:rsidRPr="00214B16">
        <w:rPr>
          <w:rFonts w:ascii="Book Antiqua" w:hAnsi="Book Antiqua"/>
        </w:rPr>
        <w:t>oodchuck</w:t>
      </w:r>
      <w:r w:rsidR="008479FE" w:rsidRPr="00214B16">
        <w:rPr>
          <w:rFonts w:ascii="Book Antiqua" w:hAnsi="Book Antiqua"/>
        </w:rPr>
        <w:t xml:space="preserve"> </w:t>
      </w:r>
      <w:r w:rsidR="0067232D" w:rsidRPr="00214B16">
        <w:rPr>
          <w:rFonts w:ascii="Book Antiqua" w:hAnsi="Book Antiqua"/>
        </w:rPr>
        <w:t>hepatitis</w:t>
      </w:r>
      <w:r w:rsidR="008479FE" w:rsidRPr="00214B16">
        <w:rPr>
          <w:rFonts w:ascii="Book Antiqua" w:hAnsi="Book Antiqua"/>
        </w:rPr>
        <w:t xml:space="preserve"> </w:t>
      </w:r>
      <w:bookmarkEnd w:id="7"/>
      <w:r w:rsidR="0067232D" w:rsidRPr="00214B16">
        <w:rPr>
          <w:rFonts w:ascii="Book Antiqua" w:hAnsi="Book Antiqua"/>
        </w:rPr>
        <w:t>virus</w:t>
      </w:r>
      <w:r w:rsidR="00214B16">
        <w:rPr>
          <w:rFonts w:ascii="Book Antiqua" w:hAnsi="Book Antiqua" w:hint="eastAsia"/>
          <w:lang w:eastAsia="zh-CN"/>
        </w:rPr>
        <w:t>.</w:t>
      </w:r>
    </w:p>
    <w:sectPr w:rsidR="001B6A25" w:rsidRPr="00D7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D56" w14:textId="77777777" w:rsidR="004B0D03" w:rsidRDefault="004B0D03" w:rsidP="008479FE">
      <w:r>
        <w:separator/>
      </w:r>
    </w:p>
  </w:endnote>
  <w:endnote w:type="continuationSeparator" w:id="0">
    <w:p w14:paraId="142F6DBA" w14:textId="77777777" w:rsidR="004B0D03" w:rsidRDefault="004B0D03" w:rsidP="0084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1ABA" w14:textId="6E46FBE5" w:rsidR="008479FE" w:rsidRPr="008479FE" w:rsidRDefault="008479FE" w:rsidP="008479FE">
    <w:pPr>
      <w:pStyle w:val="ae"/>
      <w:jc w:val="right"/>
      <w:rPr>
        <w:rFonts w:ascii="Book Antiqua" w:hAnsi="Book Antiqua"/>
        <w:sz w:val="24"/>
        <w:szCs w:val="24"/>
      </w:rPr>
    </w:pPr>
    <w:r w:rsidRPr="008479FE">
      <w:rPr>
        <w:rFonts w:ascii="Book Antiqua" w:hAnsi="Book Antiqua"/>
        <w:sz w:val="24"/>
        <w:szCs w:val="24"/>
      </w:rPr>
      <w:fldChar w:fldCharType="begin"/>
    </w:r>
    <w:r w:rsidRPr="008479FE">
      <w:rPr>
        <w:rFonts w:ascii="Book Antiqua" w:hAnsi="Book Antiqua"/>
        <w:sz w:val="24"/>
        <w:szCs w:val="24"/>
      </w:rPr>
      <w:instrText xml:space="preserve"> PAGE  \* Arabic  \* MERGEFORMAT </w:instrText>
    </w:r>
    <w:r w:rsidRPr="008479FE">
      <w:rPr>
        <w:rFonts w:ascii="Book Antiqua" w:hAnsi="Book Antiqua"/>
        <w:sz w:val="24"/>
        <w:szCs w:val="24"/>
      </w:rPr>
      <w:fldChar w:fldCharType="separate"/>
    </w:r>
    <w:r w:rsidR="00732DAC">
      <w:rPr>
        <w:rFonts w:ascii="Book Antiqua" w:hAnsi="Book Antiqua"/>
        <w:noProof/>
        <w:sz w:val="24"/>
        <w:szCs w:val="24"/>
      </w:rPr>
      <w:t>2</w:t>
    </w:r>
    <w:r w:rsidRPr="008479FE">
      <w:rPr>
        <w:rFonts w:ascii="Book Antiqua" w:hAnsi="Book Antiqua"/>
        <w:sz w:val="24"/>
        <w:szCs w:val="24"/>
      </w:rPr>
      <w:fldChar w:fldCharType="end"/>
    </w:r>
    <w:r w:rsidRPr="008479FE">
      <w:rPr>
        <w:rFonts w:ascii="Book Antiqua" w:hAnsi="Book Antiqua"/>
        <w:sz w:val="24"/>
        <w:szCs w:val="24"/>
      </w:rPr>
      <w:t>/</w:t>
    </w:r>
    <w:r w:rsidRPr="008479FE">
      <w:rPr>
        <w:rFonts w:ascii="Book Antiqua" w:hAnsi="Book Antiqua"/>
        <w:sz w:val="24"/>
        <w:szCs w:val="24"/>
      </w:rPr>
      <w:fldChar w:fldCharType="begin"/>
    </w:r>
    <w:r w:rsidRPr="008479FE">
      <w:rPr>
        <w:rFonts w:ascii="Book Antiqua" w:hAnsi="Book Antiqua"/>
        <w:sz w:val="24"/>
        <w:szCs w:val="24"/>
      </w:rPr>
      <w:instrText xml:space="preserve"> NUMPAGES   \* MERGEFORMAT </w:instrText>
    </w:r>
    <w:r w:rsidRPr="008479FE">
      <w:rPr>
        <w:rFonts w:ascii="Book Antiqua" w:hAnsi="Book Antiqua"/>
        <w:sz w:val="24"/>
        <w:szCs w:val="24"/>
      </w:rPr>
      <w:fldChar w:fldCharType="separate"/>
    </w:r>
    <w:r w:rsidR="00732DAC">
      <w:rPr>
        <w:rFonts w:ascii="Book Antiqua" w:hAnsi="Book Antiqua"/>
        <w:noProof/>
        <w:sz w:val="24"/>
        <w:szCs w:val="24"/>
      </w:rPr>
      <w:t>41</w:t>
    </w:r>
    <w:r w:rsidRPr="008479F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F23B" w14:textId="77777777" w:rsidR="004B0D03" w:rsidRDefault="004B0D03" w:rsidP="008479FE">
      <w:r>
        <w:separator/>
      </w:r>
    </w:p>
  </w:footnote>
  <w:footnote w:type="continuationSeparator" w:id="0">
    <w:p w14:paraId="2AD703B8" w14:textId="77777777" w:rsidR="004B0D03" w:rsidRDefault="004B0D03" w:rsidP="008479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bYwtDAxNDawsDBX0lEKTi0uzszPAykwqgUAfzh62iwAAAA="/>
  </w:docVars>
  <w:rsids>
    <w:rsidRoot w:val="00A77B3E"/>
    <w:rsid w:val="00085B8C"/>
    <w:rsid w:val="0009187D"/>
    <w:rsid w:val="00104E98"/>
    <w:rsid w:val="001B6A25"/>
    <w:rsid w:val="001C133C"/>
    <w:rsid w:val="00214B16"/>
    <w:rsid w:val="00244686"/>
    <w:rsid w:val="002877D2"/>
    <w:rsid w:val="002A3E68"/>
    <w:rsid w:val="002B1A79"/>
    <w:rsid w:val="002E4C16"/>
    <w:rsid w:val="00316B82"/>
    <w:rsid w:val="003319AA"/>
    <w:rsid w:val="0033360B"/>
    <w:rsid w:val="00373984"/>
    <w:rsid w:val="003B36A2"/>
    <w:rsid w:val="003C0FB5"/>
    <w:rsid w:val="00402C49"/>
    <w:rsid w:val="00436BC2"/>
    <w:rsid w:val="00491B16"/>
    <w:rsid w:val="00497122"/>
    <w:rsid w:val="004A56A2"/>
    <w:rsid w:val="004B0D03"/>
    <w:rsid w:val="005576D0"/>
    <w:rsid w:val="005817A2"/>
    <w:rsid w:val="00642765"/>
    <w:rsid w:val="00645B01"/>
    <w:rsid w:val="0067232D"/>
    <w:rsid w:val="00684A50"/>
    <w:rsid w:val="00732DAC"/>
    <w:rsid w:val="007758A7"/>
    <w:rsid w:val="00784C9A"/>
    <w:rsid w:val="00785EFF"/>
    <w:rsid w:val="007A7DA9"/>
    <w:rsid w:val="007B6031"/>
    <w:rsid w:val="007E5D4D"/>
    <w:rsid w:val="008479FE"/>
    <w:rsid w:val="00855460"/>
    <w:rsid w:val="00881E2B"/>
    <w:rsid w:val="0089391F"/>
    <w:rsid w:val="0093471C"/>
    <w:rsid w:val="009B548D"/>
    <w:rsid w:val="009B7817"/>
    <w:rsid w:val="00A31F8C"/>
    <w:rsid w:val="00A77B3E"/>
    <w:rsid w:val="00AC01B8"/>
    <w:rsid w:val="00AC404F"/>
    <w:rsid w:val="00AE5DBE"/>
    <w:rsid w:val="00C15014"/>
    <w:rsid w:val="00C437B5"/>
    <w:rsid w:val="00C46AD4"/>
    <w:rsid w:val="00C8351F"/>
    <w:rsid w:val="00C858ED"/>
    <w:rsid w:val="00CA2A55"/>
    <w:rsid w:val="00CA5013"/>
    <w:rsid w:val="00D769B1"/>
    <w:rsid w:val="00E15C43"/>
    <w:rsid w:val="00E87F96"/>
    <w:rsid w:val="00EE011B"/>
    <w:rsid w:val="00F4573A"/>
    <w:rsid w:val="00F94F0E"/>
    <w:rsid w:val="00F95ECE"/>
    <w:rsid w:val="00F9629A"/>
    <w:rsid w:val="00FF068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68B6B"/>
  <w15:docId w15:val="{9029CBAE-7A45-4796-8A2A-FF1ACD47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576D0"/>
    <w:rPr>
      <w:sz w:val="16"/>
      <w:szCs w:val="18"/>
    </w:rPr>
  </w:style>
  <w:style w:type="paragraph" w:styleId="a5">
    <w:name w:val="annotation text"/>
    <w:basedOn w:val="a"/>
    <w:link w:val="a6"/>
    <w:semiHidden/>
    <w:unhideWhenUsed/>
    <w:rsid w:val="005576D0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5576D0"/>
  </w:style>
  <w:style w:type="paragraph" w:styleId="a7">
    <w:name w:val="annotation subject"/>
    <w:basedOn w:val="a5"/>
    <w:next w:val="a5"/>
    <w:link w:val="a8"/>
    <w:semiHidden/>
    <w:unhideWhenUsed/>
    <w:rsid w:val="005576D0"/>
    <w:rPr>
      <w:b/>
      <w:bCs/>
    </w:rPr>
  </w:style>
  <w:style w:type="character" w:customStyle="1" w:styleId="a8">
    <w:name w:val="批注主题 字符"/>
    <w:basedOn w:val="a6"/>
    <w:link w:val="a7"/>
    <w:semiHidden/>
    <w:rsid w:val="005576D0"/>
    <w:rPr>
      <w:b/>
      <w:bCs/>
    </w:rPr>
  </w:style>
  <w:style w:type="paragraph" w:styleId="a9">
    <w:name w:val="Balloon Text"/>
    <w:basedOn w:val="a"/>
    <w:link w:val="aa"/>
    <w:rsid w:val="009B548D"/>
    <w:rPr>
      <w:sz w:val="18"/>
      <w:szCs w:val="18"/>
    </w:rPr>
  </w:style>
  <w:style w:type="character" w:customStyle="1" w:styleId="aa">
    <w:name w:val="批注框文本 字符"/>
    <w:basedOn w:val="a0"/>
    <w:link w:val="a9"/>
    <w:rsid w:val="009B548D"/>
    <w:rPr>
      <w:sz w:val="18"/>
      <w:szCs w:val="18"/>
    </w:rPr>
  </w:style>
  <w:style w:type="paragraph" w:styleId="ab">
    <w:name w:val="Revision"/>
    <w:hidden/>
    <w:uiPriority w:val="99"/>
    <w:semiHidden/>
    <w:rsid w:val="009B548D"/>
    <w:rPr>
      <w:sz w:val="24"/>
      <w:szCs w:val="24"/>
    </w:rPr>
  </w:style>
  <w:style w:type="paragraph" w:styleId="ac">
    <w:name w:val="header"/>
    <w:basedOn w:val="a"/>
    <w:link w:val="ad"/>
    <w:unhideWhenUsed/>
    <w:rsid w:val="008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8479FE"/>
    <w:rPr>
      <w:sz w:val="18"/>
      <w:szCs w:val="18"/>
    </w:rPr>
  </w:style>
  <w:style w:type="paragraph" w:styleId="ae">
    <w:name w:val="footer"/>
    <w:basedOn w:val="a"/>
    <w:link w:val="af"/>
    <w:unhideWhenUsed/>
    <w:rsid w:val="00847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847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10964</Words>
  <Characters>62500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leowattana</dc:creator>
  <cp:lastModifiedBy>Liansheng Ma</cp:lastModifiedBy>
  <cp:revision>2</cp:revision>
  <dcterms:created xsi:type="dcterms:W3CDTF">2022-01-04T18:08:00Z</dcterms:created>
  <dcterms:modified xsi:type="dcterms:W3CDTF">2022-01-04T18:08:00Z</dcterms:modified>
</cp:coreProperties>
</file>