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9BA452" w14:textId="77777777" w:rsidR="00A77B3E" w:rsidRPr="0048481C" w:rsidRDefault="0085782E">
      <w:pPr>
        <w:spacing w:line="360" w:lineRule="auto"/>
        <w:jc w:val="both"/>
        <w:rPr>
          <w:rFonts w:ascii="Book Antiqua" w:hAnsi="Book Antiqua"/>
        </w:rPr>
      </w:pPr>
      <w:r w:rsidRPr="0048481C">
        <w:rPr>
          <w:rFonts w:ascii="Book Antiqua" w:eastAsia="Book Antiqua" w:hAnsi="Book Antiqua" w:cs="Book Antiqua"/>
          <w:b/>
        </w:rPr>
        <w:t xml:space="preserve">Name of Journal: </w:t>
      </w:r>
      <w:r w:rsidRPr="0048481C">
        <w:rPr>
          <w:rFonts w:ascii="Book Antiqua" w:eastAsia="Book Antiqua" w:hAnsi="Book Antiqua" w:cs="Book Antiqua"/>
          <w:i/>
        </w:rPr>
        <w:t>World Journal of Hepatology</w:t>
      </w:r>
    </w:p>
    <w:p w14:paraId="5EFBB035" w14:textId="77777777" w:rsidR="00A77B3E" w:rsidRPr="0048481C" w:rsidRDefault="0085782E">
      <w:pPr>
        <w:spacing w:line="360" w:lineRule="auto"/>
        <w:jc w:val="both"/>
        <w:rPr>
          <w:rFonts w:ascii="Book Antiqua" w:hAnsi="Book Antiqua"/>
        </w:rPr>
      </w:pPr>
      <w:r w:rsidRPr="0048481C">
        <w:rPr>
          <w:rFonts w:ascii="Book Antiqua" w:eastAsia="Book Antiqua" w:hAnsi="Book Antiqua" w:cs="Book Antiqua"/>
          <w:b/>
        </w:rPr>
        <w:t xml:space="preserve">Manuscript NO: </w:t>
      </w:r>
      <w:r w:rsidRPr="0048481C">
        <w:rPr>
          <w:rFonts w:ascii="Book Antiqua" w:eastAsia="Book Antiqua" w:hAnsi="Book Antiqua" w:cs="Book Antiqua"/>
        </w:rPr>
        <w:t>68702</w:t>
      </w:r>
    </w:p>
    <w:p w14:paraId="78A3D9F6" w14:textId="77777777" w:rsidR="00A77B3E" w:rsidRPr="0048481C" w:rsidRDefault="0085782E">
      <w:pPr>
        <w:spacing w:line="360" w:lineRule="auto"/>
        <w:jc w:val="both"/>
        <w:rPr>
          <w:rFonts w:ascii="Book Antiqua" w:hAnsi="Book Antiqua"/>
        </w:rPr>
      </w:pPr>
      <w:r w:rsidRPr="0048481C">
        <w:rPr>
          <w:rFonts w:ascii="Book Antiqua" w:eastAsia="Book Antiqua" w:hAnsi="Book Antiqua" w:cs="Book Antiqua"/>
          <w:b/>
        </w:rPr>
        <w:t xml:space="preserve">Manuscript Type: </w:t>
      </w:r>
      <w:r w:rsidRPr="0048481C">
        <w:rPr>
          <w:rFonts w:ascii="Book Antiqua" w:eastAsia="Book Antiqua" w:hAnsi="Book Antiqua" w:cs="Book Antiqua"/>
        </w:rPr>
        <w:t>ORIGINAL ARTICLE</w:t>
      </w:r>
    </w:p>
    <w:p w14:paraId="40EDA41C" w14:textId="77777777" w:rsidR="00A77B3E" w:rsidRPr="0048481C" w:rsidRDefault="00A77B3E">
      <w:pPr>
        <w:spacing w:line="360" w:lineRule="auto"/>
        <w:jc w:val="both"/>
        <w:rPr>
          <w:rFonts w:ascii="Book Antiqua" w:hAnsi="Book Antiqua"/>
        </w:rPr>
      </w:pPr>
    </w:p>
    <w:p w14:paraId="77BD95D1" w14:textId="77777777" w:rsidR="00A77B3E" w:rsidRPr="0048481C" w:rsidRDefault="0085782E">
      <w:pPr>
        <w:spacing w:line="360" w:lineRule="auto"/>
        <w:jc w:val="both"/>
        <w:rPr>
          <w:rFonts w:ascii="Book Antiqua" w:hAnsi="Book Antiqua"/>
        </w:rPr>
      </w:pPr>
      <w:r w:rsidRPr="0048481C">
        <w:rPr>
          <w:rFonts w:ascii="Book Antiqua" w:eastAsia="Book Antiqua" w:hAnsi="Book Antiqua" w:cs="Book Antiqua"/>
          <w:b/>
          <w:i/>
        </w:rPr>
        <w:t>Prospective Study</w:t>
      </w:r>
    </w:p>
    <w:p w14:paraId="3F29765A" w14:textId="77777777" w:rsidR="00A77B3E" w:rsidRPr="0048481C" w:rsidRDefault="0085782E">
      <w:pPr>
        <w:spacing w:line="360" w:lineRule="auto"/>
        <w:jc w:val="both"/>
        <w:rPr>
          <w:rFonts w:ascii="Book Antiqua" w:hAnsi="Book Antiqua"/>
        </w:rPr>
      </w:pPr>
      <w:r w:rsidRPr="0048481C">
        <w:rPr>
          <w:rFonts w:ascii="Book Antiqua" w:eastAsia="Book Antiqua" w:hAnsi="Book Antiqua" w:cs="Book Antiqua"/>
          <w:b/>
        </w:rPr>
        <w:t>Prognostic value of von-Willebrand factor in patients with liver cirrhosis and its relation to other prognostic indicators</w:t>
      </w:r>
    </w:p>
    <w:p w14:paraId="34AE2540" w14:textId="77777777" w:rsidR="00A77B3E" w:rsidRPr="0048481C" w:rsidRDefault="00A77B3E">
      <w:pPr>
        <w:spacing w:line="360" w:lineRule="auto"/>
        <w:jc w:val="both"/>
        <w:rPr>
          <w:rFonts w:ascii="Book Antiqua" w:hAnsi="Book Antiqua"/>
        </w:rPr>
      </w:pPr>
    </w:p>
    <w:p w14:paraId="17D7D7D4" w14:textId="77777777" w:rsidR="00A77B3E" w:rsidRPr="0048481C" w:rsidRDefault="0085782E">
      <w:pPr>
        <w:spacing w:line="360" w:lineRule="auto"/>
        <w:jc w:val="both"/>
        <w:rPr>
          <w:rFonts w:ascii="Book Antiqua" w:hAnsi="Book Antiqua"/>
        </w:rPr>
      </w:pPr>
      <w:proofErr w:type="spellStart"/>
      <w:r w:rsidRPr="0048481C">
        <w:rPr>
          <w:rFonts w:ascii="Book Antiqua" w:eastAsia="Book Antiqua" w:hAnsi="Book Antiqua" w:cs="Book Antiqua"/>
          <w:bCs/>
          <w:shd w:val="clear" w:color="auto" w:fill="FFFFFF"/>
        </w:rPr>
        <w:t>Curakova</w:t>
      </w:r>
      <w:proofErr w:type="spellEnd"/>
      <w:r w:rsidRPr="0048481C">
        <w:rPr>
          <w:rFonts w:ascii="Book Antiqua" w:eastAsia="Book Antiqua" w:hAnsi="Book Antiqua" w:cs="Book Antiqua"/>
          <w:bCs/>
          <w:shd w:val="clear" w:color="auto" w:fill="FFFFFF"/>
        </w:rPr>
        <w:t xml:space="preserve"> </w:t>
      </w:r>
      <w:proofErr w:type="spellStart"/>
      <w:r w:rsidRPr="0048481C">
        <w:rPr>
          <w:rFonts w:ascii="Book Antiqua" w:eastAsia="Book Antiqua" w:hAnsi="Book Antiqua" w:cs="Book Antiqua"/>
          <w:bCs/>
          <w:shd w:val="clear" w:color="auto" w:fill="FFFFFF"/>
        </w:rPr>
        <w:t>Ristovska</w:t>
      </w:r>
      <w:proofErr w:type="spellEnd"/>
      <w:r w:rsidRPr="0048481C">
        <w:rPr>
          <w:rFonts w:ascii="Book Antiqua" w:eastAsia="Book Antiqua" w:hAnsi="Book Antiqua" w:cs="Book Antiqua"/>
          <w:bCs/>
          <w:shd w:val="clear" w:color="auto" w:fill="FFFFFF"/>
        </w:rPr>
        <w:t xml:space="preserve"> E </w:t>
      </w:r>
      <w:r w:rsidRPr="0048481C">
        <w:rPr>
          <w:rFonts w:ascii="Book Antiqua" w:eastAsia="Book Antiqua" w:hAnsi="Book Antiqua" w:cs="Book Antiqua"/>
          <w:bCs/>
          <w:i/>
          <w:iCs/>
          <w:shd w:val="clear" w:color="auto" w:fill="FFFFFF"/>
        </w:rPr>
        <w:t>et al</w:t>
      </w:r>
      <w:r w:rsidRPr="0048481C">
        <w:rPr>
          <w:rFonts w:ascii="Book Antiqua" w:eastAsia="Book Antiqua" w:hAnsi="Book Antiqua" w:cs="Book Antiqua"/>
          <w:bCs/>
          <w:shd w:val="clear" w:color="auto" w:fill="FFFFFF"/>
        </w:rPr>
        <w:t xml:space="preserve">. </w:t>
      </w:r>
      <w:proofErr w:type="spellStart"/>
      <w:r w:rsidRPr="0048481C">
        <w:rPr>
          <w:rFonts w:ascii="Book Antiqua" w:eastAsia="Book Antiqua" w:hAnsi="Book Antiqua" w:cs="Book Antiqua"/>
        </w:rPr>
        <w:t>vWF</w:t>
      </w:r>
      <w:proofErr w:type="spellEnd"/>
      <w:r w:rsidRPr="0048481C">
        <w:rPr>
          <w:rFonts w:ascii="Book Antiqua" w:eastAsia="Book Antiqua" w:hAnsi="Book Antiqua" w:cs="Book Antiqua"/>
        </w:rPr>
        <w:t xml:space="preserve"> in cirrhotic patients: </w:t>
      </w:r>
      <w:r w:rsidRPr="0048481C">
        <w:rPr>
          <w:rFonts w:ascii="Book Antiqua" w:eastAsia="Book Antiqua" w:hAnsi="Book Antiqua" w:cs="Book Antiqua"/>
          <w:caps/>
        </w:rPr>
        <w:t>p</w:t>
      </w:r>
      <w:r w:rsidRPr="0048481C">
        <w:rPr>
          <w:rFonts w:ascii="Book Antiqua" w:eastAsia="Book Antiqua" w:hAnsi="Book Antiqua" w:cs="Book Antiqua"/>
        </w:rPr>
        <w:t>rognostic values</w:t>
      </w:r>
    </w:p>
    <w:p w14:paraId="4E7F8FBF" w14:textId="77777777" w:rsidR="00A77B3E" w:rsidRPr="0048481C" w:rsidRDefault="00A77B3E">
      <w:pPr>
        <w:spacing w:line="360" w:lineRule="auto"/>
        <w:jc w:val="both"/>
        <w:rPr>
          <w:rFonts w:ascii="Book Antiqua" w:hAnsi="Book Antiqua"/>
        </w:rPr>
      </w:pPr>
    </w:p>
    <w:p w14:paraId="0EBA60EA" w14:textId="77777777" w:rsidR="00A77B3E" w:rsidRPr="0048481C" w:rsidRDefault="0085782E">
      <w:pPr>
        <w:spacing w:line="360" w:lineRule="auto"/>
        <w:jc w:val="both"/>
        <w:rPr>
          <w:rFonts w:ascii="Book Antiqua" w:hAnsi="Book Antiqua"/>
        </w:rPr>
      </w:pPr>
      <w:r w:rsidRPr="0048481C">
        <w:rPr>
          <w:rFonts w:ascii="Book Antiqua" w:eastAsia="Book Antiqua" w:hAnsi="Book Antiqua" w:cs="Book Antiqua"/>
        </w:rPr>
        <w:t xml:space="preserve">Elena </w:t>
      </w:r>
      <w:proofErr w:type="spellStart"/>
      <w:r w:rsidRPr="0048481C">
        <w:rPr>
          <w:rFonts w:ascii="Book Antiqua" w:eastAsia="Book Antiqua" w:hAnsi="Book Antiqua" w:cs="Book Antiqua"/>
        </w:rPr>
        <w:t>Curakova</w:t>
      </w:r>
      <w:proofErr w:type="spellEnd"/>
      <w:r w:rsidRPr="0048481C">
        <w:rPr>
          <w:rFonts w:ascii="Book Antiqua" w:eastAsia="Book Antiqua" w:hAnsi="Book Antiqua" w:cs="Book Antiqua"/>
        </w:rPr>
        <w:t xml:space="preserve"> </w:t>
      </w:r>
      <w:proofErr w:type="spellStart"/>
      <w:r w:rsidRPr="0048481C">
        <w:rPr>
          <w:rFonts w:ascii="Book Antiqua" w:eastAsia="Book Antiqua" w:hAnsi="Book Antiqua" w:cs="Book Antiqua"/>
        </w:rPr>
        <w:t>Ristovska</w:t>
      </w:r>
      <w:proofErr w:type="spellEnd"/>
      <w:r w:rsidRPr="0048481C">
        <w:rPr>
          <w:rFonts w:ascii="Book Antiqua" w:eastAsia="Book Antiqua" w:hAnsi="Book Antiqua" w:cs="Book Antiqua"/>
        </w:rPr>
        <w:t xml:space="preserve">, Magdalena </w:t>
      </w:r>
      <w:proofErr w:type="spellStart"/>
      <w:r w:rsidRPr="0048481C">
        <w:rPr>
          <w:rFonts w:ascii="Book Antiqua" w:eastAsia="Book Antiqua" w:hAnsi="Book Antiqua" w:cs="Book Antiqua"/>
        </w:rPr>
        <w:t>Genadieva</w:t>
      </w:r>
      <w:proofErr w:type="spellEnd"/>
      <w:r w:rsidRPr="0048481C">
        <w:rPr>
          <w:rFonts w:ascii="Book Antiqua" w:eastAsia="Book Antiqua" w:hAnsi="Book Antiqua" w:cs="Book Antiqua"/>
        </w:rPr>
        <w:t>-Dimitrova</w:t>
      </w:r>
    </w:p>
    <w:p w14:paraId="1F24B246" w14:textId="77777777" w:rsidR="00A77B3E" w:rsidRPr="0048481C" w:rsidRDefault="00A77B3E">
      <w:pPr>
        <w:spacing w:line="360" w:lineRule="auto"/>
        <w:jc w:val="both"/>
        <w:rPr>
          <w:rFonts w:ascii="Book Antiqua" w:hAnsi="Book Antiqua"/>
        </w:rPr>
      </w:pPr>
    </w:p>
    <w:p w14:paraId="5DD7E2EC" w14:textId="77777777" w:rsidR="00A77B3E" w:rsidRPr="0048481C" w:rsidRDefault="0085782E">
      <w:pPr>
        <w:spacing w:line="360" w:lineRule="auto"/>
        <w:jc w:val="both"/>
        <w:rPr>
          <w:rFonts w:ascii="Book Antiqua" w:hAnsi="Book Antiqua"/>
        </w:rPr>
      </w:pPr>
      <w:r w:rsidRPr="0048481C">
        <w:rPr>
          <w:rFonts w:ascii="Book Antiqua" w:eastAsia="Book Antiqua" w:hAnsi="Book Antiqua" w:cs="Book Antiqua"/>
          <w:b/>
          <w:bCs/>
        </w:rPr>
        <w:t xml:space="preserve">Elena </w:t>
      </w:r>
      <w:proofErr w:type="spellStart"/>
      <w:r w:rsidRPr="0048481C">
        <w:rPr>
          <w:rFonts w:ascii="Book Antiqua" w:eastAsia="Book Antiqua" w:hAnsi="Book Antiqua" w:cs="Book Antiqua"/>
          <w:b/>
          <w:bCs/>
        </w:rPr>
        <w:t>Curakova</w:t>
      </w:r>
      <w:proofErr w:type="spellEnd"/>
      <w:r w:rsidRPr="0048481C">
        <w:rPr>
          <w:rFonts w:ascii="Book Antiqua" w:eastAsia="Book Antiqua" w:hAnsi="Book Antiqua" w:cs="Book Antiqua"/>
          <w:b/>
          <w:bCs/>
        </w:rPr>
        <w:t xml:space="preserve"> </w:t>
      </w:r>
      <w:proofErr w:type="spellStart"/>
      <w:r w:rsidRPr="0048481C">
        <w:rPr>
          <w:rFonts w:ascii="Book Antiqua" w:eastAsia="Book Antiqua" w:hAnsi="Book Antiqua" w:cs="Book Antiqua"/>
          <w:b/>
          <w:bCs/>
        </w:rPr>
        <w:t>Ristovska</w:t>
      </w:r>
      <w:proofErr w:type="spellEnd"/>
      <w:r w:rsidRPr="0048481C">
        <w:rPr>
          <w:rFonts w:ascii="Book Antiqua" w:eastAsia="Book Antiqua" w:hAnsi="Book Antiqua" w:cs="Book Antiqua"/>
          <w:b/>
          <w:bCs/>
        </w:rPr>
        <w:t xml:space="preserve">, </w:t>
      </w:r>
      <w:r w:rsidRPr="0048481C">
        <w:rPr>
          <w:rFonts w:ascii="Book Antiqua" w:eastAsia="Book Antiqua" w:hAnsi="Book Antiqua" w:cs="Book Antiqua"/>
        </w:rPr>
        <w:t xml:space="preserve">Intensive </w:t>
      </w:r>
      <w:r w:rsidRPr="0048481C">
        <w:rPr>
          <w:rFonts w:ascii="Book Antiqua" w:eastAsia="Book Antiqua" w:hAnsi="Book Antiqua" w:cs="Book Antiqua"/>
          <w:caps/>
        </w:rPr>
        <w:t>c</w:t>
      </w:r>
      <w:r w:rsidRPr="0048481C">
        <w:rPr>
          <w:rFonts w:ascii="Book Antiqua" w:eastAsia="Book Antiqua" w:hAnsi="Book Antiqua" w:cs="Book Antiqua"/>
        </w:rPr>
        <w:t xml:space="preserve">are </w:t>
      </w:r>
      <w:r w:rsidRPr="0048481C">
        <w:rPr>
          <w:rFonts w:ascii="Book Antiqua" w:eastAsia="Book Antiqua" w:hAnsi="Book Antiqua" w:cs="Book Antiqua"/>
          <w:caps/>
        </w:rPr>
        <w:t>u</w:t>
      </w:r>
      <w:r w:rsidRPr="0048481C">
        <w:rPr>
          <w:rFonts w:ascii="Book Antiqua" w:eastAsia="Book Antiqua" w:hAnsi="Book Antiqua" w:cs="Book Antiqua"/>
        </w:rPr>
        <w:t xml:space="preserve">nit, University Clinic for </w:t>
      </w:r>
      <w:proofErr w:type="spellStart"/>
      <w:r w:rsidRPr="0048481C">
        <w:rPr>
          <w:rFonts w:ascii="Book Antiqua" w:eastAsia="Book Antiqua" w:hAnsi="Book Antiqua" w:cs="Book Antiqua"/>
        </w:rPr>
        <w:t>Gastroenterohepatology</w:t>
      </w:r>
      <w:proofErr w:type="spellEnd"/>
      <w:r w:rsidRPr="0048481C">
        <w:rPr>
          <w:rFonts w:ascii="Book Antiqua" w:eastAsia="Book Antiqua" w:hAnsi="Book Antiqua" w:cs="Book Antiqua"/>
        </w:rPr>
        <w:t>, Skopje 1000, Macedonia</w:t>
      </w:r>
    </w:p>
    <w:p w14:paraId="3E295A1E" w14:textId="77777777" w:rsidR="00A77B3E" w:rsidRPr="0048481C" w:rsidRDefault="00A77B3E">
      <w:pPr>
        <w:spacing w:line="360" w:lineRule="auto"/>
        <w:jc w:val="both"/>
        <w:rPr>
          <w:rFonts w:ascii="Book Antiqua" w:hAnsi="Book Antiqua"/>
        </w:rPr>
      </w:pPr>
    </w:p>
    <w:p w14:paraId="5372F755" w14:textId="77777777" w:rsidR="00A77B3E" w:rsidRPr="0048481C" w:rsidRDefault="0085782E">
      <w:pPr>
        <w:spacing w:line="360" w:lineRule="auto"/>
        <w:jc w:val="both"/>
        <w:rPr>
          <w:rFonts w:ascii="Book Antiqua" w:hAnsi="Book Antiqua"/>
        </w:rPr>
      </w:pPr>
      <w:r w:rsidRPr="0048481C">
        <w:rPr>
          <w:rFonts w:ascii="Book Antiqua" w:eastAsia="Book Antiqua" w:hAnsi="Book Antiqua" w:cs="Book Antiqua"/>
          <w:b/>
          <w:bCs/>
        </w:rPr>
        <w:t xml:space="preserve">Elena </w:t>
      </w:r>
      <w:proofErr w:type="spellStart"/>
      <w:r w:rsidRPr="0048481C">
        <w:rPr>
          <w:rFonts w:ascii="Book Antiqua" w:eastAsia="Book Antiqua" w:hAnsi="Book Antiqua" w:cs="Book Antiqua"/>
          <w:b/>
          <w:bCs/>
        </w:rPr>
        <w:t>Curakova</w:t>
      </w:r>
      <w:proofErr w:type="spellEnd"/>
      <w:r w:rsidRPr="0048481C">
        <w:rPr>
          <w:rFonts w:ascii="Book Antiqua" w:eastAsia="Book Antiqua" w:hAnsi="Book Antiqua" w:cs="Book Antiqua"/>
          <w:b/>
          <w:bCs/>
        </w:rPr>
        <w:t xml:space="preserve"> </w:t>
      </w:r>
      <w:proofErr w:type="spellStart"/>
      <w:r w:rsidRPr="0048481C">
        <w:rPr>
          <w:rFonts w:ascii="Book Antiqua" w:eastAsia="Book Antiqua" w:hAnsi="Book Antiqua" w:cs="Book Antiqua"/>
          <w:b/>
          <w:bCs/>
        </w:rPr>
        <w:t>Ristovska</w:t>
      </w:r>
      <w:proofErr w:type="spellEnd"/>
      <w:r w:rsidRPr="0048481C">
        <w:rPr>
          <w:rFonts w:ascii="Book Antiqua" w:eastAsia="Book Antiqua" w:hAnsi="Book Antiqua" w:cs="Book Antiqua"/>
          <w:b/>
          <w:bCs/>
        </w:rPr>
        <w:t xml:space="preserve">, Magdalena </w:t>
      </w:r>
      <w:proofErr w:type="spellStart"/>
      <w:r w:rsidRPr="0048481C">
        <w:rPr>
          <w:rFonts w:ascii="Book Antiqua" w:eastAsia="Book Antiqua" w:hAnsi="Book Antiqua" w:cs="Book Antiqua"/>
          <w:b/>
          <w:bCs/>
        </w:rPr>
        <w:t>Genadieva</w:t>
      </w:r>
      <w:proofErr w:type="spellEnd"/>
      <w:r w:rsidRPr="0048481C">
        <w:rPr>
          <w:rFonts w:ascii="Book Antiqua" w:eastAsia="Book Antiqua" w:hAnsi="Book Antiqua" w:cs="Book Antiqua"/>
          <w:b/>
          <w:bCs/>
        </w:rPr>
        <w:t xml:space="preserve">-Dimitrova, </w:t>
      </w:r>
      <w:r w:rsidRPr="0048481C">
        <w:rPr>
          <w:rFonts w:ascii="Book Antiqua" w:eastAsia="Book Antiqua" w:hAnsi="Book Antiqua" w:cs="Book Antiqua"/>
        </w:rPr>
        <w:t>Faculty of Medicine, Ss. Cyril and Methodius University in Skopje,</w:t>
      </w:r>
      <w:r w:rsidR="001A2218" w:rsidRPr="0048481C">
        <w:rPr>
          <w:rFonts w:ascii="Book Antiqua" w:eastAsia="Book Antiqua" w:hAnsi="Book Antiqua" w:cs="Book Antiqua"/>
        </w:rPr>
        <w:t xml:space="preserve"> </w:t>
      </w:r>
      <w:r w:rsidRPr="0048481C">
        <w:rPr>
          <w:rFonts w:ascii="Book Antiqua" w:eastAsia="Book Antiqua" w:hAnsi="Book Antiqua" w:cs="Book Antiqua"/>
        </w:rPr>
        <w:t>Skopje 1000, Macedonia</w:t>
      </w:r>
    </w:p>
    <w:p w14:paraId="7C8747D3" w14:textId="77777777" w:rsidR="00A77B3E" w:rsidRPr="0048481C" w:rsidRDefault="00A77B3E">
      <w:pPr>
        <w:spacing w:line="360" w:lineRule="auto"/>
        <w:jc w:val="both"/>
        <w:rPr>
          <w:rFonts w:ascii="Book Antiqua" w:hAnsi="Book Antiqua"/>
        </w:rPr>
      </w:pPr>
    </w:p>
    <w:p w14:paraId="6CDB6296" w14:textId="77777777" w:rsidR="00A77B3E" w:rsidRPr="0048481C" w:rsidRDefault="0085782E">
      <w:pPr>
        <w:spacing w:line="360" w:lineRule="auto"/>
        <w:jc w:val="both"/>
        <w:rPr>
          <w:rFonts w:ascii="Book Antiqua" w:hAnsi="Book Antiqua"/>
        </w:rPr>
      </w:pPr>
      <w:r w:rsidRPr="0048481C">
        <w:rPr>
          <w:rFonts w:ascii="Book Antiqua" w:eastAsia="Book Antiqua" w:hAnsi="Book Antiqua" w:cs="Book Antiqua"/>
          <w:b/>
          <w:bCs/>
        </w:rPr>
        <w:t xml:space="preserve">Magdalena </w:t>
      </w:r>
      <w:proofErr w:type="spellStart"/>
      <w:r w:rsidRPr="0048481C">
        <w:rPr>
          <w:rFonts w:ascii="Book Antiqua" w:eastAsia="Book Antiqua" w:hAnsi="Book Antiqua" w:cs="Book Antiqua"/>
          <w:b/>
          <w:bCs/>
        </w:rPr>
        <w:t>Genadieva</w:t>
      </w:r>
      <w:proofErr w:type="spellEnd"/>
      <w:r w:rsidRPr="0048481C">
        <w:rPr>
          <w:rFonts w:ascii="Book Antiqua" w:eastAsia="Book Antiqua" w:hAnsi="Book Antiqua" w:cs="Book Antiqua"/>
          <w:b/>
          <w:bCs/>
        </w:rPr>
        <w:t xml:space="preserve">-Dimitrova, </w:t>
      </w:r>
      <w:r w:rsidRPr="0048481C">
        <w:rPr>
          <w:rFonts w:ascii="Book Antiqua" w:eastAsia="Book Antiqua" w:hAnsi="Book Antiqua" w:cs="Book Antiqua"/>
        </w:rPr>
        <w:t xml:space="preserve">Hepatology </w:t>
      </w:r>
      <w:r w:rsidRPr="0048481C">
        <w:rPr>
          <w:rFonts w:ascii="Book Antiqua" w:eastAsia="Book Antiqua" w:hAnsi="Book Antiqua" w:cs="Book Antiqua"/>
          <w:caps/>
        </w:rPr>
        <w:t>d</w:t>
      </w:r>
      <w:r w:rsidR="005B517B" w:rsidRPr="0048481C">
        <w:rPr>
          <w:rFonts w:ascii="Book Antiqua" w:eastAsia="Book Antiqua" w:hAnsi="Book Antiqua" w:cs="Book Antiqua"/>
        </w:rPr>
        <w:t>epartment</w:t>
      </w:r>
      <w:r w:rsidRPr="0048481C">
        <w:rPr>
          <w:rFonts w:ascii="Book Antiqua" w:eastAsia="Book Antiqua" w:hAnsi="Book Antiqua" w:cs="Book Antiqua"/>
        </w:rPr>
        <w:t xml:space="preserve">, University Clinic for </w:t>
      </w:r>
      <w:proofErr w:type="spellStart"/>
      <w:r w:rsidRPr="0048481C">
        <w:rPr>
          <w:rFonts w:ascii="Book Antiqua" w:eastAsia="Book Antiqua" w:hAnsi="Book Antiqua" w:cs="Book Antiqua"/>
        </w:rPr>
        <w:t>Gastroenterohepatology</w:t>
      </w:r>
      <w:proofErr w:type="spellEnd"/>
      <w:r w:rsidRPr="0048481C">
        <w:rPr>
          <w:rFonts w:ascii="Book Antiqua" w:eastAsia="Book Antiqua" w:hAnsi="Book Antiqua" w:cs="Book Antiqua"/>
        </w:rPr>
        <w:t>,</w:t>
      </w:r>
      <w:r w:rsidR="008C750A" w:rsidRPr="0048481C">
        <w:rPr>
          <w:rFonts w:ascii="Book Antiqua" w:eastAsia="Book Antiqua" w:hAnsi="Book Antiqua" w:cs="Book Antiqua"/>
        </w:rPr>
        <w:t xml:space="preserve"> </w:t>
      </w:r>
      <w:r w:rsidRPr="0048481C">
        <w:rPr>
          <w:rFonts w:ascii="Book Antiqua" w:eastAsia="Book Antiqua" w:hAnsi="Book Antiqua" w:cs="Book Antiqua"/>
        </w:rPr>
        <w:t>Skopje 1000, Macedonia</w:t>
      </w:r>
    </w:p>
    <w:p w14:paraId="3761F4ED" w14:textId="77777777" w:rsidR="00A77B3E" w:rsidRPr="0048481C" w:rsidRDefault="00A77B3E">
      <w:pPr>
        <w:spacing w:line="360" w:lineRule="auto"/>
        <w:jc w:val="both"/>
        <w:rPr>
          <w:rFonts w:ascii="Book Antiqua" w:hAnsi="Book Antiqua"/>
        </w:rPr>
      </w:pPr>
    </w:p>
    <w:p w14:paraId="43FDF93F" w14:textId="179EDFB7" w:rsidR="00A77B3E" w:rsidRPr="0048481C" w:rsidRDefault="0085782E">
      <w:pPr>
        <w:spacing w:line="360" w:lineRule="auto"/>
        <w:jc w:val="both"/>
        <w:rPr>
          <w:rFonts w:ascii="Book Antiqua" w:hAnsi="Book Antiqua"/>
        </w:rPr>
      </w:pPr>
      <w:r w:rsidRPr="0048481C">
        <w:rPr>
          <w:rFonts w:ascii="Book Antiqua" w:eastAsia="Book Antiqua" w:hAnsi="Book Antiqua" w:cs="Book Antiqua"/>
          <w:b/>
          <w:bCs/>
        </w:rPr>
        <w:t xml:space="preserve">Author contributions: </w:t>
      </w:r>
      <w:proofErr w:type="spellStart"/>
      <w:r w:rsidR="001B30C4" w:rsidRPr="0048481C">
        <w:rPr>
          <w:rFonts w:ascii="Book Antiqua" w:eastAsia="Book Antiqua" w:hAnsi="Book Antiqua" w:cs="Book Antiqua"/>
          <w:bCs/>
          <w:shd w:val="clear" w:color="auto" w:fill="FFFFFF"/>
        </w:rPr>
        <w:t>Curakova</w:t>
      </w:r>
      <w:proofErr w:type="spellEnd"/>
      <w:r w:rsidR="001B30C4" w:rsidRPr="0048481C">
        <w:rPr>
          <w:rFonts w:ascii="Book Antiqua" w:eastAsia="Book Antiqua" w:hAnsi="Book Antiqua" w:cs="Book Antiqua"/>
          <w:bCs/>
          <w:shd w:val="clear" w:color="auto" w:fill="FFFFFF"/>
        </w:rPr>
        <w:t xml:space="preserve"> </w:t>
      </w:r>
      <w:proofErr w:type="spellStart"/>
      <w:r w:rsidR="001B30C4" w:rsidRPr="0048481C">
        <w:rPr>
          <w:rFonts w:ascii="Book Antiqua" w:eastAsia="Book Antiqua" w:hAnsi="Book Antiqua" w:cs="Book Antiqua"/>
          <w:bCs/>
          <w:shd w:val="clear" w:color="auto" w:fill="FFFFFF"/>
        </w:rPr>
        <w:t>Ristovska</w:t>
      </w:r>
      <w:proofErr w:type="spellEnd"/>
      <w:r w:rsidR="001B30C4" w:rsidRPr="0048481C">
        <w:rPr>
          <w:rFonts w:ascii="Book Antiqua" w:eastAsia="Book Antiqua" w:hAnsi="Book Antiqua" w:cs="Book Antiqua"/>
          <w:bCs/>
          <w:shd w:val="clear" w:color="auto" w:fill="FFFFFF"/>
        </w:rPr>
        <w:t xml:space="preserve"> E</w:t>
      </w:r>
      <w:r w:rsidR="005A0C31" w:rsidRPr="0048481C">
        <w:rPr>
          <w:rFonts w:ascii="Book Antiqua" w:eastAsia="Book Antiqua" w:hAnsi="Book Antiqua" w:cs="Book Antiqua"/>
          <w:bCs/>
          <w:shd w:val="clear" w:color="auto" w:fill="FFFFFF"/>
        </w:rPr>
        <w:t xml:space="preserve"> </w:t>
      </w:r>
      <w:r w:rsidR="001B30C4" w:rsidRPr="0048481C">
        <w:rPr>
          <w:rFonts w:ascii="Book Antiqua" w:eastAsia="Book Antiqua" w:hAnsi="Book Antiqua" w:cs="Book Antiqua"/>
          <w:bCs/>
        </w:rPr>
        <w:t>contribut</w:t>
      </w:r>
      <w:r w:rsidR="001B30C4" w:rsidRPr="0048481C">
        <w:rPr>
          <w:rFonts w:ascii="Book Antiqua" w:hAnsi="Book Antiqua" w:cs="Book Antiqua"/>
          <w:bCs/>
          <w:lang w:eastAsia="zh-CN"/>
        </w:rPr>
        <w:t>ed to</w:t>
      </w:r>
      <w:r w:rsidR="005A0C31" w:rsidRPr="0048481C">
        <w:rPr>
          <w:rFonts w:ascii="Book Antiqua" w:hAnsi="Book Antiqua" w:cs="Book Antiqua"/>
          <w:bCs/>
          <w:lang w:eastAsia="zh-CN"/>
        </w:rPr>
        <w:t xml:space="preserve"> </w:t>
      </w:r>
      <w:r w:rsidRPr="0048481C">
        <w:rPr>
          <w:rFonts w:ascii="Book Antiqua" w:eastAsia="Book Antiqua" w:hAnsi="Book Antiqua" w:cs="Book Antiqua"/>
        </w:rPr>
        <w:t>study concept and design, acquisition of data, analysis, and interpretation of data</w:t>
      </w:r>
      <w:r w:rsidR="00692F60" w:rsidRPr="0048481C">
        <w:rPr>
          <w:rFonts w:ascii="Book Antiqua" w:eastAsia="Book Antiqua" w:hAnsi="Book Antiqua" w:cs="Book Antiqua"/>
        </w:rPr>
        <w:t xml:space="preserve"> and </w:t>
      </w:r>
      <w:r w:rsidR="00D458C7" w:rsidRPr="0048481C">
        <w:rPr>
          <w:rFonts w:ascii="Book Antiqua" w:eastAsia="Book Antiqua" w:hAnsi="Book Antiqua" w:cs="Book Antiqua"/>
        </w:rPr>
        <w:t>was responsible</w:t>
      </w:r>
      <w:r w:rsidRPr="0048481C">
        <w:rPr>
          <w:rFonts w:ascii="Book Antiqua" w:eastAsia="Book Antiqua" w:hAnsi="Book Antiqua" w:cs="Book Antiqua"/>
        </w:rPr>
        <w:t xml:space="preserve"> for the integrity of the work as a whole</w:t>
      </w:r>
      <w:r w:rsidR="00DC08DD" w:rsidRPr="0048481C">
        <w:rPr>
          <w:rFonts w:ascii="Book Antiqua" w:eastAsia="Book Antiqua" w:hAnsi="Book Antiqua" w:cs="Book Antiqua"/>
        </w:rPr>
        <w:t xml:space="preserve">; </w:t>
      </w:r>
      <w:proofErr w:type="spellStart"/>
      <w:r w:rsidR="00DC08DD" w:rsidRPr="0048481C">
        <w:rPr>
          <w:rFonts w:ascii="Book Antiqua" w:eastAsia="Book Antiqua" w:hAnsi="Book Antiqua" w:cs="Book Antiqua"/>
        </w:rPr>
        <w:t>Genadieva</w:t>
      </w:r>
      <w:proofErr w:type="spellEnd"/>
      <w:r w:rsidR="00DC08DD" w:rsidRPr="0048481C">
        <w:rPr>
          <w:rFonts w:ascii="Book Antiqua" w:eastAsia="Book Antiqua" w:hAnsi="Book Antiqua" w:cs="Book Antiqua"/>
        </w:rPr>
        <w:t xml:space="preserve">-Dimitrova </w:t>
      </w:r>
      <w:r w:rsidRPr="0048481C">
        <w:rPr>
          <w:rFonts w:ascii="Book Antiqua" w:eastAsia="Book Antiqua" w:hAnsi="Book Antiqua" w:cs="Book Antiqua"/>
        </w:rPr>
        <w:t>M</w:t>
      </w:r>
      <w:r w:rsidR="005A0C31" w:rsidRPr="0048481C">
        <w:rPr>
          <w:rFonts w:ascii="Book Antiqua" w:eastAsia="Book Antiqua" w:hAnsi="Book Antiqua" w:cs="Book Antiqua"/>
        </w:rPr>
        <w:t xml:space="preserve"> </w:t>
      </w:r>
      <w:r w:rsidR="00DC08DD" w:rsidRPr="0048481C">
        <w:rPr>
          <w:rFonts w:ascii="Book Antiqua" w:eastAsia="Book Antiqua" w:hAnsi="Book Antiqua" w:cs="Book Antiqua"/>
          <w:bCs/>
        </w:rPr>
        <w:t>contribut</w:t>
      </w:r>
      <w:r w:rsidR="00DC08DD" w:rsidRPr="0048481C">
        <w:rPr>
          <w:rFonts w:ascii="Book Antiqua" w:hAnsi="Book Antiqua" w:cs="Book Antiqua"/>
          <w:bCs/>
          <w:lang w:eastAsia="zh-CN"/>
        </w:rPr>
        <w:t>ed to</w:t>
      </w:r>
      <w:r w:rsidR="005A0C31" w:rsidRPr="0048481C">
        <w:rPr>
          <w:rFonts w:ascii="Book Antiqua" w:hAnsi="Book Antiqua" w:cs="Book Antiqua"/>
          <w:bCs/>
          <w:lang w:eastAsia="zh-CN"/>
        </w:rPr>
        <w:t xml:space="preserve"> </w:t>
      </w:r>
      <w:r w:rsidR="00F7683C" w:rsidRPr="0048481C">
        <w:rPr>
          <w:rFonts w:ascii="Book Antiqua" w:eastAsia="Book Antiqua" w:hAnsi="Book Antiqua" w:cs="Book Antiqua"/>
        </w:rPr>
        <w:t xml:space="preserve">the </w:t>
      </w:r>
      <w:r w:rsidRPr="0048481C">
        <w:rPr>
          <w:rFonts w:ascii="Book Antiqua" w:eastAsia="Book Antiqua" w:hAnsi="Book Antiqua" w:cs="Book Antiqua"/>
        </w:rPr>
        <w:t>critical revision of the manuscript</w:t>
      </w:r>
      <w:r w:rsidR="00D34B0F" w:rsidRPr="0048481C">
        <w:rPr>
          <w:rFonts w:ascii="Book Antiqua" w:eastAsia="Book Antiqua" w:hAnsi="Book Antiqua" w:cs="Book Antiqua"/>
        </w:rPr>
        <w:t xml:space="preserve"> </w:t>
      </w:r>
      <w:r w:rsidR="00487A0F" w:rsidRPr="0048481C">
        <w:rPr>
          <w:rFonts w:ascii="Book Antiqua" w:eastAsia="Book Antiqua" w:hAnsi="Book Antiqua" w:cs="Book Antiqua"/>
        </w:rPr>
        <w:t xml:space="preserve">and </w:t>
      </w:r>
      <w:r w:rsidRPr="0048481C">
        <w:rPr>
          <w:rFonts w:ascii="Book Antiqua" w:eastAsia="Book Antiqua" w:hAnsi="Book Antiqua" w:cs="Book Antiqua"/>
        </w:rPr>
        <w:t xml:space="preserve">supervision. </w:t>
      </w:r>
    </w:p>
    <w:p w14:paraId="014FB4DE" w14:textId="77777777" w:rsidR="00A77B3E" w:rsidRPr="0048481C" w:rsidRDefault="00A77B3E">
      <w:pPr>
        <w:spacing w:line="360" w:lineRule="auto"/>
        <w:jc w:val="both"/>
        <w:rPr>
          <w:rFonts w:ascii="Book Antiqua" w:hAnsi="Book Antiqua"/>
        </w:rPr>
      </w:pPr>
    </w:p>
    <w:p w14:paraId="69DA46FE" w14:textId="77777777" w:rsidR="00A77B3E" w:rsidRPr="0048481C" w:rsidRDefault="0085782E">
      <w:pPr>
        <w:spacing w:line="360" w:lineRule="auto"/>
        <w:jc w:val="both"/>
        <w:rPr>
          <w:rFonts w:ascii="Book Antiqua" w:hAnsi="Book Antiqua"/>
        </w:rPr>
      </w:pPr>
      <w:r w:rsidRPr="0048481C">
        <w:rPr>
          <w:rFonts w:ascii="Book Antiqua" w:eastAsia="Book Antiqua" w:hAnsi="Book Antiqua" w:cs="Book Antiqua"/>
          <w:b/>
          <w:bCs/>
        </w:rPr>
        <w:t xml:space="preserve">Corresponding author: Elena </w:t>
      </w:r>
      <w:proofErr w:type="spellStart"/>
      <w:r w:rsidRPr="0048481C">
        <w:rPr>
          <w:rFonts w:ascii="Book Antiqua" w:eastAsia="Book Antiqua" w:hAnsi="Book Antiqua" w:cs="Book Antiqua"/>
          <w:b/>
          <w:bCs/>
        </w:rPr>
        <w:t>Curakova</w:t>
      </w:r>
      <w:proofErr w:type="spellEnd"/>
      <w:r w:rsidRPr="0048481C">
        <w:rPr>
          <w:rFonts w:ascii="Book Antiqua" w:eastAsia="Book Antiqua" w:hAnsi="Book Antiqua" w:cs="Book Antiqua"/>
          <w:b/>
          <w:bCs/>
        </w:rPr>
        <w:t xml:space="preserve"> </w:t>
      </w:r>
      <w:proofErr w:type="spellStart"/>
      <w:r w:rsidRPr="0048481C">
        <w:rPr>
          <w:rFonts w:ascii="Book Antiqua" w:eastAsia="Book Antiqua" w:hAnsi="Book Antiqua" w:cs="Book Antiqua"/>
          <w:b/>
          <w:bCs/>
        </w:rPr>
        <w:t>Ristovska</w:t>
      </w:r>
      <w:proofErr w:type="spellEnd"/>
      <w:r w:rsidRPr="0048481C">
        <w:rPr>
          <w:rFonts w:ascii="Book Antiqua" w:eastAsia="Book Antiqua" w:hAnsi="Book Antiqua" w:cs="Book Antiqua"/>
          <w:b/>
          <w:bCs/>
        </w:rPr>
        <w:t>, MD, PhD, Assistant Professor, Doctor,</w:t>
      </w:r>
      <w:r w:rsidR="008C750A" w:rsidRPr="0048481C">
        <w:rPr>
          <w:rFonts w:ascii="Book Antiqua" w:eastAsia="Book Antiqua" w:hAnsi="Book Antiqua" w:cs="Book Antiqua"/>
          <w:b/>
          <w:bCs/>
        </w:rPr>
        <w:t xml:space="preserve"> </w:t>
      </w:r>
      <w:r w:rsidRPr="0048481C">
        <w:rPr>
          <w:rFonts w:ascii="Book Antiqua" w:eastAsia="Book Antiqua" w:hAnsi="Book Antiqua" w:cs="Book Antiqua"/>
        </w:rPr>
        <w:t>Faculty of Medicine, Ss. Cyril and Methodius University in Skopje,</w:t>
      </w:r>
      <w:r w:rsidR="008C750A" w:rsidRPr="0048481C">
        <w:rPr>
          <w:rFonts w:ascii="Book Antiqua" w:eastAsia="Book Antiqua" w:hAnsi="Book Antiqua" w:cs="Book Antiqua"/>
        </w:rPr>
        <w:t xml:space="preserve"> </w:t>
      </w:r>
      <w:r w:rsidRPr="0048481C">
        <w:rPr>
          <w:rFonts w:ascii="Book Antiqua" w:eastAsia="Book Antiqua" w:hAnsi="Book Antiqua" w:cs="Book Antiqua"/>
        </w:rPr>
        <w:t>Mother Teresa 17, Skopje 1000, Macedonia. elenacurakova@yahoo.com</w:t>
      </w:r>
    </w:p>
    <w:p w14:paraId="75E26DC4" w14:textId="77777777" w:rsidR="00A77B3E" w:rsidRPr="0048481C" w:rsidRDefault="00A77B3E">
      <w:pPr>
        <w:spacing w:line="360" w:lineRule="auto"/>
        <w:jc w:val="both"/>
        <w:rPr>
          <w:rFonts w:ascii="Book Antiqua" w:hAnsi="Book Antiqua"/>
        </w:rPr>
      </w:pPr>
    </w:p>
    <w:p w14:paraId="0A99E84D" w14:textId="77777777" w:rsidR="00A77B3E" w:rsidRPr="0048481C" w:rsidRDefault="0085782E">
      <w:pPr>
        <w:spacing w:line="360" w:lineRule="auto"/>
        <w:jc w:val="both"/>
        <w:rPr>
          <w:rFonts w:ascii="Book Antiqua" w:hAnsi="Book Antiqua"/>
        </w:rPr>
      </w:pPr>
      <w:r w:rsidRPr="0048481C">
        <w:rPr>
          <w:rFonts w:ascii="Book Antiqua" w:eastAsia="Book Antiqua" w:hAnsi="Book Antiqua" w:cs="Book Antiqua"/>
          <w:b/>
          <w:bCs/>
        </w:rPr>
        <w:t xml:space="preserve">Received: </w:t>
      </w:r>
      <w:r w:rsidRPr="0048481C">
        <w:rPr>
          <w:rFonts w:ascii="Book Antiqua" w:eastAsia="Book Antiqua" w:hAnsi="Book Antiqua" w:cs="Book Antiqua"/>
        </w:rPr>
        <w:t>June 9, 2021</w:t>
      </w:r>
    </w:p>
    <w:p w14:paraId="4D717B42" w14:textId="77777777" w:rsidR="00A77B3E" w:rsidRPr="0048481C" w:rsidRDefault="0085782E">
      <w:pPr>
        <w:spacing w:line="360" w:lineRule="auto"/>
        <w:jc w:val="both"/>
        <w:rPr>
          <w:rFonts w:ascii="Book Antiqua" w:hAnsi="Book Antiqua"/>
        </w:rPr>
      </w:pPr>
      <w:r w:rsidRPr="0048481C">
        <w:rPr>
          <w:rFonts w:ascii="Book Antiqua" w:eastAsia="Book Antiqua" w:hAnsi="Book Antiqua" w:cs="Book Antiqua"/>
          <w:b/>
          <w:bCs/>
        </w:rPr>
        <w:t xml:space="preserve">Revised: </w:t>
      </w:r>
      <w:r w:rsidRPr="0048481C">
        <w:rPr>
          <w:rFonts w:ascii="Book Antiqua" w:eastAsia="Book Antiqua" w:hAnsi="Book Antiqua" w:cs="Book Antiqua"/>
        </w:rPr>
        <w:t>July 18, 2021</w:t>
      </w:r>
    </w:p>
    <w:p w14:paraId="1592700A" w14:textId="70AD89B8" w:rsidR="00A77B3E" w:rsidRPr="0048481C" w:rsidRDefault="0085782E">
      <w:pPr>
        <w:spacing w:line="360" w:lineRule="auto"/>
        <w:jc w:val="both"/>
        <w:rPr>
          <w:rFonts w:ascii="Book Antiqua" w:hAnsi="Book Antiqua"/>
        </w:rPr>
      </w:pPr>
      <w:r w:rsidRPr="0048481C">
        <w:rPr>
          <w:rFonts w:ascii="Book Antiqua" w:eastAsia="Book Antiqua" w:hAnsi="Book Antiqua" w:cs="Book Antiqua"/>
          <w:b/>
          <w:bCs/>
        </w:rPr>
        <w:t xml:space="preserve">Accepted: </w:t>
      </w:r>
      <w:ins w:id="0" w:author="Liansheng Ma" w:date="2022-03-07T04:38:00Z">
        <w:r w:rsidR="004442DD" w:rsidRPr="004442DD">
          <w:rPr>
            <w:rFonts w:ascii="Book Antiqua" w:eastAsia="Book Antiqua" w:hAnsi="Book Antiqua" w:cs="Book Antiqua"/>
            <w:b/>
            <w:bCs/>
          </w:rPr>
          <w:t>March 7, 2022</w:t>
        </w:r>
      </w:ins>
    </w:p>
    <w:p w14:paraId="2DE0FA0A" w14:textId="5416C719" w:rsidR="00A77B3E" w:rsidRPr="0048481C" w:rsidRDefault="0085782E" w:rsidP="00D458C7">
      <w:pPr>
        <w:tabs>
          <w:tab w:val="left" w:pos="3150"/>
        </w:tabs>
        <w:spacing w:line="360" w:lineRule="auto"/>
        <w:jc w:val="both"/>
        <w:rPr>
          <w:rFonts w:ascii="Book Antiqua" w:hAnsi="Book Antiqua"/>
        </w:rPr>
      </w:pPr>
      <w:r w:rsidRPr="0048481C">
        <w:rPr>
          <w:rFonts w:ascii="Book Antiqua" w:eastAsia="Book Antiqua" w:hAnsi="Book Antiqua" w:cs="Book Antiqua"/>
          <w:b/>
          <w:bCs/>
        </w:rPr>
        <w:t xml:space="preserve">Published online: </w:t>
      </w:r>
      <w:r w:rsidR="00D458C7" w:rsidRPr="0048481C">
        <w:rPr>
          <w:rFonts w:ascii="Book Antiqua" w:eastAsia="Book Antiqua" w:hAnsi="Book Antiqua" w:cs="Book Antiqua"/>
          <w:b/>
          <w:bCs/>
        </w:rPr>
        <w:tab/>
      </w:r>
    </w:p>
    <w:p w14:paraId="31211C67" w14:textId="250C54DA" w:rsidR="00542484" w:rsidRDefault="00542484">
      <w:pPr>
        <w:rPr>
          <w:rFonts w:ascii="Book Antiqua" w:hAnsi="Book Antiqua"/>
        </w:rPr>
      </w:pPr>
      <w:r>
        <w:rPr>
          <w:rFonts w:ascii="Book Antiqua" w:hAnsi="Book Antiqua"/>
        </w:rPr>
        <w:br w:type="page"/>
      </w:r>
    </w:p>
    <w:p w14:paraId="5E4B6931" w14:textId="77777777" w:rsidR="00A77B3E" w:rsidRPr="0048481C" w:rsidRDefault="0085782E">
      <w:pPr>
        <w:spacing w:line="360" w:lineRule="auto"/>
        <w:jc w:val="both"/>
        <w:rPr>
          <w:rFonts w:ascii="Book Antiqua" w:hAnsi="Book Antiqua"/>
        </w:rPr>
      </w:pPr>
      <w:r w:rsidRPr="0048481C">
        <w:rPr>
          <w:rFonts w:ascii="Book Antiqua" w:eastAsia="Book Antiqua" w:hAnsi="Book Antiqua" w:cs="Book Antiqua"/>
          <w:b/>
        </w:rPr>
        <w:lastRenderedPageBreak/>
        <w:t>Abstract</w:t>
      </w:r>
    </w:p>
    <w:p w14:paraId="0E0F6B79" w14:textId="77777777" w:rsidR="00A77B3E" w:rsidRPr="0048481C" w:rsidRDefault="0085782E">
      <w:pPr>
        <w:spacing w:line="360" w:lineRule="auto"/>
        <w:jc w:val="both"/>
        <w:rPr>
          <w:rFonts w:ascii="Book Antiqua" w:hAnsi="Book Antiqua"/>
        </w:rPr>
      </w:pPr>
      <w:r w:rsidRPr="0048481C">
        <w:rPr>
          <w:rFonts w:ascii="Book Antiqua" w:eastAsia="Book Antiqua" w:hAnsi="Book Antiqua" w:cs="Book Antiqua"/>
        </w:rPr>
        <w:t>BACKGROUND</w:t>
      </w:r>
    </w:p>
    <w:p w14:paraId="009ABF4D" w14:textId="77777777" w:rsidR="00A77B3E" w:rsidRPr="0048481C" w:rsidRDefault="0085782E">
      <w:pPr>
        <w:spacing w:line="360" w:lineRule="auto"/>
        <w:jc w:val="both"/>
        <w:rPr>
          <w:rFonts w:ascii="Book Antiqua" w:hAnsi="Book Antiqua"/>
        </w:rPr>
      </w:pPr>
      <w:r w:rsidRPr="0048481C">
        <w:rPr>
          <w:rFonts w:ascii="Book Antiqua" w:eastAsia="Book Antiqua" w:hAnsi="Book Antiqua" w:cs="Book Antiqua"/>
        </w:rPr>
        <w:t>Von-Willebrand factor (</w:t>
      </w:r>
      <w:proofErr w:type="spellStart"/>
      <w:r w:rsidRPr="0048481C">
        <w:rPr>
          <w:rFonts w:ascii="Book Antiqua" w:eastAsia="Book Antiqua" w:hAnsi="Book Antiqua" w:cs="Book Antiqua"/>
        </w:rPr>
        <w:t>vWF</w:t>
      </w:r>
      <w:proofErr w:type="spellEnd"/>
      <w:r w:rsidRPr="0048481C">
        <w:rPr>
          <w:rFonts w:ascii="Book Antiqua" w:eastAsia="Book Antiqua" w:hAnsi="Book Antiqua" w:cs="Book Antiqua"/>
        </w:rPr>
        <w:t xml:space="preserve">) disposes certain prognostic value in patients with liver cirrhosis, but its relation to other prognostic indicators has not been fully investigated. </w:t>
      </w:r>
    </w:p>
    <w:p w14:paraId="4BA9A53E" w14:textId="77777777" w:rsidR="00A77B3E" w:rsidRPr="0048481C" w:rsidRDefault="00A77B3E">
      <w:pPr>
        <w:spacing w:line="360" w:lineRule="auto"/>
        <w:jc w:val="both"/>
        <w:rPr>
          <w:rFonts w:ascii="Book Antiqua" w:hAnsi="Book Antiqua"/>
        </w:rPr>
      </w:pPr>
    </w:p>
    <w:p w14:paraId="4635252C" w14:textId="77777777" w:rsidR="00A77B3E" w:rsidRPr="0048481C" w:rsidRDefault="0085782E">
      <w:pPr>
        <w:spacing w:line="360" w:lineRule="auto"/>
        <w:jc w:val="both"/>
        <w:rPr>
          <w:rFonts w:ascii="Book Antiqua" w:hAnsi="Book Antiqua"/>
        </w:rPr>
      </w:pPr>
      <w:r w:rsidRPr="0048481C">
        <w:rPr>
          <w:rFonts w:ascii="Book Antiqua" w:eastAsia="Book Antiqua" w:hAnsi="Book Antiqua" w:cs="Book Antiqua"/>
        </w:rPr>
        <w:t>AIM</w:t>
      </w:r>
    </w:p>
    <w:p w14:paraId="7FDFF2A1" w14:textId="77777777" w:rsidR="00A77B3E" w:rsidRPr="0048481C" w:rsidRDefault="0085782E">
      <w:pPr>
        <w:spacing w:line="360" w:lineRule="auto"/>
        <w:jc w:val="both"/>
        <w:rPr>
          <w:rFonts w:ascii="Book Antiqua" w:hAnsi="Book Antiqua"/>
        </w:rPr>
      </w:pPr>
      <w:r w:rsidRPr="0048481C">
        <w:rPr>
          <w:rFonts w:ascii="Book Antiqua" w:eastAsia="Book Antiqua" w:hAnsi="Book Antiqua" w:cs="Book Antiqua"/>
        </w:rPr>
        <w:t xml:space="preserve">To analyze the relation between </w:t>
      </w:r>
      <w:proofErr w:type="spellStart"/>
      <w:r w:rsidRPr="0048481C">
        <w:rPr>
          <w:rFonts w:ascii="Book Antiqua" w:eastAsia="Book Antiqua" w:hAnsi="Book Antiqua" w:cs="Book Antiqua"/>
        </w:rPr>
        <w:t>vWF</w:t>
      </w:r>
      <w:proofErr w:type="spellEnd"/>
      <w:r w:rsidRPr="0048481C">
        <w:rPr>
          <w:rFonts w:ascii="Book Antiqua" w:eastAsia="Book Antiqua" w:hAnsi="Book Antiqua" w:cs="Book Antiqua"/>
        </w:rPr>
        <w:t xml:space="preserve"> and other prognostic indicators in cirrhotic patients and to evaluate its prognostic value for mortality. </w:t>
      </w:r>
    </w:p>
    <w:p w14:paraId="4D6C0F09" w14:textId="77777777" w:rsidR="00A77B3E" w:rsidRPr="0048481C" w:rsidRDefault="00A77B3E">
      <w:pPr>
        <w:spacing w:line="360" w:lineRule="auto"/>
        <w:jc w:val="both"/>
        <w:rPr>
          <w:rFonts w:ascii="Book Antiqua" w:hAnsi="Book Antiqua"/>
        </w:rPr>
      </w:pPr>
    </w:p>
    <w:p w14:paraId="4589B28C" w14:textId="77777777" w:rsidR="00A77B3E" w:rsidRPr="0048481C" w:rsidRDefault="0085782E">
      <w:pPr>
        <w:spacing w:line="360" w:lineRule="auto"/>
        <w:jc w:val="both"/>
        <w:rPr>
          <w:rFonts w:ascii="Book Antiqua" w:hAnsi="Book Antiqua"/>
        </w:rPr>
      </w:pPr>
      <w:r w:rsidRPr="0048481C">
        <w:rPr>
          <w:rFonts w:ascii="Book Antiqua" w:eastAsia="Book Antiqua" w:hAnsi="Book Antiqua" w:cs="Book Antiqua"/>
        </w:rPr>
        <w:t>METHODS</w:t>
      </w:r>
    </w:p>
    <w:p w14:paraId="4E937C60" w14:textId="3F309A8C" w:rsidR="00A77B3E" w:rsidRPr="0048481C" w:rsidRDefault="0085782E">
      <w:pPr>
        <w:spacing w:line="360" w:lineRule="auto"/>
        <w:jc w:val="both"/>
        <w:rPr>
          <w:rFonts w:ascii="Book Antiqua" w:hAnsi="Book Antiqua"/>
        </w:rPr>
      </w:pPr>
      <w:r w:rsidRPr="0048481C">
        <w:rPr>
          <w:rFonts w:ascii="Book Antiqua" w:eastAsia="Book Antiqua" w:hAnsi="Book Antiqua" w:cs="Book Antiqua"/>
        </w:rPr>
        <w:t xml:space="preserve">This analytic prospective study was carried out in a tertiary center and initially enrolled 71 patients with liver cirrhosis and portal hypertension. It analyzed the relation between </w:t>
      </w:r>
      <w:proofErr w:type="spellStart"/>
      <w:r w:rsidRPr="0048481C">
        <w:rPr>
          <w:rFonts w:ascii="Book Antiqua" w:eastAsia="Book Antiqua" w:hAnsi="Book Antiqua" w:cs="Book Antiqua"/>
        </w:rPr>
        <w:t>vWF</w:t>
      </w:r>
      <w:proofErr w:type="spellEnd"/>
      <w:r w:rsidRPr="0048481C">
        <w:rPr>
          <w:rFonts w:ascii="Book Antiqua" w:eastAsia="Book Antiqua" w:hAnsi="Book Antiqua" w:cs="Book Antiqua"/>
        </w:rPr>
        <w:t xml:space="preserve"> and the stage of the disease and several inflammatory and prognostic indicators. The prospective analysis</w:t>
      </w:r>
      <w:r w:rsidR="00692F60" w:rsidRPr="0048481C">
        <w:rPr>
          <w:rFonts w:ascii="Book Antiqua" w:eastAsia="Book Antiqua" w:hAnsi="Book Antiqua" w:cs="Book Antiqua"/>
        </w:rPr>
        <w:t>,</w:t>
      </w:r>
      <w:r w:rsidRPr="0048481C">
        <w:rPr>
          <w:rFonts w:ascii="Book Antiqua" w:eastAsia="Book Antiqua" w:hAnsi="Book Antiqua" w:cs="Book Antiqua"/>
        </w:rPr>
        <w:t xml:space="preserve"> performed on a sample of 63 patients</w:t>
      </w:r>
      <w:r w:rsidR="00692F60" w:rsidRPr="0048481C">
        <w:rPr>
          <w:rFonts w:ascii="Book Antiqua" w:eastAsia="Book Antiqua" w:hAnsi="Book Antiqua" w:cs="Book Antiqua"/>
        </w:rPr>
        <w:t>,</w:t>
      </w:r>
      <w:r w:rsidRPr="0048481C">
        <w:rPr>
          <w:rFonts w:ascii="Book Antiqua" w:eastAsia="Book Antiqua" w:hAnsi="Book Antiqua" w:cs="Book Antiqua"/>
        </w:rPr>
        <w:t xml:space="preserve"> evaluated the association between the selected variables [</w:t>
      </w:r>
      <w:proofErr w:type="spellStart"/>
      <w:r w:rsidRPr="0048481C">
        <w:rPr>
          <w:rFonts w:ascii="Book Antiqua" w:eastAsia="Book Antiqua" w:hAnsi="Book Antiqua" w:cs="Book Antiqua"/>
        </w:rPr>
        <w:t>vWF</w:t>
      </w:r>
      <w:proofErr w:type="spellEnd"/>
      <w:r w:rsidRPr="0048481C">
        <w:rPr>
          <w:rFonts w:ascii="Book Antiqua" w:eastAsia="Book Antiqua" w:hAnsi="Book Antiqua" w:cs="Book Antiqua"/>
        </w:rPr>
        <w:t xml:space="preserve">, Model for </w:t>
      </w:r>
      <w:r w:rsidRPr="0048481C">
        <w:rPr>
          <w:rFonts w:ascii="Book Antiqua" w:eastAsia="Book Antiqua" w:hAnsi="Book Antiqua" w:cs="Book Antiqua"/>
          <w:caps/>
        </w:rPr>
        <w:t>e</w:t>
      </w:r>
      <w:r w:rsidRPr="0048481C">
        <w:rPr>
          <w:rFonts w:ascii="Book Antiqua" w:eastAsia="Book Antiqua" w:hAnsi="Book Antiqua" w:cs="Book Antiqua"/>
        </w:rPr>
        <w:t xml:space="preserve">nd-stage </w:t>
      </w:r>
      <w:r w:rsidRPr="0048481C">
        <w:rPr>
          <w:rFonts w:ascii="Book Antiqua" w:eastAsia="Book Antiqua" w:hAnsi="Book Antiqua" w:cs="Book Antiqua"/>
          <w:caps/>
        </w:rPr>
        <w:t>l</w:t>
      </w:r>
      <w:r w:rsidRPr="0048481C">
        <w:rPr>
          <w:rFonts w:ascii="Book Antiqua" w:eastAsia="Book Antiqua" w:hAnsi="Book Antiqua" w:cs="Book Antiqua"/>
        </w:rPr>
        <w:t xml:space="preserve">iver </w:t>
      </w:r>
      <w:r w:rsidRPr="0048481C">
        <w:rPr>
          <w:rFonts w:ascii="Book Antiqua" w:eastAsia="Book Antiqua" w:hAnsi="Book Antiqua" w:cs="Book Antiqua"/>
          <w:caps/>
        </w:rPr>
        <w:t>d</w:t>
      </w:r>
      <w:r w:rsidRPr="0048481C">
        <w:rPr>
          <w:rFonts w:ascii="Book Antiqua" w:eastAsia="Book Antiqua" w:hAnsi="Book Antiqua" w:cs="Book Antiqua"/>
        </w:rPr>
        <w:t xml:space="preserve">isease (MELD) score, C-reactive protein (CRP), ferritin, vitamin D, </w:t>
      </w:r>
      <w:r w:rsidRPr="0048481C">
        <w:rPr>
          <w:rFonts w:ascii="Book Antiqua" w:eastAsia="Book Antiqua" w:hAnsi="Book Antiqua" w:cs="Book Antiqua"/>
          <w:iCs/>
          <w:shd w:val="clear" w:color="auto" w:fill="FFFFFF"/>
        </w:rPr>
        <w:t>activated partial thromboplastin time</w:t>
      </w:r>
      <w:r w:rsidRPr="0048481C">
        <w:rPr>
          <w:rFonts w:ascii="Book Antiqua" w:eastAsia="Book Antiqua" w:hAnsi="Book Antiqua" w:cs="Book Antiqua"/>
        </w:rPr>
        <w:t>,</w:t>
      </w:r>
      <w:r w:rsidR="008C750A" w:rsidRPr="0048481C">
        <w:rPr>
          <w:rFonts w:ascii="Book Antiqua" w:eastAsia="Book Antiqua" w:hAnsi="Book Antiqua" w:cs="Book Antiqua"/>
        </w:rPr>
        <w:t xml:space="preserve"> </w:t>
      </w:r>
      <w:r w:rsidRPr="0048481C">
        <w:rPr>
          <w:rFonts w:ascii="Book Antiqua" w:eastAsia="Book Antiqua" w:hAnsi="Book Antiqua" w:cs="Book Antiqua"/>
          <w:shd w:val="clear" w:color="auto" w:fill="FFFFFF"/>
        </w:rPr>
        <w:t>thrombin time</w:t>
      </w:r>
      <w:r w:rsidRPr="0048481C">
        <w:rPr>
          <w:rFonts w:ascii="Book Antiqua" w:eastAsia="Book Antiqua" w:hAnsi="Book Antiqua" w:cs="Book Antiqua"/>
        </w:rPr>
        <w:t xml:space="preserve">, D-dimer concentration] and the survival time as well as their predictive value in terms of </w:t>
      </w:r>
      <w:r w:rsidR="00692F60" w:rsidRPr="0048481C">
        <w:rPr>
          <w:rFonts w:ascii="Book Antiqua" w:eastAsia="Book Antiqua" w:hAnsi="Book Antiqua" w:cs="Book Antiqua"/>
        </w:rPr>
        <w:t>3</w:t>
      </w:r>
      <w:r w:rsidRPr="0048481C">
        <w:rPr>
          <w:rFonts w:ascii="Book Antiqua" w:eastAsia="Book Antiqua" w:hAnsi="Book Antiqua" w:cs="Book Antiqua"/>
        </w:rPr>
        <w:t xml:space="preserve">-mo, </w:t>
      </w:r>
      <w:r w:rsidR="00692F60" w:rsidRPr="0048481C">
        <w:rPr>
          <w:rFonts w:ascii="Book Antiqua" w:eastAsia="Book Antiqua" w:hAnsi="Book Antiqua" w:cs="Book Antiqua"/>
        </w:rPr>
        <w:t>6</w:t>
      </w:r>
      <w:r w:rsidRPr="0048481C">
        <w:rPr>
          <w:rFonts w:ascii="Book Antiqua" w:eastAsia="Book Antiqua" w:hAnsi="Book Antiqua" w:cs="Book Antiqua"/>
        </w:rPr>
        <w:t xml:space="preserve">-mo and </w:t>
      </w:r>
      <w:r w:rsidR="00692F60" w:rsidRPr="0048481C">
        <w:rPr>
          <w:rFonts w:ascii="Book Antiqua" w:eastAsia="Book Antiqua" w:hAnsi="Book Antiqua" w:cs="Book Antiqua"/>
        </w:rPr>
        <w:t>1</w:t>
      </w:r>
      <w:r w:rsidRPr="0048481C">
        <w:rPr>
          <w:rFonts w:ascii="Book Antiqua" w:eastAsia="Book Antiqua" w:hAnsi="Book Antiqua" w:cs="Book Antiqua"/>
        </w:rPr>
        <w:t>-year mortality.</w:t>
      </w:r>
    </w:p>
    <w:p w14:paraId="0B174EB6" w14:textId="77777777" w:rsidR="00A77B3E" w:rsidRPr="0048481C" w:rsidRDefault="00A77B3E">
      <w:pPr>
        <w:spacing w:line="360" w:lineRule="auto"/>
        <w:jc w:val="both"/>
        <w:rPr>
          <w:rFonts w:ascii="Book Antiqua" w:hAnsi="Book Antiqua"/>
        </w:rPr>
      </w:pPr>
    </w:p>
    <w:p w14:paraId="18335BCF" w14:textId="77777777" w:rsidR="00A77B3E" w:rsidRPr="0048481C" w:rsidRDefault="0085782E">
      <w:pPr>
        <w:spacing w:line="360" w:lineRule="auto"/>
        <w:jc w:val="both"/>
        <w:rPr>
          <w:rFonts w:ascii="Book Antiqua" w:hAnsi="Book Antiqua"/>
        </w:rPr>
      </w:pPr>
      <w:r w:rsidRPr="0048481C">
        <w:rPr>
          <w:rFonts w:ascii="Book Antiqua" w:eastAsia="Book Antiqua" w:hAnsi="Book Antiqua" w:cs="Book Antiqua"/>
        </w:rPr>
        <w:t>RESULTS</w:t>
      </w:r>
    </w:p>
    <w:p w14:paraId="0555D6D0" w14:textId="420807FC" w:rsidR="00A77B3E" w:rsidRPr="0048481C" w:rsidRDefault="0085782E">
      <w:pPr>
        <w:spacing w:line="360" w:lineRule="auto"/>
        <w:jc w:val="both"/>
        <w:rPr>
          <w:rFonts w:ascii="Book Antiqua" w:hAnsi="Book Antiqua"/>
        </w:rPr>
      </w:pPr>
      <w:proofErr w:type="spellStart"/>
      <w:r w:rsidRPr="0048481C">
        <w:rPr>
          <w:rFonts w:ascii="Book Antiqua" w:eastAsia="Book Antiqua" w:hAnsi="Book Antiqua" w:cs="Book Antiqua"/>
        </w:rPr>
        <w:t>vWF</w:t>
      </w:r>
      <w:proofErr w:type="spellEnd"/>
      <w:r w:rsidRPr="0048481C">
        <w:rPr>
          <w:rFonts w:ascii="Book Antiqua" w:eastAsia="Book Antiqua" w:hAnsi="Book Antiqua" w:cs="Book Antiqua"/>
        </w:rPr>
        <w:t xml:space="preserve"> was significantly higher in patients with higher </w:t>
      </w:r>
      <w:r w:rsidRPr="0048481C">
        <w:rPr>
          <w:rFonts w:ascii="Book Antiqua" w:eastAsia="Book Antiqua" w:hAnsi="Book Antiqua" w:cs="Book Antiqua"/>
          <w:shd w:val="clear" w:color="auto" w:fill="FFFFFF"/>
        </w:rPr>
        <w:t>Child-Turcotte-Pugh</w:t>
      </w:r>
      <w:r w:rsidRPr="0048481C">
        <w:rPr>
          <w:rFonts w:ascii="Book Antiqua" w:eastAsia="Book Antiqua" w:hAnsi="Book Antiqua" w:cs="Book Antiqua"/>
        </w:rPr>
        <w:t xml:space="preserve"> class (</w:t>
      </w:r>
      <w:r w:rsidRPr="0048481C">
        <w:rPr>
          <w:rFonts w:ascii="Book Antiqua" w:eastAsia="Book Antiqua" w:hAnsi="Book Antiqua" w:cs="Book Antiqua"/>
          <w:i/>
          <w:iCs/>
        </w:rPr>
        <w:t>P</w:t>
      </w:r>
      <w:r w:rsidR="00BC5F29" w:rsidRPr="0048481C">
        <w:rPr>
          <w:rFonts w:ascii="Book Antiqua" w:eastAsia="Book Antiqua" w:hAnsi="Book Antiqua" w:cs="Book Antiqua"/>
        </w:rPr>
        <w:t xml:space="preserve"> = </w:t>
      </w:r>
      <w:r w:rsidRPr="0048481C">
        <w:rPr>
          <w:rFonts w:ascii="Book Antiqua" w:eastAsia="Book Antiqua" w:hAnsi="Book Antiqua" w:cs="Book Antiqua"/>
        </w:rPr>
        <w:t>0.0045), MELD group (</w:t>
      </w:r>
      <w:r w:rsidRPr="0048481C">
        <w:rPr>
          <w:rFonts w:ascii="Book Antiqua" w:eastAsia="Book Antiqua" w:hAnsi="Book Antiqua" w:cs="Book Antiqua"/>
          <w:i/>
          <w:iCs/>
        </w:rPr>
        <w:t>P</w:t>
      </w:r>
      <w:r w:rsidR="00BC5F29" w:rsidRPr="0048481C">
        <w:rPr>
          <w:rFonts w:ascii="Book Antiqua" w:eastAsia="Book Antiqua" w:hAnsi="Book Antiqua" w:cs="Book Antiqua"/>
        </w:rPr>
        <w:t xml:space="preserve"> = </w:t>
      </w:r>
      <w:r w:rsidRPr="0048481C">
        <w:rPr>
          <w:rFonts w:ascii="Book Antiqua" w:eastAsia="Book Antiqua" w:hAnsi="Book Antiqua" w:cs="Book Antiqua"/>
        </w:rPr>
        <w:t>0.0057), ferritin group (</w:t>
      </w:r>
      <w:r w:rsidRPr="0048481C">
        <w:rPr>
          <w:rFonts w:ascii="Book Antiqua" w:eastAsia="Book Antiqua" w:hAnsi="Book Antiqua" w:cs="Book Antiqua"/>
          <w:i/>
          <w:iCs/>
        </w:rPr>
        <w:t>P</w:t>
      </w:r>
      <w:r w:rsidR="00BC5F29" w:rsidRPr="0048481C">
        <w:rPr>
          <w:rFonts w:ascii="Book Antiqua" w:eastAsia="Book Antiqua" w:hAnsi="Book Antiqua" w:cs="Book Antiqua"/>
        </w:rPr>
        <w:t xml:space="preserve"> = </w:t>
      </w:r>
      <w:r w:rsidRPr="0048481C">
        <w:rPr>
          <w:rFonts w:ascii="Book Antiqua" w:eastAsia="Book Antiqua" w:hAnsi="Book Antiqua" w:cs="Book Antiqua"/>
        </w:rPr>
        <w:t>0.0278)</w:t>
      </w:r>
      <w:r w:rsidR="00692F60" w:rsidRPr="0048481C">
        <w:rPr>
          <w:rFonts w:ascii="Book Antiqua" w:eastAsia="Book Antiqua" w:hAnsi="Book Antiqua" w:cs="Book Antiqua"/>
        </w:rPr>
        <w:t>,</w:t>
      </w:r>
      <w:r w:rsidRPr="0048481C">
        <w:rPr>
          <w:rFonts w:ascii="Book Antiqua" w:eastAsia="Book Antiqua" w:hAnsi="Book Antiqua" w:cs="Book Antiqua"/>
        </w:rPr>
        <w:t xml:space="preserve"> and D-dimer concentration (</w:t>
      </w:r>
      <w:r w:rsidRPr="0048481C">
        <w:rPr>
          <w:rFonts w:ascii="Book Antiqua" w:eastAsia="Book Antiqua" w:hAnsi="Book Antiqua" w:cs="Book Antiqua"/>
          <w:i/>
          <w:iCs/>
        </w:rPr>
        <w:t>P</w:t>
      </w:r>
      <w:r w:rsidR="00BC5F29" w:rsidRPr="0048481C">
        <w:rPr>
          <w:rFonts w:ascii="Book Antiqua" w:eastAsia="Book Antiqua" w:hAnsi="Book Antiqua" w:cs="Book Antiqua"/>
        </w:rPr>
        <w:t xml:space="preserve"> = </w:t>
      </w:r>
      <w:r w:rsidRPr="0048481C">
        <w:rPr>
          <w:rFonts w:ascii="Book Antiqua" w:eastAsia="Book Antiqua" w:hAnsi="Book Antiqua" w:cs="Book Antiqua"/>
        </w:rPr>
        <w:t xml:space="preserve">0.0232). </w:t>
      </w:r>
      <w:proofErr w:type="spellStart"/>
      <w:r w:rsidRPr="0048481C">
        <w:rPr>
          <w:rFonts w:ascii="Book Antiqua" w:eastAsia="Book Antiqua" w:hAnsi="Book Antiqua" w:cs="Book Antiqua"/>
        </w:rPr>
        <w:t>vWF</w:t>
      </w:r>
      <w:proofErr w:type="spellEnd"/>
      <w:r w:rsidRPr="0048481C">
        <w:rPr>
          <w:rFonts w:ascii="Book Antiqua" w:eastAsia="Book Antiqua" w:hAnsi="Book Antiqua" w:cs="Book Antiqua"/>
        </w:rPr>
        <w:t xml:space="preserve"> significantly correlated with D-dimer concentration, ferritin, CRP, International Normalized Ratio, MELD, </w:t>
      </w:r>
      <w:r w:rsidR="00692F60" w:rsidRPr="0048481C">
        <w:rPr>
          <w:rFonts w:ascii="Book Antiqua" w:eastAsia="Book Antiqua" w:hAnsi="Book Antiqua" w:cs="Book Antiqua"/>
          <w:shd w:val="clear" w:color="auto" w:fill="FFFFFF"/>
        </w:rPr>
        <w:t>Child-Turcotte-Pugh</w:t>
      </w:r>
      <w:r w:rsidR="00692F60" w:rsidRPr="0048481C">
        <w:rPr>
          <w:rFonts w:ascii="Book Antiqua" w:eastAsia="Book Antiqua" w:hAnsi="Book Antiqua" w:cs="Book Antiqua"/>
        </w:rPr>
        <w:t xml:space="preserve"> class</w:t>
      </w:r>
      <w:r w:rsidRPr="0048481C">
        <w:rPr>
          <w:rFonts w:ascii="Book Antiqua" w:eastAsia="Book Antiqua" w:hAnsi="Book Antiqua" w:cs="Book Antiqua"/>
        </w:rPr>
        <w:t>, Sequential Organ Failure Assessment</w:t>
      </w:r>
      <w:r w:rsidR="00F24544" w:rsidRPr="0048481C">
        <w:rPr>
          <w:rFonts w:ascii="Book Antiqua" w:eastAsia="Book Antiqua" w:hAnsi="Book Antiqua" w:cs="Book Antiqua"/>
        </w:rPr>
        <w:t>,</w:t>
      </w:r>
      <w:r w:rsidRPr="0048481C">
        <w:rPr>
          <w:rFonts w:ascii="Book Antiqua" w:eastAsia="Book Antiqua" w:hAnsi="Book Antiqua" w:cs="Book Antiqua"/>
        </w:rPr>
        <w:t xml:space="preserve"> and CLIF-Consortium </w:t>
      </w:r>
      <w:r w:rsidR="005E6D04" w:rsidRPr="0048481C">
        <w:rPr>
          <w:rFonts w:ascii="Book Antiqua" w:eastAsia="Book Antiqua" w:hAnsi="Book Antiqua" w:cs="Book Antiqua"/>
        </w:rPr>
        <w:t>A</w:t>
      </w:r>
      <w:r w:rsidRPr="0048481C">
        <w:rPr>
          <w:rFonts w:ascii="Book Antiqua" w:eastAsia="Book Antiqua" w:hAnsi="Book Antiqua" w:cs="Book Antiqua"/>
        </w:rPr>
        <w:t xml:space="preserve">cute-on-chronic liver failure score. </w:t>
      </w:r>
      <w:proofErr w:type="spellStart"/>
      <w:r w:rsidRPr="0048481C">
        <w:rPr>
          <w:rFonts w:ascii="Book Antiqua" w:eastAsia="Book Antiqua" w:hAnsi="Book Antiqua" w:cs="Book Antiqua"/>
        </w:rPr>
        <w:t>vWF</w:t>
      </w:r>
      <w:proofErr w:type="spellEnd"/>
      <w:r w:rsidRPr="0048481C">
        <w:rPr>
          <w:rFonts w:ascii="Book Antiqua" w:eastAsia="Book Antiqua" w:hAnsi="Book Antiqua" w:cs="Book Antiqua"/>
        </w:rPr>
        <w:t xml:space="preserve">, MELD score, and CRP were significantly associated with death and were significant predictors of </w:t>
      </w:r>
      <w:r w:rsidR="00692F60" w:rsidRPr="0048481C">
        <w:rPr>
          <w:rFonts w:ascii="Book Antiqua" w:eastAsia="Book Antiqua" w:hAnsi="Book Antiqua" w:cs="Book Antiqua"/>
        </w:rPr>
        <w:t>3-mo, 6</w:t>
      </w:r>
      <w:r w:rsidR="00FD4B30" w:rsidRPr="0048481C">
        <w:rPr>
          <w:rFonts w:ascii="Book Antiqua" w:eastAsia="Book Antiqua" w:hAnsi="Book Antiqua" w:cs="Book Antiqua"/>
        </w:rPr>
        <w:t>-</w:t>
      </w:r>
      <w:r w:rsidR="00692F60" w:rsidRPr="0048481C">
        <w:rPr>
          <w:rFonts w:ascii="Book Antiqua" w:eastAsia="Book Antiqua" w:hAnsi="Book Antiqua" w:cs="Book Antiqua"/>
        </w:rPr>
        <w:t xml:space="preserve">mo, </w:t>
      </w:r>
      <w:r w:rsidRPr="0048481C">
        <w:rPr>
          <w:rFonts w:ascii="Book Antiqua" w:eastAsia="Book Antiqua" w:hAnsi="Book Antiqua" w:cs="Book Antiqua"/>
        </w:rPr>
        <w:t xml:space="preserve">and </w:t>
      </w:r>
      <w:r w:rsidR="00692F60" w:rsidRPr="0048481C">
        <w:rPr>
          <w:rFonts w:ascii="Book Antiqua" w:eastAsia="Book Antiqua" w:hAnsi="Book Antiqua" w:cs="Book Antiqua"/>
        </w:rPr>
        <w:t>1</w:t>
      </w:r>
      <w:r w:rsidRPr="0048481C">
        <w:rPr>
          <w:rFonts w:ascii="Book Antiqua" w:eastAsia="Book Antiqua" w:hAnsi="Book Antiqua" w:cs="Book Antiqua"/>
        </w:rPr>
        <w:t xml:space="preserve">-year mortality. Each </w:t>
      </w:r>
      <w:proofErr w:type="spellStart"/>
      <w:r w:rsidRPr="0048481C">
        <w:rPr>
          <w:rFonts w:ascii="Book Antiqua" w:eastAsia="Book Antiqua" w:hAnsi="Book Antiqua" w:cs="Book Antiqua"/>
        </w:rPr>
        <w:t>vWF</w:t>
      </w:r>
      <w:proofErr w:type="spellEnd"/>
      <w:r w:rsidRPr="0048481C">
        <w:rPr>
          <w:rFonts w:ascii="Book Antiqua" w:eastAsia="Book Antiqua" w:hAnsi="Book Antiqua" w:cs="Book Antiqua"/>
        </w:rPr>
        <w:t xml:space="preserve"> unit significantly increased the probability for </w:t>
      </w:r>
      <w:r w:rsidR="00692F60" w:rsidRPr="0048481C">
        <w:rPr>
          <w:rFonts w:ascii="Book Antiqua" w:eastAsia="Book Antiqua" w:hAnsi="Book Antiqua" w:cs="Book Antiqua"/>
        </w:rPr>
        <w:t>3-mo</w:t>
      </w:r>
      <w:r w:rsidRPr="0048481C">
        <w:rPr>
          <w:rFonts w:ascii="Book Antiqua" w:eastAsia="Book Antiqua" w:hAnsi="Book Antiqua" w:cs="Book Antiqua"/>
        </w:rPr>
        <w:t xml:space="preserve"> mortality by 1.005 times (</w:t>
      </w:r>
      <w:r w:rsidRPr="0048481C">
        <w:rPr>
          <w:rFonts w:ascii="Book Antiqua" w:eastAsia="Book Antiqua" w:hAnsi="Book Antiqua" w:cs="Book Antiqua"/>
          <w:i/>
          <w:iCs/>
        </w:rPr>
        <w:t>P</w:t>
      </w:r>
      <w:r w:rsidR="00BC5F29" w:rsidRPr="0048481C">
        <w:rPr>
          <w:rFonts w:ascii="Book Antiqua" w:eastAsia="Book Antiqua" w:hAnsi="Book Antiqua" w:cs="Book Antiqua"/>
        </w:rPr>
        <w:t xml:space="preserve"> = </w:t>
      </w:r>
      <w:r w:rsidRPr="0048481C">
        <w:rPr>
          <w:rFonts w:ascii="Book Antiqua" w:eastAsia="Book Antiqua" w:hAnsi="Book Antiqua" w:cs="Book Antiqua"/>
        </w:rPr>
        <w:t xml:space="preserve">0.008), for </w:t>
      </w:r>
      <w:r w:rsidR="00692F60" w:rsidRPr="0048481C">
        <w:rPr>
          <w:rFonts w:ascii="Book Antiqua" w:eastAsia="Book Antiqua" w:hAnsi="Book Antiqua" w:cs="Book Antiqua"/>
        </w:rPr>
        <w:t>6-mo</w:t>
      </w:r>
      <w:r w:rsidRPr="0048481C">
        <w:rPr>
          <w:rFonts w:ascii="Book Antiqua" w:eastAsia="Book Antiqua" w:hAnsi="Book Antiqua" w:cs="Book Antiqua"/>
        </w:rPr>
        <w:t xml:space="preserve"> mortality by 1.006 times (</w:t>
      </w:r>
      <w:r w:rsidRPr="0048481C">
        <w:rPr>
          <w:rFonts w:ascii="Book Antiqua" w:eastAsia="Book Antiqua" w:hAnsi="Book Antiqua" w:cs="Book Antiqua"/>
          <w:i/>
          <w:iCs/>
        </w:rPr>
        <w:t>P</w:t>
      </w:r>
      <w:r w:rsidR="00BC5F29" w:rsidRPr="0048481C">
        <w:rPr>
          <w:rFonts w:ascii="Book Antiqua" w:eastAsia="Book Antiqua" w:hAnsi="Book Antiqua" w:cs="Book Antiqua"/>
        </w:rPr>
        <w:t xml:space="preserve"> = </w:t>
      </w:r>
      <w:r w:rsidRPr="0048481C">
        <w:rPr>
          <w:rFonts w:ascii="Book Antiqua" w:eastAsia="Book Antiqua" w:hAnsi="Book Antiqua" w:cs="Book Antiqua"/>
        </w:rPr>
        <w:t>0.005)</w:t>
      </w:r>
      <w:r w:rsidR="00692F60" w:rsidRPr="0048481C">
        <w:rPr>
          <w:rFonts w:ascii="Book Antiqua" w:eastAsia="Book Antiqua" w:hAnsi="Book Antiqua" w:cs="Book Antiqua"/>
        </w:rPr>
        <w:t>,</w:t>
      </w:r>
      <w:r w:rsidRPr="0048481C">
        <w:rPr>
          <w:rFonts w:ascii="Book Antiqua" w:eastAsia="Book Antiqua" w:hAnsi="Book Antiqua" w:cs="Book Antiqua"/>
        </w:rPr>
        <w:t xml:space="preserve"> and for </w:t>
      </w:r>
      <w:r w:rsidR="00692F60" w:rsidRPr="0048481C">
        <w:rPr>
          <w:rFonts w:ascii="Book Antiqua" w:eastAsia="Book Antiqua" w:hAnsi="Book Antiqua" w:cs="Book Antiqua"/>
        </w:rPr>
        <w:t>1</w:t>
      </w:r>
      <w:r w:rsidRPr="0048481C">
        <w:rPr>
          <w:rFonts w:ascii="Book Antiqua" w:eastAsia="Book Antiqua" w:hAnsi="Book Antiqua" w:cs="Book Antiqua"/>
        </w:rPr>
        <w:t>-year mortality by 1.007 times (</w:t>
      </w:r>
      <w:r w:rsidRPr="0048481C">
        <w:rPr>
          <w:rFonts w:ascii="Book Antiqua" w:eastAsia="Book Antiqua" w:hAnsi="Book Antiqua" w:cs="Book Antiqua"/>
          <w:i/>
          <w:iCs/>
        </w:rPr>
        <w:t>P</w:t>
      </w:r>
      <w:r w:rsidR="00BC5F29" w:rsidRPr="0048481C">
        <w:rPr>
          <w:rFonts w:ascii="Book Antiqua" w:eastAsia="Book Antiqua" w:hAnsi="Book Antiqua" w:cs="Book Antiqua"/>
        </w:rPr>
        <w:t xml:space="preserve"> = </w:t>
      </w:r>
      <w:r w:rsidRPr="0048481C">
        <w:rPr>
          <w:rFonts w:ascii="Book Antiqua" w:eastAsia="Book Antiqua" w:hAnsi="Book Antiqua" w:cs="Book Antiqua"/>
        </w:rPr>
        <w:t xml:space="preserve">0.002). There was no significant </w:t>
      </w:r>
      <w:r w:rsidRPr="0048481C">
        <w:rPr>
          <w:rFonts w:ascii="Book Antiqua" w:eastAsia="Book Antiqua" w:hAnsi="Book Antiqua" w:cs="Book Antiqua"/>
        </w:rPr>
        <w:lastRenderedPageBreak/>
        <w:t xml:space="preserve">difference between the diagnostic performance of </w:t>
      </w:r>
      <w:proofErr w:type="spellStart"/>
      <w:r w:rsidRPr="0048481C">
        <w:rPr>
          <w:rFonts w:ascii="Book Antiqua" w:eastAsia="Book Antiqua" w:hAnsi="Book Antiqua" w:cs="Book Antiqua"/>
        </w:rPr>
        <w:t>vWF</w:t>
      </w:r>
      <w:proofErr w:type="spellEnd"/>
      <w:r w:rsidRPr="0048481C">
        <w:rPr>
          <w:rFonts w:ascii="Book Antiqua" w:eastAsia="Book Antiqua" w:hAnsi="Book Antiqua" w:cs="Book Antiqua"/>
        </w:rPr>
        <w:t xml:space="preserve"> and MELD score and also between </w:t>
      </w:r>
      <w:proofErr w:type="spellStart"/>
      <w:r w:rsidRPr="0048481C">
        <w:rPr>
          <w:rFonts w:ascii="Book Antiqua" w:eastAsia="Book Antiqua" w:hAnsi="Book Antiqua" w:cs="Book Antiqua"/>
        </w:rPr>
        <w:t>vWF</w:t>
      </w:r>
      <w:proofErr w:type="spellEnd"/>
      <w:r w:rsidRPr="0048481C">
        <w:rPr>
          <w:rFonts w:ascii="Book Antiqua" w:eastAsia="Book Antiqua" w:hAnsi="Book Antiqua" w:cs="Book Antiqua"/>
        </w:rPr>
        <w:t xml:space="preserve"> and CRP regarding the </w:t>
      </w:r>
      <w:r w:rsidR="00692F60" w:rsidRPr="0048481C">
        <w:rPr>
          <w:rFonts w:ascii="Book Antiqua" w:eastAsia="Book Antiqua" w:hAnsi="Book Antiqua" w:cs="Book Antiqua"/>
        </w:rPr>
        <w:t>3</w:t>
      </w:r>
      <w:r w:rsidRPr="0048481C">
        <w:rPr>
          <w:rFonts w:ascii="Book Antiqua" w:eastAsia="Book Antiqua" w:hAnsi="Book Antiqua" w:cs="Book Antiqua"/>
        </w:rPr>
        <w:t xml:space="preserve">-mo, </w:t>
      </w:r>
      <w:r w:rsidR="00692F60" w:rsidRPr="0048481C">
        <w:rPr>
          <w:rFonts w:ascii="Book Antiqua" w:eastAsia="Book Antiqua" w:hAnsi="Book Antiqua" w:cs="Book Antiqua"/>
        </w:rPr>
        <w:t>6</w:t>
      </w:r>
      <w:r w:rsidRPr="0048481C">
        <w:rPr>
          <w:rFonts w:ascii="Book Antiqua" w:eastAsia="Book Antiqua" w:hAnsi="Book Antiqua" w:cs="Book Antiqua"/>
        </w:rPr>
        <w:t>-mo</w:t>
      </w:r>
      <w:r w:rsidR="007338D5" w:rsidRPr="0048481C">
        <w:rPr>
          <w:rFonts w:ascii="Book Antiqua" w:eastAsia="Book Antiqua" w:hAnsi="Book Antiqua" w:cs="Book Antiqua"/>
        </w:rPr>
        <w:t>,</w:t>
      </w:r>
      <w:r w:rsidRPr="0048481C">
        <w:rPr>
          <w:rFonts w:ascii="Book Antiqua" w:eastAsia="Book Antiqua" w:hAnsi="Book Antiqua" w:cs="Book Antiqua"/>
        </w:rPr>
        <w:t xml:space="preserve"> and </w:t>
      </w:r>
      <w:r w:rsidR="00692F60" w:rsidRPr="0048481C">
        <w:rPr>
          <w:rFonts w:ascii="Book Antiqua" w:eastAsia="Book Antiqua" w:hAnsi="Book Antiqua" w:cs="Book Antiqua"/>
        </w:rPr>
        <w:t>1</w:t>
      </w:r>
      <w:r w:rsidRPr="0048481C">
        <w:rPr>
          <w:rFonts w:ascii="Book Antiqua" w:eastAsia="Book Antiqua" w:hAnsi="Book Antiqua" w:cs="Book Antiqua"/>
        </w:rPr>
        <w:t>-year mortality.</w:t>
      </w:r>
    </w:p>
    <w:p w14:paraId="491EAF65" w14:textId="77777777" w:rsidR="00A77B3E" w:rsidRPr="0048481C" w:rsidRDefault="00A77B3E">
      <w:pPr>
        <w:spacing w:line="360" w:lineRule="auto"/>
        <w:jc w:val="both"/>
        <w:rPr>
          <w:rFonts w:ascii="Book Antiqua" w:hAnsi="Book Antiqua"/>
        </w:rPr>
      </w:pPr>
    </w:p>
    <w:p w14:paraId="393B9A9F" w14:textId="77777777" w:rsidR="00A77B3E" w:rsidRPr="0048481C" w:rsidRDefault="0085782E">
      <w:pPr>
        <w:spacing w:line="360" w:lineRule="auto"/>
        <w:jc w:val="both"/>
        <w:rPr>
          <w:rFonts w:ascii="Book Antiqua" w:hAnsi="Book Antiqua"/>
        </w:rPr>
      </w:pPr>
      <w:r w:rsidRPr="0048481C">
        <w:rPr>
          <w:rFonts w:ascii="Book Antiqua" w:eastAsia="Book Antiqua" w:hAnsi="Book Antiqua" w:cs="Book Antiqua"/>
        </w:rPr>
        <w:t>CONCLUSION</w:t>
      </w:r>
    </w:p>
    <w:p w14:paraId="3EA792F0" w14:textId="71B2FCA0" w:rsidR="00A77B3E" w:rsidRPr="0048481C" w:rsidRDefault="0085782E">
      <w:pPr>
        <w:spacing w:line="360" w:lineRule="auto"/>
        <w:jc w:val="both"/>
        <w:rPr>
          <w:rFonts w:ascii="Book Antiqua" w:hAnsi="Book Antiqua"/>
        </w:rPr>
      </w:pPr>
      <w:r w:rsidRPr="0048481C">
        <w:rPr>
          <w:rFonts w:ascii="Book Antiqua" w:eastAsia="Book Antiqua" w:hAnsi="Book Antiqua" w:cs="Book Antiqua"/>
        </w:rPr>
        <w:t>In patients with liver cirrhosis</w:t>
      </w:r>
      <w:r w:rsidR="00D1086B" w:rsidRPr="0048481C">
        <w:rPr>
          <w:rFonts w:ascii="Book Antiqua" w:eastAsia="Book Antiqua" w:hAnsi="Book Antiqua" w:cs="Book Antiqua"/>
        </w:rPr>
        <w:t>,</w:t>
      </w:r>
      <w:r w:rsidRPr="0048481C">
        <w:rPr>
          <w:rFonts w:ascii="Book Antiqua" w:eastAsia="Book Antiqua" w:hAnsi="Book Antiqua" w:cs="Book Antiqua"/>
        </w:rPr>
        <w:t xml:space="preserve"> </w:t>
      </w:r>
      <w:proofErr w:type="spellStart"/>
      <w:r w:rsidRPr="0048481C">
        <w:rPr>
          <w:rFonts w:ascii="Book Antiqua" w:eastAsia="Book Antiqua" w:hAnsi="Book Antiqua" w:cs="Book Antiqua"/>
        </w:rPr>
        <w:t>vWF</w:t>
      </w:r>
      <w:proofErr w:type="spellEnd"/>
      <w:r w:rsidRPr="0048481C">
        <w:rPr>
          <w:rFonts w:ascii="Book Antiqua" w:eastAsia="Book Antiqua" w:hAnsi="Book Antiqua" w:cs="Book Antiqua"/>
        </w:rPr>
        <w:t xml:space="preserve"> is significantly related to other prognostic indicators and is a significant predictor of </w:t>
      </w:r>
      <w:r w:rsidR="00692F60" w:rsidRPr="0048481C">
        <w:rPr>
          <w:rFonts w:ascii="Book Antiqua" w:eastAsia="Book Antiqua" w:hAnsi="Book Antiqua" w:cs="Book Antiqua"/>
        </w:rPr>
        <w:t>3-mo</w:t>
      </w:r>
      <w:r w:rsidRPr="0048481C">
        <w:rPr>
          <w:rFonts w:ascii="Book Antiqua" w:eastAsia="Book Antiqua" w:hAnsi="Book Antiqua" w:cs="Book Antiqua"/>
        </w:rPr>
        <w:t xml:space="preserve">, </w:t>
      </w:r>
      <w:r w:rsidR="0073518C" w:rsidRPr="0048481C">
        <w:rPr>
          <w:rFonts w:ascii="Book Antiqua" w:eastAsia="Book Antiqua" w:hAnsi="Book Antiqua" w:cs="Book Antiqua"/>
        </w:rPr>
        <w:t>6-mo</w:t>
      </w:r>
      <w:r w:rsidRPr="0048481C">
        <w:rPr>
          <w:rFonts w:ascii="Book Antiqua" w:eastAsia="Book Antiqua" w:hAnsi="Book Antiqua" w:cs="Book Antiqua"/>
        </w:rPr>
        <w:t xml:space="preserve">, and </w:t>
      </w:r>
      <w:r w:rsidR="0073518C" w:rsidRPr="0048481C">
        <w:rPr>
          <w:rFonts w:ascii="Book Antiqua" w:eastAsia="Book Antiqua" w:hAnsi="Book Antiqua" w:cs="Book Antiqua"/>
        </w:rPr>
        <w:t>1-year</w:t>
      </w:r>
      <w:r w:rsidRPr="0048481C">
        <w:rPr>
          <w:rFonts w:ascii="Book Antiqua" w:eastAsia="Book Antiqua" w:hAnsi="Book Antiqua" w:cs="Book Antiqua"/>
        </w:rPr>
        <w:t xml:space="preserve"> mortality similar to MELD score and CRP</w:t>
      </w:r>
      <w:r w:rsidR="00FE081D" w:rsidRPr="0048481C">
        <w:rPr>
          <w:rFonts w:ascii="Book Antiqua" w:eastAsia="Book Antiqua" w:hAnsi="Book Antiqua" w:cs="Book Antiqua"/>
        </w:rPr>
        <w:t>.</w:t>
      </w:r>
    </w:p>
    <w:p w14:paraId="3DBCDE79" w14:textId="77777777" w:rsidR="00A77B3E" w:rsidRPr="0048481C" w:rsidRDefault="00A77B3E">
      <w:pPr>
        <w:spacing w:line="360" w:lineRule="auto"/>
        <w:jc w:val="both"/>
        <w:rPr>
          <w:rFonts w:ascii="Book Antiqua" w:hAnsi="Book Antiqua"/>
        </w:rPr>
      </w:pPr>
    </w:p>
    <w:p w14:paraId="11AFA745" w14:textId="77777777" w:rsidR="00A77B3E" w:rsidRPr="0048481C" w:rsidRDefault="0085782E">
      <w:pPr>
        <w:spacing w:line="360" w:lineRule="auto"/>
        <w:jc w:val="both"/>
        <w:rPr>
          <w:rFonts w:ascii="Book Antiqua" w:hAnsi="Book Antiqua"/>
        </w:rPr>
      </w:pPr>
      <w:r w:rsidRPr="0048481C">
        <w:rPr>
          <w:rFonts w:ascii="Book Antiqua" w:eastAsia="Book Antiqua" w:hAnsi="Book Antiqua" w:cs="Book Antiqua"/>
          <w:b/>
          <w:bCs/>
        </w:rPr>
        <w:t xml:space="preserve">Key Words: </w:t>
      </w:r>
      <w:r w:rsidRPr="0048481C">
        <w:rPr>
          <w:rFonts w:ascii="Book Antiqua" w:eastAsia="Book Antiqua" w:hAnsi="Book Antiqua" w:cs="Book Antiqua"/>
        </w:rPr>
        <w:t xml:space="preserve">von-Willebrand factor; </w:t>
      </w:r>
      <w:r w:rsidRPr="0048481C">
        <w:rPr>
          <w:rFonts w:ascii="Book Antiqua" w:eastAsia="Book Antiqua" w:hAnsi="Book Antiqua" w:cs="Book Antiqua"/>
          <w:caps/>
        </w:rPr>
        <w:t>c</w:t>
      </w:r>
      <w:r w:rsidRPr="0048481C">
        <w:rPr>
          <w:rFonts w:ascii="Book Antiqua" w:eastAsia="Book Antiqua" w:hAnsi="Book Antiqua" w:cs="Book Antiqua"/>
        </w:rPr>
        <w:t xml:space="preserve">irrhosis; </w:t>
      </w:r>
      <w:r w:rsidRPr="0048481C">
        <w:rPr>
          <w:rFonts w:ascii="Book Antiqua" w:eastAsia="Book Antiqua" w:hAnsi="Book Antiqua" w:cs="Book Antiqua"/>
          <w:caps/>
        </w:rPr>
        <w:t>m</w:t>
      </w:r>
      <w:r w:rsidRPr="0048481C">
        <w:rPr>
          <w:rFonts w:ascii="Book Antiqua" w:eastAsia="Book Antiqua" w:hAnsi="Book Antiqua" w:cs="Book Antiqua"/>
        </w:rPr>
        <w:t>ortality; C-reactive protein; D-dimer</w:t>
      </w:r>
    </w:p>
    <w:p w14:paraId="1AB0B758" w14:textId="77777777" w:rsidR="00A77B3E" w:rsidRPr="0048481C" w:rsidRDefault="00A77B3E">
      <w:pPr>
        <w:spacing w:line="360" w:lineRule="auto"/>
        <w:jc w:val="both"/>
        <w:rPr>
          <w:rFonts w:ascii="Book Antiqua" w:hAnsi="Book Antiqua"/>
        </w:rPr>
      </w:pPr>
    </w:p>
    <w:p w14:paraId="08766411" w14:textId="5A183856" w:rsidR="00A77B3E" w:rsidRPr="0048481C" w:rsidRDefault="0085782E">
      <w:pPr>
        <w:spacing w:line="360" w:lineRule="auto"/>
        <w:jc w:val="both"/>
        <w:rPr>
          <w:rFonts w:ascii="Book Antiqua" w:hAnsi="Book Antiqua"/>
        </w:rPr>
      </w:pPr>
      <w:proofErr w:type="spellStart"/>
      <w:r w:rsidRPr="0048481C">
        <w:rPr>
          <w:rFonts w:ascii="Book Antiqua" w:eastAsia="Book Antiqua" w:hAnsi="Book Antiqua" w:cs="Book Antiqua"/>
        </w:rPr>
        <w:t>Curakova</w:t>
      </w:r>
      <w:proofErr w:type="spellEnd"/>
      <w:r w:rsidRPr="0048481C">
        <w:rPr>
          <w:rFonts w:ascii="Book Antiqua" w:eastAsia="Book Antiqua" w:hAnsi="Book Antiqua" w:cs="Book Antiqua"/>
        </w:rPr>
        <w:t xml:space="preserve"> </w:t>
      </w:r>
      <w:proofErr w:type="spellStart"/>
      <w:r w:rsidRPr="0048481C">
        <w:rPr>
          <w:rFonts w:ascii="Book Antiqua" w:eastAsia="Book Antiqua" w:hAnsi="Book Antiqua" w:cs="Book Antiqua"/>
        </w:rPr>
        <w:t>Ristovska</w:t>
      </w:r>
      <w:proofErr w:type="spellEnd"/>
      <w:r w:rsidRPr="0048481C">
        <w:rPr>
          <w:rFonts w:ascii="Book Antiqua" w:eastAsia="Book Antiqua" w:hAnsi="Book Antiqua" w:cs="Book Antiqua"/>
        </w:rPr>
        <w:t xml:space="preserve"> E, </w:t>
      </w:r>
      <w:proofErr w:type="spellStart"/>
      <w:r w:rsidRPr="0048481C">
        <w:rPr>
          <w:rFonts w:ascii="Book Antiqua" w:eastAsia="Book Antiqua" w:hAnsi="Book Antiqua" w:cs="Book Antiqua"/>
        </w:rPr>
        <w:t>Genadieva</w:t>
      </w:r>
      <w:proofErr w:type="spellEnd"/>
      <w:r w:rsidRPr="0048481C">
        <w:rPr>
          <w:rFonts w:ascii="Book Antiqua" w:eastAsia="Book Antiqua" w:hAnsi="Book Antiqua" w:cs="Book Antiqua"/>
        </w:rPr>
        <w:t xml:space="preserve">-Dimitrova M. Prognostic value of von-Willebrand factor in patients with liver cirrhosis and its relation to other prognostic indicators. </w:t>
      </w:r>
      <w:r w:rsidRPr="0048481C">
        <w:rPr>
          <w:rFonts w:ascii="Book Antiqua" w:eastAsia="Book Antiqua" w:hAnsi="Book Antiqua" w:cs="Book Antiqua"/>
          <w:i/>
          <w:iCs/>
        </w:rPr>
        <w:t>World J Hepatol</w:t>
      </w:r>
      <w:r w:rsidRPr="0048481C">
        <w:rPr>
          <w:rFonts w:ascii="Book Antiqua" w:eastAsia="Book Antiqua" w:hAnsi="Book Antiqua" w:cs="Book Antiqua"/>
        </w:rPr>
        <w:t xml:space="preserve"> 202</w:t>
      </w:r>
      <w:r w:rsidR="00D31AE5">
        <w:rPr>
          <w:rFonts w:ascii="Book Antiqua" w:eastAsia="Book Antiqua" w:hAnsi="Book Antiqua" w:cs="Book Antiqua"/>
        </w:rPr>
        <w:t>2</w:t>
      </w:r>
      <w:r w:rsidRPr="0048481C">
        <w:rPr>
          <w:rFonts w:ascii="Book Antiqua" w:eastAsia="Book Antiqua" w:hAnsi="Book Antiqua" w:cs="Book Antiqua"/>
        </w:rPr>
        <w:t>; In press</w:t>
      </w:r>
    </w:p>
    <w:p w14:paraId="40E9A363" w14:textId="77777777" w:rsidR="00A77B3E" w:rsidRPr="0048481C" w:rsidRDefault="00A77B3E">
      <w:pPr>
        <w:spacing w:line="360" w:lineRule="auto"/>
        <w:jc w:val="both"/>
        <w:rPr>
          <w:rFonts w:ascii="Book Antiqua" w:hAnsi="Book Antiqua"/>
        </w:rPr>
      </w:pPr>
    </w:p>
    <w:p w14:paraId="5E2DE42E" w14:textId="7B929BA5" w:rsidR="00A77B3E" w:rsidRPr="0048481C" w:rsidRDefault="0085782E">
      <w:pPr>
        <w:spacing w:line="360" w:lineRule="auto"/>
        <w:jc w:val="both"/>
        <w:rPr>
          <w:rFonts w:ascii="Book Antiqua" w:hAnsi="Book Antiqua"/>
        </w:rPr>
      </w:pPr>
      <w:r w:rsidRPr="0048481C">
        <w:rPr>
          <w:rFonts w:ascii="Book Antiqua" w:eastAsia="Book Antiqua" w:hAnsi="Book Antiqua" w:cs="Book Antiqua"/>
          <w:b/>
          <w:bCs/>
        </w:rPr>
        <w:t xml:space="preserve">Core Tip: </w:t>
      </w:r>
      <w:r w:rsidRPr="0048481C">
        <w:rPr>
          <w:rFonts w:ascii="Book Antiqua" w:eastAsia="Book Antiqua" w:hAnsi="Book Antiqua" w:cs="Book Antiqua"/>
        </w:rPr>
        <w:t>The prognostic value of von-Willebrand factor (</w:t>
      </w:r>
      <w:proofErr w:type="spellStart"/>
      <w:r w:rsidRPr="0048481C">
        <w:rPr>
          <w:rFonts w:ascii="Book Antiqua" w:eastAsia="Book Antiqua" w:hAnsi="Book Antiqua" w:cs="Book Antiqua"/>
        </w:rPr>
        <w:t>vWF</w:t>
      </w:r>
      <w:proofErr w:type="spellEnd"/>
      <w:r w:rsidRPr="0048481C">
        <w:rPr>
          <w:rFonts w:ascii="Book Antiqua" w:eastAsia="Book Antiqua" w:hAnsi="Book Antiqua" w:cs="Book Antiqua"/>
        </w:rPr>
        <w:t xml:space="preserve">) in cirrhotic patients has been previously evaluated, but its relation to other inflammatory and prognostic indicators has not been fully investigated. The study confirmed that </w:t>
      </w:r>
      <w:proofErr w:type="spellStart"/>
      <w:r w:rsidRPr="0048481C">
        <w:rPr>
          <w:rFonts w:ascii="Book Antiqua" w:eastAsia="Book Antiqua" w:hAnsi="Book Antiqua" w:cs="Book Antiqua"/>
        </w:rPr>
        <w:t>vWF</w:t>
      </w:r>
      <w:proofErr w:type="spellEnd"/>
      <w:r w:rsidRPr="0048481C">
        <w:rPr>
          <w:rFonts w:ascii="Book Antiqua" w:eastAsia="Book Antiqua" w:hAnsi="Book Antiqua" w:cs="Book Antiqua"/>
        </w:rPr>
        <w:t xml:space="preserve"> was significantly associated </w:t>
      </w:r>
      <w:r w:rsidR="007338D5" w:rsidRPr="0048481C">
        <w:rPr>
          <w:rFonts w:ascii="Book Antiqua" w:eastAsia="Book Antiqua" w:hAnsi="Book Antiqua" w:cs="Book Antiqua"/>
        </w:rPr>
        <w:t xml:space="preserve">with the </w:t>
      </w:r>
      <w:r w:rsidRPr="0048481C">
        <w:rPr>
          <w:rFonts w:ascii="Book Antiqua" w:eastAsia="Book Antiqua" w:hAnsi="Book Antiqua" w:cs="Book Antiqua"/>
        </w:rPr>
        <w:t>stage of liver disease, D-dimer concentration, ferritin</w:t>
      </w:r>
      <w:r w:rsidR="007338D5" w:rsidRPr="0048481C">
        <w:rPr>
          <w:rFonts w:ascii="Book Antiqua" w:eastAsia="Book Antiqua" w:hAnsi="Book Antiqua" w:cs="Book Antiqua"/>
        </w:rPr>
        <w:t>,</w:t>
      </w:r>
      <w:r w:rsidR="00BC5F29" w:rsidRPr="0048481C">
        <w:rPr>
          <w:rFonts w:ascii="Book Antiqua" w:eastAsia="Book Antiqua" w:hAnsi="Book Antiqua" w:cs="Book Antiqua"/>
        </w:rPr>
        <w:t xml:space="preserve"> </w:t>
      </w:r>
      <w:r w:rsidRPr="0048481C">
        <w:rPr>
          <w:rFonts w:ascii="Book Antiqua" w:eastAsia="Book Antiqua" w:hAnsi="Book Antiqua" w:cs="Book Antiqua"/>
        </w:rPr>
        <w:t xml:space="preserve">and survival and that </w:t>
      </w:r>
      <w:proofErr w:type="spellStart"/>
      <w:r w:rsidRPr="0048481C">
        <w:rPr>
          <w:rFonts w:ascii="Book Antiqua" w:eastAsia="Book Antiqua" w:hAnsi="Book Antiqua" w:cs="Book Antiqua"/>
        </w:rPr>
        <w:t>vWF</w:t>
      </w:r>
      <w:proofErr w:type="spellEnd"/>
      <w:r w:rsidRPr="0048481C">
        <w:rPr>
          <w:rFonts w:ascii="Book Antiqua" w:eastAsia="Book Antiqua" w:hAnsi="Book Antiqua" w:cs="Book Antiqua"/>
        </w:rPr>
        <w:t xml:space="preserve"> was a significant predictor of </w:t>
      </w:r>
      <w:r w:rsidR="00692F60" w:rsidRPr="0048481C">
        <w:rPr>
          <w:rFonts w:ascii="Book Antiqua" w:eastAsia="Book Antiqua" w:hAnsi="Book Antiqua" w:cs="Book Antiqua"/>
        </w:rPr>
        <w:t>3-mo</w:t>
      </w:r>
      <w:r w:rsidRPr="0048481C">
        <w:rPr>
          <w:rFonts w:ascii="Book Antiqua" w:eastAsia="Book Antiqua" w:hAnsi="Book Antiqua" w:cs="Book Antiqua"/>
        </w:rPr>
        <w:t xml:space="preserve">, </w:t>
      </w:r>
      <w:r w:rsidR="0073518C" w:rsidRPr="0048481C">
        <w:rPr>
          <w:rFonts w:ascii="Book Antiqua" w:eastAsia="Book Antiqua" w:hAnsi="Book Antiqua" w:cs="Book Antiqua"/>
        </w:rPr>
        <w:t>6-mo</w:t>
      </w:r>
      <w:r w:rsidRPr="0048481C">
        <w:rPr>
          <w:rFonts w:ascii="Book Antiqua" w:eastAsia="Book Antiqua" w:hAnsi="Book Antiqua" w:cs="Book Antiqua"/>
        </w:rPr>
        <w:t xml:space="preserve">, and </w:t>
      </w:r>
      <w:r w:rsidR="0073518C" w:rsidRPr="0048481C">
        <w:rPr>
          <w:rFonts w:ascii="Book Antiqua" w:eastAsia="Book Antiqua" w:hAnsi="Book Antiqua" w:cs="Book Antiqua"/>
        </w:rPr>
        <w:t>1-year</w:t>
      </w:r>
      <w:r w:rsidRPr="0048481C">
        <w:rPr>
          <w:rFonts w:ascii="Book Antiqua" w:eastAsia="Book Antiqua" w:hAnsi="Book Antiqua" w:cs="Book Antiqua"/>
        </w:rPr>
        <w:t xml:space="preserve"> mortality similar to </w:t>
      </w:r>
      <w:r w:rsidR="00907F13" w:rsidRPr="0048481C">
        <w:rPr>
          <w:rFonts w:ascii="Book Antiqua" w:eastAsia="Book Antiqua" w:hAnsi="Book Antiqua" w:cs="Book Antiqua"/>
          <w:caps/>
        </w:rPr>
        <w:t>m</w:t>
      </w:r>
      <w:r w:rsidRPr="0048481C">
        <w:rPr>
          <w:rFonts w:ascii="Book Antiqua" w:eastAsia="Book Antiqua" w:hAnsi="Book Antiqua" w:cs="Book Antiqua"/>
        </w:rPr>
        <w:t xml:space="preserve">odel for </w:t>
      </w:r>
      <w:r w:rsidRPr="0048481C">
        <w:rPr>
          <w:rFonts w:ascii="Book Antiqua" w:eastAsia="Book Antiqua" w:hAnsi="Book Antiqua" w:cs="Book Antiqua"/>
          <w:caps/>
        </w:rPr>
        <w:t>e</w:t>
      </w:r>
      <w:r w:rsidRPr="0048481C">
        <w:rPr>
          <w:rFonts w:ascii="Book Antiqua" w:eastAsia="Book Antiqua" w:hAnsi="Book Antiqua" w:cs="Book Antiqua"/>
        </w:rPr>
        <w:t xml:space="preserve">nd-stage </w:t>
      </w:r>
      <w:r w:rsidRPr="0048481C">
        <w:rPr>
          <w:rFonts w:ascii="Book Antiqua" w:eastAsia="Book Antiqua" w:hAnsi="Book Antiqua" w:cs="Book Antiqua"/>
          <w:caps/>
        </w:rPr>
        <w:t>l</w:t>
      </w:r>
      <w:r w:rsidRPr="0048481C">
        <w:rPr>
          <w:rFonts w:ascii="Book Antiqua" w:eastAsia="Book Antiqua" w:hAnsi="Book Antiqua" w:cs="Book Antiqua"/>
        </w:rPr>
        <w:t xml:space="preserve">iver </w:t>
      </w:r>
      <w:r w:rsidRPr="0048481C">
        <w:rPr>
          <w:rFonts w:ascii="Book Antiqua" w:eastAsia="Book Antiqua" w:hAnsi="Book Antiqua" w:cs="Book Antiqua"/>
          <w:caps/>
        </w:rPr>
        <w:t>d</w:t>
      </w:r>
      <w:r w:rsidRPr="0048481C">
        <w:rPr>
          <w:rFonts w:ascii="Book Antiqua" w:eastAsia="Book Antiqua" w:hAnsi="Book Antiqua" w:cs="Book Antiqua"/>
        </w:rPr>
        <w:t>isease score and C-reactive protein. These data reflect the important prognostic role of the complex and dynamic interaction between endothelial dysfunction, systemic inflammation</w:t>
      </w:r>
      <w:r w:rsidR="007338D5" w:rsidRPr="0048481C">
        <w:rPr>
          <w:rFonts w:ascii="Book Antiqua" w:eastAsia="Book Antiqua" w:hAnsi="Book Antiqua" w:cs="Book Antiqua"/>
        </w:rPr>
        <w:t>,</w:t>
      </w:r>
      <w:r w:rsidRPr="0048481C">
        <w:rPr>
          <w:rFonts w:ascii="Book Antiqua" w:eastAsia="Book Antiqua" w:hAnsi="Book Antiqua" w:cs="Book Antiqua"/>
        </w:rPr>
        <w:t xml:space="preserve"> and cirrhosis-related coagulopathy in cirrhotic patients.</w:t>
      </w:r>
    </w:p>
    <w:p w14:paraId="2197A309" w14:textId="77777777" w:rsidR="00A77B3E" w:rsidRPr="0048481C" w:rsidRDefault="00A77B3E">
      <w:pPr>
        <w:spacing w:line="360" w:lineRule="auto"/>
        <w:jc w:val="both"/>
        <w:rPr>
          <w:rFonts w:ascii="Book Antiqua" w:hAnsi="Book Antiqua"/>
        </w:rPr>
      </w:pPr>
    </w:p>
    <w:p w14:paraId="51566071" w14:textId="77777777" w:rsidR="00A77B3E" w:rsidRPr="0048481C" w:rsidRDefault="0085782E">
      <w:pPr>
        <w:spacing w:line="360" w:lineRule="auto"/>
        <w:jc w:val="both"/>
        <w:rPr>
          <w:rFonts w:ascii="Book Antiqua" w:hAnsi="Book Antiqua"/>
        </w:rPr>
      </w:pPr>
      <w:r w:rsidRPr="0048481C">
        <w:rPr>
          <w:rFonts w:ascii="Book Antiqua" w:eastAsia="Book Antiqua" w:hAnsi="Book Antiqua" w:cs="Book Antiqua"/>
          <w:b/>
          <w:caps/>
          <w:u w:val="single"/>
        </w:rPr>
        <w:t>INTRODUCTION</w:t>
      </w:r>
    </w:p>
    <w:p w14:paraId="79BEB686" w14:textId="77777777" w:rsidR="00A77B3E" w:rsidRPr="0048481C" w:rsidRDefault="0085782E">
      <w:pPr>
        <w:spacing w:line="360" w:lineRule="auto"/>
        <w:jc w:val="both"/>
        <w:rPr>
          <w:rFonts w:ascii="Book Antiqua" w:hAnsi="Book Antiqua"/>
        </w:rPr>
      </w:pPr>
      <w:r w:rsidRPr="0048481C">
        <w:rPr>
          <w:rFonts w:ascii="Book Antiqua" w:eastAsia="Book Antiqua" w:hAnsi="Book Antiqua" w:cs="Book Antiqua"/>
        </w:rPr>
        <w:t>The high mortality rate in cirrhotic patients and the shortage of organs worldwide are constantly raising the issue of mortality prediction in patients with end-stage liver disease in terms of differentiating the most critically ill patients with the highest short-term mortality</w:t>
      </w:r>
      <w:r w:rsidRPr="0048481C">
        <w:rPr>
          <w:rFonts w:ascii="Book Antiqua" w:eastAsia="Book Antiqua" w:hAnsi="Book Antiqua" w:cs="Book Antiqua"/>
          <w:vertAlign w:val="superscript"/>
        </w:rPr>
        <w:t>[1]</w:t>
      </w:r>
      <w:r w:rsidRPr="0048481C">
        <w:rPr>
          <w:rFonts w:ascii="Book Antiqua" w:eastAsia="Book Antiqua" w:hAnsi="Book Antiqua" w:cs="Book Antiqua"/>
        </w:rPr>
        <w:t xml:space="preserve">. This leads to continuous and intense research towards defining new </w:t>
      </w:r>
      <w:r w:rsidRPr="0048481C">
        <w:rPr>
          <w:rFonts w:ascii="Book Antiqua" w:eastAsia="Book Antiqua" w:hAnsi="Book Antiqua" w:cs="Book Antiqua"/>
        </w:rPr>
        <w:lastRenderedPageBreak/>
        <w:t>biological variables that possess certain prognostic potential in cirrhotic patients. Chronic liver disease is inevitably related to portal hypertension (PH), an entity that closely accompanies and often defines the natural course of the disease. Its prognostic significance derives from the fact that PH is closely related to several severe, life-threatening complications that are associated with high morbidity and mortality</w:t>
      </w:r>
      <w:r w:rsidRPr="0048481C">
        <w:rPr>
          <w:rFonts w:ascii="Book Antiqua" w:eastAsia="Book Antiqua" w:hAnsi="Book Antiqua" w:cs="Book Antiqua"/>
          <w:vertAlign w:val="superscript"/>
        </w:rPr>
        <w:t>[2]</w:t>
      </w:r>
      <w:r w:rsidRPr="0048481C">
        <w:rPr>
          <w:rFonts w:ascii="Book Antiqua" w:eastAsia="Book Antiqua" w:hAnsi="Book Antiqua" w:cs="Book Antiqua"/>
        </w:rPr>
        <w:t>. PH is diagnosed and quantified with the hepatic venous pressure gradient,</w:t>
      </w:r>
      <w:r w:rsidR="008C750A" w:rsidRPr="0048481C">
        <w:rPr>
          <w:rFonts w:ascii="Book Antiqua" w:eastAsia="Book Antiqua" w:hAnsi="Book Antiqua" w:cs="Book Antiqua"/>
        </w:rPr>
        <w:t xml:space="preserve"> </w:t>
      </w:r>
      <w:r w:rsidRPr="0048481C">
        <w:rPr>
          <w:rFonts w:ascii="Book Antiqua" w:eastAsia="Book Antiqua" w:hAnsi="Book Antiqua" w:cs="Book Antiqua"/>
        </w:rPr>
        <w:t xml:space="preserve">but since it is an invasive, expensive, and not widely available procedure, there is a need for alternative relevant and noninvasive indicators of PH. </w:t>
      </w:r>
    </w:p>
    <w:p w14:paraId="246D2CF7" w14:textId="39FA0B12" w:rsidR="00A77B3E" w:rsidRPr="0048481C" w:rsidRDefault="0085782E" w:rsidP="00791AAF">
      <w:pPr>
        <w:spacing w:line="360" w:lineRule="auto"/>
        <w:ind w:firstLineChars="100" w:firstLine="240"/>
        <w:jc w:val="both"/>
        <w:rPr>
          <w:rFonts w:ascii="Book Antiqua" w:hAnsi="Book Antiqua"/>
        </w:rPr>
      </w:pPr>
      <w:r w:rsidRPr="0048481C">
        <w:rPr>
          <w:rFonts w:ascii="Book Antiqua" w:eastAsia="Book Antiqua" w:hAnsi="Book Antiqua" w:cs="Book Antiqua"/>
        </w:rPr>
        <w:t>Recent research emphasizes the significant contributing role of endothelial dysfunction (ED) in the pathogenesis and progression of PH and its relation to poor prognosis in cirrhotic patients</w:t>
      </w:r>
      <w:r w:rsidRPr="0048481C">
        <w:rPr>
          <w:rFonts w:ascii="Book Antiqua" w:eastAsia="Book Antiqua" w:hAnsi="Book Antiqua" w:cs="Book Antiqua"/>
          <w:vertAlign w:val="superscript"/>
        </w:rPr>
        <w:t>[3]</w:t>
      </w:r>
      <w:r w:rsidRPr="0048481C">
        <w:rPr>
          <w:rFonts w:ascii="Book Antiqua" w:eastAsia="Book Antiqua" w:hAnsi="Book Antiqua" w:cs="Book Antiqua"/>
        </w:rPr>
        <w:t>. Intrahepatic ED is considered a major determinant of the increased hepatic vascular tone of the cirrhotic liver</w:t>
      </w:r>
      <w:r w:rsidR="00D1086B" w:rsidRPr="0048481C">
        <w:rPr>
          <w:rFonts w:ascii="Book Antiqua" w:eastAsia="Book Antiqua" w:hAnsi="Book Antiqua" w:cs="Book Antiqua"/>
        </w:rPr>
        <w:t>,</w:t>
      </w:r>
      <w:r w:rsidRPr="0048481C">
        <w:rPr>
          <w:rFonts w:ascii="Book Antiqua" w:eastAsia="Book Antiqua" w:hAnsi="Book Antiqua" w:cs="Book Antiqua"/>
        </w:rPr>
        <w:t xml:space="preserve"> and systemic ED due to endotoxemia is the cause of increased </w:t>
      </w:r>
      <w:r w:rsidR="00D1086B" w:rsidRPr="0048481C">
        <w:rPr>
          <w:rFonts w:ascii="Book Antiqua" w:eastAsia="Book Antiqua" w:hAnsi="Book Antiqua" w:cs="Book Antiqua"/>
        </w:rPr>
        <w:t>nitric oxide</w:t>
      </w:r>
      <w:r w:rsidRPr="0048481C">
        <w:rPr>
          <w:rFonts w:ascii="Book Antiqua" w:eastAsia="Book Antiqua" w:hAnsi="Book Antiqua" w:cs="Book Antiqua"/>
        </w:rPr>
        <w:t xml:space="preserve"> production, the major determinant of the </w:t>
      </w:r>
      <w:r w:rsidRPr="0048481C">
        <w:rPr>
          <w:rFonts w:ascii="Book Antiqua" w:eastAsia="Book Antiqua" w:hAnsi="Book Antiqua" w:cs="Book Antiqua"/>
          <w:shd w:val="clear" w:color="auto" w:fill="FFFFFF"/>
        </w:rPr>
        <w:t xml:space="preserve">hyperdynamic </w:t>
      </w:r>
      <w:r w:rsidR="00466F71" w:rsidRPr="0048481C">
        <w:rPr>
          <w:rFonts w:ascii="Book Antiqua" w:eastAsia="Book Antiqua" w:hAnsi="Book Antiqua" w:cs="Book Antiqua"/>
        </w:rPr>
        <w:t>circulation</w:t>
      </w:r>
      <w:r w:rsidR="00466F71" w:rsidRPr="0048481C">
        <w:rPr>
          <w:rFonts w:ascii="Book Antiqua" w:eastAsia="Book Antiqua" w:hAnsi="Book Antiqua" w:cs="Book Antiqua"/>
          <w:vertAlign w:val="superscript"/>
        </w:rPr>
        <w:t xml:space="preserve"> [</w:t>
      </w:r>
      <w:r w:rsidRPr="0048481C">
        <w:rPr>
          <w:rFonts w:ascii="Book Antiqua" w:eastAsia="Book Antiqua" w:hAnsi="Book Antiqua" w:cs="Book Antiqua"/>
          <w:vertAlign w:val="superscript"/>
        </w:rPr>
        <w:t>3]</w:t>
      </w:r>
      <w:r w:rsidRPr="0048481C">
        <w:rPr>
          <w:rFonts w:ascii="Book Antiqua" w:eastAsia="Book Antiqua" w:hAnsi="Book Antiqua" w:cs="Book Antiqua"/>
        </w:rPr>
        <w:t>. Considering its important contributing role in the pathogenesis of PH, von</w:t>
      </w:r>
      <w:r w:rsidR="00D1086B" w:rsidRPr="0048481C">
        <w:rPr>
          <w:rFonts w:ascii="Book Antiqua" w:eastAsia="Book Antiqua" w:hAnsi="Book Antiqua" w:cs="Book Antiqua"/>
        </w:rPr>
        <w:t>-</w:t>
      </w:r>
      <w:r w:rsidRPr="0048481C">
        <w:rPr>
          <w:rFonts w:ascii="Book Antiqua" w:eastAsia="Book Antiqua" w:hAnsi="Book Antiqua" w:cs="Book Antiqua"/>
        </w:rPr>
        <w:t>Willebrand factor (</w:t>
      </w:r>
      <w:proofErr w:type="spellStart"/>
      <w:r w:rsidRPr="0048481C">
        <w:rPr>
          <w:rFonts w:ascii="Book Antiqua" w:eastAsia="Book Antiqua" w:hAnsi="Book Antiqua" w:cs="Book Antiqua"/>
        </w:rPr>
        <w:t>vWF</w:t>
      </w:r>
      <w:proofErr w:type="spellEnd"/>
      <w:r w:rsidRPr="0048481C">
        <w:rPr>
          <w:rFonts w:ascii="Book Antiqua" w:eastAsia="Book Antiqua" w:hAnsi="Book Antiqua" w:cs="Book Antiqua"/>
        </w:rPr>
        <w:t xml:space="preserve">) has recently gained some attention as a prognostic indicator in cirrhotic patients. The increased </w:t>
      </w:r>
      <w:proofErr w:type="spellStart"/>
      <w:r w:rsidRPr="0048481C">
        <w:rPr>
          <w:rFonts w:ascii="Book Antiqua" w:eastAsia="Book Antiqua" w:hAnsi="Book Antiqua" w:cs="Book Antiqua"/>
        </w:rPr>
        <w:t>vWF</w:t>
      </w:r>
      <w:proofErr w:type="spellEnd"/>
      <w:r w:rsidRPr="0048481C">
        <w:rPr>
          <w:rFonts w:ascii="Book Antiqua" w:eastAsia="Book Antiqua" w:hAnsi="Book Antiqua" w:cs="Book Antiqua"/>
        </w:rPr>
        <w:t xml:space="preserve"> production due to ED favors hypercoagulable state, formation of platelet-induced thromboses in the hepatic microcirculation, and gradual thrombotic vascular obliteration</w:t>
      </w:r>
      <w:r w:rsidRPr="0048481C">
        <w:rPr>
          <w:rFonts w:ascii="Book Antiqua" w:eastAsia="Book Antiqua" w:hAnsi="Book Antiqua" w:cs="Book Antiqua"/>
          <w:vertAlign w:val="superscript"/>
        </w:rPr>
        <w:t>[4,5]</w:t>
      </w:r>
      <w:r w:rsidRPr="0048481C">
        <w:rPr>
          <w:rFonts w:ascii="Book Antiqua" w:eastAsia="Book Antiqua" w:hAnsi="Book Antiqua" w:cs="Book Antiqua"/>
        </w:rPr>
        <w:t xml:space="preserve">. It is considered that the increased </w:t>
      </w:r>
      <w:proofErr w:type="spellStart"/>
      <w:r w:rsidRPr="0048481C">
        <w:rPr>
          <w:rFonts w:ascii="Book Antiqua" w:eastAsia="Book Antiqua" w:hAnsi="Book Antiqua" w:cs="Book Antiqua"/>
        </w:rPr>
        <w:t>vWF</w:t>
      </w:r>
      <w:proofErr w:type="spellEnd"/>
      <w:r w:rsidRPr="0048481C">
        <w:rPr>
          <w:rFonts w:ascii="Book Antiqua" w:eastAsia="Book Antiqua" w:hAnsi="Book Antiqua" w:cs="Book Antiqua"/>
        </w:rPr>
        <w:t xml:space="preserve"> concentration and the cirrhosis-related procoagulant imbalance are the two crucial predisposing events responsible for the progressive vascular occlusion of the portal circulation</w:t>
      </w:r>
      <w:r w:rsidRPr="0048481C">
        <w:rPr>
          <w:rFonts w:ascii="Book Antiqua" w:eastAsia="Book Antiqua" w:hAnsi="Book Antiqua" w:cs="Book Antiqua"/>
          <w:vertAlign w:val="superscript"/>
        </w:rPr>
        <w:t>[4,5]</w:t>
      </w:r>
      <w:r w:rsidRPr="0048481C">
        <w:rPr>
          <w:rFonts w:ascii="Book Antiqua" w:eastAsia="Book Antiqua" w:hAnsi="Book Antiqua" w:cs="Book Antiqua"/>
        </w:rPr>
        <w:t>. Also, ED is the major cause of many complex hemostatic abnormalities that occur in cirrhotic patients. The imbalance in the secretion of pro-coagulant, anticoagulant, fibrinolytic</w:t>
      </w:r>
      <w:r w:rsidR="00D1086B" w:rsidRPr="0048481C">
        <w:rPr>
          <w:rFonts w:ascii="Book Antiqua" w:eastAsia="Book Antiqua" w:hAnsi="Book Antiqua" w:cs="Book Antiqua"/>
        </w:rPr>
        <w:t>,</w:t>
      </w:r>
      <w:r w:rsidRPr="0048481C">
        <w:rPr>
          <w:rFonts w:ascii="Book Antiqua" w:eastAsia="Book Antiqua" w:hAnsi="Book Antiqua" w:cs="Book Antiqua"/>
        </w:rPr>
        <w:t xml:space="preserve"> and antifibrinolytic substances due to ED in different clinical settings may have a different hemostatic phenotype. On the other hand, short-term prognosis in cirrhotic patients largely depends on the accompanying liver-related events that temporarily worsen the liver function</w:t>
      </w:r>
      <w:r w:rsidRPr="0048481C">
        <w:rPr>
          <w:rFonts w:ascii="Book Antiqua" w:eastAsia="Book Antiqua" w:hAnsi="Book Antiqua" w:cs="Book Antiqua"/>
          <w:vertAlign w:val="superscript"/>
        </w:rPr>
        <w:t>[6]</w:t>
      </w:r>
      <w:r w:rsidRPr="0048481C">
        <w:rPr>
          <w:rFonts w:ascii="Book Antiqua" w:eastAsia="Book Antiqua" w:hAnsi="Book Antiqua" w:cs="Book Antiqua"/>
        </w:rPr>
        <w:t>. Recent data also emphasize the important contributing role of systemic inflammation (SI) in the pathogenesis of the majority of the acute events in cirrhotic patients. It has been established that SI is common and almost a persistent state</w:t>
      </w:r>
      <w:r w:rsidR="00D1086B" w:rsidRPr="0048481C">
        <w:rPr>
          <w:rFonts w:ascii="Book Antiqua" w:eastAsia="Book Antiqua" w:hAnsi="Book Antiqua" w:cs="Book Antiqua"/>
        </w:rPr>
        <w:t>,</w:t>
      </w:r>
      <w:r w:rsidRPr="0048481C">
        <w:rPr>
          <w:rFonts w:ascii="Book Antiqua" w:eastAsia="Book Antiqua" w:hAnsi="Book Antiqua" w:cs="Book Antiqua"/>
        </w:rPr>
        <w:t xml:space="preserve"> especially </w:t>
      </w:r>
      <w:r w:rsidRPr="0048481C">
        <w:rPr>
          <w:rFonts w:ascii="Book Antiqua" w:eastAsia="Book Antiqua" w:hAnsi="Book Antiqua" w:cs="Book Antiqua"/>
        </w:rPr>
        <w:lastRenderedPageBreak/>
        <w:t>in advanced liver disease,</w:t>
      </w:r>
      <w:r w:rsidR="00D1086B" w:rsidRPr="0048481C">
        <w:rPr>
          <w:rFonts w:ascii="Book Antiqua" w:eastAsia="Book Antiqua" w:hAnsi="Book Antiqua" w:cs="Book Antiqua"/>
        </w:rPr>
        <w:t xml:space="preserve"> </w:t>
      </w:r>
      <w:r w:rsidRPr="0048481C">
        <w:rPr>
          <w:rFonts w:ascii="Book Antiqua" w:eastAsia="Book Antiqua" w:hAnsi="Book Antiqua" w:cs="Book Antiqua"/>
        </w:rPr>
        <w:t>that it has a crucial role in the course of the disease</w:t>
      </w:r>
      <w:r w:rsidR="00D1086B" w:rsidRPr="0048481C">
        <w:rPr>
          <w:rFonts w:ascii="Book Antiqua" w:eastAsia="Book Antiqua" w:hAnsi="Book Antiqua" w:cs="Book Antiqua"/>
        </w:rPr>
        <w:t>,</w:t>
      </w:r>
      <w:r w:rsidRPr="0048481C">
        <w:rPr>
          <w:rFonts w:ascii="Book Antiqua" w:eastAsia="Book Antiqua" w:hAnsi="Book Antiqua" w:cs="Book Antiqua"/>
        </w:rPr>
        <w:t xml:space="preserve"> and that SI </w:t>
      </w:r>
      <w:r w:rsidR="00D1086B" w:rsidRPr="0048481C">
        <w:rPr>
          <w:rFonts w:ascii="Book Antiqua" w:eastAsia="Book Antiqua" w:hAnsi="Book Antiqua" w:cs="Book Antiqua"/>
        </w:rPr>
        <w:t>is</w:t>
      </w:r>
      <w:r w:rsidRPr="0048481C">
        <w:rPr>
          <w:rFonts w:ascii="Book Antiqua" w:eastAsia="Book Antiqua" w:hAnsi="Book Antiqua" w:cs="Book Antiqua"/>
        </w:rPr>
        <w:t xml:space="preserve"> related to adverse outcomes in cirrhotic </w:t>
      </w:r>
      <w:proofErr w:type="gramStart"/>
      <w:r w:rsidRPr="0048481C">
        <w:rPr>
          <w:rFonts w:ascii="Book Antiqua" w:eastAsia="Book Antiqua" w:hAnsi="Book Antiqua" w:cs="Book Antiqua"/>
        </w:rPr>
        <w:t>patients</w:t>
      </w:r>
      <w:r w:rsidRPr="0048481C">
        <w:rPr>
          <w:rFonts w:ascii="Book Antiqua" w:eastAsia="Book Antiqua" w:hAnsi="Book Antiqua" w:cs="Book Antiqua"/>
          <w:vertAlign w:val="superscript"/>
        </w:rPr>
        <w:t>[</w:t>
      </w:r>
      <w:proofErr w:type="gramEnd"/>
      <w:r w:rsidRPr="0048481C">
        <w:rPr>
          <w:rFonts w:ascii="Book Antiqua" w:eastAsia="Book Antiqua" w:hAnsi="Book Antiqua" w:cs="Book Antiqua"/>
          <w:vertAlign w:val="superscript"/>
        </w:rPr>
        <w:t>6-8]</w:t>
      </w:r>
      <w:r w:rsidRPr="0048481C">
        <w:rPr>
          <w:rFonts w:ascii="Book Antiqua" w:eastAsia="Book Antiqua" w:hAnsi="Book Antiqua" w:cs="Book Antiqua"/>
        </w:rPr>
        <w:t>.</w:t>
      </w:r>
    </w:p>
    <w:p w14:paraId="0B62C3FE" w14:textId="2A24E21D" w:rsidR="00A77B3E" w:rsidRPr="0048481C" w:rsidRDefault="0085782E" w:rsidP="002F5031">
      <w:pPr>
        <w:spacing w:line="360" w:lineRule="auto"/>
        <w:ind w:firstLineChars="100" w:firstLine="240"/>
        <w:jc w:val="both"/>
        <w:rPr>
          <w:rFonts w:ascii="Book Antiqua" w:hAnsi="Book Antiqua"/>
        </w:rPr>
      </w:pPr>
      <w:r w:rsidRPr="0048481C">
        <w:rPr>
          <w:rFonts w:ascii="Book Antiqua" w:eastAsia="Book Antiqua" w:hAnsi="Book Antiqua" w:cs="Book Antiqua"/>
        </w:rPr>
        <w:t>It seems that ED, SI, and liver-related coagulopathy have an important role in the natural course of chronic liver disease</w:t>
      </w:r>
      <w:r w:rsidRPr="0048481C">
        <w:rPr>
          <w:rFonts w:ascii="Book Antiqua" w:eastAsia="Book Antiqua" w:hAnsi="Book Antiqua" w:cs="Book Antiqua"/>
          <w:vertAlign w:val="superscript"/>
        </w:rPr>
        <w:t>[7,9-11]</w:t>
      </w:r>
      <w:r w:rsidRPr="0048481C">
        <w:rPr>
          <w:rFonts w:ascii="Book Antiqua" w:eastAsia="Book Antiqua" w:hAnsi="Book Antiqua" w:cs="Book Antiqua"/>
        </w:rPr>
        <w:t xml:space="preserve">. The involvement of </w:t>
      </w:r>
      <w:proofErr w:type="spellStart"/>
      <w:r w:rsidRPr="0048481C">
        <w:rPr>
          <w:rFonts w:ascii="Book Antiqua" w:eastAsia="Book Antiqua" w:hAnsi="Book Antiqua" w:cs="Book Antiqua"/>
        </w:rPr>
        <w:t>vWF</w:t>
      </w:r>
      <w:proofErr w:type="spellEnd"/>
      <w:r w:rsidRPr="0048481C">
        <w:rPr>
          <w:rFonts w:ascii="Book Antiqua" w:eastAsia="Book Antiqua" w:hAnsi="Book Antiqua" w:cs="Book Antiqua"/>
        </w:rPr>
        <w:t xml:space="preserve"> as an indicator of ED </w:t>
      </w:r>
      <w:r w:rsidR="005E6D04" w:rsidRPr="0048481C">
        <w:rPr>
          <w:rFonts w:ascii="Book Antiqua" w:eastAsia="Book Antiqua" w:hAnsi="Book Antiqua" w:cs="Book Antiqua"/>
        </w:rPr>
        <w:t>plays a</w:t>
      </w:r>
      <w:r w:rsidRPr="0048481C">
        <w:rPr>
          <w:rFonts w:ascii="Book Antiqua" w:eastAsia="Book Antiqua" w:hAnsi="Book Antiqua" w:cs="Book Antiqua"/>
        </w:rPr>
        <w:t xml:space="preserve"> substantial role in the progression of PH, which explains the significant and relevant prognostic potential of </w:t>
      </w:r>
      <w:proofErr w:type="spellStart"/>
      <w:r w:rsidRPr="0048481C">
        <w:rPr>
          <w:rFonts w:ascii="Book Antiqua" w:eastAsia="Book Antiqua" w:hAnsi="Book Antiqua" w:cs="Book Antiqua"/>
        </w:rPr>
        <w:t>vWF</w:t>
      </w:r>
      <w:proofErr w:type="spellEnd"/>
      <w:r w:rsidRPr="0048481C">
        <w:rPr>
          <w:rFonts w:ascii="Book Antiqua" w:eastAsia="Book Antiqua" w:hAnsi="Book Antiqua" w:cs="Book Antiqua"/>
        </w:rPr>
        <w:t xml:space="preserve"> in cirrhotic patients. Still, the relation between </w:t>
      </w:r>
      <w:proofErr w:type="spellStart"/>
      <w:r w:rsidRPr="0048481C">
        <w:rPr>
          <w:rFonts w:ascii="Book Antiqua" w:eastAsia="Book Antiqua" w:hAnsi="Book Antiqua" w:cs="Book Antiqua"/>
        </w:rPr>
        <w:t>vWF</w:t>
      </w:r>
      <w:proofErr w:type="spellEnd"/>
      <w:r w:rsidRPr="0048481C">
        <w:rPr>
          <w:rFonts w:ascii="Book Antiqua" w:eastAsia="Book Antiqua" w:hAnsi="Book Antiqua" w:cs="Book Antiqua"/>
        </w:rPr>
        <w:t xml:space="preserve"> and other inflammatory and prognostic indicators has not been completely investigated. The aim of the study was to evaluate the relation between </w:t>
      </w:r>
      <w:proofErr w:type="spellStart"/>
      <w:r w:rsidRPr="0048481C">
        <w:rPr>
          <w:rFonts w:ascii="Book Antiqua" w:eastAsia="Book Antiqua" w:hAnsi="Book Antiqua" w:cs="Book Antiqua"/>
        </w:rPr>
        <w:t>vWF</w:t>
      </w:r>
      <w:proofErr w:type="spellEnd"/>
      <w:r w:rsidRPr="0048481C">
        <w:rPr>
          <w:rFonts w:ascii="Book Antiqua" w:eastAsia="Book Antiqua" w:hAnsi="Book Antiqua" w:cs="Book Antiqua"/>
        </w:rPr>
        <w:t xml:space="preserve"> and liver cirrhosis, its relation to other relevant prognostic indicators in cirrhotic patients</w:t>
      </w:r>
      <w:r w:rsidR="000834B4" w:rsidRPr="0048481C">
        <w:rPr>
          <w:rFonts w:ascii="Book Antiqua" w:eastAsia="Book Antiqua" w:hAnsi="Book Antiqua" w:cs="Book Antiqua"/>
        </w:rPr>
        <w:t>,</w:t>
      </w:r>
      <w:r w:rsidRPr="0048481C">
        <w:rPr>
          <w:rFonts w:ascii="Book Antiqua" w:eastAsia="Book Antiqua" w:hAnsi="Book Antiqua" w:cs="Book Antiqua"/>
        </w:rPr>
        <w:t xml:space="preserve"> and the prognostic value of </w:t>
      </w:r>
      <w:proofErr w:type="spellStart"/>
      <w:r w:rsidRPr="0048481C">
        <w:rPr>
          <w:rFonts w:ascii="Book Antiqua" w:eastAsia="Book Antiqua" w:hAnsi="Book Antiqua" w:cs="Book Antiqua"/>
        </w:rPr>
        <w:t>vWF</w:t>
      </w:r>
      <w:proofErr w:type="spellEnd"/>
      <w:r w:rsidRPr="0048481C">
        <w:rPr>
          <w:rFonts w:ascii="Book Antiqua" w:eastAsia="Book Antiqua" w:hAnsi="Book Antiqua" w:cs="Book Antiqua"/>
        </w:rPr>
        <w:t xml:space="preserve"> in terms of </w:t>
      </w:r>
      <w:r w:rsidR="00692F60" w:rsidRPr="0048481C">
        <w:rPr>
          <w:rFonts w:ascii="Book Antiqua" w:eastAsia="Book Antiqua" w:hAnsi="Book Antiqua" w:cs="Book Antiqua"/>
        </w:rPr>
        <w:t>3-mo</w:t>
      </w:r>
      <w:r w:rsidRPr="0048481C">
        <w:rPr>
          <w:rFonts w:ascii="Book Antiqua" w:eastAsia="Book Antiqua" w:hAnsi="Book Antiqua" w:cs="Book Antiqua"/>
        </w:rPr>
        <w:t xml:space="preserve">, </w:t>
      </w:r>
      <w:r w:rsidR="0073518C" w:rsidRPr="0048481C">
        <w:rPr>
          <w:rFonts w:ascii="Book Antiqua" w:eastAsia="Book Antiqua" w:hAnsi="Book Antiqua" w:cs="Book Antiqua"/>
        </w:rPr>
        <w:t>6-mo</w:t>
      </w:r>
      <w:r w:rsidR="00D1086B" w:rsidRPr="0048481C">
        <w:rPr>
          <w:rFonts w:ascii="Book Antiqua" w:eastAsia="Book Antiqua" w:hAnsi="Book Antiqua" w:cs="Book Antiqua"/>
        </w:rPr>
        <w:t>,</w:t>
      </w:r>
      <w:r w:rsidRPr="0048481C">
        <w:rPr>
          <w:rFonts w:ascii="Book Antiqua" w:eastAsia="Book Antiqua" w:hAnsi="Book Antiqua" w:cs="Book Antiqua"/>
        </w:rPr>
        <w:t xml:space="preserve"> and</w:t>
      </w:r>
      <w:r w:rsidR="000834B4" w:rsidRPr="0048481C">
        <w:rPr>
          <w:rFonts w:ascii="Book Antiqua" w:eastAsia="Book Antiqua" w:hAnsi="Book Antiqua" w:cs="Book Antiqua"/>
        </w:rPr>
        <w:t>,</w:t>
      </w:r>
      <w:r w:rsidRPr="0048481C">
        <w:rPr>
          <w:rFonts w:ascii="Book Antiqua" w:eastAsia="Book Antiqua" w:hAnsi="Book Antiqua" w:cs="Book Antiqua"/>
        </w:rPr>
        <w:t xml:space="preserve"> </w:t>
      </w:r>
      <w:r w:rsidR="0073518C" w:rsidRPr="0048481C">
        <w:rPr>
          <w:rFonts w:ascii="Book Antiqua" w:eastAsia="Book Antiqua" w:hAnsi="Book Antiqua" w:cs="Book Antiqua"/>
        </w:rPr>
        <w:t>1-year</w:t>
      </w:r>
      <w:r w:rsidRPr="0048481C">
        <w:rPr>
          <w:rFonts w:ascii="Book Antiqua" w:eastAsia="Book Antiqua" w:hAnsi="Book Antiqua" w:cs="Book Antiqua"/>
        </w:rPr>
        <w:t xml:space="preserve"> mortality. </w:t>
      </w:r>
    </w:p>
    <w:p w14:paraId="6705ACF4" w14:textId="77777777" w:rsidR="00A77B3E" w:rsidRPr="0048481C" w:rsidRDefault="00A77B3E">
      <w:pPr>
        <w:spacing w:line="360" w:lineRule="auto"/>
        <w:jc w:val="both"/>
        <w:rPr>
          <w:rFonts w:ascii="Book Antiqua" w:hAnsi="Book Antiqua"/>
        </w:rPr>
      </w:pPr>
    </w:p>
    <w:p w14:paraId="5FC909FE" w14:textId="77777777" w:rsidR="00A77B3E" w:rsidRPr="0048481C" w:rsidRDefault="0085782E">
      <w:pPr>
        <w:spacing w:line="360" w:lineRule="auto"/>
        <w:jc w:val="both"/>
        <w:rPr>
          <w:rFonts w:ascii="Book Antiqua" w:hAnsi="Book Antiqua"/>
        </w:rPr>
      </w:pPr>
      <w:r w:rsidRPr="0048481C">
        <w:rPr>
          <w:rFonts w:ascii="Book Antiqua" w:eastAsia="Book Antiqua" w:hAnsi="Book Antiqua" w:cs="Book Antiqua"/>
          <w:b/>
          <w:caps/>
          <w:u w:val="single"/>
        </w:rPr>
        <w:t>MATERIALS AND METHODS</w:t>
      </w:r>
    </w:p>
    <w:p w14:paraId="3E91510E" w14:textId="77777777" w:rsidR="00A77B3E" w:rsidRPr="0048481C" w:rsidRDefault="0085782E">
      <w:pPr>
        <w:spacing w:line="360" w:lineRule="auto"/>
        <w:jc w:val="both"/>
        <w:rPr>
          <w:rFonts w:ascii="Book Antiqua" w:hAnsi="Book Antiqua"/>
          <w:b/>
        </w:rPr>
      </w:pPr>
      <w:r w:rsidRPr="0048481C">
        <w:rPr>
          <w:rFonts w:ascii="Book Antiqua" w:eastAsia="Book Antiqua" w:hAnsi="Book Antiqua" w:cs="Book Antiqua"/>
          <w:b/>
          <w:i/>
          <w:iCs/>
        </w:rPr>
        <w:t>Study design</w:t>
      </w:r>
    </w:p>
    <w:p w14:paraId="67DF629F" w14:textId="201BBA27" w:rsidR="00A77B3E" w:rsidRPr="0048481C" w:rsidRDefault="0085782E">
      <w:pPr>
        <w:spacing w:line="360" w:lineRule="auto"/>
        <w:jc w:val="both"/>
        <w:rPr>
          <w:rFonts w:ascii="Book Antiqua" w:hAnsi="Book Antiqua"/>
        </w:rPr>
      </w:pPr>
      <w:r w:rsidRPr="0048481C">
        <w:rPr>
          <w:rFonts w:ascii="Book Antiqua" w:eastAsia="Book Antiqua" w:hAnsi="Book Antiqua" w:cs="Book Antiqua"/>
        </w:rPr>
        <w:t>This analytic monocentric prospective study initially enrolled 71 patients with liver cirrhosis and PH. Data regarding demographic and clinical characteristics of patients (age, gender, etiology, disease duration, data regarding previous complications, related diagnostic/therapeutic interventions) were collected</w:t>
      </w:r>
      <w:r w:rsidR="005E6D04" w:rsidRPr="0048481C">
        <w:rPr>
          <w:rFonts w:ascii="Book Antiqua" w:eastAsia="Book Antiqua" w:hAnsi="Book Antiqua" w:cs="Book Antiqua"/>
        </w:rPr>
        <w:t>,</w:t>
      </w:r>
      <w:r w:rsidRPr="0048481C">
        <w:rPr>
          <w:rFonts w:ascii="Book Antiqua" w:eastAsia="Book Antiqua" w:hAnsi="Book Antiqua" w:cs="Book Antiqua"/>
        </w:rPr>
        <w:t xml:space="preserve"> and a number of imaging and laboratory investigations were performed in order to determine the stage of the disease, to register the present complications of PH</w:t>
      </w:r>
      <w:r w:rsidR="005E6D04" w:rsidRPr="0048481C">
        <w:rPr>
          <w:rFonts w:ascii="Book Antiqua" w:eastAsia="Book Antiqua" w:hAnsi="Book Antiqua" w:cs="Book Antiqua"/>
        </w:rPr>
        <w:t>,</w:t>
      </w:r>
      <w:r w:rsidRPr="0048481C">
        <w:rPr>
          <w:rFonts w:ascii="Book Antiqua" w:eastAsia="Book Antiqua" w:hAnsi="Book Antiqua" w:cs="Book Antiqua"/>
        </w:rPr>
        <w:t xml:space="preserve"> and to assess the mortality risk. Besides the basic biochemical and hemostatic analyses, the concentration of </w:t>
      </w:r>
      <w:proofErr w:type="spellStart"/>
      <w:r w:rsidRPr="0048481C">
        <w:rPr>
          <w:rFonts w:ascii="Book Antiqua" w:eastAsia="Book Antiqua" w:hAnsi="Book Antiqua" w:cs="Book Antiqua"/>
        </w:rPr>
        <w:t>vWF</w:t>
      </w:r>
      <w:proofErr w:type="spellEnd"/>
      <w:r w:rsidRPr="0048481C">
        <w:rPr>
          <w:rFonts w:ascii="Book Antiqua" w:eastAsia="Book Antiqua" w:hAnsi="Book Antiqua" w:cs="Book Antiqua"/>
        </w:rPr>
        <w:t xml:space="preserve"> was also measured. Afterward, by using the </w:t>
      </w:r>
      <w:r w:rsidR="005E6D04" w:rsidRPr="0048481C">
        <w:rPr>
          <w:rFonts w:ascii="Book Antiqua" w:eastAsia="Book Antiqua" w:hAnsi="Book Antiqua" w:cs="Book Antiqua"/>
        </w:rPr>
        <w:t>American Society of Chest Physicians/Society of Critical Care Medicine (</w:t>
      </w:r>
      <w:r w:rsidRPr="0048481C">
        <w:rPr>
          <w:rFonts w:ascii="Book Antiqua" w:eastAsia="Book Antiqua" w:hAnsi="Book Antiqua" w:cs="Book Antiqua"/>
        </w:rPr>
        <w:t>ACCP/SCCM</w:t>
      </w:r>
      <w:r w:rsidR="005E6D04" w:rsidRPr="0048481C">
        <w:rPr>
          <w:rFonts w:ascii="Book Antiqua" w:eastAsia="Book Antiqua" w:hAnsi="Book Antiqua" w:cs="Book Antiqua"/>
        </w:rPr>
        <w:t>)</w:t>
      </w:r>
      <w:r w:rsidRPr="0048481C">
        <w:rPr>
          <w:rFonts w:ascii="Book Antiqua" w:eastAsia="Book Antiqua" w:hAnsi="Book Antiqua" w:cs="Book Antiqua"/>
        </w:rPr>
        <w:t xml:space="preserve"> criteria</w:t>
      </w:r>
      <w:r w:rsidR="005E6D04" w:rsidRPr="0048481C">
        <w:rPr>
          <w:rFonts w:ascii="Book Antiqua" w:eastAsia="Book Antiqua" w:hAnsi="Book Antiqua" w:cs="Book Antiqua"/>
        </w:rPr>
        <w:t>,</w:t>
      </w:r>
      <w:r w:rsidRPr="0048481C">
        <w:rPr>
          <w:rFonts w:ascii="Book Antiqua" w:eastAsia="Book Antiqua" w:hAnsi="Book Antiqua" w:cs="Book Antiqua"/>
        </w:rPr>
        <w:t xml:space="preserve"> the presence of </w:t>
      </w:r>
      <w:r w:rsidR="00292165" w:rsidRPr="0048481C">
        <w:rPr>
          <w:rFonts w:ascii="Book Antiqua" w:eastAsia="Book Antiqua" w:hAnsi="Book Antiqua" w:cs="Book Antiqua"/>
          <w:shd w:val="clear" w:color="auto" w:fill="FFFFFF"/>
        </w:rPr>
        <w:t>s</w:t>
      </w:r>
      <w:r w:rsidRPr="0048481C">
        <w:rPr>
          <w:rFonts w:ascii="Book Antiqua" w:eastAsia="Book Antiqua" w:hAnsi="Book Antiqua" w:cs="Book Antiqua"/>
          <w:shd w:val="clear" w:color="auto" w:fill="FFFFFF"/>
        </w:rPr>
        <w:t>ystemic inflammatory response syndrome (</w:t>
      </w:r>
      <w:r w:rsidRPr="0048481C">
        <w:rPr>
          <w:rFonts w:ascii="Book Antiqua" w:eastAsia="Book Antiqua" w:hAnsi="Book Antiqua" w:cs="Book Antiqua"/>
        </w:rPr>
        <w:t xml:space="preserve">SIRS) was determined, and the </w:t>
      </w:r>
      <w:r w:rsidRPr="0048481C">
        <w:rPr>
          <w:rFonts w:ascii="Book Antiqua" w:eastAsia="Book Antiqua" w:hAnsi="Book Antiqua" w:cs="Book Antiqua"/>
          <w:shd w:val="clear" w:color="auto" w:fill="FFFFFF"/>
        </w:rPr>
        <w:t>Child-Turcotte-Pugh (</w:t>
      </w:r>
      <w:r w:rsidRPr="0048481C">
        <w:rPr>
          <w:rFonts w:ascii="Book Antiqua" w:eastAsia="Book Antiqua" w:hAnsi="Book Antiqua" w:cs="Book Antiqua"/>
        </w:rPr>
        <w:t xml:space="preserve">CTP) score, Model for </w:t>
      </w:r>
      <w:r w:rsidRPr="0048481C">
        <w:rPr>
          <w:rFonts w:ascii="Book Antiqua" w:eastAsia="Book Antiqua" w:hAnsi="Book Antiqua" w:cs="Book Antiqua"/>
          <w:caps/>
        </w:rPr>
        <w:t>e</w:t>
      </w:r>
      <w:r w:rsidRPr="0048481C">
        <w:rPr>
          <w:rFonts w:ascii="Book Antiqua" w:eastAsia="Book Antiqua" w:hAnsi="Book Antiqua" w:cs="Book Antiqua"/>
        </w:rPr>
        <w:t xml:space="preserve">nd-stage </w:t>
      </w:r>
      <w:r w:rsidRPr="0048481C">
        <w:rPr>
          <w:rFonts w:ascii="Book Antiqua" w:eastAsia="Book Antiqua" w:hAnsi="Book Antiqua" w:cs="Book Antiqua"/>
          <w:caps/>
        </w:rPr>
        <w:t>l</w:t>
      </w:r>
      <w:r w:rsidRPr="0048481C">
        <w:rPr>
          <w:rFonts w:ascii="Book Antiqua" w:eastAsia="Book Antiqua" w:hAnsi="Book Antiqua" w:cs="Book Antiqua"/>
        </w:rPr>
        <w:t xml:space="preserve">iver </w:t>
      </w:r>
      <w:r w:rsidRPr="0048481C">
        <w:rPr>
          <w:rFonts w:ascii="Book Antiqua" w:eastAsia="Book Antiqua" w:hAnsi="Book Antiqua" w:cs="Book Antiqua"/>
          <w:caps/>
        </w:rPr>
        <w:t>d</w:t>
      </w:r>
      <w:r w:rsidRPr="0048481C">
        <w:rPr>
          <w:rFonts w:ascii="Book Antiqua" w:eastAsia="Book Antiqua" w:hAnsi="Book Antiqua" w:cs="Book Antiqua"/>
        </w:rPr>
        <w:t xml:space="preserve">isease (MELD) score, </w:t>
      </w:r>
      <w:r w:rsidRPr="0048481C">
        <w:rPr>
          <w:rFonts w:ascii="Book Antiqua" w:eastAsia="Book Antiqua" w:hAnsi="Book Antiqua" w:cs="Book Antiqua"/>
          <w:shd w:val="clear" w:color="auto" w:fill="FFFFFF"/>
        </w:rPr>
        <w:t>Sequential Organ Failure Assessment</w:t>
      </w:r>
      <w:r w:rsidRPr="0048481C">
        <w:rPr>
          <w:rFonts w:ascii="Book Antiqua" w:eastAsia="Book Antiqua" w:hAnsi="Book Antiqua" w:cs="Book Antiqua"/>
        </w:rPr>
        <w:t xml:space="preserve"> (SOFA) score, CLIF-C Acute-on-chronic liver failure</w:t>
      </w:r>
      <w:r w:rsidR="005E6D04" w:rsidRPr="0048481C">
        <w:rPr>
          <w:rFonts w:ascii="Book Antiqua" w:eastAsia="Book Antiqua" w:hAnsi="Book Antiqua" w:cs="Book Antiqua"/>
        </w:rPr>
        <w:t xml:space="preserve"> (ACLF</w:t>
      </w:r>
      <w:r w:rsidRPr="0048481C">
        <w:rPr>
          <w:rFonts w:ascii="Book Antiqua" w:eastAsia="Book Antiqua" w:hAnsi="Book Antiqua" w:cs="Book Antiqua"/>
        </w:rPr>
        <w:t>) score</w:t>
      </w:r>
      <w:r w:rsidR="005E6D04" w:rsidRPr="0048481C">
        <w:rPr>
          <w:rFonts w:ascii="Book Antiqua" w:eastAsia="Book Antiqua" w:hAnsi="Book Antiqua" w:cs="Book Antiqua"/>
        </w:rPr>
        <w:t>,</w:t>
      </w:r>
      <w:r w:rsidRPr="0048481C">
        <w:rPr>
          <w:rFonts w:ascii="Book Antiqua" w:eastAsia="Book Antiqua" w:hAnsi="Book Antiqua" w:cs="Book Antiqua"/>
        </w:rPr>
        <w:t xml:space="preserve"> and </w:t>
      </w:r>
      <w:r w:rsidRPr="0048481C">
        <w:rPr>
          <w:rFonts w:ascii="Book Antiqua" w:eastAsia="Book Antiqua" w:hAnsi="Book Antiqua" w:cs="Book Antiqua"/>
          <w:shd w:val="clear" w:color="auto" w:fill="FFFFFF"/>
        </w:rPr>
        <w:t xml:space="preserve">Simplified Acute Physiology Score </w:t>
      </w:r>
      <w:r w:rsidRPr="0048481C">
        <w:rPr>
          <w:rFonts w:ascii="Book Antiqua" w:eastAsia="Book Antiqua" w:hAnsi="Book Antiqua" w:cs="Book Antiqua"/>
        </w:rPr>
        <w:t xml:space="preserve">II (SAPS II) were calculated. </w:t>
      </w:r>
      <w:r w:rsidR="002A44EC" w:rsidRPr="0048481C">
        <w:rPr>
          <w:rFonts w:ascii="Book Antiqua" w:eastAsia="Book Antiqua" w:hAnsi="Book Antiqua" w:cs="Book Antiqua"/>
        </w:rPr>
        <w:t xml:space="preserve">After </w:t>
      </w:r>
      <w:r w:rsidRPr="0048481C">
        <w:rPr>
          <w:rFonts w:ascii="Book Antiqua" w:eastAsia="Book Antiqua" w:hAnsi="Book Antiqua" w:cs="Book Antiqua"/>
        </w:rPr>
        <w:t>enrol</w:t>
      </w:r>
      <w:r w:rsidR="005E6D04" w:rsidRPr="0048481C">
        <w:rPr>
          <w:rFonts w:ascii="Book Antiqua" w:eastAsia="Book Antiqua" w:hAnsi="Book Antiqua" w:cs="Book Antiqua"/>
        </w:rPr>
        <w:t>l</w:t>
      </w:r>
      <w:r w:rsidRPr="0048481C">
        <w:rPr>
          <w:rFonts w:ascii="Book Antiqua" w:eastAsia="Book Antiqua" w:hAnsi="Book Antiqua" w:cs="Book Antiqua"/>
        </w:rPr>
        <w:t xml:space="preserve">ment, patients were prospectively monitored for </w:t>
      </w:r>
      <w:r w:rsidR="005E6D04" w:rsidRPr="0048481C">
        <w:rPr>
          <w:rFonts w:ascii="Book Antiqua" w:eastAsia="Book Antiqua" w:hAnsi="Book Antiqua" w:cs="Book Antiqua"/>
        </w:rPr>
        <w:t>1</w:t>
      </w:r>
      <w:r w:rsidRPr="0048481C">
        <w:rPr>
          <w:rFonts w:ascii="Book Antiqua" w:eastAsia="Book Antiqua" w:hAnsi="Book Antiqua" w:cs="Book Antiqua"/>
        </w:rPr>
        <w:t xml:space="preserve"> year</w:t>
      </w:r>
      <w:r w:rsidR="006E154C" w:rsidRPr="0048481C">
        <w:rPr>
          <w:rFonts w:ascii="Book Antiqua" w:eastAsia="Book Antiqua" w:hAnsi="Book Antiqua" w:cs="Book Antiqua"/>
        </w:rPr>
        <w:t>,</w:t>
      </w:r>
      <w:r w:rsidRPr="0048481C">
        <w:rPr>
          <w:rFonts w:ascii="Book Antiqua" w:eastAsia="Book Antiqua" w:hAnsi="Book Antiqua" w:cs="Book Antiqua"/>
        </w:rPr>
        <w:t xml:space="preserve"> and every </w:t>
      </w:r>
      <w:r w:rsidR="005E6D04" w:rsidRPr="0048481C">
        <w:rPr>
          <w:rFonts w:ascii="Book Antiqua" w:eastAsia="Book Antiqua" w:hAnsi="Book Antiqua" w:cs="Book Antiqua"/>
        </w:rPr>
        <w:t>3</w:t>
      </w:r>
      <w:r w:rsidRPr="0048481C">
        <w:rPr>
          <w:rFonts w:ascii="Book Antiqua" w:eastAsia="Book Antiqua" w:hAnsi="Book Antiqua" w:cs="Book Antiqua"/>
        </w:rPr>
        <w:t xml:space="preserve"> </w:t>
      </w:r>
      <w:proofErr w:type="spellStart"/>
      <w:r w:rsidRPr="0048481C">
        <w:rPr>
          <w:rFonts w:ascii="Book Antiqua" w:eastAsia="Book Antiqua" w:hAnsi="Book Antiqua" w:cs="Book Antiqua"/>
        </w:rPr>
        <w:t>mo</w:t>
      </w:r>
      <w:proofErr w:type="spellEnd"/>
      <w:r w:rsidRPr="0048481C">
        <w:rPr>
          <w:rFonts w:ascii="Book Antiqua" w:eastAsia="Book Antiqua" w:hAnsi="Book Antiqua" w:cs="Book Antiqua"/>
        </w:rPr>
        <w:t xml:space="preserve"> a regular control examination was performed. During every regular visit clinical examination (physical and abdomen examination), vital parameters measurement (blood pressure, heart rate, respiratory rate, </w:t>
      </w:r>
      <w:r w:rsidRPr="0048481C">
        <w:rPr>
          <w:rFonts w:ascii="Book Antiqua" w:eastAsia="Book Antiqua" w:hAnsi="Book Antiqua" w:cs="Book Antiqua"/>
        </w:rPr>
        <w:lastRenderedPageBreak/>
        <w:t>blood oxygenation,</w:t>
      </w:r>
      <w:r w:rsidR="005E6D04" w:rsidRPr="0048481C">
        <w:rPr>
          <w:rFonts w:ascii="Book Antiqua" w:eastAsia="Book Antiqua" w:hAnsi="Book Antiqua" w:cs="Book Antiqua"/>
        </w:rPr>
        <w:t xml:space="preserve"> </w:t>
      </w:r>
      <w:r w:rsidRPr="0048481C">
        <w:rPr>
          <w:rFonts w:ascii="Book Antiqua" w:eastAsia="Book Antiqua" w:hAnsi="Book Antiqua" w:cs="Book Antiqua"/>
        </w:rPr>
        <w:t>body temperature), abdominal ultrasound examination with color Doppler of the portal vein, complete blood count, and biochemical analysis of blood sample and urine sediment was performed. In case of some clinical deterioration during the follow-up, an additional investigation was performed (patients were provided with phone communication with the study doctor), after which the patients went back to the regular study protocol. During the follow-up period, 8 patients dropped out (occurrence of some of the exclusion criteria, transplanted or noncompliant patients). Within the prospective analysis performed in 63 patients</w:t>
      </w:r>
      <w:r w:rsidR="006E154C" w:rsidRPr="0048481C">
        <w:rPr>
          <w:rFonts w:ascii="Book Antiqua" w:eastAsia="Book Antiqua" w:hAnsi="Book Antiqua" w:cs="Book Antiqua"/>
        </w:rPr>
        <w:t>,</w:t>
      </w:r>
      <w:r w:rsidRPr="0048481C">
        <w:rPr>
          <w:rFonts w:ascii="Book Antiqua" w:eastAsia="Book Antiqua" w:hAnsi="Book Antiqua" w:cs="Book Antiqua"/>
        </w:rPr>
        <w:t xml:space="preserve"> the predictive value of </w:t>
      </w:r>
      <w:proofErr w:type="spellStart"/>
      <w:r w:rsidRPr="0048481C">
        <w:rPr>
          <w:rFonts w:ascii="Book Antiqua" w:eastAsia="Book Antiqua" w:hAnsi="Book Antiqua" w:cs="Book Antiqua"/>
        </w:rPr>
        <w:t>vWF</w:t>
      </w:r>
      <w:proofErr w:type="spellEnd"/>
      <w:r w:rsidRPr="0048481C">
        <w:rPr>
          <w:rFonts w:ascii="Book Antiqua" w:eastAsia="Book Antiqua" w:hAnsi="Book Antiqua" w:cs="Book Antiqua"/>
        </w:rPr>
        <w:t xml:space="preserve"> and several parameters of interest [MELD score, C-reactive protein (CRP), ferritin, vitamin D, </w:t>
      </w:r>
      <w:r w:rsidRPr="0048481C">
        <w:rPr>
          <w:rFonts w:ascii="Book Antiqua" w:eastAsia="Book Antiqua" w:hAnsi="Book Antiqua" w:cs="Book Antiqua"/>
          <w:shd w:val="clear" w:color="auto" w:fill="FFFFFF"/>
        </w:rPr>
        <w:t>activated partial thromboplastin time</w:t>
      </w:r>
      <w:r w:rsidRPr="0048481C">
        <w:rPr>
          <w:rFonts w:ascii="Book Antiqua" w:eastAsia="Book Antiqua" w:hAnsi="Book Antiqua" w:cs="Book Antiqua"/>
        </w:rPr>
        <w:t xml:space="preserve"> (</w:t>
      </w:r>
      <w:proofErr w:type="spellStart"/>
      <w:r w:rsidRPr="0048481C">
        <w:rPr>
          <w:rFonts w:ascii="Book Antiqua" w:eastAsia="Book Antiqua" w:hAnsi="Book Antiqua" w:cs="Book Antiqua"/>
        </w:rPr>
        <w:t>aPTT</w:t>
      </w:r>
      <w:proofErr w:type="spellEnd"/>
      <w:r w:rsidRPr="0048481C">
        <w:rPr>
          <w:rFonts w:ascii="Book Antiqua" w:eastAsia="Book Antiqua" w:hAnsi="Book Antiqua" w:cs="Book Antiqua"/>
        </w:rPr>
        <w:t xml:space="preserve">), </w:t>
      </w:r>
      <w:r w:rsidRPr="0048481C">
        <w:rPr>
          <w:rFonts w:ascii="Book Antiqua" w:eastAsia="Book Antiqua" w:hAnsi="Book Antiqua" w:cs="Book Antiqua"/>
          <w:shd w:val="clear" w:color="auto" w:fill="FFFFFF"/>
        </w:rPr>
        <w:t>thrombin time </w:t>
      </w:r>
      <w:r w:rsidRPr="0048481C">
        <w:rPr>
          <w:rFonts w:ascii="Book Antiqua" w:eastAsia="Book Antiqua" w:hAnsi="Book Antiqua" w:cs="Book Antiqua"/>
        </w:rPr>
        <w:t xml:space="preserve">(TT), D-dimer concentration] were analyzed in terms of </w:t>
      </w:r>
      <w:r w:rsidR="00692F60" w:rsidRPr="0048481C">
        <w:rPr>
          <w:rFonts w:ascii="Book Antiqua" w:eastAsia="Book Antiqua" w:hAnsi="Book Antiqua" w:cs="Book Antiqua"/>
        </w:rPr>
        <w:t>3-mo</w:t>
      </w:r>
      <w:r w:rsidRPr="0048481C">
        <w:rPr>
          <w:rFonts w:ascii="Book Antiqua" w:eastAsia="Book Antiqua" w:hAnsi="Book Antiqua" w:cs="Book Antiqua"/>
        </w:rPr>
        <w:t xml:space="preserve">, </w:t>
      </w:r>
      <w:r w:rsidR="0073518C" w:rsidRPr="0048481C">
        <w:rPr>
          <w:rFonts w:ascii="Book Antiqua" w:eastAsia="Book Antiqua" w:hAnsi="Book Antiqua" w:cs="Book Antiqua"/>
        </w:rPr>
        <w:t>6-mo</w:t>
      </w:r>
      <w:r w:rsidR="00D1086B" w:rsidRPr="0048481C">
        <w:rPr>
          <w:rFonts w:ascii="Book Antiqua" w:eastAsia="Book Antiqua" w:hAnsi="Book Antiqua" w:cs="Book Antiqua"/>
        </w:rPr>
        <w:t>,</w:t>
      </w:r>
      <w:r w:rsidRPr="0048481C">
        <w:rPr>
          <w:rFonts w:ascii="Book Antiqua" w:eastAsia="Book Antiqua" w:hAnsi="Book Antiqua" w:cs="Book Antiqua"/>
        </w:rPr>
        <w:t xml:space="preserve"> and </w:t>
      </w:r>
      <w:r w:rsidR="0073518C" w:rsidRPr="0048481C">
        <w:rPr>
          <w:rFonts w:ascii="Book Antiqua" w:eastAsia="Book Antiqua" w:hAnsi="Book Antiqua" w:cs="Book Antiqua"/>
        </w:rPr>
        <w:t>1-year</w:t>
      </w:r>
      <w:r w:rsidRPr="0048481C">
        <w:rPr>
          <w:rFonts w:ascii="Book Antiqua" w:eastAsia="Book Antiqua" w:hAnsi="Book Antiqua" w:cs="Book Antiqua"/>
        </w:rPr>
        <w:t xml:space="preserve"> mortality. All patients signed an informed consent form for participation in the study. The research and the study protocol were in line with the ethical principles of the Helsinki declaration.</w:t>
      </w:r>
    </w:p>
    <w:p w14:paraId="7FD7541C" w14:textId="77777777" w:rsidR="00A77B3E" w:rsidRPr="0048481C" w:rsidRDefault="00A77B3E">
      <w:pPr>
        <w:spacing w:line="360" w:lineRule="auto"/>
        <w:jc w:val="both"/>
        <w:rPr>
          <w:rFonts w:ascii="Book Antiqua" w:hAnsi="Book Antiqua"/>
        </w:rPr>
      </w:pPr>
    </w:p>
    <w:p w14:paraId="02C2BB06" w14:textId="77777777" w:rsidR="00A77B3E" w:rsidRPr="0048481C" w:rsidRDefault="0085782E">
      <w:pPr>
        <w:spacing w:line="360" w:lineRule="auto"/>
        <w:jc w:val="both"/>
        <w:rPr>
          <w:rFonts w:ascii="Book Antiqua" w:hAnsi="Book Antiqua"/>
          <w:b/>
        </w:rPr>
      </w:pPr>
      <w:r w:rsidRPr="0048481C">
        <w:rPr>
          <w:rFonts w:ascii="Book Antiqua" w:eastAsia="Book Antiqua" w:hAnsi="Book Antiqua" w:cs="Book Antiqua"/>
          <w:b/>
          <w:i/>
          <w:iCs/>
        </w:rPr>
        <w:t>Patients</w:t>
      </w:r>
    </w:p>
    <w:p w14:paraId="038D8A9C" w14:textId="0F396040" w:rsidR="00A77B3E" w:rsidRPr="0048481C" w:rsidRDefault="0085782E">
      <w:pPr>
        <w:spacing w:line="360" w:lineRule="auto"/>
        <w:jc w:val="both"/>
        <w:rPr>
          <w:rFonts w:ascii="Book Antiqua" w:hAnsi="Book Antiqua"/>
        </w:rPr>
      </w:pPr>
      <w:r w:rsidRPr="0048481C">
        <w:rPr>
          <w:rFonts w:ascii="Book Antiqua" w:eastAsia="Book Antiqua" w:hAnsi="Book Antiqua" w:cs="Book Antiqua"/>
        </w:rPr>
        <w:t>The study enrolled patients with clinically evident liver cirrhosis and portal hypertension with no significant preexisting comorbidities (systemic, infective, cardiovascular, metabolic, or neoplastic disease) and without active alcohol consumption, previous thrombotic event, blood transfusion,</w:t>
      </w:r>
      <w:r w:rsidR="006E154C" w:rsidRPr="0048481C">
        <w:rPr>
          <w:rFonts w:ascii="Book Antiqua" w:eastAsia="Book Antiqua" w:hAnsi="Book Antiqua" w:cs="Book Antiqua"/>
        </w:rPr>
        <w:t xml:space="preserve"> or</w:t>
      </w:r>
      <w:r w:rsidRPr="0048481C">
        <w:rPr>
          <w:rFonts w:ascii="Book Antiqua" w:eastAsia="Book Antiqua" w:hAnsi="Book Antiqua" w:cs="Book Antiqua"/>
        </w:rPr>
        <w:t xml:space="preserve"> interferon, antiplatelet</w:t>
      </w:r>
      <w:r w:rsidR="006E154C" w:rsidRPr="0048481C">
        <w:rPr>
          <w:rFonts w:ascii="Book Antiqua" w:eastAsia="Book Antiqua" w:hAnsi="Book Antiqua" w:cs="Book Antiqua"/>
        </w:rPr>
        <w:t>,</w:t>
      </w:r>
      <w:r w:rsidRPr="0048481C">
        <w:rPr>
          <w:rFonts w:ascii="Book Antiqua" w:eastAsia="Book Antiqua" w:hAnsi="Book Antiqua" w:cs="Book Antiqua"/>
        </w:rPr>
        <w:t xml:space="preserve"> or anticoagulant therapy. Some patients were enrolled after hospitalization at the University Clinic for </w:t>
      </w:r>
      <w:proofErr w:type="spellStart"/>
      <w:r w:rsidRPr="0048481C">
        <w:rPr>
          <w:rFonts w:ascii="Book Antiqua" w:eastAsia="Book Antiqua" w:hAnsi="Book Antiqua" w:cs="Book Antiqua"/>
        </w:rPr>
        <w:t>Gastroenterohepatology</w:t>
      </w:r>
      <w:proofErr w:type="spellEnd"/>
      <w:r w:rsidRPr="0048481C">
        <w:rPr>
          <w:rFonts w:ascii="Book Antiqua" w:eastAsia="Book Antiqua" w:hAnsi="Book Antiqua" w:cs="Book Antiqua"/>
        </w:rPr>
        <w:t xml:space="preserve"> in Skopje, and some were enrolled during the outpatient follow-up.</w:t>
      </w:r>
    </w:p>
    <w:p w14:paraId="680B2357" w14:textId="77777777" w:rsidR="00A77B3E" w:rsidRPr="0048481C" w:rsidRDefault="00A77B3E">
      <w:pPr>
        <w:spacing w:line="360" w:lineRule="auto"/>
        <w:jc w:val="both"/>
        <w:rPr>
          <w:rFonts w:ascii="Book Antiqua" w:hAnsi="Book Antiqua"/>
        </w:rPr>
      </w:pPr>
    </w:p>
    <w:p w14:paraId="0E57B8EF" w14:textId="77777777" w:rsidR="00A77B3E" w:rsidRPr="0048481C" w:rsidRDefault="0085782E">
      <w:pPr>
        <w:spacing w:line="360" w:lineRule="auto"/>
        <w:jc w:val="both"/>
        <w:rPr>
          <w:rFonts w:ascii="Book Antiqua" w:hAnsi="Book Antiqua"/>
          <w:b/>
        </w:rPr>
      </w:pPr>
      <w:r w:rsidRPr="0048481C">
        <w:rPr>
          <w:rFonts w:ascii="Book Antiqua" w:eastAsia="Book Antiqua" w:hAnsi="Book Antiqua" w:cs="Book Antiqua"/>
          <w:b/>
          <w:i/>
          <w:iCs/>
        </w:rPr>
        <w:t xml:space="preserve">Biochemical analysis, hemostatic analysis, and </w:t>
      </w:r>
      <w:proofErr w:type="spellStart"/>
      <w:r w:rsidRPr="0048481C">
        <w:rPr>
          <w:rFonts w:ascii="Book Antiqua" w:eastAsia="Book Antiqua" w:hAnsi="Book Antiqua" w:cs="Book Antiqua"/>
          <w:b/>
          <w:i/>
          <w:iCs/>
        </w:rPr>
        <w:t>vWF</w:t>
      </w:r>
      <w:proofErr w:type="spellEnd"/>
      <w:r w:rsidRPr="0048481C">
        <w:rPr>
          <w:rFonts w:ascii="Book Antiqua" w:eastAsia="Book Antiqua" w:hAnsi="Book Antiqua" w:cs="Book Antiqua"/>
          <w:b/>
          <w:i/>
          <w:iCs/>
        </w:rPr>
        <w:t xml:space="preserve"> assay</w:t>
      </w:r>
    </w:p>
    <w:p w14:paraId="565E6870" w14:textId="356E6E55" w:rsidR="00A77B3E" w:rsidRPr="0048481C" w:rsidRDefault="0085782E">
      <w:pPr>
        <w:spacing w:line="360" w:lineRule="auto"/>
        <w:jc w:val="both"/>
        <w:rPr>
          <w:rFonts w:ascii="Book Antiqua" w:hAnsi="Book Antiqua"/>
        </w:rPr>
      </w:pPr>
      <w:r w:rsidRPr="0048481C">
        <w:rPr>
          <w:rFonts w:ascii="Book Antiqua" w:eastAsia="Book Antiqua" w:hAnsi="Book Antiqua" w:cs="Book Antiqua"/>
        </w:rPr>
        <w:t>At enrol</w:t>
      </w:r>
      <w:r w:rsidR="006E154C" w:rsidRPr="0048481C">
        <w:rPr>
          <w:rFonts w:ascii="Book Antiqua" w:eastAsia="Book Antiqua" w:hAnsi="Book Antiqua" w:cs="Book Antiqua"/>
        </w:rPr>
        <w:t>l</w:t>
      </w:r>
      <w:r w:rsidRPr="0048481C">
        <w:rPr>
          <w:rFonts w:ascii="Book Antiqua" w:eastAsia="Book Antiqua" w:hAnsi="Book Antiqua" w:cs="Book Antiqua"/>
        </w:rPr>
        <w:t xml:space="preserve">ment and during every regular visit, a complete blood count and biochemical blood analysis [glucose, </w:t>
      </w:r>
      <w:r w:rsidR="006E154C" w:rsidRPr="0048481C">
        <w:rPr>
          <w:rFonts w:ascii="Book Antiqua" w:eastAsia="Book Antiqua" w:hAnsi="Book Antiqua" w:cs="Book Antiqua"/>
        </w:rPr>
        <w:t>blood urea nitrogen</w:t>
      </w:r>
      <w:r w:rsidRPr="0048481C">
        <w:rPr>
          <w:rFonts w:ascii="Book Antiqua" w:eastAsia="Book Antiqua" w:hAnsi="Book Antiqua" w:cs="Book Antiqua"/>
        </w:rPr>
        <w:t xml:space="preserve">, creatinine, bilirubin, protein profile (albumin, globulin), sodium, potassium, calcium, iron, </w:t>
      </w:r>
      <w:r w:rsidR="006E154C" w:rsidRPr="0048481C">
        <w:rPr>
          <w:rFonts w:ascii="Book Antiqua" w:eastAsia="Book Antiqua" w:hAnsi="Book Antiqua" w:cs="Book Antiqua"/>
        </w:rPr>
        <w:t>total iron-binding capacity</w:t>
      </w:r>
      <w:r w:rsidRPr="0048481C">
        <w:rPr>
          <w:rFonts w:ascii="Book Antiqua" w:eastAsia="Book Antiqua" w:hAnsi="Book Antiqua" w:cs="Book Antiqua"/>
        </w:rPr>
        <w:t xml:space="preserve">, lipid profile (cholesterol, </w:t>
      </w:r>
      <w:r w:rsidRPr="0048481C">
        <w:rPr>
          <w:rFonts w:ascii="Book Antiqua" w:eastAsia="Book Antiqua" w:hAnsi="Book Antiqua" w:cs="Book Antiqua"/>
          <w:shd w:val="clear" w:color="auto" w:fill="FFFFFF"/>
        </w:rPr>
        <w:t>high-density lipoprotein</w:t>
      </w:r>
      <w:r w:rsidRPr="0048481C">
        <w:rPr>
          <w:rFonts w:ascii="Book Antiqua" w:eastAsia="Book Antiqua" w:hAnsi="Book Antiqua" w:cs="Book Antiqua"/>
        </w:rPr>
        <w:t xml:space="preserve">, </w:t>
      </w:r>
      <w:r w:rsidRPr="0048481C">
        <w:rPr>
          <w:rFonts w:ascii="Book Antiqua" w:eastAsia="Book Antiqua" w:hAnsi="Book Antiqua" w:cs="Book Antiqua"/>
          <w:shd w:val="clear" w:color="auto" w:fill="FFFFFF"/>
        </w:rPr>
        <w:t>low-density lipoprotein</w:t>
      </w:r>
      <w:r w:rsidRPr="0048481C">
        <w:rPr>
          <w:rFonts w:ascii="Book Antiqua" w:eastAsia="Book Antiqua" w:hAnsi="Book Antiqua" w:cs="Book Antiqua"/>
        </w:rPr>
        <w:t>, triglycerides), CRP, ferritin, vitamin D, urinary sediment, alpha fetoprotein], hemostasis [</w:t>
      </w:r>
      <w:r w:rsidRPr="0048481C">
        <w:rPr>
          <w:rFonts w:ascii="Book Antiqua" w:eastAsia="Book Antiqua" w:hAnsi="Book Antiqua" w:cs="Book Antiqua"/>
          <w:shd w:val="clear" w:color="auto" w:fill="FFFFFF"/>
        </w:rPr>
        <w:t xml:space="preserve">prothrombin </w:t>
      </w:r>
      <w:r w:rsidRPr="0048481C">
        <w:rPr>
          <w:rFonts w:ascii="Book Antiqua" w:eastAsia="Book Antiqua" w:hAnsi="Book Antiqua" w:cs="Book Antiqua"/>
          <w:shd w:val="clear" w:color="auto" w:fill="FFFFFF"/>
        </w:rPr>
        <w:lastRenderedPageBreak/>
        <w:t>time</w:t>
      </w:r>
      <w:r w:rsidRPr="0048481C">
        <w:rPr>
          <w:rFonts w:ascii="Book Antiqua" w:eastAsia="Book Antiqua" w:hAnsi="Book Antiqua" w:cs="Book Antiqua"/>
        </w:rPr>
        <w:t xml:space="preserve"> (PT), International Normalized Ratio</w:t>
      </w:r>
      <w:r w:rsidR="006E154C" w:rsidRPr="0048481C">
        <w:rPr>
          <w:rFonts w:ascii="Book Antiqua" w:eastAsia="Book Antiqua" w:hAnsi="Book Antiqua" w:cs="Book Antiqua"/>
        </w:rPr>
        <w:t xml:space="preserve"> (INR</w:t>
      </w:r>
      <w:r w:rsidRPr="0048481C">
        <w:rPr>
          <w:rFonts w:ascii="Book Antiqua" w:eastAsia="Book Antiqua" w:hAnsi="Book Antiqua" w:cs="Book Antiqua"/>
        </w:rPr>
        <w:t xml:space="preserve">), </w:t>
      </w:r>
      <w:proofErr w:type="spellStart"/>
      <w:r w:rsidRPr="0048481C">
        <w:rPr>
          <w:rFonts w:ascii="Book Antiqua" w:eastAsia="Book Antiqua" w:hAnsi="Book Antiqua" w:cs="Book Antiqua"/>
        </w:rPr>
        <w:t>aPTT</w:t>
      </w:r>
      <w:proofErr w:type="spellEnd"/>
      <w:r w:rsidRPr="0048481C">
        <w:rPr>
          <w:rFonts w:ascii="Book Antiqua" w:eastAsia="Book Antiqua" w:hAnsi="Book Antiqua" w:cs="Book Antiqua"/>
        </w:rPr>
        <w:t>, TT], D-dimer concentration, urinary sediment</w:t>
      </w:r>
      <w:r w:rsidR="00DF6A54" w:rsidRPr="0048481C">
        <w:rPr>
          <w:rFonts w:ascii="Book Antiqua" w:eastAsia="Book Antiqua" w:hAnsi="Book Antiqua" w:cs="Book Antiqua"/>
        </w:rPr>
        <w:t>,</w:t>
      </w:r>
      <w:r w:rsidRPr="0048481C">
        <w:rPr>
          <w:rFonts w:ascii="Book Antiqua" w:eastAsia="Book Antiqua" w:hAnsi="Book Antiqua" w:cs="Book Antiqua"/>
        </w:rPr>
        <w:t xml:space="preserve"> and gas analyses from capillary blood sample were performed. The </w:t>
      </w:r>
      <w:proofErr w:type="spellStart"/>
      <w:r w:rsidRPr="0048481C">
        <w:rPr>
          <w:rFonts w:ascii="Book Antiqua" w:eastAsia="Book Antiqua" w:hAnsi="Book Antiqua" w:cs="Book Antiqua"/>
        </w:rPr>
        <w:t>vWF</w:t>
      </w:r>
      <w:proofErr w:type="spellEnd"/>
      <w:r w:rsidRPr="0048481C">
        <w:rPr>
          <w:rFonts w:ascii="Book Antiqua" w:eastAsia="Book Antiqua" w:hAnsi="Book Antiqua" w:cs="Book Antiqua"/>
        </w:rPr>
        <w:t xml:space="preserve"> concentration was measured in platelet-rich plasma aliquoted after centrifugation of sodium citrate blood sample. The analysis was performed by using the immunoturbidimetric method (</w:t>
      </w:r>
      <w:proofErr w:type="spellStart"/>
      <w:r w:rsidRPr="0048481C">
        <w:rPr>
          <w:rFonts w:ascii="Book Antiqua" w:eastAsia="Book Antiqua" w:hAnsi="Book Antiqua" w:cs="Book Antiqua"/>
        </w:rPr>
        <w:t>vWF</w:t>
      </w:r>
      <w:proofErr w:type="spellEnd"/>
      <w:r w:rsidRPr="0048481C">
        <w:rPr>
          <w:rFonts w:ascii="Book Antiqua" w:eastAsia="Book Antiqua" w:hAnsi="Book Antiqua" w:cs="Book Antiqua"/>
        </w:rPr>
        <w:t xml:space="preserve"> Ag Test Kit</w:t>
      </w:r>
      <w:r w:rsidR="00DF6A54" w:rsidRPr="0048481C">
        <w:rPr>
          <w:rFonts w:ascii="Book Antiqua" w:eastAsia="Book Antiqua" w:hAnsi="Book Antiqua" w:cs="Book Antiqua"/>
        </w:rPr>
        <w:t>, Siemens, Munich, Germany</w:t>
      </w:r>
      <w:r w:rsidRPr="0048481C">
        <w:rPr>
          <w:rFonts w:ascii="Book Antiqua" w:eastAsia="Book Antiqua" w:hAnsi="Book Antiqua" w:cs="Book Antiqua"/>
        </w:rPr>
        <w:t xml:space="preserve">) on </w:t>
      </w:r>
      <w:r w:rsidR="000834B4" w:rsidRPr="0048481C">
        <w:rPr>
          <w:rFonts w:ascii="Book Antiqua" w:eastAsia="Book Antiqua" w:hAnsi="Book Antiqua" w:cs="Book Antiqua"/>
        </w:rPr>
        <w:t xml:space="preserve">an </w:t>
      </w:r>
      <w:r w:rsidRPr="0048481C">
        <w:rPr>
          <w:rFonts w:ascii="Book Antiqua" w:eastAsia="Book Antiqua" w:hAnsi="Book Antiqua" w:cs="Book Antiqua"/>
        </w:rPr>
        <w:t xml:space="preserve">automatic coagulometer (BCS XP System-Siemens Healthiness Global device). The normal range of </w:t>
      </w:r>
      <w:proofErr w:type="spellStart"/>
      <w:r w:rsidRPr="0048481C">
        <w:rPr>
          <w:rFonts w:ascii="Book Antiqua" w:eastAsia="Book Antiqua" w:hAnsi="Book Antiqua" w:cs="Book Antiqua"/>
        </w:rPr>
        <w:t>vWF</w:t>
      </w:r>
      <w:proofErr w:type="spellEnd"/>
      <w:r w:rsidRPr="0048481C">
        <w:rPr>
          <w:rFonts w:ascii="Book Antiqua" w:eastAsia="Book Antiqua" w:hAnsi="Book Antiqua" w:cs="Book Antiqua"/>
        </w:rPr>
        <w:t xml:space="preserve"> was 50%-150%. According to the obtained score values, patients were classified in three CTP classes (Class A, B and C), in three MELD groups [group 1 (MELD</w:t>
      </w:r>
      <w:r w:rsidR="001861EE" w:rsidRPr="0048481C">
        <w:rPr>
          <w:rFonts w:ascii="Book Antiqua" w:eastAsia="Book Antiqua" w:hAnsi="Book Antiqua" w:cs="Book Antiqua"/>
        </w:rPr>
        <w:t xml:space="preserve"> </w:t>
      </w:r>
      <w:r w:rsidRPr="0048481C">
        <w:rPr>
          <w:rFonts w:ascii="Book Antiqua" w:eastAsia="Book Antiqua" w:hAnsi="Book Antiqua" w:cs="Book Antiqua"/>
        </w:rPr>
        <w:t>≤</w:t>
      </w:r>
      <w:r w:rsidR="001861EE" w:rsidRPr="0048481C">
        <w:rPr>
          <w:rFonts w:ascii="Book Antiqua" w:eastAsia="Book Antiqua" w:hAnsi="Book Antiqua" w:cs="Book Antiqua"/>
        </w:rPr>
        <w:t xml:space="preserve"> </w:t>
      </w:r>
      <w:r w:rsidRPr="0048481C">
        <w:rPr>
          <w:rFonts w:ascii="Book Antiqua" w:eastAsia="Book Antiqua" w:hAnsi="Book Antiqua" w:cs="Book Antiqua"/>
        </w:rPr>
        <w:t>9), group 2 (MELD 10-19)</w:t>
      </w:r>
      <w:r w:rsidR="00E2070E" w:rsidRPr="0048481C">
        <w:rPr>
          <w:rFonts w:ascii="Book Antiqua" w:eastAsia="Book Antiqua" w:hAnsi="Book Antiqua" w:cs="Book Antiqua"/>
        </w:rPr>
        <w:t>,</w:t>
      </w:r>
      <w:r w:rsidRPr="0048481C">
        <w:rPr>
          <w:rFonts w:ascii="Book Antiqua" w:eastAsia="Book Antiqua" w:hAnsi="Book Antiqua" w:cs="Book Antiqua"/>
        </w:rPr>
        <w:t xml:space="preserve"> and group 3 (MELD</w:t>
      </w:r>
      <w:r w:rsidR="001861EE" w:rsidRPr="0048481C">
        <w:rPr>
          <w:rFonts w:ascii="Book Antiqua" w:eastAsia="Book Antiqua" w:hAnsi="Book Antiqua" w:cs="Book Antiqua"/>
        </w:rPr>
        <w:t xml:space="preserve"> </w:t>
      </w:r>
      <w:r w:rsidRPr="0048481C">
        <w:rPr>
          <w:rFonts w:ascii="Book Antiqua" w:eastAsia="Book Antiqua" w:hAnsi="Book Antiqua" w:cs="Book Antiqua"/>
        </w:rPr>
        <w:t>≥</w:t>
      </w:r>
      <w:r w:rsidR="001861EE" w:rsidRPr="0048481C">
        <w:rPr>
          <w:rFonts w:ascii="Book Antiqua" w:eastAsia="Book Antiqua" w:hAnsi="Book Antiqua" w:cs="Book Antiqua"/>
        </w:rPr>
        <w:t xml:space="preserve"> </w:t>
      </w:r>
      <w:r w:rsidRPr="0048481C">
        <w:rPr>
          <w:rFonts w:ascii="Book Antiqua" w:eastAsia="Book Antiqua" w:hAnsi="Book Antiqua" w:cs="Book Antiqua"/>
        </w:rPr>
        <w:t>20)], in three serum ferritin (SF) groups [group 1 (SF ≤ 200 ng/mL), group 2 (SF 200-400 ng/mL)</w:t>
      </w:r>
      <w:r w:rsidR="00E2070E" w:rsidRPr="0048481C">
        <w:rPr>
          <w:rFonts w:ascii="Book Antiqua" w:eastAsia="Book Antiqua" w:hAnsi="Book Antiqua" w:cs="Book Antiqua"/>
        </w:rPr>
        <w:t>,</w:t>
      </w:r>
      <w:r w:rsidRPr="0048481C">
        <w:rPr>
          <w:rFonts w:ascii="Book Antiqua" w:eastAsia="Book Antiqua" w:hAnsi="Book Antiqua" w:cs="Book Antiqua"/>
        </w:rPr>
        <w:t xml:space="preserve"> and group 3 (SF </w:t>
      </w:r>
      <w:r w:rsidRPr="0048481C">
        <w:rPr>
          <w:rFonts w:eastAsia="Book Antiqua"/>
        </w:rPr>
        <w:t>˃</w:t>
      </w:r>
      <w:r w:rsidRPr="0048481C">
        <w:rPr>
          <w:rFonts w:ascii="Book Antiqua" w:eastAsia="Book Antiqua" w:hAnsi="Book Antiqua" w:cs="Book Antiqua"/>
        </w:rPr>
        <w:t xml:space="preserve"> 400 ng/mL)], in two D-dimer groups (below/above 500 µg/mL)</w:t>
      </w:r>
      <w:r w:rsidR="00E2070E" w:rsidRPr="0048481C">
        <w:rPr>
          <w:rFonts w:ascii="Book Antiqua" w:eastAsia="Book Antiqua" w:hAnsi="Book Antiqua" w:cs="Book Antiqua"/>
        </w:rPr>
        <w:t>,</w:t>
      </w:r>
      <w:r w:rsidRPr="0048481C">
        <w:rPr>
          <w:rFonts w:ascii="Book Antiqua" w:eastAsia="Book Antiqua" w:hAnsi="Book Antiqua" w:cs="Book Antiqua"/>
        </w:rPr>
        <w:t xml:space="preserve"> and in two vitamin D groups (below/above 20 ng/mL).</w:t>
      </w:r>
    </w:p>
    <w:p w14:paraId="7ED972B1" w14:textId="77777777" w:rsidR="00A77B3E" w:rsidRPr="0048481C" w:rsidRDefault="00A77B3E">
      <w:pPr>
        <w:spacing w:line="360" w:lineRule="auto"/>
        <w:jc w:val="both"/>
        <w:rPr>
          <w:rFonts w:ascii="Book Antiqua" w:hAnsi="Book Antiqua"/>
        </w:rPr>
      </w:pPr>
    </w:p>
    <w:p w14:paraId="7711E09E" w14:textId="77777777" w:rsidR="00A77B3E" w:rsidRPr="0048481C" w:rsidRDefault="0085782E">
      <w:pPr>
        <w:spacing w:line="360" w:lineRule="auto"/>
        <w:jc w:val="both"/>
        <w:rPr>
          <w:rFonts w:ascii="Book Antiqua" w:hAnsi="Book Antiqua"/>
          <w:b/>
          <w:i/>
        </w:rPr>
      </w:pPr>
      <w:r w:rsidRPr="0048481C">
        <w:rPr>
          <w:rFonts w:ascii="Book Antiqua" w:eastAsia="Book Antiqua" w:hAnsi="Book Antiqua" w:cs="Book Antiqua"/>
          <w:b/>
          <w:i/>
        </w:rPr>
        <w:t>Statistical analysis</w:t>
      </w:r>
    </w:p>
    <w:p w14:paraId="03E2F208" w14:textId="12A65370" w:rsidR="00A77B3E" w:rsidRPr="0048481C" w:rsidRDefault="0085782E">
      <w:pPr>
        <w:spacing w:line="360" w:lineRule="auto"/>
        <w:jc w:val="both"/>
        <w:rPr>
          <w:rFonts w:ascii="Book Antiqua" w:hAnsi="Book Antiqua"/>
        </w:rPr>
      </w:pPr>
      <w:r w:rsidRPr="0048481C">
        <w:rPr>
          <w:rFonts w:ascii="Book Antiqua" w:eastAsia="Book Antiqua" w:hAnsi="Book Antiqua" w:cs="Book Antiqua"/>
        </w:rPr>
        <w:t>The statistical analysis was performed by using the SPSS software package, version 22.0 for Windows (</w:t>
      </w:r>
      <w:r w:rsidR="001330E3" w:rsidRPr="0048481C">
        <w:rPr>
          <w:rFonts w:ascii="Book Antiqua" w:eastAsia="Book Antiqua" w:hAnsi="Book Antiqua" w:cs="Book Antiqua"/>
        </w:rPr>
        <w:t>IBM Corp.</w:t>
      </w:r>
      <w:r w:rsidRPr="0048481C">
        <w:rPr>
          <w:rFonts w:ascii="Book Antiqua" w:eastAsia="Book Antiqua" w:hAnsi="Book Antiqua" w:cs="Book Antiqua"/>
        </w:rPr>
        <w:t xml:space="preserve">, </w:t>
      </w:r>
      <w:r w:rsidR="00E2070E" w:rsidRPr="0048481C">
        <w:rPr>
          <w:rFonts w:ascii="Book Antiqua" w:eastAsia="Book Antiqua" w:hAnsi="Book Antiqua" w:cs="Book Antiqua"/>
        </w:rPr>
        <w:t xml:space="preserve">Armonk, NY, </w:t>
      </w:r>
      <w:r w:rsidRPr="0048481C">
        <w:rPr>
          <w:rFonts w:ascii="Book Antiqua" w:eastAsia="Book Antiqua" w:hAnsi="Book Antiqua" w:cs="Book Antiqua"/>
        </w:rPr>
        <w:t>U</w:t>
      </w:r>
      <w:r w:rsidR="00AE3C27" w:rsidRPr="0048481C">
        <w:rPr>
          <w:rFonts w:ascii="Book Antiqua" w:eastAsia="Book Antiqua" w:hAnsi="Book Antiqua" w:cs="Book Antiqua"/>
        </w:rPr>
        <w:t xml:space="preserve">nited </w:t>
      </w:r>
      <w:r w:rsidRPr="0048481C">
        <w:rPr>
          <w:rFonts w:ascii="Book Antiqua" w:eastAsia="Book Antiqua" w:hAnsi="Book Antiqua" w:cs="Book Antiqua"/>
        </w:rPr>
        <w:t>S</w:t>
      </w:r>
      <w:r w:rsidR="00AE3C27" w:rsidRPr="0048481C">
        <w:rPr>
          <w:rFonts w:ascii="Book Antiqua" w:eastAsia="Book Antiqua" w:hAnsi="Book Antiqua" w:cs="Book Antiqua"/>
        </w:rPr>
        <w:t>tates</w:t>
      </w:r>
      <w:r w:rsidRPr="0048481C">
        <w:rPr>
          <w:rFonts w:ascii="Book Antiqua" w:eastAsia="Book Antiqua" w:hAnsi="Book Antiqua" w:cs="Book Antiqua"/>
        </w:rPr>
        <w:t>). Descriptive statistics were provided as mean</w:t>
      </w:r>
      <w:r w:rsidR="0079487C" w:rsidRPr="0048481C">
        <w:rPr>
          <w:rFonts w:ascii="Book Antiqua" w:eastAsia="Book Antiqua" w:hAnsi="Book Antiqua" w:cs="Book Antiqua"/>
        </w:rPr>
        <w:t xml:space="preserve"> ± </w:t>
      </w:r>
      <w:r w:rsidR="00E2070E" w:rsidRPr="0048481C">
        <w:rPr>
          <w:rFonts w:ascii="Book Antiqua" w:eastAsia="Book Antiqua" w:hAnsi="Book Antiqua" w:cs="Book Antiqua"/>
        </w:rPr>
        <w:t>standard deviation</w:t>
      </w:r>
      <w:r w:rsidRPr="0048481C">
        <w:rPr>
          <w:rFonts w:ascii="Book Antiqua" w:eastAsia="Book Antiqua" w:hAnsi="Book Antiqua" w:cs="Book Antiqua"/>
        </w:rPr>
        <w:t xml:space="preserve">, median, and </w:t>
      </w:r>
      <w:r w:rsidR="00E2070E" w:rsidRPr="0048481C">
        <w:rPr>
          <w:rFonts w:ascii="Book Antiqua" w:eastAsia="Book Antiqua" w:hAnsi="Book Antiqua" w:cs="Book Antiqua"/>
        </w:rPr>
        <w:t>interquartile range (</w:t>
      </w:r>
      <w:r w:rsidRPr="0048481C">
        <w:rPr>
          <w:rFonts w:ascii="Book Antiqua" w:eastAsia="Book Antiqua" w:hAnsi="Book Antiqua" w:cs="Book Antiqua"/>
        </w:rPr>
        <w:t>IQR</w:t>
      </w:r>
      <w:r w:rsidR="00E2070E" w:rsidRPr="0048481C">
        <w:rPr>
          <w:rFonts w:ascii="Book Antiqua" w:eastAsia="Book Antiqua" w:hAnsi="Book Antiqua" w:cs="Book Antiqua"/>
        </w:rPr>
        <w:t>)</w:t>
      </w:r>
      <w:r w:rsidRPr="0048481C">
        <w:rPr>
          <w:rFonts w:ascii="Book Antiqua" w:eastAsia="Book Antiqua" w:hAnsi="Book Antiqua" w:cs="Book Antiqua"/>
        </w:rPr>
        <w:t xml:space="preserve">. Mann Whitney </w:t>
      </w:r>
      <w:r w:rsidRPr="0048481C">
        <w:rPr>
          <w:rFonts w:ascii="Book Antiqua" w:eastAsia="Book Antiqua" w:hAnsi="Book Antiqua" w:cs="Book Antiqua"/>
          <w:i/>
        </w:rPr>
        <w:t>U</w:t>
      </w:r>
      <w:r w:rsidRPr="0048481C">
        <w:rPr>
          <w:rFonts w:ascii="Book Antiqua" w:eastAsia="Book Antiqua" w:hAnsi="Book Antiqua" w:cs="Book Antiqua"/>
        </w:rPr>
        <w:t xml:space="preserve"> test and Kruskal-Wallis </w:t>
      </w:r>
      <w:r w:rsidRPr="0048481C">
        <w:rPr>
          <w:rFonts w:ascii="Book Antiqua" w:eastAsia="Book Antiqua" w:hAnsi="Book Antiqua" w:cs="Book Antiqua"/>
          <w:i/>
        </w:rPr>
        <w:t>H</w:t>
      </w:r>
      <w:r w:rsidRPr="0048481C">
        <w:rPr>
          <w:rFonts w:ascii="Book Antiqua" w:eastAsia="Book Antiqua" w:hAnsi="Book Antiqua" w:cs="Book Antiqua"/>
        </w:rPr>
        <w:t xml:space="preserve"> test were used to test the significance of the difference between the numeric variables without normal distribution. Correlation between </w:t>
      </w:r>
      <w:proofErr w:type="spellStart"/>
      <w:r w:rsidRPr="0048481C">
        <w:rPr>
          <w:rFonts w:ascii="Book Antiqua" w:eastAsia="Book Antiqua" w:hAnsi="Book Antiqua" w:cs="Book Antiqua"/>
        </w:rPr>
        <w:t>vWF</w:t>
      </w:r>
      <w:proofErr w:type="spellEnd"/>
      <w:r w:rsidRPr="0048481C">
        <w:rPr>
          <w:rFonts w:ascii="Book Antiqua" w:eastAsia="Book Antiqua" w:hAnsi="Book Antiqua" w:cs="Book Antiqua"/>
        </w:rPr>
        <w:t xml:space="preserve"> and other variables was analyzed by Spearman’s correlation. Univariate Cox proportional model was used in order to evaluate the association between the selected variables and the survival time</w:t>
      </w:r>
      <w:r w:rsidR="00E2070E" w:rsidRPr="0048481C">
        <w:rPr>
          <w:rFonts w:ascii="Book Antiqua" w:eastAsia="Book Antiqua" w:hAnsi="Book Antiqua" w:cs="Book Antiqua"/>
        </w:rPr>
        <w:t>,</w:t>
      </w:r>
      <w:r w:rsidRPr="0048481C">
        <w:rPr>
          <w:rFonts w:ascii="Book Antiqua" w:eastAsia="Book Antiqua" w:hAnsi="Book Antiqua" w:cs="Book Antiqua"/>
        </w:rPr>
        <w:t xml:space="preserve"> and the univariate logistic regression analysis was used to determine the significant predictors of mortality. The diagnostic performance of the significant mortality predictors was assessed by the receiver operating characteristic (ROC) analysis and the area under the curve (AUC) values of two independent ROC curves </w:t>
      </w:r>
      <w:r w:rsidR="00E2070E" w:rsidRPr="0048481C">
        <w:rPr>
          <w:rFonts w:ascii="Book Antiqua" w:eastAsia="Book Antiqua" w:hAnsi="Book Antiqua" w:cs="Book Antiqua"/>
        </w:rPr>
        <w:t xml:space="preserve">that </w:t>
      </w:r>
      <w:r w:rsidRPr="0048481C">
        <w:rPr>
          <w:rFonts w:ascii="Book Antiqua" w:eastAsia="Book Antiqua" w:hAnsi="Book Antiqua" w:cs="Book Antiqua"/>
        </w:rPr>
        <w:t xml:space="preserve">were compared using </w:t>
      </w:r>
      <w:r w:rsidR="000834B4" w:rsidRPr="0048481C">
        <w:rPr>
          <w:rFonts w:ascii="Book Antiqua" w:eastAsia="Book Antiqua" w:hAnsi="Book Antiqua" w:cs="Book Antiqua"/>
        </w:rPr>
        <w:t xml:space="preserve">the </w:t>
      </w:r>
      <w:r w:rsidRPr="0048481C">
        <w:rPr>
          <w:rFonts w:ascii="Book Antiqua" w:eastAsia="Book Antiqua" w:hAnsi="Book Antiqua" w:cs="Book Antiqua"/>
          <w:i/>
          <w:caps/>
        </w:rPr>
        <w:t>z</w:t>
      </w:r>
      <w:r w:rsidRPr="0048481C">
        <w:rPr>
          <w:rFonts w:ascii="Book Antiqua" w:eastAsia="Book Antiqua" w:hAnsi="Book Antiqua" w:cs="Book Antiqua"/>
        </w:rPr>
        <w:t xml:space="preserve"> test.</w:t>
      </w:r>
      <w:r w:rsidRPr="0048481C">
        <w:rPr>
          <w:rFonts w:ascii="Book Antiqua" w:eastAsia="Book Antiqua" w:hAnsi="Book Antiqua" w:cs="Book Antiqua"/>
          <w:i/>
        </w:rPr>
        <w:t xml:space="preserve"> P</w:t>
      </w:r>
      <w:r w:rsidRPr="0048481C">
        <w:rPr>
          <w:rFonts w:ascii="Book Antiqua" w:eastAsia="Book Antiqua" w:hAnsi="Book Antiqua" w:cs="Book Antiqua"/>
        </w:rPr>
        <w:t xml:space="preserve"> values &lt;</w:t>
      </w:r>
      <w:r w:rsidR="00E2070E" w:rsidRPr="0048481C">
        <w:rPr>
          <w:rFonts w:ascii="Book Antiqua" w:eastAsia="Book Antiqua" w:hAnsi="Book Antiqua" w:cs="Book Antiqua"/>
        </w:rPr>
        <w:t xml:space="preserve"> </w:t>
      </w:r>
      <w:r w:rsidRPr="0048481C">
        <w:rPr>
          <w:rFonts w:ascii="Book Antiqua" w:eastAsia="Book Antiqua" w:hAnsi="Book Antiqua" w:cs="Book Antiqua"/>
        </w:rPr>
        <w:t xml:space="preserve">0.05 were considered </w:t>
      </w:r>
      <w:r w:rsidR="00E2070E" w:rsidRPr="0048481C">
        <w:rPr>
          <w:rFonts w:ascii="Book Antiqua" w:eastAsia="Book Antiqua" w:hAnsi="Book Antiqua" w:cs="Book Antiqua"/>
        </w:rPr>
        <w:t xml:space="preserve">statistically </w:t>
      </w:r>
      <w:r w:rsidRPr="0048481C">
        <w:rPr>
          <w:rFonts w:ascii="Book Antiqua" w:eastAsia="Book Antiqua" w:hAnsi="Book Antiqua" w:cs="Book Antiqua"/>
        </w:rPr>
        <w:t>significant.</w:t>
      </w:r>
    </w:p>
    <w:p w14:paraId="346BCE49" w14:textId="77777777" w:rsidR="00A77B3E" w:rsidRPr="0048481C" w:rsidRDefault="00A77B3E">
      <w:pPr>
        <w:spacing w:line="360" w:lineRule="auto"/>
        <w:jc w:val="both"/>
        <w:rPr>
          <w:rFonts w:ascii="Book Antiqua" w:hAnsi="Book Antiqua"/>
        </w:rPr>
      </w:pPr>
    </w:p>
    <w:p w14:paraId="26D594E5" w14:textId="77777777" w:rsidR="00A77B3E" w:rsidRPr="0048481C" w:rsidRDefault="0085782E">
      <w:pPr>
        <w:spacing w:line="360" w:lineRule="auto"/>
        <w:jc w:val="both"/>
        <w:rPr>
          <w:rFonts w:ascii="Book Antiqua" w:hAnsi="Book Antiqua"/>
        </w:rPr>
      </w:pPr>
      <w:r w:rsidRPr="0048481C">
        <w:rPr>
          <w:rFonts w:ascii="Book Antiqua" w:eastAsia="Book Antiqua" w:hAnsi="Book Antiqua" w:cs="Book Antiqua"/>
          <w:b/>
          <w:caps/>
          <w:u w:val="single"/>
        </w:rPr>
        <w:t>RESULTS</w:t>
      </w:r>
    </w:p>
    <w:p w14:paraId="6ABDEEE1" w14:textId="77777777" w:rsidR="00A77B3E" w:rsidRPr="0048481C" w:rsidRDefault="0085782E">
      <w:pPr>
        <w:spacing w:line="360" w:lineRule="auto"/>
        <w:jc w:val="both"/>
        <w:rPr>
          <w:rFonts w:ascii="Book Antiqua" w:hAnsi="Book Antiqua"/>
          <w:b/>
        </w:rPr>
      </w:pPr>
      <w:r w:rsidRPr="0048481C">
        <w:rPr>
          <w:rFonts w:ascii="Book Antiqua" w:eastAsia="Book Antiqua" w:hAnsi="Book Antiqua" w:cs="Book Antiqua"/>
          <w:b/>
          <w:i/>
          <w:iCs/>
        </w:rPr>
        <w:lastRenderedPageBreak/>
        <w:t>Patient characteristics and stage of disease</w:t>
      </w:r>
    </w:p>
    <w:p w14:paraId="138217D7" w14:textId="55A9DC21" w:rsidR="00A77B3E" w:rsidRPr="0048481C" w:rsidRDefault="0085782E">
      <w:pPr>
        <w:spacing w:line="360" w:lineRule="auto"/>
        <w:jc w:val="both"/>
        <w:rPr>
          <w:rFonts w:ascii="Book Antiqua" w:hAnsi="Book Antiqua"/>
        </w:rPr>
      </w:pPr>
      <w:r w:rsidRPr="0048481C">
        <w:rPr>
          <w:rFonts w:ascii="Book Antiqua" w:eastAsia="Book Antiqua" w:hAnsi="Book Antiqua" w:cs="Book Antiqua"/>
        </w:rPr>
        <w:t>The mean age in the group was 58.8</w:t>
      </w:r>
      <w:r w:rsidR="0079487C" w:rsidRPr="0048481C">
        <w:rPr>
          <w:rFonts w:ascii="Book Antiqua" w:eastAsia="Book Antiqua" w:hAnsi="Book Antiqua" w:cs="Book Antiqua"/>
        </w:rPr>
        <w:t xml:space="preserve"> ± </w:t>
      </w:r>
      <w:r w:rsidRPr="0048481C">
        <w:rPr>
          <w:rFonts w:ascii="Book Antiqua" w:eastAsia="Book Antiqua" w:hAnsi="Book Antiqua" w:cs="Book Antiqua"/>
        </w:rPr>
        <w:t>10.7 years</w:t>
      </w:r>
      <w:r w:rsidR="00205A84" w:rsidRPr="0048481C">
        <w:rPr>
          <w:rFonts w:ascii="Book Antiqua" w:eastAsia="Book Antiqua" w:hAnsi="Book Antiqua" w:cs="Book Antiqua"/>
        </w:rPr>
        <w:t xml:space="preserve"> </w:t>
      </w:r>
      <w:r w:rsidR="001F2023" w:rsidRPr="0048481C">
        <w:rPr>
          <w:rFonts w:ascii="Book Antiqua" w:eastAsia="Book Antiqua" w:hAnsi="Book Antiqua" w:cs="Book Antiqua"/>
        </w:rPr>
        <w:t>[</w:t>
      </w:r>
      <w:r w:rsidRPr="0048481C">
        <w:rPr>
          <w:rFonts w:ascii="Book Antiqua" w:eastAsia="Book Antiqua" w:hAnsi="Book Antiqua" w:cs="Book Antiqua"/>
        </w:rPr>
        <w:t>95%</w:t>
      </w:r>
      <w:r w:rsidR="001F2023" w:rsidRPr="0048481C">
        <w:rPr>
          <w:rFonts w:ascii="Book Antiqua" w:eastAsia="Book Antiqua" w:hAnsi="Book Antiqua" w:cs="Book Antiqua"/>
        </w:rPr>
        <w:t xml:space="preserve"> confidence interval (</w:t>
      </w:r>
      <w:r w:rsidRPr="0048481C">
        <w:rPr>
          <w:rFonts w:ascii="Book Antiqua" w:eastAsia="Book Antiqua" w:hAnsi="Book Antiqua" w:cs="Book Antiqua"/>
        </w:rPr>
        <w:t>CI</w:t>
      </w:r>
      <w:r w:rsidR="001F2023" w:rsidRPr="0048481C">
        <w:rPr>
          <w:rFonts w:ascii="Book Antiqua" w:eastAsia="Book Antiqua" w:hAnsi="Book Antiqua" w:cs="Book Antiqua"/>
        </w:rPr>
        <w:t>)</w:t>
      </w:r>
      <w:r w:rsidR="00205A84" w:rsidRPr="0048481C">
        <w:rPr>
          <w:rFonts w:ascii="Book Antiqua" w:eastAsia="Book Antiqua" w:hAnsi="Book Antiqua" w:cs="Book Antiqua"/>
        </w:rPr>
        <w:t>: 54.4</w:t>
      </w:r>
      <w:r w:rsidR="00510FAD" w:rsidRPr="0048481C">
        <w:rPr>
          <w:rFonts w:ascii="Book Antiqua" w:eastAsia="Book Antiqua" w:hAnsi="Book Antiqua" w:cs="Book Antiqua"/>
        </w:rPr>
        <w:t>-</w:t>
      </w:r>
      <w:r w:rsidR="00205A84" w:rsidRPr="0048481C">
        <w:rPr>
          <w:rFonts w:ascii="Book Antiqua" w:eastAsia="Book Antiqua" w:hAnsi="Book Antiqua" w:cs="Book Antiqua"/>
        </w:rPr>
        <w:t>59.1</w:t>
      </w:r>
      <w:r w:rsidR="001F2023" w:rsidRPr="0048481C">
        <w:rPr>
          <w:rFonts w:ascii="Book Antiqua" w:eastAsia="Book Antiqua" w:hAnsi="Book Antiqua" w:cs="Book Antiqua"/>
        </w:rPr>
        <w:t>],</w:t>
      </w:r>
      <w:r w:rsidRPr="0048481C">
        <w:rPr>
          <w:rFonts w:ascii="Book Antiqua" w:eastAsia="Book Antiqua" w:hAnsi="Book Antiqua" w:cs="Book Antiqua"/>
        </w:rPr>
        <w:t xml:space="preserve"> and there was a significant male predominance [56 (78.87%) men and 15 (21.13%) women; (gender ratio 3.73:1)]. Regarding etiology, alcoholic liver disease was the most prevalent entity (36 patients, 50%). According to the CTP classification</w:t>
      </w:r>
      <w:r w:rsidR="001F2023" w:rsidRPr="0048481C">
        <w:rPr>
          <w:rFonts w:ascii="Book Antiqua" w:eastAsia="Book Antiqua" w:hAnsi="Book Antiqua" w:cs="Book Antiqua"/>
        </w:rPr>
        <w:t>,</w:t>
      </w:r>
      <w:r w:rsidRPr="0048481C">
        <w:rPr>
          <w:rFonts w:ascii="Book Antiqua" w:eastAsia="Book Antiqua" w:hAnsi="Book Antiqua" w:cs="Book Antiqua"/>
        </w:rPr>
        <w:t xml:space="preserve"> most patients were in class C (28, 39.40%), 25 patients (35.20%) in class B</w:t>
      </w:r>
      <w:r w:rsidR="001F2023" w:rsidRPr="0048481C">
        <w:rPr>
          <w:rFonts w:ascii="Book Antiqua" w:eastAsia="Book Antiqua" w:hAnsi="Book Antiqua" w:cs="Book Antiqua"/>
        </w:rPr>
        <w:t>,</w:t>
      </w:r>
      <w:r w:rsidRPr="0048481C">
        <w:rPr>
          <w:rFonts w:ascii="Book Antiqua" w:eastAsia="Book Antiqua" w:hAnsi="Book Antiqua" w:cs="Book Antiqua"/>
        </w:rPr>
        <w:t xml:space="preserve"> and 18 patients (25.30%) in class А [CTP score 8.9</w:t>
      </w:r>
      <w:r w:rsidR="0079487C" w:rsidRPr="0048481C">
        <w:rPr>
          <w:rFonts w:ascii="Book Antiqua" w:eastAsia="Book Antiqua" w:hAnsi="Book Antiqua" w:cs="Book Antiqua"/>
        </w:rPr>
        <w:t xml:space="preserve"> ± </w:t>
      </w:r>
      <w:r w:rsidRPr="0048481C">
        <w:rPr>
          <w:rFonts w:ascii="Book Antiqua" w:eastAsia="Book Antiqua" w:hAnsi="Book Antiqua" w:cs="Book Antiqua"/>
        </w:rPr>
        <w:t>2.9 (5-15); IQR</w:t>
      </w:r>
      <w:r w:rsidR="00BC5F29" w:rsidRPr="0048481C">
        <w:rPr>
          <w:rFonts w:ascii="Book Antiqua" w:eastAsia="Book Antiqua" w:hAnsi="Book Antiqua" w:cs="Book Antiqua"/>
        </w:rPr>
        <w:t xml:space="preserve"> = </w:t>
      </w:r>
      <w:r w:rsidRPr="0048481C">
        <w:rPr>
          <w:rFonts w:ascii="Book Antiqua" w:eastAsia="Book Antiqua" w:hAnsi="Book Antiqua" w:cs="Book Antiqua"/>
        </w:rPr>
        <w:t>9 (6-11)]. MELD score was 19.7</w:t>
      </w:r>
      <w:r w:rsidR="0079487C" w:rsidRPr="0048481C">
        <w:rPr>
          <w:rFonts w:ascii="Book Antiqua" w:eastAsia="Book Antiqua" w:hAnsi="Book Antiqua" w:cs="Book Antiqua"/>
        </w:rPr>
        <w:t xml:space="preserve"> ± </w:t>
      </w:r>
      <w:r w:rsidRPr="0048481C">
        <w:rPr>
          <w:rFonts w:ascii="Book Antiqua" w:eastAsia="Book Antiqua" w:hAnsi="Book Antiqua" w:cs="Book Antiqua"/>
        </w:rPr>
        <w:t>9.9 (6-59); IQR</w:t>
      </w:r>
      <w:r w:rsidR="00BC5F29" w:rsidRPr="0048481C">
        <w:rPr>
          <w:rFonts w:ascii="Book Antiqua" w:eastAsia="Book Antiqua" w:hAnsi="Book Antiqua" w:cs="Book Antiqua"/>
        </w:rPr>
        <w:t xml:space="preserve"> = </w:t>
      </w:r>
      <w:r w:rsidRPr="0048481C">
        <w:rPr>
          <w:rFonts w:ascii="Book Antiqua" w:eastAsia="Book Antiqua" w:hAnsi="Book Antiqua" w:cs="Book Antiqua"/>
        </w:rPr>
        <w:t>18 (11-25). The CRP concentration was 21.1</w:t>
      </w:r>
      <w:r w:rsidR="0079487C" w:rsidRPr="0048481C">
        <w:rPr>
          <w:rFonts w:ascii="Book Antiqua" w:eastAsia="Book Antiqua" w:hAnsi="Book Antiqua" w:cs="Book Antiqua"/>
        </w:rPr>
        <w:t xml:space="preserve"> ± </w:t>
      </w:r>
      <w:r w:rsidRPr="0048481C">
        <w:rPr>
          <w:rFonts w:ascii="Book Antiqua" w:eastAsia="Book Antiqua" w:hAnsi="Book Antiqua" w:cs="Book Antiqua"/>
        </w:rPr>
        <w:t>27.5 mg/L and SIRS was registered in 43 (60.60%) patients. The ferritin concentration was 290.45</w:t>
      </w:r>
      <w:r w:rsidR="0079487C" w:rsidRPr="0048481C">
        <w:rPr>
          <w:rFonts w:ascii="Book Antiqua" w:eastAsia="Book Antiqua" w:hAnsi="Book Antiqua" w:cs="Book Antiqua"/>
        </w:rPr>
        <w:t xml:space="preserve"> ± </w:t>
      </w:r>
      <w:r w:rsidRPr="0048481C">
        <w:rPr>
          <w:rFonts w:ascii="Book Antiqua" w:eastAsia="Book Antiqua" w:hAnsi="Book Antiqua" w:cs="Book Antiqua"/>
        </w:rPr>
        <w:t>354.33 ng/mL [SF ≤ 200 ng/mL in 39 (62.9%) patients, SF 200-400 ng/mL in 5 (8.1%)</w:t>
      </w:r>
      <w:r w:rsidR="001F2023" w:rsidRPr="0048481C">
        <w:rPr>
          <w:rFonts w:ascii="Book Antiqua" w:eastAsia="Book Antiqua" w:hAnsi="Book Antiqua" w:cs="Book Antiqua"/>
        </w:rPr>
        <w:t>,</w:t>
      </w:r>
      <w:r w:rsidRPr="0048481C">
        <w:rPr>
          <w:rFonts w:ascii="Book Antiqua" w:eastAsia="Book Antiqua" w:hAnsi="Book Antiqua" w:cs="Book Antiqua"/>
        </w:rPr>
        <w:t xml:space="preserve"> and SF &gt; 400 ng/mL in 18 (29.0%) patients]. The vitamin D concentration was 17.65</w:t>
      </w:r>
      <w:r w:rsidR="0079487C" w:rsidRPr="0048481C">
        <w:rPr>
          <w:rFonts w:ascii="Book Antiqua" w:eastAsia="Book Antiqua" w:hAnsi="Book Antiqua" w:cs="Book Antiqua"/>
        </w:rPr>
        <w:t xml:space="preserve"> ± </w:t>
      </w:r>
      <w:r w:rsidRPr="0048481C">
        <w:rPr>
          <w:rFonts w:ascii="Book Antiqua" w:eastAsia="Book Antiqua" w:hAnsi="Book Antiqua" w:cs="Book Antiqua"/>
        </w:rPr>
        <w:t>13.31 ng/mL</w:t>
      </w:r>
      <w:r w:rsidR="001F2023" w:rsidRPr="0048481C">
        <w:rPr>
          <w:rFonts w:ascii="Book Antiqua" w:eastAsia="Book Antiqua" w:hAnsi="Book Antiqua" w:cs="Book Antiqua"/>
        </w:rPr>
        <w:t>,</w:t>
      </w:r>
      <w:r w:rsidRPr="0048481C">
        <w:rPr>
          <w:rFonts w:ascii="Book Antiqua" w:eastAsia="Book Antiqua" w:hAnsi="Book Antiqua" w:cs="Book Antiqua"/>
        </w:rPr>
        <w:t xml:space="preserve"> and the prevalence of vitamin D deficiency was 48.9% (Table1).</w:t>
      </w:r>
    </w:p>
    <w:p w14:paraId="00D94E61" w14:textId="77777777" w:rsidR="00A77B3E" w:rsidRPr="0048481C" w:rsidRDefault="00A77B3E">
      <w:pPr>
        <w:spacing w:line="360" w:lineRule="auto"/>
        <w:jc w:val="both"/>
        <w:rPr>
          <w:rFonts w:ascii="Book Antiqua" w:hAnsi="Book Antiqua"/>
        </w:rPr>
      </w:pPr>
    </w:p>
    <w:p w14:paraId="2BA0865A" w14:textId="3A3746FD" w:rsidR="00A77B3E" w:rsidRPr="0048481C" w:rsidRDefault="0085782E">
      <w:pPr>
        <w:spacing w:line="360" w:lineRule="auto"/>
        <w:jc w:val="both"/>
        <w:rPr>
          <w:rFonts w:ascii="Book Antiqua" w:hAnsi="Book Antiqua"/>
          <w:b/>
        </w:rPr>
      </w:pPr>
      <w:proofErr w:type="spellStart"/>
      <w:r w:rsidRPr="0048481C">
        <w:rPr>
          <w:rFonts w:ascii="Book Antiqua" w:eastAsia="Book Antiqua" w:hAnsi="Book Antiqua" w:cs="Book Antiqua"/>
          <w:b/>
          <w:i/>
          <w:iCs/>
        </w:rPr>
        <w:t>vWF</w:t>
      </w:r>
      <w:proofErr w:type="spellEnd"/>
      <w:r w:rsidRPr="0048481C">
        <w:rPr>
          <w:rFonts w:ascii="Book Antiqua" w:eastAsia="Book Antiqua" w:hAnsi="Book Antiqua" w:cs="Book Antiqua"/>
          <w:b/>
          <w:i/>
          <w:iCs/>
        </w:rPr>
        <w:t xml:space="preserve"> concentration and its relation to stage of disease</w:t>
      </w:r>
      <w:r w:rsidR="001F2023" w:rsidRPr="0048481C">
        <w:rPr>
          <w:rFonts w:ascii="Book Antiqua" w:eastAsia="Book Antiqua" w:hAnsi="Book Antiqua" w:cs="Book Antiqua"/>
          <w:b/>
          <w:i/>
          <w:iCs/>
        </w:rPr>
        <w:t xml:space="preserve"> and</w:t>
      </w:r>
      <w:r w:rsidRPr="0048481C">
        <w:rPr>
          <w:rFonts w:ascii="Book Antiqua" w:eastAsia="Book Antiqua" w:hAnsi="Book Antiqua" w:cs="Book Antiqua"/>
          <w:b/>
          <w:i/>
          <w:iCs/>
        </w:rPr>
        <w:t xml:space="preserve"> inflammatory and prognostic indicators</w:t>
      </w:r>
    </w:p>
    <w:p w14:paraId="484EFD7E" w14:textId="4D9F5F2F" w:rsidR="00A77B3E" w:rsidRPr="0048481C" w:rsidRDefault="0085782E">
      <w:pPr>
        <w:spacing w:line="360" w:lineRule="auto"/>
        <w:jc w:val="both"/>
        <w:rPr>
          <w:rFonts w:ascii="Book Antiqua" w:hAnsi="Book Antiqua"/>
        </w:rPr>
      </w:pPr>
      <w:r w:rsidRPr="0048481C">
        <w:rPr>
          <w:rFonts w:ascii="Book Antiqua" w:eastAsia="Book Antiqua" w:hAnsi="Book Antiqua" w:cs="Book Antiqua"/>
        </w:rPr>
        <w:t xml:space="preserve">The mean </w:t>
      </w:r>
      <w:proofErr w:type="spellStart"/>
      <w:r w:rsidRPr="0048481C">
        <w:rPr>
          <w:rFonts w:ascii="Book Antiqua" w:eastAsia="Book Antiqua" w:hAnsi="Book Antiqua" w:cs="Book Antiqua"/>
        </w:rPr>
        <w:t>vWF</w:t>
      </w:r>
      <w:proofErr w:type="spellEnd"/>
      <w:r w:rsidRPr="0048481C">
        <w:rPr>
          <w:rFonts w:ascii="Book Antiqua" w:eastAsia="Book Antiqua" w:hAnsi="Book Antiqua" w:cs="Book Antiqua"/>
        </w:rPr>
        <w:t xml:space="preserve"> concentration in the group was 346.18</w:t>
      </w:r>
      <w:r w:rsidR="0079487C" w:rsidRPr="0048481C">
        <w:rPr>
          <w:rFonts w:ascii="Book Antiqua" w:eastAsia="Book Antiqua" w:hAnsi="Book Antiqua" w:cs="Book Antiqua"/>
        </w:rPr>
        <w:t xml:space="preserve"> ± </w:t>
      </w:r>
      <w:r w:rsidRPr="0048481C">
        <w:rPr>
          <w:rFonts w:ascii="Book Antiqua" w:eastAsia="Book Antiqua" w:hAnsi="Book Antiqua" w:cs="Book Antiqua"/>
        </w:rPr>
        <w:t>155.97% (150-850), IQR</w:t>
      </w:r>
      <w:r w:rsidR="00BC5F29" w:rsidRPr="0048481C">
        <w:rPr>
          <w:rFonts w:ascii="Book Antiqua" w:eastAsia="Book Antiqua" w:hAnsi="Book Antiqua" w:cs="Book Antiqua"/>
        </w:rPr>
        <w:t xml:space="preserve"> = </w:t>
      </w:r>
      <w:r w:rsidRPr="0048481C">
        <w:rPr>
          <w:rFonts w:ascii="Book Antiqua" w:eastAsia="Book Antiqua" w:hAnsi="Book Antiqua" w:cs="Book Antiqua"/>
        </w:rPr>
        <w:t xml:space="preserve">318.40% (214.00-410.10) (Table 1). The analysis confirmed significantly higher </w:t>
      </w:r>
      <w:proofErr w:type="spellStart"/>
      <w:r w:rsidRPr="0048481C">
        <w:rPr>
          <w:rFonts w:ascii="Book Antiqua" w:eastAsia="Book Antiqua" w:hAnsi="Book Antiqua" w:cs="Book Antiqua"/>
        </w:rPr>
        <w:t>vWF</w:t>
      </w:r>
      <w:proofErr w:type="spellEnd"/>
      <w:r w:rsidRPr="0048481C">
        <w:rPr>
          <w:rFonts w:ascii="Book Antiqua" w:eastAsia="Book Antiqua" w:hAnsi="Book Antiqua" w:cs="Book Antiqua"/>
        </w:rPr>
        <w:t xml:space="preserve"> values in higher CTP class [Kruskal-Wallis </w:t>
      </w:r>
      <w:r w:rsidRPr="0048481C">
        <w:rPr>
          <w:rFonts w:ascii="Book Antiqua" w:eastAsia="Book Antiqua" w:hAnsi="Book Antiqua" w:cs="Book Antiqua"/>
          <w:i/>
        </w:rPr>
        <w:t>H</w:t>
      </w:r>
      <w:r w:rsidRPr="0048481C">
        <w:rPr>
          <w:rFonts w:ascii="Book Antiqua" w:eastAsia="Book Antiqua" w:hAnsi="Book Antiqua" w:cs="Book Antiqua"/>
        </w:rPr>
        <w:t xml:space="preserve"> test: Chi-square (2)</w:t>
      </w:r>
      <w:r w:rsidR="00BC5F29" w:rsidRPr="0048481C">
        <w:rPr>
          <w:rFonts w:ascii="Book Antiqua" w:eastAsia="Book Antiqua" w:hAnsi="Book Antiqua" w:cs="Book Antiqua"/>
        </w:rPr>
        <w:t xml:space="preserve"> = </w:t>
      </w:r>
      <w:r w:rsidRPr="0048481C">
        <w:rPr>
          <w:rFonts w:ascii="Book Antiqua" w:eastAsia="Book Antiqua" w:hAnsi="Book Antiqua" w:cs="Book Antiqua"/>
        </w:rPr>
        <w:t xml:space="preserve">10.8177; </w:t>
      </w:r>
      <w:r w:rsidRPr="0048481C">
        <w:rPr>
          <w:rFonts w:ascii="Book Antiqua" w:eastAsia="Book Antiqua" w:hAnsi="Book Antiqua" w:cs="Book Antiqua"/>
          <w:i/>
          <w:iCs/>
        </w:rPr>
        <w:t>P</w:t>
      </w:r>
      <w:r w:rsidR="00BC5F29" w:rsidRPr="0048481C">
        <w:rPr>
          <w:rFonts w:ascii="Book Antiqua" w:eastAsia="Book Antiqua" w:hAnsi="Book Antiqua" w:cs="Book Antiqua"/>
        </w:rPr>
        <w:t xml:space="preserve"> = </w:t>
      </w:r>
      <w:r w:rsidRPr="0048481C">
        <w:rPr>
          <w:rFonts w:ascii="Book Antiqua" w:eastAsia="Book Antiqua" w:hAnsi="Book Antiqua" w:cs="Book Antiqua"/>
        </w:rPr>
        <w:t xml:space="preserve">0.0045], MELD group [Kruskal-Wallis </w:t>
      </w:r>
      <w:r w:rsidRPr="0048481C">
        <w:rPr>
          <w:rFonts w:ascii="Book Antiqua" w:eastAsia="Book Antiqua" w:hAnsi="Book Antiqua" w:cs="Book Antiqua"/>
          <w:i/>
        </w:rPr>
        <w:t>H</w:t>
      </w:r>
      <w:r w:rsidRPr="0048481C">
        <w:rPr>
          <w:rFonts w:ascii="Book Antiqua" w:eastAsia="Book Antiqua" w:hAnsi="Book Antiqua" w:cs="Book Antiqua"/>
        </w:rPr>
        <w:t xml:space="preserve"> test: Chi-square (2)</w:t>
      </w:r>
      <w:r w:rsidR="00BC5F29" w:rsidRPr="0048481C">
        <w:rPr>
          <w:rFonts w:ascii="Book Antiqua" w:eastAsia="Book Antiqua" w:hAnsi="Book Antiqua" w:cs="Book Antiqua"/>
        </w:rPr>
        <w:t xml:space="preserve"> = </w:t>
      </w:r>
      <w:r w:rsidRPr="0048481C">
        <w:rPr>
          <w:rFonts w:ascii="Book Antiqua" w:eastAsia="Book Antiqua" w:hAnsi="Book Antiqua" w:cs="Book Antiqua"/>
        </w:rPr>
        <w:t xml:space="preserve">10.3357; </w:t>
      </w:r>
      <w:r w:rsidRPr="0048481C">
        <w:rPr>
          <w:rFonts w:ascii="Book Antiqua" w:eastAsia="Book Antiqua" w:hAnsi="Book Antiqua" w:cs="Book Antiqua"/>
          <w:i/>
          <w:iCs/>
        </w:rPr>
        <w:t>P</w:t>
      </w:r>
      <w:r w:rsidR="00BC5F29" w:rsidRPr="0048481C">
        <w:rPr>
          <w:rFonts w:ascii="Book Antiqua" w:eastAsia="Book Antiqua" w:hAnsi="Book Antiqua" w:cs="Book Antiqua"/>
        </w:rPr>
        <w:t xml:space="preserve"> = </w:t>
      </w:r>
      <w:r w:rsidRPr="0048481C">
        <w:rPr>
          <w:rFonts w:ascii="Book Antiqua" w:eastAsia="Book Antiqua" w:hAnsi="Book Antiqua" w:cs="Book Antiqua"/>
        </w:rPr>
        <w:t xml:space="preserve">0.0057], </w:t>
      </w:r>
      <w:r w:rsidR="001F2023" w:rsidRPr="0048481C">
        <w:rPr>
          <w:rFonts w:ascii="Book Antiqua" w:eastAsia="Book Antiqua" w:hAnsi="Book Antiqua" w:cs="Book Antiqua"/>
        </w:rPr>
        <w:t xml:space="preserve">and </w:t>
      </w:r>
      <w:r w:rsidRPr="0048481C">
        <w:rPr>
          <w:rFonts w:ascii="Book Antiqua" w:eastAsia="Book Antiqua" w:hAnsi="Book Antiqua" w:cs="Book Antiqua"/>
        </w:rPr>
        <w:t>SF group [Kruskal-Wallis H test: Chi-square (2)</w:t>
      </w:r>
      <w:r w:rsidR="00BC5F29" w:rsidRPr="0048481C">
        <w:rPr>
          <w:rFonts w:ascii="Book Antiqua" w:eastAsia="Book Antiqua" w:hAnsi="Book Antiqua" w:cs="Book Antiqua"/>
        </w:rPr>
        <w:t xml:space="preserve"> = </w:t>
      </w:r>
      <w:r w:rsidRPr="0048481C">
        <w:rPr>
          <w:rFonts w:ascii="Book Antiqua" w:eastAsia="Book Antiqua" w:hAnsi="Book Antiqua" w:cs="Book Antiqua"/>
        </w:rPr>
        <w:t xml:space="preserve">7.1653; </w:t>
      </w:r>
      <w:r w:rsidRPr="0048481C">
        <w:rPr>
          <w:rFonts w:ascii="Book Antiqua" w:eastAsia="Book Antiqua" w:hAnsi="Book Antiqua" w:cs="Book Antiqua"/>
          <w:i/>
          <w:iCs/>
        </w:rPr>
        <w:t>P</w:t>
      </w:r>
      <w:r w:rsidR="00BC5F29" w:rsidRPr="0048481C">
        <w:rPr>
          <w:rFonts w:ascii="Book Antiqua" w:eastAsia="Book Antiqua" w:hAnsi="Book Antiqua" w:cs="Book Antiqua"/>
        </w:rPr>
        <w:t xml:space="preserve"> = </w:t>
      </w:r>
      <w:r w:rsidRPr="0048481C">
        <w:rPr>
          <w:rFonts w:ascii="Book Antiqua" w:eastAsia="Book Antiqua" w:hAnsi="Book Antiqua" w:cs="Book Antiqua"/>
        </w:rPr>
        <w:t>0.0278] and in patients with elevated (&gt;</w:t>
      </w:r>
      <w:r w:rsidR="001F2023" w:rsidRPr="0048481C">
        <w:rPr>
          <w:rFonts w:ascii="Book Antiqua" w:eastAsia="Book Antiqua" w:hAnsi="Book Antiqua" w:cs="Book Antiqua"/>
        </w:rPr>
        <w:t xml:space="preserve"> </w:t>
      </w:r>
      <w:r w:rsidRPr="0048481C">
        <w:rPr>
          <w:rFonts w:ascii="Book Antiqua" w:eastAsia="Book Antiqua" w:hAnsi="Book Antiqua" w:cs="Book Antiqua"/>
        </w:rPr>
        <w:t>500</w:t>
      </w:r>
      <w:r w:rsidR="001F2023" w:rsidRPr="0048481C">
        <w:rPr>
          <w:rFonts w:ascii="Book Antiqua" w:eastAsia="Book Antiqua" w:hAnsi="Book Antiqua" w:cs="Book Antiqua"/>
        </w:rPr>
        <w:t xml:space="preserve"> </w:t>
      </w:r>
      <w:r w:rsidRPr="0048481C">
        <w:rPr>
          <w:rFonts w:ascii="Book Antiqua" w:eastAsia="Book Antiqua" w:hAnsi="Book Antiqua" w:cs="Book Antiqua"/>
        </w:rPr>
        <w:t xml:space="preserve">µg/mL) D-dimer concentration (Mann-Whitney </w:t>
      </w:r>
      <w:r w:rsidRPr="0048481C">
        <w:rPr>
          <w:rFonts w:ascii="Book Antiqua" w:eastAsia="Book Antiqua" w:hAnsi="Book Antiqua" w:cs="Book Antiqua"/>
          <w:i/>
        </w:rPr>
        <w:t>U</w:t>
      </w:r>
      <w:r w:rsidRPr="0048481C">
        <w:rPr>
          <w:rFonts w:ascii="Book Antiqua" w:eastAsia="Book Antiqua" w:hAnsi="Book Antiqua" w:cs="Book Antiqua"/>
        </w:rPr>
        <w:t xml:space="preserve"> test: </w:t>
      </w:r>
      <w:r w:rsidRPr="0048481C">
        <w:rPr>
          <w:rFonts w:ascii="Book Antiqua" w:eastAsia="Book Antiqua" w:hAnsi="Book Antiqua" w:cs="Book Antiqua"/>
          <w:i/>
          <w:iCs/>
        </w:rPr>
        <w:t>Z</w:t>
      </w:r>
      <w:r w:rsidR="00BC5F29" w:rsidRPr="0048481C">
        <w:rPr>
          <w:rFonts w:ascii="Book Antiqua" w:eastAsia="Book Antiqua" w:hAnsi="Book Antiqua" w:cs="Book Antiqua"/>
        </w:rPr>
        <w:t xml:space="preserve"> = </w:t>
      </w:r>
      <w:r w:rsidRPr="0048481C">
        <w:rPr>
          <w:rFonts w:ascii="Book Antiqua" w:eastAsia="Book Antiqua" w:hAnsi="Book Antiqua" w:cs="Book Antiqua"/>
        </w:rPr>
        <w:t xml:space="preserve">2.6407; </w:t>
      </w:r>
      <w:r w:rsidRPr="0048481C">
        <w:rPr>
          <w:rFonts w:ascii="Book Antiqua" w:eastAsia="Book Antiqua" w:hAnsi="Book Antiqua" w:cs="Book Antiqua"/>
          <w:i/>
          <w:iCs/>
        </w:rPr>
        <w:t>P</w:t>
      </w:r>
      <w:r w:rsidR="00BC5F29" w:rsidRPr="0048481C">
        <w:rPr>
          <w:rFonts w:ascii="Book Antiqua" w:eastAsia="Book Antiqua" w:hAnsi="Book Antiqua" w:cs="Book Antiqua"/>
        </w:rPr>
        <w:t xml:space="preserve"> = </w:t>
      </w:r>
      <w:r w:rsidRPr="0048481C">
        <w:rPr>
          <w:rFonts w:ascii="Book Antiqua" w:eastAsia="Book Antiqua" w:hAnsi="Book Antiqua" w:cs="Book Antiqua"/>
        </w:rPr>
        <w:t xml:space="preserve">0.0083) (Table 2). The analysis did not show a significant difference between the </w:t>
      </w:r>
      <w:proofErr w:type="spellStart"/>
      <w:r w:rsidRPr="0048481C">
        <w:rPr>
          <w:rFonts w:ascii="Book Antiqua" w:eastAsia="Book Antiqua" w:hAnsi="Book Antiqua" w:cs="Book Antiqua"/>
        </w:rPr>
        <w:t>vWF</w:t>
      </w:r>
      <w:proofErr w:type="spellEnd"/>
      <w:r w:rsidRPr="0048481C">
        <w:rPr>
          <w:rFonts w:ascii="Book Antiqua" w:eastAsia="Book Antiqua" w:hAnsi="Book Antiqua" w:cs="Book Antiqua"/>
        </w:rPr>
        <w:t xml:space="preserve"> values regarding vitamin D deficiency (Mann-Whitney </w:t>
      </w:r>
      <w:r w:rsidRPr="0048481C">
        <w:rPr>
          <w:rFonts w:ascii="Book Antiqua" w:eastAsia="Book Antiqua" w:hAnsi="Book Antiqua" w:cs="Book Antiqua"/>
          <w:i/>
        </w:rPr>
        <w:t>U</w:t>
      </w:r>
      <w:r w:rsidRPr="0048481C">
        <w:rPr>
          <w:rFonts w:ascii="Book Antiqua" w:eastAsia="Book Antiqua" w:hAnsi="Book Antiqua" w:cs="Book Antiqua"/>
        </w:rPr>
        <w:t xml:space="preserve"> test: Z</w:t>
      </w:r>
      <w:r w:rsidR="00BC5F29" w:rsidRPr="0048481C">
        <w:rPr>
          <w:rFonts w:ascii="Book Antiqua" w:eastAsia="Book Antiqua" w:hAnsi="Book Antiqua" w:cs="Book Antiqua"/>
        </w:rPr>
        <w:t xml:space="preserve"> = </w:t>
      </w:r>
      <w:r w:rsidRPr="0048481C">
        <w:rPr>
          <w:rFonts w:ascii="Book Antiqua" w:eastAsia="Book Antiqua" w:hAnsi="Book Antiqua" w:cs="Book Antiqua"/>
        </w:rPr>
        <w:t xml:space="preserve">-1.6916; </w:t>
      </w:r>
      <w:r w:rsidRPr="0048481C">
        <w:rPr>
          <w:rFonts w:ascii="Book Antiqua" w:eastAsia="Book Antiqua" w:hAnsi="Book Antiqua" w:cs="Book Antiqua"/>
          <w:i/>
          <w:iCs/>
        </w:rPr>
        <w:t>P</w:t>
      </w:r>
      <w:r w:rsidR="00BC5F29" w:rsidRPr="0048481C">
        <w:rPr>
          <w:rFonts w:ascii="Book Antiqua" w:eastAsia="Book Antiqua" w:hAnsi="Book Antiqua" w:cs="Book Antiqua"/>
        </w:rPr>
        <w:t xml:space="preserve"> = </w:t>
      </w:r>
      <w:r w:rsidRPr="0048481C">
        <w:rPr>
          <w:rFonts w:ascii="Book Antiqua" w:eastAsia="Book Antiqua" w:hAnsi="Book Antiqua" w:cs="Book Antiqua"/>
        </w:rPr>
        <w:t>0.0907) and platelet count [(above/below 100</w:t>
      </w:r>
      <w:r w:rsidR="00F025DE" w:rsidRPr="0048481C">
        <w:rPr>
          <w:rFonts w:ascii="Book Antiqua" w:hAnsi="Book Antiqua"/>
          <w:lang w:val="pl-PL"/>
        </w:rPr>
        <w:t>×</w:t>
      </w:r>
      <w:r w:rsidRPr="0048481C">
        <w:rPr>
          <w:rFonts w:ascii="Book Antiqua" w:eastAsia="Book Antiqua" w:hAnsi="Book Antiqua" w:cs="Book Antiqua"/>
        </w:rPr>
        <w:t>10</w:t>
      </w:r>
      <w:r w:rsidRPr="0048481C">
        <w:rPr>
          <w:rFonts w:ascii="Book Antiqua" w:eastAsia="Book Antiqua" w:hAnsi="Book Antiqua" w:cs="Book Antiqua"/>
          <w:vertAlign w:val="superscript"/>
        </w:rPr>
        <w:t>9</w:t>
      </w:r>
      <w:r w:rsidRPr="0048481C">
        <w:rPr>
          <w:rFonts w:ascii="Book Antiqua" w:eastAsia="Book Antiqua" w:hAnsi="Book Antiqua" w:cs="Book Antiqua"/>
        </w:rPr>
        <w:t xml:space="preserve">/L), (Mann-Whitney </w:t>
      </w:r>
      <w:r w:rsidRPr="0048481C">
        <w:rPr>
          <w:rFonts w:ascii="Book Antiqua" w:eastAsia="Book Antiqua" w:hAnsi="Book Antiqua" w:cs="Book Antiqua"/>
          <w:i/>
        </w:rPr>
        <w:t>U</w:t>
      </w:r>
      <w:r w:rsidRPr="0048481C">
        <w:rPr>
          <w:rFonts w:ascii="Book Antiqua" w:eastAsia="Book Antiqua" w:hAnsi="Book Antiqua" w:cs="Book Antiqua"/>
        </w:rPr>
        <w:t xml:space="preserve"> test: Z</w:t>
      </w:r>
      <w:r w:rsidR="00BC5F29" w:rsidRPr="0048481C">
        <w:rPr>
          <w:rFonts w:ascii="Book Antiqua" w:eastAsia="Book Antiqua" w:hAnsi="Book Antiqua" w:cs="Book Antiqua"/>
        </w:rPr>
        <w:t xml:space="preserve"> = </w:t>
      </w:r>
      <w:r w:rsidRPr="0048481C">
        <w:rPr>
          <w:rFonts w:ascii="Book Antiqua" w:eastAsia="Book Antiqua" w:hAnsi="Book Antiqua" w:cs="Book Antiqua"/>
        </w:rPr>
        <w:t xml:space="preserve">-0.02898; </w:t>
      </w:r>
      <w:r w:rsidRPr="0048481C">
        <w:rPr>
          <w:rFonts w:ascii="Book Antiqua" w:eastAsia="Book Antiqua" w:hAnsi="Book Antiqua" w:cs="Book Antiqua"/>
          <w:i/>
          <w:iCs/>
        </w:rPr>
        <w:t>P</w:t>
      </w:r>
      <w:r w:rsidR="00BC5F29" w:rsidRPr="0048481C">
        <w:rPr>
          <w:rFonts w:ascii="Book Antiqua" w:eastAsia="Book Antiqua" w:hAnsi="Book Antiqua" w:cs="Book Antiqua"/>
        </w:rPr>
        <w:t xml:space="preserve"> = </w:t>
      </w:r>
      <w:r w:rsidRPr="0048481C">
        <w:rPr>
          <w:rFonts w:ascii="Book Antiqua" w:eastAsia="Book Antiqua" w:hAnsi="Book Antiqua" w:cs="Book Antiqua"/>
        </w:rPr>
        <w:t xml:space="preserve">0.9769)], (Table 2). The correlation analysis confirmed a strong significant positive linear correlation only between </w:t>
      </w:r>
      <w:proofErr w:type="spellStart"/>
      <w:r w:rsidRPr="0048481C">
        <w:rPr>
          <w:rFonts w:ascii="Book Antiqua" w:eastAsia="Book Antiqua" w:hAnsi="Book Antiqua" w:cs="Book Antiqua"/>
        </w:rPr>
        <w:t>vWF</w:t>
      </w:r>
      <w:proofErr w:type="spellEnd"/>
      <w:r w:rsidRPr="0048481C">
        <w:rPr>
          <w:rFonts w:ascii="Book Antiqua" w:eastAsia="Book Antiqua" w:hAnsi="Book Antiqua" w:cs="Book Antiqua"/>
        </w:rPr>
        <w:t xml:space="preserve"> and D-dimer concentration (</w:t>
      </w:r>
      <w:r w:rsidRPr="0048481C">
        <w:rPr>
          <w:rFonts w:ascii="Book Antiqua" w:eastAsia="Book Antiqua" w:hAnsi="Book Antiqua" w:cs="Book Antiqua"/>
          <w:i/>
          <w:iCs/>
        </w:rPr>
        <w:t>r</w:t>
      </w:r>
      <w:r w:rsidR="00BC5F29" w:rsidRPr="0048481C">
        <w:rPr>
          <w:rFonts w:ascii="Book Antiqua" w:eastAsia="Book Antiqua" w:hAnsi="Book Antiqua" w:cs="Book Antiqua"/>
        </w:rPr>
        <w:t xml:space="preserve"> = </w:t>
      </w:r>
      <w:r w:rsidRPr="0048481C">
        <w:rPr>
          <w:rFonts w:ascii="Book Antiqua" w:eastAsia="Book Antiqua" w:hAnsi="Book Antiqua" w:cs="Book Antiqua"/>
        </w:rPr>
        <w:t xml:space="preserve">0.407) and a moderate significant positive linear correlation between </w:t>
      </w:r>
      <w:proofErr w:type="spellStart"/>
      <w:r w:rsidRPr="0048481C">
        <w:rPr>
          <w:rFonts w:ascii="Book Antiqua" w:eastAsia="Book Antiqua" w:hAnsi="Book Antiqua" w:cs="Book Antiqua"/>
        </w:rPr>
        <w:t>vWF</w:t>
      </w:r>
      <w:proofErr w:type="spellEnd"/>
      <w:r w:rsidRPr="0048481C">
        <w:rPr>
          <w:rFonts w:ascii="Book Antiqua" w:eastAsia="Book Antiqua" w:hAnsi="Book Antiqua" w:cs="Book Antiqua"/>
        </w:rPr>
        <w:t xml:space="preserve"> and CTP score, MELD score, SOFA score, CLIF-C ACLF score, CRP, ferritin, and INR (</w:t>
      </w:r>
      <w:r w:rsidRPr="0048481C">
        <w:rPr>
          <w:rFonts w:ascii="Book Antiqua" w:eastAsia="Book Antiqua" w:hAnsi="Book Antiqua" w:cs="Book Antiqua"/>
          <w:i/>
        </w:rPr>
        <w:t>r</w:t>
      </w:r>
      <w:r w:rsidR="00BC5F29" w:rsidRPr="0048481C">
        <w:rPr>
          <w:rFonts w:ascii="Book Antiqua" w:eastAsia="Book Antiqua" w:hAnsi="Book Antiqua" w:cs="Book Antiqua"/>
        </w:rPr>
        <w:t xml:space="preserve"> = </w:t>
      </w:r>
      <w:r w:rsidRPr="0048481C">
        <w:rPr>
          <w:rFonts w:ascii="Book Antiqua" w:eastAsia="Book Antiqua" w:hAnsi="Book Antiqua" w:cs="Book Antiqua"/>
        </w:rPr>
        <w:t>0.348, 0.387, 0.327, 0.328, 0.315, 0.360 and 0.262</w:t>
      </w:r>
      <w:r w:rsidR="001F2023" w:rsidRPr="0048481C">
        <w:rPr>
          <w:rFonts w:ascii="Book Antiqua" w:eastAsia="Book Antiqua" w:hAnsi="Book Antiqua" w:cs="Book Antiqua"/>
        </w:rPr>
        <w:t>,</w:t>
      </w:r>
      <w:r w:rsidRPr="0048481C">
        <w:rPr>
          <w:rFonts w:ascii="Book Antiqua" w:eastAsia="Book Antiqua" w:hAnsi="Book Antiqua" w:cs="Book Antiqua"/>
        </w:rPr>
        <w:t xml:space="preserve"> respectively) (Figure 1). The correlation between </w:t>
      </w:r>
      <w:proofErr w:type="spellStart"/>
      <w:r w:rsidRPr="0048481C">
        <w:rPr>
          <w:rFonts w:ascii="Book Antiqua" w:eastAsia="Book Antiqua" w:hAnsi="Book Antiqua" w:cs="Book Antiqua"/>
        </w:rPr>
        <w:t>vWF</w:t>
      </w:r>
      <w:proofErr w:type="spellEnd"/>
      <w:r w:rsidRPr="0048481C">
        <w:rPr>
          <w:rFonts w:ascii="Book Antiqua" w:eastAsia="Book Antiqua" w:hAnsi="Book Antiqua" w:cs="Book Antiqua"/>
        </w:rPr>
        <w:t xml:space="preserve"> and the other </w:t>
      </w:r>
      <w:r w:rsidRPr="0048481C">
        <w:rPr>
          <w:rFonts w:ascii="Book Antiqua" w:eastAsia="Book Antiqua" w:hAnsi="Book Antiqua" w:cs="Book Antiqua"/>
        </w:rPr>
        <w:lastRenderedPageBreak/>
        <w:t xml:space="preserve">selected parameters (SAPS II score, vitamin D, Alveolar-Arterial Oxygen Gradient, hemoglobin, platelet count, WBC, PT, </w:t>
      </w:r>
      <w:proofErr w:type="spellStart"/>
      <w:r w:rsidRPr="0048481C">
        <w:rPr>
          <w:rFonts w:ascii="Book Antiqua" w:eastAsia="Book Antiqua" w:hAnsi="Book Antiqua" w:cs="Book Antiqua"/>
        </w:rPr>
        <w:t>aPTT</w:t>
      </w:r>
      <w:proofErr w:type="spellEnd"/>
      <w:r w:rsidR="001F2023" w:rsidRPr="0048481C">
        <w:rPr>
          <w:rFonts w:ascii="Book Antiqua" w:eastAsia="Book Antiqua" w:hAnsi="Book Antiqua" w:cs="Book Antiqua"/>
        </w:rPr>
        <w:t>,</w:t>
      </w:r>
      <w:r w:rsidRPr="0048481C">
        <w:rPr>
          <w:rFonts w:ascii="Book Antiqua" w:eastAsia="Book Antiqua" w:hAnsi="Book Antiqua" w:cs="Book Antiqua"/>
        </w:rPr>
        <w:t xml:space="preserve"> TT) was weak or not significant (Figure 2).</w:t>
      </w:r>
    </w:p>
    <w:p w14:paraId="195FA51A" w14:textId="77777777" w:rsidR="00A77B3E" w:rsidRPr="0048481C" w:rsidRDefault="00A77B3E">
      <w:pPr>
        <w:spacing w:line="360" w:lineRule="auto"/>
        <w:jc w:val="both"/>
        <w:rPr>
          <w:rFonts w:ascii="Book Antiqua" w:hAnsi="Book Antiqua"/>
        </w:rPr>
      </w:pPr>
    </w:p>
    <w:p w14:paraId="054D9BD5" w14:textId="77777777" w:rsidR="00A77B3E" w:rsidRPr="0048481C" w:rsidRDefault="0085782E">
      <w:pPr>
        <w:spacing w:line="360" w:lineRule="auto"/>
        <w:jc w:val="both"/>
        <w:rPr>
          <w:rFonts w:ascii="Book Antiqua" w:hAnsi="Book Antiqua"/>
          <w:b/>
        </w:rPr>
      </w:pPr>
      <w:r w:rsidRPr="0048481C">
        <w:rPr>
          <w:rFonts w:ascii="Book Antiqua" w:eastAsia="Book Antiqua" w:hAnsi="Book Antiqua" w:cs="Book Antiqua"/>
          <w:b/>
          <w:i/>
          <w:iCs/>
        </w:rPr>
        <w:t xml:space="preserve">Association between </w:t>
      </w:r>
      <w:proofErr w:type="spellStart"/>
      <w:r w:rsidRPr="0048481C">
        <w:rPr>
          <w:rFonts w:ascii="Book Antiqua" w:eastAsia="Book Antiqua" w:hAnsi="Book Antiqua" w:cs="Book Antiqua"/>
          <w:b/>
          <w:i/>
          <w:iCs/>
        </w:rPr>
        <w:t>vWF</w:t>
      </w:r>
      <w:proofErr w:type="spellEnd"/>
      <w:r w:rsidRPr="0048481C">
        <w:rPr>
          <w:rFonts w:ascii="Book Antiqua" w:eastAsia="Book Antiqua" w:hAnsi="Book Antiqua" w:cs="Book Antiqua"/>
          <w:b/>
          <w:i/>
          <w:iCs/>
        </w:rPr>
        <w:t xml:space="preserve"> and other variables with death and their predictive value for mortality</w:t>
      </w:r>
    </w:p>
    <w:p w14:paraId="0D5FF580" w14:textId="5C3E5141" w:rsidR="00A77B3E" w:rsidRPr="0048481C" w:rsidRDefault="0085782E">
      <w:pPr>
        <w:spacing w:line="360" w:lineRule="auto"/>
        <w:jc w:val="both"/>
        <w:rPr>
          <w:rFonts w:ascii="Book Antiqua" w:hAnsi="Book Antiqua"/>
        </w:rPr>
      </w:pPr>
      <w:r w:rsidRPr="0048481C">
        <w:rPr>
          <w:rFonts w:ascii="Book Antiqua" w:eastAsia="Book Antiqua" w:hAnsi="Book Antiqua" w:cs="Book Antiqua"/>
        </w:rPr>
        <w:t xml:space="preserve">The Cox proportional model and the univariate logistic regression analysis showed that </w:t>
      </w:r>
      <w:proofErr w:type="spellStart"/>
      <w:r w:rsidRPr="0048481C">
        <w:rPr>
          <w:rFonts w:ascii="Book Antiqua" w:eastAsia="Book Antiqua" w:hAnsi="Book Antiqua" w:cs="Book Antiqua"/>
        </w:rPr>
        <w:t>vWF</w:t>
      </w:r>
      <w:proofErr w:type="spellEnd"/>
      <w:r w:rsidRPr="0048481C">
        <w:rPr>
          <w:rFonts w:ascii="Book Antiqua" w:eastAsia="Book Antiqua" w:hAnsi="Book Antiqua" w:cs="Book Antiqua"/>
        </w:rPr>
        <w:t xml:space="preserve">, MELD score, and CRP were significantly associated with the event (death) and significant predictors of mortality in all three follow-up periods. The Cox proportional model showed that </w:t>
      </w:r>
      <w:proofErr w:type="spellStart"/>
      <w:r w:rsidRPr="0048481C">
        <w:rPr>
          <w:rFonts w:ascii="Book Antiqua" w:eastAsia="Book Antiqua" w:hAnsi="Book Antiqua" w:cs="Book Antiqua"/>
        </w:rPr>
        <w:t>vWF</w:t>
      </w:r>
      <w:proofErr w:type="spellEnd"/>
      <w:r w:rsidRPr="0048481C">
        <w:rPr>
          <w:rFonts w:ascii="Book Antiqua" w:eastAsia="Book Antiqua" w:hAnsi="Book Antiqua" w:cs="Book Antiqua"/>
        </w:rPr>
        <w:t xml:space="preserve">, MELD score, CRP, and </w:t>
      </w:r>
      <w:proofErr w:type="spellStart"/>
      <w:r w:rsidRPr="0048481C">
        <w:rPr>
          <w:rFonts w:ascii="Book Antiqua" w:eastAsia="Book Antiqua" w:hAnsi="Book Antiqua" w:cs="Book Antiqua"/>
        </w:rPr>
        <w:t>aPTT</w:t>
      </w:r>
      <w:proofErr w:type="spellEnd"/>
      <w:r w:rsidRPr="0048481C">
        <w:rPr>
          <w:rFonts w:ascii="Book Antiqua" w:eastAsia="Book Antiqua" w:hAnsi="Book Antiqua" w:cs="Book Antiqua"/>
        </w:rPr>
        <w:t xml:space="preserve"> were significantly associated with </w:t>
      </w:r>
      <w:r w:rsidR="00692F60" w:rsidRPr="0048481C">
        <w:rPr>
          <w:rFonts w:ascii="Book Antiqua" w:eastAsia="Book Antiqua" w:hAnsi="Book Antiqua" w:cs="Book Antiqua"/>
        </w:rPr>
        <w:t>3-mo</w:t>
      </w:r>
      <w:r w:rsidRPr="0048481C">
        <w:rPr>
          <w:rFonts w:ascii="Book Antiqua" w:eastAsia="Book Antiqua" w:hAnsi="Book Antiqua" w:cs="Book Antiqua"/>
        </w:rPr>
        <w:t xml:space="preserve"> survival</w:t>
      </w:r>
      <w:r w:rsidR="001F2023" w:rsidRPr="0048481C">
        <w:rPr>
          <w:rFonts w:ascii="Book Antiqua" w:eastAsia="Book Antiqua" w:hAnsi="Book Antiqua" w:cs="Book Antiqua"/>
        </w:rPr>
        <w:t>;</w:t>
      </w:r>
      <w:r w:rsidRPr="0048481C">
        <w:rPr>
          <w:rFonts w:ascii="Book Antiqua" w:eastAsia="Book Antiqua" w:hAnsi="Book Antiqua" w:cs="Book Antiqua"/>
        </w:rPr>
        <w:t xml:space="preserve"> </w:t>
      </w:r>
      <w:r w:rsidR="001F2023" w:rsidRPr="0048481C">
        <w:rPr>
          <w:rFonts w:ascii="Book Antiqua" w:eastAsia="Book Antiqua" w:hAnsi="Book Antiqua" w:cs="Book Antiqua"/>
        </w:rPr>
        <w:t xml:space="preserve">that </w:t>
      </w:r>
      <w:proofErr w:type="spellStart"/>
      <w:r w:rsidRPr="0048481C">
        <w:rPr>
          <w:rFonts w:ascii="Book Antiqua" w:eastAsia="Book Antiqua" w:hAnsi="Book Antiqua" w:cs="Book Antiqua"/>
        </w:rPr>
        <w:t>vWF</w:t>
      </w:r>
      <w:proofErr w:type="spellEnd"/>
      <w:r w:rsidRPr="0048481C">
        <w:rPr>
          <w:rFonts w:ascii="Book Antiqua" w:eastAsia="Book Antiqua" w:hAnsi="Book Antiqua" w:cs="Book Antiqua"/>
        </w:rPr>
        <w:t xml:space="preserve">, MELD score, CRP, and vitamin D were significantly associated with </w:t>
      </w:r>
      <w:r w:rsidR="0073518C" w:rsidRPr="0048481C">
        <w:rPr>
          <w:rFonts w:ascii="Book Antiqua" w:eastAsia="Book Antiqua" w:hAnsi="Book Antiqua" w:cs="Book Antiqua"/>
        </w:rPr>
        <w:t>6-mo</w:t>
      </w:r>
      <w:r w:rsidRPr="0048481C">
        <w:rPr>
          <w:rFonts w:ascii="Book Antiqua" w:eastAsia="Book Antiqua" w:hAnsi="Book Antiqua" w:cs="Book Antiqua"/>
        </w:rPr>
        <w:t xml:space="preserve"> survival</w:t>
      </w:r>
      <w:r w:rsidR="001F2023" w:rsidRPr="0048481C">
        <w:rPr>
          <w:rFonts w:ascii="Book Antiqua" w:eastAsia="Book Antiqua" w:hAnsi="Book Antiqua" w:cs="Book Antiqua"/>
        </w:rPr>
        <w:t>;</w:t>
      </w:r>
      <w:r w:rsidRPr="0048481C">
        <w:rPr>
          <w:rFonts w:ascii="Book Antiqua" w:eastAsia="Book Antiqua" w:hAnsi="Book Antiqua" w:cs="Book Antiqua"/>
        </w:rPr>
        <w:t xml:space="preserve"> and that </w:t>
      </w:r>
      <w:proofErr w:type="spellStart"/>
      <w:r w:rsidRPr="0048481C">
        <w:rPr>
          <w:rFonts w:ascii="Book Antiqua" w:eastAsia="Book Antiqua" w:hAnsi="Book Antiqua" w:cs="Book Antiqua"/>
        </w:rPr>
        <w:t>vWF</w:t>
      </w:r>
      <w:proofErr w:type="spellEnd"/>
      <w:r w:rsidRPr="0048481C">
        <w:rPr>
          <w:rFonts w:ascii="Book Antiqua" w:eastAsia="Book Antiqua" w:hAnsi="Book Antiqua" w:cs="Book Antiqua"/>
        </w:rPr>
        <w:t>, MELD score, CRP, vitamin D, ferritin</w:t>
      </w:r>
      <w:r w:rsidR="001F2023" w:rsidRPr="0048481C">
        <w:rPr>
          <w:rFonts w:ascii="Book Antiqua" w:eastAsia="Book Antiqua" w:hAnsi="Book Antiqua" w:cs="Book Antiqua"/>
        </w:rPr>
        <w:t>,</w:t>
      </w:r>
      <w:r w:rsidRPr="0048481C">
        <w:rPr>
          <w:rFonts w:ascii="Book Antiqua" w:eastAsia="Book Antiqua" w:hAnsi="Book Antiqua" w:cs="Book Antiqua"/>
        </w:rPr>
        <w:t xml:space="preserve"> and </w:t>
      </w:r>
      <w:proofErr w:type="spellStart"/>
      <w:r w:rsidRPr="0048481C">
        <w:rPr>
          <w:rFonts w:ascii="Book Antiqua" w:eastAsia="Book Antiqua" w:hAnsi="Book Antiqua" w:cs="Book Antiqua"/>
        </w:rPr>
        <w:t>aPTT</w:t>
      </w:r>
      <w:proofErr w:type="spellEnd"/>
      <w:r w:rsidRPr="0048481C">
        <w:rPr>
          <w:rFonts w:ascii="Book Antiqua" w:eastAsia="Book Antiqua" w:hAnsi="Book Antiqua" w:cs="Book Antiqua"/>
        </w:rPr>
        <w:t xml:space="preserve"> were significantly associated with </w:t>
      </w:r>
      <w:r w:rsidR="0073518C" w:rsidRPr="0048481C">
        <w:rPr>
          <w:rFonts w:ascii="Book Antiqua" w:eastAsia="Book Antiqua" w:hAnsi="Book Antiqua" w:cs="Book Antiqua"/>
        </w:rPr>
        <w:t>1-year</w:t>
      </w:r>
      <w:r w:rsidRPr="0048481C">
        <w:rPr>
          <w:rFonts w:ascii="Book Antiqua" w:eastAsia="Book Antiqua" w:hAnsi="Book Antiqua" w:cs="Book Antiqua"/>
        </w:rPr>
        <w:t xml:space="preserve"> survival (Table 3). The univariate logistic regression analysis showed that </w:t>
      </w:r>
      <w:proofErr w:type="spellStart"/>
      <w:r w:rsidRPr="0048481C">
        <w:rPr>
          <w:rFonts w:ascii="Book Antiqua" w:eastAsia="Book Antiqua" w:hAnsi="Book Antiqua" w:cs="Book Antiqua"/>
        </w:rPr>
        <w:t>vWF</w:t>
      </w:r>
      <w:proofErr w:type="spellEnd"/>
      <w:r w:rsidRPr="0048481C">
        <w:rPr>
          <w:rFonts w:ascii="Book Antiqua" w:eastAsia="Book Antiqua" w:hAnsi="Book Antiqua" w:cs="Book Antiqua"/>
        </w:rPr>
        <w:t xml:space="preserve">, MELD score, CRP, and D-dimer concentration were significant predictors of </w:t>
      </w:r>
      <w:r w:rsidR="00692F60" w:rsidRPr="0048481C">
        <w:rPr>
          <w:rFonts w:ascii="Book Antiqua" w:eastAsia="Book Antiqua" w:hAnsi="Book Antiqua" w:cs="Book Antiqua"/>
        </w:rPr>
        <w:t>3-mo</w:t>
      </w:r>
      <w:r w:rsidRPr="0048481C">
        <w:rPr>
          <w:rFonts w:ascii="Book Antiqua" w:eastAsia="Book Antiqua" w:hAnsi="Book Antiqua" w:cs="Book Antiqua"/>
        </w:rPr>
        <w:t xml:space="preserve"> mortality</w:t>
      </w:r>
      <w:r w:rsidR="001F2023" w:rsidRPr="0048481C">
        <w:rPr>
          <w:rFonts w:ascii="Book Antiqua" w:eastAsia="Book Antiqua" w:hAnsi="Book Antiqua" w:cs="Book Antiqua"/>
        </w:rPr>
        <w:t>; that</w:t>
      </w:r>
      <w:r w:rsidRPr="0048481C">
        <w:rPr>
          <w:rFonts w:ascii="Book Antiqua" w:eastAsia="Book Antiqua" w:hAnsi="Book Antiqua" w:cs="Book Antiqua"/>
        </w:rPr>
        <w:t xml:space="preserve"> </w:t>
      </w:r>
      <w:proofErr w:type="spellStart"/>
      <w:r w:rsidRPr="0048481C">
        <w:rPr>
          <w:rFonts w:ascii="Book Antiqua" w:eastAsia="Book Antiqua" w:hAnsi="Book Antiqua" w:cs="Book Antiqua"/>
        </w:rPr>
        <w:t>vWF</w:t>
      </w:r>
      <w:proofErr w:type="spellEnd"/>
      <w:r w:rsidRPr="0048481C">
        <w:rPr>
          <w:rFonts w:ascii="Book Antiqua" w:eastAsia="Book Antiqua" w:hAnsi="Book Antiqua" w:cs="Book Antiqua"/>
        </w:rPr>
        <w:t>, MELD score, CRP</w:t>
      </w:r>
      <w:r w:rsidR="001F2023" w:rsidRPr="0048481C">
        <w:rPr>
          <w:rFonts w:ascii="Book Antiqua" w:eastAsia="Book Antiqua" w:hAnsi="Book Antiqua" w:cs="Book Antiqua"/>
        </w:rPr>
        <w:t>,</w:t>
      </w:r>
      <w:r w:rsidRPr="0048481C">
        <w:rPr>
          <w:rFonts w:ascii="Book Antiqua" w:eastAsia="Book Antiqua" w:hAnsi="Book Antiqua" w:cs="Book Antiqua"/>
        </w:rPr>
        <w:t xml:space="preserve"> and vitamin D were significant predictors of </w:t>
      </w:r>
      <w:r w:rsidR="0073518C" w:rsidRPr="0048481C">
        <w:rPr>
          <w:rFonts w:ascii="Book Antiqua" w:eastAsia="Book Antiqua" w:hAnsi="Book Antiqua" w:cs="Book Antiqua"/>
        </w:rPr>
        <w:t>6-mo</w:t>
      </w:r>
      <w:r w:rsidRPr="0048481C">
        <w:rPr>
          <w:rFonts w:ascii="Book Antiqua" w:eastAsia="Book Antiqua" w:hAnsi="Book Antiqua" w:cs="Book Antiqua"/>
        </w:rPr>
        <w:t xml:space="preserve"> mortality</w:t>
      </w:r>
      <w:r w:rsidR="00180026" w:rsidRPr="0048481C">
        <w:rPr>
          <w:rFonts w:ascii="Book Antiqua" w:eastAsia="Book Antiqua" w:hAnsi="Book Antiqua" w:cs="Book Antiqua"/>
        </w:rPr>
        <w:t>,</w:t>
      </w:r>
      <w:r w:rsidRPr="0048481C">
        <w:rPr>
          <w:rFonts w:ascii="Book Antiqua" w:eastAsia="Book Antiqua" w:hAnsi="Book Antiqua" w:cs="Book Antiqua"/>
        </w:rPr>
        <w:t xml:space="preserve"> and that </w:t>
      </w:r>
      <w:proofErr w:type="spellStart"/>
      <w:r w:rsidRPr="0048481C">
        <w:rPr>
          <w:rFonts w:ascii="Book Antiqua" w:eastAsia="Book Antiqua" w:hAnsi="Book Antiqua" w:cs="Book Antiqua"/>
        </w:rPr>
        <w:t>vWF</w:t>
      </w:r>
      <w:proofErr w:type="spellEnd"/>
      <w:r w:rsidRPr="0048481C">
        <w:rPr>
          <w:rFonts w:ascii="Book Antiqua" w:eastAsia="Book Antiqua" w:hAnsi="Book Antiqua" w:cs="Book Antiqua"/>
        </w:rPr>
        <w:t>, MELD score, CRP</w:t>
      </w:r>
      <w:r w:rsidR="001F2023" w:rsidRPr="0048481C">
        <w:rPr>
          <w:rFonts w:ascii="Book Antiqua" w:eastAsia="Book Antiqua" w:hAnsi="Book Antiqua" w:cs="Book Antiqua"/>
        </w:rPr>
        <w:t>,</w:t>
      </w:r>
      <w:r w:rsidRPr="0048481C">
        <w:rPr>
          <w:rFonts w:ascii="Book Antiqua" w:eastAsia="Book Antiqua" w:hAnsi="Book Antiqua" w:cs="Book Antiqua"/>
        </w:rPr>
        <w:t xml:space="preserve"> and ferritin were significant predictors of </w:t>
      </w:r>
      <w:r w:rsidR="0073518C" w:rsidRPr="0048481C">
        <w:rPr>
          <w:rFonts w:ascii="Book Antiqua" w:eastAsia="Book Antiqua" w:hAnsi="Book Antiqua" w:cs="Book Antiqua"/>
        </w:rPr>
        <w:t>1-year</w:t>
      </w:r>
      <w:r w:rsidRPr="0048481C">
        <w:rPr>
          <w:rFonts w:ascii="Book Antiqua" w:eastAsia="Book Antiqua" w:hAnsi="Book Antiqua" w:cs="Book Antiqua"/>
        </w:rPr>
        <w:t xml:space="preserve"> mortality (Table 3).</w:t>
      </w:r>
    </w:p>
    <w:p w14:paraId="3559EF0A" w14:textId="223EBDD1" w:rsidR="00A77B3E" w:rsidRPr="0048481C" w:rsidRDefault="0085782E" w:rsidP="00DE1E95">
      <w:pPr>
        <w:spacing w:line="360" w:lineRule="auto"/>
        <w:ind w:firstLineChars="100" w:firstLine="240"/>
        <w:jc w:val="both"/>
        <w:rPr>
          <w:rFonts w:ascii="Book Antiqua" w:hAnsi="Book Antiqua"/>
        </w:rPr>
      </w:pPr>
      <w:r w:rsidRPr="0048481C">
        <w:rPr>
          <w:rFonts w:ascii="Book Antiqua" w:eastAsia="Book Antiqua" w:hAnsi="Book Antiqua" w:cs="Book Antiqua"/>
        </w:rPr>
        <w:t xml:space="preserve">Regarding the association between </w:t>
      </w:r>
      <w:proofErr w:type="spellStart"/>
      <w:r w:rsidRPr="0048481C">
        <w:rPr>
          <w:rFonts w:ascii="Book Antiqua" w:eastAsia="Book Antiqua" w:hAnsi="Book Antiqua" w:cs="Book Antiqua"/>
        </w:rPr>
        <w:t>vWF</w:t>
      </w:r>
      <w:proofErr w:type="spellEnd"/>
      <w:r w:rsidRPr="0048481C">
        <w:rPr>
          <w:rFonts w:ascii="Book Antiqua" w:eastAsia="Book Antiqua" w:hAnsi="Book Antiqua" w:cs="Book Antiqua"/>
        </w:rPr>
        <w:t xml:space="preserve"> and survival in cirrhotic patients, the analysis showed that </w:t>
      </w:r>
      <w:proofErr w:type="spellStart"/>
      <w:r w:rsidRPr="0048481C">
        <w:rPr>
          <w:rFonts w:ascii="Book Antiqua" w:eastAsia="Book Antiqua" w:hAnsi="Book Antiqua" w:cs="Book Antiqua"/>
        </w:rPr>
        <w:t>vWF</w:t>
      </w:r>
      <w:proofErr w:type="spellEnd"/>
      <w:r w:rsidRPr="0048481C">
        <w:rPr>
          <w:rFonts w:ascii="Book Antiqua" w:eastAsia="Book Antiqua" w:hAnsi="Book Antiqua" w:cs="Book Antiqua"/>
        </w:rPr>
        <w:t xml:space="preserve"> was significantly associated with survival in all three follow-up periods and that each </w:t>
      </w:r>
      <w:proofErr w:type="spellStart"/>
      <w:r w:rsidRPr="0048481C">
        <w:rPr>
          <w:rFonts w:ascii="Book Antiqua" w:eastAsia="Book Antiqua" w:hAnsi="Book Antiqua" w:cs="Book Antiqua"/>
        </w:rPr>
        <w:t>vWF</w:t>
      </w:r>
      <w:proofErr w:type="spellEnd"/>
      <w:r w:rsidRPr="0048481C">
        <w:rPr>
          <w:rFonts w:ascii="Book Antiqua" w:eastAsia="Book Antiqua" w:hAnsi="Book Antiqua" w:cs="Book Antiqua"/>
        </w:rPr>
        <w:t xml:space="preserve"> unit significantly increased the daily association with death by 0.4% regarding </w:t>
      </w:r>
      <w:r w:rsidR="00692F60" w:rsidRPr="0048481C">
        <w:rPr>
          <w:rFonts w:ascii="Book Antiqua" w:eastAsia="Book Antiqua" w:hAnsi="Book Antiqua" w:cs="Book Antiqua"/>
        </w:rPr>
        <w:t>3-mo</w:t>
      </w:r>
      <w:r w:rsidRPr="0048481C">
        <w:rPr>
          <w:rFonts w:ascii="Book Antiqua" w:eastAsia="Book Antiqua" w:hAnsi="Book Antiqua" w:cs="Book Antiqua"/>
        </w:rPr>
        <w:t xml:space="preserve"> [Exp(B) </w:t>
      </w:r>
      <w:r w:rsidR="001F2023" w:rsidRPr="0048481C">
        <w:rPr>
          <w:rFonts w:ascii="Book Antiqua" w:eastAsia="Book Antiqua" w:hAnsi="Book Antiqua" w:cs="Book Antiqua"/>
        </w:rPr>
        <w:t xml:space="preserve">hazard ratio </w:t>
      </w:r>
      <w:r w:rsidRPr="0048481C">
        <w:rPr>
          <w:rFonts w:ascii="Book Antiqua" w:eastAsia="Book Antiqua" w:hAnsi="Book Antiqua" w:cs="Book Antiqua"/>
        </w:rPr>
        <w:t>(HR)</w:t>
      </w:r>
      <w:r w:rsidR="00BC5F29" w:rsidRPr="0048481C">
        <w:rPr>
          <w:rFonts w:ascii="Book Antiqua" w:eastAsia="Book Antiqua" w:hAnsi="Book Antiqua" w:cs="Book Antiqua"/>
        </w:rPr>
        <w:t xml:space="preserve"> = </w:t>
      </w:r>
      <w:r w:rsidRPr="0048481C">
        <w:rPr>
          <w:rFonts w:ascii="Book Antiqua" w:eastAsia="Book Antiqua" w:hAnsi="Book Antiqua" w:cs="Book Antiqua"/>
        </w:rPr>
        <w:t xml:space="preserve">1.004], by 0.6% regarding </w:t>
      </w:r>
      <w:r w:rsidR="0073518C" w:rsidRPr="0048481C">
        <w:rPr>
          <w:rFonts w:ascii="Book Antiqua" w:eastAsia="Book Antiqua" w:hAnsi="Book Antiqua" w:cs="Book Antiqua"/>
        </w:rPr>
        <w:t>6-mo</w:t>
      </w:r>
      <w:r w:rsidRPr="0048481C">
        <w:rPr>
          <w:rFonts w:ascii="Book Antiqua" w:eastAsia="Book Antiqua" w:hAnsi="Book Antiqua" w:cs="Book Antiqua"/>
        </w:rPr>
        <w:t xml:space="preserve"> [Exp(B) (HR)</w:t>
      </w:r>
      <w:r w:rsidR="00BC5F29" w:rsidRPr="0048481C">
        <w:rPr>
          <w:rFonts w:ascii="Book Antiqua" w:eastAsia="Book Antiqua" w:hAnsi="Book Antiqua" w:cs="Book Antiqua"/>
        </w:rPr>
        <w:t xml:space="preserve"> = </w:t>
      </w:r>
      <w:r w:rsidRPr="0048481C">
        <w:rPr>
          <w:rFonts w:ascii="Book Antiqua" w:eastAsia="Book Antiqua" w:hAnsi="Book Antiqua" w:cs="Book Antiqua"/>
        </w:rPr>
        <w:t>1.006]</w:t>
      </w:r>
      <w:r w:rsidR="001F2023" w:rsidRPr="0048481C">
        <w:rPr>
          <w:rFonts w:ascii="Book Antiqua" w:eastAsia="Book Antiqua" w:hAnsi="Book Antiqua" w:cs="Book Antiqua"/>
        </w:rPr>
        <w:t>,</w:t>
      </w:r>
      <w:r w:rsidRPr="0048481C">
        <w:rPr>
          <w:rFonts w:ascii="Book Antiqua" w:eastAsia="Book Antiqua" w:hAnsi="Book Antiqua" w:cs="Book Antiqua"/>
        </w:rPr>
        <w:t xml:space="preserve"> and by 0.4% [Exp(B) (HR)</w:t>
      </w:r>
      <w:r w:rsidR="00BC5F29" w:rsidRPr="0048481C">
        <w:rPr>
          <w:rFonts w:ascii="Book Antiqua" w:eastAsia="Book Antiqua" w:hAnsi="Book Antiqua" w:cs="Book Antiqua"/>
        </w:rPr>
        <w:t xml:space="preserve"> = </w:t>
      </w:r>
      <w:r w:rsidRPr="0048481C">
        <w:rPr>
          <w:rFonts w:ascii="Book Antiqua" w:eastAsia="Book Antiqua" w:hAnsi="Book Antiqua" w:cs="Book Antiqua"/>
        </w:rPr>
        <w:t xml:space="preserve">1.004] regarding </w:t>
      </w:r>
      <w:r w:rsidR="0073518C" w:rsidRPr="0048481C">
        <w:rPr>
          <w:rFonts w:ascii="Book Antiqua" w:eastAsia="Book Antiqua" w:hAnsi="Book Antiqua" w:cs="Book Antiqua"/>
        </w:rPr>
        <w:t>1-year</w:t>
      </w:r>
      <w:r w:rsidRPr="0048481C">
        <w:rPr>
          <w:rFonts w:ascii="Book Antiqua" w:eastAsia="Book Antiqua" w:hAnsi="Book Antiqua" w:cs="Book Antiqua"/>
        </w:rPr>
        <w:t xml:space="preserve"> survival. Regarding mortality, the analysis confirmed that each </w:t>
      </w:r>
      <w:proofErr w:type="spellStart"/>
      <w:r w:rsidRPr="0048481C">
        <w:rPr>
          <w:rFonts w:ascii="Book Antiqua" w:eastAsia="Book Antiqua" w:hAnsi="Book Antiqua" w:cs="Book Antiqua"/>
        </w:rPr>
        <w:t>vWF</w:t>
      </w:r>
      <w:proofErr w:type="spellEnd"/>
      <w:r w:rsidRPr="0048481C">
        <w:rPr>
          <w:rFonts w:ascii="Book Antiqua" w:eastAsia="Book Antiqua" w:hAnsi="Book Antiqua" w:cs="Book Antiqua"/>
        </w:rPr>
        <w:t xml:space="preserve"> unit significantly increased the probability for </w:t>
      </w:r>
      <w:r w:rsidR="00692F60" w:rsidRPr="0048481C">
        <w:rPr>
          <w:rFonts w:ascii="Book Antiqua" w:eastAsia="Book Antiqua" w:hAnsi="Book Antiqua" w:cs="Book Antiqua"/>
        </w:rPr>
        <w:t>3-mo</w:t>
      </w:r>
      <w:r w:rsidRPr="0048481C">
        <w:rPr>
          <w:rFonts w:ascii="Book Antiqua" w:eastAsia="Book Antiqua" w:hAnsi="Book Antiqua" w:cs="Book Antiqua"/>
        </w:rPr>
        <w:t xml:space="preserve"> mortality by 1.005 (</w:t>
      </w:r>
      <w:r w:rsidRPr="0048481C">
        <w:rPr>
          <w:rFonts w:ascii="Book Antiqua" w:eastAsia="Book Antiqua" w:hAnsi="Book Antiqua" w:cs="Book Antiqua"/>
          <w:i/>
          <w:caps/>
        </w:rPr>
        <w:t>p</w:t>
      </w:r>
      <w:r w:rsidR="00BC5F29" w:rsidRPr="0048481C">
        <w:rPr>
          <w:rFonts w:ascii="Book Antiqua" w:eastAsia="Book Antiqua" w:hAnsi="Book Antiqua" w:cs="Book Antiqua"/>
        </w:rPr>
        <w:t xml:space="preserve"> = </w:t>
      </w:r>
      <w:r w:rsidRPr="0048481C">
        <w:rPr>
          <w:rFonts w:ascii="Book Antiqua" w:eastAsia="Book Antiqua" w:hAnsi="Book Antiqua" w:cs="Book Antiqua"/>
        </w:rPr>
        <w:t xml:space="preserve">0.008) times, for </w:t>
      </w:r>
      <w:r w:rsidR="0073518C" w:rsidRPr="0048481C">
        <w:rPr>
          <w:rFonts w:ascii="Book Antiqua" w:eastAsia="Book Antiqua" w:hAnsi="Book Antiqua" w:cs="Book Antiqua"/>
        </w:rPr>
        <w:t>6-mo</w:t>
      </w:r>
      <w:r w:rsidRPr="0048481C">
        <w:rPr>
          <w:rFonts w:ascii="Book Antiqua" w:eastAsia="Book Antiqua" w:hAnsi="Book Antiqua" w:cs="Book Antiqua"/>
        </w:rPr>
        <w:t xml:space="preserve"> mortality by 1.006 (p</w:t>
      </w:r>
      <w:r w:rsidR="00BC5F29" w:rsidRPr="0048481C">
        <w:rPr>
          <w:rFonts w:ascii="Book Antiqua" w:eastAsia="Book Antiqua" w:hAnsi="Book Antiqua" w:cs="Book Antiqua"/>
        </w:rPr>
        <w:t xml:space="preserve"> = </w:t>
      </w:r>
      <w:r w:rsidRPr="0048481C">
        <w:rPr>
          <w:rFonts w:ascii="Book Antiqua" w:eastAsia="Book Antiqua" w:hAnsi="Book Antiqua" w:cs="Book Antiqua"/>
        </w:rPr>
        <w:t xml:space="preserve">0.005) times, and for </w:t>
      </w:r>
      <w:r w:rsidR="0073518C" w:rsidRPr="0048481C">
        <w:rPr>
          <w:rFonts w:ascii="Book Antiqua" w:eastAsia="Book Antiqua" w:hAnsi="Book Antiqua" w:cs="Book Antiqua"/>
        </w:rPr>
        <w:t>1-year</w:t>
      </w:r>
      <w:r w:rsidRPr="0048481C">
        <w:rPr>
          <w:rFonts w:ascii="Book Antiqua" w:eastAsia="Book Antiqua" w:hAnsi="Book Antiqua" w:cs="Book Antiqua"/>
        </w:rPr>
        <w:t xml:space="preserve"> mortality by 1.007 (</w:t>
      </w:r>
      <w:r w:rsidR="00534BC6" w:rsidRPr="0048481C">
        <w:rPr>
          <w:rFonts w:ascii="Book Antiqua" w:eastAsia="Book Antiqua" w:hAnsi="Book Antiqua" w:cs="Book Antiqua"/>
          <w:i/>
          <w:caps/>
        </w:rPr>
        <w:t>p</w:t>
      </w:r>
      <w:r w:rsidR="00BC5F29" w:rsidRPr="0048481C">
        <w:rPr>
          <w:rFonts w:ascii="Book Antiqua" w:eastAsia="Book Antiqua" w:hAnsi="Book Antiqua" w:cs="Book Antiqua"/>
        </w:rPr>
        <w:t xml:space="preserve"> = </w:t>
      </w:r>
      <w:r w:rsidRPr="0048481C">
        <w:rPr>
          <w:rFonts w:ascii="Book Antiqua" w:eastAsia="Book Antiqua" w:hAnsi="Book Antiqua" w:cs="Book Antiqua"/>
        </w:rPr>
        <w:t xml:space="preserve">0.002) times (Table 3). </w:t>
      </w:r>
    </w:p>
    <w:p w14:paraId="56342DAB" w14:textId="5FA86AD6" w:rsidR="00A77B3E" w:rsidRPr="0048481C" w:rsidRDefault="0085782E" w:rsidP="00534BC6">
      <w:pPr>
        <w:spacing w:line="360" w:lineRule="auto"/>
        <w:ind w:firstLineChars="100" w:firstLine="240"/>
        <w:jc w:val="both"/>
        <w:rPr>
          <w:rFonts w:ascii="Book Antiqua" w:hAnsi="Book Antiqua"/>
        </w:rPr>
      </w:pPr>
      <w:r w:rsidRPr="0048481C">
        <w:rPr>
          <w:rFonts w:ascii="Book Antiqua" w:eastAsia="Book Antiqua" w:hAnsi="Book Antiqua" w:cs="Book Antiqua"/>
        </w:rPr>
        <w:t>Regarding the association between CRP and survival in cirrhotic patients, the analysis showed that CRP was significantly associated with survival in all three follow-up periods and that each CRP unit significantly increased the daily association with the event (death) by 2.9% [Exp(B) (HR)</w:t>
      </w:r>
      <w:r w:rsidR="00BC5F29" w:rsidRPr="0048481C">
        <w:rPr>
          <w:rFonts w:ascii="Book Antiqua" w:eastAsia="Book Antiqua" w:hAnsi="Book Antiqua" w:cs="Book Antiqua"/>
        </w:rPr>
        <w:t xml:space="preserve"> = </w:t>
      </w:r>
      <w:r w:rsidRPr="0048481C">
        <w:rPr>
          <w:rFonts w:ascii="Book Antiqua" w:eastAsia="Book Antiqua" w:hAnsi="Book Antiqua" w:cs="Book Antiqua"/>
        </w:rPr>
        <w:t xml:space="preserve">1.029] regarding the </w:t>
      </w:r>
      <w:r w:rsidR="00692F60" w:rsidRPr="0048481C">
        <w:rPr>
          <w:rFonts w:ascii="Book Antiqua" w:eastAsia="Book Antiqua" w:hAnsi="Book Antiqua" w:cs="Book Antiqua"/>
        </w:rPr>
        <w:t>3-mo</w:t>
      </w:r>
      <w:r w:rsidRPr="0048481C">
        <w:rPr>
          <w:rFonts w:ascii="Book Antiqua" w:eastAsia="Book Antiqua" w:hAnsi="Book Antiqua" w:cs="Book Antiqua"/>
        </w:rPr>
        <w:t>, by 4.4% [Exp(B) (HR)</w:t>
      </w:r>
      <w:r w:rsidR="00BC5F29" w:rsidRPr="0048481C">
        <w:rPr>
          <w:rFonts w:ascii="Book Antiqua" w:eastAsia="Book Antiqua" w:hAnsi="Book Antiqua" w:cs="Book Antiqua"/>
        </w:rPr>
        <w:t xml:space="preserve"> = </w:t>
      </w:r>
      <w:r w:rsidRPr="0048481C">
        <w:rPr>
          <w:rFonts w:ascii="Book Antiqua" w:eastAsia="Book Antiqua" w:hAnsi="Book Antiqua" w:cs="Book Antiqua"/>
        </w:rPr>
        <w:t xml:space="preserve">1.044] regarding the </w:t>
      </w:r>
      <w:r w:rsidR="0073518C" w:rsidRPr="0048481C">
        <w:rPr>
          <w:rFonts w:ascii="Book Antiqua" w:eastAsia="Book Antiqua" w:hAnsi="Book Antiqua" w:cs="Book Antiqua"/>
        </w:rPr>
        <w:t>6-mo</w:t>
      </w:r>
      <w:r w:rsidRPr="0048481C">
        <w:rPr>
          <w:rFonts w:ascii="Book Antiqua" w:eastAsia="Book Antiqua" w:hAnsi="Book Antiqua" w:cs="Book Antiqua"/>
        </w:rPr>
        <w:t>, and by 2.5% [Exp(B) (HR)</w:t>
      </w:r>
      <w:r w:rsidR="00BC5F29" w:rsidRPr="0048481C">
        <w:rPr>
          <w:rFonts w:ascii="Book Antiqua" w:eastAsia="Book Antiqua" w:hAnsi="Book Antiqua" w:cs="Book Antiqua"/>
        </w:rPr>
        <w:t xml:space="preserve"> = </w:t>
      </w:r>
      <w:r w:rsidRPr="0048481C">
        <w:rPr>
          <w:rFonts w:ascii="Book Antiqua" w:eastAsia="Book Antiqua" w:hAnsi="Book Antiqua" w:cs="Book Antiqua"/>
        </w:rPr>
        <w:t xml:space="preserve">1.025] regarding the </w:t>
      </w:r>
      <w:r w:rsidR="0073518C" w:rsidRPr="0048481C">
        <w:rPr>
          <w:rFonts w:ascii="Book Antiqua" w:eastAsia="Book Antiqua" w:hAnsi="Book Antiqua" w:cs="Book Antiqua"/>
        </w:rPr>
        <w:t>1-year</w:t>
      </w:r>
      <w:r w:rsidRPr="0048481C">
        <w:rPr>
          <w:rFonts w:ascii="Book Antiqua" w:eastAsia="Book Antiqua" w:hAnsi="Book Antiqua" w:cs="Book Antiqua"/>
        </w:rPr>
        <w:t xml:space="preserve"> survival. </w:t>
      </w:r>
      <w:r w:rsidRPr="0048481C">
        <w:rPr>
          <w:rFonts w:ascii="Book Antiqua" w:eastAsia="Book Antiqua" w:hAnsi="Book Antiqua" w:cs="Book Antiqua"/>
        </w:rPr>
        <w:lastRenderedPageBreak/>
        <w:t xml:space="preserve">More importantly, we confirmed that CRP was a significant predictor of mortality in patients with liver cirrhosis and that each CRP unit significantly increased the probability for </w:t>
      </w:r>
      <w:r w:rsidR="00692F60" w:rsidRPr="0048481C">
        <w:rPr>
          <w:rFonts w:ascii="Book Antiqua" w:eastAsia="Book Antiqua" w:hAnsi="Book Antiqua" w:cs="Book Antiqua"/>
        </w:rPr>
        <w:t>3-mo</w:t>
      </w:r>
      <w:r w:rsidRPr="0048481C">
        <w:rPr>
          <w:rFonts w:ascii="Book Antiqua" w:eastAsia="Book Antiqua" w:hAnsi="Book Antiqua" w:cs="Book Antiqua"/>
        </w:rPr>
        <w:t xml:space="preserve"> mortality by 1.044 (</w:t>
      </w:r>
      <w:r w:rsidRPr="0048481C">
        <w:rPr>
          <w:rFonts w:ascii="Book Antiqua" w:eastAsia="Book Antiqua" w:hAnsi="Book Antiqua" w:cs="Book Antiqua"/>
          <w:i/>
          <w:iCs/>
        </w:rPr>
        <w:t>P</w:t>
      </w:r>
      <w:r w:rsidR="00BC5F29" w:rsidRPr="0048481C">
        <w:rPr>
          <w:rFonts w:ascii="Book Antiqua" w:eastAsia="Book Antiqua" w:hAnsi="Book Antiqua" w:cs="Book Antiqua"/>
        </w:rPr>
        <w:t xml:space="preserve"> = </w:t>
      </w:r>
      <w:r w:rsidRPr="0048481C">
        <w:rPr>
          <w:rFonts w:ascii="Book Antiqua" w:eastAsia="Book Antiqua" w:hAnsi="Book Antiqua" w:cs="Book Antiqua"/>
        </w:rPr>
        <w:t xml:space="preserve">0.001) times, for </w:t>
      </w:r>
      <w:r w:rsidR="0073518C" w:rsidRPr="0048481C">
        <w:rPr>
          <w:rFonts w:ascii="Book Antiqua" w:eastAsia="Book Antiqua" w:hAnsi="Book Antiqua" w:cs="Book Antiqua"/>
        </w:rPr>
        <w:t>6-mo</w:t>
      </w:r>
      <w:r w:rsidRPr="0048481C">
        <w:rPr>
          <w:rFonts w:ascii="Book Antiqua" w:eastAsia="Book Antiqua" w:hAnsi="Book Antiqua" w:cs="Book Antiqua"/>
        </w:rPr>
        <w:t xml:space="preserve"> mortality by 1.044 (</w:t>
      </w:r>
      <w:r w:rsidRPr="0048481C">
        <w:rPr>
          <w:rFonts w:ascii="Book Antiqua" w:eastAsia="Book Antiqua" w:hAnsi="Book Antiqua" w:cs="Book Antiqua"/>
          <w:i/>
          <w:iCs/>
        </w:rPr>
        <w:t>P</w:t>
      </w:r>
      <w:r w:rsidR="00BC5F29" w:rsidRPr="0048481C">
        <w:rPr>
          <w:rFonts w:ascii="Book Antiqua" w:eastAsia="Book Antiqua" w:hAnsi="Book Antiqua" w:cs="Book Antiqua"/>
        </w:rPr>
        <w:t xml:space="preserve"> = </w:t>
      </w:r>
      <w:r w:rsidRPr="0048481C">
        <w:rPr>
          <w:rFonts w:ascii="Book Antiqua" w:eastAsia="Book Antiqua" w:hAnsi="Book Antiqua" w:cs="Book Antiqua"/>
        </w:rPr>
        <w:t>0.001) times</w:t>
      </w:r>
      <w:r w:rsidR="001F2023" w:rsidRPr="0048481C">
        <w:rPr>
          <w:rFonts w:ascii="Book Antiqua" w:eastAsia="Book Antiqua" w:hAnsi="Book Antiqua" w:cs="Book Antiqua"/>
        </w:rPr>
        <w:t>,</w:t>
      </w:r>
      <w:r w:rsidRPr="0048481C">
        <w:rPr>
          <w:rFonts w:ascii="Book Antiqua" w:eastAsia="Book Antiqua" w:hAnsi="Book Antiqua" w:cs="Book Antiqua"/>
        </w:rPr>
        <w:t xml:space="preserve"> and for </w:t>
      </w:r>
      <w:r w:rsidR="0073518C" w:rsidRPr="0048481C">
        <w:rPr>
          <w:rFonts w:ascii="Book Antiqua" w:eastAsia="Book Antiqua" w:hAnsi="Book Antiqua" w:cs="Book Antiqua"/>
        </w:rPr>
        <w:t>1-year</w:t>
      </w:r>
      <w:r w:rsidRPr="0048481C">
        <w:rPr>
          <w:rFonts w:ascii="Book Antiqua" w:eastAsia="Book Antiqua" w:hAnsi="Book Antiqua" w:cs="Book Antiqua"/>
        </w:rPr>
        <w:t xml:space="preserve"> mortality by 1.046 (</w:t>
      </w:r>
      <w:r w:rsidRPr="0048481C">
        <w:rPr>
          <w:rFonts w:ascii="Book Antiqua" w:eastAsia="Book Antiqua" w:hAnsi="Book Antiqua" w:cs="Book Antiqua"/>
          <w:i/>
          <w:iCs/>
        </w:rPr>
        <w:t>P</w:t>
      </w:r>
      <w:r w:rsidR="00BC5F29" w:rsidRPr="0048481C">
        <w:rPr>
          <w:rFonts w:ascii="Book Antiqua" w:eastAsia="Book Antiqua" w:hAnsi="Book Antiqua" w:cs="Book Antiqua"/>
        </w:rPr>
        <w:t xml:space="preserve"> = </w:t>
      </w:r>
      <w:r w:rsidRPr="0048481C">
        <w:rPr>
          <w:rFonts w:ascii="Book Antiqua" w:eastAsia="Book Antiqua" w:hAnsi="Book Antiqua" w:cs="Book Antiqua"/>
        </w:rPr>
        <w:t>0.002) times (Table 3).</w:t>
      </w:r>
    </w:p>
    <w:p w14:paraId="2AC8ED90" w14:textId="77777777" w:rsidR="00A77B3E" w:rsidRPr="0048481C" w:rsidRDefault="00A77B3E">
      <w:pPr>
        <w:spacing w:line="360" w:lineRule="auto"/>
        <w:jc w:val="both"/>
        <w:rPr>
          <w:rFonts w:ascii="Book Antiqua" w:hAnsi="Book Antiqua"/>
        </w:rPr>
      </w:pPr>
    </w:p>
    <w:p w14:paraId="794E6B20" w14:textId="77777777" w:rsidR="00A77B3E" w:rsidRPr="0048481C" w:rsidRDefault="0085782E">
      <w:pPr>
        <w:spacing w:line="360" w:lineRule="auto"/>
        <w:jc w:val="both"/>
        <w:rPr>
          <w:rFonts w:ascii="Book Antiqua" w:hAnsi="Book Antiqua"/>
          <w:b/>
        </w:rPr>
      </w:pPr>
      <w:r w:rsidRPr="0048481C">
        <w:rPr>
          <w:rFonts w:ascii="Book Antiqua" w:eastAsia="Book Antiqua" w:hAnsi="Book Antiqua" w:cs="Book Antiqua"/>
          <w:b/>
          <w:i/>
          <w:iCs/>
        </w:rPr>
        <w:t xml:space="preserve">Diagnostic performance of </w:t>
      </w:r>
      <w:proofErr w:type="spellStart"/>
      <w:r w:rsidRPr="0048481C">
        <w:rPr>
          <w:rFonts w:ascii="Book Antiqua" w:eastAsia="Book Antiqua" w:hAnsi="Book Antiqua" w:cs="Book Antiqua"/>
          <w:b/>
          <w:i/>
          <w:iCs/>
        </w:rPr>
        <w:t>vWF</w:t>
      </w:r>
      <w:proofErr w:type="spellEnd"/>
      <w:r w:rsidRPr="0048481C">
        <w:rPr>
          <w:rFonts w:ascii="Book Antiqua" w:eastAsia="Book Antiqua" w:hAnsi="Book Antiqua" w:cs="Book Antiqua"/>
          <w:b/>
          <w:i/>
          <w:iCs/>
        </w:rPr>
        <w:t>, MELD score, and CRP for mortality</w:t>
      </w:r>
    </w:p>
    <w:p w14:paraId="5070A535" w14:textId="6877A271" w:rsidR="00A77B3E" w:rsidRPr="0048481C" w:rsidRDefault="0085782E">
      <w:pPr>
        <w:spacing w:line="360" w:lineRule="auto"/>
        <w:jc w:val="both"/>
        <w:rPr>
          <w:rFonts w:ascii="Book Antiqua" w:hAnsi="Book Antiqua"/>
        </w:rPr>
      </w:pPr>
      <w:r w:rsidRPr="0048481C">
        <w:rPr>
          <w:rFonts w:ascii="Book Antiqua" w:eastAsia="Book Antiqua" w:hAnsi="Book Antiqua" w:cs="Book Antiqua"/>
        </w:rPr>
        <w:t xml:space="preserve">The ROC analysis did not conform a statistically significant difference between the AUC values of the ROC curves for </w:t>
      </w:r>
      <w:proofErr w:type="spellStart"/>
      <w:r w:rsidRPr="0048481C">
        <w:rPr>
          <w:rFonts w:ascii="Book Antiqua" w:eastAsia="Book Antiqua" w:hAnsi="Book Antiqua" w:cs="Book Antiqua"/>
        </w:rPr>
        <w:t>vWF</w:t>
      </w:r>
      <w:proofErr w:type="spellEnd"/>
      <w:r w:rsidRPr="0048481C">
        <w:rPr>
          <w:rFonts w:ascii="Book Antiqua" w:eastAsia="Book Antiqua" w:hAnsi="Book Antiqua" w:cs="Book Antiqua"/>
        </w:rPr>
        <w:t xml:space="preserve"> and MELD score (Z</w:t>
      </w:r>
      <w:r w:rsidR="00BC5F29" w:rsidRPr="0048481C">
        <w:rPr>
          <w:rFonts w:ascii="Book Antiqua" w:eastAsia="Book Antiqua" w:hAnsi="Book Antiqua" w:cs="Book Antiqua"/>
        </w:rPr>
        <w:t xml:space="preserve"> = </w:t>
      </w:r>
      <w:r w:rsidRPr="0048481C">
        <w:rPr>
          <w:rFonts w:ascii="Book Antiqua" w:eastAsia="Book Antiqua" w:hAnsi="Book Antiqua" w:cs="Book Antiqua"/>
        </w:rPr>
        <w:t xml:space="preserve">1.459; </w:t>
      </w:r>
      <w:r w:rsidRPr="0048481C">
        <w:rPr>
          <w:rFonts w:ascii="Book Antiqua" w:eastAsia="Book Antiqua" w:hAnsi="Book Antiqua" w:cs="Book Antiqua"/>
          <w:i/>
          <w:iCs/>
        </w:rPr>
        <w:t>P</w:t>
      </w:r>
      <w:r w:rsidR="00BC5F29" w:rsidRPr="0048481C">
        <w:rPr>
          <w:rFonts w:ascii="Book Antiqua" w:eastAsia="Book Antiqua" w:hAnsi="Book Antiqua" w:cs="Book Antiqua"/>
        </w:rPr>
        <w:t xml:space="preserve"> = </w:t>
      </w:r>
      <w:r w:rsidRPr="0048481C">
        <w:rPr>
          <w:rFonts w:ascii="Book Antiqua" w:eastAsia="Book Antiqua" w:hAnsi="Book Antiqua" w:cs="Book Antiqua"/>
        </w:rPr>
        <w:t xml:space="preserve">0.1444) and between the AUC values for </w:t>
      </w:r>
      <w:proofErr w:type="spellStart"/>
      <w:r w:rsidRPr="0048481C">
        <w:rPr>
          <w:rFonts w:ascii="Book Antiqua" w:eastAsia="Book Antiqua" w:hAnsi="Book Antiqua" w:cs="Book Antiqua"/>
        </w:rPr>
        <w:t>vWF</w:t>
      </w:r>
      <w:proofErr w:type="spellEnd"/>
      <w:r w:rsidRPr="0048481C">
        <w:rPr>
          <w:rFonts w:ascii="Book Antiqua" w:eastAsia="Book Antiqua" w:hAnsi="Book Antiqua" w:cs="Book Antiqua"/>
        </w:rPr>
        <w:t xml:space="preserve"> and CRP (Z</w:t>
      </w:r>
      <w:r w:rsidR="00BC5F29" w:rsidRPr="0048481C">
        <w:rPr>
          <w:rFonts w:ascii="Book Antiqua" w:eastAsia="Book Antiqua" w:hAnsi="Book Antiqua" w:cs="Book Antiqua"/>
        </w:rPr>
        <w:t xml:space="preserve"> = </w:t>
      </w:r>
      <w:r w:rsidRPr="0048481C">
        <w:rPr>
          <w:rFonts w:ascii="Book Antiqua" w:eastAsia="Book Antiqua" w:hAnsi="Book Antiqua" w:cs="Book Antiqua"/>
        </w:rPr>
        <w:t xml:space="preserve">1.063; </w:t>
      </w:r>
      <w:r w:rsidRPr="0048481C">
        <w:rPr>
          <w:rFonts w:ascii="Book Antiqua" w:eastAsia="Book Antiqua" w:hAnsi="Book Antiqua" w:cs="Book Antiqua"/>
          <w:i/>
          <w:iCs/>
        </w:rPr>
        <w:t>P</w:t>
      </w:r>
      <w:r w:rsidR="00BC5F29" w:rsidRPr="0048481C">
        <w:rPr>
          <w:rFonts w:ascii="Book Antiqua" w:eastAsia="Book Antiqua" w:hAnsi="Book Antiqua" w:cs="Book Antiqua"/>
        </w:rPr>
        <w:t xml:space="preserve"> = </w:t>
      </w:r>
      <w:r w:rsidRPr="0048481C">
        <w:rPr>
          <w:rFonts w:ascii="Book Antiqua" w:eastAsia="Book Antiqua" w:hAnsi="Book Antiqua" w:cs="Book Antiqua"/>
        </w:rPr>
        <w:t xml:space="preserve">0.2876) regarding the </w:t>
      </w:r>
      <w:r w:rsidR="00692F60" w:rsidRPr="0048481C">
        <w:rPr>
          <w:rFonts w:ascii="Book Antiqua" w:eastAsia="Book Antiqua" w:hAnsi="Book Antiqua" w:cs="Book Antiqua"/>
        </w:rPr>
        <w:t>3-mo</w:t>
      </w:r>
      <w:r w:rsidR="00B76BE4" w:rsidRPr="0048481C">
        <w:rPr>
          <w:rFonts w:ascii="Book Antiqua" w:eastAsia="Book Antiqua" w:hAnsi="Book Antiqua" w:cs="Book Antiqua"/>
        </w:rPr>
        <w:t xml:space="preserve"> </w:t>
      </w:r>
      <w:r w:rsidRPr="0048481C">
        <w:rPr>
          <w:rFonts w:ascii="Book Antiqua" w:eastAsia="Book Antiqua" w:hAnsi="Book Antiqua" w:cs="Book Antiqua"/>
        </w:rPr>
        <w:t>mortality [</w:t>
      </w:r>
      <w:proofErr w:type="spellStart"/>
      <w:r w:rsidRPr="0048481C">
        <w:rPr>
          <w:rFonts w:ascii="Book Antiqua" w:eastAsia="Book Antiqua" w:hAnsi="Book Antiqua" w:cs="Book Antiqua"/>
        </w:rPr>
        <w:t>vWF</w:t>
      </w:r>
      <w:proofErr w:type="spellEnd"/>
      <w:r w:rsidRPr="0048481C">
        <w:rPr>
          <w:rFonts w:ascii="Book Antiqua" w:eastAsia="Book Antiqua" w:hAnsi="Book Antiqua" w:cs="Book Antiqua"/>
        </w:rPr>
        <w:t>-AUC</w:t>
      </w:r>
      <w:r w:rsidR="00BC5F29" w:rsidRPr="0048481C">
        <w:rPr>
          <w:rFonts w:ascii="Book Antiqua" w:eastAsia="Book Antiqua" w:hAnsi="Book Antiqua" w:cs="Book Antiqua"/>
        </w:rPr>
        <w:t xml:space="preserve"> = </w:t>
      </w:r>
      <w:r w:rsidRPr="0048481C">
        <w:rPr>
          <w:rFonts w:ascii="Book Antiqua" w:eastAsia="Book Antiqua" w:hAnsi="Book Antiqua" w:cs="Book Antiqua"/>
        </w:rPr>
        <w:t>0.734</w:t>
      </w:r>
      <w:r w:rsidR="00E43BBD" w:rsidRPr="0048481C">
        <w:rPr>
          <w:rFonts w:ascii="Book Antiqua" w:eastAsia="Book Antiqua" w:hAnsi="Book Antiqua" w:cs="Book Antiqua"/>
        </w:rPr>
        <w:t xml:space="preserve"> (</w:t>
      </w:r>
      <w:r w:rsidRPr="0048481C">
        <w:rPr>
          <w:rFonts w:ascii="Book Antiqua" w:eastAsia="Book Antiqua" w:hAnsi="Book Antiqua" w:cs="Book Antiqua"/>
        </w:rPr>
        <w:t>95%</w:t>
      </w:r>
      <w:r w:rsidR="00534BC6" w:rsidRPr="0048481C">
        <w:rPr>
          <w:rFonts w:ascii="Book Antiqua" w:eastAsia="Book Antiqua" w:hAnsi="Book Antiqua" w:cs="Book Antiqua"/>
        </w:rPr>
        <w:t>CI: 0.571-0.897</w:t>
      </w:r>
      <w:r w:rsidR="00E43BBD" w:rsidRPr="0048481C">
        <w:rPr>
          <w:rFonts w:ascii="Book Antiqua" w:eastAsia="Book Antiqua" w:hAnsi="Book Antiqua" w:cs="Book Antiqua"/>
        </w:rPr>
        <w:t>)</w:t>
      </w:r>
      <w:r w:rsidRPr="0048481C">
        <w:rPr>
          <w:rFonts w:ascii="Book Antiqua" w:eastAsia="Book Antiqua" w:hAnsi="Book Antiqua" w:cs="Book Antiqua"/>
        </w:rPr>
        <w:t xml:space="preserve">, </w:t>
      </w:r>
      <w:r w:rsidRPr="0048481C">
        <w:rPr>
          <w:rFonts w:ascii="Book Antiqua" w:eastAsia="Book Antiqua" w:hAnsi="Book Antiqua" w:cs="Book Antiqua"/>
          <w:i/>
          <w:iCs/>
        </w:rPr>
        <w:t>P</w:t>
      </w:r>
      <w:r w:rsidR="00BC5F29" w:rsidRPr="0048481C">
        <w:rPr>
          <w:rFonts w:ascii="Book Antiqua" w:eastAsia="Book Antiqua" w:hAnsi="Book Antiqua" w:cs="Book Antiqua"/>
        </w:rPr>
        <w:t xml:space="preserve"> = </w:t>
      </w:r>
      <w:r w:rsidRPr="0048481C">
        <w:rPr>
          <w:rFonts w:ascii="Book Antiqua" w:eastAsia="Book Antiqua" w:hAnsi="Book Antiqua" w:cs="Book Antiqua"/>
        </w:rPr>
        <w:t>0.008; MELD score-AUC</w:t>
      </w:r>
      <w:r w:rsidR="00BC5F29" w:rsidRPr="0048481C">
        <w:rPr>
          <w:rFonts w:ascii="Book Antiqua" w:eastAsia="Book Antiqua" w:hAnsi="Book Antiqua" w:cs="Book Antiqua"/>
        </w:rPr>
        <w:t xml:space="preserve"> = </w:t>
      </w:r>
      <w:r w:rsidRPr="0048481C">
        <w:rPr>
          <w:rFonts w:ascii="Book Antiqua" w:eastAsia="Book Antiqua" w:hAnsi="Book Antiqua" w:cs="Book Antiqua"/>
        </w:rPr>
        <w:t>0.884 (</w:t>
      </w:r>
      <w:r w:rsidR="00E43BBD" w:rsidRPr="0048481C">
        <w:rPr>
          <w:rFonts w:ascii="Book Antiqua" w:eastAsia="Book Antiqua" w:hAnsi="Book Antiqua" w:cs="Book Antiqua"/>
        </w:rPr>
        <w:t xml:space="preserve">95%CI: </w:t>
      </w:r>
      <w:r w:rsidRPr="0048481C">
        <w:rPr>
          <w:rFonts w:ascii="Book Antiqua" w:eastAsia="Book Antiqua" w:hAnsi="Book Antiqua" w:cs="Book Antiqua"/>
        </w:rPr>
        <w:t xml:space="preserve">0.803-0.966), </w:t>
      </w:r>
      <w:r w:rsidRPr="0048481C">
        <w:rPr>
          <w:rFonts w:ascii="Book Antiqua" w:eastAsia="Book Antiqua" w:hAnsi="Book Antiqua" w:cs="Book Antiqua"/>
          <w:i/>
          <w:iCs/>
        </w:rPr>
        <w:t>P</w:t>
      </w:r>
      <w:r w:rsidR="00BC5F29" w:rsidRPr="0048481C">
        <w:rPr>
          <w:rFonts w:ascii="Book Antiqua" w:eastAsia="Book Antiqua" w:hAnsi="Book Antiqua" w:cs="Book Antiqua"/>
        </w:rPr>
        <w:t xml:space="preserve"> = </w:t>
      </w:r>
      <w:r w:rsidRPr="0048481C">
        <w:rPr>
          <w:rFonts w:ascii="Book Antiqua" w:eastAsia="Book Antiqua" w:hAnsi="Book Antiqua" w:cs="Book Antiqua"/>
        </w:rPr>
        <w:t>0.000 and CRP-AUC</w:t>
      </w:r>
      <w:r w:rsidR="00BC5F29" w:rsidRPr="0048481C">
        <w:rPr>
          <w:rFonts w:ascii="Book Antiqua" w:eastAsia="Book Antiqua" w:hAnsi="Book Antiqua" w:cs="Book Antiqua"/>
        </w:rPr>
        <w:t xml:space="preserve"> = </w:t>
      </w:r>
      <w:r w:rsidRPr="0048481C">
        <w:rPr>
          <w:rFonts w:ascii="Book Antiqua" w:eastAsia="Book Antiqua" w:hAnsi="Book Antiqua" w:cs="Book Antiqua"/>
        </w:rPr>
        <w:t>0.848 (</w:t>
      </w:r>
      <w:r w:rsidR="00E43BBD" w:rsidRPr="0048481C">
        <w:rPr>
          <w:rFonts w:ascii="Book Antiqua" w:eastAsia="Book Antiqua" w:hAnsi="Book Antiqua" w:cs="Book Antiqua"/>
        </w:rPr>
        <w:t xml:space="preserve">95%CI: </w:t>
      </w:r>
      <w:r w:rsidRPr="0048481C">
        <w:rPr>
          <w:rFonts w:ascii="Book Antiqua" w:eastAsia="Book Antiqua" w:hAnsi="Book Antiqua" w:cs="Book Antiqua"/>
        </w:rPr>
        <w:t xml:space="preserve">0.744-0.953), </w:t>
      </w:r>
      <w:r w:rsidRPr="0048481C">
        <w:rPr>
          <w:rFonts w:ascii="Book Antiqua" w:eastAsia="Book Antiqua" w:hAnsi="Book Antiqua" w:cs="Book Antiqua"/>
          <w:i/>
          <w:iCs/>
        </w:rPr>
        <w:t>P</w:t>
      </w:r>
      <w:r w:rsidR="00BC5F29" w:rsidRPr="0048481C">
        <w:rPr>
          <w:rFonts w:ascii="Book Antiqua" w:eastAsia="Book Antiqua" w:hAnsi="Book Antiqua" w:cs="Book Antiqua"/>
        </w:rPr>
        <w:t xml:space="preserve"> = </w:t>
      </w:r>
      <w:r w:rsidRPr="0048481C">
        <w:rPr>
          <w:rFonts w:ascii="Book Antiqua" w:eastAsia="Book Antiqua" w:hAnsi="Book Antiqua" w:cs="Book Antiqua"/>
        </w:rPr>
        <w:t xml:space="preserve">0.000], between the AUC values for </w:t>
      </w:r>
      <w:proofErr w:type="spellStart"/>
      <w:r w:rsidRPr="0048481C">
        <w:rPr>
          <w:rFonts w:ascii="Book Antiqua" w:eastAsia="Book Antiqua" w:hAnsi="Book Antiqua" w:cs="Book Antiqua"/>
        </w:rPr>
        <w:t>vWF</w:t>
      </w:r>
      <w:proofErr w:type="spellEnd"/>
      <w:r w:rsidRPr="0048481C">
        <w:rPr>
          <w:rFonts w:ascii="Book Antiqua" w:eastAsia="Book Antiqua" w:hAnsi="Book Antiqua" w:cs="Book Antiqua"/>
        </w:rPr>
        <w:t xml:space="preserve"> and MELD score</w:t>
      </w:r>
      <w:r w:rsidR="001F2023" w:rsidRPr="0048481C">
        <w:rPr>
          <w:rFonts w:ascii="Book Antiqua" w:eastAsia="Book Antiqua" w:hAnsi="Book Antiqua" w:cs="Book Antiqua"/>
        </w:rPr>
        <w:t xml:space="preserve"> </w:t>
      </w:r>
      <w:r w:rsidRPr="0048481C">
        <w:rPr>
          <w:rFonts w:ascii="Book Antiqua" w:eastAsia="Book Antiqua" w:hAnsi="Book Antiqua" w:cs="Book Antiqua"/>
        </w:rPr>
        <w:t>(Z</w:t>
      </w:r>
      <w:r w:rsidR="00BC5F29" w:rsidRPr="0048481C">
        <w:rPr>
          <w:rFonts w:ascii="Book Antiqua" w:eastAsia="Book Antiqua" w:hAnsi="Book Antiqua" w:cs="Book Antiqua"/>
        </w:rPr>
        <w:t xml:space="preserve"> = </w:t>
      </w:r>
      <w:r w:rsidRPr="0048481C">
        <w:rPr>
          <w:rFonts w:ascii="Book Antiqua" w:eastAsia="Book Antiqua" w:hAnsi="Book Antiqua" w:cs="Book Antiqua"/>
        </w:rPr>
        <w:t>1.385;</w:t>
      </w:r>
      <w:r w:rsidRPr="0048481C">
        <w:rPr>
          <w:rFonts w:ascii="Book Antiqua" w:eastAsia="Book Antiqua" w:hAnsi="Book Antiqua" w:cs="Book Antiqua"/>
          <w:i/>
          <w:iCs/>
        </w:rPr>
        <w:t>P</w:t>
      </w:r>
      <w:r w:rsidR="00BC5F29" w:rsidRPr="0048481C">
        <w:rPr>
          <w:rFonts w:ascii="Book Antiqua" w:eastAsia="Book Antiqua" w:hAnsi="Book Antiqua" w:cs="Book Antiqua"/>
        </w:rPr>
        <w:t xml:space="preserve"> = </w:t>
      </w:r>
      <w:r w:rsidRPr="0048481C">
        <w:rPr>
          <w:rFonts w:ascii="Book Antiqua" w:eastAsia="Book Antiqua" w:hAnsi="Book Antiqua" w:cs="Book Antiqua"/>
        </w:rPr>
        <w:t xml:space="preserve">0.1662) and between the AUC values for </w:t>
      </w:r>
      <w:proofErr w:type="spellStart"/>
      <w:r w:rsidRPr="0048481C">
        <w:rPr>
          <w:rFonts w:ascii="Book Antiqua" w:eastAsia="Book Antiqua" w:hAnsi="Book Antiqua" w:cs="Book Antiqua"/>
        </w:rPr>
        <w:t>vWF</w:t>
      </w:r>
      <w:proofErr w:type="spellEnd"/>
      <w:r w:rsidRPr="0048481C">
        <w:rPr>
          <w:rFonts w:ascii="Book Antiqua" w:eastAsia="Book Antiqua" w:hAnsi="Book Antiqua" w:cs="Book Antiqua"/>
        </w:rPr>
        <w:t xml:space="preserve"> and CRP (Z</w:t>
      </w:r>
      <w:r w:rsidR="00BC5F29" w:rsidRPr="0048481C">
        <w:rPr>
          <w:rFonts w:ascii="Book Antiqua" w:eastAsia="Book Antiqua" w:hAnsi="Book Antiqua" w:cs="Book Antiqua"/>
        </w:rPr>
        <w:t xml:space="preserve"> = </w:t>
      </w:r>
      <w:r w:rsidRPr="0048481C">
        <w:rPr>
          <w:rFonts w:ascii="Book Antiqua" w:eastAsia="Book Antiqua" w:hAnsi="Book Antiqua" w:cs="Book Antiqua"/>
        </w:rPr>
        <w:t>1.601;</w:t>
      </w:r>
      <w:r w:rsidR="001861EE" w:rsidRPr="0048481C">
        <w:rPr>
          <w:rFonts w:ascii="Book Antiqua" w:eastAsia="Book Antiqua" w:hAnsi="Book Antiqua" w:cs="Book Antiqua"/>
        </w:rPr>
        <w:t xml:space="preserve"> </w:t>
      </w:r>
      <w:r w:rsidRPr="0048481C">
        <w:rPr>
          <w:rFonts w:ascii="Book Antiqua" w:eastAsia="Book Antiqua" w:hAnsi="Book Antiqua" w:cs="Book Antiqua"/>
          <w:i/>
          <w:iCs/>
        </w:rPr>
        <w:t>P</w:t>
      </w:r>
      <w:r w:rsidR="00BC5F29" w:rsidRPr="0048481C">
        <w:rPr>
          <w:rFonts w:ascii="Book Antiqua" w:eastAsia="Book Antiqua" w:hAnsi="Book Antiqua" w:cs="Book Antiqua"/>
        </w:rPr>
        <w:t xml:space="preserve"> = </w:t>
      </w:r>
      <w:r w:rsidRPr="0048481C">
        <w:rPr>
          <w:rFonts w:ascii="Book Antiqua" w:eastAsia="Book Antiqua" w:hAnsi="Book Antiqua" w:cs="Book Antiqua"/>
        </w:rPr>
        <w:t xml:space="preserve">0.547) regarding the </w:t>
      </w:r>
      <w:r w:rsidR="0073518C" w:rsidRPr="0048481C">
        <w:rPr>
          <w:rFonts w:ascii="Book Antiqua" w:eastAsia="Book Antiqua" w:hAnsi="Book Antiqua" w:cs="Book Antiqua"/>
        </w:rPr>
        <w:t>6-mo</w:t>
      </w:r>
      <w:r w:rsidRPr="0048481C">
        <w:rPr>
          <w:rFonts w:ascii="Book Antiqua" w:eastAsia="Book Antiqua" w:hAnsi="Book Antiqua" w:cs="Book Antiqua"/>
        </w:rPr>
        <w:t xml:space="preserve"> mortality [</w:t>
      </w:r>
      <w:proofErr w:type="spellStart"/>
      <w:r w:rsidRPr="0048481C">
        <w:rPr>
          <w:rFonts w:ascii="Book Antiqua" w:eastAsia="Book Antiqua" w:hAnsi="Book Antiqua" w:cs="Book Antiqua"/>
        </w:rPr>
        <w:t>vWF</w:t>
      </w:r>
      <w:proofErr w:type="spellEnd"/>
      <w:r w:rsidRPr="0048481C">
        <w:rPr>
          <w:rFonts w:ascii="Book Antiqua" w:eastAsia="Book Antiqua" w:hAnsi="Book Antiqua" w:cs="Book Antiqua"/>
        </w:rPr>
        <w:t>-AUC</w:t>
      </w:r>
      <w:r w:rsidR="00BC5F29" w:rsidRPr="0048481C">
        <w:rPr>
          <w:rFonts w:ascii="Book Antiqua" w:eastAsia="Book Antiqua" w:hAnsi="Book Antiqua" w:cs="Book Antiqua"/>
        </w:rPr>
        <w:t xml:space="preserve"> = </w:t>
      </w:r>
      <w:r w:rsidRPr="0048481C">
        <w:rPr>
          <w:rFonts w:ascii="Book Antiqua" w:eastAsia="Book Antiqua" w:hAnsi="Book Antiqua" w:cs="Book Antiqua"/>
        </w:rPr>
        <w:t>0.700 (</w:t>
      </w:r>
      <w:r w:rsidR="00B3653F" w:rsidRPr="0048481C">
        <w:rPr>
          <w:rFonts w:ascii="Book Antiqua" w:eastAsia="Book Antiqua" w:hAnsi="Book Antiqua" w:cs="Book Antiqua"/>
        </w:rPr>
        <w:t xml:space="preserve">95%CI: </w:t>
      </w:r>
      <w:r w:rsidRPr="0048481C">
        <w:rPr>
          <w:rFonts w:ascii="Book Antiqua" w:eastAsia="Book Antiqua" w:hAnsi="Book Antiqua" w:cs="Book Antiqua"/>
        </w:rPr>
        <w:t xml:space="preserve">0.544-0.856), </w:t>
      </w:r>
      <w:r w:rsidRPr="0048481C">
        <w:rPr>
          <w:rFonts w:ascii="Book Antiqua" w:eastAsia="Book Antiqua" w:hAnsi="Book Antiqua" w:cs="Book Antiqua"/>
          <w:i/>
          <w:iCs/>
        </w:rPr>
        <w:t>P</w:t>
      </w:r>
      <w:r w:rsidR="00BC5F29" w:rsidRPr="0048481C">
        <w:rPr>
          <w:rFonts w:ascii="Book Antiqua" w:eastAsia="Book Antiqua" w:hAnsi="Book Antiqua" w:cs="Book Antiqua"/>
        </w:rPr>
        <w:t xml:space="preserve"> = </w:t>
      </w:r>
      <w:r w:rsidRPr="0048481C">
        <w:rPr>
          <w:rFonts w:ascii="Book Antiqua" w:eastAsia="Book Antiqua" w:hAnsi="Book Antiqua" w:cs="Book Antiqua"/>
        </w:rPr>
        <w:t>0.011; MELD score- AUC</w:t>
      </w:r>
      <w:r w:rsidR="00BC5F29" w:rsidRPr="0048481C">
        <w:rPr>
          <w:rFonts w:ascii="Book Antiqua" w:eastAsia="Book Antiqua" w:hAnsi="Book Antiqua" w:cs="Book Antiqua"/>
        </w:rPr>
        <w:t xml:space="preserve"> = </w:t>
      </w:r>
      <w:r w:rsidRPr="0048481C">
        <w:rPr>
          <w:rFonts w:ascii="Book Antiqua" w:eastAsia="Book Antiqua" w:hAnsi="Book Antiqua" w:cs="Book Antiqua"/>
        </w:rPr>
        <w:t>0.833 (</w:t>
      </w:r>
      <w:r w:rsidR="00B3653F" w:rsidRPr="0048481C">
        <w:rPr>
          <w:rFonts w:ascii="Book Antiqua" w:eastAsia="Book Antiqua" w:hAnsi="Book Antiqua" w:cs="Book Antiqua"/>
        </w:rPr>
        <w:t xml:space="preserve">95%CI: </w:t>
      </w:r>
      <w:r w:rsidRPr="0048481C">
        <w:rPr>
          <w:rFonts w:ascii="Book Antiqua" w:eastAsia="Book Antiqua" w:hAnsi="Book Antiqua" w:cs="Book Antiqua"/>
        </w:rPr>
        <w:t xml:space="preserve">0.725-0.940), </w:t>
      </w:r>
      <w:r w:rsidRPr="0048481C">
        <w:rPr>
          <w:rFonts w:ascii="Book Antiqua" w:eastAsia="Book Antiqua" w:hAnsi="Book Antiqua" w:cs="Book Antiqua"/>
          <w:i/>
          <w:iCs/>
        </w:rPr>
        <w:t>P</w:t>
      </w:r>
      <w:r w:rsidR="00BC5F29" w:rsidRPr="0048481C">
        <w:rPr>
          <w:rFonts w:ascii="Book Antiqua" w:eastAsia="Book Antiqua" w:hAnsi="Book Antiqua" w:cs="Book Antiqua"/>
        </w:rPr>
        <w:t xml:space="preserve"> = </w:t>
      </w:r>
      <w:r w:rsidRPr="0048481C">
        <w:rPr>
          <w:rFonts w:ascii="Book Antiqua" w:eastAsia="Book Antiqua" w:hAnsi="Book Antiqua" w:cs="Book Antiqua"/>
        </w:rPr>
        <w:t>0.000 and CRP-AUC</w:t>
      </w:r>
      <w:r w:rsidR="00BC5F29" w:rsidRPr="0048481C">
        <w:rPr>
          <w:rFonts w:ascii="Book Antiqua" w:eastAsia="Book Antiqua" w:hAnsi="Book Antiqua" w:cs="Book Antiqua"/>
        </w:rPr>
        <w:t xml:space="preserve"> = </w:t>
      </w:r>
      <w:r w:rsidRPr="0048481C">
        <w:rPr>
          <w:rFonts w:ascii="Book Antiqua" w:eastAsia="Book Antiqua" w:hAnsi="Book Antiqua" w:cs="Book Antiqua"/>
        </w:rPr>
        <w:t>0.851 (</w:t>
      </w:r>
      <w:r w:rsidR="00B3653F" w:rsidRPr="0048481C">
        <w:rPr>
          <w:rFonts w:ascii="Book Antiqua" w:eastAsia="Book Antiqua" w:hAnsi="Book Antiqua" w:cs="Book Antiqua"/>
        </w:rPr>
        <w:t xml:space="preserve">95%CI: </w:t>
      </w:r>
      <w:r w:rsidRPr="0048481C">
        <w:rPr>
          <w:rFonts w:ascii="Book Antiqua" w:eastAsia="Book Antiqua" w:hAnsi="Book Antiqua" w:cs="Book Antiqua"/>
        </w:rPr>
        <w:t xml:space="preserve">0.758-0.943), </w:t>
      </w:r>
      <w:r w:rsidRPr="0048481C">
        <w:rPr>
          <w:rFonts w:ascii="Book Antiqua" w:eastAsia="Book Antiqua" w:hAnsi="Book Antiqua" w:cs="Book Antiqua"/>
          <w:i/>
          <w:iCs/>
        </w:rPr>
        <w:t>P</w:t>
      </w:r>
      <w:r w:rsidR="00BC5F29" w:rsidRPr="0048481C">
        <w:rPr>
          <w:rFonts w:ascii="Book Antiqua" w:eastAsia="Book Antiqua" w:hAnsi="Book Antiqua" w:cs="Book Antiqua"/>
        </w:rPr>
        <w:t xml:space="preserve"> = </w:t>
      </w:r>
      <w:r w:rsidRPr="0048481C">
        <w:rPr>
          <w:rFonts w:ascii="Book Antiqua" w:eastAsia="Book Antiqua" w:hAnsi="Book Antiqua" w:cs="Book Antiqua"/>
        </w:rPr>
        <w:t>0.000]</w:t>
      </w:r>
      <w:r w:rsidR="005B3377" w:rsidRPr="0048481C">
        <w:rPr>
          <w:rFonts w:ascii="Book Antiqua" w:eastAsia="Book Antiqua" w:hAnsi="Book Antiqua" w:cs="Book Antiqua"/>
        </w:rPr>
        <w:t>,</w:t>
      </w:r>
      <w:r w:rsidRPr="0048481C">
        <w:rPr>
          <w:rFonts w:ascii="Book Antiqua" w:eastAsia="Book Antiqua" w:hAnsi="Book Antiqua" w:cs="Book Antiqua"/>
        </w:rPr>
        <w:t xml:space="preserve"> and between the AUC values for </w:t>
      </w:r>
      <w:proofErr w:type="spellStart"/>
      <w:r w:rsidRPr="0048481C">
        <w:rPr>
          <w:rFonts w:ascii="Book Antiqua" w:eastAsia="Book Antiqua" w:hAnsi="Book Antiqua" w:cs="Book Antiqua"/>
        </w:rPr>
        <w:t>vWF</w:t>
      </w:r>
      <w:proofErr w:type="spellEnd"/>
      <w:r w:rsidRPr="0048481C">
        <w:rPr>
          <w:rFonts w:ascii="Book Antiqua" w:eastAsia="Book Antiqua" w:hAnsi="Book Antiqua" w:cs="Book Antiqua"/>
        </w:rPr>
        <w:t xml:space="preserve"> and MELD score (Z</w:t>
      </w:r>
      <w:r w:rsidR="00BC5F29" w:rsidRPr="0048481C">
        <w:rPr>
          <w:rFonts w:ascii="Book Antiqua" w:eastAsia="Book Antiqua" w:hAnsi="Book Antiqua" w:cs="Book Antiqua"/>
        </w:rPr>
        <w:t xml:space="preserve"> = </w:t>
      </w:r>
      <w:r w:rsidRPr="0048481C">
        <w:rPr>
          <w:rFonts w:ascii="Book Antiqua" w:eastAsia="Book Antiqua" w:hAnsi="Book Antiqua" w:cs="Book Antiqua"/>
        </w:rPr>
        <w:t xml:space="preserve">1.276; </w:t>
      </w:r>
      <w:r w:rsidRPr="0048481C">
        <w:rPr>
          <w:rFonts w:ascii="Book Antiqua" w:eastAsia="Book Antiqua" w:hAnsi="Book Antiqua" w:cs="Book Antiqua"/>
          <w:i/>
          <w:iCs/>
        </w:rPr>
        <w:t>P</w:t>
      </w:r>
      <w:r w:rsidR="00BC5F29" w:rsidRPr="0048481C">
        <w:rPr>
          <w:rFonts w:ascii="Book Antiqua" w:eastAsia="Book Antiqua" w:hAnsi="Book Antiqua" w:cs="Book Antiqua"/>
        </w:rPr>
        <w:t xml:space="preserve"> = </w:t>
      </w:r>
      <w:r w:rsidRPr="0048481C">
        <w:rPr>
          <w:rFonts w:ascii="Book Antiqua" w:eastAsia="Book Antiqua" w:hAnsi="Book Antiqua" w:cs="Book Antiqua"/>
        </w:rPr>
        <w:t xml:space="preserve">0.20192) and between the AUC values for </w:t>
      </w:r>
      <w:proofErr w:type="spellStart"/>
      <w:r w:rsidRPr="0048481C">
        <w:rPr>
          <w:rFonts w:ascii="Book Antiqua" w:eastAsia="Book Antiqua" w:hAnsi="Book Antiqua" w:cs="Book Antiqua"/>
        </w:rPr>
        <w:t>vWF</w:t>
      </w:r>
      <w:proofErr w:type="spellEnd"/>
      <w:r w:rsidRPr="0048481C">
        <w:rPr>
          <w:rFonts w:ascii="Book Antiqua" w:eastAsia="Book Antiqua" w:hAnsi="Book Antiqua" w:cs="Book Antiqua"/>
        </w:rPr>
        <w:t xml:space="preserve"> and CRP (Z</w:t>
      </w:r>
      <w:r w:rsidR="00BC5F29" w:rsidRPr="0048481C">
        <w:rPr>
          <w:rFonts w:ascii="Book Antiqua" w:eastAsia="Book Antiqua" w:hAnsi="Book Antiqua" w:cs="Book Antiqua"/>
        </w:rPr>
        <w:t xml:space="preserve"> = </w:t>
      </w:r>
      <w:r w:rsidRPr="0048481C">
        <w:rPr>
          <w:rFonts w:ascii="Book Antiqua" w:eastAsia="Book Antiqua" w:hAnsi="Book Antiqua" w:cs="Book Antiqua"/>
        </w:rPr>
        <w:t xml:space="preserve">1.366; </w:t>
      </w:r>
      <w:r w:rsidRPr="0048481C">
        <w:rPr>
          <w:rFonts w:ascii="Book Antiqua" w:eastAsia="Book Antiqua" w:hAnsi="Book Antiqua" w:cs="Book Antiqua"/>
          <w:i/>
          <w:iCs/>
        </w:rPr>
        <w:t>P</w:t>
      </w:r>
      <w:r w:rsidR="00BC5F29" w:rsidRPr="0048481C">
        <w:rPr>
          <w:rFonts w:ascii="Book Antiqua" w:eastAsia="Book Antiqua" w:hAnsi="Book Antiqua" w:cs="Book Antiqua"/>
        </w:rPr>
        <w:t xml:space="preserve"> = </w:t>
      </w:r>
      <w:r w:rsidRPr="0048481C">
        <w:rPr>
          <w:rFonts w:ascii="Book Antiqua" w:eastAsia="Book Antiqua" w:hAnsi="Book Antiqua" w:cs="Book Antiqua"/>
        </w:rPr>
        <w:t xml:space="preserve">0.1718) regarding the </w:t>
      </w:r>
      <w:r w:rsidR="0073518C" w:rsidRPr="0048481C">
        <w:rPr>
          <w:rFonts w:ascii="Book Antiqua" w:eastAsia="Book Antiqua" w:hAnsi="Book Antiqua" w:cs="Book Antiqua"/>
        </w:rPr>
        <w:t>1-year</w:t>
      </w:r>
      <w:r w:rsidRPr="0048481C">
        <w:rPr>
          <w:rFonts w:ascii="Book Antiqua" w:eastAsia="Book Antiqua" w:hAnsi="Book Antiqua" w:cs="Book Antiqua"/>
        </w:rPr>
        <w:t xml:space="preserve"> mortality [</w:t>
      </w:r>
      <w:proofErr w:type="spellStart"/>
      <w:r w:rsidRPr="0048481C">
        <w:rPr>
          <w:rFonts w:ascii="Book Antiqua" w:eastAsia="Book Antiqua" w:hAnsi="Book Antiqua" w:cs="Book Antiqua"/>
        </w:rPr>
        <w:t>vWF</w:t>
      </w:r>
      <w:proofErr w:type="spellEnd"/>
      <w:r w:rsidRPr="0048481C">
        <w:rPr>
          <w:rFonts w:ascii="Book Antiqua" w:eastAsia="Book Antiqua" w:hAnsi="Book Antiqua" w:cs="Book Antiqua"/>
        </w:rPr>
        <w:t xml:space="preserve"> </w:t>
      </w:r>
      <w:r w:rsidR="00B3653F" w:rsidRPr="0048481C">
        <w:rPr>
          <w:rFonts w:ascii="Book Antiqua" w:eastAsia="Book Antiqua" w:hAnsi="Book Antiqua" w:cs="Book Antiqua"/>
        </w:rPr>
        <w:t>–</w:t>
      </w:r>
      <w:r w:rsidRPr="0048481C">
        <w:rPr>
          <w:rFonts w:ascii="Book Antiqua" w:eastAsia="Book Antiqua" w:hAnsi="Book Antiqua" w:cs="Book Antiqua"/>
        </w:rPr>
        <w:t xml:space="preserve"> AUC</w:t>
      </w:r>
      <w:r w:rsidR="00BC5F29" w:rsidRPr="0048481C">
        <w:rPr>
          <w:rFonts w:ascii="Book Antiqua" w:eastAsia="Book Antiqua" w:hAnsi="Book Antiqua" w:cs="Book Antiqua"/>
        </w:rPr>
        <w:t xml:space="preserve"> = </w:t>
      </w:r>
      <w:r w:rsidRPr="0048481C">
        <w:rPr>
          <w:rFonts w:ascii="Book Antiqua" w:eastAsia="Book Antiqua" w:hAnsi="Book Antiqua" w:cs="Book Antiqua"/>
        </w:rPr>
        <w:t>0.729 (</w:t>
      </w:r>
      <w:r w:rsidR="00B3653F" w:rsidRPr="0048481C">
        <w:rPr>
          <w:rFonts w:ascii="Book Antiqua" w:eastAsia="Book Antiqua" w:hAnsi="Book Antiqua" w:cs="Book Antiqua"/>
        </w:rPr>
        <w:t xml:space="preserve">95%CI: </w:t>
      </w:r>
      <w:r w:rsidRPr="0048481C">
        <w:rPr>
          <w:rFonts w:ascii="Book Antiqua" w:eastAsia="Book Antiqua" w:hAnsi="Book Antiqua" w:cs="Book Antiqua"/>
        </w:rPr>
        <w:t xml:space="preserve">0.590-0.868), </w:t>
      </w:r>
      <w:r w:rsidRPr="0048481C">
        <w:rPr>
          <w:rFonts w:ascii="Book Antiqua" w:eastAsia="Book Antiqua" w:hAnsi="Book Antiqua" w:cs="Book Antiqua"/>
          <w:i/>
          <w:iCs/>
        </w:rPr>
        <w:t>P</w:t>
      </w:r>
      <w:r w:rsidR="00BC5F29" w:rsidRPr="0048481C">
        <w:rPr>
          <w:rFonts w:ascii="Book Antiqua" w:eastAsia="Book Antiqua" w:hAnsi="Book Antiqua" w:cs="Book Antiqua"/>
        </w:rPr>
        <w:t xml:space="preserve"> = </w:t>
      </w:r>
      <w:r w:rsidRPr="0048481C">
        <w:rPr>
          <w:rFonts w:ascii="Book Antiqua" w:eastAsia="Book Antiqua" w:hAnsi="Book Antiqua" w:cs="Book Antiqua"/>
        </w:rPr>
        <w:t xml:space="preserve">0.002; MELD score </w:t>
      </w:r>
      <w:r w:rsidR="00B3653F" w:rsidRPr="0048481C">
        <w:rPr>
          <w:rFonts w:ascii="Book Antiqua" w:eastAsia="Book Antiqua" w:hAnsi="Book Antiqua" w:cs="Book Antiqua"/>
        </w:rPr>
        <w:t>–</w:t>
      </w:r>
      <w:r w:rsidRPr="0048481C">
        <w:rPr>
          <w:rFonts w:ascii="Book Antiqua" w:eastAsia="Book Antiqua" w:hAnsi="Book Antiqua" w:cs="Book Antiqua"/>
        </w:rPr>
        <w:t xml:space="preserve"> AUC</w:t>
      </w:r>
      <w:r w:rsidR="00BC5F29" w:rsidRPr="0048481C">
        <w:rPr>
          <w:rFonts w:ascii="Book Antiqua" w:eastAsia="Book Antiqua" w:hAnsi="Book Antiqua" w:cs="Book Antiqua"/>
        </w:rPr>
        <w:t xml:space="preserve"> = </w:t>
      </w:r>
      <w:r w:rsidRPr="0048481C">
        <w:rPr>
          <w:rFonts w:ascii="Book Antiqua" w:eastAsia="Book Antiqua" w:hAnsi="Book Antiqua" w:cs="Book Antiqua"/>
        </w:rPr>
        <w:t>0.841 (</w:t>
      </w:r>
      <w:r w:rsidR="00B3653F" w:rsidRPr="0048481C">
        <w:rPr>
          <w:rFonts w:ascii="Book Antiqua" w:eastAsia="Book Antiqua" w:hAnsi="Book Antiqua" w:cs="Book Antiqua"/>
        </w:rPr>
        <w:t xml:space="preserve">95%CI: </w:t>
      </w:r>
      <w:r w:rsidRPr="0048481C">
        <w:rPr>
          <w:rFonts w:ascii="Book Antiqua" w:eastAsia="Book Antiqua" w:hAnsi="Book Antiqua" w:cs="Book Antiqua"/>
        </w:rPr>
        <w:t xml:space="preserve">0.742-0.941), </w:t>
      </w:r>
      <w:r w:rsidRPr="0048481C">
        <w:rPr>
          <w:rFonts w:ascii="Book Antiqua" w:eastAsia="Book Antiqua" w:hAnsi="Book Antiqua" w:cs="Book Antiqua"/>
          <w:i/>
          <w:iCs/>
        </w:rPr>
        <w:t>P</w:t>
      </w:r>
      <w:r w:rsidR="00BC5F29" w:rsidRPr="0048481C">
        <w:rPr>
          <w:rFonts w:ascii="Book Antiqua" w:eastAsia="Book Antiqua" w:hAnsi="Book Antiqua" w:cs="Book Antiqua"/>
        </w:rPr>
        <w:t xml:space="preserve"> = </w:t>
      </w:r>
      <w:r w:rsidRPr="0048481C">
        <w:rPr>
          <w:rFonts w:ascii="Book Antiqua" w:eastAsia="Book Antiqua" w:hAnsi="Book Antiqua" w:cs="Book Antiqua"/>
        </w:rPr>
        <w:t>0.000 and CRP- AUC</w:t>
      </w:r>
      <w:r w:rsidR="00BC5F29" w:rsidRPr="0048481C">
        <w:rPr>
          <w:rFonts w:ascii="Book Antiqua" w:eastAsia="Book Antiqua" w:hAnsi="Book Antiqua" w:cs="Book Antiqua"/>
        </w:rPr>
        <w:t xml:space="preserve"> = </w:t>
      </w:r>
      <w:r w:rsidRPr="0048481C">
        <w:rPr>
          <w:rFonts w:ascii="Book Antiqua" w:eastAsia="Book Antiqua" w:hAnsi="Book Antiqua" w:cs="Book Antiqua"/>
        </w:rPr>
        <w:t>0.848 (</w:t>
      </w:r>
      <w:r w:rsidR="00B3653F" w:rsidRPr="0048481C">
        <w:rPr>
          <w:rFonts w:ascii="Book Antiqua" w:eastAsia="Book Antiqua" w:hAnsi="Book Antiqua" w:cs="Book Antiqua"/>
        </w:rPr>
        <w:t xml:space="preserve">95%CI: </w:t>
      </w:r>
      <w:r w:rsidRPr="0048481C">
        <w:rPr>
          <w:rFonts w:ascii="Book Antiqua" w:eastAsia="Book Antiqua" w:hAnsi="Book Antiqua" w:cs="Book Antiqua"/>
        </w:rPr>
        <w:t xml:space="preserve">0.747-0.948), </w:t>
      </w:r>
      <w:r w:rsidRPr="0048481C">
        <w:rPr>
          <w:rFonts w:ascii="Book Antiqua" w:eastAsia="Book Antiqua" w:hAnsi="Book Antiqua" w:cs="Book Antiqua"/>
          <w:i/>
          <w:iCs/>
        </w:rPr>
        <w:t>P</w:t>
      </w:r>
      <w:r w:rsidR="00BC5F29" w:rsidRPr="0048481C">
        <w:rPr>
          <w:rFonts w:ascii="Book Antiqua" w:eastAsia="Book Antiqua" w:hAnsi="Book Antiqua" w:cs="Book Antiqua"/>
        </w:rPr>
        <w:t xml:space="preserve"> = </w:t>
      </w:r>
      <w:r w:rsidRPr="0048481C">
        <w:rPr>
          <w:rFonts w:ascii="Book Antiqua" w:eastAsia="Book Antiqua" w:hAnsi="Book Antiqua" w:cs="Book Antiqua"/>
        </w:rPr>
        <w:t>0.000] (Figure 3). According to the ROC curve</w:t>
      </w:r>
      <w:r w:rsidR="005B3377" w:rsidRPr="0048481C">
        <w:rPr>
          <w:rFonts w:ascii="Book Antiqua" w:eastAsia="Book Antiqua" w:hAnsi="Book Antiqua" w:cs="Book Antiqua"/>
        </w:rPr>
        <w:t>,</w:t>
      </w:r>
      <w:r w:rsidRPr="0048481C">
        <w:rPr>
          <w:rFonts w:ascii="Book Antiqua" w:eastAsia="Book Antiqua" w:hAnsi="Book Antiqua" w:cs="Book Antiqua"/>
        </w:rPr>
        <w:t xml:space="preserve"> we received </w:t>
      </w:r>
      <w:proofErr w:type="spellStart"/>
      <w:r w:rsidRPr="0048481C">
        <w:rPr>
          <w:rFonts w:ascii="Book Antiqua" w:eastAsia="Book Antiqua" w:hAnsi="Book Antiqua" w:cs="Book Antiqua"/>
        </w:rPr>
        <w:t>vWF</w:t>
      </w:r>
      <w:proofErr w:type="spellEnd"/>
      <w:r w:rsidRPr="0048481C">
        <w:rPr>
          <w:rFonts w:ascii="Book Antiqua" w:eastAsia="Book Antiqua" w:hAnsi="Book Antiqua" w:cs="Book Antiqua"/>
        </w:rPr>
        <w:t xml:space="preserve"> cut off</w:t>
      </w:r>
      <w:r w:rsidR="00BC5F29" w:rsidRPr="0048481C">
        <w:rPr>
          <w:rFonts w:ascii="Book Antiqua" w:eastAsia="Book Antiqua" w:hAnsi="Book Antiqua" w:cs="Book Antiqua"/>
        </w:rPr>
        <w:t xml:space="preserve"> = </w:t>
      </w:r>
      <w:r w:rsidRPr="0048481C">
        <w:rPr>
          <w:rFonts w:ascii="Book Antiqua" w:eastAsia="Book Antiqua" w:hAnsi="Book Antiqua" w:cs="Book Antiqua"/>
        </w:rPr>
        <w:t>207.15; sensitivity</w:t>
      </w:r>
      <w:r w:rsidR="00BC5F29" w:rsidRPr="0048481C">
        <w:rPr>
          <w:rFonts w:ascii="Book Antiqua" w:eastAsia="Book Antiqua" w:hAnsi="Book Antiqua" w:cs="Book Antiqua"/>
        </w:rPr>
        <w:t xml:space="preserve"> = </w:t>
      </w:r>
      <w:r w:rsidRPr="0048481C">
        <w:rPr>
          <w:rFonts w:ascii="Book Antiqua" w:eastAsia="Book Antiqua" w:hAnsi="Book Antiqua" w:cs="Book Antiqua"/>
        </w:rPr>
        <w:t>85.5%; specificity</w:t>
      </w:r>
      <w:r w:rsidR="00BC5F29" w:rsidRPr="0048481C">
        <w:rPr>
          <w:rFonts w:ascii="Book Antiqua" w:eastAsia="Book Antiqua" w:hAnsi="Book Antiqua" w:cs="Book Antiqua"/>
        </w:rPr>
        <w:t xml:space="preserve"> = </w:t>
      </w:r>
      <w:r w:rsidRPr="0048481C">
        <w:rPr>
          <w:rFonts w:ascii="Book Antiqua" w:eastAsia="Book Antiqua" w:hAnsi="Book Antiqua" w:cs="Book Antiqua"/>
        </w:rPr>
        <w:t>71.4%, Youden index</w:t>
      </w:r>
      <w:r w:rsidR="00BC5F29" w:rsidRPr="0048481C">
        <w:rPr>
          <w:rFonts w:ascii="Book Antiqua" w:eastAsia="Book Antiqua" w:hAnsi="Book Antiqua" w:cs="Book Antiqua"/>
        </w:rPr>
        <w:t xml:space="preserve"> = </w:t>
      </w:r>
      <w:r w:rsidRPr="0048481C">
        <w:rPr>
          <w:rFonts w:ascii="Book Antiqua" w:eastAsia="Book Antiqua" w:hAnsi="Book Antiqua" w:cs="Book Antiqua"/>
        </w:rPr>
        <w:t xml:space="preserve">0.569 for </w:t>
      </w:r>
      <w:r w:rsidR="00692F60" w:rsidRPr="0048481C">
        <w:rPr>
          <w:rFonts w:ascii="Book Antiqua" w:eastAsia="Book Antiqua" w:hAnsi="Book Antiqua" w:cs="Book Antiqua"/>
        </w:rPr>
        <w:t>3-mo</w:t>
      </w:r>
      <w:r w:rsidRPr="0048481C">
        <w:rPr>
          <w:rFonts w:ascii="Book Antiqua" w:eastAsia="Book Antiqua" w:hAnsi="Book Antiqua" w:cs="Book Antiqua"/>
        </w:rPr>
        <w:t xml:space="preserve"> mortality, </w:t>
      </w:r>
      <w:proofErr w:type="spellStart"/>
      <w:r w:rsidRPr="0048481C">
        <w:rPr>
          <w:rFonts w:ascii="Book Antiqua" w:eastAsia="Book Antiqua" w:hAnsi="Book Antiqua" w:cs="Book Antiqua"/>
        </w:rPr>
        <w:t>vWF</w:t>
      </w:r>
      <w:proofErr w:type="spellEnd"/>
      <w:r w:rsidRPr="0048481C">
        <w:rPr>
          <w:rFonts w:ascii="Book Antiqua" w:eastAsia="Book Antiqua" w:hAnsi="Book Antiqua" w:cs="Book Antiqua"/>
        </w:rPr>
        <w:t xml:space="preserve"> cut off</w:t>
      </w:r>
      <w:r w:rsidR="00BC5F29" w:rsidRPr="0048481C">
        <w:rPr>
          <w:rFonts w:ascii="Book Antiqua" w:eastAsia="Book Antiqua" w:hAnsi="Book Antiqua" w:cs="Book Antiqua"/>
        </w:rPr>
        <w:t xml:space="preserve"> = </w:t>
      </w:r>
      <w:r w:rsidRPr="0048481C">
        <w:rPr>
          <w:rFonts w:ascii="Book Antiqua" w:eastAsia="Book Antiqua" w:hAnsi="Book Antiqua" w:cs="Book Antiqua"/>
        </w:rPr>
        <w:t>199.85; sensitivity</w:t>
      </w:r>
      <w:r w:rsidR="00BC5F29" w:rsidRPr="0048481C">
        <w:rPr>
          <w:rFonts w:ascii="Book Antiqua" w:eastAsia="Book Antiqua" w:hAnsi="Book Antiqua" w:cs="Book Antiqua"/>
        </w:rPr>
        <w:t xml:space="preserve"> = </w:t>
      </w:r>
      <w:r w:rsidRPr="0048481C">
        <w:rPr>
          <w:rFonts w:ascii="Book Antiqua" w:eastAsia="Book Antiqua" w:hAnsi="Book Antiqua" w:cs="Book Antiqua"/>
        </w:rPr>
        <w:t>80.0%; specificity</w:t>
      </w:r>
      <w:r w:rsidR="00BC5F29" w:rsidRPr="0048481C">
        <w:rPr>
          <w:rFonts w:ascii="Book Antiqua" w:eastAsia="Book Antiqua" w:hAnsi="Book Antiqua" w:cs="Book Antiqua"/>
        </w:rPr>
        <w:t xml:space="preserve"> = </w:t>
      </w:r>
      <w:r w:rsidRPr="0048481C">
        <w:rPr>
          <w:rFonts w:ascii="Book Antiqua" w:eastAsia="Book Antiqua" w:hAnsi="Book Antiqua" w:cs="Book Antiqua"/>
        </w:rPr>
        <w:t>74.4%, Youden index</w:t>
      </w:r>
      <w:r w:rsidR="00BC5F29" w:rsidRPr="0048481C">
        <w:rPr>
          <w:rFonts w:ascii="Book Antiqua" w:eastAsia="Book Antiqua" w:hAnsi="Book Antiqua" w:cs="Book Antiqua"/>
        </w:rPr>
        <w:t xml:space="preserve"> = </w:t>
      </w:r>
      <w:r w:rsidRPr="0048481C">
        <w:rPr>
          <w:rFonts w:ascii="Book Antiqua" w:eastAsia="Book Antiqua" w:hAnsi="Book Antiqua" w:cs="Book Antiqua"/>
        </w:rPr>
        <w:t xml:space="preserve">0.544 for </w:t>
      </w:r>
      <w:r w:rsidR="0073518C" w:rsidRPr="0048481C">
        <w:rPr>
          <w:rFonts w:ascii="Book Antiqua" w:eastAsia="Book Antiqua" w:hAnsi="Book Antiqua" w:cs="Book Antiqua"/>
        </w:rPr>
        <w:t>6-mo</w:t>
      </w:r>
      <w:r w:rsidRPr="0048481C">
        <w:rPr>
          <w:rFonts w:ascii="Book Antiqua" w:eastAsia="Book Antiqua" w:hAnsi="Book Antiqua" w:cs="Book Antiqua"/>
        </w:rPr>
        <w:t xml:space="preserve"> mortality</w:t>
      </w:r>
      <w:r w:rsidR="005B3377" w:rsidRPr="0048481C">
        <w:rPr>
          <w:rFonts w:ascii="Book Antiqua" w:eastAsia="Book Antiqua" w:hAnsi="Book Antiqua" w:cs="Book Antiqua"/>
        </w:rPr>
        <w:t>,</w:t>
      </w:r>
      <w:r w:rsidRPr="0048481C">
        <w:rPr>
          <w:rFonts w:ascii="Book Antiqua" w:eastAsia="Book Antiqua" w:hAnsi="Book Antiqua" w:cs="Book Antiqua"/>
        </w:rPr>
        <w:t xml:space="preserve"> and </w:t>
      </w:r>
      <w:proofErr w:type="spellStart"/>
      <w:r w:rsidRPr="0048481C">
        <w:rPr>
          <w:rFonts w:ascii="Book Antiqua" w:eastAsia="Book Antiqua" w:hAnsi="Book Antiqua" w:cs="Book Antiqua"/>
        </w:rPr>
        <w:t>vWF</w:t>
      </w:r>
      <w:proofErr w:type="spellEnd"/>
      <w:r w:rsidRPr="0048481C">
        <w:rPr>
          <w:rFonts w:ascii="Book Antiqua" w:eastAsia="Book Antiqua" w:hAnsi="Book Antiqua" w:cs="Book Antiqua"/>
        </w:rPr>
        <w:t xml:space="preserve"> cut off</w:t>
      </w:r>
      <w:r w:rsidR="00BC5F29" w:rsidRPr="0048481C">
        <w:rPr>
          <w:rFonts w:ascii="Book Antiqua" w:eastAsia="Book Antiqua" w:hAnsi="Book Antiqua" w:cs="Book Antiqua"/>
        </w:rPr>
        <w:t xml:space="preserve"> = </w:t>
      </w:r>
      <w:r w:rsidRPr="0048481C">
        <w:rPr>
          <w:rFonts w:ascii="Book Antiqua" w:eastAsia="Book Antiqua" w:hAnsi="Book Antiqua" w:cs="Book Antiqua"/>
        </w:rPr>
        <w:t>199.35; sensitivity</w:t>
      </w:r>
      <w:r w:rsidR="00BC5F29" w:rsidRPr="0048481C">
        <w:rPr>
          <w:rFonts w:ascii="Book Antiqua" w:eastAsia="Book Antiqua" w:hAnsi="Book Antiqua" w:cs="Book Antiqua"/>
        </w:rPr>
        <w:t xml:space="preserve"> = </w:t>
      </w:r>
      <w:r w:rsidRPr="0048481C">
        <w:rPr>
          <w:rFonts w:ascii="Book Antiqua" w:eastAsia="Book Antiqua" w:hAnsi="Book Antiqua" w:cs="Book Antiqua"/>
        </w:rPr>
        <w:t>87.5%; specificity</w:t>
      </w:r>
      <w:r w:rsidR="00BC5F29" w:rsidRPr="0048481C">
        <w:rPr>
          <w:rFonts w:ascii="Book Antiqua" w:eastAsia="Book Antiqua" w:hAnsi="Book Antiqua" w:cs="Book Antiqua"/>
        </w:rPr>
        <w:t xml:space="preserve"> = </w:t>
      </w:r>
      <w:r w:rsidRPr="0048481C">
        <w:rPr>
          <w:rFonts w:ascii="Book Antiqua" w:eastAsia="Book Antiqua" w:hAnsi="Book Antiqua" w:cs="Book Antiqua"/>
        </w:rPr>
        <w:t>79.5%; Youden index</w:t>
      </w:r>
      <w:r w:rsidR="00BC5F29" w:rsidRPr="0048481C">
        <w:rPr>
          <w:rFonts w:ascii="Book Antiqua" w:eastAsia="Book Antiqua" w:hAnsi="Book Antiqua" w:cs="Book Antiqua"/>
        </w:rPr>
        <w:t xml:space="preserve"> = </w:t>
      </w:r>
      <w:r w:rsidRPr="0048481C">
        <w:rPr>
          <w:rFonts w:ascii="Book Antiqua" w:eastAsia="Book Antiqua" w:hAnsi="Book Antiqua" w:cs="Book Antiqua"/>
        </w:rPr>
        <w:t>0.67</w:t>
      </w:r>
      <w:r w:rsidR="005B3377" w:rsidRPr="0048481C">
        <w:rPr>
          <w:rFonts w:ascii="Book Antiqua" w:eastAsia="Book Antiqua" w:hAnsi="Book Antiqua" w:cs="Book Antiqua"/>
        </w:rPr>
        <w:t xml:space="preserve"> for 1-year mortality</w:t>
      </w:r>
      <w:r w:rsidRPr="0048481C">
        <w:rPr>
          <w:rFonts w:ascii="Book Antiqua" w:eastAsia="Book Antiqua" w:hAnsi="Book Antiqua" w:cs="Book Antiqua"/>
        </w:rPr>
        <w:t>.</w:t>
      </w:r>
    </w:p>
    <w:p w14:paraId="0C7EC264" w14:textId="77777777" w:rsidR="00A77B3E" w:rsidRPr="0048481C" w:rsidRDefault="00A77B3E">
      <w:pPr>
        <w:spacing w:line="360" w:lineRule="auto"/>
        <w:jc w:val="both"/>
        <w:rPr>
          <w:rFonts w:ascii="Book Antiqua" w:hAnsi="Book Antiqua"/>
        </w:rPr>
      </w:pPr>
    </w:p>
    <w:p w14:paraId="75F42B86" w14:textId="77777777" w:rsidR="00A77B3E" w:rsidRPr="0048481C" w:rsidRDefault="0085782E">
      <w:pPr>
        <w:spacing w:line="360" w:lineRule="auto"/>
        <w:jc w:val="both"/>
        <w:rPr>
          <w:rFonts w:ascii="Book Antiqua" w:hAnsi="Book Antiqua"/>
        </w:rPr>
      </w:pPr>
      <w:r w:rsidRPr="0048481C">
        <w:rPr>
          <w:rFonts w:ascii="Book Antiqua" w:eastAsia="Book Antiqua" w:hAnsi="Book Antiqua" w:cs="Book Antiqua"/>
          <w:b/>
          <w:caps/>
          <w:u w:val="single"/>
        </w:rPr>
        <w:t>DISCUSSION</w:t>
      </w:r>
    </w:p>
    <w:p w14:paraId="3336B289" w14:textId="3E923BC5" w:rsidR="00A77B3E" w:rsidRPr="0048481C" w:rsidRDefault="0085782E">
      <w:pPr>
        <w:spacing w:line="360" w:lineRule="auto"/>
        <w:jc w:val="both"/>
        <w:rPr>
          <w:rFonts w:ascii="Book Antiqua" w:hAnsi="Book Antiqua"/>
        </w:rPr>
      </w:pPr>
      <w:r w:rsidRPr="0048481C">
        <w:rPr>
          <w:rFonts w:ascii="Book Antiqua" w:eastAsia="Book Antiqua" w:hAnsi="Book Antiqua" w:cs="Book Antiqua"/>
        </w:rPr>
        <w:t xml:space="preserve">Our study confirmed a significant relation between </w:t>
      </w:r>
      <w:proofErr w:type="spellStart"/>
      <w:r w:rsidRPr="0048481C">
        <w:rPr>
          <w:rFonts w:ascii="Book Antiqua" w:eastAsia="Book Antiqua" w:hAnsi="Book Antiqua" w:cs="Book Antiqua"/>
        </w:rPr>
        <w:t>vWF</w:t>
      </w:r>
      <w:proofErr w:type="spellEnd"/>
      <w:r w:rsidRPr="0048481C">
        <w:rPr>
          <w:rFonts w:ascii="Book Antiqua" w:eastAsia="Book Antiqua" w:hAnsi="Book Antiqua" w:cs="Book Antiqua"/>
        </w:rPr>
        <w:t xml:space="preserve"> and liver cirrhosis, CRP, ferritin, and D-dimer concentration. The study also confirmed that in patients with liver cirrhosis </w:t>
      </w:r>
      <w:proofErr w:type="spellStart"/>
      <w:r w:rsidRPr="0048481C">
        <w:rPr>
          <w:rFonts w:ascii="Book Antiqua" w:eastAsia="Book Antiqua" w:hAnsi="Book Antiqua" w:cs="Book Antiqua"/>
        </w:rPr>
        <w:t>vWF</w:t>
      </w:r>
      <w:proofErr w:type="spellEnd"/>
      <w:r w:rsidRPr="0048481C">
        <w:rPr>
          <w:rFonts w:ascii="Book Antiqua" w:eastAsia="Book Antiqua" w:hAnsi="Book Antiqua" w:cs="Book Antiqua"/>
        </w:rPr>
        <w:t xml:space="preserve">, MELD score and CRP were significantly related to death and significant predictors of </w:t>
      </w:r>
      <w:r w:rsidR="00692F60" w:rsidRPr="0048481C">
        <w:rPr>
          <w:rFonts w:ascii="Book Antiqua" w:eastAsia="Book Antiqua" w:hAnsi="Book Antiqua" w:cs="Book Antiqua"/>
        </w:rPr>
        <w:t>3-mo</w:t>
      </w:r>
      <w:r w:rsidRPr="0048481C">
        <w:rPr>
          <w:rFonts w:ascii="Book Antiqua" w:eastAsia="Book Antiqua" w:hAnsi="Book Antiqua" w:cs="Book Antiqua"/>
        </w:rPr>
        <w:t xml:space="preserve">, </w:t>
      </w:r>
      <w:r w:rsidR="0073518C" w:rsidRPr="0048481C">
        <w:rPr>
          <w:rFonts w:ascii="Book Antiqua" w:eastAsia="Book Antiqua" w:hAnsi="Book Antiqua" w:cs="Book Antiqua"/>
        </w:rPr>
        <w:t>6-mo</w:t>
      </w:r>
      <w:r w:rsidRPr="0048481C">
        <w:rPr>
          <w:rFonts w:ascii="Book Antiqua" w:eastAsia="Book Antiqua" w:hAnsi="Book Antiqua" w:cs="Book Antiqua"/>
        </w:rPr>
        <w:t xml:space="preserve">, and </w:t>
      </w:r>
      <w:r w:rsidR="0073518C" w:rsidRPr="0048481C">
        <w:rPr>
          <w:rFonts w:ascii="Book Antiqua" w:eastAsia="Book Antiqua" w:hAnsi="Book Antiqua" w:cs="Book Antiqua"/>
        </w:rPr>
        <w:t>1-year</w:t>
      </w:r>
      <w:r w:rsidRPr="0048481C">
        <w:rPr>
          <w:rFonts w:ascii="Book Antiqua" w:eastAsia="Book Antiqua" w:hAnsi="Book Antiqua" w:cs="Book Antiqua"/>
        </w:rPr>
        <w:t xml:space="preserve"> mortality. Regarding mortality, our study did not confirm a </w:t>
      </w:r>
      <w:r w:rsidRPr="0048481C">
        <w:rPr>
          <w:rFonts w:ascii="Book Antiqua" w:eastAsia="Book Antiqua" w:hAnsi="Book Antiqua" w:cs="Book Antiqua"/>
        </w:rPr>
        <w:lastRenderedPageBreak/>
        <w:t xml:space="preserve">significant difference between the diagnostic performance of </w:t>
      </w:r>
      <w:proofErr w:type="spellStart"/>
      <w:r w:rsidRPr="0048481C">
        <w:rPr>
          <w:rFonts w:ascii="Book Antiqua" w:eastAsia="Book Antiqua" w:hAnsi="Book Antiqua" w:cs="Book Antiqua"/>
        </w:rPr>
        <w:t>vWF</w:t>
      </w:r>
      <w:proofErr w:type="spellEnd"/>
      <w:r w:rsidRPr="0048481C">
        <w:rPr>
          <w:rFonts w:ascii="Book Antiqua" w:eastAsia="Book Antiqua" w:hAnsi="Book Antiqua" w:cs="Book Antiqua"/>
        </w:rPr>
        <w:t xml:space="preserve"> and MELD score and between the diagnostic performance of </w:t>
      </w:r>
      <w:proofErr w:type="spellStart"/>
      <w:r w:rsidRPr="0048481C">
        <w:rPr>
          <w:rFonts w:ascii="Book Antiqua" w:eastAsia="Book Antiqua" w:hAnsi="Book Antiqua" w:cs="Book Antiqua"/>
        </w:rPr>
        <w:t>vWF</w:t>
      </w:r>
      <w:proofErr w:type="spellEnd"/>
      <w:r w:rsidRPr="0048481C">
        <w:rPr>
          <w:rFonts w:ascii="Book Antiqua" w:eastAsia="Book Antiqua" w:hAnsi="Book Antiqua" w:cs="Book Antiqua"/>
        </w:rPr>
        <w:t xml:space="preserve"> and CRP.</w:t>
      </w:r>
    </w:p>
    <w:p w14:paraId="546BF92D" w14:textId="77777777" w:rsidR="00A77B3E" w:rsidRPr="0048481C" w:rsidRDefault="0085782E" w:rsidP="00D1471E">
      <w:pPr>
        <w:spacing w:line="360" w:lineRule="auto"/>
        <w:ind w:firstLineChars="100" w:firstLine="240"/>
        <w:jc w:val="both"/>
        <w:rPr>
          <w:rFonts w:ascii="Book Antiqua" w:hAnsi="Book Antiqua"/>
        </w:rPr>
      </w:pPr>
      <w:r w:rsidRPr="0048481C">
        <w:rPr>
          <w:rFonts w:ascii="Book Antiqua" w:eastAsia="Book Antiqua" w:hAnsi="Book Antiqua" w:cs="Book Antiqua"/>
        </w:rPr>
        <w:t>Regarding its pronounced ability for short-term outcomes prediction, MELD score is the most widely accepted and currently the most useful indicator of liver function. Its wide scale provides high precision and good discriminating ability in assessing the death risk in cirrhotic patients</w:t>
      </w:r>
      <w:r w:rsidRPr="0048481C">
        <w:rPr>
          <w:rFonts w:ascii="Book Antiqua" w:eastAsia="Book Antiqua" w:hAnsi="Book Antiqua" w:cs="Book Antiqua"/>
          <w:vertAlign w:val="superscript"/>
        </w:rPr>
        <w:t>[12]</w:t>
      </w:r>
      <w:r w:rsidRPr="0048481C">
        <w:rPr>
          <w:rFonts w:ascii="Book Antiqua" w:eastAsia="Book Antiqua" w:hAnsi="Book Antiqua" w:cs="Book Antiqua"/>
        </w:rPr>
        <w:t>. However, the variability due to different laboratory methodologies</w:t>
      </w:r>
      <w:r w:rsidRPr="0048481C">
        <w:rPr>
          <w:rFonts w:ascii="Book Antiqua" w:eastAsia="Book Antiqua" w:hAnsi="Book Antiqua" w:cs="Book Antiqua"/>
          <w:vertAlign w:val="superscript"/>
        </w:rPr>
        <w:t>[13]</w:t>
      </w:r>
      <w:r w:rsidRPr="0048481C">
        <w:rPr>
          <w:rFonts w:ascii="Book Antiqua" w:eastAsia="Book Antiqua" w:hAnsi="Book Antiqua" w:cs="Book Antiqua"/>
        </w:rPr>
        <w:t>, the low ability for prediction of post-transplant outcomes</w:t>
      </w:r>
      <w:r w:rsidRPr="0048481C">
        <w:rPr>
          <w:rFonts w:ascii="Book Antiqua" w:eastAsia="Book Antiqua" w:hAnsi="Book Antiqua" w:cs="Book Antiqua"/>
          <w:vertAlign w:val="superscript"/>
        </w:rPr>
        <w:t>[14]</w:t>
      </w:r>
      <w:r w:rsidRPr="0048481C">
        <w:rPr>
          <w:rFonts w:ascii="Book Antiqua" w:eastAsia="Book Antiqua" w:hAnsi="Book Antiqua" w:cs="Book Antiqua"/>
        </w:rPr>
        <w:t>, the lower discriminating power of the lower MELD values</w:t>
      </w:r>
      <w:r w:rsidRPr="0048481C">
        <w:rPr>
          <w:rFonts w:ascii="Book Antiqua" w:eastAsia="Book Antiqua" w:hAnsi="Book Antiqua" w:cs="Book Antiqua"/>
          <w:vertAlign w:val="superscript"/>
        </w:rPr>
        <w:t>[15]</w:t>
      </w:r>
      <w:r w:rsidRPr="0048481C">
        <w:rPr>
          <w:rFonts w:ascii="Book Antiqua" w:eastAsia="Book Antiqua" w:hAnsi="Book Antiqua" w:cs="Book Antiqua"/>
        </w:rPr>
        <w:t xml:space="preserve">, and its poor usefulness in compensated disease and in acute decompensation are the most pointed limitations of MELD score. Considering these facts many studies investigated the predictive value of other potential prognostic indicators in cirrhotic patients and compared it to the prognostic value of MELD score. </w:t>
      </w:r>
    </w:p>
    <w:p w14:paraId="37BE41B6" w14:textId="77777777" w:rsidR="005B3377" w:rsidRPr="0048481C" w:rsidRDefault="0085782E" w:rsidP="00D1471E">
      <w:pPr>
        <w:spacing w:line="360" w:lineRule="auto"/>
        <w:ind w:firstLineChars="100" w:firstLine="240"/>
        <w:jc w:val="both"/>
        <w:rPr>
          <w:rFonts w:ascii="Book Antiqua" w:eastAsia="Book Antiqua" w:hAnsi="Book Antiqua" w:cs="Book Antiqua"/>
        </w:rPr>
      </w:pPr>
      <w:r w:rsidRPr="0048481C">
        <w:rPr>
          <w:rFonts w:ascii="Book Antiqua" w:eastAsia="Book Antiqua" w:hAnsi="Book Antiqua" w:cs="Book Antiqua"/>
        </w:rPr>
        <w:t xml:space="preserve">Most studies that evaluated the predictive value of </w:t>
      </w:r>
      <w:proofErr w:type="spellStart"/>
      <w:r w:rsidRPr="0048481C">
        <w:rPr>
          <w:rFonts w:ascii="Book Antiqua" w:eastAsia="Book Antiqua" w:hAnsi="Book Antiqua" w:cs="Book Antiqua"/>
        </w:rPr>
        <w:t>vWF</w:t>
      </w:r>
      <w:proofErr w:type="spellEnd"/>
      <w:r w:rsidRPr="0048481C">
        <w:rPr>
          <w:rFonts w:ascii="Book Antiqua" w:eastAsia="Book Antiqua" w:hAnsi="Book Antiqua" w:cs="Book Antiqua"/>
        </w:rPr>
        <w:t xml:space="preserve"> in cirrhotic patients confirmed significantly higher </w:t>
      </w:r>
      <w:proofErr w:type="spellStart"/>
      <w:r w:rsidRPr="0048481C">
        <w:rPr>
          <w:rFonts w:ascii="Book Antiqua" w:eastAsia="Book Antiqua" w:hAnsi="Book Antiqua" w:cs="Book Antiqua"/>
        </w:rPr>
        <w:t>vWF</w:t>
      </w:r>
      <w:proofErr w:type="spellEnd"/>
      <w:r w:rsidRPr="0048481C">
        <w:rPr>
          <w:rFonts w:ascii="Book Antiqua" w:eastAsia="Book Antiqua" w:hAnsi="Book Antiqua" w:cs="Book Antiqua"/>
        </w:rPr>
        <w:t xml:space="preserve"> values in patients with an advanced stage of disease</w:t>
      </w:r>
      <w:r w:rsidRPr="0048481C">
        <w:rPr>
          <w:rFonts w:ascii="Book Antiqua" w:eastAsia="Book Antiqua" w:hAnsi="Book Antiqua" w:cs="Book Antiqua"/>
          <w:vertAlign w:val="superscript"/>
        </w:rPr>
        <w:t>[5,16-18]</w:t>
      </w:r>
      <w:r w:rsidRPr="0048481C">
        <w:rPr>
          <w:rFonts w:ascii="Book Antiqua" w:eastAsia="Book Antiqua" w:hAnsi="Book Antiqua" w:cs="Book Antiqua"/>
        </w:rPr>
        <w:t xml:space="preserve"> and in uncensored patients</w:t>
      </w:r>
      <w:r w:rsidRPr="0048481C">
        <w:rPr>
          <w:rFonts w:ascii="Book Antiqua" w:eastAsia="Book Antiqua" w:hAnsi="Book Antiqua" w:cs="Book Antiqua"/>
          <w:vertAlign w:val="superscript"/>
        </w:rPr>
        <w:t>[18,19]</w:t>
      </w:r>
      <w:r w:rsidRPr="0048481C">
        <w:rPr>
          <w:rFonts w:ascii="Book Antiqua" w:eastAsia="Book Antiqua" w:hAnsi="Book Antiqua" w:cs="Book Antiqua"/>
        </w:rPr>
        <w:t xml:space="preserve"> and also a significant predictive value of </w:t>
      </w:r>
      <w:proofErr w:type="spellStart"/>
      <w:r w:rsidRPr="0048481C">
        <w:rPr>
          <w:rFonts w:ascii="Book Antiqua" w:eastAsia="Book Antiqua" w:hAnsi="Book Antiqua" w:cs="Book Antiqua"/>
        </w:rPr>
        <w:t>vWF</w:t>
      </w:r>
      <w:proofErr w:type="spellEnd"/>
      <w:r w:rsidRPr="0048481C">
        <w:rPr>
          <w:rFonts w:ascii="Book Antiqua" w:eastAsia="Book Antiqua" w:hAnsi="Book Antiqua" w:cs="Book Antiqua"/>
        </w:rPr>
        <w:t xml:space="preserve"> for mortality</w:t>
      </w:r>
      <w:r w:rsidRPr="0048481C">
        <w:rPr>
          <w:rFonts w:ascii="Book Antiqua" w:eastAsia="Book Antiqua" w:hAnsi="Book Antiqua" w:cs="Book Antiqua"/>
          <w:vertAlign w:val="superscript"/>
        </w:rPr>
        <w:t>[18]</w:t>
      </w:r>
      <w:r w:rsidRPr="0048481C">
        <w:rPr>
          <w:rFonts w:ascii="Book Antiqua" w:eastAsia="Book Antiqua" w:hAnsi="Book Antiqua" w:cs="Book Antiqua"/>
        </w:rPr>
        <w:t xml:space="preserve">. We also confirmed a significantly higher </w:t>
      </w:r>
      <w:proofErr w:type="spellStart"/>
      <w:r w:rsidRPr="0048481C">
        <w:rPr>
          <w:rFonts w:ascii="Book Antiqua" w:eastAsia="Book Antiqua" w:hAnsi="Book Antiqua" w:cs="Book Antiqua"/>
        </w:rPr>
        <w:t>vWF</w:t>
      </w:r>
      <w:proofErr w:type="spellEnd"/>
      <w:r w:rsidRPr="0048481C">
        <w:rPr>
          <w:rFonts w:ascii="Book Antiqua" w:eastAsia="Book Antiqua" w:hAnsi="Book Antiqua" w:cs="Book Antiqua"/>
        </w:rPr>
        <w:t xml:space="preserve"> level in patients with higher CTP class and in higher MELD group. Still, considering the fact that </w:t>
      </w:r>
      <w:proofErr w:type="spellStart"/>
      <w:r w:rsidRPr="0048481C">
        <w:rPr>
          <w:rFonts w:ascii="Book Antiqua" w:eastAsia="Book Antiqua" w:hAnsi="Book Antiqua" w:cs="Book Antiqua"/>
        </w:rPr>
        <w:t>vWF</w:t>
      </w:r>
      <w:proofErr w:type="spellEnd"/>
      <w:r w:rsidRPr="0048481C">
        <w:rPr>
          <w:rFonts w:ascii="Book Antiqua" w:eastAsia="Book Antiqua" w:hAnsi="Book Antiqua" w:cs="Book Antiqua"/>
        </w:rPr>
        <w:t xml:space="preserve"> does not always adequately correlate with the indicators of liver dysfunction, it seems that higher </w:t>
      </w:r>
      <w:proofErr w:type="spellStart"/>
      <w:r w:rsidRPr="0048481C">
        <w:rPr>
          <w:rFonts w:ascii="Book Antiqua" w:eastAsia="Book Antiqua" w:hAnsi="Book Antiqua" w:cs="Book Antiqua"/>
        </w:rPr>
        <w:t>vWF</w:t>
      </w:r>
      <w:proofErr w:type="spellEnd"/>
      <w:r w:rsidRPr="0048481C">
        <w:rPr>
          <w:rFonts w:ascii="Book Antiqua" w:eastAsia="Book Antiqua" w:hAnsi="Book Antiqua" w:cs="Book Antiqua"/>
        </w:rPr>
        <w:t xml:space="preserve"> concentration in advanced disease is probably more directly related to the degree of PH than with the level of liver dysfunction. One of the most important findings of our research was that along with MELD score and CRP, </w:t>
      </w:r>
      <w:proofErr w:type="spellStart"/>
      <w:r w:rsidRPr="0048481C">
        <w:rPr>
          <w:rFonts w:ascii="Book Antiqua" w:eastAsia="Book Antiqua" w:hAnsi="Book Antiqua" w:cs="Book Antiqua"/>
        </w:rPr>
        <w:t>vWF</w:t>
      </w:r>
      <w:proofErr w:type="spellEnd"/>
      <w:r w:rsidRPr="0048481C">
        <w:rPr>
          <w:rFonts w:ascii="Book Antiqua" w:eastAsia="Book Antiqua" w:hAnsi="Book Antiqua" w:cs="Book Antiqua"/>
        </w:rPr>
        <w:t xml:space="preserve"> was significantly associated with death and that </w:t>
      </w:r>
      <w:proofErr w:type="spellStart"/>
      <w:r w:rsidRPr="0048481C">
        <w:rPr>
          <w:rFonts w:ascii="Book Antiqua" w:eastAsia="Book Antiqua" w:hAnsi="Book Antiqua" w:cs="Book Antiqua"/>
        </w:rPr>
        <w:t>vWF</w:t>
      </w:r>
      <w:proofErr w:type="spellEnd"/>
      <w:r w:rsidRPr="0048481C">
        <w:rPr>
          <w:rFonts w:ascii="Book Antiqua" w:eastAsia="Book Antiqua" w:hAnsi="Book Antiqua" w:cs="Book Antiqua"/>
        </w:rPr>
        <w:t xml:space="preserve"> was a significant predictor of mortality in all follow-</w:t>
      </w:r>
      <w:r w:rsidR="00180026" w:rsidRPr="0048481C">
        <w:rPr>
          <w:rFonts w:ascii="Book Antiqua" w:eastAsia="Book Antiqua" w:hAnsi="Book Antiqua" w:cs="Book Antiqua"/>
        </w:rPr>
        <w:t>u</w:t>
      </w:r>
      <w:r w:rsidRPr="0048481C">
        <w:rPr>
          <w:rFonts w:ascii="Book Antiqua" w:eastAsia="Book Antiqua" w:hAnsi="Book Antiqua" w:cs="Book Antiqua"/>
        </w:rPr>
        <w:t xml:space="preserve">p periods. </w:t>
      </w:r>
    </w:p>
    <w:p w14:paraId="4D431128" w14:textId="0084F6B7" w:rsidR="00A77B3E" w:rsidRPr="0048481C" w:rsidRDefault="0085782E" w:rsidP="00D1471E">
      <w:pPr>
        <w:spacing w:line="360" w:lineRule="auto"/>
        <w:ind w:firstLineChars="100" w:firstLine="240"/>
        <w:jc w:val="both"/>
        <w:rPr>
          <w:rFonts w:ascii="Book Antiqua" w:hAnsi="Book Antiqua"/>
        </w:rPr>
      </w:pPr>
      <w:r w:rsidRPr="0048481C">
        <w:rPr>
          <w:rFonts w:ascii="Book Antiqua" w:eastAsia="Book Antiqua" w:hAnsi="Book Antiqua" w:cs="Book Antiqua"/>
        </w:rPr>
        <w:t xml:space="preserve">Since MELD score is currently the most reliable short-term mortality predictor in cirrhotic patients, we compared the diagnostic efficacy of </w:t>
      </w:r>
      <w:proofErr w:type="spellStart"/>
      <w:r w:rsidRPr="0048481C">
        <w:rPr>
          <w:rFonts w:ascii="Book Antiqua" w:eastAsia="Book Antiqua" w:hAnsi="Book Antiqua" w:cs="Book Antiqua"/>
        </w:rPr>
        <w:t>vWF</w:t>
      </w:r>
      <w:proofErr w:type="spellEnd"/>
      <w:r w:rsidRPr="0048481C">
        <w:rPr>
          <w:rFonts w:ascii="Book Antiqua" w:eastAsia="Book Antiqua" w:hAnsi="Book Antiqua" w:cs="Book Antiqua"/>
        </w:rPr>
        <w:t xml:space="preserve"> to the diagnostic efficacy of MELD score. The ROC analysis in the study did not confirm a significant difference between the diagnostic performance of the two parameters</w:t>
      </w:r>
      <w:r w:rsidR="005B3377" w:rsidRPr="0048481C">
        <w:rPr>
          <w:rFonts w:ascii="Book Antiqua" w:eastAsia="Book Antiqua" w:hAnsi="Book Antiqua" w:cs="Book Antiqua"/>
        </w:rPr>
        <w:t>,</w:t>
      </w:r>
      <w:r w:rsidRPr="0048481C">
        <w:rPr>
          <w:rFonts w:ascii="Book Antiqua" w:eastAsia="Book Antiqua" w:hAnsi="Book Antiqua" w:cs="Book Antiqua"/>
        </w:rPr>
        <w:t xml:space="preserve"> suggesting that the predictive value of </w:t>
      </w:r>
      <w:proofErr w:type="spellStart"/>
      <w:r w:rsidRPr="0048481C">
        <w:rPr>
          <w:rFonts w:ascii="Book Antiqua" w:eastAsia="Book Antiqua" w:hAnsi="Book Antiqua" w:cs="Book Antiqua"/>
        </w:rPr>
        <w:t>vWF</w:t>
      </w:r>
      <w:proofErr w:type="spellEnd"/>
      <w:r w:rsidRPr="0048481C">
        <w:rPr>
          <w:rFonts w:ascii="Book Antiqua" w:eastAsia="Book Antiqua" w:hAnsi="Book Antiqua" w:cs="Book Antiqua"/>
        </w:rPr>
        <w:t xml:space="preserve"> for mortality is similar to the predictive value of MELD score. Most studies in the literature that compared the diagnostic performance of the two parameters for mortality came across similar results</w:t>
      </w:r>
      <w:r w:rsidRPr="0048481C">
        <w:rPr>
          <w:rFonts w:ascii="Book Antiqua" w:eastAsia="Book Antiqua" w:hAnsi="Book Antiqua" w:cs="Book Antiqua"/>
          <w:vertAlign w:val="superscript"/>
        </w:rPr>
        <w:t>[16,18]</w:t>
      </w:r>
      <w:r w:rsidRPr="0048481C">
        <w:rPr>
          <w:rFonts w:ascii="Book Antiqua" w:eastAsia="Book Antiqua" w:hAnsi="Book Antiqua" w:cs="Book Antiqua"/>
        </w:rPr>
        <w:t xml:space="preserve">. The study of </w:t>
      </w:r>
      <w:proofErr w:type="spellStart"/>
      <w:r w:rsidRPr="0048481C">
        <w:rPr>
          <w:rFonts w:ascii="Book Antiqua" w:eastAsia="Book Antiqua" w:hAnsi="Book Antiqua" w:cs="Book Antiqua"/>
        </w:rPr>
        <w:t>Kalambokis</w:t>
      </w:r>
      <w:proofErr w:type="spellEnd"/>
      <w:r w:rsidRPr="0048481C">
        <w:rPr>
          <w:rFonts w:ascii="Book Antiqua" w:eastAsia="Book Antiqua" w:hAnsi="Book Antiqua" w:cs="Book Antiqua"/>
        </w:rPr>
        <w:t xml:space="preserve"> </w:t>
      </w:r>
      <w:r w:rsidRPr="0048481C">
        <w:rPr>
          <w:rFonts w:ascii="Book Antiqua" w:eastAsia="Book Antiqua" w:hAnsi="Book Antiqua" w:cs="Book Antiqua"/>
          <w:i/>
          <w:iCs/>
        </w:rPr>
        <w:t>et al</w:t>
      </w:r>
      <w:r w:rsidR="00D1471E" w:rsidRPr="0048481C">
        <w:rPr>
          <w:rFonts w:ascii="Book Antiqua" w:eastAsia="Book Antiqua" w:hAnsi="Book Antiqua" w:cs="Book Antiqua"/>
          <w:vertAlign w:val="superscript"/>
        </w:rPr>
        <w:t>[17]</w:t>
      </w:r>
      <w:r w:rsidRPr="0048481C">
        <w:rPr>
          <w:rFonts w:ascii="Book Antiqua" w:eastAsia="Book Antiqua" w:hAnsi="Book Antiqua" w:cs="Book Antiqua"/>
        </w:rPr>
        <w:t xml:space="preserve"> demonstrated </w:t>
      </w:r>
      <w:r w:rsidRPr="0048481C">
        <w:rPr>
          <w:rFonts w:ascii="Book Antiqua" w:eastAsia="Book Antiqua" w:hAnsi="Book Antiqua" w:cs="Book Antiqua"/>
        </w:rPr>
        <w:lastRenderedPageBreak/>
        <w:t xml:space="preserve">that the predictive performance of </w:t>
      </w:r>
      <w:proofErr w:type="spellStart"/>
      <w:r w:rsidRPr="0048481C">
        <w:rPr>
          <w:rFonts w:ascii="Book Antiqua" w:eastAsia="Book Antiqua" w:hAnsi="Book Antiqua" w:cs="Book Antiqua"/>
        </w:rPr>
        <w:t>vWF</w:t>
      </w:r>
      <w:proofErr w:type="spellEnd"/>
      <w:r w:rsidRPr="0048481C">
        <w:rPr>
          <w:rFonts w:ascii="Book Antiqua" w:eastAsia="Book Antiqua" w:hAnsi="Book Antiqua" w:cs="Book Antiqua"/>
        </w:rPr>
        <w:t xml:space="preserve"> for new-onset ascites and for variceal bleeding was stronger than that of MELD score, suggesting that in terms of liver disease complications, the procoagulant state could be a stronger determining factor than the severity of the liver disease. Previous research investigating the prognostic role of </w:t>
      </w:r>
      <w:proofErr w:type="spellStart"/>
      <w:r w:rsidRPr="0048481C">
        <w:rPr>
          <w:rFonts w:ascii="Book Antiqua" w:eastAsia="Book Antiqua" w:hAnsi="Book Antiqua" w:cs="Book Antiqua"/>
        </w:rPr>
        <w:t>vWF</w:t>
      </w:r>
      <w:proofErr w:type="spellEnd"/>
      <w:r w:rsidRPr="0048481C">
        <w:rPr>
          <w:rFonts w:ascii="Book Antiqua" w:eastAsia="Book Antiqua" w:hAnsi="Book Antiqua" w:cs="Book Antiqua"/>
        </w:rPr>
        <w:t xml:space="preserve"> defined cut-off values with the best sensitivity and specificity discriminating patients with significantly different prognoses</w:t>
      </w:r>
      <w:r w:rsidRPr="0048481C">
        <w:rPr>
          <w:rFonts w:ascii="Book Antiqua" w:eastAsia="Book Antiqua" w:hAnsi="Book Antiqua" w:cs="Book Antiqua"/>
          <w:vertAlign w:val="superscript"/>
        </w:rPr>
        <w:t>[16-18]</w:t>
      </w:r>
      <w:r w:rsidRPr="0048481C">
        <w:rPr>
          <w:rFonts w:ascii="Book Antiqua" w:eastAsia="Book Antiqua" w:hAnsi="Book Antiqua" w:cs="Book Antiqua"/>
        </w:rPr>
        <w:t xml:space="preserve">. </w:t>
      </w:r>
      <w:proofErr w:type="spellStart"/>
      <w:r w:rsidRPr="0048481C">
        <w:rPr>
          <w:rFonts w:ascii="Book Antiqua" w:eastAsia="Book Antiqua" w:hAnsi="Book Antiqua" w:cs="Book Antiqua"/>
        </w:rPr>
        <w:t>Ferlitsch</w:t>
      </w:r>
      <w:proofErr w:type="spellEnd"/>
      <w:r w:rsidRPr="0048481C">
        <w:rPr>
          <w:rFonts w:ascii="Book Antiqua" w:eastAsia="Book Antiqua" w:hAnsi="Book Antiqua" w:cs="Book Antiqua"/>
        </w:rPr>
        <w:t xml:space="preserve"> </w:t>
      </w:r>
      <w:r w:rsidRPr="0048481C">
        <w:rPr>
          <w:rFonts w:ascii="Book Antiqua" w:eastAsia="Book Antiqua" w:hAnsi="Book Antiqua" w:cs="Book Antiqua"/>
          <w:i/>
        </w:rPr>
        <w:t>et al</w:t>
      </w:r>
      <w:r w:rsidR="00EC38C6" w:rsidRPr="0048481C">
        <w:rPr>
          <w:rFonts w:ascii="Book Antiqua" w:eastAsia="Book Antiqua" w:hAnsi="Book Antiqua" w:cs="Book Antiqua"/>
          <w:vertAlign w:val="superscript"/>
        </w:rPr>
        <w:t>[18]</w:t>
      </w:r>
      <w:r w:rsidR="008C750A" w:rsidRPr="0048481C">
        <w:rPr>
          <w:rFonts w:ascii="Book Antiqua" w:eastAsia="Book Antiqua" w:hAnsi="Book Antiqua" w:cs="Book Antiqua"/>
          <w:vertAlign w:val="superscript"/>
        </w:rPr>
        <w:t xml:space="preserve"> </w:t>
      </w:r>
      <w:r w:rsidRPr="0048481C">
        <w:rPr>
          <w:rFonts w:ascii="Book Antiqua" w:eastAsia="Book Antiqua" w:hAnsi="Book Antiqua" w:cs="Book Antiqua"/>
        </w:rPr>
        <w:t xml:space="preserve">defined a </w:t>
      </w:r>
      <w:proofErr w:type="spellStart"/>
      <w:r w:rsidRPr="0048481C">
        <w:rPr>
          <w:rFonts w:ascii="Book Antiqua" w:eastAsia="Book Antiqua" w:hAnsi="Book Antiqua" w:cs="Book Antiqua"/>
        </w:rPr>
        <w:t>vWF</w:t>
      </w:r>
      <w:proofErr w:type="spellEnd"/>
      <w:r w:rsidRPr="0048481C">
        <w:rPr>
          <w:rFonts w:ascii="Book Antiqua" w:eastAsia="Book Antiqua" w:hAnsi="Book Antiqua" w:cs="Book Antiqua"/>
        </w:rPr>
        <w:t xml:space="preserve"> cut-off value of 315% that stratifies patients with completely different survival. La Mura </w:t>
      </w:r>
      <w:r w:rsidRPr="0048481C">
        <w:rPr>
          <w:rFonts w:ascii="Book Antiqua" w:eastAsia="Book Antiqua" w:hAnsi="Book Antiqua" w:cs="Book Antiqua"/>
          <w:i/>
          <w:iCs/>
        </w:rPr>
        <w:t>et al</w:t>
      </w:r>
      <w:r w:rsidR="00EC38C6" w:rsidRPr="0048481C">
        <w:rPr>
          <w:rFonts w:ascii="Book Antiqua" w:eastAsia="Book Antiqua" w:hAnsi="Book Antiqua" w:cs="Book Antiqua"/>
          <w:vertAlign w:val="superscript"/>
        </w:rPr>
        <w:t>[16]</w:t>
      </w:r>
      <w:r w:rsidRPr="0048481C">
        <w:rPr>
          <w:rFonts w:ascii="Book Antiqua" w:eastAsia="Book Antiqua" w:hAnsi="Book Antiqua" w:cs="Book Antiqua"/>
        </w:rPr>
        <w:t xml:space="preserve"> defined </w:t>
      </w:r>
      <w:proofErr w:type="spellStart"/>
      <w:r w:rsidRPr="0048481C">
        <w:rPr>
          <w:rFonts w:ascii="Book Antiqua" w:eastAsia="Book Antiqua" w:hAnsi="Book Antiqua" w:cs="Book Antiqua"/>
        </w:rPr>
        <w:t>vWF</w:t>
      </w:r>
      <w:proofErr w:type="spellEnd"/>
      <w:r w:rsidRPr="0048481C">
        <w:rPr>
          <w:rFonts w:ascii="Book Antiqua" w:eastAsia="Book Antiqua" w:hAnsi="Book Antiqua" w:cs="Book Antiqua"/>
        </w:rPr>
        <w:t xml:space="preserve"> value of 216 U/</w:t>
      </w:r>
      <w:r w:rsidR="001456E3" w:rsidRPr="0048481C">
        <w:rPr>
          <w:rFonts w:ascii="Book Antiqua" w:eastAsia="Book Antiqua" w:hAnsi="Book Antiqua" w:cs="Book Antiqua"/>
        </w:rPr>
        <w:t>d</w:t>
      </w:r>
      <w:r w:rsidRPr="0048481C">
        <w:rPr>
          <w:rFonts w:ascii="Book Antiqua" w:eastAsia="Book Antiqua" w:hAnsi="Book Antiqua" w:cs="Book Antiqua"/>
          <w:caps/>
        </w:rPr>
        <w:t>l</w:t>
      </w:r>
      <w:r w:rsidR="005B3377" w:rsidRPr="0048481C">
        <w:rPr>
          <w:rFonts w:ascii="Book Antiqua" w:eastAsia="Book Antiqua" w:hAnsi="Book Antiqua" w:cs="Book Antiqua"/>
          <w:caps/>
        </w:rPr>
        <w:t>,</w:t>
      </w:r>
      <w:r w:rsidRPr="0048481C">
        <w:rPr>
          <w:rFonts w:ascii="Book Antiqua" w:eastAsia="Book Antiqua" w:hAnsi="Book Antiqua" w:cs="Book Antiqua"/>
        </w:rPr>
        <w:t xml:space="preserve"> differencing two groups of patients with significantly different probability of survival without the occurrence of clinical events related to death and transplantation. </w:t>
      </w:r>
      <w:proofErr w:type="spellStart"/>
      <w:r w:rsidRPr="0048481C">
        <w:rPr>
          <w:rFonts w:ascii="Book Antiqua" w:eastAsia="Book Antiqua" w:hAnsi="Book Antiqua" w:cs="Book Antiqua"/>
        </w:rPr>
        <w:t>Kalambokis</w:t>
      </w:r>
      <w:proofErr w:type="spellEnd"/>
      <w:r w:rsidRPr="0048481C">
        <w:rPr>
          <w:rFonts w:ascii="Book Antiqua" w:eastAsia="Book Antiqua" w:hAnsi="Book Antiqua" w:cs="Book Antiqua"/>
        </w:rPr>
        <w:t xml:space="preserve"> </w:t>
      </w:r>
      <w:r w:rsidRPr="0048481C">
        <w:rPr>
          <w:rFonts w:ascii="Book Antiqua" w:eastAsia="Book Antiqua" w:hAnsi="Book Antiqua" w:cs="Book Antiqua"/>
          <w:i/>
          <w:iCs/>
        </w:rPr>
        <w:t xml:space="preserve">et </w:t>
      </w:r>
      <w:proofErr w:type="gramStart"/>
      <w:r w:rsidRPr="0048481C">
        <w:rPr>
          <w:rFonts w:ascii="Book Antiqua" w:eastAsia="Book Antiqua" w:hAnsi="Book Antiqua" w:cs="Book Antiqua"/>
          <w:i/>
          <w:iCs/>
        </w:rPr>
        <w:t>al</w:t>
      </w:r>
      <w:r w:rsidR="001456E3" w:rsidRPr="0048481C">
        <w:rPr>
          <w:rFonts w:ascii="Book Antiqua" w:eastAsia="Book Antiqua" w:hAnsi="Book Antiqua" w:cs="Book Antiqua"/>
          <w:vertAlign w:val="superscript"/>
        </w:rPr>
        <w:t>[</w:t>
      </w:r>
      <w:proofErr w:type="gramEnd"/>
      <w:r w:rsidR="001456E3" w:rsidRPr="0048481C">
        <w:rPr>
          <w:rFonts w:ascii="Book Antiqua" w:eastAsia="Book Antiqua" w:hAnsi="Book Antiqua" w:cs="Book Antiqua"/>
          <w:vertAlign w:val="superscript"/>
        </w:rPr>
        <w:t>17]</w:t>
      </w:r>
      <w:r w:rsidRPr="0048481C">
        <w:rPr>
          <w:rFonts w:ascii="Book Antiqua" w:eastAsia="Book Antiqua" w:hAnsi="Book Antiqua" w:cs="Book Antiqua"/>
        </w:rPr>
        <w:t xml:space="preserve"> def</w:t>
      </w:r>
      <w:r w:rsidR="00BB3B79" w:rsidRPr="0048481C">
        <w:rPr>
          <w:rFonts w:ascii="Book Antiqua" w:eastAsia="Book Antiqua" w:hAnsi="Book Antiqua" w:cs="Book Antiqua"/>
        </w:rPr>
        <w:t xml:space="preserve">ined a </w:t>
      </w:r>
      <w:proofErr w:type="spellStart"/>
      <w:r w:rsidR="00BB3B79" w:rsidRPr="0048481C">
        <w:rPr>
          <w:rFonts w:ascii="Book Antiqua" w:eastAsia="Book Antiqua" w:hAnsi="Book Antiqua" w:cs="Book Antiqua"/>
        </w:rPr>
        <w:t>vWF</w:t>
      </w:r>
      <w:proofErr w:type="spellEnd"/>
      <w:r w:rsidR="00BB3B79" w:rsidRPr="0048481C">
        <w:rPr>
          <w:rFonts w:ascii="Book Antiqua" w:eastAsia="Book Antiqua" w:hAnsi="Book Antiqua" w:cs="Book Antiqua"/>
        </w:rPr>
        <w:t xml:space="preserve"> cut-off value of 392</w:t>
      </w:r>
      <w:r w:rsidRPr="0048481C">
        <w:rPr>
          <w:rFonts w:ascii="Book Antiqua" w:eastAsia="Book Antiqua" w:hAnsi="Book Antiqua" w:cs="Book Antiqua"/>
        </w:rPr>
        <w:t>%</w:t>
      </w:r>
      <w:r w:rsidR="005B3377" w:rsidRPr="0048481C">
        <w:rPr>
          <w:rFonts w:ascii="Book Antiqua" w:eastAsia="Book Antiqua" w:hAnsi="Book Antiqua" w:cs="Book Antiqua"/>
        </w:rPr>
        <w:t>,</w:t>
      </w:r>
      <w:r w:rsidRPr="0048481C">
        <w:rPr>
          <w:rFonts w:ascii="Book Antiqua" w:eastAsia="Book Antiqua" w:hAnsi="Book Antiqua" w:cs="Book Antiqua"/>
        </w:rPr>
        <w:t xml:space="preserve"> indicating significantly higher </w:t>
      </w:r>
      <w:r w:rsidR="005B3377" w:rsidRPr="0048481C">
        <w:rPr>
          <w:rFonts w:ascii="Book Antiqua" w:eastAsia="Book Antiqua" w:hAnsi="Book Antiqua" w:cs="Book Antiqua"/>
        </w:rPr>
        <w:t>3-year</w:t>
      </w:r>
      <w:r w:rsidRPr="0048481C">
        <w:rPr>
          <w:rFonts w:ascii="Book Antiqua" w:eastAsia="Book Antiqua" w:hAnsi="Book Antiqua" w:cs="Book Antiqua"/>
        </w:rPr>
        <w:t xml:space="preserve"> mortality in patients with liver cirrhosis. According to the ROC curves, we also defined cut-off values for mortality (207.15% for </w:t>
      </w:r>
      <w:r w:rsidR="00692F60" w:rsidRPr="0048481C">
        <w:rPr>
          <w:rFonts w:ascii="Book Antiqua" w:eastAsia="Book Antiqua" w:hAnsi="Book Antiqua" w:cs="Book Antiqua"/>
        </w:rPr>
        <w:t>3-mo</w:t>
      </w:r>
      <w:r w:rsidRPr="0048481C">
        <w:rPr>
          <w:rFonts w:ascii="Book Antiqua" w:eastAsia="Book Antiqua" w:hAnsi="Book Antiqua" w:cs="Book Antiqua"/>
        </w:rPr>
        <w:t xml:space="preserve">, 199.85% for </w:t>
      </w:r>
      <w:r w:rsidR="0073518C" w:rsidRPr="0048481C">
        <w:rPr>
          <w:rFonts w:ascii="Book Antiqua" w:eastAsia="Book Antiqua" w:hAnsi="Book Antiqua" w:cs="Book Antiqua"/>
        </w:rPr>
        <w:t>6-mo</w:t>
      </w:r>
      <w:r w:rsidR="005B3377" w:rsidRPr="0048481C">
        <w:rPr>
          <w:rFonts w:ascii="Book Antiqua" w:eastAsia="Book Antiqua" w:hAnsi="Book Antiqua" w:cs="Book Antiqua"/>
        </w:rPr>
        <w:t>,</w:t>
      </w:r>
      <w:r w:rsidRPr="0048481C">
        <w:rPr>
          <w:rFonts w:ascii="Book Antiqua" w:eastAsia="Book Antiqua" w:hAnsi="Book Antiqua" w:cs="Book Antiqua"/>
        </w:rPr>
        <w:t xml:space="preserve"> and 199.35% for </w:t>
      </w:r>
      <w:r w:rsidR="0073518C" w:rsidRPr="0048481C">
        <w:rPr>
          <w:rFonts w:ascii="Book Antiqua" w:eastAsia="Book Antiqua" w:hAnsi="Book Antiqua" w:cs="Book Antiqua"/>
        </w:rPr>
        <w:t>1-year</w:t>
      </w:r>
      <w:r w:rsidRPr="0048481C">
        <w:rPr>
          <w:rFonts w:ascii="Book Antiqua" w:eastAsia="Book Antiqua" w:hAnsi="Book Antiqua" w:cs="Book Antiqua"/>
        </w:rPr>
        <w:t xml:space="preserve"> mortality) that did not differ much between each other.</w:t>
      </w:r>
    </w:p>
    <w:p w14:paraId="20F61542" w14:textId="77777777" w:rsidR="00A77B3E" w:rsidRPr="0048481C" w:rsidRDefault="0085782E" w:rsidP="00BB3B79">
      <w:pPr>
        <w:spacing w:line="360" w:lineRule="auto"/>
        <w:ind w:firstLineChars="100" w:firstLine="240"/>
        <w:jc w:val="both"/>
        <w:rPr>
          <w:rFonts w:ascii="Book Antiqua" w:hAnsi="Book Antiqua"/>
        </w:rPr>
      </w:pPr>
      <w:r w:rsidRPr="0048481C">
        <w:rPr>
          <w:rFonts w:ascii="Book Antiqua" w:eastAsia="Book Antiqua" w:hAnsi="Book Antiqua" w:cs="Book Antiqua"/>
        </w:rPr>
        <w:t xml:space="preserve">Regarding the complex pathogenesis of PH and its influence on liver disease progression, we tried to make a deeper insight into the role of ED and SI, into their mutual interaction, and also into their interaction with the numerous and complex hemostatic abnormalities within coagulopathy associated with chronic liver disease. In this context, we analyzed the relation between </w:t>
      </w:r>
      <w:proofErr w:type="spellStart"/>
      <w:r w:rsidRPr="0048481C">
        <w:rPr>
          <w:rFonts w:ascii="Book Antiqua" w:eastAsia="Book Antiqua" w:hAnsi="Book Antiqua" w:cs="Book Antiqua"/>
        </w:rPr>
        <w:t>vWF</w:t>
      </w:r>
      <w:proofErr w:type="spellEnd"/>
      <w:r w:rsidRPr="0048481C">
        <w:rPr>
          <w:rFonts w:ascii="Book Antiqua" w:eastAsia="Book Antiqua" w:hAnsi="Book Antiqua" w:cs="Book Antiqua"/>
        </w:rPr>
        <w:t xml:space="preserve"> and some biological variables that reflect SI or that are considered to have some prognostic potential in patients with liver cirrhosis. Our study showed that </w:t>
      </w:r>
      <w:proofErr w:type="spellStart"/>
      <w:r w:rsidRPr="0048481C">
        <w:rPr>
          <w:rFonts w:ascii="Book Antiqua" w:eastAsia="Book Antiqua" w:hAnsi="Book Antiqua" w:cs="Book Antiqua"/>
        </w:rPr>
        <w:t>vWF</w:t>
      </w:r>
      <w:proofErr w:type="spellEnd"/>
      <w:r w:rsidRPr="0048481C">
        <w:rPr>
          <w:rFonts w:ascii="Book Antiqua" w:eastAsia="Book Antiqua" w:hAnsi="Book Antiqua" w:cs="Book Antiqua"/>
        </w:rPr>
        <w:t xml:space="preserve"> was not only associated with CTP and MELD score, but it was also significantly associated with some other variable and prognostic indicators in these patients. </w:t>
      </w:r>
    </w:p>
    <w:p w14:paraId="1B9A43C5" w14:textId="4E8998F3" w:rsidR="00A77B3E" w:rsidRPr="0048481C" w:rsidRDefault="0085782E" w:rsidP="00BB3B79">
      <w:pPr>
        <w:spacing w:line="360" w:lineRule="auto"/>
        <w:ind w:firstLineChars="100" w:firstLine="240"/>
        <w:jc w:val="both"/>
        <w:rPr>
          <w:rFonts w:ascii="Book Antiqua" w:hAnsi="Book Antiqua"/>
        </w:rPr>
      </w:pPr>
      <w:r w:rsidRPr="0048481C">
        <w:rPr>
          <w:rFonts w:ascii="Book Antiqua" w:eastAsia="Book Antiqua" w:hAnsi="Book Antiqua" w:cs="Book Antiqua"/>
        </w:rPr>
        <w:t xml:space="preserve">Since our analysis confirmed a strong significant correlation only between </w:t>
      </w:r>
      <w:proofErr w:type="spellStart"/>
      <w:r w:rsidRPr="0048481C">
        <w:rPr>
          <w:rFonts w:ascii="Book Antiqua" w:eastAsia="Book Antiqua" w:hAnsi="Book Antiqua" w:cs="Book Antiqua"/>
        </w:rPr>
        <w:t>vWF</w:t>
      </w:r>
      <w:proofErr w:type="spellEnd"/>
      <w:r w:rsidRPr="0048481C">
        <w:rPr>
          <w:rFonts w:ascii="Book Antiqua" w:eastAsia="Book Antiqua" w:hAnsi="Book Antiqua" w:cs="Book Antiqua"/>
        </w:rPr>
        <w:t xml:space="preserve"> and D-dimer concentration, we wanted to analyze this relation more profoundly. D-dimer concentration is a specific indicator of fibrin turnover and the most widely used indicator of active coagulation and fibrinolysis. Hyperfibrinolysis is present in approximately one-third of cirrhotic </w:t>
      </w:r>
      <w:proofErr w:type="gramStart"/>
      <w:r w:rsidRPr="0048481C">
        <w:rPr>
          <w:rFonts w:ascii="Book Antiqua" w:eastAsia="Book Antiqua" w:hAnsi="Book Antiqua" w:cs="Book Antiqua"/>
        </w:rPr>
        <w:t>patients</w:t>
      </w:r>
      <w:r w:rsidRPr="0048481C">
        <w:rPr>
          <w:rFonts w:ascii="Book Antiqua" w:eastAsia="Book Antiqua" w:hAnsi="Book Antiqua" w:cs="Book Antiqua"/>
          <w:vertAlign w:val="superscript"/>
        </w:rPr>
        <w:t>[</w:t>
      </w:r>
      <w:proofErr w:type="gramEnd"/>
      <w:r w:rsidRPr="0048481C">
        <w:rPr>
          <w:rFonts w:ascii="Book Antiqua" w:eastAsia="Book Antiqua" w:hAnsi="Book Antiqua" w:cs="Book Antiqua"/>
          <w:vertAlign w:val="superscript"/>
        </w:rPr>
        <w:t>20]</w:t>
      </w:r>
      <w:r w:rsidRPr="0048481C">
        <w:rPr>
          <w:rFonts w:ascii="Book Antiqua" w:eastAsia="Book Antiqua" w:hAnsi="Book Antiqua" w:cs="Book Antiqua"/>
        </w:rPr>
        <w:t>, and in some of them, low-grade disseminated intravascular coagulation has also been registered</w:t>
      </w:r>
      <w:r w:rsidRPr="0048481C">
        <w:rPr>
          <w:rFonts w:ascii="Book Antiqua" w:eastAsia="Book Antiqua" w:hAnsi="Book Antiqua" w:cs="Book Antiqua"/>
          <w:vertAlign w:val="superscript"/>
        </w:rPr>
        <w:t>[21]</w:t>
      </w:r>
      <w:r w:rsidRPr="0048481C">
        <w:rPr>
          <w:rFonts w:ascii="Book Antiqua" w:eastAsia="Book Antiqua" w:hAnsi="Book Antiqua" w:cs="Book Antiqua"/>
        </w:rPr>
        <w:t xml:space="preserve">. It has been established that the abnormalities in the fibrinolytic system were more pronounced in patients with advanced, </w:t>
      </w:r>
      <w:r w:rsidRPr="0048481C">
        <w:rPr>
          <w:rFonts w:ascii="Book Antiqua" w:eastAsia="Book Antiqua" w:hAnsi="Book Antiqua" w:cs="Book Antiqua"/>
        </w:rPr>
        <w:lastRenderedPageBreak/>
        <w:t>decompensated cirrhosis</w:t>
      </w:r>
      <w:r w:rsidRPr="0048481C">
        <w:rPr>
          <w:rFonts w:ascii="Book Antiqua" w:eastAsia="Book Antiqua" w:hAnsi="Book Antiqua" w:cs="Book Antiqua"/>
          <w:vertAlign w:val="superscript"/>
        </w:rPr>
        <w:t>[20,22]</w:t>
      </w:r>
      <w:r w:rsidRPr="0048481C">
        <w:rPr>
          <w:rFonts w:ascii="Book Antiqua" w:eastAsia="Book Antiqua" w:hAnsi="Book Antiqua" w:cs="Book Antiqua"/>
        </w:rPr>
        <w:t xml:space="preserve">. Still, the main dilemma regarding hyperfibrinolysis in these patients is whether it occurs mainly as a primary phenomenon or is induced secondarily as a response to activated coagulation, most commonly within </w:t>
      </w:r>
      <w:r w:rsidR="005B3377" w:rsidRPr="0048481C">
        <w:rPr>
          <w:rFonts w:ascii="Book Antiqua" w:eastAsia="Book Antiqua" w:hAnsi="Book Antiqua" w:cs="Book Antiqua"/>
        </w:rPr>
        <w:t>disseminated intravascular coagulation</w:t>
      </w:r>
      <w:r w:rsidRPr="0048481C">
        <w:rPr>
          <w:rFonts w:ascii="Book Antiqua" w:eastAsia="Book Antiqua" w:hAnsi="Book Antiqua" w:cs="Book Antiqua"/>
        </w:rPr>
        <w:t>. Previously reported data related to the prognostic relevance of D-dimer levels in cirrhotic patients have confirmed a significant association between elevated D-dimer concentration and liver dysfunction</w:t>
      </w:r>
      <w:r w:rsidRPr="0048481C">
        <w:rPr>
          <w:rFonts w:ascii="Book Antiqua" w:eastAsia="Book Antiqua" w:hAnsi="Book Antiqua" w:cs="Book Antiqua"/>
          <w:vertAlign w:val="superscript"/>
        </w:rPr>
        <w:t>[22]</w:t>
      </w:r>
      <w:r w:rsidRPr="0048481C">
        <w:rPr>
          <w:rFonts w:ascii="Book Antiqua" w:eastAsia="Book Antiqua" w:hAnsi="Book Antiqua" w:cs="Book Antiqua"/>
        </w:rPr>
        <w:t>. Although some authors suggest that the intense ascites reabsorption stimulates hyperfibrinolysis in patients with advanced disease</w:t>
      </w:r>
      <w:r w:rsidRPr="0048481C">
        <w:rPr>
          <w:rFonts w:ascii="Book Antiqua" w:eastAsia="Book Antiqua" w:hAnsi="Book Antiqua" w:cs="Book Antiqua"/>
          <w:vertAlign w:val="superscript"/>
        </w:rPr>
        <w:t>[23,24]</w:t>
      </w:r>
      <w:r w:rsidRPr="0048481C">
        <w:rPr>
          <w:rFonts w:ascii="Book Antiqua" w:eastAsia="Book Antiqua" w:hAnsi="Book Antiqua" w:cs="Book Antiqua"/>
        </w:rPr>
        <w:t xml:space="preserve"> still, endotoxemia is probably the key factor that induces hyperfibrinolysis through endothelial activation and release of fibrinolytic substances</w:t>
      </w:r>
      <w:r w:rsidRPr="0048481C">
        <w:rPr>
          <w:rFonts w:ascii="Book Antiqua" w:eastAsia="Book Antiqua" w:hAnsi="Book Antiqua" w:cs="Book Antiqua"/>
          <w:vertAlign w:val="superscript"/>
        </w:rPr>
        <w:t>[25]</w:t>
      </w:r>
      <w:r w:rsidRPr="0048481C">
        <w:rPr>
          <w:rFonts w:ascii="Book Antiqua" w:eastAsia="Book Antiqua" w:hAnsi="Book Antiqua" w:cs="Book Antiqua"/>
        </w:rPr>
        <w:t xml:space="preserve">. It seems that the crucial role of ED in these developments may explain the relationship between elevated </w:t>
      </w:r>
      <w:proofErr w:type="spellStart"/>
      <w:r w:rsidRPr="0048481C">
        <w:rPr>
          <w:rFonts w:ascii="Book Antiqua" w:eastAsia="Book Antiqua" w:hAnsi="Book Antiqua" w:cs="Book Antiqua"/>
        </w:rPr>
        <w:t>vWF</w:t>
      </w:r>
      <w:proofErr w:type="spellEnd"/>
      <w:r w:rsidRPr="0048481C">
        <w:rPr>
          <w:rFonts w:ascii="Book Antiqua" w:eastAsia="Book Antiqua" w:hAnsi="Book Antiqua" w:cs="Book Antiqua"/>
        </w:rPr>
        <w:t xml:space="preserve"> and D-dimer concentration. In addition to the strong correlation, we also registered significantly higher </w:t>
      </w:r>
      <w:proofErr w:type="spellStart"/>
      <w:r w:rsidRPr="0048481C">
        <w:rPr>
          <w:rFonts w:ascii="Book Antiqua" w:eastAsia="Book Antiqua" w:hAnsi="Book Antiqua" w:cs="Book Antiqua"/>
        </w:rPr>
        <w:t>vWF</w:t>
      </w:r>
      <w:proofErr w:type="spellEnd"/>
      <w:r w:rsidRPr="0048481C">
        <w:rPr>
          <w:rFonts w:ascii="Book Antiqua" w:eastAsia="Book Antiqua" w:hAnsi="Book Antiqua" w:cs="Book Antiqua"/>
        </w:rPr>
        <w:t xml:space="preserve"> values in patients with elevated (</w:t>
      </w:r>
      <w:r w:rsidR="005B3377" w:rsidRPr="0048481C">
        <w:rPr>
          <w:rFonts w:ascii="Book Antiqua" w:eastAsia="Book Antiqua" w:hAnsi="Book Antiqua" w:cs="Book Antiqua"/>
        </w:rPr>
        <w:t xml:space="preserve">&gt; </w:t>
      </w:r>
      <w:r w:rsidRPr="0048481C">
        <w:rPr>
          <w:rFonts w:ascii="Book Antiqua" w:eastAsia="Book Antiqua" w:hAnsi="Book Antiqua" w:cs="Book Antiqua"/>
        </w:rPr>
        <w:t>500 µg/mL) D-dimer levels (355.9</w:t>
      </w:r>
      <w:r w:rsidR="0079487C" w:rsidRPr="0048481C">
        <w:rPr>
          <w:rFonts w:ascii="Book Antiqua" w:eastAsia="Book Antiqua" w:hAnsi="Book Antiqua" w:cs="Book Antiqua"/>
        </w:rPr>
        <w:t xml:space="preserve"> ± </w:t>
      </w:r>
      <w:r w:rsidRPr="0048481C">
        <w:rPr>
          <w:rFonts w:ascii="Book Antiqua" w:eastAsia="Book Antiqua" w:hAnsi="Book Antiqua" w:cs="Book Antiqua"/>
        </w:rPr>
        <w:t xml:space="preserve">156.2 </w:t>
      </w:r>
      <w:r w:rsidRPr="0048481C">
        <w:rPr>
          <w:rFonts w:ascii="Book Antiqua" w:eastAsia="Book Antiqua" w:hAnsi="Book Antiqua" w:cs="Book Antiqua"/>
          <w:i/>
        </w:rPr>
        <w:t>vs</w:t>
      </w:r>
      <w:r w:rsidR="001330E3" w:rsidRPr="0048481C">
        <w:rPr>
          <w:rFonts w:ascii="Book Antiqua" w:eastAsia="Book Antiqua" w:hAnsi="Book Antiqua" w:cs="Book Antiqua"/>
          <w:i/>
        </w:rPr>
        <w:t xml:space="preserve"> </w:t>
      </w:r>
      <w:r w:rsidRPr="0048481C">
        <w:rPr>
          <w:rFonts w:ascii="Book Antiqua" w:eastAsia="Book Antiqua" w:hAnsi="Book Antiqua" w:cs="Book Antiqua"/>
        </w:rPr>
        <w:t>205.2</w:t>
      </w:r>
      <w:r w:rsidR="0079487C" w:rsidRPr="0048481C">
        <w:rPr>
          <w:rFonts w:ascii="Book Antiqua" w:eastAsia="Book Antiqua" w:hAnsi="Book Antiqua" w:cs="Book Antiqua"/>
        </w:rPr>
        <w:t xml:space="preserve"> ± </w:t>
      </w:r>
      <w:r w:rsidRPr="0048481C">
        <w:rPr>
          <w:rFonts w:ascii="Book Antiqua" w:eastAsia="Book Antiqua" w:hAnsi="Book Antiqua" w:cs="Book Antiqua"/>
        </w:rPr>
        <w:t xml:space="preserve">38.5, </w:t>
      </w:r>
      <w:r w:rsidRPr="0048481C">
        <w:rPr>
          <w:rFonts w:ascii="Book Antiqua" w:eastAsia="Book Antiqua" w:hAnsi="Book Antiqua" w:cs="Book Antiqua"/>
          <w:i/>
          <w:iCs/>
        </w:rPr>
        <w:t>P</w:t>
      </w:r>
      <w:r w:rsidR="00BC5F29" w:rsidRPr="0048481C">
        <w:rPr>
          <w:rFonts w:ascii="Book Antiqua" w:eastAsia="Book Antiqua" w:hAnsi="Book Antiqua" w:cs="Book Antiqua"/>
        </w:rPr>
        <w:t xml:space="preserve"> = </w:t>
      </w:r>
      <w:r w:rsidRPr="0048481C">
        <w:rPr>
          <w:rFonts w:ascii="Book Antiqua" w:eastAsia="Book Antiqua" w:hAnsi="Book Antiqua" w:cs="Book Antiqua"/>
        </w:rPr>
        <w:t xml:space="preserve">0.0232). More importantly, our study also confirmed that elevated D-dimer levels were a significant predictor of </w:t>
      </w:r>
      <w:r w:rsidR="00692F60" w:rsidRPr="0048481C">
        <w:rPr>
          <w:rFonts w:ascii="Book Antiqua" w:eastAsia="Book Antiqua" w:hAnsi="Book Antiqua" w:cs="Book Antiqua"/>
        </w:rPr>
        <w:t>3-mo</w:t>
      </w:r>
      <w:r w:rsidRPr="0048481C">
        <w:rPr>
          <w:rFonts w:ascii="Book Antiqua" w:eastAsia="Book Antiqua" w:hAnsi="Book Antiqua" w:cs="Book Antiqua"/>
        </w:rPr>
        <w:t xml:space="preserve"> mortality (</w:t>
      </w:r>
      <w:r w:rsidRPr="0048481C">
        <w:rPr>
          <w:rFonts w:ascii="Book Antiqua" w:eastAsia="Book Antiqua" w:hAnsi="Book Antiqua" w:cs="Book Antiqua"/>
          <w:i/>
          <w:iCs/>
        </w:rPr>
        <w:t>P</w:t>
      </w:r>
      <w:r w:rsidR="00BC5F29" w:rsidRPr="0048481C">
        <w:rPr>
          <w:rFonts w:ascii="Book Antiqua" w:eastAsia="Book Antiqua" w:hAnsi="Book Antiqua" w:cs="Book Antiqua"/>
        </w:rPr>
        <w:t xml:space="preserve"> = </w:t>
      </w:r>
      <w:r w:rsidRPr="0048481C">
        <w:rPr>
          <w:rFonts w:ascii="Book Antiqua" w:eastAsia="Book Antiqua" w:hAnsi="Book Antiqua" w:cs="Book Antiqua"/>
        </w:rPr>
        <w:t>0.003). Some previous studies have proven that in patients with liver cirrhosis elevated D-dimer levels were related to poor outcomes and high short-term mortality</w:t>
      </w:r>
      <w:r w:rsidRPr="0048481C">
        <w:rPr>
          <w:rFonts w:ascii="Book Antiqua" w:eastAsia="Book Antiqua" w:hAnsi="Book Antiqua" w:cs="Book Antiqua"/>
          <w:vertAlign w:val="superscript"/>
        </w:rPr>
        <w:t>[26,27]</w:t>
      </w:r>
      <w:r w:rsidRPr="0048481C">
        <w:rPr>
          <w:rFonts w:ascii="Book Antiqua" w:eastAsia="Book Antiqua" w:hAnsi="Book Antiqua" w:cs="Book Antiqua"/>
        </w:rPr>
        <w:t xml:space="preserve">. Still, as far as we are aware, elevated D-dimer levels have not been specifically related to </w:t>
      </w:r>
      <w:r w:rsidR="00692F60" w:rsidRPr="0048481C">
        <w:rPr>
          <w:rFonts w:ascii="Book Antiqua" w:eastAsia="Book Antiqua" w:hAnsi="Book Antiqua" w:cs="Book Antiqua"/>
        </w:rPr>
        <w:t>3-mo</w:t>
      </w:r>
      <w:r w:rsidRPr="0048481C">
        <w:rPr>
          <w:rFonts w:ascii="Book Antiqua" w:eastAsia="Book Antiqua" w:hAnsi="Book Antiqua" w:cs="Book Antiqua"/>
        </w:rPr>
        <w:t xml:space="preserve"> mortality previously. These findings confirm the important role of ED underlying the hemostatic abnormalities as well as the relation between ED, procoagulant tendency</w:t>
      </w:r>
      <w:r w:rsidR="005B3377" w:rsidRPr="0048481C">
        <w:rPr>
          <w:rFonts w:ascii="Book Antiqua" w:eastAsia="Book Antiqua" w:hAnsi="Book Antiqua" w:cs="Book Antiqua"/>
        </w:rPr>
        <w:t>,</w:t>
      </w:r>
      <w:r w:rsidRPr="0048481C">
        <w:rPr>
          <w:rFonts w:ascii="Book Antiqua" w:eastAsia="Book Antiqua" w:hAnsi="Book Antiqua" w:cs="Book Antiqua"/>
        </w:rPr>
        <w:t xml:space="preserve"> and short-term mortality in cirrhotic patients.</w:t>
      </w:r>
    </w:p>
    <w:p w14:paraId="0826984A" w14:textId="22E6D111" w:rsidR="00A77B3E" w:rsidRPr="0048481C" w:rsidRDefault="0085782E" w:rsidP="00BB3B79">
      <w:pPr>
        <w:spacing w:line="360" w:lineRule="auto"/>
        <w:ind w:firstLineChars="100" w:firstLine="240"/>
        <w:jc w:val="both"/>
        <w:rPr>
          <w:rFonts w:ascii="Book Antiqua" w:hAnsi="Book Antiqua"/>
        </w:rPr>
      </w:pPr>
      <w:r w:rsidRPr="0048481C">
        <w:rPr>
          <w:rFonts w:ascii="Book Antiqua" w:eastAsia="Book Antiqua" w:hAnsi="Book Antiqua" w:cs="Book Antiqua"/>
        </w:rPr>
        <w:t>Taking into account the important prognostic role of SI, especially in advanced disease, we analyzed the SIRS occurrence, its relation to CRP as SIRS indicator</w:t>
      </w:r>
      <w:r w:rsidR="005B3377" w:rsidRPr="0048481C">
        <w:rPr>
          <w:rFonts w:ascii="Book Antiqua" w:eastAsia="Book Antiqua" w:hAnsi="Book Antiqua" w:cs="Book Antiqua"/>
        </w:rPr>
        <w:t>,</w:t>
      </w:r>
      <w:r w:rsidRPr="0048481C">
        <w:rPr>
          <w:rFonts w:ascii="Book Antiqua" w:eastAsia="Book Antiqua" w:hAnsi="Book Antiqua" w:cs="Book Antiqua"/>
        </w:rPr>
        <w:t xml:space="preserve"> and its relation to </w:t>
      </w:r>
      <w:proofErr w:type="spellStart"/>
      <w:r w:rsidRPr="0048481C">
        <w:rPr>
          <w:rFonts w:ascii="Book Antiqua" w:eastAsia="Book Antiqua" w:hAnsi="Book Antiqua" w:cs="Book Antiqua"/>
        </w:rPr>
        <w:t>vWF</w:t>
      </w:r>
      <w:proofErr w:type="spellEnd"/>
      <w:r w:rsidRPr="0048481C">
        <w:rPr>
          <w:rFonts w:ascii="Book Antiqua" w:eastAsia="Book Antiqua" w:hAnsi="Book Antiqua" w:cs="Book Antiqua"/>
        </w:rPr>
        <w:t xml:space="preserve"> as an indicator of ED. Considering the fact that ED and SI coexist and support each other, we assumed that SIRS would be accompanied by higher </w:t>
      </w:r>
      <w:proofErr w:type="spellStart"/>
      <w:r w:rsidRPr="0048481C">
        <w:rPr>
          <w:rFonts w:ascii="Book Antiqua" w:eastAsia="Book Antiqua" w:hAnsi="Book Antiqua" w:cs="Book Antiqua"/>
        </w:rPr>
        <w:t>vWF</w:t>
      </w:r>
      <w:proofErr w:type="spellEnd"/>
      <w:r w:rsidRPr="0048481C">
        <w:rPr>
          <w:rFonts w:ascii="Book Antiqua" w:eastAsia="Book Antiqua" w:hAnsi="Book Antiqua" w:cs="Book Antiqua"/>
        </w:rPr>
        <w:t xml:space="preserve"> values. On the contrary, the analysis did not confirm a significant difference between </w:t>
      </w:r>
      <w:proofErr w:type="spellStart"/>
      <w:r w:rsidRPr="0048481C">
        <w:rPr>
          <w:rFonts w:ascii="Book Antiqua" w:eastAsia="Book Antiqua" w:hAnsi="Book Antiqua" w:cs="Book Antiqua"/>
        </w:rPr>
        <w:t>vWF</w:t>
      </w:r>
      <w:proofErr w:type="spellEnd"/>
      <w:r w:rsidRPr="0048481C">
        <w:rPr>
          <w:rFonts w:ascii="Book Antiqua" w:eastAsia="Book Antiqua" w:hAnsi="Book Antiqua" w:cs="Book Antiqua"/>
        </w:rPr>
        <w:t xml:space="preserve"> values </w:t>
      </w:r>
      <w:r w:rsidRPr="0048481C">
        <w:rPr>
          <w:rFonts w:eastAsia="Book Antiqua"/>
        </w:rPr>
        <w:t>​​</w:t>
      </w:r>
      <w:r w:rsidRPr="0048481C">
        <w:rPr>
          <w:rFonts w:ascii="Book Antiqua" w:eastAsia="Book Antiqua" w:hAnsi="Book Antiqua" w:cs="Book Antiqua"/>
        </w:rPr>
        <w:t>in patients with and without SIRS (</w:t>
      </w:r>
      <w:r w:rsidRPr="0048481C">
        <w:rPr>
          <w:rFonts w:ascii="Book Antiqua" w:eastAsia="Book Antiqua" w:hAnsi="Book Antiqua" w:cs="Book Antiqua"/>
          <w:i/>
          <w:iCs/>
        </w:rPr>
        <w:t>P</w:t>
      </w:r>
      <w:r w:rsidR="00BC5F29" w:rsidRPr="0048481C">
        <w:rPr>
          <w:rFonts w:ascii="Book Antiqua" w:eastAsia="Book Antiqua" w:hAnsi="Book Antiqua" w:cs="Book Antiqua"/>
        </w:rPr>
        <w:t xml:space="preserve"> = </w:t>
      </w:r>
      <w:r w:rsidRPr="0048481C">
        <w:rPr>
          <w:rFonts w:ascii="Book Antiqua" w:eastAsia="Book Antiqua" w:hAnsi="Book Antiqua" w:cs="Book Antiqua"/>
        </w:rPr>
        <w:t xml:space="preserve">0.7241). The positive linear correlation between CRP and </w:t>
      </w:r>
      <w:proofErr w:type="spellStart"/>
      <w:r w:rsidRPr="0048481C">
        <w:rPr>
          <w:rFonts w:ascii="Book Antiqua" w:eastAsia="Book Antiqua" w:hAnsi="Book Antiqua" w:cs="Book Antiqua"/>
        </w:rPr>
        <w:t>vWF</w:t>
      </w:r>
      <w:proofErr w:type="spellEnd"/>
      <w:r w:rsidRPr="0048481C">
        <w:rPr>
          <w:rFonts w:ascii="Book Antiqua" w:eastAsia="Book Antiqua" w:hAnsi="Book Antiqua" w:cs="Book Antiqua"/>
        </w:rPr>
        <w:t xml:space="preserve"> (</w:t>
      </w:r>
      <w:r w:rsidRPr="0048481C">
        <w:rPr>
          <w:rFonts w:ascii="Book Antiqua" w:eastAsia="Book Antiqua" w:hAnsi="Book Antiqua" w:cs="Book Antiqua"/>
          <w:i/>
          <w:iCs/>
        </w:rPr>
        <w:t>r</w:t>
      </w:r>
      <w:r w:rsidR="00BC5F29" w:rsidRPr="0048481C">
        <w:rPr>
          <w:rFonts w:ascii="Book Antiqua" w:eastAsia="Book Antiqua" w:hAnsi="Book Antiqua" w:cs="Book Antiqua"/>
        </w:rPr>
        <w:t xml:space="preserve"> = </w:t>
      </w:r>
      <w:r w:rsidRPr="0048481C">
        <w:rPr>
          <w:rFonts w:ascii="Book Antiqua" w:eastAsia="Book Antiqua" w:hAnsi="Book Antiqua" w:cs="Book Antiqua"/>
        </w:rPr>
        <w:t xml:space="preserve">0.315) and the absent relation between </w:t>
      </w:r>
      <w:proofErr w:type="spellStart"/>
      <w:r w:rsidRPr="0048481C">
        <w:rPr>
          <w:rFonts w:ascii="Book Antiqua" w:eastAsia="Book Antiqua" w:hAnsi="Book Antiqua" w:cs="Book Antiqua"/>
        </w:rPr>
        <w:t>vWF</w:t>
      </w:r>
      <w:proofErr w:type="spellEnd"/>
      <w:r w:rsidRPr="0048481C">
        <w:rPr>
          <w:rFonts w:ascii="Book Antiqua" w:eastAsia="Book Antiqua" w:hAnsi="Book Antiqua" w:cs="Book Antiqua"/>
        </w:rPr>
        <w:t xml:space="preserve"> and SIRS mainly indicates that the applied ACCP / SCCM criteria for SIRS do not reflect the presence of SI adequately. Some previous studies have shown that ACCP/SCCM criteria are generally not suitable </w:t>
      </w:r>
      <w:r w:rsidRPr="0048481C">
        <w:rPr>
          <w:rFonts w:ascii="Book Antiqua" w:eastAsia="Book Antiqua" w:hAnsi="Book Antiqua" w:cs="Book Antiqua"/>
        </w:rPr>
        <w:lastRenderedPageBreak/>
        <w:t xml:space="preserve">for use in cirrhotic </w:t>
      </w:r>
      <w:proofErr w:type="gramStart"/>
      <w:r w:rsidRPr="0048481C">
        <w:rPr>
          <w:rFonts w:ascii="Book Antiqua" w:eastAsia="Book Antiqua" w:hAnsi="Book Antiqua" w:cs="Book Antiqua"/>
        </w:rPr>
        <w:t>patients</w:t>
      </w:r>
      <w:r w:rsidRPr="0048481C">
        <w:rPr>
          <w:rFonts w:ascii="Book Antiqua" w:eastAsia="Book Antiqua" w:hAnsi="Book Antiqua" w:cs="Book Antiqua"/>
          <w:vertAlign w:val="superscript"/>
        </w:rPr>
        <w:t>[</w:t>
      </w:r>
      <w:proofErr w:type="gramEnd"/>
      <w:r w:rsidRPr="0048481C">
        <w:rPr>
          <w:rFonts w:ascii="Book Antiqua" w:eastAsia="Book Antiqua" w:hAnsi="Book Antiqua" w:cs="Book Antiqua"/>
          <w:vertAlign w:val="superscript"/>
        </w:rPr>
        <w:t>28,29]</w:t>
      </w:r>
      <w:r w:rsidR="005B3377" w:rsidRPr="0048481C">
        <w:rPr>
          <w:rFonts w:ascii="Book Antiqua" w:eastAsia="Book Antiqua" w:hAnsi="Book Antiqua" w:cs="Book Antiqua"/>
        </w:rPr>
        <w:t xml:space="preserve">, </w:t>
      </w:r>
      <w:r w:rsidRPr="0048481C">
        <w:rPr>
          <w:rFonts w:ascii="Book Antiqua" w:eastAsia="Book Antiqua" w:hAnsi="Book Antiqua" w:cs="Book Antiqua"/>
        </w:rPr>
        <w:t>which has raised interest in CRP as an indicator of SIRS and also as a prognostic indicator in cirrhotic patients. According to some findings, elevated CRP in cirrhotic patients is not only a reliable indicator of active bacterial infection</w:t>
      </w:r>
      <w:r w:rsidRPr="0048481C">
        <w:rPr>
          <w:rFonts w:ascii="Book Antiqua" w:eastAsia="Book Antiqua" w:hAnsi="Book Antiqua" w:cs="Book Antiqua"/>
          <w:vertAlign w:val="superscript"/>
        </w:rPr>
        <w:t>[30]</w:t>
      </w:r>
      <w:r w:rsidRPr="0048481C">
        <w:rPr>
          <w:rFonts w:ascii="Book Antiqua" w:eastAsia="Book Antiqua" w:hAnsi="Book Antiqua" w:cs="Book Antiqua"/>
        </w:rPr>
        <w:t>, but it may also reflect persistent low-grade SI even outside the context of active infection</w:t>
      </w:r>
      <w:r w:rsidRPr="0048481C">
        <w:rPr>
          <w:rFonts w:ascii="Book Antiqua" w:eastAsia="Book Antiqua" w:hAnsi="Book Antiqua" w:cs="Book Antiqua"/>
          <w:vertAlign w:val="superscript"/>
        </w:rPr>
        <w:t>[6]</w:t>
      </w:r>
      <w:r w:rsidRPr="0048481C">
        <w:rPr>
          <w:rFonts w:ascii="Book Antiqua" w:eastAsia="Book Antiqua" w:hAnsi="Book Antiqua" w:cs="Book Antiqua"/>
        </w:rPr>
        <w:t>. Moreover, one of the most significant limitations of MELD score is that the formula does not include a variable that reflects inflammation, such as leukocyte count or CRP, suggesting that MELD score does not take into account the presence of SI, a condition that from a prognostic point of view has great importance in cirrhotic patients</w:t>
      </w:r>
      <w:r w:rsidRPr="0048481C">
        <w:rPr>
          <w:rFonts w:ascii="Book Antiqua" w:eastAsia="Book Antiqua" w:hAnsi="Book Antiqua" w:cs="Book Antiqua"/>
          <w:vertAlign w:val="superscript"/>
        </w:rPr>
        <w:t>[31]</w:t>
      </w:r>
      <w:r w:rsidRPr="0048481C">
        <w:rPr>
          <w:rFonts w:ascii="Book Antiqua" w:eastAsia="Book Antiqua" w:hAnsi="Book Antiqua" w:cs="Book Antiqua"/>
        </w:rPr>
        <w:t xml:space="preserve">. Regarding the predictive value of CRP for mortality, our study confirmed that along with </w:t>
      </w:r>
      <w:proofErr w:type="spellStart"/>
      <w:r w:rsidRPr="0048481C">
        <w:rPr>
          <w:rFonts w:ascii="Book Antiqua" w:eastAsia="Book Antiqua" w:hAnsi="Book Antiqua" w:cs="Book Antiqua"/>
        </w:rPr>
        <w:t>vWF</w:t>
      </w:r>
      <w:proofErr w:type="spellEnd"/>
      <w:r w:rsidRPr="0048481C">
        <w:rPr>
          <w:rFonts w:ascii="Book Antiqua" w:eastAsia="Book Antiqua" w:hAnsi="Book Antiqua" w:cs="Book Antiqua"/>
        </w:rPr>
        <w:t xml:space="preserve"> and MELD score, CRP has been significantly associated with death and that CRP has been a significant mortality predictor in all three follow-up periods, which was the most important finding regarding this issue. The ROC analysis comparing the corresponding AUC values for mortality did not show a significant difference between the diagnostic efficacy of </w:t>
      </w:r>
      <w:proofErr w:type="spellStart"/>
      <w:r w:rsidRPr="0048481C">
        <w:rPr>
          <w:rFonts w:ascii="Book Antiqua" w:eastAsia="Book Antiqua" w:hAnsi="Book Antiqua" w:cs="Book Antiqua"/>
        </w:rPr>
        <w:t>vWF</w:t>
      </w:r>
      <w:proofErr w:type="spellEnd"/>
      <w:r w:rsidRPr="0048481C">
        <w:rPr>
          <w:rFonts w:ascii="Book Antiqua" w:eastAsia="Book Antiqua" w:hAnsi="Book Antiqua" w:cs="Book Antiqua"/>
        </w:rPr>
        <w:t xml:space="preserve"> and CRP</w:t>
      </w:r>
      <w:r w:rsidR="005B3377" w:rsidRPr="0048481C">
        <w:rPr>
          <w:rFonts w:ascii="Book Antiqua" w:eastAsia="Book Antiqua" w:hAnsi="Book Antiqua" w:cs="Book Antiqua"/>
        </w:rPr>
        <w:t>,</w:t>
      </w:r>
      <w:r w:rsidRPr="0048481C">
        <w:rPr>
          <w:rFonts w:ascii="Book Antiqua" w:eastAsia="Book Antiqua" w:hAnsi="Book Antiqua" w:cs="Book Antiqua"/>
        </w:rPr>
        <w:t xml:space="preserve"> indicating that in cirrhotic patients </w:t>
      </w:r>
      <w:proofErr w:type="spellStart"/>
      <w:r w:rsidRPr="0048481C">
        <w:rPr>
          <w:rFonts w:ascii="Book Antiqua" w:eastAsia="Book Antiqua" w:hAnsi="Book Antiqua" w:cs="Book Antiqua"/>
        </w:rPr>
        <w:t>vWF</w:t>
      </w:r>
      <w:proofErr w:type="spellEnd"/>
      <w:r w:rsidRPr="0048481C">
        <w:rPr>
          <w:rFonts w:ascii="Book Antiqua" w:eastAsia="Book Antiqua" w:hAnsi="Book Antiqua" w:cs="Book Antiqua"/>
        </w:rPr>
        <w:t xml:space="preserve"> and CRP </w:t>
      </w:r>
      <w:r w:rsidR="003D3906" w:rsidRPr="0048481C">
        <w:rPr>
          <w:rFonts w:ascii="Book Antiqua" w:eastAsia="Book Antiqua" w:hAnsi="Book Antiqua" w:cs="Book Antiqua"/>
        </w:rPr>
        <w:t xml:space="preserve">were </w:t>
      </w:r>
      <w:r w:rsidRPr="0048481C">
        <w:rPr>
          <w:rFonts w:ascii="Book Antiqua" w:eastAsia="Book Antiqua" w:hAnsi="Book Antiqua" w:cs="Book Antiqua"/>
        </w:rPr>
        <w:t>a significant mortality predictor with a similar predictive value, which, according to our knowledge on this topic, has not been reported previously.</w:t>
      </w:r>
    </w:p>
    <w:p w14:paraId="4BACF971" w14:textId="05586399" w:rsidR="00A77B3E" w:rsidRPr="0048481C" w:rsidRDefault="0085782E" w:rsidP="00BB3B79">
      <w:pPr>
        <w:spacing w:line="360" w:lineRule="auto"/>
        <w:ind w:firstLineChars="100" w:firstLine="240"/>
        <w:jc w:val="both"/>
        <w:rPr>
          <w:rFonts w:ascii="Book Antiqua" w:hAnsi="Book Antiqua"/>
        </w:rPr>
      </w:pPr>
      <w:r w:rsidRPr="0048481C">
        <w:rPr>
          <w:rFonts w:ascii="Book Antiqua" w:eastAsia="Book Antiqua" w:hAnsi="Book Antiqua" w:cs="Book Antiqua"/>
        </w:rPr>
        <w:t>Elevated SF is registered in about 30% of patients with advanced liver disease</w:t>
      </w:r>
      <w:r w:rsidR="005B3377" w:rsidRPr="0048481C">
        <w:rPr>
          <w:rFonts w:ascii="Book Antiqua" w:eastAsia="Book Antiqua" w:hAnsi="Book Antiqua" w:cs="Book Antiqua"/>
        </w:rPr>
        <w:t>,</w:t>
      </w:r>
      <w:r w:rsidRPr="0048481C">
        <w:rPr>
          <w:rFonts w:ascii="Book Antiqua" w:eastAsia="Book Antiqua" w:hAnsi="Book Antiqua" w:cs="Book Antiqua"/>
        </w:rPr>
        <w:t xml:space="preserve"> and it is mainly due to the release of ferritin from the damaged </w:t>
      </w:r>
      <w:proofErr w:type="gramStart"/>
      <w:r w:rsidRPr="0048481C">
        <w:rPr>
          <w:rFonts w:ascii="Book Antiqua" w:eastAsia="Book Antiqua" w:hAnsi="Book Antiqua" w:cs="Book Antiqua"/>
        </w:rPr>
        <w:t>hepatocytes</w:t>
      </w:r>
      <w:r w:rsidRPr="0048481C">
        <w:rPr>
          <w:rFonts w:ascii="Book Antiqua" w:eastAsia="Book Antiqua" w:hAnsi="Book Antiqua" w:cs="Book Antiqua"/>
          <w:vertAlign w:val="superscript"/>
        </w:rPr>
        <w:t>[</w:t>
      </w:r>
      <w:proofErr w:type="gramEnd"/>
      <w:r w:rsidRPr="0048481C">
        <w:rPr>
          <w:rFonts w:ascii="Book Antiqua" w:eastAsia="Book Antiqua" w:hAnsi="Book Antiqua" w:cs="Book Antiqua"/>
          <w:vertAlign w:val="superscript"/>
        </w:rPr>
        <w:t>32,33]</w:t>
      </w:r>
      <w:r w:rsidRPr="0048481C">
        <w:rPr>
          <w:rFonts w:ascii="Book Antiqua" w:eastAsia="Book Antiqua" w:hAnsi="Book Antiqua" w:cs="Book Antiqua"/>
        </w:rPr>
        <w:t>. Previous research has shown a significant association between SF and almost all known predictors of poor outcome in decompensated patients (MELD score, CTP score, leukocyte count, sodium level, ACLF stages, spontaneous bacterial peritonitis, hepatic encephalopathy, hepatorenal syndrome)</w:t>
      </w:r>
      <w:r w:rsidRPr="0048481C">
        <w:rPr>
          <w:rFonts w:ascii="Book Antiqua" w:eastAsia="Book Antiqua" w:hAnsi="Book Antiqua" w:cs="Book Antiqua"/>
          <w:vertAlign w:val="superscript"/>
        </w:rPr>
        <w:t>[34]</w:t>
      </w:r>
      <w:r w:rsidRPr="0048481C">
        <w:rPr>
          <w:rFonts w:ascii="Book Antiqua" w:eastAsia="Book Antiqua" w:hAnsi="Book Antiqua" w:cs="Book Antiqua"/>
        </w:rPr>
        <w:t xml:space="preserve">, but as far as we are aware, the relation between </w:t>
      </w:r>
      <w:proofErr w:type="spellStart"/>
      <w:r w:rsidRPr="0048481C">
        <w:rPr>
          <w:rFonts w:ascii="Book Antiqua" w:eastAsia="Book Antiqua" w:hAnsi="Book Antiqua" w:cs="Book Antiqua"/>
        </w:rPr>
        <w:t>vWF</w:t>
      </w:r>
      <w:proofErr w:type="spellEnd"/>
      <w:r w:rsidRPr="0048481C">
        <w:rPr>
          <w:rFonts w:ascii="Book Antiqua" w:eastAsia="Book Antiqua" w:hAnsi="Book Antiqua" w:cs="Book Antiqua"/>
        </w:rPr>
        <w:t xml:space="preserve"> and SF in cirrhotic patients has not been previously evaluated. Except for the significant positive correlation between </w:t>
      </w:r>
      <w:proofErr w:type="spellStart"/>
      <w:r w:rsidRPr="0048481C">
        <w:rPr>
          <w:rFonts w:ascii="Book Antiqua" w:eastAsia="Book Antiqua" w:hAnsi="Book Antiqua" w:cs="Book Antiqua"/>
        </w:rPr>
        <w:t>vWF</w:t>
      </w:r>
      <w:proofErr w:type="spellEnd"/>
      <w:r w:rsidRPr="0048481C">
        <w:rPr>
          <w:rFonts w:ascii="Book Antiqua" w:eastAsia="Book Antiqua" w:hAnsi="Book Antiqua" w:cs="Book Antiqua"/>
        </w:rPr>
        <w:t xml:space="preserve"> and ferritin (</w:t>
      </w:r>
      <w:r w:rsidRPr="0048481C">
        <w:rPr>
          <w:rFonts w:ascii="Book Antiqua" w:eastAsia="Book Antiqua" w:hAnsi="Book Antiqua" w:cs="Book Antiqua"/>
          <w:i/>
          <w:iCs/>
        </w:rPr>
        <w:t>r</w:t>
      </w:r>
      <w:r w:rsidR="00BC5F29" w:rsidRPr="0048481C">
        <w:rPr>
          <w:rFonts w:ascii="Book Antiqua" w:eastAsia="Book Antiqua" w:hAnsi="Book Antiqua" w:cs="Book Antiqua"/>
        </w:rPr>
        <w:t xml:space="preserve"> = </w:t>
      </w:r>
      <w:r w:rsidRPr="0048481C">
        <w:rPr>
          <w:rFonts w:ascii="Book Antiqua" w:eastAsia="Book Antiqua" w:hAnsi="Book Antiqua" w:cs="Book Antiqua"/>
        </w:rPr>
        <w:t xml:space="preserve">0.360, </w:t>
      </w:r>
      <w:r w:rsidRPr="0048481C">
        <w:rPr>
          <w:rFonts w:ascii="Book Antiqua" w:eastAsia="Book Antiqua" w:hAnsi="Book Antiqua" w:cs="Book Antiqua"/>
          <w:i/>
          <w:iCs/>
        </w:rPr>
        <w:t>P</w:t>
      </w:r>
      <w:r w:rsidR="00BC5F29" w:rsidRPr="0048481C">
        <w:rPr>
          <w:rFonts w:ascii="Book Antiqua" w:eastAsia="Book Antiqua" w:hAnsi="Book Antiqua" w:cs="Book Antiqua"/>
        </w:rPr>
        <w:t xml:space="preserve"> = </w:t>
      </w:r>
      <w:r w:rsidRPr="0048481C">
        <w:rPr>
          <w:rFonts w:ascii="Book Antiqua" w:eastAsia="Book Antiqua" w:hAnsi="Book Antiqua" w:cs="Book Antiqua"/>
        </w:rPr>
        <w:t xml:space="preserve">0.04), we also confirmed significantly higher </w:t>
      </w:r>
      <w:proofErr w:type="spellStart"/>
      <w:r w:rsidRPr="0048481C">
        <w:rPr>
          <w:rFonts w:ascii="Book Antiqua" w:eastAsia="Book Antiqua" w:hAnsi="Book Antiqua" w:cs="Book Antiqua"/>
        </w:rPr>
        <w:t>vWF</w:t>
      </w:r>
      <w:proofErr w:type="spellEnd"/>
      <w:r w:rsidRPr="0048481C">
        <w:rPr>
          <w:rFonts w:ascii="Book Antiqua" w:eastAsia="Book Antiqua" w:hAnsi="Book Antiqua" w:cs="Book Antiqua"/>
        </w:rPr>
        <w:t xml:space="preserve"> levels in patients with higher SF concentration (</w:t>
      </w:r>
      <w:r w:rsidRPr="0048481C">
        <w:rPr>
          <w:rFonts w:ascii="Book Antiqua" w:eastAsia="Book Antiqua" w:hAnsi="Book Antiqua" w:cs="Book Antiqua"/>
          <w:i/>
          <w:iCs/>
        </w:rPr>
        <w:t>P</w:t>
      </w:r>
      <w:r w:rsidR="00BC5F29" w:rsidRPr="0048481C">
        <w:rPr>
          <w:rFonts w:ascii="Book Antiqua" w:eastAsia="Book Antiqua" w:hAnsi="Book Antiqua" w:cs="Book Antiqua"/>
        </w:rPr>
        <w:t xml:space="preserve"> = </w:t>
      </w:r>
      <w:r w:rsidRPr="0048481C">
        <w:rPr>
          <w:rFonts w:ascii="Book Antiqua" w:eastAsia="Book Antiqua" w:hAnsi="Book Antiqua" w:cs="Book Antiqua"/>
        </w:rPr>
        <w:t>0.0278).</w:t>
      </w:r>
      <w:r w:rsidR="008C750A" w:rsidRPr="0048481C">
        <w:rPr>
          <w:rFonts w:ascii="Book Antiqua" w:eastAsia="Book Antiqua" w:hAnsi="Book Antiqua" w:cs="Book Antiqua"/>
        </w:rPr>
        <w:t xml:space="preserve"> </w:t>
      </w:r>
      <w:r w:rsidRPr="0048481C">
        <w:rPr>
          <w:rFonts w:ascii="Book Antiqua" w:eastAsia="Book Antiqua" w:hAnsi="Book Antiqua" w:cs="Book Antiqua"/>
        </w:rPr>
        <w:t>Despite the well-known relation between SF and liver cirrhosis, several studies have also confirmed the significant prognostic value of SF for mortality</w:t>
      </w:r>
      <w:r w:rsidRPr="0048481C">
        <w:rPr>
          <w:rFonts w:ascii="Book Antiqua" w:eastAsia="Book Antiqua" w:hAnsi="Book Antiqua" w:cs="Book Antiqua"/>
          <w:vertAlign w:val="superscript"/>
        </w:rPr>
        <w:t>[32,33]</w:t>
      </w:r>
      <w:r w:rsidRPr="0048481C">
        <w:rPr>
          <w:rFonts w:ascii="Book Antiqua" w:eastAsia="Book Antiqua" w:hAnsi="Book Antiqua" w:cs="Book Antiqua"/>
        </w:rPr>
        <w:t xml:space="preserve">. Walker </w:t>
      </w:r>
      <w:r w:rsidRPr="0048481C">
        <w:rPr>
          <w:rFonts w:ascii="Book Antiqua" w:eastAsia="Book Antiqua" w:hAnsi="Book Antiqua" w:cs="Book Antiqua"/>
          <w:i/>
          <w:iCs/>
        </w:rPr>
        <w:t xml:space="preserve">et </w:t>
      </w:r>
      <w:proofErr w:type="gramStart"/>
      <w:r w:rsidRPr="0048481C">
        <w:rPr>
          <w:rFonts w:ascii="Book Antiqua" w:eastAsia="Book Antiqua" w:hAnsi="Book Antiqua" w:cs="Book Antiqua"/>
          <w:i/>
          <w:iCs/>
        </w:rPr>
        <w:t>al</w:t>
      </w:r>
      <w:r w:rsidR="005B3377" w:rsidRPr="0048481C">
        <w:rPr>
          <w:rFonts w:ascii="Book Antiqua" w:eastAsia="Book Antiqua" w:hAnsi="Book Antiqua" w:cs="Book Antiqua"/>
          <w:vertAlign w:val="superscript"/>
        </w:rPr>
        <w:t>[</w:t>
      </w:r>
      <w:proofErr w:type="gramEnd"/>
      <w:r w:rsidR="005B3377" w:rsidRPr="0048481C">
        <w:rPr>
          <w:rFonts w:ascii="Book Antiqua" w:eastAsia="Book Antiqua" w:hAnsi="Book Antiqua" w:cs="Book Antiqua"/>
          <w:vertAlign w:val="superscript"/>
        </w:rPr>
        <w:t>33]</w:t>
      </w:r>
      <w:r w:rsidRPr="0048481C">
        <w:rPr>
          <w:rFonts w:ascii="Book Antiqua" w:eastAsia="Book Antiqua" w:hAnsi="Book Antiqua" w:cs="Book Antiqua"/>
        </w:rPr>
        <w:t xml:space="preserve"> confirmed that SF was higher than 400 µg/L in all uncensored cirrhotic patients and that SF above 500 µg/L was an accurate predictor of </w:t>
      </w:r>
      <w:r w:rsidR="0073518C" w:rsidRPr="0048481C">
        <w:rPr>
          <w:rFonts w:ascii="Book Antiqua" w:eastAsia="Book Antiqua" w:hAnsi="Book Antiqua" w:cs="Book Antiqua"/>
        </w:rPr>
        <w:t>6-mo</w:t>
      </w:r>
      <w:r w:rsidRPr="0048481C">
        <w:rPr>
          <w:rFonts w:ascii="Book Antiqua" w:eastAsia="Book Antiqua" w:hAnsi="Book Antiqua" w:cs="Book Antiqua"/>
        </w:rPr>
        <w:t xml:space="preserve"> and </w:t>
      </w:r>
      <w:r w:rsidR="0073518C" w:rsidRPr="0048481C">
        <w:rPr>
          <w:rFonts w:ascii="Book Antiqua" w:eastAsia="Book Antiqua" w:hAnsi="Book Antiqua" w:cs="Book Antiqua"/>
        </w:rPr>
        <w:t>1-year</w:t>
      </w:r>
      <w:r w:rsidRPr="0048481C">
        <w:rPr>
          <w:rFonts w:ascii="Book Antiqua" w:eastAsia="Book Antiqua" w:hAnsi="Book Antiqua" w:cs="Book Antiqua"/>
        </w:rPr>
        <w:t xml:space="preserve"> mortality. The exact pathophysiological </w:t>
      </w:r>
      <w:r w:rsidRPr="0048481C">
        <w:rPr>
          <w:rFonts w:ascii="Book Antiqua" w:eastAsia="Book Antiqua" w:hAnsi="Book Antiqua" w:cs="Book Antiqua"/>
        </w:rPr>
        <w:lastRenderedPageBreak/>
        <w:t>mechanism that explains this relation is not completely understood. It is presumed that an increased hepatic iron concentration promotes additional oxidative hepatocellular injury and also stellate cell activation, which can explain the ferritin involvement in the progression of liver disease and the relation between SF and mortality in cirrhotic patients</w:t>
      </w:r>
      <w:r w:rsidRPr="0048481C">
        <w:rPr>
          <w:rFonts w:ascii="Book Antiqua" w:eastAsia="Book Antiqua" w:hAnsi="Book Antiqua" w:cs="Book Antiqua"/>
          <w:vertAlign w:val="superscript"/>
        </w:rPr>
        <w:t>[32]</w:t>
      </w:r>
      <w:r w:rsidRPr="0048481C">
        <w:rPr>
          <w:rFonts w:ascii="Book Antiqua" w:eastAsia="Book Antiqua" w:hAnsi="Book Antiqua" w:cs="Book Antiqua"/>
        </w:rPr>
        <w:t xml:space="preserve">. Regarding mortality prediction, our study confirmed that in patients with liver cirrhosis SF was significantly associated with </w:t>
      </w:r>
      <w:r w:rsidR="0073518C" w:rsidRPr="0048481C">
        <w:rPr>
          <w:rFonts w:ascii="Book Antiqua" w:eastAsia="Book Antiqua" w:hAnsi="Book Antiqua" w:cs="Book Antiqua"/>
        </w:rPr>
        <w:t>1-year</w:t>
      </w:r>
      <w:r w:rsidRPr="0048481C">
        <w:rPr>
          <w:rFonts w:ascii="Book Antiqua" w:eastAsia="Book Antiqua" w:hAnsi="Book Antiqua" w:cs="Book Antiqua"/>
        </w:rPr>
        <w:t xml:space="preserve"> survival (</w:t>
      </w:r>
      <w:r w:rsidR="00BB3B79" w:rsidRPr="0048481C">
        <w:rPr>
          <w:rFonts w:ascii="Book Antiqua" w:eastAsia="Book Antiqua" w:hAnsi="Book Antiqua" w:cs="Book Antiqua"/>
          <w:i/>
          <w:iCs/>
        </w:rPr>
        <w:t>P</w:t>
      </w:r>
      <w:r w:rsidR="00BC5F29" w:rsidRPr="0048481C">
        <w:rPr>
          <w:rFonts w:ascii="Book Antiqua" w:eastAsia="Book Antiqua" w:hAnsi="Book Antiqua" w:cs="Book Antiqua"/>
        </w:rPr>
        <w:t xml:space="preserve"> = </w:t>
      </w:r>
      <w:r w:rsidRPr="0048481C">
        <w:rPr>
          <w:rFonts w:ascii="Book Antiqua" w:eastAsia="Book Antiqua" w:hAnsi="Book Antiqua" w:cs="Book Antiqua"/>
        </w:rPr>
        <w:t xml:space="preserve">0.016) and that SF was a significant predictor of </w:t>
      </w:r>
      <w:r w:rsidR="0073518C" w:rsidRPr="0048481C">
        <w:rPr>
          <w:rFonts w:ascii="Book Antiqua" w:eastAsia="Book Antiqua" w:hAnsi="Book Antiqua" w:cs="Book Antiqua"/>
        </w:rPr>
        <w:t>1-year</w:t>
      </w:r>
      <w:r w:rsidRPr="0048481C">
        <w:rPr>
          <w:rFonts w:ascii="Book Antiqua" w:eastAsia="Book Antiqua" w:hAnsi="Book Antiqua" w:cs="Book Antiqua"/>
        </w:rPr>
        <w:t xml:space="preserve"> mortality (</w:t>
      </w:r>
      <w:r w:rsidR="00BB3B79" w:rsidRPr="0048481C">
        <w:rPr>
          <w:rFonts w:ascii="Book Antiqua" w:eastAsia="Book Antiqua" w:hAnsi="Book Antiqua" w:cs="Book Antiqua"/>
          <w:i/>
          <w:iCs/>
        </w:rPr>
        <w:t>P</w:t>
      </w:r>
      <w:r w:rsidR="00BC5F29" w:rsidRPr="0048481C">
        <w:rPr>
          <w:rFonts w:ascii="Book Antiqua" w:eastAsia="Book Antiqua" w:hAnsi="Book Antiqua" w:cs="Book Antiqua"/>
        </w:rPr>
        <w:t xml:space="preserve"> = </w:t>
      </w:r>
      <w:r w:rsidRPr="0048481C">
        <w:rPr>
          <w:rFonts w:ascii="Book Antiqua" w:eastAsia="Book Antiqua" w:hAnsi="Book Antiqua" w:cs="Book Antiqua"/>
        </w:rPr>
        <w:t xml:space="preserve">0.015). Unlike some </w:t>
      </w:r>
      <w:proofErr w:type="gramStart"/>
      <w:r w:rsidRPr="0048481C">
        <w:rPr>
          <w:rFonts w:ascii="Book Antiqua" w:eastAsia="Book Antiqua" w:hAnsi="Book Antiqua" w:cs="Book Antiqua"/>
        </w:rPr>
        <w:t>studies</w:t>
      </w:r>
      <w:r w:rsidRPr="0048481C">
        <w:rPr>
          <w:rFonts w:ascii="Book Antiqua" w:eastAsia="Book Antiqua" w:hAnsi="Book Antiqua" w:cs="Book Antiqua"/>
          <w:vertAlign w:val="superscript"/>
        </w:rPr>
        <w:t>[</w:t>
      </w:r>
      <w:proofErr w:type="gramEnd"/>
      <w:r w:rsidRPr="0048481C">
        <w:rPr>
          <w:rFonts w:ascii="Book Antiqua" w:eastAsia="Book Antiqua" w:hAnsi="Book Antiqua" w:cs="Book Antiqua"/>
          <w:vertAlign w:val="superscript"/>
        </w:rPr>
        <w:t>32]</w:t>
      </w:r>
      <w:r w:rsidRPr="0048481C">
        <w:rPr>
          <w:rFonts w:ascii="Book Antiqua" w:eastAsia="Book Antiqua" w:hAnsi="Book Antiqua" w:cs="Book Antiqua"/>
        </w:rPr>
        <w:t xml:space="preserve">, our research did not confirm an association between SF and </w:t>
      </w:r>
      <w:r w:rsidR="00692F60" w:rsidRPr="0048481C">
        <w:rPr>
          <w:rFonts w:ascii="Book Antiqua" w:eastAsia="Book Antiqua" w:hAnsi="Book Antiqua" w:cs="Book Antiqua"/>
        </w:rPr>
        <w:t>3-mo</w:t>
      </w:r>
      <w:r w:rsidRPr="0048481C">
        <w:rPr>
          <w:rFonts w:ascii="Book Antiqua" w:eastAsia="Book Antiqua" w:hAnsi="Book Antiqua" w:cs="Book Antiqua"/>
        </w:rPr>
        <w:t xml:space="preserve"> and </w:t>
      </w:r>
      <w:r w:rsidR="0073518C" w:rsidRPr="0048481C">
        <w:rPr>
          <w:rFonts w:ascii="Book Antiqua" w:eastAsia="Book Antiqua" w:hAnsi="Book Antiqua" w:cs="Book Antiqua"/>
        </w:rPr>
        <w:t>6-mo</w:t>
      </w:r>
      <w:r w:rsidRPr="0048481C">
        <w:rPr>
          <w:rFonts w:ascii="Book Antiqua" w:eastAsia="Book Antiqua" w:hAnsi="Book Antiqua" w:cs="Book Antiqua"/>
        </w:rPr>
        <w:t xml:space="preserve"> mortality and a significant predictive value for short-term mortality in cirrhotic patients. </w:t>
      </w:r>
    </w:p>
    <w:p w14:paraId="45EA447C" w14:textId="0C8D77ED" w:rsidR="00A77B3E" w:rsidRPr="0048481C" w:rsidRDefault="0085782E" w:rsidP="009C57A0">
      <w:pPr>
        <w:spacing w:line="360" w:lineRule="auto"/>
        <w:ind w:firstLineChars="100" w:firstLine="240"/>
        <w:jc w:val="both"/>
        <w:rPr>
          <w:rFonts w:ascii="Book Antiqua" w:hAnsi="Book Antiqua"/>
        </w:rPr>
      </w:pPr>
      <w:r w:rsidRPr="0048481C">
        <w:rPr>
          <w:rFonts w:ascii="Book Antiqua" w:eastAsia="Book Antiqua" w:hAnsi="Book Antiqua" w:cs="Book Antiqua"/>
        </w:rPr>
        <w:t>It is known that chronic liver disease is related to high prevalence of vitamin D deficiency that according to some data might reach up to 90%</w:t>
      </w:r>
      <w:r w:rsidRPr="0048481C">
        <w:rPr>
          <w:rFonts w:ascii="Book Antiqua" w:eastAsia="Book Antiqua" w:hAnsi="Book Antiqua" w:cs="Book Antiqua"/>
          <w:vertAlign w:val="superscript"/>
        </w:rPr>
        <w:t>[35]</w:t>
      </w:r>
      <w:r w:rsidRPr="0048481C">
        <w:rPr>
          <w:rFonts w:ascii="Book Antiqua" w:eastAsia="Book Antiqua" w:hAnsi="Book Antiqua" w:cs="Book Antiqua"/>
        </w:rPr>
        <w:t>. It is also considered that vitamin D deficiency additionally worsens liver dysfunction</w:t>
      </w:r>
      <w:r w:rsidR="005B3377" w:rsidRPr="0048481C">
        <w:rPr>
          <w:rFonts w:ascii="Book Antiqua" w:eastAsia="Book Antiqua" w:hAnsi="Book Antiqua" w:cs="Book Antiqua"/>
        </w:rPr>
        <w:t>;</w:t>
      </w:r>
      <w:r w:rsidRPr="0048481C">
        <w:rPr>
          <w:rFonts w:ascii="Book Antiqua" w:eastAsia="Book Antiqua" w:hAnsi="Book Antiqua" w:cs="Book Antiqua"/>
        </w:rPr>
        <w:t xml:space="preserve"> it is related to decompensation and has a negative impact on the prognosis and survival especially in advanced liver </w:t>
      </w:r>
      <w:proofErr w:type="gramStart"/>
      <w:r w:rsidRPr="0048481C">
        <w:rPr>
          <w:rFonts w:ascii="Book Antiqua" w:eastAsia="Book Antiqua" w:hAnsi="Book Antiqua" w:cs="Book Antiqua"/>
        </w:rPr>
        <w:t>disease</w:t>
      </w:r>
      <w:r w:rsidRPr="0048481C">
        <w:rPr>
          <w:rFonts w:ascii="Book Antiqua" w:eastAsia="Book Antiqua" w:hAnsi="Book Antiqua" w:cs="Book Antiqua"/>
          <w:vertAlign w:val="superscript"/>
        </w:rPr>
        <w:t>[</w:t>
      </w:r>
      <w:proofErr w:type="gramEnd"/>
      <w:r w:rsidRPr="0048481C">
        <w:rPr>
          <w:rFonts w:ascii="Book Antiqua" w:eastAsia="Book Antiqua" w:hAnsi="Book Antiqua" w:cs="Book Antiqua"/>
          <w:vertAlign w:val="superscript"/>
        </w:rPr>
        <w:t>36,37]</w:t>
      </w:r>
      <w:r w:rsidRPr="0048481C">
        <w:rPr>
          <w:rFonts w:ascii="Book Antiqua" w:eastAsia="Book Antiqua" w:hAnsi="Book Antiqua" w:cs="Book Antiqua"/>
        </w:rPr>
        <w:t xml:space="preserve">. Our study confirmed that vitamin D concentration was significantly associated with </w:t>
      </w:r>
      <w:r w:rsidR="0073518C" w:rsidRPr="0048481C">
        <w:rPr>
          <w:rFonts w:ascii="Book Antiqua" w:eastAsia="Book Antiqua" w:hAnsi="Book Antiqua" w:cs="Book Antiqua"/>
        </w:rPr>
        <w:t>6-mo</w:t>
      </w:r>
      <w:r w:rsidRPr="0048481C">
        <w:rPr>
          <w:rFonts w:ascii="Book Antiqua" w:eastAsia="Book Antiqua" w:hAnsi="Book Antiqua" w:cs="Book Antiqua"/>
        </w:rPr>
        <w:t xml:space="preserve"> and </w:t>
      </w:r>
      <w:r w:rsidR="0073518C" w:rsidRPr="0048481C">
        <w:rPr>
          <w:rFonts w:ascii="Book Antiqua" w:eastAsia="Book Antiqua" w:hAnsi="Book Antiqua" w:cs="Book Antiqua"/>
        </w:rPr>
        <w:t>1-year</w:t>
      </w:r>
      <w:r w:rsidRPr="0048481C">
        <w:rPr>
          <w:rFonts w:ascii="Book Antiqua" w:eastAsia="Book Antiqua" w:hAnsi="Book Antiqua" w:cs="Book Antiqua"/>
        </w:rPr>
        <w:t xml:space="preserve"> survival and that vitamin D was a significant predictor of </w:t>
      </w:r>
      <w:r w:rsidR="0073518C" w:rsidRPr="0048481C">
        <w:rPr>
          <w:rFonts w:ascii="Book Antiqua" w:eastAsia="Book Antiqua" w:hAnsi="Book Antiqua" w:cs="Book Antiqua"/>
        </w:rPr>
        <w:t>6-mo</w:t>
      </w:r>
      <w:r w:rsidRPr="0048481C">
        <w:rPr>
          <w:rFonts w:ascii="Book Antiqua" w:eastAsia="Book Antiqua" w:hAnsi="Book Antiqua" w:cs="Book Antiqua"/>
        </w:rPr>
        <w:t xml:space="preserve"> mortality (</w:t>
      </w:r>
      <w:r w:rsidRPr="0048481C">
        <w:rPr>
          <w:rFonts w:ascii="Book Antiqua" w:eastAsia="Book Antiqua" w:hAnsi="Book Antiqua" w:cs="Book Antiqua"/>
          <w:i/>
          <w:iCs/>
        </w:rPr>
        <w:t>P</w:t>
      </w:r>
      <w:r w:rsidR="00BC5F29" w:rsidRPr="0048481C">
        <w:rPr>
          <w:rFonts w:ascii="Book Antiqua" w:eastAsia="Book Antiqua" w:hAnsi="Book Antiqua" w:cs="Book Antiqua"/>
        </w:rPr>
        <w:t xml:space="preserve"> = </w:t>
      </w:r>
      <w:r w:rsidRPr="0048481C">
        <w:rPr>
          <w:rFonts w:ascii="Book Antiqua" w:eastAsia="Book Antiqua" w:hAnsi="Book Antiqua" w:cs="Book Antiqua"/>
        </w:rPr>
        <w:t>0.013). However, according to some data, the cut-off value that defines vitamin D deficiency (20 ng/mL) does not appear to be a significant risk factor in cirrhotic patients</w:t>
      </w:r>
      <w:r w:rsidRPr="0048481C">
        <w:rPr>
          <w:rFonts w:ascii="Book Antiqua" w:eastAsia="Book Antiqua" w:hAnsi="Book Antiqua" w:cs="Book Antiqua"/>
          <w:vertAlign w:val="superscript"/>
        </w:rPr>
        <w:t>[36]</w:t>
      </w:r>
      <w:r w:rsidRPr="0048481C">
        <w:rPr>
          <w:rFonts w:ascii="Book Antiqua" w:eastAsia="Book Antiqua" w:hAnsi="Book Antiqua" w:cs="Book Antiqua"/>
        </w:rPr>
        <w:t>. In this context, one study showed that mortality was significantly affected only when a vitamin D cut-off value of 6 ng/mL was applied</w:t>
      </w:r>
      <w:r w:rsidRPr="0048481C">
        <w:rPr>
          <w:rFonts w:ascii="Book Antiqua" w:eastAsia="Book Antiqua" w:hAnsi="Book Antiqua" w:cs="Book Antiqua"/>
          <w:vertAlign w:val="superscript"/>
        </w:rPr>
        <w:t>[36]</w:t>
      </w:r>
      <w:r w:rsidRPr="0048481C">
        <w:rPr>
          <w:rFonts w:ascii="Book Antiqua" w:eastAsia="Book Antiqua" w:hAnsi="Book Antiqua" w:cs="Book Antiqua"/>
        </w:rPr>
        <w:t xml:space="preserve">. Despite the well-established predictive value of vitamin D in cirrhotic patients, our study did not confirm a relationship between </w:t>
      </w:r>
      <w:proofErr w:type="spellStart"/>
      <w:r w:rsidRPr="0048481C">
        <w:rPr>
          <w:rFonts w:ascii="Book Antiqua" w:eastAsia="Book Antiqua" w:hAnsi="Book Antiqua" w:cs="Book Antiqua"/>
        </w:rPr>
        <w:t>vWF</w:t>
      </w:r>
      <w:proofErr w:type="spellEnd"/>
      <w:r w:rsidRPr="0048481C">
        <w:rPr>
          <w:rFonts w:ascii="Book Antiqua" w:eastAsia="Book Antiqua" w:hAnsi="Book Antiqua" w:cs="Book Antiqua"/>
        </w:rPr>
        <w:t xml:space="preserve"> and vitamin D deficiency. We did not show a significant correlation between </w:t>
      </w:r>
      <w:proofErr w:type="spellStart"/>
      <w:r w:rsidRPr="0048481C">
        <w:rPr>
          <w:rFonts w:ascii="Book Antiqua" w:eastAsia="Book Antiqua" w:hAnsi="Book Antiqua" w:cs="Book Antiqua"/>
        </w:rPr>
        <w:t>vWF</w:t>
      </w:r>
      <w:proofErr w:type="spellEnd"/>
      <w:r w:rsidRPr="0048481C">
        <w:rPr>
          <w:rFonts w:ascii="Book Antiqua" w:eastAsia="Book Antiqua" w:hAnsi="Book Antiqua" w:cs="Book Antiqua"/>
        </w:rPr>
        <w:t xml:space="preserve"> and vitamin D (</w:t>
      </w:r>
      <w:r w:rsidRPr="0048481C">
        <w:rPr>
          <w:rFonts w:ascii="Book Antiqua" w:eastAsia="Book Antiqua" w:hAnsi="Book Antiqua" w:cs="Book Antiqua"/>
          <w:i/>
          <w:iCs/>
        </w:rPr>
        <w:t>r</w:t>
      </w:r>
      <w:r w:rsidR="00BC5F29" w:rsidRPr="0048481C">
        <w:rPr>
          <w:rFonts w:ascii="Book Antiqua" w:eastAsia="Book Antiqua" w:hAnsi="Book Antiqua" w:cs="Book Antiqua"/>
        </w:rPr>
        <w:t xml:space="preserve"> = </w:t>
      </w:r>
      <w:r w:rsidRPr="0048481C">
        <w:rPr>
          <w:rFonts w:ascii="Book Antiqua" w:eastAsia="Book Antiqua" w:hAnsi="Book Antiqua" w:cs="Book Antiqua"/>
        </w:rPr>
        <w:t xml:space="preserve">0.064) or significantly higher </w:t>
      </w:r>
      <w:proofErr w:type="spellStart"/>
      <w:r w:rsidRPr="0048481C">
        <w:rPr>
          <w:rFonts w:ascii="Book Antiqua" w:eastAsia="Book Antiqua" w:hAnsi="Book Antiqua" w:cs="Book Antiqua"/>
        </w:rPr>
        <w:t>vWF</w:t>
      </w:r>
      <w:proofErr w:type="spellEnd"/>
      <w:r w:rsidRPr="0048481C">
        <w:rPr>
          <w:rFonts w:ascii="Book Antiqua" w:eastAsia="Book Antiqua" w:hAnsi="Book Antiqua" w:cs="Book Antiqua"/>
        </w:rPr>
        <w:t xml:space="preserve"> values in patients with vitamin D deficiency (</w:t>
      </w:r>
      <w:r w:rsidRPr="0048481C">
        <w:rPr>
          <w:rFonts w:ascii="Book Antiqua" w:eastAsia="Book Antiqua" w:hAnsi="Book Antiqua" w:cs="Book Antiqua"/>
          <w:i/>
          <w:iCs/>
        </w:rPr>
        <w:t>P</w:t>
      </w:r>
      <w:r w:rsidR="00BC5F29" w:rsidRPr="0048481C">
        <w:rPr>
          <w:rFonts w:ascii="Book Antiqua" w:eastAsia="Book Antiqua" w:hAnsi="Book Antiqua" w:cs="Book Antiqua"/>
        </w:rPr>
        <w:t xml:space="preserve"> = </w:t>
      </w:r>
      <w:r w:rsidRPr="0048481C">
        <w:rPr>
          <w:rFonts w:ascii="Book Antiqua" w:eastAsia="Book Antiqua" w:hAnsi="Book Antiqua" w:cs="Book Antiqua"/>
        </w:rPr>
        <w:t xml:space="preserve">0.0907). The negative prognostic influence of </w:t>
      </w:r>
      <w:proofErr w:type="spellStart"/>
      <w:r w:rsidRPr="0048481C">
        <w:rPr>
          <w:rFonts w:ascii="Book Antiqua" w:eastAsia="Book Antiqua" w:hAnsi="Book Antiqua" w:cs="Book Antiqua"/>
        </w:rPr>
        <w:t>vWF</w:t>
      </w:r>
      <w:proofErr w:type="spellEnd"/>
      <w:r w:rsidRPr="0048481C">
        <w:rPr>
          <w:rFonts w:ascii="Book Antiqua" w:eastAsia="Book Antiqua" w:hAnsi="Book Antiqua" w:cs="Book Antiqua"/>
        </w:rPr>
        <w:t xml:space="preserve"> in cirrhotic patients is mainly due to its prothrombotic potential</w:t>
      </w:r>
      <w:r w:rsidR="005B3377" w:rsidRPr="0048481C">
        <w:rPr>
          <w:rFonts w:ascii="Book Antiqua" w:eastAsia="Book Antiqua" w:hAnsi="Book Antiqua" w:cs="Book Antiqua"/>
        </w:rPr>
        <w:t>,</w:t>
      </w:r>
      <w:r w:rsidRPr="0048481C">
        <w:rPr>
          <w:rFonts w:ascii="Book Antiqua" w:eastAsia="Book Antiqua" w:hAnsi="Book Antiqua" w:cs="Book Antiqua"/>
        </w:rPr>
        <w:t xml:space="preserve"> which is a factor for progression of PH. On the other hand, the prognostic potential of vitamin D is mostly due to its effect on the immune system. Hence, it seems that in this case, these two parameters are involved differently in the pathogenesis of liver disease progression, which may explain the absence of a direct association between them.</w:t>
      </w:r>
    </w:p>
    <w:p w14:paraId="47521A1F" w14:textId="77777777" w:rsidR="00A77B3E" w:rsidRPr="0048481C" w:rsidRDefault="00A77B3E">
      <w:pPr>
        <w:spacing w:line="360" w:lineRule="auto"/>
        <w:jc w:val="both"/>
        <w:rPr>
          <w:rFonts w:ascii="Book Antiqua" w:hAnsi="Book Antiqua"/>
        </w:rPr>
      </w:pPr>
    </w:p>
    <w:p w14:paraId="33C0DF45" w14:textId="77777777" w:rsidR="00A77B3E" w:rsidRPr="0048481C" w:rsidRDefault="0085782E">
      <w:pPr>
        <w:spacing w:line="360" w:lineRule="auto"/>
        <w:jc w:val="both"/>
        <w:rPr>
          <w:rFonts w:ascii="Book Antiqua" w:hAnsi="Book Antiqua"/>
        </w:rPr>
      </w:pPr>
      <w:r w:rsidRPr="0048481C">
        <w:rPr>
          <w:rFonts w:ascii="Book Antiqua" w:eastAsia="Book Antiqua" w:hAnsi="Book Antiqua" w:cs="Book Antiqua"/>
          <w:b/>
          <w:caps/>
          <w:u w:val="single"/>
        </w:rPr>
        <w:lastRenderedPageBreak/>
        <w:t>CONCLUSION</w:t>
      </w:r>
    </w:p>
    <w:p w14:paraId="094222E6" w14:textId="629B3894" w:rsidR="00A77B3E" w:rsidRPr="0048481C" w:rsidRDefault="0085782E">
      <w:pPr>
        <w:spacing w:line="360" w:lineRule="auto"/>
        <w:jc w:val="both"/>
        <w:rPr>
          <w:rFonts w:ascii="Book Antiqua" w:hAnsi="Book Antiqua"/>
        </w:rPr>
      </w:pPr>
      <w:r w:rsidRPr="0048481C">
        <w:rPr>
          <w:rFonts w:ascii="Book Antiqua" w:eastAsia="Book Antiqua" w:hAnsi="Book Antiqua" w:cs="Book Antiqua"/>
        </w:rPr>
        <w:t xml:space="preserve">In patients with liver cirrhosis, </w:t>
      </w:r>
      <w:proofErr w:type="spellStart"/>
      <w:r w:rsidRPr="0048481C">
        <w:rPr>
          <w:rFonts w:ascii="Book Antiqua" w:eastAsia="Book Antiqua" w:hAnsi="Book Antiqua" w:cs="Book Antiqua"/>
        </w:rPr>
        <w:t>vWF</w:t>
      </w:r>
      <w:proofErr w:type="spellEnd"/>
      <w:r w:rsidRPr="0048481C">
        <w:rPr>
          <w:rFonts w:ascii="Book Antiqua" w:eastAsia="Book Antiqua" w:hAnsi="Book Antiqua" w:cs="Book Antiqua"/>
        </w:rPr>
        <w:t xml:space="preserve"> is elevated and significantly related to the stage of the disease and other prognostic and inflammatory indicators. </w:t>
      </w:r>
      <w:proofErr w:type="spellStart"/>
      <w:r w:rsidRPr="0048481C">
        <w:rPr>
          <w:rFonts w:ascii="Book Antiqua" w:eastAsia="Book Antiqua" w:hAnsi="Book Antiqua" w:cs="Book Antiqua"/>
        </w:rPr>
        <w:t>vWF</w:t>
      </w:r>
      <w:proofErr w:type="spellEnd"/>
      <w:r w:rsidRPr="0048481C">
        <w:rPr>
          <w:rFonts w:ascii="Book Antiqua" w:eastAsia="Book Antiqua" w:hAnsi="Book Antiqua" w:cs="Book Antiqua"/>
        </w:rPr>
        <w:t xml:space="preserve"> is significantly associated with death and is a significant predictor of </w:t>
      </w:r>
      <w:r w:rsidR="00692F60" w:rsidRPr="0048481C">
        <w:rPr>
          <w:rFonts w:ascii="Book Antiqua" w:eastAsia="Book Antiqua" w:hAnsi="Book Antiqua" w:cs="Book Antiqua"/>
        </w:rPr>
        <w:t>3-mo</w:t>
      </w:r>
      <w:r w:rsidRPr="0048481C">
        <w:rPr>
          <w:rFonts w:ascii="Book Antiqua" w:eastAsia="Book Antiqua" w:hAnsi="Book Antiqua" w:cs="Book Antiqua"/>
        </w:rPr>
        <w:t xml:space="preserve">, </w:t>
      </w:r>
      <w:r w:rsidR="0073518C" w:rsidRPr="0048481C">
        <w:rPr>
          <w:rFonts w:ascii="Book Antiqua" w:eastAsia="Book Antiqua" w:hAnsi="Book Antiqua" w:cs="Book Antiqua"/>
        </w:rPr>
        <w:t>6-mo</w:t>
      </w:r>
      <w:r w:rsidRPr="0048481C">
        <w:rPr>
          <w:rFonts w:ascii="Book Antiqua" w:eastAsia="Book Antiqua" w:hAnsi="Book Antiqua" w:cs="Book Antiqua"/>
        </w:rPr>
        <w:t xml:space="preserve">, and </w:t>
      </w:r>
      <w:r w:rsidR="0073518C" w:rsidRPr="0048481C">
        <w:rPr>
          <w:rFonts w:ascii="Book Antiqua" w:eastAsia="Book Antiqua" w:hAnsi="Book Antiqua" w:cs="Book Antiqua"/>
        </w:rPr>
        <w:t>1-year</w:t>
      </w:r>
      <w:r w:rsidRPr="0048481C">
        <w:rPr>
          <w:rFonts w:ascii="Book Antiqua" w:eastAsia="Book Antiqua" w:hAnsi="Book Antiqua" w:cs="Book Antiqua"/>
        </w:rPr>
        <w:t xml:space="preserve"> mortality similar to MELD score and CRP. The significant prognostic value of CRP in cirrhotic patients confirms the important prognostic role of SI in these patients and highlights the importance of recognizing the condition for more accurate mortality prediction. Although generally reflecting an increased prothrombotic state, hyperfibrinolysis and elevated D-dimer levels in these patients should be analyzed in relation to clinical presentation, stage of disease, and other hemostatic parameters. The significant interaction between the variables analyzed in the study has reflected the complex and dynamic interaction between ED, SI, and cirrhosis-related coagulopathy that occurs in patients with liver cirrhosis.</w:t>
      </w:r>
    </w:p>
    <w:p w14:paraId="49419A4F" w14:textId="77777777" w:rsidR="00A77B3E" w:rsidRPr="0048481C" w:rsidRDefault="00A77B3E">
      <w:pPr>
        <w:spacing w:line="360" w:lineRule="auto"/>
        <w:jc w:val="both"/>
        <w:rPr>
          <w:rFonts w:ascii="Book Antiqua" w:hAnsi="Book Antiqua"/>
        </w:rPr>
      </w:pPr>
    </w:p>
    <w:p w14:paraId="74C9B0D9" w14:textId="77777777" w:rsidR="00A77B3E" w:rsidRPr="0048481C" w:rsidRDefault="0085782E">
      <w:pPr>
        <w:spacing w:line="360" w:lineRule="auto"/>
        <w:jc w:val="both"/>
        <w:rPr>
          <w:rFonts w:ascii="Book Antiqua" w:hAnsi="Book Antiqua"/>
        </w:rPr>
      </w:pPr>
      <w:r w:rsidRPr="0048481C">
        <w:rPr>
          <w:rFonts w:ascii="Book Antiqua" w:eastAsia="Book Antiqua" w:hAnsi="Book Antiqua" w:cs="Book Antiqua"/>
          <w:b/>
          <w:caps/>
          <w:u w:val="single"/>
        </w:rPr>
        <w:t>ARTICLE HIGHLIGHTS</w:t>
      </w:r>
    </w:p>
    <w:p w14:paraId="7892611A" w14:textId="77777777" w:rsidR="00A77B3E" w:rsidRPr="0048481C" w:rsidRDefault="0085782E">
      <w:pPr>
        <w:spacing w:line="360" w:lineRule="auto"/>
        <w:jc w:val="both"/>
        <w:rPr>
          <w:rFonts w:ascii="Book Antiqua" w:hAnsi="Book Antiqua"/>
        </w:rPr>
      </w:pPr>
      <w:r w:rsidRPr="0048481C">
        <w:rPr>
          <w:rFonts w:ascii="Book Antiqua" w:eastAsia="Book Antiqua" w:hAnsi="Book Antiqua" w:cs="Book Antiqua"/>
          <w:b/>
          <w:i/>
        </w:rPr>
        <w:t>Research background</w:t>
      </w:r>
    </w:p>
    <w:p w14:paraId="22A40E6B" w14:textId="5D867910" w:rsidR="00A77B3E" w:rsidRPr="0048481C" w:rsidRDefault="0085782E">
      <w:pPr>
        <w:spacing w:line="360" w:lineRule="auto"/>
        <w:jc w:val="both"/>
        <w:rPr>
          <w:rFonts w:ascii="Book Antiqua" w:hAnsi="Book Antiqua"/>
        </w:rPr>
      </w:pPr>
      <w:r w:rsidRPr="0048481C">
        <w:rPr>
          <w:rFonts w:ascii="Book Antiqua" w:eastAsia="Book Antiqua" w:hAnsi="Book Antiqua" w:cs="Book Antiqua"/>
        </w:rPr>
        <w:t>Endothelial dysfunction (ED) and systemic inflammation (SI) play an important role in the pathogenesis of portal hypertension (PH). Von-Willebrand factor (</w:t>
      </w:r>
      <w:proofErr w:type="spellStart"/>
      <w:r w:rsidRPr="0048481C">
        <w:rPr>
          <w:rFonts w:ascii="Book Antiqua" w:eastAsia="Book Antiqua" w:hAnsi="Book Antiqua" w:cs="Book Antiqua"/>
        </w:rPr>
        <w:t>vWF</w:t>
      </w:r>
      <w:proofErr w:type="spellEnd"/>
      <w:r w:rsidRPr="0048481C">
        <w:rPr>
          <w:rFonts w:ascii="Book Antiqua" w:eastAsia="Book Antiqua" w:hAnsi="Book Antiqua" w:cs="Book Antiqua"/>
        </w:rPr>
        <w:t>) is an indicator of ED that favors a prothrombotic state</w:t>
      </w:r>
      <w:r w:rsidR="00B075EA" w:rsidRPr="0048481C">
        <w:rPr>
          <w:rFonts w:ascii="Book Antiqua" w:eastAsia="Book Antiqua" w:hAnsi="Book Antiqua" w:cs="Book Antiqua"/>
        </w:rPr>
        <w:t>,</w:t>
      </w:r>
      <w:r w:rsidRPr="0048481C">
        <w:rPr>
          <w:rFonts w:ascii="Book Antiqua" w:eastAsia="Book Antiqua" w:hAnsi="Book Antiqua" w:cs="Book Antiqua"/>
        </w:rPr>
        <w:t xml:space="preserve"> and hence it is directly involved in the progression of PH. Although previous research confirmed its prognostic value in cirrhotic patients, its relation to other prognostic indicators has not been properly evaluated. By analyzing the relation between </w:t>
      </w:r>
      <w:proofErr w:type="spellStart"/>
      <w:r w:rsidRPr="0048481C">
        <w:rPr>
          <w:rFonts w:ascii="Book Antiqua" w:eastAsia="Book Antiqua" w:hAnsi="Book Antiqua" w:cs="Book Antiqua"/>
        </w:rPr>
        <w:t>vWF</w:t>
      </w:r>
      <w:proofErr w:type="spellEnd"/>
      <w:r w:rsidRPr="0048481C">
        <w:rPr>
          <w:rFonts w:ascii="Book Antiqua" w:eastAsia="Book Antiqua" w:hAnsi="Book Antiqua" w:cs="Book Antiqua"/>
        </w:rPr>
        <w:t xml:space="preserve"> and other biological variables with certain prognostic potential, our research provides an insight into the complex relation between ED, SI</w:t>
      </w:r>
      <w:r w:rsidR="00B075EA" w:rsidRPr="0048481C">
        <w:rPr>
          <w:rFonts w:ascii="Book Antiqua" w:eastAsia="Book Antiqua" w:hAnsi="Book Antiqua" w:cs="Book Antiqua"/>
        </w:rPr>
        <w:t>,</w:t>
      </w:r>
      <w:r w:rsidRPr="0048481C">
        <w:rPr>
          <w:rFonts w:ascii="Book Antiqua" w:eastAsia="Book Antiqua" w:hAnsi="Book Antiqua" w:cs="Book Antiqua"/>
        </w:rPr>
        <w:t xml:space="preserve"> and liver-disease related coagulopathy in cirrhotic patients. </w:t>
      </w:r>
    </w:p>
    <w:p w14:paraId="0AC9EEF9" w14:textId="77777777" w:rsidR="00A77B3E" w:rsidRPr="0048481C" w:rsidRDefault="00A77B3E">
      <w:pPr>
        <w:spacing w:line="360" w:lineRule="auto"/>
        <w:jc w:val="both"/>
        <w:rPr>
          <w:rFonts w:ascii="Book Antiqua" w:hAnsi="Book Antiqua"/>
        </w:rPr>
      </w:pPr>
    </w:p>
    <w:p w14:paraId="7FE18099" w14:textId="77777777" w:rsidR="00A77B3E" w:rsidRPr="0048481C" w:rsidRDefault="0085782E">
      <w:pPr>
        <w:spacing w:line="360" w:lineRule="auto"/>
        <w:jc w:val="both"/>
        <w:rPr>
          <w:rFonts w:ascii="Book Antiqua" w:hAnsi="Book Antiqua"/>
        </w:rPr>
      </w:pPr>
      <w:r w:rsidRPr="0048481C">
        <w:rPr>
          <w:rFonts w:ascii="Book Antiqua" w:eastAsia="Book Antiqua" w:hAnsi="Book Antiqua" w:cs="Book Antiqua"/>
          <w:b/>
          <w:i/>
        </w:rPr>
        <w:t>Research motivation</w:t>
      </w:r>
    </w:p>
    <w:p w14:paraId="090F6BFD" w14:textId="279819D7" w:rsidR="00A77B3E" w:rsidRPr="0048481C" w:rsidRDefault="0085782E">
      <w:pPr>
        <w:spacing w:line="360" w:lineRule="auto"/>
        <w:jc w:val="both"/>
        <w:rPr>
          <w:rFonts w:ascii="Book Antiqua" w:hAnsi="Book Antiqua"/>
        </w:rPr>
      </w:pPr>
      <w:r w:rsidRPr="0048481C">
        <w:rPr>
          <w:rFonts w:ascii="Book Antiqua" w:eastAsia="Book Antiqua" w:hAnsi="Book Antiqua" w:cs="Book Antiqua"/>
        </w:rPr>
        <w:t xml:space="preserve">Although Model for </w:t>
      </w:r>
      <w:r w:rsidRPr="0048481C">
        <w:rPr>
          <w:rFonts w:ascii="Book Antiqua" w:eastAsia="Book Antiqua" w:hAnsi="Book Antiqua" w:cs="Book Antiqua"/>
          <w:caps/>
        </w:rPr>
        <w:t>e</w:t>
      </w:r>
      <w:r w:rsidRPr="0048481C">
        <w:rPr>
          <w:rFonts w:ascii="Book Antiqua" w:eastAsia="Book Antiqua" w:hAnsi="Book Antiqua" w:cs="Book Antiqua"/>
        </w:rPr>
        <w:t xml:space="preserve">nd-stage </w:t>
      </w:r>
      <w:r w:rsidRPr="0048481C">
        <w:rPr>
          <w:rFonts w:ascii="Book Antiqua" w:eastAsia="Book Antiqua" w:hAnsi="Book Antiqua" w:cs="Book Antiqua"/>
          <w:caps/>
        </w:rPr>
        <w:t>l</w:t>
      </w:r>
      <w:r w:rsidRPr="0048481C">
        <w:rPr>
          <w:rFonts w:ascii="Book Antiqua" w:eastAsia="Book Antiqua" w:hAnsi="Book Antiqua" w:cs="Book Antiqua"/>
        </w:rPr>
        <w:t xml:space="preserve">iver </w:t>
      </w:r>
      <w:r w:rsidRPr="0048481C">
        <w:rPr>
          <w:rFonts w:ascii="Book Antiqua" w:eastAsia="Book Antiqua" w:hAnsi="Book Antiqua" w:cs="Book Antiqua"/>
          <w:caps/>
        </w:rPr>
        <w:t>d</w:t>
      </w:r>
      <w:r w:rsidRPr="0048481C">
        <w:rPr>
          <w:rFonts w:ascii="Book Antiqua" w:eastAsia="Book Antiqua" w:hAnsi="Book Antiqua" w:cs="Book Antiqua"/>
        </w:rPr>
        <w:t xml:space="preserve">isease (MELD) score is the most widely used prognostic score in cirrhotic patients, it does not take into account the presence of circulatory dysfunction or SI and it does not assess the coagulopathy properly. This raises </w:t>
      </w:r>
      <w:r w:rsidRPr="0048481C">
        <w:rPr>
          <w:rFonts w:ascii="Book Antiqua" w:eastAsia="Book Antiqua" w:hAnsi="Book Antiqua" w:cs="Book Antiqua"/>
        </w:rPr>
        <w:lastRenderedPageBreak/>
        <w:t xml:space="preserve">the need for further research towards identifying new biological variables with certain prognostic potential in cirrhotic patients and evaluating their prognostic value for mortality. This could lead toward defining new prognostic scores or improve the predictive value of those currently in use. Recent researchers have suggested that some biological variables such as </w:t>
      </w:r>
      <w:proofErr w:type="spellStart"/>
      <w:r w:rsidRPr="0048481C">
        <w:rPr>
          <w:rFonts w:ascii="Book Antiqua" w:eastAsia="Book Antiqua" w:hAnsi="Book Antiqua" w:cs="Book Antiqua"/>
        </w:rPr>
        <w:t>vWF</w:t>
      </w:r>
      <w:proofErr w:type="spellEnd"/>
      <w:r w:rsidRPr="0048481C">
        <w:rPr>
          <w:rFonts w:ascii="Book Antiqua" w:eastAsia="Book Antiqua" w:hAnsi="Book Antiqua" w:cs="Book Antiqua"/>
        </w:rPr>
        <w:t xml:space="preserve">, C-reactive protein (CRP), ferritin, </w:t>
      </w:r>
      <w:r w:rsidR="00B075EA" w:rsidRPr="0048481C">
        <w:rPr>
          <w:rFonts w:ascii="Book Antiqua" w:eastAsia="Book Antiqua" w:hAnsi="Book Antiqua" w:cs="Book Antiqua"/>
        </w:rPr>
        <w:t xml:space="preserve">and </w:t>
      </w:r>
      <w:r w:rsidRPr="0048481C">
        <w:rPr>
          <w:rFonts w:ascii="Book Antiqua" w:eastAsia="Book Antiqua" w:hAnsi="Book Antiqua" w:cs="Book Antiqua"/>
        </w:rPr>
        <w:t>vitamin D posse</w:t>
      </w:r>
      <w:r w:rsidR="00B075EA" w:rsidRPr="0048481C">
        <w:rPr>
          <w:rFonts w:ascii="Book Antiqua" w:eastAsia="Book Antiqua" w:hAnsi="Book Antiqua" w:cs="Book Antiqua"/>
        </w:rPr>
        <w:t>ss</w:t>
      </w:r>
      <w:r w:rsidRPr="0048481C">
        <w:rPr>
          <w:rFonts w:ascii="Book Antiqua" w:eastAsia="Book Antiqua" w:hAnsi="Book Antiqua" w:cs="Book Antiqua"/>
        </w:rPr>
        <w:t xml:space="preserve"> certain prognostic potential in cirrhotic patients, but this area has not been widely investigated. </w:t>
      </w:r>
    </w:p>
    <w:p w14:paraId="2FAE8CDF" w14:textId="77777777" w:rsidR="00A77B3E" w:rsidRPr="0048481C" w:rsidRDefault="00A77B3E">
      <w:pPr>
        <w:spacing w:line="360" w:lineRule="auto"/>
        <w:jc w:val="both"/>
        <w:rPr>
          <w:rFonts w:ascii="Book Antiqua" w:hAnsi="Book Antiqua"/>
        </w:rPr>
      </w:pPr>
    </w:p>
    <w:p w14:paraId="565F172F" w14:textId="77777777" w:rsidR="00A77B3E" w:rsidRPr="0048481C" w:rsidRDefault="0085782E">
      <w:pPr>
        <w:spacing w:line="360" w:lineRule="auto"/>
        <w:jc w:val="both"/>
        <w:rPr>
          <w:rFonts w:ascii="Book Antiqua" w:hAnsi="Book Antiqua"/>
        </w:rPr>
      </w:pPr>
      <w:r w:rsidRPr="0048481C">
        <w:rPr>
          <w:rFonts w:ascii="Book Antiqua" w:eastAsia="Book Antiqua" w:hAnsi="Book Antiqua" w:cs="Book Antiqua"/>
          <w:b/>
          <w:i/>
        </w:rPr>
        <w:t>Research objectives</w:t>
      </w:r>
    </w:p>
    <w:p w14:paraId="19094D8E" w14:textId="392F30EB" w:rsidR="00A77B3E" w:rsidRPr="0048481C" w:rsidRDefault="0085782E">
      <w:pPr>
        <w:spacing w:line="360" w:lineRule="auto"/>
        <w:jc w:val="both"/>
        <w:rPr>
          <w:rFonts w:ascii="Book Antiqua" w:hAnsi="Book Antiqua"/>
        </w:rPr>
      </w:pPr>
      <w:r w:rsidRPr="0048481C">
        <w:rPr>
          <w:rFonts w:ascii="Book Antiqua" w:eastAsia="Book Antiqua" w:hAnsi="Book Antiqua" w:cs="Book Antiqua"/>
        </w:rPr>
        <w:t xml:space="preserve">We tried to analyze the relation between </w:t>
      </w:r>
      <w:proofErr w:type="spellStart"/>
      <w:r w:rsidRPr="0048481C">
        <w:rPr>
          <w:rFonts w:ascii="Book Antiqua" w:eastAsia="Book Antiqua" w:hAnsi="Book Antiqua" w:cs="Book Antiqua"/>
        </w:rPr>
        <w:t>vWF</w:t>
      </w:r>
      <w:proofErr w:type="spellEnd"/>
      <w:r w:rsidRPr="0048481C">
        <w:rPr>
          <w:rFonts w:ascii="Book Antiqua" w:eastAsia="Book Antiqua" w:hAnsi="Book Antiqua" w:cs="Book Antiqua"/>
        </w:rPr>
        <w:t xml:space="preserve"> and liver cirrhosis and the relation between </w:t>
      </w:r>
      <w:proofErr w:type="spellStart"/>
      <w:r w:rsidRPr="0048481C">
        <w:rPr>
          <w:rFonts w:ascii="Book Antiqua" w:eastAsia="Book Antiqua" w:hAnsi="Book Antiqua" w:cs="Book Antiqua"/>
        </w:rPr>
        <w:t>vWF</w:t>
      </w:r>
      <w:proofErr w:type="spellEnd"/>
      <w:r w:rsidRPr="0048481C">
        <w:rPr>
          <w:rFonts w:ascii="Book Antiqua" w:eastAsia="Book Antiqua" w:hAnsi="Book Antiqua" w:cs="Book Antiqua"/>
        </w:rPr>
        <w:t xml:space="preserve"> and several inflammatory indicators and other variables that have certain prognostic potential in cirrhotic patients. We also tried to evaluate the prognostic value of </w:t>
      </w:r>
      <w:proofErr w:type="spellStart"/>
      <w:r w:rsidRPr="0048481C">
        <w:rPr>
          <w:rFonts w:ascii="Book Antiqua" w:eastAsia="Book Antiqua" w:hAnsi="Book Antiqua" w:cs="Book Antiqua"/>
        </w:rPr>
        <w:t>vWF</w:t>
      </w:r>
      <w:proofErr w:type="spellEnd"/>
      <w:r w:rsidRPr="0048481C">
        <w:rPr>
          <w:rFonts w:ascii="Book Antiqua" w:eastAsia="Book Antiqua" w:hAnsi="Book Antiqua" w:cs="Book Antiqua"/>
        </w:rPr>
        <w:t xml:space="preserve"> and several parameters in terms of </w:t>
      </w:r>
      <w:r w:rsidR="00692F60" w:rsidRPr="0048481C">
        <w:rPr>
          <w:rFonts w:ascii="Book Antiqua" w:eastAsia="Book Antiqua" w:hAnsi="Book Antiqua" w:cs="Book Antiqua"/>
        </w:rPr>
        <w:t>3-mo</w:t>
      </w:r>
      <w:r w:rsidRPr="0048481C">
        <w:rPr>
          <w:rFonts w:ascii="Book Antiqua" w:eastAsia="Book Antiqua" w:hAnsi="Book Antiqua" w:cs="Book Antiqua"/>
        </w:rPr>
        <w:t xml:space="preserve">, </w:t>
      </w:r>
      <w:r w:rsidR="0073518C" w:rsidRPr="0048481C">
        <w:rPr>
          <w:rFonts w:ascii="Book Antiqua" w:eastAsia="Book Antiqua" w:hAnsi="Book Antiqua" w:cs="Book Antiqua"/>
        </w:rPr>
        <w:t>6-mo</w:t>
      </w:r>
      <w:r w:rsidRPr="0048481C">
        <w:rPr>
          <w:rFonts w:ascii="Book Antiqua" w:eastAsia="Book Antiqua" w:hAnsi="Book Antiqua" w:cs="Book Antiqua"/>
        </w:rPr>
        <w:t xml:space="preserve">, and </w:t>
      </w:r>
      <w:r w:rsidR="0073518C" w:rsidRPr="0048481C">
        <w:rPr>
          <w:rFonts w:ascii="Book Antiqua" w:eastAsia="Book Antiqua" w:hAnsi="Book Antiqua" w:cs="Book Antiqua"/>
        </w:rPr>
        <w:t>1-year</w:t>
      </w:r>
      <w:r w:rsidRPr="0048481C">
        <w:rPr>
          <w:rFonts w:ascii="Book Antiqua" w:eastAsia="Book Antiqua" w:hAnsi="Book Antiqua" w:cs="Book Antiqua"/>
        </w:rPr>
        <w:t xml:space="preserve"> mortality. </w:t>
      </w:r>
    </w:p>
    <w:p w14:paraId="14F0EE25" w14:textId="77777777" w:rsidR="00A77B3E" w:rsidRPr="0048481C" w:rsidRDefault="00A77B3E">
      <w:pPr>
        <w:spacing w:line="360" w:lineRule="auto"/>
        <w:jc w:val="both"/>
        <w:rPr>
          <w:rFonts w:ascii="Book Antiqua" w:hAnsi="Book Antiqua"/>
        </w:rPr>
      </w:pPr>
    </w:p>
    <w:p w14:paraId="79ECC5B3" w14:textId="77777777" w:rsidR="00A77B3E" w:rsidRPr="0048481C" w:rsidRDefault="0085782E">
      <w:pPr>
        <w:spacing w:line="360" w:lineRule="auto"/>
        <w:jc w:val="both"/>
        <w:rPr>
          <w:rFonts w:ascii="Book Antiqua" w:hAnsi="Book Antiqua"/>
        </w:rPr>
      </w:pPr>
      <w:r w:rsidRPr="0048481C">
        <w:rPr>
          <w:rFonts w:ascii="Book Antiqua" w:eastAsia="Book Antiqua" w:hAnsi="Book Antiqua" w:cs="Book Antiqua"/>
          <w:b/>
          <w:i/>
        </w:rPr>
        <w:t>Research methods</w:t>
      </w:r>
    </w:p>
    <w:p w14:paraId="0B695014" w14:textId="64497615" w:rsidR="00A77B3E" w:rsidRPr="0048481C" w:rsidRDefault="0085782E">
      <w:pPr>
        <w:spacing w:line="360" w:lineRule="auto"/>
        <w:jc w:val="both"/>
        <w:rPr>
          <w:rFonts w:ascii="Book Antiqua" w:hAnsi="Book Antiqua"/>
        </w:rPr>
      </w:pPr>
      <w:r w:rsidRPr="0048481C">
        <w:rPr>
          <w:rFonts w:ascii="Book Antiqua" w:eastAsia="Book Antiqua" w:hAnsi="Book Antiqua" w:cs="Book Antiqua"/>
        </w:rPr>
        <w:t>We conducted an analytic prospective study that enrolled 71 patients with liver cirrhosis and portal hypertension. At enrol</w:t>
      </w:r>
      <w:r w:rsidR="006E154C" w:rsidRPr="0048481C">
        <w:rPr>
          <w:rFonts w:ascii="Book Antiqua" w:eastAsia="Book Antiqua" w:hAnsi="Book Antiqua" w:cs="Book Antiqua"/>
        </w:rPr>
        <w:t>l</w:t>
      </w:r>
      <w:r w:rsidRPr="0048481C">
        <w:rPr>
          <w:rFonts w:ascii="Book Antiqua" w:eastAsia="Book Antiqua" w:hAnsi="Book Antiqua" w:cs="Book Antiqua"/>
        </w:rPr>
        <w:t xml:space="preserve">ment, we performed detailed examinations (abdominal ultrasound, complete blood count, biochemical blood analysis, basic hemostasis, D-dimer, </w:t>
      </w:r>
      <w:proofErr w:type="spellStart"/>
      <w:r w:rsidRPr="0048481C">
        <w:rPr>
          <w:rFonts w:ascii="Book Antiqua" w:eastAsia="Book Antiqua" w:hAnsi="Book Antiqua" w:cs="Book Antiqua"/>
        </w:rPr>
        <w:t>vWF</w:t>
      </w:r>
      <w:proofErr w:type="spellEnd"/>
      <w:r w:rsidRPr="0048481C">
        <w:rPr>
          <w:rFonts w:ascii="Book Antiqua" w:eastAsia="Book Antiqua" w:hAnsi="Book Antiqua" w:cs="Book Antiqua"/>
        </w:rPr>
        <w:t xml:space="preserve"> concentration) in order to assess the stage of the liver disease after which we followed the patients for </w:t>
      </w:r>
      <w:r w:rsidR="00A40036" w:rsidRPr="0048481C">
        <w:rPr>
          <w:rFonts w:ascii="Book Antiqua" w:eastAsia="Book Antiqua" w:hAnsi="Book Antiqua" w:cs="Book Antiqua"/>
        </w:rPr>
        <w:t>1</w:t>
      </w:r>
      <w:r w:rsidRPr="0048481C">
        <w:rPr>
          <w:rFonts w:ascii="Book Antiqua" w:eastAsia="Book Antiqua" w:hAnsi="Book Antiqua" w:cs="Book Antiqua"/>
        </w:rPr>
        <w:t xml:space="preserve"> year. We analyzed the relation between </w:t>
      </w:r>
      <w:proofErr w:type="spellStart"/>
      <w:r w:rsidRPr="0048481C">
        <w:rPr>
          <w:rFonts w:ascii="Book Antiqua" w:eastAsia="Book Antiqua" w:hAnsi="Book Antiqua" w:cs="Book Antiqua"/>
        </w:rPr>
        <w:t>vWF</w:t>
      </w:r>
      <w:proofErr w:type="spellEnd"/>
      <w:r w:rsidRPr="0048481C">
        <w:rPr>
          <w:rFonts w:ascii="Book Antiqua" w:eastAsia="Book Antiqua" w:hAnsi="Book Antiqua" w:cs="Book Antiqua"/>
        </w:rPr>
        <w:t xml:space="preserve"> and chronic liver disease and between </w:t>
      </w:r>
      <w:proofErr w:type="spellStart"/>
      <w:r w:rsidRPr="0048481C">
        <w:rPr>
          <w:rFonts w:ascii="Book Antiqua" w:eastAsia="Book Antiqua" w:hAnsi="Book Antiqua" w:cs="Book Antiqua"/>
        </w:rPr>
        <w:t>vWF</w:t>
      </w:r>
      <w:proofErr w:type="spellEnd"/>
      <w:r w:rsidRPr="0048481C">
        <w:rPr>
          <w:rFonts w:ascii="Book Antiqua" w:eastAsia="Book Antiqua" w:hAnsi="Book Antiqua" w:cs="Book Antiqua"/>
        </w:rPr>
        <w:t xml:space="preserve"> and several prognostic and inflammatory indicators. We prospectively evaluated the prognostic value of </w:t>
      </w:r>
      <w:proofErr w:type="spellStart"/>
      <w:r w:rsidRPr="0048481C">
        <w:rPr>
          <w:rFonts w:ascii="Book Antiqua" w:eastAsia="Book Antiqua" w:hAnsi="Book Antiqua" w:cs="Book Antiqua"/>
        </w:rPr>
        <w:t>vWF</w:t>
      </w:r>
      <w:proofErr w:type="spellEnd"/>
      <w:r w:rsidRPr="0048481C">
        <w:rPr>
          <w:rFonts w:ascii="Book Antiqua" w:eastAsia="Book Antiqua" w:hAnsi="Book Antiqua" w:cs="Book Antiqua"/>
        </w:rPr>
        <w:t xml:space="preserve"> and several other variables </w:t>
      </w:r>
      <w:r w:rsidR="001D358F" w:rsidRPr="0048481C">
        <w:rPr>
          <w:rFonts w:ascii="Book Antiqua" w:eastAsia="Book Antiqua" w:hAnsi="Book Antiqua" w:cs="Book Antiqua"/>
        </w:rPr>
        <w:t>(</w:t>
      </w:r>
      <w:r w:rsidRPr="0048481C">
        <w:rPr>
          <w:rFonts w:ascii="Book Antiqua" w:eastAsia="Book Antiqua" w:hAnsi="Book Antiqua" w:cs="Book Antiqua"/>
        </w:rPr>
        <w:t>MELD score, CRP, ferritin, vitamin D, activated partial thromboplastin time, thrombin time, D-dimer concentration</w:t>
      </w:r>
      <w:r w:rsidR="001D358F" w:rsidRPr="0048481C">
        <w:rPr>
          <w:rFonts w:ascii="Book Antiqua" w:eastAsia="Book Antiqua" w:hAnsi="Book Antiqua" w:cs="Book Antiqua"/>
        </w:rPr>
        <w:t>)</w:t>
      </w:r>
      <w:r w:rsidRPr="0048481C">
        <w:rPr>
          <w:rFonts w:ascii="Book Antiqua" w:eastAsia="Book Antiqua" w:hAnsi="Book Antiqua" w:cs="Book Antiqua"/>
        </w:rPr>
        <w:t xml:space="preserve"> in terms of </w:t>
      </w:r>
      <w:r w:rsidR="00692F60" w:rsidRPr="0048481C">
        <w:rPr>
          <w:rFonts w:ascii="Book Antiqua" w:eastAsia="Book Antiqua" w:hAnsi="Book Antiqua" w:cs="Book Antiqua"/>
        </w:rPr>
        <w:t>3-mo</w:t>
      </w:r>
      <w:r w:rsidRPr="0048481C">
        <w:rPr>
          <w:rFonts w:ascii="Book Antiqua" w:eastAsia="Book Antiqua" w:hAnsi="Book Antiqua" w:cs="Book Antiqua"/>
        </w:rPr>
        <w:t xml:space="preserve">, </w:t>
      </w:r>
      <w:r w:rsidR="0073518C" w:rsidRPr="0048481C">
        <w:rPr>
          <w:rFonts w:ascii="Book Antiqua" w:eastAsia="Book Antiqua" w:hAnsi="Book Antiqua" w:cs="Book Antiqua"/>
        </w:rPr>
        <w:t>6-mo</w:t>
      </w:r>
      <w:r w:rsidRPr="0048481C">
        <w:rPr>
          <w:rFonts w:ascii="Book Antiqua" w:eastAsia="Book Antiqua" w:hAnsi="Book Antiqua" w:cs="Book Antiqua"/>
        </w:rPr>
        <w:t xml:space="preserve">, and </w:t>
      </w:r>
      <w:r w:rsidR="0073518C" w:rsidRPr="0048481C">
        <w:rPr>
          <w:rFonts w:ascii="Book Antiqua" w:eastAsia="Book Antiqua" w:hAnsi="Book Antiqua" w:cs="Book Antiqua"/>
        </w:rPr>
        <w:t>1-year</w:t>
      </w:r>
      <w:r w:rsidRPr="0048481C">
        <w:rPr>
          <w:rFonts w:ascii="Book Antiqua" w:eastAsia="Book Antiqua" w:hAnsi="Book Antiqua" w:cs="Book Antiqua"/>
        </w:rPr>
        <w:t xml:space="preserve"> mortality</w:t>
      </w:r>
      <w:r w:rsidR="001D358F" w:rsidRPr="0048481C">
        <w:rPr>
          <w:rFonts w:ascii="Book Antiqua" w:eastAsia="Book Antiqua" w:hAnsi="Book Antiqua" w:cs="Book Antiqua"/>
        </w:rPr>
        <w:t>,</w:t>
      </w:r>
      <w:r w:rsidRPr="0048481C">
        <w:rPr>
          <w:rFonts w:ascii="Book Antiqua" w:eastAsia="Book Antiqua" w:hAnsi="Book Antiqua" w:cs="Book Antiqua"/>
        </w:rPr>
        <w:t xml:space="preserve"> and we compared the diagnostic efficacy of </w:t>
      </w:r>
      <w:proofErr w:type="spellStart"/>
      <w:r w:rsidRPr="0048481C">
        <w:rPr>
          <w:rFonts w:ascii="Book Antiqua" w:eastAsia="Book Antiqua" w:hAnsi="Book Antiqua" w:cs="Book Antiqua"/>
        </w:rPr>
        <w:t>vWF</w:t>
      </w:r>
      <w:proofErr w:type="spellEnd"/>
      <w:r w:rsidRPr="0048481C">
        <w:rPr>
          <w:rFonts w:ascii="Book Antiqua" w:eastAsia="Book Antiqua" w:hAnsi="Book Antiqua" w:cs="Book Antiqua"/>
        </w:rPr>
        <w:t xml:space="preserve"> for morality to other significant mortality predictors.</w:t>
      </w:r>
    </w:p>
    <w:p w14:paraId="6231C00B" w14:textId="77777777" w:rsidR="00A77B3E" w:rsidRPr="0048481C" w:rsidRDefault="00A77B3E">
      <w:pPr>
        <w:spacing w:line="360" w:lineRule="auto"/>
        <w:jc w:val="both"/>
        <w:rPr>
          <w:rFonts w:ascii="Book Antiqua" w:hAnsi="Book Antiqua"/>
        </w:rPr>
      </w:pPr>
    </w:p>
    <w:p w14:paraId="29A1495A" w14:textId="77777777" w:rsidR="00A77B3E" w:rsidRPr="0048481C" w:rsidRDefault="0085782E">
      <w:pPr>
        <w:spacing w:line="360" w:lineRule="auto"/>
        <w:jc w:val="both"/>
        <w:rPr>
          <w:rFonts w:ascii="Book Antiqua" w:hAnsi="Book Antiqua"/>
        </w:rPr>
      </w:pPr>
      <w:r w:rsidRPr="0048481C">
        <w:rPr>
          <w:rFonts w:ascii="Book Antiqua" w:eastAsia="Book Antiqua" w:hAnsi="Book Antiqua" w:cs="Book Antiqua"/>
          <w:b/>
          <w:i/>
        </w:rPr>
        <w:t>Research results</w:t>
      </w:r>
    </w:p>
    <w:p w14:paraId="2B87D5FE" w14:textId="2500F293" w:rsidR="00A77B3E" w:rsidRPr="0048481C" w:rsidRDefault="0085782E">
      <w:pPr>
        <w:spacing w:line="360" w:lineRule="auto"/>
        <w:jc w:val="both"/>
        <w:rPr>
          <w:rFonts w:ascii="Book Antiqua" w:hAnsi="Book Antiqua"/>
        </w:rPr>
      </w:pPr>
      <w:r w:rsidRPr="0048481C">
        <w:rPr>
          <w:rFonts w:ascii="Book Antiqua" w:eastAsia="Book Antiqua" w:hAnsi="Book Antiqua" w:cs="Book Antiqua"/>
        </w:rPr>
        <w:t xml:space="preserve">Our study confirmed a significant relation between </w:t>
      </w:r>
      <w:proofErr w:type="spellStart"/>
      <w:r w:rsidRPr="0048481C">
        <w:rPr>
          <w:rFonts w:ascii="Book Antiqua" w:eastAsia="Book Antiqua" w:hAnsi="Book Antiqua" w:cs="Book Antiqua"/>
        </w:rPr>
        <w:t>vWF</w:t>
      </w:r>
      <w:proofErr w:type="spellEnd"/>
      <w:r w:rsidRPr="0048481C">
        <w:rPr>
          <w:rFonts w:ascii="Book Antiqua" w:eastAsia="Book Antiqua" w:hAnsi="Book Antiqua" w:cs="Book Antiqua"/>
        </w:rPr>
        <w:t xml:space="preserve"> and the stage of liver disease, CRP, ferritin, and D-dimer concentration. The study also confirmed that in patients with </w:t>
      </w:r>
      <w:r w:rsidRPr="0048481C">
        <w:rPr>
          <w:rFonts w:ascii="Book Antiqua" w:eastAsia="Book Antiqua" w:hAnsi="Book Antiqua" w:cs="Book Antiqua"/>
        </w:rPr>
        <w:lastRenderedPageBreak/>
        <w:t xml:space="preserve">liver cirrhosis </w:t>
      </w:r>
      <w:proofErr w:type="spellStart"/>
      <w:r w:rsidRPr="0048481C">
        <w:rPr>
          <w:rFonts w:ascii="Book Antiqua" w:eastAsia="Book Antiqua" w:hAnsi="Book Antiqua" w:cs="Book Antiqua"/>
        </w:rPr>
        <w:t>vWF</w:t>
      </w:r>
      <w:proofErr w:type="spellEnd"/>
      <w:r w:rsidRPr="0048481C">
        <w:rPr>
          <w:rFonts w:ascii="Book Antiqua" w:eastAsia="Book Antiqua" w:hAnsi="Book Antiqua" w:cs="Book Antiqua"/>
        </w:rPr>
        <w:t>, MELD score</w:t>
      </w:r>
      <w:r w:rsidR="001D358F" w:rsidRPr="0048481C">
        <w:rPr>
          <w:rFonts w:ascii="Book Antiqua" w:eastAsia="Book Antiqua" w:hAnsi="Book Antiqua" w:cs="Book Antiqua"/>
        </w:rPr>
        <w:t>,</w:t>
      </w:r>
      <w:r w:rsidRPr="0048481C">
        <w:rPr>
          <w:rFonts w:ascii="Book Antiqua" w:eastAsia="Book Antiqua" w:hAnsi="Book Antiqua" w:cs="Book Antiqua"/>
        </w:rPr>
        <w:t xml:space="preserve"> and CRP were significantly related to </w:t>
      </w:r>
      <w:r w:rsidR="00692F60" w:rsidRPr="0048481C">
        <w:rPr>
          <w:rFonts w:ascii="Book Antiqua" w:eastAsia="Book Antiqua" w:hAnsi="Book Antiqua" w:cs="Book Antiqua"/>
        </w:rPr>
        <w:t>3-mo</w:t>
      </w:r>
      <w:r w:rsidRPr="0048481C">
        <w:rPr>
          <w:rFonts w:ascii="Book Antiqua" w:eastAsia="Book Antiqua" w:hAnsi="Book Antiqua" w:cs="Book Antiqua"/>
        </w:rPr>
        <w:t xml:space="preserve">, </w:t>
      </w:r>
      <w:r w:rsidR="0073518C" w:rsidRPr="0048481C">
        <w:rPr>
          <w:rFonts w:ascii="Book Antiqua" w:eastAsia="Book Antiqua" w:hAnsi="Book Antiqua" w:cs="Book Antiqua"/>
        </w:rPr>
        <w:t>6-mo</w:t>
      </w:r>
      <w:r w:rsidRPr="0048481C">
        <w:rPr>
          <w:rFonts w:ascii="Book Antiqua" w:eastAsia="Book Antiqua" w:hAnsi="Book Antiqua" w:cs="Book Antiqua"/>
        </w:rPr>
        <w:t xml:space="preserve">, and </w:t>
      </w:r>
      <w:r w:rsidR="0073518C" w:rsidRPr="0048481C">
        <w:rPr>
          <w:rFonts w:ascii="Book Antiqua" w:eastAsia="Book Antiqua" w:hAnsi="Book Antiqua" w:cs="Book Antiqua"/>
        </w:rPr>
        <w:t>1-year</w:t>
      </w:r>
      <w:r w:rsidRPr="0048481C">
        <w:rPr>
          <w:rFonts w:ascii="Book Antiqua" w:eastAsia="Book Antiqua" w:hAnsi="Book Antiqua" w:cs="Book Antiqua"/>
        </w:rPr>
        <w:t xml:space="preserve"> survival and significant predictors of </w:t>
      </w:r>
      <w:r w:rsidR="00692F60" w:rsidRPr="0048481C">
        <w:rPr>
          <w:rFonts w:ascii="Book Antiqua" w:eastAsia="Book Antiqua" w:hAnsi="Book Antiqua" w:cs="Book Antiqua"/>
        </w:rPr>
        <w:t>3-mo</w:t>
      </w:r>
      <w:r w:rsidRPr="0048481C">
        <w:rPr>
          <w:rFonts w:ascii="Book Antiqua" w:eastAsia="Book Antiqua" w:hAnsi="Book Antiqua" w:cs="Book Antiqua"/>
        </w:rPr>
        <w:t xml:space="preserve">, </w:t>
      </w:r>
      <w:r w:rsidR="0073518C" w:rsidRPr="0048481C">
        <w:rPr>
          <w:rFonts w:ascii="Book Antiqua" w:eastAsia="Book Antiqua" w:hAnsi="Book Antiqua" w:cs="Book Antiqua"/>
        </w:rPr>
        <w:t>6-mo</w:t>
      </w:r>
      <w:r w:rsidRPr="0048481C">
        <w:rPr>
          <w:rFonts w:ascii="Book Antiqua" w:eastAsia="Book Antiqua" w:hAnsi="Book Antiqua" w:cs="Book Antiqua"/>
        </w:rPr>
        <w:t xml:space="preserve">, and </w:t>
      </w:r>
      <w:r w:rsidR="0073518C" w:rsidRPr="0048481C">
        <w:rPr>
          <w:rFonts w:ascii="Book Antiqua" w:eastAsia="Book Antiqua" w:hAnsi="Book Antiqua" w:cs="Book Antiqua"/>
        </w:rPr>
        <w:t>1-year</w:t>
      </w:r>
      <w:r w:rsidRPr="0048481C">
        <w:rPr>
          <w:rFonts w:ascii="Book Antiqua" w:eastAsia="Book Antiqua" w:hAnsi="Book Antiqua" w:cs="Book Antiqua"/>
        </w:rPr>
        <w:t xml:space="preserve"> mortality. Our study did not confirm a significant difference between the diagnostic performance for mortality of </w:t>
      </w:r>
      <w:proofErr w:type="spellStart"/>
      <w:r w:rsidRPr="0048481C">
        <w:rPr>
          <w:rFonts w:ascii="Book Antiqua" w:eastAsia="Book Antiqua" w:hAnsi="Book Antiqua" w:cs="Book Antiqua"/>
        </w:rPr>
        <w:t>vWF</w:t>
      </w:r>
      <w:proofErr w:type="spellEnd"/>
      <w:r w:rsidRPr="0048481C">
        <w:rPr>
          <w:rFonts w:ascii="Book Antiqua" w:eastAsia="Book Antiqua" w:hAnsi="Book Antiqua" w:cs="Book Antiqua"/>
        </w:rPr>
        <w:t xml:space="preserve"> and MELD score and between the diagnostic performance of </w:t>
      </w:r>
      <w:proofErr w:type="spellStart"/>
      <w:r w:rsidRPr="0048481C">
        <w:rPr>
          <w:rFonts w:ascii="Book Antiqua" w:eastAsia="Book Antiqua" w:hAnsi="Book Antiqua" w:cs="Book Antiqua"/>
        </w:rPr>
        <w:t>vWF</w:t>
      </w:r>
      <w:proofErr w:type="spellEnd"/>
      <w:r w:rsidRPr="0048481C">
        <w:rPr>
          <w:rFonts w:ascii="Book Antiqua" w:eastAsia="Book Antiqua" w:hAnsi="Book Antiqua" w:cs="Book Antiqua"/>
        </w:rPr>
        <w:t xml:space="preserve"> and CRP.</w:t>
      </w:r>
    </w:p>
    <w:p w14:paraId="15293204" w14:textId="77777777" w:rsidR="00A77B3E" w:rsidRPr="0048481C" w:rsidRDefault="00A77B3E">
      <w:pPr>
        <w:spacing w:line="360" w:lineRule="auto"/>
        <w:jc w:val="both"/>
        <w:rPr>
          <w:rFonts w:ascii="Book Antiqua" w:hAnsi="Book Antiqua"/>
        </w:rPr>
      </w:pPr>
    </w:p>
    <w:p w14:paraId="68707487" w14:textId="77777777" w:rsidR="00A77B3E" w:rsidRPr="0048481C" w:rsidRDefault="0085782E">
      <w:pPr>
        <w:spacing w:line="360" w:lineRule="auto"/>
        <w:jc w:val="both"/>
        <w:rPr>
          <w:rFonts w:ascii="Book Antiqua" w:hAnsi="Book Antiqua"/>
        </w:rPr>
      </w:pPr>
      <w:r w:rsidRPr="0048481C">
        <w:rPr>
          <w:rFonts w:ascii="Book Antiqua" w:eastAsia="Book Antiqua" w:hAnsi="Book Antiqua" w:cs="Book Antiqua"/>
          <w:b/>
          <w:i/>
        </w:rPr>
        <w:t>Research conclusions</w:t>
      </w:r>
    </w:p>
    <w:p w14:paraId="3D335E46" w14:textId="2F81F753" w:rsidR="00A77B3E" w:rsidRPr="0048481C" w:rsidRDefault="0085782E">
      <w:pPr>
        <w:spacing w:line="360" w:lineRule="auto"/>
        <w:jc w:val="both"/>
        <w:rPr>
          <w:rFonts w:ascii="Book Antiqua" w:hAnsi="Book Antiqua"/>
        </w:rPr>
      </w:pPr>
      <w:r w:rsidRPr="0048481C">
        <w:rPr>
          <w:rFonts w:ascii="Book Antiqua" w:eastAsia="Book Antiqua" w:hAnsi="Book Antiqua" w:cs="Book Antiqua"/>
        </w:rPr>
        <w:t xml:space="preserve">In patients with liver cirrhosis, </w:t>
      </w:r>
      <w:proofErr w:type="spellStart"/>
      <w:r w:rsidRPr="0048481C">
        <w:rPr>
          <w:rFonts w:ascii="Book Antiqua" w:eastAsia="Book Antiqua" w:hAnsi="Book Antiqua" w:cs="Book Antiqua"/>
        </w:rPr>
        <w:t>vWF</w:t>
      </w:r>
      <w:proofErr w:type="spellEnd"/>
      <w:r w:rsidRPr="0048481C">
        <w:rPr>
          <w:rFonts w:ascii="Book Antiqua" w:eastAsia="Book Antiqua" w:hAnsi="Book Antiqua" w:cs="Book Antiqua"/>
        </w:rPr>
        <w:t xml:space="preserve"> is a significant and relevant mortality predictor similar to MELD score and CRP</w:t>
      </w:r>
      <w:r w:rsidR="001D358F" w:rsidRPr="0048481C">
        <w:rPr>
          <w:rFonts w:ascii="Book Antiqua" w:eastAsia="Book Antiqua" w:hAnsi="Book Antiqua" w:cs="Book Antiqua"/>
        </w:rPr>
        <w:t>,</w:t>
      </w:r>
      <w:r w:rsidRPr="0048481C">
        <w:rPr>
          <w:rFonts w:ascii="Book Antiqua" w:eastAsia="Book Antiqua" w:hAnsi="Book Antiqua" w:cs="Book Antiqua"/>
        </w:rPr>
        <w:t xml:space="preserve"> which highlights the important role of the ED in the pathogenesis of PH. Elevated CRP is a significant mortality predictor in patients with liver cirrhosis</w:t>
      </w:r>
      <w:r w:rsidR="001D358F" w:rsidRPr="0048481C">
        <w:rPr>
          <w:rFonts w:ascii="Book Antiqua" w:eastAsia="Book Antiqua" w:hAnsi="Book Antiqua" w:cs="Book Antiqua"/>
        </w:rPr>
        <w:t>,</w:t>
      </w:r>
      <w:r w:rsidRPr="0048481C">
        <w:rPr>
          <w:rFonts w:ascii="Book Antiqua" w:eastAsia="Book Antiqua" w:hAnsi="Book Antiqua" w:cs="Book Antiqua"/>
        </w:rPr>
        <w:t xml:space="preserve"> which emphasizes the importance of recognizing the presence of SI for accurate mortality prediction. The relation between </w:t>
      </w:r>
      <w:proofErr w:type="spellStart"/>
      <w:r w:rsidRPr="0048481C">
        <w:rPr>
          <w:rFonts w:ascii="Book Antiqua" w:eastAsia="Book Antiqua" w:hAnsi="Book Antiqua" w:cs="Book Antiqua"/>
        </w:rPr>
        <w:t>vWF</w:t>
      </w:r>
      <w:proofErr w:type="spellEnd"/>
      <w:r w:rsidRPr="0048481C">
        <w:rPr>
          <w:rFonts w:ascii="Book Antiqua" w:eastAsia="Book Antiqua" w:hAnsi="Book Antiqua" w:cs="Book Antiqua"/>
        </w:rPr>
        <w:t xml:space="preserve"> and D-dimer concentration, ferritin, and CRP reflects the complex and dynamic interaction between ED, SI, and cirrhosis-related coagulopathy that occurs in patients with liver cirrhosis</w:t>
      </w:r>
      <w:r w:rsidR="00A552C8">
        <w:rPr>
          <w:rFonts w:ascii="Book Antiqua" w:eastAsia="Book Antiqua" w:hAnsi="Book Antiqua" w:cs="Book Antiqua"/>
        </w:rPr>
        <w:t>.</w:t>
      </w:r>
    </w:p>
    <w:p w14:paraId="76B4673D" w14:textId="77777777" w:rsidR="00A77B3E" w:rsidRPr="0048481C" w:rsidRDefault="00A77B3E">
      <w:pPr>
        <w:spacing w:line="360" w:lineRule="auto"/>
        <w:jc w:val="both"/>
        <w:rPr>
          <w:rFonts w:ascii="Book Antiqua" w:hAnsi="Book Antiqua"/>
        </w:rPr>
      </w:pPr>
    </w:p>
    <w:p w14:paraId="01E977C4" w14:textId="77777777" w:rsidR="00A77B3E" w:rsidRPr="0048481C" w:rsidRDefault="0085782E">
      <w:pPr>
        <w:spacing w:line="360" w:lineRule="auto"/>
        <w:jc w:val="both"/>
        <w:rPr>
          <w:rFonts w:ascii="Book Antiqua" w:hAnsi="Book Antiqua"/>
        </w:rPr>
      </w:pPr>
      <w:r w:rsidRPr="0048481C">
        <w:rPr>
          <w:rFonts w:ascii="Book Antiqua" w:eastAsia="Book Antiqua" w:hAnsi="Book Antiqua" w:cs="Book Antiqua"/>
          <w:b/>
          <w:i/>
        </w:rPr>
        <w:t>Research perspectives</w:t>
      </w:r>
    </w:p>
    <w:p w14:paraId="74A43D31" w14:textId="77777777" w:rsidR="00A77B3E" w:rsidRPr="0048481C" w:rsidRDefault="0085782E">
      <w:pPr>
        <w:spacing w:line="360" w:lineRule="auto"/>
        <w:jc w:val="both"/>
        <w:rPr>
          <w:rFonts w:ascii="Book Antiqua" w:hAnsi="Book Antiqua"/>
        </w:rPr>
      </w:pPr>
      <w:r w:rsidRPr="0048481C">
        <w:rPr>
          <w:rFonts w:ascii="Book Antiqua" w:eastAsia="Book Antiqua" w:hAnsi="Book Antiqua" w:cs="Book Antiqua"/>
        </w:rPr>
        <w:t xml:space="preserve">Future research should be focused on identifying specific clinical settings in which </w:t>
      </w:r>
      <w:proofErr w:type="spellStart"/>
      <w:r w:rsidRPr="0048481C">
        <w:rPr>
          <w:rFonts w:ascii="Book Antiqua" w:eastAsia="Book Antiqua" w:hAnsi="Book Antiqua" w:cs="Book Antiqua"/>
        </w:rPr>
        <w:t>vWF</w:t>
      </w:r>
      <w:proofErr w:type="spellEnd"/>
      <w:r w:rsidRPr="0048481C">
        <w:rPr>
          <w:rFonts w:ascii="Book Antiqua" w:eastAsia="Book Antiqua" w:hAnsi="Book Antiqua" w:cs="Book Antiqua"/>
        </w:rPr>
        <w:t xml:space="preserve"> would have more accurate prognostic value.</w:t>
      </w:r>
    </w:p>
    <w:p w14:paraId="5BCC7A56" w14:textId="77777777" w:rsidR="00A77B3E" w:rsidRPr="0048481C" w:rsidRDefault="00A77B3E">
      <w:pPr>
        <w:spacing w:line="360" w:lineRule="auto"/>
        <w:jc w:val="both"/>
        <w:rPr>
          <w:rFonts w:ascii="Book Antiqua" w:hAnsi="Book Antiqua"/>
        </w:rPr>
      </w:pPr>
    </w:p>
    <w:p w14:paraId="4E7E179F" w14:textId="77777777" w:rsidR="00A77B3E" w:rsidRPr="0048481C" w:rsidRDefault="0085782E">
      <w:pPr>
        <w:spacing w:line="360" w:lineRule="auto"/>
        <w:jc w:val="both"/>
        <w:rPr>
          <w:rFonts w:ascii="Book Antiqua" w:hAnsi="Book Antiqua"/>
        </w:rPr>
      </w:pPr>
      <w:r w:rsidRPr="0048481C">
        <w:rPr>
          <w:rFonts w:ascii="Book Antiqua" w:eastAsia="Book Antiqua" w:hAnsi="Book Antiqua" w:cs="Book Antiqua"/>
          <w:b/>
          <w:caps/>
          <w:u w:val="single"/>
        </w:rPr>
        <w:t>ACKNOWLEDGEMENTS</w:t>
      </w:r>
    </w:p>
    <w:p w14:paraId="565D1B8E" w14:textId="0F3CFECF" w:rsidR="00A77B3E" w:rsidRPr="0048481C" w:rsidRDefault="0085782E">
      <w:pPr>
        <w:spacing w:line="360" w:lineRule="auto"/>
        <w:jc w:val="both"/>
        <w:rPr>
          <w:rFonts w:ascii="Book Antiqua" w:hAnsi="Book Antiqua"/>
        </w:rPr>
      </w:pPr>
      <w:r w:rsidRPr="0048481C">
        <w:rPr>
          <w:rFonts w:ascii="Book Antiqua" w:eastAsia="Book Antiqua" w:hAnsi="Book Antiqua" w:cs="Book Antiqua"/>
        </w:rPr>
        <w:t xml:space="preserve">The authors are very grateful to Jane </w:t>
      </w:r>
      <w:proofErr w:type="spellStart"/>
      <w:r w:rsidRPr="0048481C">
        <w:rPr>
          <w:rFonts w:ascii="Book Antiqua" w:eastAsia="Book Antiqua" w:hAnsi="Book Antiqua" w:cs="Book Antiqua"/>
        </w:rPr>
        <w:t>Misevski</w:t>
      </w:r>
      <w:proofErr w:type="spellEnd"/>
      <w:r w:rsidRPr="0048481C">
        <w:rPr>
          <w:rFonts w:ascii="Book Antiqua" w:eastAsia="Book Antiqua" w:hAnsi="Book Antiqua" w:cs="Book Antiqua"/>
        </w:rPr>
        <w:t xml:space="preserve">, MD for critical revision of the manuscript for important intellectual content, to Violeta </w:t>
      </w:r>
      <w:proofErr w:type="spellStart"/>
      <w:r w:rsidRPr="0048481C">
        <w:rPr>
          <w:rFonts w:ascii="Book Antiqua" w:eastAsia="Book Antiqua" w:hAnsi="Book Antiqua" w:cs="Book Antiqua"/>
        </w:rPr>
        <w:t>Neceva</w:t>
      </w:r>
      <w:proofErr w:type="spellEnd"/>
      <w:r w:rsidRPr="0048481C">
        <w:rPr>
          <w:rFonts w:ascii="Book Antiqua" w:eastAsia="Book Antiqua" w:hAnsi="Book Antiqua" w:cs="Book Antiqua"/>
        </w:rPr>
        <w:t xml:space="preserve">, MD, PhD from the Hemostasis </w:t>
      </w:r>
      <w:r w:rsidR="001D358F" w:rsidRPr="0048481C">
        <w:rPr>
          <w:rFonts w:ascii="Book Antiqua" w:eastAsia="Book Antiqua" w:hAnsi="Book Antiqua" w:cs="Book Antiqua"/>
        </w:rPr>
        <w:t>L</w:t>
      </w:r>
      <w:r w:rsidRPr="0048481C">
        <w:rPr>
          <w:rFonts w:ascii="Book Antiqua" w:eastAsia="Book Antiqua" w:hAnsi="Book Antiqua" w:cs="Book Antiqua"/>
        </w:rPr>
        <w:t xml:space="preserve">aboratory of Institute of </w:t>
      </w:r>
      <w:proofErr w:type="spellStart"/>
      <w:r w:rsidRPr="0048481C">
        <w:rPr>
          <w:rFonts w:ascii="Book Antiqua" w:eastAsia="Book Antiqua" w:hAnsi="Book Antiqua" w:cs="Book Antiqua"/>
        </w:rPr>
        <w:t>Transfusional</w:t>
      </w:r>
      <w:proofErr w:type="spellEnd"/>
      <w:r w:rsidRPr="0048481C">
        <w:rPr>
          <w:rFonts w:ascii="Book Antiqua" w:eastAsia="Book Antiqua" w:hAnsi="Book Antiqua" w:cs="Book Antiqua"/>
        </w:rPr>
        <w:t xml:space="preserve"> Medicine for the technical assistance, to Vesna </w:t>
      </w:r>
      <w:proofErr w:type="spellStart"/>
      <w:r w:rsidRPr="0048481C">
        <w:rPr>
          <w:rFonts w:ascii="Book Antiqua" w:eastAsia="Book Antiqua" w:hAnsi="Book Antiqua" w:cs="Book Antiqua"/>
        </w:rPr>
        <w:t>Velic-Stefa</w:t>
      </w:r>
      <w:r w:rsidR="008C750A" w:rsidRPr="0048481C">
        <w:rPr>
          <w:rFonts w:ascii="Book Antiqua" w:eastAsia="Book Antiqua" w:hAnsi="Book Antiqua" w:cs="Book Antiqua"/>
        </w:rPr>
        <w:t>n</w:t>
      </w:r>
      <w:r w:rsidRPr="0048481C">
        <w:rPr>
          <w:rFonts w:ascii="Book Antiqua" w:eastAsia="Book Antiqua" w:hAnsi="Book Antiqua" w:cs="Book Antiqua"/>
        </w:rPr>
        <w:t>ovska</w:t>
      </w:r>
      <w:proofErr w:type="spellEnd"/>
      <w:r w:rsidRPr="0048481C">
        <w:rPr>
          <w:rFonts w:ascii="Book Antiqua" w:eastAsia="Book Antiqua" w:hAnsi="Book Antiqua" w:cs="Book Antiqua"/>
        </w:rPr>
        <w:t xml:space="preserve"> MD, PhD for the assistance with the statistical analysis</w:t>
      </w:r>
      <w:r w:rsidR="001D358F" w:rsidRPr="0048481C">
        <w:rPr>
          <w:rFonts w:ascii="Book Antiqua" w:eastAsia="Book Antiqua" w:hAnsi="Book Antiqua" w:cs="Book Antiqua"/>
        </w:rPr>
        <w:t>,</w:t>
      </w:r>
      <w:r w:rsidRPr="0048481C">
        <w:rPr>
          <w:rFonts w:ascii="Book Antiqua" w:eastAsia="Book Antiqua" w:hAnsi="Book Antiqua" w:cs="Book Antiqua"/>
        </w:rPr>
        <w:t xml:space="preserve"> and to </w:t>
      </w:r>
      <w:proofErr w:type="spellStart"/>
      <w:r w:rsidRPr="0048481C">
        <w:rPr>
          <w:rFonts w:ascii="Book Antiqua" w:eastAsia="Book Antiqua" w:hAnsi="Book Antiqua" w:cs="Book Antiqua"/>
        </w:rPr>
        <w:t>Lence</w:t>
      </w:r>
      <w:proofErr w:type="spellEnd"/>
      <w:r w:rsidRPr="0048481C">
        <w:rPr>
          <w:rFonts w:ascii="Book Antiqua" w:eastAsia="Book Antiqua" w:hAnsi="Book Antiqua" w:cs="Book Antiqua"/>
        </w:rPr>
        <w:t xml:space="preserve"> </w:t>
      </w:r>
      <w:proofErr w:type="spellStart"/>
      <w:r w:rsidRPr="0048481C">
        <w:rPr>
          <w:rFonts w:ascii="Book Antiqua" w:eastAsia="Book Antiqua" w:hAnsi="Book Antiqua" w:cs="Book Antiqua"/>
        </w:rPr>
        <w:t>Danevska</w:t>
      </w:r>
      <w:proofErr w:type="spellEnd"/>
      <w:r w:rsidRPr="0048481C">
        <w:rPr>
          <w:rFonts w:ascii="Book Antiqua" w:eastAsia="Book Antiqua" w:hAnsi="Book Antiqua" w:cs="Book Antiqua"/>
        </w:rPr>
        <w:t xml:space="preserve"> for proofreading the manuscript. </w:t>
      </w:r>
    </w:p>
    <w:p w14:paraId="4CF70CE6" w14:textId="77777777" w:rsidR="00A77B3E" w:rsidRPr="0048481C" w:rsidRDefault="00A77B3E">
      <w:pPr>
        <w:spacing w:line="360" w:lineRule="auto"/>
        <w:jc w:val="both"/>
        <w:rPr>
          <w:rFonts w:ascii="Book Antiqua" w:hAnsi="Book Antiqua"/>
        </w:rPr>
      </w:pPr>
    </w:p>
    <w:p w14:paraId="3CB6A620" w14:textId="77777777" w:rsidR="00A77B3E" w:rsidRPr="0048481C" w:rsidRDefault="0085782E">
      <w:pPr>
        <w:spacing w:line="360" w:lineRule="auto"/>
        <w:jc w:val="both"/>
        <w:rPr>
          <w:rFonts w:ascii="Book Antiqua" w:hAnsi="Book Antiqua"/>
        </w:rPr>
      </w:pPr>
      <w:r w:rsidRPr="0048481C">
        <w:rPr>
          <w:rFonts w:ascii="Book Antiqua" w:eastAsia="Book Antiqua" w:hAnsi="Book Antiqua" w:cs="Book Antiqua"/>
          <w:b/>
        </w:rPr>
        <w:t>REFERENCES</w:t>
      </w:r>
    </w:p>
    <w:p w14:paraId="460FF9E8" w14:textId="77777777" w:rsidR="00A77B3E" w:rsidRPr="0048481C" w:rsidRDefault="0085782E">
      <w:pPr>
        <w:spacing w:line="360" w:lineRule="auto"/>
        <w:jc w:val="both"/>
        <w:rPr>
          <w:rFonts w:ascii="Book Antiqua" w:hAnsi="Book Antiqua"/>
        </w:rPr>
      </w:pPr>
      <w:r w:rsidRPr="0048481C">
        <w:rPr>
          <w:rFonts w:ascii="Book Antiqua" w:eastAsia="Book Antiqua" w:hAnsi="Book Antiqua" w:cs="Book Antiqua"/>
        </w:rPr>
        <w:t xml:space="preserve">1 </w:t>
      </w:r>
      <w:r w:rsidRPr="0048481C">
        <w:rPr>
          <w:rFonts w:ascii="Book Antiqua" w:eastAsia="Book Antiqua" w:hAnsi="Book Antiqua" w:cs="Book Antiqua"/>
          <w:b/>
          <w:bCs/>
        </w:rPr>
        <w:t>Di Martino V</w:t>
      </w:r>
      <w:r w:rsidRPr="0048481C">
        <w:rPr>
          <w:rFonts w:ascii="Book Antiqua" w:eastAsia="Book Antiqua" w:hAnsi="Book Antiqua" w:cs="Book Antiqua"/>
        </w:rPr>
        <w:t xml:space="preserve">, Weil D, </w:t>
      </w:r>
      <w:proofErr w:type="spellStart"/>
      <w:r w:rsidRPr="0048481C">
        <w:rPr>
          <w:rFonts w:ascii="Book Antiqua" w:eastAsia="Book Antiqua" w:hAnsi="Book Antiqua" w:cs="Book Antiqua"/>
        </w:rPr>
        <w:t>Cervoni</w:t>
      </w:r>
      <w:proofErr w:type="spellEnd"/>
      <w:r w:rsidRPr="0048481C">
        <w:rPr>
          <w:rFonts w:ascii="Book Antiqua" w:eastAsia="Book Antiqua" w:hAnsi="Book Antiqua" w:cs="Book Antiqua"/>
        </w:rPr>
        <w:t xml:space="preserve"> JP, </w:t>
      </w:r>
      <w:proofErr w:type="spellStart"/>
      <w:r w:rsidRPr="0048481C">
        <w:rPr>
          <w:rFonts w:ascii="Book Antiqua" w:eastAsia="Book Antiqua" w:hAnsi="Book Antiqua" w:cs="Book Antiqua"/>
        </w:rPr>
        <w:t>Thevenot</w:t>
      </w:r>
      <w:proofErr w:type="spellEnd"/>
      <w:r w:rsidRPr="0048481C">
        <w:rPr>
          <w:rFonts w:ascii="Book Antiqua" w:eastAsia="Book Antiqua" w:hAnsi="Book Antiqua" w:cs="Book Antiqua"/>
        </w:rPr>
        <w:t xml:space="preserve"> T. New prognostic markers in liver cirrhosis. </w:t>
      </w:r>
      <w:r w:rsidRPr="0048481C">
        <w:rPr>
          <w:rFonts w:ascii="Book Antiqua" w:eastAsia="Book Antiqua" w:hAnsi="Book Antiqua" w:cs="Book Antiqua"/>
          <w:i/>
          <w:iCs/>
        </w:rPr>
        <w:t>World J Hepatol</w:t>
      </w:r>
      <w:r w:rsidRPr="0048481C">
        <w:rPr>
          <w:rFonts w:ascii="Book Antiqua" w:eastAsia="Book Antiqua" w:hAnsi="Book Antiqua" w:cs="Book Antiqua"/>
        </w:rPr>
        <w:t xml:space="preserve"> 2015; </w:t>
      </w:r>
      <w:r w:rsidRPr="0048481C">
        <w:rPr>
          <w:rFonts w:ascii="Book Antiqua" w:eastAsia="Book Antiqua" w:hAnsi="Book Antiqua" w:cs="Book Antiqua"/>
          <w:b/>
          <w:bCs/>
        </w:rPr>
        <w:t>7</w:t>
      </w:r>
      <w:r w:rsidRPr="0048481C">
        <w:rPr>
          <w:rFonts w:ascii="Book Antiqua" w:eastAsia="Book Antiqua" w:hAnsi="Book Antiqua" w:cs="Book Antiqua"/>
        </w:rPr>
        <w:t>: 1244-1250 [PMID: 26019739 DOI: 10.4254/wjh.v7.i9.1244]</w:t>
      </w:r>
    </w:p>
    <w:p w14:paraId="6DF322C7" w14:textId="77777777" w:rsidR="00A77B3E" w:rsidRPr="0048481C" w:rsidRDefault="0085782E">
      <w:pPr>
        <w:spacing w:line="360" w:lineRule="auto"/>
        <w:jc w:val="both"/>
        <w:rPr>
          <w:rFonts w:ascii="Book Antiqua" w:hAnsi="Book Antiqua"/>
        </w:rPr>
      </w:pPr>
      <w:r w:rsidRPr="0048481C">
        <w:rPr>
          <w:rFonts w:ascii="Book Antiqua" w:eastAsia="Book Antiqua" w:hAnsi="Book Antiqua" w:cs="Book Antiqua"/>
        </w:rPr>
        <w:lastRenderedPageBreak/>
        <w:t xml:space="preserve">2 </w:t>
      </w:r>
      <w:r w:rsidRPr="0048481C">
        <w:rPr>
          <w:rFonts w:ascii="Book Antiqua" w:eastAsia="Book Antiqua" w:hAnsi="Book Antiqua" w:cs="Book Antiqua"/>
          <w:b/>
          <w:bCs/>
        </w:rPr>
        <w:t>Bosch J</w:t>
      </w:r>
      <w:r w:rsidRPr="0048481C">
        <w:rPr>
          <w:rFonts w:ascii="Book Antiqua" w:eastAsia="Book Antiqua" w:hAnsi="Book Antiqua" w:cs="Book Antiqua"/>
        </w:rPr>
        <w:t>, García-</w:t>
      </w:r>
      <w:proofErr w:type="spellStart"/>
      <w:r w:rsidRPr="0048481C">
        <w:rPr>
          <w:rFonts w:ascii="Book Antiqua" w:eastAsia="Book Antiqua" w:hAnsi="Book Antiqua" w:cs="Book Antiqua"/>
        </w:rPr>
        <w:t>Pagán</w:t>
      </w:r>
      <w:proofErr w:type="spellEnd"/>
      <w:r w:rsidRPr="0048481C">
        <w:rPr>
          <w:rFonts w:ascii="Book Antiqua" w:eastAsia="Book Antiqua" w:hAnsi="Book Antiqua" w:cs="Book Antiqua"/>
        </w:rPr>
        <w:t xml:space="preserve"> JC. Complications of cirrhosis. I. Portal hypertension. </w:t>
      </w:r>
      <w:r w:rsidRPr="0048481C">
        <w:rPr>
          <w:rFonts w:ascii="Book Antiqua" w:eastAsia="Book Antiqua" w:hAnsi="Book Antiqua" w:cs="Book Antiqua"/>
          <w:i/>
          <w:iCs/>
        </w:rPr>
        <w:t>J Hepatol</w:t>
      </w:r>
      <w:r w:rsidRPr="0048481C">
        <w:rPr>
          <w:rFonts w:ascii="Book Antiqua" w:eastAsia="Book Antiqua" w:hAnsi="Book Antiqua" w:cs="Book Antiqua"/>
        </w:rPr>
        <w:t xml:space="preserve"> 2000; </w:t>
      </w:r>
      <w:r w:rsidRPr="0048481C">
        <w:rPr>
          <w:rFonts w:ascii="Book Antiqua" w:eastAsia="Book Antiqua" w:hAnsi="Book Antiqua" w:cs="Book Antiqua"/>
          <w:b/>
          <w:bCs/>
        </w:rPr>
        <w:t>32</w:t>
      </w:r>
      <w:r w:rsidRPr="0048481C">
        <w:rPr>
          <w:rFonts w:ascii="Book Antiqua" w:eastAsia="Book Antiqua" w:hAnsi="Book Antiqua" w:cs="Book Antiqua"/>
        </w:rPr>
        <w:t>: 141-156 [PMID: 10728801 DOI: 10.1016/s0168-8278(00)80422-5]</w:t>
      </w:r>
    </w:p>
    <w:p w14:paraId="238A22E8" w14:textId="77777777" w:rsidR="00A77B3E" w:rsidRPr="0048481C" w:rsidRDefault="0085782E">
      <w:pPr>
        <w:spacing w:line="360" w:lineRule="auto"/>
        <w:jc w:val="both"/>
        <w:rPr>
          <w:rFonts w:ascii="Book Antiqua" w:hAnsi="Book Antiqua"/>
        </w:rPr>
      </w:pPr>
      <w:r w:rsidRPr="0048481C">
        <w:rPr>
          <w:rFonts w:ascii="Book Antiqua" w:eastAsia="Book Antiqua" w:hAnsi="Book Antiqua" w:cs="Book Antiqua"/>
        </w:rPr>
        <w:t xml:space="preserve">3 </w:t>
      </w:r>
      <w:proofErr w:type="spellStart"/>
      <w:r w:rsidRPr="0048481C">
        <w:rPr>
          <w:rFonts w:ascii="Book Antiqua" w:eastAsia="Book Antiqua" w:hAnsi="Book Antiqua" w:cs="Book Antiqua"/>
          <w:b/>
          <w:bCs/>
        </w:rPr>
        <w:t>Iwakiri</w:t>
      </w:r>
      <w:proofErr w:type="spellEnd"/>
      <w:r w:rsidRPr="0048481C">
        <w:rPr>
          <w:rFonts w:ascii="Book Antiqua" w:eastAsia="Book Antiqua" w:hAnsi="Book Antiqua" w:cs="Book Antiqua"/>
          <w:b/>
          <w:bCs/>
        </w:rPr>
        <w:t xml:space="preserve"> Y</w:t>
      </w:r>
      <w:r w:rsidRPr="0048481C">
        <w:rPr>
          <w:rFonts w:ascii="Book Antiqua" w:eastAsia="Book Antiqua" w:hAnsi="Book Antiqua" w:cs="Book Antiqua"/>
        </w:rPr>
        <w:t xml:space="preserve">, </w:t>
      </w:r>
      <w:proofErr w:type="spellStart"/>
      <w:r w:rsidRPr="0048481C">
        <w:rPr>
          <w:rFonts w:ascii="Book Antiqua" w:eastAsia="Book Antiqua" w:hAnsi="Book Antiqua" w:cs="Book Antiqua"/>
        </w:rPr>
        <w:t>Groszmann</w:t>
      </w:r>
      <w:proofErr w:type="spellEnd"/>
      <w:r w:rsidRPr="0048481C">
        <w:rPr>
          <w:rFonts w:ascii="Book Antiqua" w:eastAsia="Book Antiqua" w:hAnsi="Book Antiqua" w:cs="Book Antiqua"/>
        </w:rPr>
        <w:t xml:space="preserve"> RJ. Vascular endothelial dysfunction in cirrhosis. </w:t>
      </w:r>
      <w:r w:rsidRPr="0048481C">
        <w:rPr>
          <w:rFonts w:ascii="Book Antiqua" w:eastAsia="Book Antiqua" w:hAnsi="Book Antiqua" w:cs="Book Antiqua"/>
          <w:i/>
          <w:iCs/>
        </w:rPr>
        <w:t>J Hepatol</w:t>
      </w:r>
      <w:r w:rsidRPr="0048481C">
        <w:rPr>
          <w:rFonts w:ascii="Book Antiqua" w:eastAsia="Book Antiqua" w:hAnsi="Book Antiqua" w:cs="Book Antiqua"/>
        </w:rPr>
        <w:t xml:space="preserve"> 2007; </w:t>
      </w:r>
      <w:r w:rsidRPr="0048481C">
        <w:rPr>
          <w:rFonts w:ascii="Book Antiqua" w:eastAsia="Book Antiqua" w:hAnsi="Book Antiqua" w:cs="Book Antiqua"/>
          <w:b/>
          <w:bCs/>
        </w:rPr>
        <w:t>46</w:t>
      </w:r>
      <w:r w:rsidRPr="0048481C">
        <w:rPr>
          <w:rFonts w:ascii="Book Antiqua" w:eastAsia="Book Antiqua" w:hAnsi="Book Antiqua" w:cs="Book Antiqua"/>
        </w:rPr>
        <w:t>: 927-934 [PMID: 17391799 DOI: 10.1016/j.jhep.2007.02.006]</w:t>
      </w:r>
    </w:p>
    <w:p w14:paraId="0569E671" w14:textId="77777777" w:rsidR="00A77B3E" w:rsidRPr="0048481C" w:rsidRDefault="0085782E">
      <w:pPr>
        <w:spacing w:line="360" w:lineRule="auto"/>
        <w:jc w:val="both"/>
        <w:rPr>
          <w:rFonts w:ascii="Book Antiqua" w:hAnsi="Book Antiqua"/>
        </w:rPr>
      </w:pPr>
      <w:r w:rsidRPr="0048481C">
        <w:rPr>
          <w:rFonts w:ascii="Book Antiqua" w:eastAsia="Book Antiqua" w:hAnsi="Book Antiqua" w:cs="Book Antiqua"/>
        </w:rPr>
        <w:t xml:space="preserve">4 </w:t>
      </w:r>
      <w:proofErr w:type="spellStart"/>
      <w:r w:rsidRPr="0048481C">
        <w:rPr>
          <w:rFonts w:ascii="Book Antiqua" w:eastAsia="Book Antiqua" w:hAnsi="Book Antiqua" w:cs="Book Antiqua"/>
          <w:b/>
          <w:bCs/>
        </w:rPr>
        <w:t>Wannhoff</w:t>
      </w:r>
      <w:proofErr w:type="spellEnd"/>
      <w:r w:rsidRPr="0048481C">
        <w:rPr>
          <w:rFonts w:ascii="Book Antiqua" w:eastAsia="Book Antiqua" w:hAnsi="Book Antiqua" w:cs="Book Antiqua"/>
          <w:b/>
          <w:bCs/>
        </w:rPr>
        <w:t xml:space="preserve"> A</w:t>
      </w:r>
      <w:r w:rsidRPr="0048481C">
        <w:rPr>
          <w:rFonts w:ascii="Book Antiqua" w:eastAsia="Book Antiqua" w:hAnsi="Book Antiqua" w:cs="Book Antiqua"/>
        </w:rPr>
        <w:t xml:space="preserve">, Müller OJ, Friedrich K, Rupp C, </w:t>
      </w:r>
      <w:proofErr w:type="spellStart"/>
      <w:r w:rsidRPr="0048481C">
        <w:rPr>
          <w:rFonts w:ascii="Book Antiqua" w:eastAsia="Book Antiqua" w:hAnsi="Book Antiqua" w:cs="Book Antiqua"/>
        </w:rPr>
        <w:t>Klöters-Plachky</w:t>
      </w:r>
      <w:proofErr w:type="spellEnd"/>
      <w:r w:rsidRPr="0048481C">
        <w:rPr>
          <w:rFonts w:ascii="Book Antiqua" w:eastAsia="Book Antiqua" w:hAnsi="Book Antiqua" w:cs="Book Antiqua"/>
        </w:rPr>
        <w:t xml:space="preserve"> P, Leopold Y, </w:t>
      </w:r>
      <w:proofErr w:type="spellStart"/>
      <w:r w:rsidRPr="0048481C">
        <w:rPr>
          <w:rFonts w:ascii="Book Antiqua" w:eastAsia="Book Antiqua" w:hAnsi="Book Antiqua" w:cs="Book Antiqua"/>
        </w:rPr>
        <w:t>Brune</w:t>
      </w:r>
      <w:proofErr w:type="spellEnd"/>
      <w:r w:rsidRPr="0048481C">
        <w:rPr>
          <w:rFonts w:ascii="Book Antiqua" w:eastAsia="Book Antiqua" w:hAnsi="Book Antiqua" w:cs="Book Antiqua"/>
        </w:rPr>
        <w:t xml:space="preserve"> M, </w:t>
      </w:r>
      <w:proofErr w:type="spellStart"/>
      <w:r w:rsidRPr="0048481C">
        <w:rPr>
          <w:rFonts w:ascii="Book Antiqua" w:eastAsia="Book Antiqua" w:hAnsi="Book Antiqua" w:cs="Book Antiqua"/>
        </w:rPr>
        <w:t>Senner</w:t>
      </w:r>
      <w:proofErr w:type="spellEnd"/>
      <w:r w:rsidRPr="0048481C">
        <w:rPr>
          <w:rFonts w:ascii="Book Antiqua" w:eastAsia="Book Antiqua" w:hAnsi="Book Antiqua" w:cs="Book Antiqua"/>
        </w:rPr>
        <w:t xml:space="preserve"> M, Weiss KH, </w:t>
      </w:r>
      <w:proofErr w:type="spellStart"/>
      <w:r w:rsidRPr="0048481C">
        <w:rPr>
          <w:rFonts w:ascii="Book Antiqua" w:eastAsia="Book Antiqua" w:hAnsi="Book Antiqua" w:cs="Book Antiqua"/>
        </w:rPr>
        <w:t>Stremmel</w:t>
      </w:r>
      <w:proofErr w:type="spellEnd"/>
      <w:r w:rsidRPr="0048481C">
        <w:rPr>
          <w:rFonts w:ascii="Book Antiqua" w:eastAsia="Book Antiqua" w:hAnsi="Book Antiqua" w:cs="Book Antiqua"/>
        </w:rPr>
        <w:t xml:space="preserve"> W, </w:t>
      </w:r>
      <w:proofErr w:type="spellStart"/>
      <w:r w:rsidRPr="0048481C">
        <w:rPr>
          <w:rFonts w:ascii="Book Antiqua" w:eastAsia="Book Antiqua" w:hAnsi="Book Antiqua" w:cs="Book Antiqua"/>
        </w:rPr>
        <w:t>Schemmer</w:t>
      </w:r>
      <w:proofErr w:type="spellEnd"/>
      <w:r w:rsidRPr="0048481C">
        <w:rPr>
          <w:rFonts w:ascii="Book Antiqua" w:eastAsia="Book Antiqua" w:hAnsi="Book Antiqua" w:cs="Book Antiqua"/>
        </w:rPr>
        <w:t xml:space="preserve"> P, </w:t>
      </w:r>
      <w:proofErr w:type="spellStart"/>
      <w:r w:rsidRPr="0048481C">
        <w:rPr>
          <w:rFonts w:ascii="Book Antiqua" w:eastAsia="Book Antiqua" w:hAnsi="Book Antiqua" w:cs="Book Antiqua"/>
        </w:rPr>
        <w:t>Katus</w:t>
      </w:r>
      <w:proofErr w:type="spellEnd"/>
      <w:r w:rsidRPr="0048481C">
        <w:rPr>
          <w:rFonts w:ascii="Book Antiqua" w:eastAsia="Book Antiqua" w:hAnsi="Book Antiqua" w:cs="Book Antiqua"/>
        </w:rPr>
        <w:t xml:space="preserve"> HA, </w:t>
      </w:r>
      <w:proofErr w:type="spellStart"/>
      <w:r w:rsidRPr="0048481C">
        <w:rPr>
          <w:rFonts w:ascii="Book Antiqua" w:eastAsia="Book Antiqua" w:hAnsi="Book Antiqua" w:cs="Book Antiqua"/>
        </w:rPr>
        <w:t>Gotthardt</w:t>
      </w:r>
      <w:proofErr w:type="spellEnd"/>
      <w:r w:rsidRPr="0048481C">
        <w:rPr>
          <w:rFonts w:ascii="Book Antiqua" w:eastAsia="Book Antiqua" w:hAnsi="Book Antiqua" w:cs="Book Antiqua"/>
        </w:rPr>
        <w:t xml:space="preserve"> DN. Effects of increased von Willebrand factor levels on primary hemostasis in thrombocytopenic patients with liver cirrhosis. </w:t>
      </w:r>
      <w:proofErr w:type="spellStart"/>
      <w:r w:rsidRPr="0048481C">
        <w:rPr>
          <w:rFonts w:ascii="Book Antiqua" w:eastAsia="Book Antiqua" w:hAnsi="Book Antiqua" w:cs="Book Antiqua"/>
          <w:i/>
          <w:iCs/>
        </w:rPr>
        <w:t>PLoS</w:t>
      </w:r>
      <w:proofErr w:type="spellEnd"/>
      <w:r w:rsidRPr="0048481C">
        <w:rPr>
          <w:rFonts w:ascii="Book Antiqua" w:eastAsia="Book Antiqua" w:hAnsi="Book Antiqua" w:cs="Book Antiqua"/>
          <w:i/>
          <w:iCs/>
        </w:rPr>
        <w:t xml:space="preserve"> One</w:t>
      </w:r>
      <w:r w:rsidRPr="0048481C">
        <w:rPr>
          <w:rFonts w:ascii="Book Antiqua" w:eastAsia="Book Antiqua" w:hAnsi="Book Antiqua" w:cs="Book Antiqua"/>
        </w:rPr>
        <w:t xml:space="preserve"> 2014; </w:t>
      </w:r>
      <w:r w:rsidRPr="0048481C">
        <w:rPr>
          <w:rFonts w:ascii="Book Antiqua" w:eastAsia="Book Antiqua" w:hAnsi="Book Antiqua" w:cs="Book Antiqua"/>
          <w:b/>
          <w:bCs/>
        </w:rPr>
        <w:t>9</w:t>
      </w:r>
      <w:r w:rsidRPr="0048481C">
        <w:rPr>
          <w:rFonts w:ascii="Book Antiqua" w:eastAsia="Book Antiqua" w:hAnsi="Book Antiqua" w:cs="Book Antiqua"/>
        </w:rPr>
        <w:t>: e112583 [PMID: 25397410 DOI: 10.1371/journal.pone.0112583]</w:t>
      </w:r>
    </w:p>
    <w:p w14:paraId="4ABA2D74" w14:textId="77777777" w:rsidR="00A77B3E" w:rsidRPr="0048481C" w:rsidRDefault="0085782E">
      <w:pPr>
        <w:spacing w:line="360" w:lineRule="auto"/>
        <w:jc w:val="both"/>
        <w:rPr>
          <w:rFonts w:ascii="Book Antiqua" w:hAnsi="Book Antiqua"/>
        </w:rPr>
      </w:pPr>
      <w:r w:rsidRPr="0048481C">
        <w:rPr>
          <w:rFonts w:ascii="Book Antiqua" w:eastAsia="Book Antiqua" w:hAnsi="Book Antiqua" w:cs="Book Antiqua"/>
        </w:rPr>
        <w:t xml:space="preserve">5 </w:t>
      </w:r>
      <w:r w:rsidRPr="0048481C">
        <w:rPr>
          <w:rFonts w:ascii="Book Antiqua" w:eastAsia="Book Antiqua" w:hAnsi="Book Antiqua" w:cs="Book Antiqua"/>
          <w:b/>
          <w:bCs/>
        </w:rPr>
        <w:t>Lisman T</w:t>
      </w:r>
      <w:r w:rsidRPr="0048481C">
        <w:rPr>
          <w:rFonts w:ascii="Book Antiqua" w:eastAsia="Book Antiqua" w:hAnsi="Book Antiqua" w:cs="Book Antiqua"/>
        </w:rPr>
        <w:t xml:space="preserve">, </w:t>
      </w:r>
      <w:proofErr w:type="spellStart"/>
      <w:r w:rsidRPr="0048481C">
        <w:rPr>
          <w:rFonts w:ascii="Book Antiqua" w:eastAsia="Book Antiqua" w:hAnsi="Book Antiqua" w:cs="Book Antiqua"/>
        </w:rPr>
        <w:t>Bongers</w:t>
      </w:r>
      <w:proofErr w:type="spellEnd"/>
      <w:r w:rsidRPr="0048481C">
        <w:rPr>
          <w:rFonts w:ascii="Book Antiqua" w:eastAsia="Book Antiqua" w:hAnsi="Book Antiqua" w:cs="Book Antiqua"/>
        </w:rPr>
        <w:t xml:space="preserve"> TN, </w:t>
      </w:r>
      <w:proofErr w:type="spellStart"/>
      <w:r w:rsidRPr="0048481C">
        <w:rPr>
          <w:rFonts w:ascii="Book Antiqua" w:eastAsia="Book Antiqua" w:hAnsi="Book Antiqua" w:cs="Book Antiqua"/>
        </w:rPr>
        <w:t>Adelmeijer</w:t>
      </w:r>
      <w:proofErr w:type="spellEnd"/>
      <w:r w:rsidRPr="0048481C">
        <w:rPr>
          <w:rFonts w:ascii="Book Antiqua" w:eastAsia="Book Antiqua" w:hAnsi="Book Antiqua" w:cs="Book Antiqua"/>
        </w:rPr>
        <w:t xml:space="preserve"> J, Janssen HL, de Maat MP, de Groot PG, </w:t>
      </w:r>
      <w:proofErr w:type="spellStart"/>
      <w:r w:rsidRPr="0048481C">
        <w:rPr>
          <w:rFonts w:ascii="Book Antiqua" w:eastAsia="Book Antiqua" w:hAnsi="Book Antiqua" w:cs="Book Antiqua"/>
        </w:rPr>
        <w:t>Leebeek</w:t>
      </w:r>
      <w:proofErr w:type="spellEnd"/>
      <w:r w:rsidRPr="0048481C">
        <w:rPr>
          <w:rFonts w:ascii="Book Antiqua" w:eastAsia="Book Antiqua" w:hAnsi="Book Antiqua" w:cs="Book Antiqua"/>
        </w:rPr>
        <w:t xml:space="preserve"> FW. Elevated levels of von Willebrand Factor in cirrhosis support platelet adhesion despite reduced functional capacity. </w:t>
      </w:r>
      <w:r w:rsidRPr="0048481C">
        <w:rPr>
          <w:rFonts w:ascii="Book Antiqua" w:eastAsia="Book Antiqua" w:hAnsi="Book Antiqua" w:cs="Book Antiqua"/>
          <w:i/>
          <w:iCs/>
        </w:rPr>
        <w:t>Hepatology</w:t>
      </w:r>
      <w:r w:rsidRPr="0048481C">
        <w:rPr>
          <w:rFonts w:ascii="Book Antiqua" w:eastAsia="Book Antiqua" w:hAnsi="Book Antiqua" w:cs="Book Antiqua"/>
        </w:rPr>
        <w:t xml:space="preserve"> 2006; </w:t>
      </w:r>
      <w:r w:rsidRPr="0048481C">
        <w:rPr>
          <w:rFonts w:ascii="Book Antiqua" w:eastAsia="Book Antiqua" w:hAnsi="Book Antiqua" w:cs="Book Antiqua"/>
          <w:b/>
          <w:bCs/>
        </w:rPr>
        <w:t>44</w:t>
      </w:r>
      <w:r w:rsidRPr="0048481C">
        <w:rPr>
          <w:rFonts w:ascii="Book Antiqua" w:eastAsia="Book Antiqua" w:hAnsi="Book Antiqua" w:cs="Book Antiqua"/>
        </w:rPr>
        <w:t>: 53-61 [PMID: 16799972 DOI: 10.1002/hep.21231]</w:t>
      </w:r>
    </w:p>
    <w:p w14:paraId="636EA204" w14:textId="77777777" w:rsidR="00A77B3E" w:rsidRPr="0048481C" w:rsidRDefault="0085782E">
      <w:pPr>
        <w:spacing w:line="360" w:lineRule="auto"/>
        <w:jc w:val="both"/>
        <w:rPr>
          <w:rFonts w:ascii="Book Antiqua" w:hAnsi="Book Antiqua"/>
        </w:rPr>
      </w:pPr>
      <w:r w:rsidRPr="0048481C">
        <w:rPr>
          <w:rFonts w:ascii="Book Antiqua" w:eastAsia="Book Antiqua" w:hAnsi="Book Antiqua" w:cs="Book Antiqua"/>
        </w:rPr>
        <w:t xml:space="preserve">6 </w:t>
      </w:r>
      <w:proofErr w:type="spellStart"/>
      <w:r w:rsidRPr="0048481C">
        <w:rPr>
          <w:rFonts w:ascii="Book Antiqua" w:eastAsia="Book Antiqua" w:hAnsi="Book Antiqua" w:cs="Book Antiqua"/>
          <w:b/>
          <w:bCs/>
        </w:rPr>
        <w:t>Cervoni</w:t>
      </w:r>
      <w:proofErr w:type="spellEnd"/>
      <w:r w:rsidRPr="0048481C">
        <w:rPr>
          <w:rFonts w:ascii="Book Antiqua" w:eastAsia="Book Antiqua" w:hAnsi="Book Antiqua" w:cs="Book Antiqua"/>
          <w:b/>
          <w:bCs/>
        </w:rPr>
        <w:t xml:space="preserve"> JP</w:t>
      </w:r>
      <w:r w:rsidRPr="0048481C">
        <w:rPr>
          <w:rFonts w:ascii="Book Antiqua" w:eastAsia="Book Antiqua" w:hAnsi="Book Antiqua" w:cs="Book Antiqua"/>
        </w:rPr>
        <w:t xml:space="preserve">, </w:t>
      </w:r>
      <w:proofErr w:type="spellStart"/>
      <w:r w:rsidRPr="0048481C">
        <w:rPr>
          <w:rFonts w:ascii="Book Antiqua" w:eastAsia="Book Antiqua" w:hAnsi="Book Antiqua" w:cs="Book Antiqua"/>
        </w:rPr>
        <w:t>Thévenot</w:t>
      </w:r>
      <w:proofErr w:type="spellEnd"/>
      <w:r w:rsidRPr="0048481C">
        <w:rPr>
          <w:rFonts w:ascii="Book Antiqua" w:eastAsia="Book Antiqua" w:hAnsi="Book Antiqua" w:cs="Book Antiqua"/>
        </w:rPr>
        <w:t xml:space="preserve"> T, Weil D, </w:t>
      </w:r>
      <w:proofErr w:type="spellStart"/>
      <w:r w:rsidRPr="0048481C">
        <w:rPr>
          <w:rFonts w:ascii="Book Antiqua" w:eastAsia="Book Antiqua" w:hAnsi="Book Antiqua" w:cs="Book Antiqua"/>
        </w:rPr>
        <w:t>Muel</w:t>
      </w:r>
      <w:proofErr w:type="spellEnd"/>
      <w:r w:rsidRPr="0048481C">
        <w:rPr>
          <w:rFonts w:ascii="Book Antiqua" w:eastAsia="Book Antiqua" w:hAnsi="Book Antiqua" w:cs="Book Antiqua"/>
        </w:rPr>
        <w:t xml:space="preserve"> E, </w:t>
      </w:r>
      <w:proofErr w:type="spellStart"/>
      <w:r w:rsidRPr="0048481C">
        <w:rPr>
          <w:rFonts w:ascii="Book Antiqua" w:eastAsia="Book Antiqua" w:hAnsi="Book Antiqua" w:cs="Book Antiqua"/>
        </w:rPr>
        <w:t>Barbot</w:t>
      </w:r>
      <w:proofErr w:type="spellEnd"/>
      <w:r w:rsidRPr="0048481C">
        <w:rPr>
          <w:rFonts w:ascii="Book Antiqua" w:eastAsia="Book Antiqua" w:hAnsi="Book Antiqua" w:cs="Book Antiqua"/>
        </w:rPr>
        <w:t xml:space="preserve"> O, Sheppard F, Monnet E, Di Martino V. C-reactive protein predicts short-term mortality in patients with cirrhosis. </w:t>
      </w:r>
      <w:r w:rsidRPr="0048481C">
        <w:rPr>
          <w:rFonts w:ascii="Book Antiqua" w:eastAsia="Book Antiqua" w:hAnsi="Book Antiqua" w:cs="Book Antiqua"/>
          <w:i/>
          <w:iCs/>
        </w:rPr>
        <w:t>J Hepatol</w:t>
      </w:r>
      <w:r w:rsidRPr="0048481C">
        <w:rPr>
          <w:rFonts w:ascii="Book Antiqua" w:eastAsia="Book Antiqua" w:hAnsi="Book Antiqua" w:cs="Book Antiqua"/>
        </w:rPr>
        <w:t xml:space="preserve"> 2012; </w:t>
      </w:r>
      <w:r w:rsidRPr="0048481C">
        <w:rPr>
          <w:rFonts w:ascii="Book Antiqua" w:eastAsia="Book Antiqua" w:hAnsi="Book Antiqua" w:cs="Book Antiqua"/>
          <w:b/>
          <w:bCs/>
        </w:rPr>
        <w:t>56</w:t>
      </w:r>
      <w:r w:rsidRPr="0048481C">
        <w:rPr>
          <w:rFonts w:ascii="Book Antiqua" w:eastAsia="Book Antiqua" w:hAnsi="Book Antiqua" w:cs="Book Antiqua"/>
        </w:rPr>
        <w:t>: 1299-1304 [PMID: 22314431 DOI: 10.1016/j.jhep.2011.12.030]</w:t>
      </w:r>
    </w:p>
    <w:p w14:paraId="264A5C5B" w14:textId="77777777" w:rsidR="00A77B3E" w:rsidRPr="0048481C" w:rsidRDefault="0085782E">
      <w:pPr>
        <w:spacing w:line="360" w:lineRule="auto"/>
        <w:jc w:val="both"/>
        <w:rPr>
          <w:rFonts w:ascii="Book Antiqua" w:hAnsi="Book Antiqua"/>
        </w:rPr>
      </w:pPr>
      <w:r w:rsidRPr="0048481C">
        <w:rPr>
          <w:rFonts w:ascii="Book Antiqua" w:eastAsia="Book Antiqua" w:hAnsi="Book Antiqua" w:cs="Book Antiqua"/>
        </w:rPr>
        <w:t xml:space="preserve">7 </w:t>
      </w:r>
      <w:proofErr w:type="spellStart"/>
      <w:r w:rsidRPr="0048481C">
        <w:rPr>
          <w:rFonts w:ascii="Book Antiqua" w:eastAsia="Book Antiqua" w:hAnsi="Book Antiqua" w:cs="Book Antiqua"/>
          <w:b/>
          <w:bCs/>
        </w:rPr>
        <w:t>Dirchwolf</w:t>
      </w:r>
      <w:proofErr w:type="spellEnd"/>
      <w:r w:rsidRPr="0048481C">
        <w:rPr>
          <w:rFonts w:ascii="Book Antiqua" w:eastAsia="Book Antiqua" w:hAnsi="Book Antiqua" w:cs="Book Antiqua"/>
          <w:b/>
          <w:bCs/>
        </w:rPr>
        <w:t xml:space="preserve"> M</w:t>
      </w:r>
      <w:r w:rsidRPr="0048481C">
        <w:rPr>
          <w:rFonts w:ascii="Book Antiqua" w:eastAsia="Book Antiqua" w:hAnsi="Book Antiqua" w:cs="Book Antiqua"/>
        </w:rPr>
        <w:t xml:space="preserve">, </w:t>
      </w:r>
      <w:proofErr w:type="spellStart"/>
      <w:r w:rsidRPr="0048481C">
        <w:rPr>
          <w:rFonts w:ascii="Book Antiqua" w:eastAsia="Book Antiqua" w:hAnsi="Book Antiqua" w:cs="Book Antiqua"/>
        </w:rPr>
        <w:t>Ruf</w:t>
      </w:r>
      <w:proofErr w:type="spellEnd"/>
      <w:r w:rsidRPr="0048481C">
        <w:rPr>
          <w:rFonts w:ascii="Book Antiqua" w:eastAsia="Book Antiqua" w:hAnsi="Book Antiqua" w:cs="Book Antiqua"/>
        </w:rPr>
        <w:t xml:space="preserve"> AE. Role of systemic inflammation in cirrhosis: From pathogenesis to prognosis. </w:t>
      </w:r>
      <w:r w:rsidRPr="0048481C">
        <w:rPr>
          <w:rFonts w:ascii="Book Antiqua" w:eastAsia="Book Antiqua" w:hAnsi="Book Antiqua" w:cs="Book Antiqua"/>
          <w:i/>
          <w:iCs/>
        </w:rPr>
        <w:t>World J Hepatol</w:t>
      </w:r>
      <w:r w:rsidRPr="0048481C">
        <w:rPr>
          <w:rFonts w:ascii="Book Antiqua" w:eastAsia="Book Antiqua" w:hAnsi="Book Antiqua" w:cs="Book Antiqua"/>
        </w:rPr>
        <w:t xml:space="preserve"> 2015; </w:t>
      </w:r>
      <w:r w:rsidRPr="0048481C">
        <w:rPr>
          <w:rFonts w:ascii="Book Antiqua" w:eastAsia="Book Antiqua" w:hAnsi="Book Antiqua" w:cs="Book Antiqua"/>
          <w:b/>
          <w:bCs/>
        </w:rPr>
        <w:t>7</w:t>
      </w:r>
      <w:r w:rsidRPr="0048481C">
        <w:rPr>
          <w:rFonts w:ascii="Book Antiqua" w:eastAsia="Book Antiqua" w:hAnsi="Book Antiqua" w:cs="Book Antiqua"/>
        </w:rPr>
        <w:t>: 1974-1981 [PMID: 26261687 DOI: 10.4254/wjh.v7.i16.1974]</w:t>
      </w:r>
    </w:p>
    <w:p w14:paraId="0DC5CDED" w14:textId="77777777" w:rsidR="00A77B3E" w:rsidRPr="0048481C" w:rsidRDefault="0085782E">
      <w:pPr>
        <w:spacing w:line="360" w:lineRule="auto"/>
        <w:jc w:val="both"/>
        <w:rPr>
          <w:rFonts w:ascii="Book Antiqua" w:hAnsi="Book Antiqua"/>
        </w:rPr>
      </w:pPr>
      <w:r w:rsidRPr="0048481C">
        <w:rPr>
          <w:rFonts w:ascii="Book Antiqua" w:eastAsia="Book Antiqua" w:hAnsi="Book Antiqua" w:cs="Book Antiqua"/>
        </w:rPr>
        <w:t xml:space="preserve">8 </w:t>
      </w:r>
      <w:proofErr w:type="spellStart"/>
      <w:r w:rsidRPr="0048481C">
        <w:rPr>
          <w:rFonts w:ascii="Book Antiqua" w:eastAsia="Book Antiqua" w:hAnsi="Book Antiqua" w:cs="Book Antiqua"/>
          <w:b/>
          <w:bCs/>
        </w:rPr>
        <w:t>Cazzaniga</w:t>
      </w:r>
      <w:proofErr w:type="spellEnd"/>
      <w:r w:rsidRPr="0048481C">
        <w:rPr>
          <w:rFonts w:ascii="Book Antiqua" w:eastAsia="Book Antiqua" w:hAnsi="Book Antiqua" w:cs="Book Antiqua"/>
          <w:b/>
          <w:bCs/>
        </w:rPr>
        <w:t xml:space="preserve"> M</w:t>
      </w:r>
      <w:r w:rsidRPr="0048481C">
        <w:rPr>
          <w:rFonts w:ascii="Book Antiqua" w:eastAsia="Book Antiqua" w:hAnsi="Book Antiqua" w:cs="Book Antiqua"/>
        </w:rPr>
        <w:t xml:space="preserve">, </w:t>
      </w:r>
      <w:proofErr w:type="spellStart"/>
      <w:r w:rsidRPr="0048481C">
        <w:rPr>
          <w:rFonts w:ascii="Book Antiqua" w:eastAsia="Book Antiqua" w:hAnsi="Book Antiqua" w:cs="Book Antiqua"/>
        </w:rPr>
        <w:t>Dionigi</w:t>
      </w:r>
      <w:proofErr w:type="spellEnd"/>
      <w:r w:rsidRPr="0048481C">
        <w:rPr>
          <w:rFonts w:ascii="Book Antiqua" w:eastAsia="Book Antiqua" w:hAnsi="Book Antiqua" w:cs="Book Antiqua"/>
        </w:rPr>
        <w:t xml:space="preserve"> E, Gobbo G, </w:t>
      </w:r>
      <w:proofErr w:type="spellStart"/>
      <w:r w:rsidRPr="0048481C">
        <w:rPr>
          <w:rFonts w:ascii="Book Antiqua" w:eastAsia="Book Antiqua" w:hAnsi="Book Antiqua" w:cs="Book Antiqua"/>
        </w:rPr>
        <w:t>Fioretti</w:t>
      </w:r>
      <w:proofErr w:type="spellEnd"/>
      <w:r w:rsidRPr="0048481C">
        <w:rPr>
          <w:rFonts w:ascii="Book Antiqua" w:eastAsia="Book Antiqua" w:hAnsi="Book Antiqua" w:cs="Book Antiqua"/>
        </w:rPr>
        <w:t xml:space="preserve"> A, Monti V, Salerno F. The systemic inflammatory response syndrome in cirrhotic patients: relationship with their in-hospital outcome. </w:t>
      </w:r>
      <w:r w:rsidRPr="0048481C">
        <w:rPr>
          <w:rFonts w:ascii="Book Antiqua" w:eastAsia="Book Antiqua" w:hAnsi="Book Antiqua" w:cs="Book Antiqua"/>
          <w:i/>
          <w:iCs/>
        </w:rPr>
        <w:t>J Hepatol</w:t>
      </w:r>
      <w:r w:rsidRPr="0048481C">
        <w:rPr>
          <w:rFonts w:ascii="Book Antiqua" w:eastAsia="Book Antiqua" w:hAnsi="Book Antiqua" w:cs="Book Antiqua"/>
        </w:rPr>
        <w:t xml:space="preserve"> 2009; </w:t>
      </w:r>
      <w:r w:rsidRPr="0048481C">
        <w:rPr>
          <w:rFonts w:ascii="Book Antiqua" w:eastAsia="Book Antiqua" w:hAnsi="Book Antiqua" w:cs="Book Antiqua"/>
          <w:b/>
          <w:bCs/>
        </w:rPr>
        <w:t>51</w:t>
      </w:r>
      <w:r w:rsidRPr="0048481C">
        <w:rPr>
          <w:rFonts w:ascii="Book Antiqua" w:eastAsia="Book Antiqua" w:hAnsi="Book Antiqua" w:cs="Book Antiqua"/>
        </w:rPr>
        <w:t>: 475-482 [PMID: 19560225 DOI: 10.1016/j.jhep.2009.04.017]</w:t>
      </w:r>
    </w:p>
    <w:p w14:paraId="7879BFC8" w14:textId="77777777" w:rsidR="00A77B3E" w:rsidRPr="0048481C" w:rsidRDefault="0085782E">
      <w:pPr>
        <w:spacing w:line="360" w:lineRule="auto"/>
        <w:jc w:val="both"/>
        <w:rPr>
          <w:rFonts w:ascii="Book Antiqua" w:hAnsi="Book Antiqua"/>
        </w:rPr>
      </w:pPr>
      <w:r w:rsidRPr="0048481C">
        <w:rPr>
          <w:rFonts w:ascii="Book Antiqua" w:eastAsia="Book Antiqua" w:hAnsi="Book Antiqua" w:cs="Book Antiqua"/>
        </w:rPr>
        <w:t xml:space="preserve">9 </w:t>
      </w:r>
      <w:proofErr w:type="spellStart"/>
      <w:r w:rsidRPr="0048481C">
        <w:rPr>
          <w:rFonts w:ascii="Book Antiqua" w:eastAsia="Book Antiqua" w:hAnsi="Book Antiqua" w:cs="Book Antiqua"/>
          <w:b/>
        </w:rPr>
        <w:t>Curakova</w:t>
      </w:r>
      <w:proofErr w:type="spellEnd"/>
      <w:r w:rsidRPr="0048481C">
        <w:rPr>
          <w:rFonts w:ascii="Book Antiqua" w:eastAsia="Book Antiqua" w:hAnsi="Book Antiqua" w:cs="Book Antiqua"/>
          <w:b/>
        </w:rPr>
        <w:t xml:space="preserve"> </w:t>
      </w:r>
      <w:proofErr w:type="spellStart"/>
      <w:r w:rsidRPr="0048481C">
        <w:rPr>
          <w:rFonts w:ascii="Book Antiqua" w:eastAsia="Book Antiqua" w:hAnsi="Book Antiqua" w:cs="Book Antiqua"/>
          <w:b/>
        </w:rPr>
        <w:t>Ristovska</w:t>
      </w:r>
      <w:proofErr w:type="spellEnd"/>
      <w:r w:rsidRPr="0048481C">
        <w:rPr>
          <w:rFonts w:ascii="Book Antiqua" w:eastAsia="Book Antiqua" w:hAnsi="Book Antiqua" w:cs="Book Antiqua"/>
          <w:b/>
        </w:rPr>
        <w:t xml:space="preserve"> E</w:t>
      </w:r>
      <w:r w:rsidRPr="0048481C">
        <w:rPr>
          <w:rFonts w:ascii="Book Antiqua" w:eastAsia="Book Antiqua" w:hAnsi="Book Antiqua" w:cs="Book Antiqua"/>
        </w:rPr>
        <w:t xml:space="preserve">. Endothelial dysfunction and systemic inflammation in the pathogenesis and progression of portal hypertension. In: Qi X. Portal hypertension-Recent advances. London: </w:t>
      </w:r>
      <w:proofErr w:type="spellStart"/>
      <w:r w:rsidRPr="0048481C">
        <w:rPr>
          <w:rFonts w:ascii="Book Antiqua" w:eastAsia="Book Antiqua" w:hAnsi="Book Antiqua" w:cs="Book Antiqua"/>
        </w:rPr>
        <w:t>IntechOpen</w:t>
      </w:r>
      <w:proofErr w:type="spellEnd"/>
      <w:r w:rsidRPr="0048481C">
        <w:rPr>
          <w:rFonts w:ascii="Book Antiqua" w:eastAsia="Book Antiqua" w:hAnsi="Book Antiqua" w:cs="Book Antiqua"/>
        </w:rPr>
        <w:t>; 2021 [DOI: 10.5772/intechopen.96172]</w:t>
      </w:r>
    </w:p>
    <w:p w14:paraId="71BF4ED1" w14:textId="77777777" w:rsidR="00A77B3E" w:rsidRPr="0048481C" w:rsidRDefault="0085782E">
      <w:pPr>
        <w:spacing w:line="360" w:lineRule="auto"/>
        <w:jc w:val="both"/>
        <w:rPr>
          <w:rFonts w:ascii="Book Antiqua" w:hAnsi="Book Antiqua"/>
        </w:rPr>
      </w:pPr>
      <w:r w:rsidRPr="0048481C">
        <w:rPr>
          <w:rFonts w:ascii="Book Antiqua" w:eastAsia="Book Antiqua" w:hAnsi="Book Antiqua" w:cs="Book Antiqua"/>
        </w:rPr>
        <w:t xml:space="preserve">10 </w:t>
      </w:r>
      <w:proofErr w:type="spellStart"/>
      <w:r w:rsidRPr="0048481C">
        <w:rPr>
          <w:rFonts w:ascii="Book Antiqua" w:eastAsia="Book Antiqua" w:hAnsi="Book Antiqua" w:cs="Book Antiqua"/>
          <w:b/>
          <w:bCs/>
        </w:rPr>
        <w:t>Vairappan</w:t>
      </w:r>
      <w:proofErr w:type="spellEnd"/>
      <w:r w:rsidRPr="0048481C">
        <w:rPr>
          <w:rFonts w:ascii="Book Antiqua" w:eastAsia="Book Antiqua" w:hAnsi="Book Antiqua" w:cs="Book Antiqua"/>
          <w:b/>
          <w:bCs/>
        </w:rPr>
        <w:t xml:space="preserve"> B</w:t>
      </w:r>
      <w:r w:rsidRPr="0048481C">
        <w:rPr>
          <w:rFonts w:ascii="Book Antiqua" w:eastAsia="Book Antiqua" w:hAnsi="Book Antiqua" w:cs="Book Antiqua"/>
        </w:rPr>
        <w:t xml:space="preserve">. Endothelial dysfunction in cirrhosis: Role of inflammation and oxidative stress. </w:t>
      </w:r>
      <w:r w:rsidRPr="0048481C">
        <w:rPr>
          <w:rFonts w:ascii="Book Antiqua" w:eastAsia="Book Antiqua" w:hAnsi="Book Antiqua" w:cs="Book Antiqua"/>
          <w:i/>
          <w:iCs/>
        </w:rPr>
        <w:t>World J Hepatol</w:t>
      </w:r>
      <w:r w:rsidRPr="0048481C">
        <w:rPr>
          <w:rFonts w:ascii="Book Antiqua" w:eastAsia="Book Antiqua" w:hAnsi="Book Antiqua" w:cs="Book Antiqua"/>
        </w:rPr>
        <w:t xml:space="preserve"> 2015; </w:t>
      </w:r>
      <w:r w:rsidRPr="0048481C">
        <w:rPr>
          <w:rFonts w:ascii="Book Antiqua" w:eastAsia="Book Antiqua" w:hAnsi="Book Antiqua" w:cs="Book Antiqua"/>
          <w:b/>
          <w:bCs/>
        </w:rPr>
        <w:t>7</w:t>
      </w:r>
      <w:r w:rsidRPr="0048481C">
        <w:rPr>
          <w:rFonts w:ascii="Book Antiqua" w:eastAsia="Book Antiqua" w:hAnsi="Book Antiqua" w:cs="Book Antiqua"/>
        </w:rPr>
        <w:t>: 443-459 [PMID: 25848469 DOI: 10.4254/wjh.v7.i3.443]</w:t>
      </w:r>
    </w:p>
    <w:p w14:paraId="533FAF2C" w14:textId="77777777" w:rsidR="00A77B3E" w:rsidRPr="0048481C" w:rsidRDefault="0085782E">
      <w:pPr>
        <w:spacing w:line="360" w:lineRule="auto"/>
        <w:jc w:val="both"/>
        <w:rPr>
          <w:rFonts w:ascii="Book Antiqua" w:hAnsi="Book Antiqua"/>
        </w:rPr>
      </w:pPr>
      <w:r w:rsidRPr="0048481C">
        <w:rPr>
          <w:rFonts w:ascii="Book Antiqua" w:eastAsia="Book Antiqua" w:hAnsi="Book Antiqua" w:cs="Book Antiqua"/>
        </w:rPr>
        <w:lastRenderedPageBreak/>
        <w:t xml:space="preserve">11 </w:t>
      </w:r>
      <w:r w:rsidRPr="0048481C">
        <w:rPr>
          <w:rFonts w:ascii="Book Antiqua" w:eastAsia="Book Antiqua" w:hAnsi="Book Antiqua" w:cs="Book Antiqua"/>
          <w:b/>
          <w:bCs/>
        </w:rPr>
        <w:t>Li CJ</w:t>
      </w:r>
      <w:r w:rsidRPr="0048481C">
        <w:rPr>
          <w:rFonts w:ascii="Book Antiqua" w:eastAsia="Book Antiqua" w:hAnsi="Book Antiqua" w:cs="Book Antiqua"/>
        </w:rPr>
        <w:t xml:space="preserve">, Yang ZH, Lu FG, Shi XL, Liu DL. Clinical significance of fibrotic, </w:t>
      </w:r>
      <w:proofErr w:type="spellStart"/>
      <w:r w:rsidRPr="0048481C">
        <w:rPr>
          <w:rFonts w:ascii="Book Antiqua" w:eastAsia="Book Antiqua" w:hAnsi="Book Antiqua" w:cs="Book Antiqua"/>
        </w:rPr>
        <w:t>haemostatic</w:t>
      </w:r>
      <w:proofErr w:type="spellEnd"/>
      <w:r w:rsidRPr="0048481C">
        <w:rPr>
          <w:rFonts w:ascii="Book Antiqua" w:eastAsia="Book Antiqua" w:hAnsi="Book Antiqua" w:cs="Book Antiqua"/>
        </w:rPr>
        <w:t xml:space="preserve"> and endotoxic changes in patients with liver cirrhosis. </w:t>
      </w:r>
      <w:r w:rsidRPr="0048481C">
        <w:rPr>
          <w:rFonts w:ascii="Book Antiqua" w:eastAsia="Book Antiqua" w:hAnsi="Book Antiqua" w:cs="Book Antiqua"/>
          <w:i/>
          <w:iCs/>
        </w:rPr>
        <w:t xml:space="preserve">Acta Gastroenterol </w:t>
      </w:r>
      <w:proofErr w:type="spellStart"/>
      <w:r w:rsidRPr="0048481C">
        <w:rPr>
          <w:rFonts w:ascii="Book Antiqua" w:eastAsia="Book Antiqua" w:hAnsi="Book Antiqua" w:cs="Book Antiqua"/>
          <w:i/>
          <w:iCs/>
        </w:rPr>
        <w:t>Belg</w:t>
      </w:r>
      <w:proofErr w:type="spellEnd"/>
      <w:r w:rsidRPr="0048481C">
        <w:rPr>
          <w:rFonts w:ascii="Book Antiqua" w:eastAsia="Book Antiqua" w:hAnsi="Book Antiqua" w:cs="Book Antiqua"/>
        </w:rPr>
        <w:t xml:space="preserve"> 2018; </w:t>
      </w:r>
      <w:r w:rsidRPr="0048481C">
        <w:rPr>
          <w:rFonts w:ascii="Book Antiqua" w:eastAsia="Book Antiqua" w:hAnsi="Book Antiqua" w:cs="Book Antiqua"/>
          <w:b/>
          <w:bCs/>
        </w:rPr>
        <w:t>81</w:t>
      </w:r>
      <w:r w:rsidRPr="0048481C">
        <w:rPr>
          <w:rFonts w:ascii="Book Antiqua" w:eastAsia="Book Antiqua" w:hAnsi="Book Antiqua" w:cs="Book Antiqua"/>
        </w:rPr>
        <w:t>: 404-409 [PMID: 30350529]</w:t>
      </w:r>
    </w:p>
    <w:p w14:paraId="4D2FFF94" w14:textId="77777777" w:rsidR="00A77B3E" w:rsidRPr="0048481C" w:rsidRDefault="0085782E">
      <w:pPr>
        <w:spacing w:line="360" w:lineRule="auto"/>
        <w:jc w:val="both"/>
        <w:rPr>
          <w:rFonts w:ascii="Book Antiqua" w:hAnsi="Book Antiqua"/>
        </w:rPr>
      </w:pPr>
      <w:r w:rsidRPr="0048481C">
        <w:rPr>
          <w:rFonts w:ascii="Book Antiqua" w:eastAsia="Book Antiqua" w:hAnsi="Book Antiqua" w:cs="Book Antiqua"/>
        </w:rPr>
        <w:t xml:space="preserve">12 </w:t>
      </w:r>
      <w:proofErr w:type="spellStart"/>
      <w:r w:rsidRPr="0048481C">
        <w:rPr>
          <w:rFonts w:ascii="Book Antiqua" w:eastAsia="Book Antiqua" w:hAnsi="Book Antiqua" w:cs="Book Antiqua"/>
          <w:b/>
          <w:bCs/>
        </w:rPr>
        <w:t>Cholongitas</w:t>
      </w:r>
      <w:proofErr w:type="spellEnd"/>
      <w:r w:rsidRPr="0048481C">
        <w:rPr>
          <w:rFonts w:ascii="Book Antiqua" w:eastAsia="Book Antiqua" w:hAnsi="Book Antiqua" w:cs="Book Antiqua"/>
          <w:b/>
          <w:bCs/>
        </w:rPr>
        <w:t xml:space="preserve"> E</w:t>
      </w:r>
      <w:r w:rsidRPr="0048481C">
        <w:rPr>
          <w:rFonts w:ascii="Book Antiqua" w:eastAsia="Book Antiqua" w:hAnsi="Book Antiqua" w:cs="Book Antiqua"/>
        </w:rPr>
        <w:t xml:space="preserve">, Marelli L, </w:t>
      </w:r>
      <w:proofErr w:type="spellStart"/>
      <w:r w:rsidRPr="0048481C">
        <w:rPr>
          <w:rFonts w:ascii="Book Antiqua" w:eastAsia="Book Antiqua" w:hAnsi="Book Antiqua" w:cs="Book Antiqua"/>
        </w:rPr>
        <w:t>Shusang</w:t>
      </w:r>
      <w:proofErr w:type="spellEnd"/>
      <w:r w:rsidRPr="0048481C">
        <w:rPr>
          <w:rFonts w:ascii="Book Antiqua" w:eastAsia="Book Antiqua" w:hAnsi="Book Antiqua" w:cs="Book Antiqua"/>
        </w:rPr>
        <w:t xml:space="preserve"> V, </w:t>
      </w:r>
      <w:proofErr w:type="spellStart"/>
      <w:r w:rsidRPr="0048481C">
        <w:rPr>
          <w:rFonts w:ascii="Book Antiqua" w:eastAsia="Book Antiqua" w:hAnsi="Book Antiqua" w:cs="Book Antiqua"/>
        </w:rPr>
        <w:t>Senzolo</w:t>
      </w:r>
      <w:proofErr w:type="spellEnd"/>
      <w:r w:rsidRPr="0048481C">
        <w:rPr>
          <w:rFonts w:ascii="Book Antiqua" w:eastAsia="Book Antiqua" w:hAnsi="Book Antiqua" w:cs="Book Antiqua"/>
        </w:rPr>
        <w:t xml:space="preserve"> M, </w:t>
      </w:r>
      <w:proofErr w:type="spellStart"/>
      <w:r w:rsidRPr="0048481C">
        <w:rPr>
          <w:rFonts w:ascii="Book Antiqua" w:eastAsia="Book Antiqua" w:hAnsi="Book Antiqua" w:cs="Book Antiqua"/>
        </w:rPr>
        <w:t>Rolles</w:t>
      </w:r>
      <w:proofErr w:type="spellEnd"/>
      <w:r w:rsidRPr="0048481C">
        <w:rPr>
          <w:rFonts w:ascii="Book Antiqua" w:eastAsia="Book Antiqua" w:hAnsi="Book Antiqua" w:cs="Book Antiqua"/>
        </w:rPr>
        <w:t xml:space="preserve"> K, Patch D, Burroughs AK. A systematic review of the performance of the model for end-stage liver disease (MELD) in the setting of liver transplantation. </w:t>
      </w:r>
      <w:r w:rsidRPr="0048481C">
        <w:rPr>
          <w:rFonts w:ascii="Book Antiqua" w:eastAsia="Book Antiqua" w:hAnsi="Book Antiqua" w:cs="Book Antiqua"/>
          <w:i/>
          <w:iCs/>
        </w:rPr>
        <w:t xml:space="preserve">Liver </w:t>
      </w:r>
      <w:proofErr w:type="spellStart"/>
      <w:r w:rsidRPr="0048481C">
        <w:rPr>
          <w:rFonts w:ascii="Book Antiqua" w:eastAsia="Book Antiqua" w:hAnsi="Book Antiqua" w:cs="Book Antiqua"/>
          <w:i/>
          <w:iCs/>
        </w:rPr>
        <w:t>Transpl</w:t>
      </w:r>
      <w:proofErr w:type="spellEnd"/>
      <w:r w:rsidRPr="0048481C">
        <w:rPr>
          <w:rFonts w:ascii="Book Antiqua" w:eastAsia="Book Antiqua" w:hAnsi="Book Antiqua" w:cs="Book Antiqua"/>
        </w:rPr>
        <w:t xml:space="preserve"> 2006; </w:t>
      </w:r>
      <w:r w:rsidRPr="0048481C">
        <w:rPr>
          <w:rFonts w:ascii="Book Antiqua" w:eastAsia="Book Antiqua" w:hAnsi="Book Antiqua" w:cs="Book Antiqua"/>
          <w:b/>
          <w:bCs/>
        </w:rPr>
        <w:t>12</w:t>
      </w:r>
      <w:r w:rsidRPr="0048481C">
        <w:rPr>
          <w:rFonts w:ascii="Book Antiqua" w:eastAsia="Book Antiqua" w:hAnsi="Book Antiqua" w:cs="Book Antiqua"/>
        </w:rPr>
        <w:t>: 1049-1061 [PMID: 16799946 DOI: 10.1002/Lt.20824]</w:t>
      </w:r>
    </w:p>
    <w:p w14:paraId="456CAD61" w14:textId="77777777" w:rsidR="00A77B3E" w:rsidRPr="0048481C" w:rsidRDefault="0085782E">
      <w:pPr>
        <w:spacing w:line="360" w:lineRule="auto"/>
        <w:jc w:val="both"/>
        <w:rPr>
          <w:rFonts w:ascii="Book Antiqua" w:hAnsi="Book Antiqua"/>
        </w:rPr>
      </w:pPr>
      <w:r w:rsidRPr="0048481C">
        <w:rPr>
          <w:rFonts w:ascii="Book Antiqua" w:eastAsia="Book Antiqua" w:hAnsi="Book Antiqua" w:cs="Book Antiqua"/>
        </w:rPr>
        <w:t xml:space="preserve">13 </w:t>
      </w:r>
      <w:r w:rsidRPr="0048481C">
        <w:rPr>
          <w:rFonts w:ascii="Book Antiqua" w:eastAsia="Book Antiqua" w:hAnsi="Book Antiqua" w:cs="Book Antiqua"/>
          <w:b/>
          <w:bCs/>
        </w:rPr>
        <w:t>Trotter JF</w:t>
      </w:r>
      <w:r w:rsidRPr="0048481C">
        <w:rPr>
          <w:rFonts w:ascii="Book Antiqua" w:eastAsia="Book Antiqua" w:hAnsi="Book Antiqua" w:cs="Book Antiqua"/>
        </w:rPr>
        <w:t xml:space="preserve">, Brimhall B, </w:t>
      </w:r>
      <w:proofErr w:type="spellStart"/>
      <w:r w:rsidRPr="0048481C">
        <w:rPr>
          <w:rFonts w:ascii="Book Antiqua" w:eastAsia="Book Antiqua" w:hAnsi="Book Antiqua" w:cs="Book Antiqua"/>
        </w:rPr>
        <w:t>Arjal</w:t>
      </w:r>
      <w:proofErr w:type="spellEnd"/>
      <w:r w:rsidRPr="0048481C">
        <w:rPr>
          <w:rFonts w:ascii="Book Antiqua" w:eastAsia="Book Antiqua" w:hAnsi="Book Antiqua" w:cs="Book Antiqua"/>
        </w:rPr>
        <w:t xml:space="preserve"> R, Phillips C. Specific laboratory methodologies achieve higher model for </w:t>
      </w:r>
      <w:proofErr w:type="spellStart"/>
      <w:r w:rsidRPr="0048481C">
        <w:rPr>
          <w:rFonts w:ascii="Book Antiqua" w:eastAsia="Book Antiqua" w:hAnsi="Book Antiqua" w:cs="Book Antiqua"/>
        </w:rPr>
        <w:t>endstage</w:t>
      </w:r>
      <w:proofErr w:type="spellEnd"/>
      <w:r w:rsidRPr="0048481C">
        <w:rPr>
          <w:rFonts w:ascii="Book Antiqua" w:eastAsia="Book Antiqua" w:hAnsi="Book Antiqua" w:cs="Book Antiqua"/>
        </w:rPr>
        <w:t xml:space="preserve"> liver disease (MELD) scores for patients listed for liver transplantation. </w:t>
      </w:r>
      <w:r w:rsidRPr="0048481C">
        <w:rPr>
          <w:rFonts w:ascii="Book Antiqua" w:eastAsia="Book Antiqua" w:hAnsi="Book Antiqua" w:cs="Book Antiqua"/>
          <w:i/>
          <w:iCs/>
        </w:rPr>
        <w:t xml:space="preserve">Liver </w:t>
      </w:r>
      <w:proofErr w:type="spellStart"/>
      <w:r w:rsidRPr="0048481C">
        <w:rPr>
          <w:rFonts w:ascii="Book Antiqua" w:eastAsia="Book Antiqua" w:hAnsi="Book Antiqua" w:cs="Book Antiqua"/>
          <w:i/>
          <w:iCs/>
        </w:rPr>
        <w:t>Transpl</w:t>
      </w:r>
      <w:proofErr w:type="spellEnd"/>
      <w:r w:rsidRPr="0048481C">
        <w:rPr>
          <w:rFonts w:ascii="Book Antiqua" w:eastAsia="Book Antiqua" w:hAnsi="Book Antiqua" w:cs="Book Antiqua"/>
        </w:rPr>
        <w:t xml:space="preserve"> 2004; </w:t>
      </w:r>
      <w:r w:rsidRPr="0048481C">
        <w:rPr>
          <w:rFonts w:ascii="Book Antiqua" w:eastAsia="Book Antiqua" w:hAnsi="Book Antiqua" w:cs="Book Antiqua"/>
          <w:b/>
          <w:bCs/>
        </w:rPr>
        <w:t>10</w:t>
      </w:r>
      <w:r w:rsidRPr="0048481C">
        <w:rPr>
          <w:rFonts w:ascii="Book Antiqua" w:eastAsia="Book Antiqua" w:hAnsi="Book Antiqua" w:cs="Book Antiqua"/>
        </w:rPr>
        <w:t>: 995-1000 [PMID: 15390325 DOI: 10.1002/Lt.20195]</w:t>
      </w:r>
    </w:p>
    <w:p w14:paraId="75442931" w14:textId="77777777" w:rsidR="00A77B3E" w:rsidRPr="0048481C" w:rsidRDefault="0085782E">
      <w:pPr>
        <w:spacing w:line="360" w:lineRule="auto"/>
        <w:jc w:val="both"/>
        <w:rPr>
          <w:rFonts w:ascii="Book Antiqua" w:hAnsi="Book Antiqua"/>
        </w:rPr>
      </w:pPr>
      <w:r w:rsidRPr="0048481C">
        <w:rPr>
          <w:rFonts w:ascii="Book Antiqua" w:eastAsia="Book Antiqua" w:hAnsi="Book Antiqua" w:cs="Book Antiqua"/>
        </w:rPr>
        <w:t xml:space="preserve">14 </w:t>
      </w:r>
      <w:proofErr w:type="spellStart"/>
      <w:r w:rsidRPr="0048481C">
        <w:rPr>
          <w:rFonts w:ascii="Book Antiqua" w:eastAsia="Book Antiqua" w:hAnsi="Book Antiqua" w:cs="Book Antiqua"/>
          <w:b/>
          <w:bCs/>
        </w:rPr>
        <w:t>Yoo</w:t>
      </w:r>
      <w:proofErr w:type="spellEnd"/>
      <w:r w:rsidRPr="0048481C">
        <w:rPr>
          <w:rFonts w:ascii="Book Antiqua" w:eastAsia="Book Antiqua" w:hAnsi="Book Antiqua" w:cs="Book Antiqua"/>
          <w:b/>
          <w:bCs/>
        </w:rPr>
        <w:t xml:space="preserve"> HY</w:t>
      </w:r>
      <w:r w:rsidRPr="0048481C">
        <w:rPr>
          <w:rFonts w:ascii="Book Antiqua" w:eastAsia="Book Antiqua" w:hAnsi="Book Antiqua" w:cs="Book Antiqua"/>
        </w:rPr>
        <w:t xml:space="preserve">, </w:t>
      </w:r>
      <w:proofErr w:type="spellStart"/>
      <w:r w:rsidRPr="0048481C">
        <w:rPr>
          <w:rFonts w:ascii="Book Antiqua" w:eastAsia="Book Antiqua" w:hAnsi="Book Antiqua" w:cs="Book Antiqua"/>
        </w:rPr>
        <w:t>Thuluvath</w:t>
      </w:r>
      <w:proofErr w:type="spellEnd"/>
      <w:r w:rsidRPr="0048481C">
        <w:rPr>
          <w:rFonts w:ascii="Book Antiqua" w:eastAsia="Book Antiqua" w:hAnsi="Book Antiqua" w:cs="Book Antiqua"/>
        </w:rPr>
        <w:t xml:space="preserve"> PJ. Short-term </w:t>
      </w:r>
      <w:proofErr w:type="spellStart"/>
      <w:r w:rsidRPr="0048481C">
        <w:rPr>
          <w:rFonts w:ascii="Book Antiqua" w:eastAsia="Book Antiqua" w:hAnsi="Book Antiqua" w:cs="Book Antiqua"/>
        </w:rPr>
        <w:t>postliver</w:t>
      </w:r>
      <w:proofErr w:type="spellEnd"/>
      <w:r w:rsidRPr="0048481C">
        <w:rPr>
          <w:rFonts w:ascii="Book Antiqua" w:eastAsia="Book Antiqua" w:hAnsi="Book Antiqua" w:cs="Book Antiqua"/>
        </w:rPr>
        <w:t xml:space="preserve"> transplant survival after the introduction of MELD scores for organ allocation in the United States. </w:t>
      </w:r>
      <w:r w:rsidRPr="0048481C">
        <w:rPr>
          <w:rFonts w:ascii="Book Antiqua" w:eastAsia="Book Antiqua" w:hAnsi="Book Antiqua" w:cs="Book Antiqua"/>
          <w:i/>
          <w:iCs/>
        </w:rPr>
        <w:t>Liver Int</w:t>
      </w:r>
      <w:r w:rsidRPr="0048481C">
        <w:rPr>
          <w:rFonts w:ascii="Book Antiqua" w:eastAsia="Book Antiqua" w:hAnsi="Book Antiqua" w:cs="Book Antiqua"/>
        </w:rPr>
        <w:t xml:space="preserve"> 2005; </w:t>
      </w:r>
      <w:r w:rsidRPr="0048481C">
        <w:rPr>
          <w:rFonts w:ascii="Book Antiqua" w:eastAsia="Book Antiqua" w:hAnsi="Book Antiqua" w:cs="Book Antiqua"/>
          <w:b/>
          <w:bCs/>
        </w:rPr>
        <w:t>25</w:t>
      </w:r>
      <w:r w:rsidRPr="0048481C">
        <w:rPr>
          <w:rFonts w:ascii="Book Antiqua" w:eastAsia="Book Antiqua" w:hAnsi="Book Antiqua" w:cs="Book Antiqua"/>
        </w:rPr>
        <w:t>: 536-541 [PMID: 15910490 DOI: 10.1111/j.1478-3231.2005.01011.x]</w:t>
      </w:r>
    </w:p>
    <w:p w14:paraId="52ED3D87" w14:textId="77777777" w:rsidR="00A77B3E" w:rsidRPr="0048481C" w:rsidRDefault="0085782E">
      <w:pPr>
        <w:spacing w:line="360" w:lineRule="auto"/>
        <w:jc w:val="both"/>
        <w:rPr>
          <w:rFonts w:ascii="Book Antiqua" w:hAnsi="Book Antiqua"/>
        </w:rPr>
      </w:pPr>
      <w:r w:rsidRPr="0048481C">
        <w:rPr>
          <w:rFonts w:ascii="Book Antiqua" w:eastAsia="Book Antiqua" w:hAnsi="Book Antiqua" w:cs="Book Antiqua"/>
        </w:rPr>
        <w:t xml:space="preserve">15 </w:t>
      </w:r>
      <w:proofErr w:type="spellStart"/>
      <w:r w:rsidRPr="0048481C">
        <w:rPr>
          <w:rFonts w:ascii="Book Antiqua" w:eastAsia="Book Antiqua" w:hAnsi="Book Antiqua" w:cs="Book Antiqua"/>
          <w:b/>
          <w:bCs/>
        </w:rPr>
        <w:t>Huo</w:t>
      </w:r>
      <w:proofErr w:type="spellEnd"/>
      <w:r w:rsidRPr="0048481C">
        <w:rPr>
          <w:rFonts w:ascii="Book Antiqua" w:eastAsia="Book Antiqua" w:hAnsi="Book Antiqua" w:cs="Book Antiqua"/>
          <w:b/>
          <w:bCs/>
        </w:rPr>
        <w:t xml:space="preserve"> TI</w:t>
      </w:r>
      <w:r w:rsidRPr="0048481C">
        <w:rPr>
          <w:rFonts w:ascii="Book Antiqua" w:eastAsia="Book Antiqua" w:hAnsi="Book Antiqua" w:cs="Book Antiqua"/>
        </w:rPr>
        <w:t xml:space="preserve">, Lin HC, Wu JC, Lee FY, Hou MC, Lee PC, Chang FY, Lee SD. Different model for end-stage liver disease score block distributions may have a variable ability for outcome prediction. </w:t>
      </w:r>
      <w:r w:rsidRPr="0048481C">
        <w:rPr>
          <w:rFonts w:ascii="Book Antiqua" w:eastAsia="Book Antiqua" w:hAnsi="Book Antiqua" w:cs="Book Antiqua"/>
          <w:i/>
          <w:iCs/>
        </w:rPr>
        <w:t>Transplantation</w:t>
      </w:r>
      <w:r w:rsidRPr="0048481C">
        <w:rPr>
          <w:rFonts w:ascii="Book Antiqua" w:eastAsia="Book Antiqua" w:hAnsi="Book Antiqua" w:cs="Book Antiqua"/>
        </w:rPr>
        <w:t xml:space="preserve"> 2005; </w:t>
      </w:r>
      <w:r w:rsidRPr="0048481C">
        <w:rPr>
          <w:rFonts w:ascii="Book Antiqua" w:eastAsia="Book Antiqua" w:hAnsi="Book Antiqua" w:cs="Book Antiqua"/>
          <w:b/>
          <w:bCs/>
        </w:rPr>
        <w:t>80</w:t>
      </w:r>
      <w:r w:rsidRPr="0048481C">
        <w:rPr>
          <w:rFonts w:ascii="Book Antiqua" w:eastAsia="Book Antiqua" w:hAnsi="Book Antiqua" w:cs="Book Antiqua"/>
        </w:rPr>
        <w:t>: 1414-1418 [PMID: 16340784 DOI: 10.1097/01.tp.0000181164.19658.7a]</w:t>
      </w:r>
    </w:p>
    <w:p w14:paraId="725E4047" w14:textId="77777777" w:rsidR="00A77B3E" w:rsidRPr="0048481C" w:rsidRDefault="0085782E">
      <w:pPr>
        <w:spacing w:line="360" w:lineRule="auto"/>
        <w:jc w:val="both"/>
        <w:rPr>
          <w:rFonts w:ascii="Book Antiqua" w:hAnsi="Book Antiqua"/>
        </w:rPr>
      </w:pPr>
      <w:r w:rsidRPr="0048481C">
        <w:rPr>
          <w:rFonts w:ascii="Book Antiqua" w:eastAsia="Book Antiqua" w:hAnsi="Book Antiqua" w:cs="Book Antiqua"/>
        </w:rPr>
        <w:t xml:space="preserve">16 </w:t>
      </w:r>
      <w:r w:rsidRPr="0048481C">
        <w:rPr>
          <w:rFonts w:ascii="Book Antiqua" w:eastAsia="Book Antiqua" w:hAnsi="Book Antiqua" w:cs="Book Antiqua"/>
          <w:b/>
          <w:bCs/>
        </w:rPr>
        <w:t>La Mura V</w:t>
      </w:r>
      <w:r w:rsidRPr="0048481C">
        <w:rPr>
          <w:rFonts w:ascii="Book Antiqua" w:eastAsia="Book Antiqua" w:hAnsi="Book Antiqua" w:cs="Book Antiqua"/>
        </w:rPr>
        <w:t xml:space="preserve">, </w:t>
      </w:r>
      <w:proofErr w:type="spellStart"/>
      <w:r w:rsidRPr="0048481C">
        <w:rPr>
          <w:rFonts w:ascii="Book Antiqua" w:eastAsia="Book Antiqua" w:hAnsi="Book Antiqua" w:cs="Book Antiqua"/>
        </w:rPr>
        <w:t>Reverter</w:t>
      </w:r>
      <w:proofErr w:type="spellEnd"/>
      <w:r w:rsidRPr="0048481C">
        <w:rPr>
          <w:rFonts w:ascii="Book Antiqua" w:eastAsia="Book Antiqua" w:hAnsi="Book Antiqua" w:cs="Book Antiqua"/>
        </w:rPr>
        <w:t xml:space="preserve"> JC, Flores-Arroyo A, Raffa S, </w:t>
      </w:r>
      <w:proofErr w:type="spellStart"/>
      <w:r w:rsidRPr="0048481C">
        <w:rPr>
          <w:rFonts w:ascii="Book Antiqua" w:eastAsia="Book Antiqua" w:hAnsi="Book Antiqua" w:cs="Book Antiqua"/>
        </w:rPr>
        <w:t>Reverter</w:t>
      </w:r>
      <w:proofErr w:type="spellEnd"/>
      <w:r w:rsidRPr="0048481C">
        <w:rPr>
          <w:rFonts w:ascii="Book Antiqua" w:eastAsia="Book Antiqua" w:hAnsi="Book Antiqua" w:cs="Book Antiqua"/>
        </w:rPr>
        <w:t xml:space="preserve"> E, </w:t>
      </w:r>
      <w:proofErr w:type="spellStart"/>
      <w:r w:rsidRPr="0048481C">
        <w:rPr>
          <w:rFonts w:ascii="Book Antiqua" w:eastAsia="Book Antiqua" w:hAnsi="Book Antiqua" w:cs="Book Antiqua"/>
        </w:rPr>
        <w:t>Seijo</w:t>
      </w:r>
      <w:proofErr w:type="spellEnd"/>
      <w:r w:rsidRPr="0048481C">
        <w:rPr>
          <w:rFonts w:ascii="Book Antiqua" w:eastAsia="Book Antiqua" w:hAnsi="Book Antiqua" w:cs="Book Antiqua"/>
        </w:rPr>
        <w:t xml:space="preserve"> S, </w:t>
      </w:r>
      <w:proofErr w:type="spellStart"/>
      <w:r w:rsidRPr="0048481C">
        <w:rPr>
          <w:rFonts w:ascii="Book Antiqua" w:eastAsia="Book Antiqua" w:hAnsi="Book Antiqua" w:cs="Book Antiqua"/>
        </w:rPr>
        <w:t>Abraldes</w:t>
      </w:r>
      <w:proofErr w:type="spellEnd"/>
      <w:r w:rsidRPr="0048481C">
        <w:rPr>
          <w:rFonts w:ascii="Book Antiqua" w:eastAsia="Book Antiqua" w:hAnsi="Book Antiqua" w:cs="Book Antiqua"/>
        </w:rPr>
        <w:t xml:space="preserve"> JG, Bosch J, García-</w:t>
      </w:r>
      <w:proofErr w:type="spellStart"/>
      <w:r w:rsidRPr="0048481C">
        <w:rPr>
          <w:rFonts w:ascii="Book Antiqua" w:eastAsia="Book Antiqua" w:hAnsi="Book Antiqua" w:cs="Book Antiqua"/>
        </w:rPr>
        <w:t>Pagán</w:t>
      </w:r>
      <w:proofErr w:type="spellEnd"/>
      <w:r w:rsidRPr="0048481C">
        <w:rPr>
          <w:rFonts w:ascii="Book Antiqua" w:eastAsia="Book Antiqua" w:hAnsi="Book Antiqua" w:cs="Book Antiqua"/>
        </w:rPr>
        <w:t xml:space="preserve"> JC. Von Willebrand factor levels predict clinical outcome in patients with cirrhosis and portal hypertension. </w:t>
      </w:r>
      <w:r w:rsidRPr="0048481C">
        <w:rPr>
          <w:rFonts w:ascii="Book Antiqua" w:eastAsia="Book Antiqua" w:hAnsi="Book Antiqua" w:cs="Book Antiqua"/>
          <w:i/>
          <w:iCs/>
        </w:rPr>
        <w:t>Gut</w:t>
      </w:r>
      <w:r w:rsidRPr="0048481C">
        <w:rPr>
          <w:rFonts w:ascii="Book Antiqua" w:eastAsia="Book Antiqua" w:hAnsi="Book Antiqua" w:cs="Book Antiqua"/>
        </w:rPr>
        <w:t xml:space="preserve"> 2011; </w:t>
      </w:r>
      <w:r w:rsidRPr="0048481C">
        <w:rPr>
          <w:rFonts w:ascii="Book Antiqua" w:eastAsia="Book Antiqua" w:hAnsi="Book Antiqua" w:cs="Book Antiqua"/>
          <w:b/>
          <w:bCs/>
        </w:rPr>
        <w:t>60</w:t>
      </w:r>
      <w:r w:rsidRPr="0048481C">
        <w:rPr>
          <w:rFonts w:ascii="Book Antiqua" w:eastAsia="Book Antiqua" w:hAnsi="Book Antiqua" w:cs="Book Antiqua"/>
        </w:rPr>
        <w:t>: 1133-1138 [PMID: 21427197 DOI: 10.1136/gut.2010.235689]</w:t>
      </w:r>
    </w:p>
    <w:p w14:paraId="24D4D4A3" w14:textId="77777777" w:rsidR="00A77B3E" w:rsidRPr="0048481C" w:rsidRDefault="0085782E">
      <w:pPr>
        <w:spacing w:line="360" w:lineRule="auto"/>
        <w:jc w:val="both"/>
        <w:rPr>
          <w:rFonts w:ascii="Book Antiqua" w:hAnsi="Book Antiqua"/>
        </w:rPr>
      </w:pPr>
      <w:r w:rsidRPr="0048481C">
        <w:rPr>
          <w:rFonts w:ascii="Book Antiqua" w:eastAsia="Book Antiqua" w:hAnsi="Book Antiqua" w:cs="Book Antiqua"/>
        </w:rPr>
        <w:t xml:space="preserve">17 </w:t>
      </w:r>
      <w:proofErr w:type="spellStart"/>
      <w:r w:rsidRPr="0048481C">
        <w:rPr>
          <w:rFonts w:ascii="Book Antiqua" w:eastAsia="Book Antiqua" w:hAnsi="Book Antiqua" w:cs="Book Antiqua"/>
          <w:b/>
          <w:bCs/>
        </w:rPr>
        <w:t>Kalambokis</w:t>
      </w:r>
      <w:proofErr w:type="spellEnd"/>
      <w:r w:rsidRPr="0048481C">
        <w:rPr>
          <w:rFonts w:ascii="Book Antiqua" w:eastAsia="Book Antiqua" w:hAnsi="Book Antiqua" w:cs="Book Antiqua"/>
          <w:b/>
          <w:bCs/>
        </w:rPr>
        <w:t xml:space="preserve"> GN</w:t>
      </w:r>
      <w:r w:rsidRPr="0048481C">
        <w:rPr>
          <w:rFonts w:ascii="Book Antiqua" w:eastAsia="Book Antiqua" w:hAnsi="Book Antiqua" w:cs="Book Antiqua"/>
        </w:rPr>
        <w:t xml:space="preserve">, </w:t>
      </w:r>
      <w:proofErr w:type="spellStart"/>
      <w:r w:rsidRPr="0048481C">
        <w:rPr>
          <w:rFonts w:ascii="Book Antiqua" w:eastAsia="Book Antiqua" w:hAnsi="Book Antiqua" w:cs="Book Antiqua"/>
        </w:rPr>
        <w:t>Oikonomou</w:t>
      </w:r>
      <w:proofErr w:type="spellEnd"/>
      <w:r w:rsidRPr="0048481C">
        <w:rPr>
          <w:rFonts w:ascii="Book Antiqua" w:eastAsia="Book Antiqua" w:hAnsi="Book Antiqua" w:cs="Book Antiqua"/>
        </w:rPr>
        <w:t xml:space="preserve"> A, Christou L, </w:t>
      </w:r>
      <w:proofErr w:type="spellStart"/>
      <w:r w:rsidRPr="0048481C">
        <w:rPr>
          <w:rFonts w:ascii="Book Antiqua" w:eastAsia="Book Antiqua" w:hAnsi="Book Antiqua" w:cs="Book Antiqua"/>
        </w:rPr>
        <w:t>Kolaitis</w:t>
      </w:r>
      <w:proofErr w:type="spellEnd"/>
      <w:r w:rsidRPr="0048481C">
        <w:rPr>
          <w:rFonts w:ascii="Book Antiqua" w:eastAsia="Book Antiqua" w:hAnsi="Book Antiqua" w:cs="Book Antiqua"/>
        </w:rPr>
        <w:t xml:space="preserve"> NI, </w:t>
      </w:r>
      <w:proofErr w:type="spellStart"/>
      <w:r w:rsidRPr="0048481C">
        <w:rPr>
          <w:rFonts w:ascii="Book Antiqua" w:eastAsia="Book Antiqua" w:hAnsi="Book Antiqua" w:cs="Book Antiqua"/>
        </w:rPr>
        <w:t>Tsianos</w:t>
      </w:r>
      <w:proofErr w:type="spellEnd"/>
      <w:r w:rsidRPr="0048481C">
        <w:rPr>
          <w:rFonts w:ascii="Book Antiqua" w:eastAsia="Book Antiqua" w:hAnsi="Book Antiqua" w:cs="Book Antiqua"/>
        </w:rPr>
        <w:t xml:space="preserve"> EV, Christodoulou D, </w:t>
      </w:r>
      <w:proofErr w:type="spellStart"/>
      <w:r w:rsidRPr="0048481C">
        <w:rPr>
          <w:rFonts w:ascii="Book Antiqua" w:eastAsia="Book Antiqua" w:hAnsi="Book Antiqua" w:cs="Book Antiqua"/>
        </w:rPr>
        <w:t>Baltayiannis</w:t>
      </w:r>
      <w:proofErr w:type="spellEnd"/>
      <w:r w:rsidRPr="0048481C">
        <w:rPr>
          <w:rFonts w:ascii="Book Antiqua" w:eastAsia="Book Antiqua" w:hAnsi="Book Antiqua" w:cs="Book Antiqua"/>
        </w:rPr>
        <w:t xml:space="preserve"> G. von Willebrand factor and procoagulant imbalance predict outcome in patients with cirrhosis and thrombocytopenia. </w:t>
      </w:r>
      <w:r w:rsidRPr="0048481C">
        <w:rPr>
          <w:rFonts w:ascii="Book Antiqua" w:eastAsia="Book Antiqua" w:hAnsi="Book Antiqua" w:cs="Book Antiqua"/>
          <w:i/>
          <w:iCs/>
        </w:rPr>
        <w:t>J Hepatol</w:t>
      </w:r>
      <w:r w:rsidRPr="0048481C">
        <w:rPr>
          <w:rFonts w:ascii="Book Antiqua" w:eastAsia="Book Antiqua" w:hAnsi="Book Antiqua" w:cs="Book Antiqua"/>
        </w:rPr>
        <w:t xml:space="preserve"> 2016; </w:t>
      </w:r>
      <w:r w:rsidRPr="0048481C">
        <w:rPr>
          <w:rFonts w:ascii="Book Antiqua" w:eastAsia="Book Antiqua" w:hAnsi="Book Antiqua" w:cs="Book Antiqua"/>
          <w:b/>
          <w:bCs/>
        </w:rPr>
        <w:t>65</w:t>
      </w:r>
      <w:r w:rsidRPr="0048481C">
        <w:rPr>
          <w:rFonts w:ascii="Book Antiqua" w:eastAsia="Book Antiqua" w:hAnsi="Book Antiqua" w:cs="Book Antiqua"/>
        </w:rPr>
        <w:t>: 921-928 [PMID: 27297911 DOI: 10.1016/j.jhep.2016.06.002]</w:t>
      </w:r>
    </w:p>
    <w:p w14:paraId="13EE39F9" w14:textId="77777777" w:rsidR="00A77B3E" w:rsidRPr="0048481C" w:rsidRDefault="0085782E">
      <w:pPr>
        <w:spacing w:line="360" w:lineRule="auto"/>
        <w:jc w:val="both"/>
        <w:rPr>
          <w:rFonts w:ascii="Book Antiqua" w:hAnsi="Book Antiqua"/>
        </w:rPr>
      </w:pPr>
      <w:r w:rsidRPr="0048481C">
        <w:rPr>
          <w:rFonts w:ascii="Book Antiqua" w:eastAsia="Book Antiqua" w:hAnsi="Book Antiqua" w:cs="Book Antiqua"/>
        </w:rPr>
        <w:t xml:space="preserve">18 </w:t>
      </w:r>
      <w:proofErr w:type="spellStart"/>
      <w:r w:rsidRPr="0048481C">
        <w:rPr>
          <w:rFonts w:ascii="Book Antiqua" w:eastAsia="Book Antiqua" w:hAnsi="Book Antiqua" w:cs="Book Antiqua"/>
          <w:b/>
          <w:bCs/>
        </w:rPr>
        <w:t>Ferlitsch</w:t>
      </w:r>
      <w:proofErr w:type="spellEnd"/>
      <w:r w:rsidRPr="0048481C">
        <w:rPr>
          <w:rFonts w:ascii="Book Antiqua" w:eastAsia="Book Antiqua" w:hAnsi="Book Antiqua" w:cs="Book Antiqua"/>
          <w:b/>
          <w:bCs/>
        </w:rPr>
        <w:t xml:space="preserve"> M</w:t>
      </w:r>
      <w:r w:rsidRPr="0048481C">
        <w:rPr>
          <w:rFonts w:ascii="Book Antiqua" w:eastAsia="Book Antiqua" w:hAnsi="Book Antiqua" w:cs="Book Antiqua"/>
        </w:rPr>
        <w:t xml:space="preserve">, </w:t>
      </w:r>
      <w:proofErr w:type="spellStart"/>
      <w:r w:rsidRPr="0048481C">
        <w:rPr>
          <w:rFonts w:ascii="Book Antiqua" w:eastAsia="Book Antiqua" w:hAnsi="Book Antiqua" w:cs="Book Antiqua"/>
        </w:rPr>
        <w:t>Reiberger</w:t>
      </w:r>
      <w:proofErr w:type="spellEnd"/>
      <w:r w:rsidRPr="0048481C">
        <w:rPr>
          <w:rFonts w:ascii="Book Antiqua" w:eastAsia="Book Antiqua" w:hAnsi="Book Antiqua" w:cs="Book Antiqua"/>
        </w:rPr>
        <w:t xml:space="preserve"> T, Hoke M, </w:t>
      </w:r>
      <w:proofErr w:type="spellStart"/>
      <w:r w:rsidRPr="0048481C">
        <w:rPr>
          <w:rFonts w:ascii="Book Antiqua" w:eastAsia="Book Antiqua" w:hAnsi="Book Antiqua" w:cs="Book Antiqua"/>
        </w:rPr>
        <w:t>Salzl</w:t>
      </w:r>
      <w:proofErr w:type="spellEnd"/>
      <w:r w:rsidRPr="0048481C">
        <w:rPr>
          <w:rFonts w:ascii="Book Antiqua" w:eastAsia="Book Antiqua" w:hAnsi="Book Antiqua" w:cs="Book Antiqua"/>
        </w:rPr>
        <w:t xml:space="preserve"> P, </w:t>
      </w:r>
      <w:proofErr w:type="spellStart"/>
      <w:r w:rsidRPr="0048481C">
        <w:rPr>
          <w:rFonts w:ascii="Book Antiqua" w:eastAsia="Book Antiqua" w:hAnsi="Book Antiqua" w:cs="Book Antiqua"/>
        </w:rPr>
        <w:t>Schwengerer</w:t>
      </w:r>
      <w:proofErr w:type="spellEnd"/>
      <w:r w:rsidRPr="0048481C">
        <w:rPr>
          <w:rFonts w:ascii="Book Antiqua" w:eastAsia="Book Antiqua" w:hAnsi="Book Antiqua" w:cs="Book Antiqua"/>
        </w:rPr>
        <w:t xml:space="preserve"> B, </w:t>
      </w:r>
      <w:proofErr w:type="spellStart"/>
      <w:r w:rsidRPr="0048481C">
        <w:rPr>
          <w:rFonts w:ascii="Book Antiqua" w:eastAsia="Book Antiqua" w:hAnsi="Book Antiqua" w:cs="Book Antiqua"/>
        </w:rPr>
        <w:t>Ulbrich</w:t>
      </w:r>
      <w:proofErr w:type="spellEnd"/>
      <w:r w:rsidRPr="0048481C">
        <w:rPr>
          <w:rFonts w:ascii="Book Antiqua" w:eastAsia="Book Antiqua" w:hAnsi="Book Antiqua" w:cs="Book Antiqua"/>
        </w:rPr>
        <w:t xml:space="preserve"> G, Payer BA, </w:t>
      </w:r>
      <w:proofErr w:type="spellStart"/>
      <w:r w:rsidRPr="0048481C">
        <w:rPr>
          <w:rFonts w:ascii="Book Antiqua" w:eastAsia="Book Antiqua" w:hAnsi="Book Antiqua" w:cs="Book Antiqua"/>
        </w:rPr>
        <w:t>Trauner</w:t>
      </w:r>
      <w:proofErr w:type="spellEnd"/>
      <w:r w:rsidRPr="0048481C">
        <w:rPr>
          <w:rFonts w:ascii="Book Antiqua" w:eastAsia="Book Antiqua" w:hAnsi="Book Antiqua" w:cs="Book Antiqua"/>
        </w:rPr>
        <w:t xml:space="preserve"> M, Peck-Radosavljevic M, </w:t>
      </w:r>
      <w:proofErr w:type="spellStart"/>
      <w:r w:rsidRPr="0048481C">
        <w:rPr>
          <w:rFonts w:ascii="Book Antiqua" w:eastAsia="Book Antiqua" w:hAnsi="Book Antiqua" w:cs="Book Antiqua"/>
        </w:rPr>
        <w:t>Ferlitsch</w:t>
      </w:r>
      <w:proofErr w:type="spellEnd"/>
      <w:r w:rsidRPr="0048481C">
        <w:rPr>
          <w:rFonts w:ascii="Book Antiqua" w:eastAsia="Book Antiqua" w:hAnsi="Book Antiqua" w:cs="Book Antiqua"/>
        </w:rPr>
        <w:t xml:space="preserve"> A. von Willebrand factor as new noninvasive predictor of portal hypertension, decompensation and mortality in patients with liver cirrhosis. </w:t>
      </w:r>
      <w:r w:rsidRPr="0048481C">
        <w:rPr>
          <w:rFonts w:ascii="Book Antiqua" w:eastAsia="Book Antiqua" w:hAnsi="Book Antiqua" w:cs="Book Antiqua"/>
          <w:i/>
          <w:iCs/>
        </w:rPr>
        <w:t>Hepatology</w:t>
      </w:r>
      <w:r w:rsidRPr="0048481C">
        <w:rPr>
          <w:rFonts w:ascii="Book Antiqua" w:eastAsia="Book Antiqua" w:hAnsi="Book Antiqua" w:cs="Book Antiqua"/>
        </w:rPr>
        <w:t xml:space="preserve"> 2012; </w:t>
      </w:r>
      <w:r w:rsidRPr="0048481C">
        <w:rPr>
          <w:rFonts w:ascii="Book Antiqua" w:eastAsia="Book Antiqua" w:hAnsi="Book Antiqua" w:cs="Book Antiqua"/>
          <w:b/>
          <w:bCs/>
        </w:rPr>
        <w:t>56</w:t>
      </w:r>
      <w:r w:rsidRPr="0048481C">
        <w:rPr>
          <w:rFonts w:ascii="Book Antiqua" w:eastAsia="Book Antiqua" w:hAnsi="Book Antiqua" w:cs="Book Antiqua"/>
        </w:rPr>
        <w:t>: 1439-1447 [PMID: 22532296 DOI: 10.1002/hep.25806]</w:t>
      </w:r>
    </w:p>
    <w:p w14:paraId="3532C73F" w14:textId="77777777" w:rsidR="00A77B3E" w:rsidRPr="0048481C" w:rsidRDefault="0085782E">
      <w:pPr>
        <w:spacing w:line="360" w:lineRule="auto"/>
        <w:jc w:val="both"/>
        <w:rPr>
          <w:rFonts w:ascii="Book Antiqua" w:hAnsi="Book Antiqua"/>
        </w:rPr>
      </w:pPr>
      <w:r w:rsidRPr="0048481C">
        <w:rPr>
          <w:rFonts w:ascii="Book Antiqua" w:eastAsia="Book Antiqua" w:hAnsi="Book Antiqua" w:cs="Book Antiqua"/>
        </w:rPr>
        <w:lastRenderedPageBreak/>
        <w:t xml:space="preserve">19 </w:t>
      </w:r>
      <w:proofErr w:type="spellStart"/>
      <w:r w:rsidRPr="0048481C">
        <w:rPr>
          <w:rFonts w:ascii="Book Antiqua" w:eastAsia="Book Antiqua" w:hAnsi="Book Antiqua" w:cs="Book Antiqua"/>
          <w:b/>
          <w:bCs/>
        </w:rPr>
        <w:t>Curakova</w:t>
      </w:r>
      <w:proofErr w:type="spellEnd"/>
      <w:r w:rsidRPr="0048481C">
        <w:rPr>
          <w:rFonts w:ascii="Book Antiqua" w:eastAsia="Book Antiqua" w:hAnsi="Book Antiqua" w:cs="Book Antiqua"/>
          <w:b/>
          <w:bCs/>
        </w:rPr>
        <w:t xml:space="preserve"> </w:t>
      </w:r>
      <w:proofErr w:type="spellStart"/>
      <w:r w:rsidRPr="0048481C">
        <w:rPr>
          <w:rFonts w:ascii="Book Antiqua" w:eastAsia="Book Antiqua" w:hAnsi="Book Antiqua" w:cs="Book Antiqua"/>
          <w:b/>
          <w:bCs/>
        </w:rPr>
        <w:t>Ristovska</w:t>
      </w:r>
      <w:proofErr w:type="spellEnd"/>
      <w:r w:rsidRPr="0048481C">
        <w:rPr>
          <w:rFonts w:ascii="Book Antiqua" w:eastAsia="Book Antiqua" w:hAnsi="Book Antiqua" w:cs="Book Antiqua"/>
          <w:b/>
          <w:bCs/>
        </w:rPr>
        <w:t xml:space="preserve"> E</w:t>
      </w:r>
      <w:r w:rsidRPr="0048481C">
        <w:rPr>
          <w:rFonts w:ascii="Book Antiqua" w:eastAsia="Book Antiqua" w:hAnsi="Book Antiqua" w:cs="Book Antiqua"/>
        </w:rPr>
        <w:t xml:space="preserve">, </w:t>
      </w:r>
      <w:proofErr w:type="spellStart"/>
      <w:r w:rsidRPr="0048481C">
        <w:rPr>
          <w:rFonts w:ascii="Book Antiqua" w:eastAsia="Book Antiqua" w:hAnsi="Book Antiqua" w:cs="Book Antiqua"/>
        </w:rPr>
        <w:t>Genadieva</w:t>
      </w:r>
      <w:proofErr w:type="spellEnd"/>
      <w:r w:rsidRPr="0048481C">
        <w:rPr>
          <w:rFonts w:ascii="Book Antiqua" w:eastAsia="Book Antiqua" w:hAnsi="Book Antiqua" w:cs="Book Antiqua"/>
        </w:rPr>
        <w:t xml:space="preserve">-Dimitrova M, </w:t>
      </w:r>
      <w:proofErr w:type="spellStart"/>
      <w:r w:rsidRPr="0048481C">
        <w:rPr>
          <w:rFonts w:ascii="Book Antiqua" w:eastAsia="Book Antiqua" w:hAnsi="Book Antiqua" w:cs="Book Antiqua"/>
        </w:rPr>
        <w:t>Caloska</w:t>
      </w:r>
      <w:proofErr w:type="spellEnd"/>
      <w:r w:rsidRPr="0048481C">
        <w:rPr>
          <w:rFonts w:ascii="Book Antiqua" w:eastAsia="Book Antiqua" w:hAnsi="Book Antiqua" w:cs="Book Antiqua"/>
        </w:rPr>
        <w:t xml:space="preserve">-Ivanova V, </w:t>
      </w:r>
      <w:proofErr w:type="spellStart"/>
      <w:r w:rsidRPr="0048481C">
        <w:rPr>
          <w:rFonts w:ascii="Book Antiqua" w:eastAsia="Book Antiqua" w:hAnsi="Book Antiqua" w:cs="Book Antiqua"/>
        </w:rPr>
        <w:t>Misevski</w:t>
      </w:r>
      <w:proofErr w:type="spellEnd"/>
      <w:r w:rsidRPr="0048481C">
        <w:rPr>
          <w:rFonts w:ascii="Book Antiqua" w:eastAsia="Book Antiqua" w:hAnsi="Book Antiqua" w:cs="Book Antiqua"/>
        </w:rPr>
        <w:t xml:space="preserve"> J. Von-Willebrand factor as a predictor of three-month mortality in patients with liver cirrhosis compared to MELD score. </w:t>
      </w:r>
      <w:r w:rsidRPr="0048481C">
        <w:rPr>
          <w:rFonts w:ascii="Book Antiqua" w:eastAsia="Book Antiqua" w:hAnsi="Book Antiqua" w:cs="Book Antiqua"/>
          <w:i/>
          <w:iCs/>
        </w:rPr>
        <w:t xml:space="preserve">Acta Gastroenterol </w:t>
      </w:r>
      <w:proofErr w:type="spellStart"/>
      <w:r w:rsidRPr="0048481C">
        <w:rPr>
          <w:rFonts w:ascii="Book Antiqua" w:eastAsia="Book Antiqua" w:hAnsi="Book Antiqua" w:cs="Book Antiqua"/>
          <w:i/>
          <w:iCs/>
        </w:rPr>
        <w:t>Belg</w:t>
      </w:r>
      <w:proofErr w:type="spellEnd"/>
      <w:r w:rsidRPr="0048481C">
        <w:rPr>
          <w:rFonts w:ascii="Book Antiqua" w:eastAsia="Book Antiqua" w:hAnsi="Book Antiqua" w:cs="Book Antiqua"/>
        </w:rPr>
        <w:t xml:space="preserve"> 2019; </w:t>
      </w:r>
      <w:r w:rsidRPr="0048481C">
        <w:rPr>
          <w:rFonts w:ascii="Book Antiqua" w:eastAsia="Book Antiqua" w:hAnsi="Book Antiqua" w:cs="Book Antiqua"/>
          <w:b/>
          <w:bCs/>
        </w:rPr>
        <w:t>82</w:t>
      </w:r>
      <w:r w:rsidRPr="0048481C">
        <w:rPr>
          <w:rFonts w:ascii="Book Antiqua" w:eastAsia="Book Antiqua" w:hAnsi="Book Antiqua" w:cs="Book Antiqua"/>
        </w:rPr>
        <w:t>: 487-493 [PMID: 31950803]</w:t>
      </w:r>
    </w:p>
    <w:p w14:paraId="781281CB" w14:textId="77777777" w:rsidR="00A77B3E" w:rsidRPr="0048481C" w:rsidRDefault="0085782E">
      <w:pPr>
        <w:spacing w:line="360" w:lineRule="auto"/>
        <w:jc w:val="both"/>
        <w:rPr>
          <w:rFonts w:ascii="Book Antiqua" w:hAnsi="Book Antiqua"/>
        </w:rPr>
      </w:pPr>
      <w:r w:rsidRPr="0048481C">
        <w:rPr>
          <w:rFonts w:ascii="Book Antiqua" w:eastAsia="Book Antiqua" w:hAnsi="Book Antiqua" w:cs="Book Antiqua"/>
        </w:rPr>
        <w:t xml:space="preserve">20 </w:t>
      </w:r>
      <w:r w:rsidRPr="0048481C">
        <w:rPr>
          <w:rFonts w:ascii="Book Antiqua" w:eastAsia="Book Antiqua" w:hAnsi="Book Antiqua" w:cs="Book Antiqua"/>
          <w:b/>
          <w:bCs/>
        </w:rPr>
        <w:t>Hu KQ</w:t>
      </w:r>
      <w:r w:rsidRPr="0048481C">
        <w:rPr>
          <w:rFonts w:ascii="Book Antiqua" w:eastAsia="Book Antiqua" w:hAnsi="Book Antiqua" w:cs="Book Antiqua"/>
        </w:rPr>
        <w:t xml:space="preserve">, Yu AS, </w:t>
      </w:r>
      <w:proofErr w:type="spellStart"/>
      <w:r w:rsidRPr="0048481C">
        <w:rPr>
          <w:rFonts w:ascii="Book Antiqua" w:eastAsia="Book Antiqua" w:hAnsi="Book Antiqua" w:cs="Book Antiqua"/>
        </w:rPr>
        <w:t>Tiyyagura</w:t>
      </w:r>
      <w:proofErr w:type="spellEnd"/>
      <w:r w:rsidRPr="0048481C">
        <w:rPr>
          <w:rFonts w:ascii="Book Antiqua" w:eastAsia="Book Antiqua" w:hAnsi="Book Antiqua" w:cs="Book Antiqua"/>
        </w:rPr>
        <w:t xml:space="preserve"> L, Redeker AG, Reynolds TB. </w:t>
      </w:r>
      <w:proofErr w:type="spellStart"/>
      <w:r w:rsidRPr="0048481C">
        <w:rPr>
          <w:rFonts w:ascii="Book Antiqua" w:eastAsia="Book Antiqua" w:hAnsi="Book Antiqua" w:cs="Book Antiqua"/>
        </w:rPr>
        <w:t>Hyperfibrinolytic</w:t>
      </w:r>
      <w:proofErr w:type="spellEnd"/>
      <w:r w:rsidRPr="0048481C">
        <w:rPr>
          <w:rFonts w:ascii="Book Antiqua" w:eastAsia="Book Antiqua" w:hAnsi="Book Antiqua" w:cs="Book Antiqua"/>
        </w:rPr>
        <w:t xml:space="preserve"> activity in hospitalized cirrhotic patients in a referral liver unit. </w:t>
      </w:r>
      <w:r w:rsidRPr="0048481C">
        <w:rPr>
          <w:rFonts w:ascii="Book Antiqua" w:eastAsia="Book Antiqua" w:hAnsi="Book Antiqua" w:cs="Book Antiqua"/>
          <w:i/>
          <w:iCs/>
        </w:rPr>
        <w:t>Am J Gastroenterol</w:t>
      </w:r>
      <w:r w:rsidRPr="0048481C">
        <w:rPr>
          <w:rFonts w:ascii="Book Antiqua" w:eastAsia="Book Antiqua" w:hAnsi="Book Antiqua" w:cs="Book Antiqua"/>
        </w:rPr>
        <w:t xml:space="preserve"> 2001; </w:t>
      </w:r>
      <w:r w:rsidRPr="0048481C">
        <w:rPr>
          <w:rFonts w:ascii="Book Antiqua" w:eastAsia="Book Antiqua" w:hAnsi="Book Antiqua" w:cs="Book Antiqua"/>
          <w:b/>
          <w:bCs/>
        </w:rPr>
        <w:t>96</w:t>
      </w:r>
      <w:r w:rsidRPr="0048481C">
        <w:rPr>
          <w:rFonts w:ascii="Book Antiqua" w:eastAsia="Book Antiqua" w:hAnsi="Book Antiqua" w:cs="Book Antiqua"/>
        </w:rPr>
        <w:t>: 1581-1586 [PMID: 11374703 DOI: 10.1111/j.1572-0241.2001.03781.x]</w:t>
      </w:r>
    </w:p>
    <w:p w14:paraId="790A34A4" w14:textId="77777777" w:rsidR="00A77B3E" w:rsidRPr="0048481C" w:rsidRDefault="0085782E">
      <w:pPr>
        <w:spacing w:line="360" w:lineRule="auto"/>
        <w:jc w:val="both"/>
        <w:rPr>
          <w:rFonts w:ascii="Book Antiqua" w:hAnsi="Book Antiqua"/>
        </w:rPr>
      </w:pPr>
      <w:r w:rsidRPr="0048481C">
        <w:rPr>
          <w:rFonts w:ascii="Book Antiqua" w:eastAsia="Book Antiqua" w:hAnsi="Book Antiqua" w:cs="Book Antiqua"/>
        </w:rPr>
        <w:t xml:space="preserve">21 </w:t>
      </w:r>
      <w:proofErr w:type="spellStart"/>
      <w:r w:rsidRPr="0048481C">
        <w:rPr>
          <w:rFonts w:ascii="Book Antiqua" w:eastAsia="Book Antiqua" w:hAnsi="Book Antiqua" w:cs="Book Antiqua"/>
          <w:b/>
          <w:bCs/>
        </w:rPr>
        <w:t>Violi</w:t>
      </w:r>
      <w:proofErr w:type="spellEnd"/>
      <w:r w:rsidRPr="0048481C">
        <w:rPr>
          <w:rFonts w:ascii="Book Antiqua" w:eastAsia="Book Antiqua" w:hAnsi="Book Antiqua" w:cs="Book Antiqua"/>
          <w:b/>
          <w:bCs/>
        </w:rPr>
        <w:t xml:space="preserve"> F</w:t>
      </w:r>
      <w:r w:rsidRPr="0048481C">
        <w:rPr>
          <w:rFonts w:ascii="Book Antiqua" w:eastAsia="Book Antiqua" w:hAnsi="Book Antiqua" w:cs="Book Antiqua"/>
        </w:rPr>
        <w:t xml:space="preserve">, Ferro D, </w:t>
      </w:r>
      <w:proofErr w:type="spellStart"/>
      <w:r w:rsidRPr="0048481C">
        <w:rPr>
          <w:rFonts w:ascii="Book Antiqua" w:eastAsia="Book Antiqua" w:hAnsi="Book Antiqua" w:cs="Book Antiqua"/>
        </w:rPr>
        <w:t>Basili</w:t>
      </w:r>
      <w:proofErr w:type="spellEnd"/>
      <w:r w:rsidRPr="0048481C">
        <w:rPr>
          <w:rFonts w:ascii="Book Antiqua" w:eastAsia="Book Antiqua" w:hAnsi="Book Antiqua" w:cs="Book Antiqua"/>
        </w:rPr>
        <w:t xml:space="preserve"> S, </w:t>
      </w:r>
      <w:proofErr w:type="spellStart"/>
      <w:r w:rsidRPr="0048481C">
        <w:rPr>
          <w:rFonts w:ascii="Book Antiqua" w:eastAsia="Book Antiqua" w:hAnsi="Book Antiqua" w:cs="Book Antiqua"/>
        </w:rPr>
        <w:t>Saliola</w:t>
      </w:r>
      <w:proofErr w:type="spellEnd"/>
      <w:r w:rsidRPr="0048481C">
        <w:rPr>
          <w:rFonts w:ascii="Book Antiqua" w:eastAsia="Book Antiqua" w:hAnsi="Book Antiqua" w:cs="Book Antiqua"/>
        </w:rPr>
        <w:t xml:space="preserve"> M, </w:t>
      </w:r>
      <w:proofErr w:type="spellStart"/>
      <w:r w:rsidRPr="0048481C">
        <w:rPr>
          <w:rFonts w:ascii="Book Antiqua" w:eastAsia="Book Antiqua" w:hAnsi="Book Antiqua" w:cs="Book Antiqua"/>
        </w:rPr>
        <w:t>Quintarelli</w:t>
      </w:r>
      <w:proofErr w:type="spellEnd"/>
      <w:r w:rsidRPr="0048481C">
        <w:rPr>
          <w:rFonts w:ascii="Book Antiqua" w:eastAsia="Book Antiqua" w:hAnsi="Book Antiqua" w:cs="Book Antiqua"/>
        </w:rPr>
        <w:t xml:space="preserve"> C, </w:t>
      </w:r>
      <w:proofErr w:type="spellStart"/>
      <w:r w:rsidRPr="0048481C">
        <w:rPr>
          <w:rFonts w:ascii="Book Antiqua" w:eastAsia="Book Antiqua" w:hAnsi="Book Antiqua" w:cs="Book Antiqua"/>
        </w:rPr>
        <w:t>Alessandri</w:t>
      </w:r>
      <w:proofErr w:type="spellEnd"/>
      <w:r w:rsidRPr="0048481C">
        <w:rPr>
          <w:rFonts w:ascii="Book Antiqua" w:eastAsia="Book Antiqua" w:hAnsi="Book Antiqua" w:cs="Book Antiqua"/>
        </w:rPr>
        <w:t xml:space="preserve"> C, Cordova C. Association between low-grade disseminated intravascular coagulation and endotoxemia in patients with liver cirrhosis. </w:t>
      </w:r>
      <w:r w:rsidRPr="0048481C">
        <w:rPr>
          <w:rFonts w:ascii="Book Antiqua" w:eastAsia="Book Antiqua" w:hAnsi="Book Antiqua" w:cs="Book Antiqua"/>
          <w:i/>
          <w:iCs/>
        </w:rPr>
        <w:t>Gastroenterology</w:t>
      </w:r>
      <w:r w:rsidRPr="0048481C">
        <w:rPr>
          <w:rFonts w:ascii="Book Antiqua" w:eastAsia="Book Antiqua" w:hAnsi="Book Antiqua" w:cs="Book Antiqua"/>
        </w:rPr>
        <w:t xml:space="preserve"> 1995; </w:t>
      </w:r>
      <w:r w:rsidRPr="0048481C">
        <w:rPr>
          <w:rFonts w:ascii="Book Antiqua" w:eastAsia="Book Antiqua" w:hAnsi="Book Antiqua" w:cs="Book Antiqua"/>
          <w:b/>
          <w:bCs/>
        </w:rPr>
        <w:t>109</w:t>
      </w:r>
      <w:r w:rsidRPr="0048481C">
        <w:rPr>
          <w:rFonts w:ascii="Book Antiqua" w:eastAsia="Book Antiqua" w:hAnsi="Book Antiqua" w:cs="Book Antiqua"/>
        </w:rPr>
        <w:t>: 531-539 [PMID: 7615203 DOI: 10.1016/0016-5085(95)90342-9]</w:t>
      </w:r>
    </w:p>
    <w:p w14:paraId="17926700" w14:textId="77777777" w:rsidR="00A77B3E" w:rsidRPr="0048481C" w:rsidRDefault="0085782E">
      <w:pPr>
        <w:spacing w:line="360" w:lineRule="auto"/>
        <w:jc w:val="both"/>
        <w:rPr>
          <w:rFonts w:ascii="Book Antiqua" w:hAnsi="Book Antiqua"/>
        </w:rPr>
      </w:pPr>
      <w:r w:rsidRPr="0048481C">
        <w:rPr>
          <w:rFonts w:ascii="Book Antiqua" w:eastAsia="Book Antiqua" w:hAnsi="Book Antiqua" w:cs="Book Antiqua"/>
        </w:rPr>
        <w:t xml:space="preserve">22 </w:t>
      </w:r>
      <w:r w:rsidRPr="0048481C">
        <w:rPr>
          <w:rFonts w:ascii="Book Antiqua" w:eastAsia="Book Antiqua" w:hAnsi="Book Antiqua" w:cs="Book Antiqua"/>
          <w:b/>
          <w:bCs/>
        </w:rPr>
        <w:t>Cong YL</w:t>
      </w:r>
      <w:r w:rsidRPr="0048481C">
        <w:rPr>
          <w:rFonts w:ascii="Book Antiqua" w:eastAsia="Book Antiqua" w:hAnsi="Book Antiqua" w:cs="Book Antiqua"/>
        </w:rPr>
        <w:t xml:space="preserve">, Wei YX, Zhang LW, Yin ZJ, Bai J. [The relationship between hemostatic changes in liver cirrhosis patients with different degrees of liver lesions in reference to Child-Pugh scores]. </w:t>
      </w:r>
      <w:proofErr w:type="spellStart"/>
      <w:r w:rsidRPr="0048481C">
        <w:rPr>
          <w:rFonts w:ascii="Book Antiqua" w:eastAsia="Book Antiqua" w:hAnsi="Book Antiqua" w:cs="Book Antiqua"/>
          <w:i/>
          <w:iCs/>
        </w:rPr>
        <w:t>Zhonghua</w:t>
      </w:r>
      <w:proofErr w:type="spellEnd"/>
      <w:r w:rsidRPr="0048481C">
        <w:rPr>
          <w:rFonts w:ascii="Book Antiqua" w:eastAsia="Book Antiqua" w:hAnsi="Book Antiqua" w:cs="Book Antiqua"/>
          <w:i/>
          <w:iCs/>
        </w:rPr>
        <w:t xml:space="preserve"> Gan Zang Bing Za </w:t>
      </w:r>
      <w:proofErr w:type="spellStart"/>
      <w:r w:rsidRPr="0048481C">
        <w:rPr>
          <w:rFonts w:ascii="Book Antiqua" w:eastAsia="Book Antiqua" w:hAnsi="Book Antiqua" w:cs="Book Antiqua"/>
          <w:i/>
          <w:iCs/>
        </w:rPr>
        <w:t>Zhi</w:t>
      </w:r>
      <w:proofErr w:type="spellEnd"/>
      <w:r w:rsidRPr="0048481C">
        <w:rPr>
          <w:rFonts w:ascii="Book Antiqua" w:eastAsia="Book Antiqua" w:hAnsi="Book Antiqua" w:cs="Book Antiqua"/>
        </w:rPr>
        <w:t xml:space="preserve"> 2005; </w:t>
      </w:r>
      <w:r w:rsidRPr="0048481C">
        <w:rPr>
          <w:rFonts w:ascii="Book Antiqua" w:eastAsia="Book Antiqua" w:hAnsi="Book Antiqua" w:cs="Book Antiqua"/>
          <w:b/>
          <w:bCs/>
        </w:rPr>
        <w:t>13</w:t>
      </w:r>
      <w:r w:rsidRPr="0048481C">
        <w:rPr>
          <w:rFonts w:ascii="Book Antiqua" w:eastAsia="Book Antiqua" w:hAnsi="Book Antiqua" w:cs="Book Antiqua"/>
        </w:rPr>
        <w:t>: 31-34 [PMID: 15670488]</w:t>
      </w:r>
    </w:p>
    <w:p w14:paraId="6686225F" w14:textId="77777777" w:rsidR="00A77B3E" w:rsidRPr="0048481C" w:rsidRDefault="0085782E">
      <w:pPr>
        <w:spacing w:line="360" w:lineRule="auto"/>
        <w:jc w:val="both"/>
        <w:rPr>
          <w:rFonts w:ascii="Book Antiqua" w:hAnsi="Book Antiqua"/>
        </w:rPr>
      </w:pPr>
      <w:r w:rsidRPr="0048481C">
        <w:rPr>
          <w:rFonts w:ascii="Book Antiqua" w:eastAsia="Book Antiqua" w:hAnsi="Book Antiqua" w:cs="Book Antiqua"/>
        </w:rPr>
        <w:t xml:space="preserve">23 </w:t>
      </w:r>
      <w:proofErr w:type="spellStart"/>
      <w:r w:rsidRPr="0048481C">
        <w:rPr>
          <w:rFonts w:ascii="Book Antiqua" w:eastAsia="Book Antiqua" w:hAnsi="Book Antiqua" w:cs="Book Antiqua"/>
          <w:b/>
          <w:bCs/>
        </w:rPr>
        <w:t>Saray</w:t>
      </w:r>
      <w:proofErr w:type="spellEnd"/>
      <w:r w:rsidRPr="0048481C">
        <w:rPr>
          <w:rFonts w:ascii="Book Antiqua" w:eastAsia="Book Antiqua" w:hAnsi="Book Antiqua" w:cs="Book Antiqua"/>
          <w:b/>
          <w:bCs/>
        </w:rPr>
        <w:t xml:space="preserve"> A</w:t>
      </w:r>
      <w:r w:rsidRPr="0048481C">
        <w:rPr>
          <w:rFonts w:ascii="Book Antiqua" w:eastAsia="Book Antiqua" w:hAnsi="Book Antiqua" w:cs="Book Antiqua"/>
        </w:rPr>
        <w:t xml:space="preserve">, </w:t>
      </w:r>
      <w:proofErr w:type="spellStart"/>
      <w:r w:rsidRPr="0048481C">
        <w:rPr>
          <w:rFonts w:ascii="Book Antiqua" w:eastAsia="Book Antiqua" w:hAnsi="Book Antiqua" w:cs="Book Antiqua"/>
        </w:rPr>
        <w:t>Mesihovic</w:t>
      </w:r>
      <w:proofErr w:type="spellEnd"/>
      <w:r w:rsidRPr="0048481C">
        <w:rPr>
          <w:rFonts w:ascii="Book Antiqua" w:eastAsia="Book Antiqua" w:hAnsi="Book Antiqua" w:cs="Book Antiqua"/>
        </w:rPr>
        <w:t xml:space="preserve"> R, </w:t>
      </w:r>
      <w:proofErr w:type="spellStart"/>
      <w:r w:rsidRPr="0048481C">
        <w:rPr>
          <w:rFonts w:ascii="Book Antiqua" w:eastAsia="Book Antiqua" w:hAnsi="Book Antiqua" w:cs="Book Antiqua"/>
        </w:rPr>
        <w:t>Gornjakovic</w:t>
      </w:r>
      <w:proofErr w:type="spellEnd"/>
      <w:r w:rsidRPr="0048481C">
        <w:rPr>
          <w:rFonts w:ascii="Book Antiqua" w:eastAsia="Book Antiqua" w:hAnsi="Book Antiqua" w:cs="Book Antiqua"/>
        </w:rPr>
        <w:t xml:space="preserve"> S, </w:t>
      </w:r>
      <w:proofErr w:type="spellStart"/>
      <w:r w:rsidRPr="0048481C">
        <w:rPr>
          <w:rFonts w:ascii="Book Antiqua" w:eastAsia="Book Antiqua" w:hAnsi="Book Antiqua" w:cs="Book Antiqua"/>
        </w:rPr>
        <w:t>Vanis</w:t>
      </w:r>
      <w:proofErr w:type="spellEnd"/>
      <w:r w:rsidRPr="0048481C">
        <w:rPr>
          <w:rFonts w:ascii="Book Antiqua" w:eastAsia="Book Antiqua" w:hAnsi="Book Antiqua" w:cs="Book Antiqua"/>
        </w:rPr>
        <w:t xml:space="preserve"> N, </w:t>
      </w:r>
      <w:proofErr w:type="spellStart"/>
      <w:r w:rsidRPr="0048481C">
        <w:rPr>
          <w:rFonts w:ascii="Book Antiqua" w:eastAsia="Book Antiqua" w:hAnsi="Book Antiqua" w:cs="Book Antiqua"/>
        </w:rPr>
        <w:t>Mehmedovic</w:t>
      </w:r>
      <w:proofErr w:type="spellEnd"/>
      <w:r w:rsidRPr="0048481C">
        <w:rPr>
          <w:rFonts w:ascii="Book Antiqua" w:eastAsia="Book Antiqua" w:hAnsi="Book Antiqua" w:cs="Book Antiqua"/>
        </w:rPr>
        <w:t xml:space="preserve"> A, </w:t>
      </w:r>
      <w:proofErr w:type="spellStart"/>
      <w:r w:rsidRPr="0048481C">
        <w:rPr>
          <w:rFonts w:ascii="Book Antiqua" w:eastAsia="Book Antiqua" w:hAnsi="Book Antiqua" w:cs="Book Antiqua"/>
        </w:rPr>
        <w:t>Nahodovic</w:t>
      </w:r>
      <w:proofErr w:type="spellEnd"/>
      <w:r w:rsidRPr="0048481C">
        <w:rPr>
          <w:rFonts w:ascii="Book Antiqua" w:eastAsia="Book Antiqua" w:hAnsi="Book Antiqua" w:cs="Book Antiqua"/>
        </w:rPr>
        <w:t xml:space="preserve"> K, </w:t>
      </w:r>
      <w:proofErr w:type="spellStart"/>
      <w:r w:rsidRPr="0048481C">
        <w:rPr>
          <w:rFonts w:ascii="Book Antiqua" w:eastAsia="Book Antiqua" w:hAnsi="Book Antiqua" w:cs="Book Antiqua"/>
        </w:rPr>
        <w:t>Glavas</w:t>
      </w:r>
      <w:proofErr w:type="spellEnd"/>
      <w:r w:rsidRPr="0048481C">
        <w:rPr>
          <w:rFonts w:ascii="Book Antiqua" w:eastAsia="Book Antiqua" w:hAnsi="Book Antiqua" w:cs="Book Antiqua"/>
        </w:rPr>
        <w:t xml:space="preserve"> S, </w:t>
      </w:r>
      <w:proofErr w:type="spellStart"/>
      <w:r w:rsidRPr="0048481C">
        <w:rPr>
          <w:rFonts w:ascii="Book Antiqua" w:eastAsia="Book Antiqua" w:hAnsi="Book Antiqua" w:cs="Book Antiqua"/>
        </w:rPr>
        <w:t>Papovic</w:t>
      </w:r>
      <w:proofErr w:type="spellEnd"/>
      <w:r w:rsidRPr="0048481C">
        <w:rPr>
          <w:rFonts w:ascii="Book Antiqua" w:eastAsia="Book Antiqua" w:hAnsi="Book Antiqua" w:cs="Book Antiqua"/>
        </w:rPr>
        <w:t xml:space="preserve"> V. Association between high D-dimer plasma levels and ascites in patients with liver cirrhosis. </w:t>
      </w:r>
      <w:r w:rsidRPr="0048481C">
        <w:rPr>
          <w:rFonts w:ascii="Book Antiqua" w:eastAsia="Book Antiqua" w:hAnsi="Book Antiqua" w:cs="Book Antiqua"/>
          <w:i/>
          <w:iCs/>
        </w:rPr>
        <w:t>Med Arch</w:t>
      </w:r>
      <w:r w:rsidRPr="0048481C">
        <w:rPr>
          <w:rFonts w:ascii="Book Antiqua" w:eastAsia="Book Antiqua" w:hAnsi="Book Antiqua" w:cs="Book Antiqua"/>
        </w:rPr>
        <w:t xml:space="preserve"> 2012; </w:t>
      </w:r>
      <w:r w:rsidRPr="0048481C">
        <w:rPr>
          <w:rFonts w:ascii="Book Antiqua" w:eastAsia="Book Antiqua" w:hAnsi="Book Antiqua" w:cs="Book Antiqua"/>
          <w:b/>
          <w:bCs/>
        </w:rPr>
        <w:t>66</w:t>
      </w:r>
      <w:r w:rsidRPr="0048481C">
        <w:rPr>
          <w:rFonts w:ascii="Book Antiqua" w:eastAsia="Book Antiqua" w:hAnsi="Book Antiqua" w:cs="Book Antiqua"/>
        </w:rPr>
        <w:t>: 372-374 [PMID: 23409513 DOI: 10.5455/medarh.2012.66.372-374]</w:t>
      </w:r>
    </w:p>
    <w:p w14:paraId="42E17944" w14:textId="77777777" w:rsidR="00A77B3E" w:rsidRPr="0048481C" w:rsidRDefault="0085782E">
      <w:pPr>
        <w:spacing w:line="360" w:lineRule="auto"/>
        <w:jc w:val="both"/>
        <w:rPr>
          <w:rFonts w:ascii="Book Antiqua" w:hAnsi="Book Antiqua"/>
        </w:rPr>
      </w:pPr>
      <w:r w:rsidRPr="0048481C">
        <w:rPr>
          <w:rFonts w:ascii="Book Antiqua" w:eastAsia="Book Antiqua" w:hAnsi="Book Antiqua" w:cs="Book Antiqua"/>
        </w:rPr>
        <w:t xml:space="preserve">24 </w:t>
      </w:r>
      <w:r w:rsidRPr="0048481C">
        <w:rPr>
          <w:rFonts w:ascii="Book Antiqua" w:eastAsia="Book Antiqua" w:hAnsi="Book Antiqua" w:cs="Book Antiqua"/>
          <w:b/>
          <w:bCs/>
        </w:rPr>
        <w:t>Agarwal S</w:t>
      </w:r>
      <w:r w:rsidRPr="0048481C">
        <w:rPr>
          <w:rFonts w:ascii="Book Antiqua" w:eastAsia="Book Antiqua" w:hAnsi="Book Antiqua" w:cs="Book Antiqua"/>
        </w:rPr>
        <w:t xml:space="preserve">, Joyner KA Jr, </w:t>
      </w:r>
      <w:proofErr w:type="spellStart"/>
      <w:r w:rsidRPr="0048481C">
        <w:rPr>
          <w:rFonts w:ascii="Book Antiqua" w:eastAsia="Book Antiqua" w:hAnsi="Book Antiqua" w:cs="Book Antiqua"/>
        </w:rPr>
        <w:t>Swaim</w:t>
      </w:r>
      <w:proofErr w:type="spellEnd"/>
      <w:r w:rsidRPr="0048481C">
        <w:rPr>
          <w:rFonts w:ascii="Book Antiqua" w:eastAsia="Book Antiqua" w:hAnsi="Book Antiqua" w:cs="Book Antiqua"/>
        </w:rPr>
        <w:t xml:space="preserve"> MW. Ascites fluid as a possible origin for hyperfibrinolysis in advanced liver disease. </w:t>
      </w:r>
      <w:r w:rsidRPr="0048481C">
        <w:rPr>
          <w:rFonts w:ascii="Book Antiqua" w:eastAsia="Book Antiqua" w:hAnsi="Book Antiqua" w:cs="Book Antiqua"/>
          <w:i/>
          <w:iCs/>
        </w:rPr>
        <w:t>Am J Gastroenterol</w:t>
      </w:r>
      <w:r w:rsidRPr="0048481C">
        <w:rPr>
          <w:rFonts w:ascii="Book Antiqua" w:eastAsia="Book Antiqua" w:hAnsi="Book Antiqua" w:cs="Book Antiqua"/>
        </w:rPr>
        <w:t xml:space="preserve"> 2000; </w:t>
      </w:r>
      <w:r w:rsidRPr="0048481C">
        <w:rPr>
          <w:rFonts w:ascii="Book Antiqua" w:eastAsia="Book Antiqua" w:hAnsi="Book Antiqua" w:cs="Book Antiqua"/>
          <w:b/>
          <w:bCs/>
        </w:rPr>
        <w:t>95</w:t>
      </w:r>
      <w:r w:rsidRPr="0048481C">
        <w:rPr>
          <w:rFonts w:ascii="Book Antiqua" w:eastAsia="Book Antiqua" w:hAnsi="Book Antiqua" w:cs="Book Antiqua"/>
        </w:rPr>
        <w:t>: 3218-3224 [PMID: 11095345 DOI: 10.1111/j.1572-0241.2000.03299.x]</w:t>
      </w:r>
    </w:p>
    <w:p w14:paraId="5EF60EFA" w14:textId="77777777" w:rsidR="00A77B3E" w:rsidRPr="0048481C" w:rsidRDefault="0085782E">
      <w:pPr>
        <w:spacing w:line="360" w:lineRule="auto"/>
        <w:jc w:val="both"/>
        <w:rPr>
          <w:rFonts w:ascii="Book Antiqua" w:hAnsi="Book Antiqua"/>
        </w:rPr>
      </w:pPr>
      <w:r w:rsidRPr="0048481C">
        <w:rPr>
          <w:rFonts w:ascii="Book Antiqua" w:eastAsia="Book Antiqua" w:hAnsi="Book Antiqua" w:cs="Book Antiqua"/>
        </w:rPr>
        <w:t xml:space="preserve">25 </w:t>
      </w:r>
      <w:proofErr w:type="spellStart"/>
      <w:r w:rsidRPr="0048481C">
        <w:rPr>
          <w:rFonts w:ascii="Book Antiqua" w:eastAsia="Book Antiqua" w:hAnsi="Book Antiqua" w:cs="Book Antiqua"/>
          <w:b/>
          <w:bCs/>
        </w:rPr>
        <w:t>Hanss</w:t>
      </w:r>
      <w:proofErr w:type="spellEnd"/>
      <w:r w:rsidRPr="0048481C">
        <w:rPr>
          <w:rFonts w:ascii="Book Antiqua" w:eastAsia="Book Antiqua" w:hAnsi="Book Antiqua" w:cs="Book Antiqua"/>
          <w:b/>
          <w:bCs/>
        </w:rPr>
        <w:t xml:space="preserve"> M</w:t>
      </w:r>
      <w:r w:rsidRPr="0048481C">
        <w:rPr>
          <w:rFonts w:ascii="Book Antiqua" w:eastAsia="Book Antiqua" w:hAnsi="Book Antiqua" w:cs="Book Antiqua"/>
        </w:rPr>
        <w:t xml:space="preserve">, Collen D. Secretion of tissue-type plasminogen activator and plasminogen activator inhibitor by cultured human endothelial cells: modulation by thrombin, endotoxin, and histamine. </w:t>
      </w:r>
      <w:r w:rsidRPr="0048481C">
        <w:rPr>
          <w:rFonts w:ascii="Book Antiqua" w:eastAsia="Book Antiqua" w:hAnsi="Book Antiqua" w:cs="Book Antiqua"/>
          <w:i/>
          <w:iCs/>
        </w:rPr>
        <w:t>J Lab Clin Med</w:t>
      </w:r>
      <w:r w:rsidRPr="0048481C">
        <w:rPr>
          <w:rFonts w:ascii="Book Antiqua" w:eastAsia="Book Antiqua" w:hAnsi="Book Antiqua" w:cs="Book Antiqua"/>
        </w:rPr>
        <w:t xml:space="preserve"> 1987; </w:t>
      </w:r>
      <w:r w:rsidRPr="0048481C">
        <w:rPr>
          <w:rFonts w:ascii="Book Antiqua" w:eastAsia="Book Antiqua" w:hAnsi="Book Antiqua" w:cs="Book Antiqua"/>
          <w:b/>
          <w:bCs/>
        </w:rPr>
        <w:t>109</w:t>
      </w:r>
      <w:r w:rsidRPr="0048481C">
        <w:rPr>
          <w:rFonts w:ascii="Book Antiqua" w:eastAsia="Book Antiqua" w:hAnsi="Book Antiqua" w:cs="Book Antiqua"/>
        </w:rPr>
        <w:t>: 97-104 [PMID: 3098881]</w:t>
      </w:r>
    </w:p>
    <w:p w14:paraId="20A96E87" w14:textId="77777777" w:rsidR="00A77B3E" w:rsidRPr="0048481C" w:rsidRDefault="0085782E">
      <w:pPr>
        <w:spacing w:line="360" w:lineRule="auto"/>
        <w:jc w:val="both"/>
        <w:rPr>
          <w:rFonts w:ascii="Book Antiqua" w:hAnsi="Book Antiqua"/>
        </w:rPr>
      </w:pPr>
      <w:r w:rsidRPr="0048481C">
        <w:rPr>
          <w:rFonts w:ascii="Book Antiqua" w:eastAsia="Book Antiqua" w:hAnsi="Book Antiqua" w:cs="Book Antiqua"/>
        </w:rPr>
        <w:t xml:space="preserve">26 </w:t>
      </w:r>
      <w:proofErr w:type="spellStart"/>
      <w:r w:rsidRPr="0048481C">
        <w:rPr>
          <w:rFonts w:ascii="Book Antiqua" w:eastAsia="Book Antiqua" w:hAnsi="Book Antiqua" w:cs="Book Antiqua"/>
          <w:b/>
          <w:bCs/>
        </w:rPr>
        <w:t>Primignani</w:t>
      </w:r>
      <w:proofErr w:type="spellEnd"/>
      <w:r w:rsidRPr="0048481C">
        <w:rPr>
          <w:rFonts w:ascii="Book Antiqua" w:eastAsia="Book Antiqua" w:hAnsi="Book Antiqua" w:cs="Book Antiqua"/>
          <w:b/>
          <w:bCs/>
        </w:rPr>
        <w:t xml:space="preserve"> M</w:t>
      </w:r>
      <w:r w:rsidRPr="0048481C">
        <w:rPr>
          <w:rFonts w:ascii="Book Antiqua" w:eastAsia="Book Antiqua" w:hAnsi="Book Antiqua" w:cs="Book Antiqua"/>
        </w:rPr>
        <w:t xml:space="preserve">, </w:t>
      </w:r>
      <w:proofErr w:type="spellStart"/>
      <w:r w:rsidRPr="0048481C">
        <w:rPr>
          <w:rFonts w:ascii="Book Antiqua" w:eastAsia="Book Antiqua" w:hAnsi="Book Antiqua" w:cs="Book Antiqua"/>
        </w:rPr>
        <w:t>Dell'Era</w:t>
      </w:r>
      <w:proofErr w:type="spellEnd"/>
      <w:r w:rsidRPr="0048481C">
        <w:rPr>
          <w:rFonts w:ascii="Book Antiqua" w:eastAsia="Book Antiqua" w:hAnsi="Book Antiqua" w:cs="Book Antiqua"/>
        </w:rPr>
        <w:t xml:space="preserve"> A, </w:t>
      </w:r>
      <w:proofErr w:type="spellStart"/>
      <w:r w:rsidRPr="0048481C">
        <w:rPr>
          <w:rFonts w:ascii="Book Antiqua" w:eastAsia="Book Antiqua" w:hAnsi="Book Antiqua" w:cs="Book Antiqua"/>
        </w:rPr>
        <w:t>Bucciarelli</w:t>
      </w:r>
      <w:proofErr w:type="spellEnd"/>
      <w:r w:rsidRPr="0048481C">
        <w:rPr>
          <w:rFonts w:ascii="Book Antiqua" w:eastAsia="Book Antiqua" w:hAnsi="Book Antiqua" w:cs="Book Antiqua"/>
        </w:rPr>
        <w:t xml:space="preserve"> P, </w:t>
      </w:r>
      <w:proofErr w:type="spellStart"/>
      <w:r w:rsidRPr="0048481C">
        <w:rPr>
          <w:rFonts w:ascii="Book Antiqua" w:eastAsia="Book Antiqua" w:hAnsi="Book Antiqua" w:cs="Book Antiqua"/>
        </w:rPr>
        <w:t>Bottasso</w:t>
      </w:r>
      <w:proofErr w:type="spellEnd"/>
      <w:r w:rsidRPr="0048481C">
        <w:rPr>
          <w:rFonts w:ascii="Book Antiqua" w:eastAsia="Book Antiqua" w:hAnsi="Book Antiqua" w:cs="Book Antiqua"/>
        </w:rPr>
        <w:t xml:space="preserve"> B, </w:t>
      </w:r>
      <w:proofErr w:type="spellStart"/>
      <w:r w:rsidRPr="0048481C">
        <w:rPr>
          <w:rFonts w:ascii="Book Antiqua" w:eastAsia="Book Antiqua" w:hAnsi="Book Antiqua" w:cs="Book Antiqua"/>
        </w:rPr>
        <w:t>Bajetta</w:t>
      </w:r>
      <w:proofErr w:type="spellEnd"/>
      <w:r w:rsidRPr="0048481C">
        <w:rPr>
          <w:rFonts w:ascii="Book Antiqua" w:eastAsia="Book Antiqua" w:hAnsi="Book Antiqua" w:cs="Book Antiqua"/>
        </w:rPr>
        <w:t xml:space="preserve"> MT, de </w:t>
      </w:r>
      <w:proofErr w:type="spellStart"/>
      <w:r w:rsidRPr="0048481C">
        <w:rPr>
          <w:rFonts w:ascii="Book Antiqua" w:eastAsia="Book Antiqua" w:hAnsi="Book Antiqua" w:cs="Book Antiqua"/>
        </w:rPr>
        <w:t>Franchis</w:t>
      </w:r>
      <w:proofErr w:type="spellEnd"/>
      <w:r w:rsidRPr="0048481C">
        <w:rPr>
          <w:rFonts w:ascii="Book Antiqua" w:eastAsia="Book Antiqua" w:hAnsi="Book Antiqua" w:cs="Book Antiqua"/>
        </w:rPr>
        <w:t xml:space="preserve"> R, </w:t>
      </w:r>
      <w:proofErr w:type="spellStart"/>
      <w:r w:rsidRPr="0048481C">
        <w:rPr>
          <w:rFonts w:ascii="Book Antiqua" w:eastAsia="Book Antiqua" w:hAnsi="Book Antiqua" w:cs="Book Antiqua"/>
        </w:rPr>
        <w:t>Cattaneo</w:t>
      </w:r>
      <w:proofErr w:type="spellEnd"/>
      <w:r w:rsidRPr="0048481C">
        <w:rPr>
          <w:rFonts w:ascii="Book Antiqua" w:eastAsia="Book Antiqua" w:hAnsi="Book Antiqua" w:cs="Book Antiqua"/>
        </w:rPr>
        <w:t xml:space="preserve"> M. High-D-dimer plasma levels predict poor outcome in esophageal variceal bleeding. </w:t>
      </w:r>
      <w:r w:rsidRPr="0048481C">
        <w:rPr>
          <w:rFonts w:ascii="Book Antiqua" w:eastAsia="Book Antiqua" w:hAnsi="Book Antiqua" w:cs="Book Antiqua"/>
          <w:i/>
          <w:iCs/>
        </w:rPr>
        <w:t>Dig Liver Dis</w:t>
      </w:r>
      <w:r w:rsidRPr="0048481C">
        <w:rPr>
          <w:rFonts w:ascii="Book Antiqua" w:eastAsia="Book Antiqua" w:hAnsi="Book Antiqua" w:cs="Book Antiqua"/>
        </w:rPr>
        <w:t xml:space="preserve"> 2008; </w:t>
      </w:r>
      <w:r w:rsidRPr="0048481C">
        <w:rPr>
          <w:rFonts w:ascii="Book Antiqua" w:eastAsia="Book Antiqua" w:hAnsi="Book Antiqua" w:cs="Book Antiqua"/>
          <w:b/>
          <w:bCs/>
        </w:rPr>
        <w:t>40</w:t>
      </w:r>
      <w:r w:rsidRPr="0048481C">
        <w:rPr>
          <w:rFonts w:ascii="Book Antiqua" w:eastAsia="Book Antiqua" w:hAnsi="Book Antiqua" w:cs="Book Antiqua"/>
        </w:rPr>
        <w:t>: 874-881 [PMID: 18329968 DOI: 10.1016/j.dld.2008.01.010]</w:t>
      </w:r>
    </w:p>
    <w:p w14:paraId="1F02057D" w14:textId="77777777" w:rsidR="00A77B3E" w:rsidRPr="0048481C" w:rsidRDefault="0085782E">
      <w:pPr>
        <w:spacing w:line="360" w:lineRule="auto"/>
        <w:jc w:val="both"/>
        <w:rPr>
          <w:rFonts w:ascii="Book Antiqua" w:hAnsi="Book Antiqua"/>
        </w:rPr>
      </w:pPr>
      <w:r w:rsidRPr="0048481C">
        <w:rPr>
          <w:rFonts w:ascii="Book Antiqua" w:eastAsia="Book Antiqua" w:hAnsi="Book Antiqua" w:cs="Book Antiqua"/>
        </w:rPr>
        <w:t xml:space="preserve">27 </w:t>
      </w:r>
      <w:r w:rsidRPr="0048481C">
        <w:rPr>
          <w:rFonts w:ascii="Book Antiqua" w:eastAsia="Book Antiqua" w:hAnsi="Book Antiqua" w:cs="Book Antiqua"/>
          <w:b/>
          <w:bCs/>
        </w:rPr>
        <w:t>Li Y</w:t>
      </w:r>
      <w:r w:rsidRPr="0048481C">
        <w:rPr>
          <w:rFonts w:ascii="Book Antiqua" w:eastAsia="Book Antiqua" w:hAnsi="Book Antiqua" w:cs="Book Antiqua"/>
        </w:rPr>
        <w:t xml:space="preserve">, Qi X, Li H, Dai J, Deng H, Li J, Peng Y, Liu X, Sun X, Guo X. D-dimer level for predicting the in-hospital mortality in liver cirrhosis: A retrospective study. </w:t>
      </w:r>
      <w:r w:rsidRPr="0048481C">
        <w:rPr>
          <w:rFonts w:ascii="Book Antiqua" w:eastAsia="Book Antiqua" w:hAnsi="Book Antiqua" w:cs="Book Antiqua"/>
          <w:i/>
          <w:iCs/>
        </w:rPr>
        <w:t xml:space="preserve">Exp </w:t>
      </w:r>
      <w:proofErr w:type="spellStart"/>
      <w:r w:rsidRPr="0048481C">
        <w:rPr>
          <w:rFonts w:ascii="Book Antiqua" w:eastAsia="Book Antiqua" w:hAnsi="Book Antiqua" w:cs="Book Antiqua"/>
          <w:i/>
          <w:iCs/>
        </w:rPr>
        <w:t>Ther</w:t>
      </w:r>
      <w:proofErr w:type="spellEnd"/>
      <w:r w:rsidRPr="0048481C">
        <w:rPr>
          <w:rFonts w:ascii="Book Antiqua" w:eastAsia="Book Antiqua" w:hAnsi="Book Antiqua" w:cs="Book Antiqua"/>
          <w:i/>
          <w:iCs/>
        </w:rPr>
        <w:t xml:space="preserve"> Med</w:t>
      </w:r>
      <w:r w:rsidRPr="0048481C">
        <w:rPr>
          <w:rFonts w:ascii="Book Antiqua" w:eastAsia="Book Antiqua" w:hAnsi="Book Antiqua" w:cs="Book Antiqua"/>
        </w:rPr>
        <w:t xml:space="preserve"> 2017; </w:t>
      </w:r>
      <w:r w:rsidRPr="0048481C">
        <w:rPr>
          <w:rFonts w:ascii="Book Antiqua" w:eastAsia="Book Antiqua" w:hAnsi="Book Antiqua" w:cs="Book Antiqua"/>
          <w:b/>
          <w:bCs/>
        </w:rPr>
        <w:t>13</w:t>
      </w:r>
      <w:r w:rsidRPr="0048481C">
        <w:rPr>
          <w:rFonts w:ascii="Book Antiqua" w:eastAsia="Book Antiqua" w:hAnsi="Book Antiqua" w:cs="Book Antiqua"/>
        </w:rPr>
        <w:t>: 285-289 [PMID: 28123503 DOI: 10.3892/etm.2016.3930]</w:t>
      </w:r>
    </w:p>
    <w:p w14:paraId="2B995B16" w14:textId="77777777" w:rsidR="00A77B3E" w:rsidRPr="0048481C" w:rsidRDefault="0085782E">
      <w:pPr>
        <w:spacing w:line="360" w:lineRule="auto"/>
        <w:jc w:val="both"/>
        <w:rPr>
          <w:rFonts w:ascii="Book Antiqua" w:hAnsi="Book Antiqua"/>
        </w:rPr>
      </w:pPr>
      <w:r w:rsidRPr="0048481C">
        <w:rPr>
          <w:rFonts w:ascii="Book Antiqua" w:eastAsia="Book Antiqua" w:hAnsi="Book Antiqua" w:cs="Book Antiqua"/>
        </w:rPr>
        <w:lastRenderedPageBreak/>
        <w:t xml:space="preserve">28 </w:t>
      </w:r>
      <w:r w:rsidRPr="0048481C">
        <w:rPr>
          <w:rFonts w:ascii="Book Antiqua" w:eastAsia="Book Antiqua" w:hAnsi="Book Antiqua" w:cs="Book Antiqua"/>
          <w:b/>
          <w:bCs/>
        </w:rPr>
        <w:t>Lan P</w:t>
      </w:r>
      <w:r w:rsidRPr="0048481C">
        <w:rPr>
          <w:rFonts w:ascii="Book Antiqua" w:eastAsia="Book Antiqua" w:hAnsi="Book Antiqua" w:cs="Book Antiqua"/>
        </w:rPr>
        <w:t xml:space="preserve">, Wang SJ, Shi QC, Fu Y, Xu QY, Chen T, Yu YX, Pan KH, Lin L, Zhou JC, Yu YS. Comparison of the predictive value of scoring systems on the prognosis of cirrhotic patients with suspected infection. </w:t>
      </w:r>
      <w:r w:rsidRPr="0048481C">
        <w:rPr>
          <w:rFonts w:ascii="Book Antiqua" w:eastAsia="Book Antiqua" w:hAnsi="Book Antiqua" w:cs="Book Antiqua"/>
          <w:i/>
          <w:iCs/>
        </w:rPr>
        <w:t>Medicine (Baltimore)</w:t>
      </w:r>
      <w:r w:rsidRPr="0048481C">
        <w:rPr>
          <w:rFonts w:ascii="Book Antiqua" w:eastAsia="Book Antiqua" w:hAnsi="Book Antiqua" w:cs="Book Antiqua"/>
        </w:rPr>
        <w:t xml:space="preserve"> 2018; </w:t>
      </w:r>
      <w:r w:rsidRPr="0048481C">
        <w:rPr>
          <w:rFonts w:ascii="Book Antiqua" w:eastAsia="Book Antiqua" w:hAnsi="Book Antiqua" w:cs="Book Antiqua"/>
          <w:b/>
          <w:bCs/>
        </w:rPr>
        <w:t>97</w:t>
      </w:r>
      <w:r w:rsidRPr="0048481C">
        <w:rPr>
          <w:rFonts w:ascii="Book Antiqua" w:eastAsia="Book Antiqua" w:hAnsi="Book Antiqua" w:cs="Book Antiqua"/>
        </w:rPr>
        <w:t>: e11421 [PMID: 29995791 DOI: 10.1097/MD.0000000000011421]</w:t>
      </w:r>
    </w:p>
    <w:p w14:paraId="35482A31" w14:textId="77777777" w:rsidR="00A77B3E" w:rsidRPr="0048481C" w:rsidRDefault="0085782E" w:rsidP="000D6B4D">
      <w:pPr>
        <w:spacing w:line="360" w:lineRule="auto"/>
        <w:jc w:val="both"/>
        <w:rPr>
          <w:rFonts w:ascii="Book Antiqua" w:eastAsia="Book Antiqua" w:hAnsi="Book Antiqua" w:cs="Book Antiqua"/>
          <w:i/>
          <w:iCs/>
        </w:rPr>
      </w:pPr>
      <w:r w:rsidRPr="0048481C">
        <w:rPr>
          <w:rFonts w:ascii="Book Antiqua" w:eastAsia="Book Antiqua" w:hAnsi="Book Antiqua" w:cs="Book Antiqua"/>
        </w:rPr>
        <w:t xml:space="preserve">29 </w:t>
      </w:r>
      <w:proofErr w:type="spellStart"/>
      <w:r w:rsidRPr="0048481C">
        <w:rPr>
          <w:rFonts w:ascii="Book Antiqua" w:eastAsia="Book Antiqua" w:hAnsi="Book Antiqua" w:cs="Book Antiqua"/>
          <w:b/>
          <w:bCs/>
        </w:rPr>
        <w:t>Curakova</w:t>
      </w:r>
      <w:proofErr w:type="spellEnd"/>
      <w:r w:rsidRPr="0048481C">
        <w:rPr>
          <w:rFonts w:ascii="Book Antiqua" w:eastAsia="Book Antiqua" w:hAnsi="Book Antiqua" w:cs="Book Antiqua"/>
          <w:b/>
          <w:bCs/>
        </w:rPr>
        <w:t xml:space="preserve"> </w:t>
      </w:r>
      <w:proofErr w:type="spellStart"/>
      <w:r w:rsidRPr="0048481C">
        <w:rPr>
          <w:rFonts w:ascii="Book Antiqua" w:eastAsia="Book Antiqua" w:hAnsi="Book Antiqua" w:cs="Book Antiqua"/>
          <w:b/>
          <w:bCs/>
        </w:rPr>
        <w:t>Ristovska</w:t>
      </w:r>
      <w:proofErr w:type="spellEnd"/>
      <w:r w:rsidRPr="0048481C">
        <w:rPr>
          <w:rFonts w:ascii="Book Antiqua" w:eastAsia="Book Antiqua" w:hAnsi="Book Antiqua" w:cs="Book Antiqua"/>
          <w:b/>
          <w:bCs/>
        </w:rPr>
        <w:t xml:space="preserve"> E,</w:t>
      </w:r>
      <w:r w:rsidRPr="0048481C">
        <w:rPr>
          <w:rFonts w:ascii="Book Antiqua" w:eastAsia="Book Antiqua" w:hAnsi="Book Antiqua" w:cs="Book Antiqua"/>
        </w:rPr>
        <w:t xml:space="preserve"> </w:t>
      </w:r>
      <w:proofErr w:type="spellStart"/>
      <w:r w:rsidRPr="0048481C">
        <w:rPr>
          <w:rFonts w:ascii="Book Antiqua" w:eastAsia="Book Antiqua" w:hAnsi="Book Antiqua" w:cs="Book Antiqua"/>
        </w:rPr>
        <w:t>Genadieva</w:t>
      </w:r>
      <w:proofErr w:type="spellEnd"/>
      <w:r w:rsidRPr="0048481C">
        <w:rPr>
          <w:rFonts w:ascii="Book Antiqua" w:eastAsia="Book Antiqua" w:hAnsi="Book Antiqua" w:cs="Book Antiqua"/>
        </w:rPr>
        <w:t xml:space="preserve">-Dimitrova M, </w:t>
      </w:r>
      <w:proofErr w:type="spellStart"/>
      <w:r w:rsidRPr="0048481C">
        <w:rPr>
          <w:rFonts w:ascii="Book Antiqua" w:eastAsia="Book Antiqua" w:hAnsi="Book Antiqua" w:cs="Book Antiqua"/>
        </w:rPr>
        <w:t>Caloska</w:t>
      </w:r>
      <w:proofErr w:type="spellEnd"/>
      <w:r w:rsidRPr="0048481C">
        <w:rPr>
          <w:rFonts w:ascii="Book Antiqua" w:eastAsia="Book Antiqua" w:hAnsi="Book Antiqua" w:cs="Book Antiqua"/>
        </w:rPr>
        <w:t xml:space="preserve">-Ivanova V, </w:t>
      </w:r>
      <w:proofErr w:type="spellStart"/>
      <w:r w:rsidR="000D6B4D" w:rsidRPr="0048481C">
        <w:rPr>
          <w:rFonts w:ascii="Book Antiqua" w:eastAsia="Book Antiqua" w:hAnsi="Book Antiqua" w:cs="Book Antiqua"/>
          <w:iCs/>
        </w:rPr>
        <w:t>NikolovskaE</w:t>
      </w:r>
      <w:proofErr w:type="spellEnd"/>
      <w:r w:rsidR="000D6B4D" w:rsidRPr="0048481C">
        <w:rPr>
          <w:rFonts w:ascii="Book Antiqua" w:eastAsia="Book Antiqua" w:hAnsi="Book Antiqua" w:cs="Book Antiqua"/>
          <w:iCs/>
        </w:rPr>
        <w:t xml:space="preserve">, </w:t>
      </w:r>
      <w:proofErr w:type="spellStart"/>
      <w:r w:rsidR="000D6B4D" w:rsidRPr="0048481C">
        <w:rPr>
          <w:rFonts w:ascii="Book Antiqua" w:eastAsia="Book Antiqua" w:hAnsi="Book Antiqua" w:cs="Book Antiqua"/>
          <w:iCs/>
        </w:rPr>
        <w:t>Joksimovic</w:t>
      </w:r>
      <w:proofErr w:type="spellEnd"/>
      <w:r w:rsidR="000D6B4D" w:rsidRPr="0048481C">
        <w:rPr>
          <w:rFonts w:ascii="Book Antiqua" w:eastAsia="Book Antiqua" w:hAnsi="Book Antiqua" w:cs="Book Antiqua"/>
          <w:iCs/>
        </w:rPr>
        <w:t xml:space="preserve"> N, </w:t>
      </w:r>
      <w:proofErr w:type="spellStart"/>
      <w:r w:rsidR="000D6B4D" w:rsidRPr="0048481C">
        <w:rPr>
          <w:rFonts w:ascii="Book Antiqua" w:eastAsia="Book Antiqua" w:hAnsi="Book Antiqua" w:cs="Book Antiqua"/>
          <w:iCs/>
        </w:rPr>
        <w:t>Todorovska</w:t>
      </w:r>
      <w:proofErr w:type="spellEnd"/>
      <w:r w:rsidR="000D6B4D" w:rsidRPr="0048481C">
        <w:rPr>
          <w:rFonts w:ascii="Book Antiqua" w:eastAsia="Book Antiqua" w:hAnsi="Book Antiqua" w:cs="Book Antiqua"/>
          <w:iCs/>
        </w:rPr>
        <w:t xml:space="preserve"> B, </w:t>
      </w:r>
      <w:proofErr w:type="spellStart"/>
      <w:r w:rsidR="000D6B4D" w:rsidRPr="0048481C">
        <w:rPr>
          <w:rFonts w:ascii="Book Antiqua" w:eastAsia="Book Antiqua" w:hAnsi="Book Antiqua" w:cs="Book Antiqua"/>
          <w:iCs/>
        </w:rPr>
        <w:t>Milichevik</w:t>
      </w:r>
      <w:proofErr w:type="spellEnd"/>
      <w:r w:rsidR="000D6B4D" w:rsidRPr="0048481C">
        <w:rPr>
          <w:rFonts w:ascii="Book Antiqua" w:eastAsia="Book Antiqua" w:hAnsi="Book Antiqua" w:cs="Book Antiqua"/>
          <w:iCs/>
        </w:rPr>
        <w:t xml:space="preserve"> I, </w:t>
      </w:r>
      <w:proofErr w:type="spellStart"/>
      <w:r w:rsidR="000D6B4D" w:rsidRPr="0048481C">
        <w:rPr>
          <w:rFonts w:ascii="Book Antiqua" w:eastAsia="Book Antiqua" w:hAnsi="Book Antiqua" w:cs="Book Antiqua"/>
          <w:iCs/>
        </w:rPr>
        <w:t>Isahi</w:t>
      </w:r>
      <w:proofErr w:type="spellEnd"/>
      <w:r w:rsidR="000D6B4D" w:rsidRPr="0048481C">
        <w:rPr>
          <w:rFonts w:ascii="Book Antiqua" w:eastAsia="Book Antiqua" w:hAnsi="Book Antiqua" w:cs="Book Antiqua"/>
          <w:iCs/>
        </w:rPr>
        <w:t xml:space="preserve"> </w:t>
      </w:r>
      <w:proofErr w:type="spellStart"/>
      <w:r w:rsidR="000D6B4D" w:rsidRPr="0048481C">
        <w:rPr>
          <w:rFonts w:ascii="Book Antiqua" w:eastAsia="Book Antiqua" w:hAnsi="Book Antiqua" w:cs="Book Antiqua"/>
          <w:iCs/>
        </w:rPr>
        <w:t>U.</w:t>
      </w:r>
      <w:r w:rsidRPr="0048481C">
        <w:rPr>
          <w:rFonts w:ascii="Book Antiqua" w:eastAsia="Book Antiqua" w:hAnsi="Book Antiqua" w:cs="Book Antiqua"/>
        </w:rPr>
        <w:t>The</w:t>
      </w:r>
      <w:proofErr w:type="spellEnd"/>
      <w:r w:rsidRPr="0048481C">
        <w:rPr>
          <w:rFonts w:ascii="Book Antiqua" w:eastAsia="Book Antiqua" w:hAnsi="Book Antiqua" w:cs="Book Antiqua"/>
        </w:rPr>
        <w:t xml:space="preserve"> SIRS score relevance for assessment of systemic inflammation compared to C-reactive protein in patients with liver cirrhosis. </w:t>
      </w:r>
      <w:r w:rsidRPr="0048481C">
        <w:rPr>
          <w:rFonts w:ascii="Book Antiqua" w:eastAsia="Book Antiqua" w:hAnsi="Book Antiqua" w:cs="Book Antiqua"/>
          <w:i/>
        </w:rPr>
        <w:t>Mac Med Preview</w:t>
      </w:r>
      <w:r w:rsidRPr="0048481C">
        <w:rPr>
          <w:rFonts w:ascii="Book Antiqua" w:eastAsia="Book Antiqua" w:hAnsi="Book Antiqua" w:cs="Book Antiqua"/>
        </w:rPr>
        <w:t xml:space="preserve">2019; </w:t>
      </w:r>
      <w:r w:rsidRPr="0048481C">
        <w:rPr>
          <w:rFonts w:ascii="Book Antiqua" w:eastAsia="Book Antiqua" w:hAnsi="Book Antiqua" w:cs="Book Antiqua"/>
          <w:b/>
        </w:rPr>
        <w:t>7</w:t>
      </w:r>
      <w:r w:rsidR="000D6B4D" w:rsidRPr="0048481C">
        <w:rPr>
          <w:rFonts w:ascii="Book Antiqua" w:eastAsia="Book Antiqua" w:hAnsi="Book Antiqua" w:cs="Book Antiqua"/>
          <w:b/>
        </w:rPr>
        <w:t>3</w:t>
      </w:r>
      <w:r w:rsidRPr="0048481C">
        <w:rPr>
          <w:rFonts w:ascii="Book Antiqua" w:eastAsia="Book Antiqua" w:hAnsi="Book Antiqua" w:cs="Book Antiqua"/>
        </w:rPr>
        <w:t>:24-30</w:t>
      </w:r>
    </w:p>
    <w:p w14:paraId="2C87736B" w14:textId="77777777" w:rsidR="00A77B3E" w:rsidRPr="0048481C" w:rsidRDefault="0085782E">
      <w:pPr>
        <w:spacing w:line="360" w:lineRule="auto"/>
        <w:jc w:val="both"/>
        <w:rPr>
          <w:rFonts w:ascii="Book Antiqua" w:hAnsi="Book Antiqua"/>
        </w:rPr>
      </w:pPr>
      <w:r w:rsidRPr="0048481C">
        <w:rPr>
          <w:rFonts w:ascii="Book Antiqua" w:eastAsia="Book Antiqua" w:hAnsi="Book Antiqua" w:cs="Book Antiqua"/>
        </w:rPr>
        <w:t xml:space="preserve">30 </w:t>
      </w:r>
      <w:proofErr w:type="spellStart"/>
      <w:r w:rsidRPr="0048481C">
        <w:rPr>
          <w:rFonts w:ascii="Book Antiqua" w:eastAsia="Book Antiqua" w:hAnsi="Book Antiqua" w:cs="Book Antiqua"/>
          <w:b/>
          <w:bCs/>
        </w:rPr>
        <w:t>Lazzarotto</w:t>
      </w:r>
      <w:proofErr w:type="spellEnd"/>
      <w:r w:rsidRPr="0048481C">
        <w:rPr>
          <w:rFonts w:ascii="Book Antiqua" w:eastAsia="Book Antiqua" w:hAnsi="Book Antiqua" w:cs="Book Antiqua"/>
          <w:b/>
          <w:bCs/>
        </w:rPr>
        <w:t xml:space="preserve"> C</w:t>
      </w:r>
      <w:r w:rsidRPr="0048481C">
        <w:rPr>
          <w:rFonts w:ascii="Book Antiqua" w:eastAsia="Book Antiqua" w:hAnsi="Book Antiqua" w:cs="Book Antiqua"/>
        </w:rPr>
        <w:t xml:space="preserve">, </w:t>
      </w:r>
      <w:proofErr w:type="spellStart"/>
      <w:r w:rsidRPr="0048481C">
        <w:rPr>
          <w:rFonts w:ascii="Book Antiqua" w:eastAsia="Book Antiqua" w:hAnsi="Book Antiqua" w:cs="Book Antiqua"/>
        </w:rPr>
        <w:t>Ronsoni</w:t>
      </w:r>
      <w:proofErr w:type="spellEnd"/>
      <w:r w:rsidRPr="0048481C">
        <w:rPr>
          <w:rFonts w:ascii="Book Antiqua" w:eastAsia="Book Antiqua" w:hAnsi="Book Antiqua" w:cs="Book Antiqua"/>
        </w:rPr>
        <w:t xml:space="preserve"> MF, </w:t>
      </w:r>
      <w:proofErr w:type="spellStart"/>
      <w:r w:rsidRPr="0048481C">
        <w:rPr>
          <w:rFonts w:ascii="Book Antiqua" w:eastAsia="Book Antiqua" w:hAnsi="Book Antiqua" w:cs="Book Antiqua"/>
        </w:rPr>
        <w:t>Fayad</w:t>
      </w:r>
      <w:proofErr w:type="spellEnd"/>
      <w:r w:rsidRPr="0048481C">
        <w:rPr>
          <w:rFonts w:ascii="Book Antiqua" w:eastAsia="Book Antiqua" w:hAnsi="Book Antiqua" w:cs="Book Antiqua"/>
        </w:rPr>
        <w:t xml:space="preserve"> L, Nogueira CL, </w:t>
      </w:r>
      <w:proofErr w:type="spellStart"/>
      <w:r w:rsidRPr="0048481C">
        <w:rPr>
          <w:rFonts w:ascii="Book Antiqua" w:eastAsia="Book Antiqua" w:hAnsi="Book Antiqua" w:cs="Book Antiqua"/>
        </w:rPr>
        <w:t>Bazzo</w:t>
      </w:r>
      <w:proofErr w:type="spellEnd"/>
      <w:r w:rsidRPr="0048481C">
        <w:rPr>
          <w:rFonts w:ascii="Book Antiqua" w:eastAsia="Book Antiqua" w:hAnsi="Book Antiqua" w:cs="Book Antiqua"/>
        </w:rPr>
        <w:t xml:space="preserve"> ML, Narciso-Schiavon JL, de Lucca Schiavon L, </w:t>
      </w:r>
      <w:proofErr w:type="spellStart"/>
      <w:r w:rsidRPr="0048481C">
        <w:rPr>
          <w:rFonts w:ascii="Book Antiqua" w:eastAsia="Book Antiqua" w:hAnsi="Book Antiqua" w:cs="Book Antiqua"/>
        </w:rPr>
        <w:t>Dantas-Corrêa</w:t>
      </w:r>
      <w:proofErr w:type="spellEnd"/>
      <w:r w:rsidRPr="0048481C">
        <w:rPr>
          <w:rFonts w:ascii="Book Antiqua" w:eastAsia="Book Antiqua" w:hAnsi="Book Antiqua" w:cs="Book Antiqua"/>
        </w:rPr>
        <w:t xml:space="preserve"> EB. Acute phase proteins for the diagnosis of bacterial infection and prediction of mortality in acute complications of cirrhosis. </w:t>
      </w:r>
      <w:r w:rsidRPr="0048481C">
        <w:rPr>
          <w:rFonts w:ascii="Book Antiqua" w:eastAsia="Book Antiqua" w:hAnsi="Book Antiqua" w:cs="Book Antiqua"/>
          <w:i/>
          <w:iCs/>
        </w:rPr>
        <w:t>Ann Hepatol</w:t>
      </w:r>
      <w:r w:rsidRPr="0048481C">
        <w:rPr>
          <w:rFonts w:ascii="Book Antiqua" w:eastAsia="Book Antiqua" w:hAnsi="Book Antiqua" w:cs="Book Antiqua"/>
        </w:rPr>
        <w:t xml:space="preserve"> 2013; </w:t>
      </w:r>
      <w:r w:rsidRPr="0048481C">
        <w:rPr>
          <w:rFonts w:ascii="Book Antiqua" w:eastAsia="Book Antiqua" w:hAnsi="Book Antiqua" w:cs="Book Antiqua"/>
          <w:b/>
          <w:bCs/>
        </w:rPr>
        <w:t>12</w:t>
      </w:r>
      <w:r w:rsidRPr="0048481C">
        <w:rPr>
          <w:rFonts w:ascii="Book Antiqua" w:eastAsia="Book Antiqua" w:hAnsi="Book Antiqua" w:cs="Book Antiqua"/>
        </w:rPr>
        <w:t>: 599-607 [PMID: 23813138]</w:t>
      </w:r>
    </w:p>
    <w:p w14:paraId="63638CA3" w14:textId="77777777" w:rsidR="00A77B3E" w:rsidRPr="0048481C" w:rsidRDefault="0085782E">
      <w:pPr>
        <w:spacing w:line="360" w:lineRule="auto"/>
        <w:jc w:val="both"/>
        <w:rPr>
          <w:rFonts w:ascii="Book Antiqua" w:hAnsi="Book Antiqua"/>
        </w:rPr>
      </w:pPr>
      <w:r w:rsidRPr="0048481C">
        <w:rPr>
          <w:rFonts w:ascii="Book Antiqua" w:eastAsia="Book Antiqua" w:hAnsi="Book Antiqua" w:cs="Book Antiqua"/>
        </w:rPr>
        <w:t xml:space="preserve">31 </w:t>
      </w:r>
      <w:r w:rsidRPr="0048481C">
        <w:rPr>
          <w:rFonts w:ascii="Book Antiqua" w:eastAsia="Book Antiqua" w:hAnsi="Book Antiqua" w:cs="Book Antiqua"/>
          <w:b/>
          <w:bCs/>
        </w:rPr>
        <w:t>Di Martino V</w:t>
      </w:r>
      <w:r w:rsidRPr="0048481C">
        <w:rPr>
          <w:rFonts w:ascii="Book Antiqua" w:eastAsia="Book Antiqua" w:hAnsi="Book Antiqua" w:cs="Book Antiqua"/>
        </w:rPr>
        <w:t xml:space="preserve">, </w:t>
      </w:r>
      <w:proofErr w:type="spellStart"/>
      <w:r w:rsidRPr="0048481C">
        <w:rPr>
          <w:rFonts w:ascii="Book Antiqua" w:eastAsia="Book Antiqua" w:hAnsi="Book Antiqua" w:cs="Book Antiqua"/>
        </w:rPr>
        <w:t>Coutris</w:t>
      </w:r>
      <w:proofErr w:type="spellEnd"/>
      <w:r w:rsidRPr="0048481C">
        <w:rPr>
          <w:rFonts w:ascii="Book Antiqua" w:eastAsia="Book Antiqua" w:hAnsi="Book Antiqua" w:cs="Book Antiqua"/>
        </w:rPr>
        <w:t xml:space="preserve"> C, </w:t>
      </w:r>
      <w:proofErr w:type="spellStart"/>
      <w:r w:rsidRPr="0048481C">
        <w:rPr>
          <w:rFonts w:ascii="Book Antiqua" w:eastAsia="Book Antiqua" w:hAnsi="Book Antiqua" w:cs="Book Antiqua"/>
        </w:rPr>
        <w:t>Cervoni</w:t>
      </w:r>
      <w:proofErr w:type="spellEnd"/>
      <w:r w:rsidRPr="0048481C">
        <w:rPr>
          <w:rFonts w:ascii="Book Antiqua" w:eastAsia="Book Antiqua" w:hAnsi="Book Antiqua" w:cs="Book Antiqua"/>
        </w:rPr>
        <w:t xml:space="preserve"> JP, Dritsas S, Weil D, </w:t>
      </w:r>
      <w:proofErr w:type="spellStart"/>
      <w:r w:rsidRPr="0048481C">
        <w:rPr>
          <w:rFonts w:ascii="Book Antiqua" w:eastAsia="Book Antiqua" w:hAnsi="Book Antiqua" w:cs="Book Antiqua"/>
        </w:rPr>
        <w:t>Richou</w:t>
      </w:r>
      <w:proofErr w:type="spellEnd"/>
      <w:r w:rsidRPr="0048481C">
        <w:rPr>
          <w:rFonts w:ascii="Book Antiqua" w:eastAsia="Book Antiqua" w:hAnsi="Book Antiqua" w:cs="Book Antiqua"/>
        </w:rPr>
        <w:t xml:space="preserve"> C, </w:t>
      </w:r>
      <w:proofErr w:type="spellStart"/>
      <w:r w:rsidRPr="0048481C">
        <w:rPr>
          <w:rFonts w:ascii="Book Antiqua" w:eastAsia="Book Antiqua" w:hAnsi="Book Antiqua" w:cs="Book Antiqua"/>
        </w:rPr>
        <w:t>Vanlemmens</w:t>
      </w:r>
      <w:proofErr w:type="spellEnd"/>
      <w:r w:rsidRPr="0048481C">
        <w:rPr>
          <w:rFonts w:ascii="Book Antiqua" w:eastAsia="Book Antiqua" w:hAnsi="Book Antiqua" w:cs="Book Antiqua"/>
        </w:rPr>
        <w:t xml:space="preserve"> C, </w:t>
      </w:r>
      <w:proofErr w:type="spellStart"/>
      <w:r w:rsidRPr="0048481C">
        <w:rPr>
          <w:rFonts w:ascii="Book Antiqua" w:eastAsia="Book Antiqua" w:hAnsi="Book Antiqua" w:cs="Book Antiqua"/>
        </w:rPr>
        <w:t>Thevenot</w:t>
      </w:r>
      <w:proofErr w:type="spellEnd"/>
      <w:r w:rsidRPr="0048481C">
        <w:rPr>
          <w:rFonts w:ascii="Book Antiqua" w:eastAsia="Book Antiqua" w:hAnsi="Book Antiqua" w:cs="Book Antiqua"/>
        </w:rPr>
        <w:t xml:space="preserve"> T. Prognostic value of C-reactive protein levels in patients with cirrhosis. </w:t>
      </w:r>
      <w:r w:rsidRPr="0048481C">
        <w:rPr>
          <w:rFonts w:ascii="Book Antiqua" w:eastAsia="Book Antiqua" w:hAnsi="Book Antiqua" w:cs="Book Antiqua"/>
          <w:i/>
          <w:iCs/>
        </w:rPr>
        <w:t xml:space="preserve">Liver </w:t>
      </w:r>
      <w:proofErr w:type="spellStart"/>
      <w:r w:rsidRPr="0048481C">
        <w:rPr>
          <w:rFonts w:ascii="Book Antiqua" w:eastAsia="Book Antiqua" w:hAnsi="Book Antiqua" w:cs="Book Antiqua"/>
          <w:i/>
          <w:iCs/>
        </w:rPr>
        <w:t>Transpl</w:t>
      </w:r>
      <w:proofErr w:type="spellEnd"/>
      <w:r w:rsidRPr="0048481C">
        <w:rPr>
          <w:rFonts w:ascii="Book Antiqua" w:eastAsia="Book Antiqua" w:hAnsi="Book Antiqua" w:cs="Book Antiqua"/>
        </w:rPr>
        <w:t xml:space="preserve"> 2015; </w:t>
      </w:r>
      <w:r w:rsidRPr="0048481C">
        <w:rPr>
          <w:rFonts w:ascii="Book Antiqua" w:eastAsia="Book Antiqua" w:hAnsi="Book Antiqua" w:cs="Book Antiqua"/>
          <w:b/>
          <w:bCs/>
        </w:rPr>
        <w:t>21</w:t>
      </w:r>
      <w:r w:rsidRPr="0048481C">
        <w:rPr>
          <w:rFonts w:ascii="Book Antiqua" w:eastAsia="Book Antiqua" w:hAnsi="Book Antiqua" w:cs="Book Antiqua"/>
        </w:rPr>
        <w:t>: 753-760 [PMID: 25677965 DOI: 10.1002/Lt.24088]</w:t>
      </w:r>
    </w:p>
    <w:p w14:paraId="7D172EF7" w14:textId="77777777" w:rsidR="00A77B3E" w:rsidRPr="0048481C" w:rsidRDefault="0085782E">
      <w:pPr>
        <w:spacing w:line="360" w:lineRule="auto"/>
        <w:jc w:val="both"/>
        <w:rPr>
          <w:rFonts w:ascii="Book Antiqua" w:hAnsi="Book Antiqua"/>
        </w:rPr>
      </w:pPr>
      <w:r w:rsidRPr="0048481C">
        <w:rPr>
          <w:rFonts w:ascii="Book Antiqua" w:eastAsia="Book Antiqua" w:hAnsi="Book Antiqua" w:cs="Book Antiqua"/>
        </w:rPr>
        <w:t xml:space="preserve">32 </w:t>
      </w:r>
      <w:proofErr w:type="spellStart"/>
      <w:r w:rsidRPr="0048481C">
        <w:rPr>
          <w:rFonts w:ascii="Book Antiqua" w:eastAsia="Book Antiqua" w:hAnsi="Book Antiqua" w:cs="Book Antiqua"/>
          <w:b/>
          <w:bCs/>
        </w:rPr>
        <w:t>Maiwall</w:t>
      </w:r>
      <w:proofErr w:type="spellEnd"/>
      <w:r w:rsidRPr="0048481C">
        <w:rPr>
          <w:rFonts w:ascii="Book Antiqua" w:eastAsia="Book Antiqua" w:hAnsi="Book Antiqua" w:cs="Book Antiqua"/>
          <w:b/>
          <w:bCs/>
        </w:rPr>
        <w:t xml:space="preserve"> R</w:t>
      </w:r>
      <w:r w:rsidRPr="0048481C">
        <w:rPr>
          <w:rFonts w:ascii="Book Antiqua" w:eastAsia="Book Antiqua" w:hAnsi="Book Antiqua" w:cs="Book Antiqua"/>
        </w:rPr>
        <w:t xml:space="preserve">, Kumar S, Chaudhary AK, Maras J, Wani Z, Kumar C, Rastogi A, Bihari C, </w:t>
      </w:r>
      <w:proofErr w:type="spellStart"/>
      <w:r w:rsidRPr="0048481C">
        <w:rPr>
          <w:rFonts w:ascii="Book Antiqua" w:eastAsia="Book Antiqua" w:hAnsi="Book Antiqua" w:cs="Book Antiqua"/>
        </w:rPr>
        <w:t>Vashisht</w:t>
      </w:r>
      <w:proofErr w:type="spellEnd"/>
      <w:r w:rsidRPr="0048481C">
        <w:rPr>
          <w:rFonts w:ascii="Book Antiqua" w:eastAsia="Book Antiqua" w:hAnsi="Book Antiqua" w:cs="Book Antiqua"/>
        </w:rPr>
        <w:t xml:space="preserve"> C, Sarin SK. Serum ferritin predicts early mortality in patients with decompensated cirrhosis. </w:t>
      </w:r>
      <w:r w:rsidRPr="0048481C">
        <w:rPr>
          <w:rFonts w:ascii="Book Antiqua" w:eastAsia="Book Antiqua" w:hAnsi="Book Antiqua" w:cs="Book Antiqua"/>
          <w:i/>
          <w:iCs/>
        </w:rPr>
        <w:t>J Hepatol</w:t>
      </w:r>
      <w:r w:rsidRPr="0048481C">
        <w:rPr>
          <w:rFonts w:ascii="Book Antiqua" w:eastAsia="Book Antiqua" w:hAnsi="Book Antiqua" w:cs="Book Antiqua"/>
        </w:rPr>
        <w:t xml:space="preserve"> 2014; </w:t>
      </w:r>
      <w:r w:rsidRPr="0048481C">
        <w:rPr>
          <w:rFonts w:ascii="Book Antiqua" w:eastAsia="Book Antiqua" w:hAnsi="Book Antiqua" w:cs="Book Antiqua"/>
          <w:b/>
          <w:bCs/>
        </w:rPr>
        <w:t>61</w:t>
      </w:r>
      <w:r w:rsidRPr="0048481C">
        <w:rPr>
          <w:rFonts w:ascii="Book Antiqua" w:eastAsia="Book Antiqua" w:hAnsi="Book Antiqua" w:cs="Book Antiqua"/>
        </w:rPr>
        <w:t>: 43-50 [PMID: 24681346 DOI: 10.1016/j.jhep.2014.03.027]</w:t>
      </w:r>
    </w:p>
    <w:p w14:paraId="7D71AD31" w14:textId="77777777" w:rsidR="00A77B3E" w:rsidRPr="0048481C" w:rsidRDefault="0085782E">
      <w:pPr>
        <w:spacing w:line="360" w:lineRule="auto"/>
        <w:jc w:val="both"/>
        <w:rPr>
          <w:rFonts w:ascii="Book Antiqua" w:hAnsi="Book Antiqua"/>
        </w:rPr>
      </w:pPr>
      <w:r w:rsidRPr="0048481C">
        <w:rPr>
          <w:rFonts w:ascii="Book Antiqua" w:eastAsia="Book Antiqua" w:hAnsi="Book Antiqua" w:cs="Book Antiqua"/>
        </w:rPr>
        <w:t xml:space="preserve">33 </w:t>
      </w:r>
      <w:r w:rsidRPr="0048481C">
        <w:rPr>
          <w:rFonts w:ascii="Book Antiqua" w:eastAsia="Book Antiqua" w:hAnsi="Book Antiqua" w:cs="Book Antiqua"/>
          <w:b/>
          <w:bCs/>
        </w:rPr>
        <w:t>Walker NM</w:t>
      </w:r>
      <w:r w:rsidRPr="0048481C">
        <w:rPr>
          <w:rFonts w:ascii="Book Antiqua" w:eastAsia="Book Antiqua" w:hAnsi="Book Antiqua" w:cs="Book Antiqua"/>
        </w:rPr>
        <w:t xml:space="preserve">, Stuart KA, Ryan RJ, Desai S, Saab S, Nicol JA, Fletcher LM, Crawford DH. Serum ferritin concentration predicts mortality in patients awaiting liver transplantation. </w:t>
      </w:r>
      <w:r w:rsidRPr="0048481C">
        <w:rPr>
          <w:rFonts w:ascii="Book Antiqua" w:eastAsia="Book Antiqua" w:hAnsi="Book Antiqua" w:cs="Book Antiqua"/>
          <w:i/>
          <w:iCs/>
        </w:rPr>
        <w:t>Hepatology</w:t>
      </w:r>
      <w:r w:rsidRPr="0048481C">
        <w:rPr>
          <w:rFonts w:ascii="Book Antiqua" w:eastAsia="Book Antiqua" w:hAnsi="Book Antiqua" w:cs="Book Antiqua"/>
        </w:rPr>
        <w:t xml:space="preserve"> 2010; </w:t>
      </w:r>
      <w:r w:rsidRPr="0048481C">
        <w:rPr>
          <w:rFonts w:ascii="Book Antiqua" w:eastAsia="Book Antiqua" w:hAnsi="Book Antiqua" w:cs="Book Antiqua"/>
          <w:b/>
          <w:bCs/>
        </w:rPr>
        <w:t>51</w:t>
      </w:r>
      <w:r w:rsidRPr="0048481C">
        <w:rPr>
          <w:rFonts w:ascii="Book Antiqua" w:eastAsia="Book Antiqua" w:hAnsi="Book Antiqua" w:cs="Book Antiqua"/>
        </w:rPr>
        <w:t>: 1683-1691 [PMID: 20225256 DOI: 10.1002/hep.23537]</w:t>
      </w:r>
    </w:p>
    <w:p w14:paraId="0D0E2D8F" w14:textId="77777777" w:rsidR="00A77B3E" w:rsidRPr="0048481C" w:rsidRDefault="0085782E">
      <w:pPr>
        <w:spacing w:line="360" w:lineRule="auto"/>
        <w:jc w:val="both"/>
        <w:rPr>
          <w:rFonts w:ascii="Book Antiqua" w:hAnsi="Book Antiqua"/>
        </w:rPr>
      </w:pPr>
      <w:r w:rsidRPr="0048481C">
        <w:rPr>
          <w:rFonts w:ascii="Book Antiqua" w:eastAsia="Book Antiqua" w:hAnsi="Book Antiqua" w:cs="Book Antiqua"/>
        </w:rPr>
        <w:t xml:space="preserve">34 </w:t>
      </w:r>
      <w:proofErr w:type="spellStart"/>
      <w:r w:rsidRPr="0048481C">
        <w:rPr>
          <w:rFonts w:ascii="Book Antiqua" w:eastAsia="Book Antiqua" w:hAnsi="Book Antiqua" w:cs="Book Antiqua"/>
          <w:b/>
          <w:bCs/>
        </w:rPr>
        <w:t>Kowdley</w:t>
      </w:r>
      <w:proofErr w:type="spellEnd"/>
      <w:r w:rsidRPr="0048481C">
        <w:rPr>
          <w:rFonts w:ascii="Book Antiqua" w:eastAsia="Book Antiqua" w:hAnsi="Book Antiqua" w:cs="Book Antiqua"/>
          <w:b/>
          <w:bCs/>
        </w:rPr>
        <w:t xml:space="preserve"> KV</w:t>
      </w:r>
      <w:r w:rsidRPr="0048481C">
        <w:rPr>
          <w:rFonts w:ascii="Book Antiqua" w:eastAsia="Book Antiqua" w:hAnsi="Book Antiqua" w:cs="Book Antiqua"/>
        </w:rPr>
        <w:t xml:space="preserve">, Brandhagen DJ, Gish RG, Bass NM, Weinstein J, </w:t>
      </w:r>
      <w:proofErr w:type="spellStart"/>
      <w:r w:rsidRPr="0048481C">
        <w:rPr>
          <w:rFonts w:ascii="Book Antiqua" w:eastAsia="Book Antiqua" w:hAnsi="Book Antiqua" w:cs="Book Antiqua"/>
        </w:rPr>
        <w:t>Schilsky</w:t>
      </w:r>
      <w:proofErr w:type="spellEnd"/>
      <w:r w:rsidRPr="0048481C">
        <w:rPr>
          <w:rFonts w:ascii="Book Antiqua" w:eastAsia="Book Antiqua" w:hAnsi="Book Antiqua" w:cs="Book Antiqua"/>
        </w:rPr>
        <w:t xml:space="preserve"> ML, Fontana RJ, </w:t>
      </w:r>
      <w:proofErr w:type="spellStart"/>
      <w:r w:rsidRPr="0048481C">
        <w:rPr>
          <w:rFonts w:ascii="Book Antiqua" w:eastAsia="Book Antiqua" w:hAnsi="Book Antiqua" w:cs="Book Antiqua"/>
        </w:rPr>
        <w:t>McCashland</w:t>
      </w:r>
      <w:proofErr w:type="spellEnd"/>
      <w:r w:rsidRPr="0048481C">
        <w:rPr>
          <w:rFonts w:ascii="Book Antiqua" w:eastAsia="Book Antiqua" w:hAnsi="Book Antiqua" w:cs="Book Antiqua"/>
        </w:rPr>
        <w:t xml:space="preserve"> T, Cotler SJ, Bacon BR, </w:t>
      </w:r>
      <w:proofErr w:type="spellStart"/>
      <w:r w:rsidRPr="0048481C">
        <w:rPr>
          <w:rFonts w:ascii="Book Antiqua" w:eastAsia="Book Antiqua" w:hAnsi="Book Antiqua" w:cs="Book Antiqua"/>
        </w:rPr>
        <w:t>Keeffe</w:t>
      </w:r>
      <w:proofErr w:type="spellEnd"/>
      <w:r w:rsidRPr="0048481C">
        <w:rPr>
          <w:rFonts w:ascii="Book Antiqua" w:eastAsia="Book Antiqua" w:hAnsi="Book Antiqua" w:cs="Book Antiqua"/>
        </w:rPr>
        <w:t xml:space="preserve"> EB, Gordon F, </w:t>
      </w:r>
      <w:proofErr w:type="spellStart"/>
      <w:r w:rsidRPr="0048481C">
        <w:rPr>
          <w:rFonts w:ascii="Book Antiqua" w:eastAsia="Book Antiqua" w:hAnsi="Book Antiqua" w:cs="Book Antiqua"/>
        </w:rPr>
        <w:t>Polissar</w:t>
      </w:r>
      <w:proofErr w:type="spellEnd"/>
      <w:r w:rsidRPr="0048481C">
        <w:rPr>
          <w:rFonts w:ascii="Book Antiqua" w:eastAsia="Book Antiqua" w:hAnsi="Book Antiqua" w:cs="Book Antiqua"/>
        </w:rPr>
        <w:t xml:space="preserve"> N; National Hemochromatosis Transplant Registry. Survival after liver transplantation in patients with hepatic iron overload: the national hemochromatosis transplant registry. </w:t>
      </w:r>
      <w:r w:rsidRPr="0048481C">
        <w:rPr>
          <w:rFonts w:ascii="Book Antiqua" w:eastAsia="Book Antiqua" w:hAnsi="Book Antiqua" w:cs="Book Antiqua"/>
          <w:i/>
          <w:iCs/>
        </w:rPr>
        <w:t>Gastroenterology</w:t>
      </w:r>
      <w:r w:rsidRPr="0048481C">
        <w:rPr>
          <w:rFonts w:ascii="Book Antiqua" w:eastAsia="Book Antiqua" w:hAnsi="Book Antiqua" w:cs="Book Antiqua"/>
        </w:rPr>
        <w:t xml:space="preserve"> 2005; </w:t>
      </w:r>
      <w:r w:rsidRPr="0048481C">
        <w:rPr>
          <w:rFonts w:ascii="Book Antiqua" w:eastAsia="Book Antiqua" w:hAnsi="Book Antiqua" w:cs="Book Antiqua"/>
          <w:b/>
          <w:bCs/>
        </w:rPr>
        <w:t>129</w:t>
      </w:r>
      <w:r w:rsidRPr="0048481C">
        <w:rPr>
          <w:rFonts w:ascii="Book Antiqua" w:eastAsia="Book Antiqua" w:hAnsi="Book Antiqua" w:cs="Book Antiqua"/>
        </w:rPr>
        <w:t>: 494-503 [PMID: 16083706 DOI: 10.1016/j.gastro.2005.05.004]</w:t>
      </w:r>
    </w:p>
    <w:p w14:paraId="73F68B0E" w14:textId="77777777" w:rsidR="00A77B3E" w:rsidRPr="0048481C" w:rsidRDefault="0085782E">
      <w:pPr>
        <w:spacing w:line="360" w:lineRule="auto"/>
        <w:jc w:val="both"/>
        <w:rPr>
          <w:rFonts w:ascii="Book Antiqua" w:hAnsi="Book Antiqua"/>
        </w:rPr>
      </w:pPr>
      <w:r w:rsidRPr="0048481C">
        <w:rPr>
          <w:rFonts w:ascii="Book Antiqua" w:eastAsia="Book Antiqua" w:hAnsi="Book Antiqua" w:cs="Book Antiqua"/>
        </w:rPr>
        <w:t xml:space="preserve">35 </w:t>
      </w:r>
      <w:proofErr w:type="spellStart"/>
      <w:r w:rsidRPr="0048481C">
        <w:rPr>
          <w:rFonts w:ascii="Book Antiqua" w:eastAsia="Book Antiqua" w:hAnsi="Book Antiqua" w:cs="Book Antiqua"/>
          <w:b/>
          <w:bCs/>
        </w:rPr>
        <w:t>Arteh</w:t>
      </w:r>
      <w:proofErr w:type="spellEnd"/>
      <w:r w:rsidRPr="0048481C">
        <w:rPr>
          <w:rFonts w:ascii="Book Antiqua" w:eastAsia="Book Antiqua" w:hAnsi="Book Antiqua" w:cs="Book Antiqua"/>
          <w:b/>
          <w:bCs/>
        </w:rPr>
        <w:t xml:space="preserve"> J</w:t>
      </w:r>
      <w:r w:rsidRPr="0048481C">
        <w:rPr>
          <w:rFonts w:ascii="Book Antiqua" w:eastAsia="Book Antiqua" w:hAnsi="Book Antiqua" w:cs="Book Antiqua"/>
        </w:rPr>
        <w:t xml:space="preserve">, </w:t>
      </w:r>
      <w:proofErr w:type="spellStart"/>
      <w:r w:rsidRPr="0048481C">
        <w:rPr>
          <w:rFonts w:ascii="Book Antiqua" w:eastAsia="Book Antiqua" w:hAnsi="Book Antiqua" w:cs="Book Antiqua"/>
        </w:rPr>
        <w:t>Narra</w:t>
      </w:r>
      <w:proofErr w:type="spellEnd"/>
      <w:r w:rsidRPr="0048481C">
        <w:rPr>
          <w:rFonts w:ascii="Book Antiqua" w:eastAsia="Book Antiqua" w:hAnsi="Book Antiqua" w:cs="Book Antiqua"/>
        </w:rPr>
        <w:t xml:space="preserve"> S, Nair S. Prevalence of vitamin D deficiency in chronic liver disease. </w:t>
      </w:r>
      <w:r w:rsidRPr="0048481C">
        <w:rPr>
          <w:rFonts w:ascii="Book Antiqua" w:eastAsia="Book Antiqua" w:hAnsi="Book Antiqua" w:cs="Book Antiqua"/>
          <w:i/>
          <w:iCs/>
        </w:rPr>
        <w:t>Dig Dis Sci</w:t>
      </w:r>
      <w:r w:rsidRPr="0048481C">
        <w:rPr>
          <w:rFonts w:ascii="Book Antiqua" w:eastAsia="Book Antiqua" w:hAnsi="Book Antiqua" w:cs="Book Antiqua"/>
        </w:rPr>
        <w:t xml:space="preserve"> 2010; </w:t>
      </w:r>
      <w:r w:rsidRPr="0048481C">
        <w:rPr>
          <w:rFonts w:ascii="Book Antiqua" w:eastAsia="Book Antiqua" w:hAnsi="Book Antiqua" w:cs="Book Antiqua"/>
          <w:b/>
          <w:bCs/>
        </w:rPr>
        <w:t>55</w:t>
      </w:r>
      <w:r w:rsidRPr="0048481C">
        <w:rPr>
          <w:rFonts w:ascii="Book Antiqua" w:eastAsia="Book Antiqua" w:hAnsi="Book Antiqua" w:cs="Book Antiqua"/>
        </w:rPr>
        <w:t>: 2624-2628 [PMID: 19960254 DOI: 10.1007/s10620-009-1069-9]</w:t>
      </w:r>
    </w:p>
    <w:p w14:paraId="54419C8F" w14:textId="77777777" w:rsidR="00A77B3E" w:rsidRPr="0048481C" w:rsidRDefault="0085782E">
      <w:pPr>
        <w:spacing w:line="360" w:lineRule="auto"/>
        <w:jc w:val="both"/>
        <w:rPr>
          <w:rFonts w:ascii="Book Antiqua" w:hAnsi="Book Antiqua"/>
        </w:rPr>
      </w:pPr>
      <w:r w:rsidRPr="0048481C">
        <w:rPr>
          <w:rFonts w:ascii="Book Antiqua" w:eastAsia="Book Antiqua" w:hAnsi="Book Antiqua" w:cs="Book Antiqua"/>
        </w:rPr>
        <w:lastRenderedPageBreak/>
        <w:t xml:space="preserve">36 </w:t>
      </w:r>
      <w:r w:rsidRPr="0048481C">
        <w:rPr>
          <w:rFonts w:ascii="Book Antiqua" w:eastAsia="Book Antiqua" w:hAnsi="Book Antiqua" w:cs="Book Antiqua"/>
          <w:b/>
          <w:bCs/>
        </w:rPr>
        <w:t>Stokes CS</w:t>
      </w:r>
      <w:r w:rsidRPr="0048481C">
        <w:rPr>
          <w:rFonts w:ascii="Book Antiqua" w:eastAsia="Book Antiqua" w:hAnsi="Book Antiqua" w:cs="Book Antiqua"/>
        </w:rPr>
        <w:t xml:space="preserve">, Krawczyk M, Reichel C, </w:t>
      </w:r>
      <w:proofErr w:type="spellStart"/>
      <w:r w:rsidRPr="0048481C">
        <w:rPr>
          <w:rFonts w:ascii="Book Antiqua" w:eastAsia="Book Antiqua" w:hAnsi="Book Antiqua" w:cs="Book Antiqua"/>
        </w:rPr>
        <w:t>Lammert</w:t>
      </w:r>
      <w:proofErr w:type="spellEnd"/>
      <w:r w:rsidRPr="0048481C">
        <w:rPr>
          <w:rFonts w:ascii="Book Antiqua" w:eastAsia="Book Antiqua" w:hAnsi="Book Antiqua" w:cs="Book Antiqua"/>
        </w:rPr>
        <w:t xml:space="preserve"> F, </w:t>
      </w:r>
      <w:proofErr w:type="spellStart"/>
      <w:r w:rsidRPr="0048481C">
        <w:rPr>
          <w:rFonts w:ascii="Book Antiqua" w:eastAsia="Book Antiqua" w:hAnsi="Book Antiqua" w:cs="Book Antiqua"/>
        </w:rPr>
        <w:t>Grünhage</w:t>
      </w:r>
      <w:proofErr w:type="spellEnd"/>
      <w:r w:rsidRPr="0048481C">
        <w:rPr>
          <w:rFonts w:ascii="Book Antiqua" w:eastAsia="Book Antiqua" w:hAnsi="Book Antiqua" w:cs="Book Antiqua"/>
        </w:rPr>
        <w:t xml:space="preserve"> F. Vitamin D deficiency is associated with mortality in patients with advanced liver cirrhosis. </w:t>
      </w:r>
      <w:proofErr w:type="spellStart"/>
      <w:r w:rsidRPr="0048481C">
        <w:rPr>
          <w:rFonts w:ascii="Book Antiqua" w:eastAsia="Book Antiqua" w:hAnsi="Book Antiqua" w:cs="Book Antiqua"/>
          <w:i/>
          <w:iCs/>
        </w:rPr>
        <w:t>Eur</w:t>
      </w:r>
      <w:proofErr w:type="spellEnd"/>
      <w:r w:rsidRPr="0048481C">
        <w:rPr>
          <w:rFonts w:ascii="Book Antiqua" w:eastAsia="Book Antiqua" w:hAnsi="Book Antiqua" w:cs="Book Antiqua"/>
          <w:i/>
          <w:iCs/>
        </w:rPr>
        <w:t xml:space="preserve"> J Clin Invest</w:t>
      </w:r>
      <w:r w:rsidRPr="0048481C">
        <w:rPr>
          <w:rFonts w:ascii="Book Antiqua" w:eastAsia="Book Antiqua" w:hAnsi="Book Antiqua" w:cs="Book Antiqua"/>
        </w:rPr>
        <w:t xml:space="preserve"> 2014; </w:t>
      </w:r>
      <w:r w:rsidRPr="0048481C">
        <w:rPr>
          <w:rFonts w:ascii="Book Antiqua" w:eastAsia="Book Antiqua" w:hAnsi="Book Antiqua" w:cs="Book Antiqua"/>
          <w:b/>
          <w:bCs/>
        </w:rPr>
        <w:t>44</w:t>
      </w:r>
      <w:r w:rsidRPr="0048481C">
        <w:rPr>
          <w:rFonts w:ascii="Book Antiqua" w:eastAsia="Book Antiqua" w:hAnsi="Book Antiqua" w:cs="Book Antiqua"/>
        </w:rPr>
        <w:t>: 176-183 [PMID: 24236541 DOI: 10.1111/eci.12205]</w:t>
      </w:r>
    </w:p>
    <w:p w14:paraId="741FF92E" w14:textId="77777777" w:rsidR="00A77B3E" w:rsidRPr="0048481C" w:rsidRDefault="0085782E">
      <w:pPr>
        <w:spacing w:line="360" w:lineRule="auto"/>
        <w:jc w:val="both"/>
        <w:rPr>
          <w:rFonts w:ascii="Book Antiqua" w:hAnsi="Book Antiqua"/>
        </w:rPr>
      </w:pPr>
      <w:r w:rsidRPr="0048481C">
        <w:rPr>
          <w:rFonts w:ascii="Book Antiqua" w:eastAsia="Book Antiqua" w:hAnsi="Book Antiqua" w:cs="Book Antiqua"/>
        </w:rPr>
        <w:t xml:space="preserve">37 </w:t>
      </w:r>
      <w:r w:rsidRPr="0048481C">
        <w:rPr>
          <w:rFonts w:ascii="Book Antiqua" w:eastAsia="Book Antiqua" w:hAnsi="Book Antiqua" w:cs="Book Antiqua"/>
          <w:b/>
          <w:bCs/>
        </w:rPr>
        <w:t>Putz-</w:t>
      </w:r>
      <w:proofErr w:type="spellStart"/>
      <w:r w:rsidRPr="0048481C">
        <w:rPr>
          <w:rFonts w:ascii="Book Antiqua" w:eastAsia="Book Antiqua" w:hAnsi="Book Antiqua" w:cs="Book Antiqua"/>
          <w:b/>
          <w:bCs/>
        </w:rPr>
        <w:t>Bankuti</w:t>
      </w:r>
      <w:proofErr w:type="spellEnd"/>
      <w:r w:rsidRPr="0048481C">
        <w:rPr>
          <w:rFonts w:ascii="Book Antiqua" w:eastAsia="Book Antiqua" w:hAnsi="Book Antiqua" w:cs="Book Antiqua"/>
          <w:b/>
          <w:bCs/>
        </w:rPr>
        <w:t xml:space="preserve"> C</w:t>
      </w:r>
      <w:r w:rsidRPr="0048481C">
        <w:rPr>
          <w:rFonts w:ascii="Book Antiqua" w:eastAsia="Book Antiqua" w:hAnsi="Book Antiqua" w:cs="Book Antiqua"/>
        </w:rPr>
        <w:t xml:space="preserve">, </w:t>
      </w:r>
      <w:proofErr w:type="spellStart"/>
      <w:r w:rsidRPr="0048481C">
        <w:rPr>
          <w:rFonts w:ascii="Book Antiqua" w:eastAsia="Book Antiqua" w:hAnsi="Book Antiqua" w:cs="Book Antiqua"/>
        </w:rPr>
        <w:t>Pilz</w:t>
      </w:r>
      <w:proofErr w:type="spellEnd"/>
      <w:r w:rsidRPr="0048481C">
        <w:rPr>
          <w:rFonts w:ascii="Book Antiqua" w:eastAsia="Book Antiqua" w:hAnsi="Book Antiqua" w:cs="Book Antiqua"/>
        </w:rPr>
        <w:t xml:space="preserve"> S, Stojakovic T, </w:t>
      </w:r>
      <w:proofErr w:type="spellStart"/>
      <w:r w:rsidRPr="0048481C">
        <w:rPr>
          <w:rFonts w:ascii="Book Antiqua" w:eastAsia="Book Antiqua" w:hAnsi="Book Antiqua" w:cs="Book Antiqua"/>
        </w:rPr>
        <w:t>Scharnagl</w:t>
      </w:r>
      <w:proofErr w:type="spellEnd"/>
      <w:r w:rsidRPr="0048481C">
        <w:rPr>
          <w:rFonts w:ascii="Book Antiqua" w:eastAsia="Book Antiqua" w:hAnsi="Book Antiqua" w:cs="Book Antiqua"/>
        </w:rPr>
        <w:t xml:space="preserve"> H, </w:t>
      </w:r>
      <w:proofErr w:type="spellStart"/>
      <w:r w:rsidRPr="0048481C">
        <w:rPr>
          <w:rFonts w:ascii="Book Antiqua" w:eastAsia="Book Antiqua" w:hAnsi="Book Antiqua" w:cs="Book Antiqua"/>
        </w:rPr>
        <w:t>Pieber</w:t>
      </w:r>
      <w:proofErr w:type="spellEnd"/>
      <w:r w:rsidRPr="0048481C">
        <w:rPr>
          <w:rFonts w:ascii="Book Antiqua" w:eastAsia="Book Antiqua" w:hAnsi="Book Antiqua" w:cs="Book Antiqua"/>
        </w:rPr>
        <w:t xml:space="preserve"> TR, </w:t>
      </w:r>
      <w:proofErr w:type="spellStart"/>
      <w:r w:rsidRPr="0048481C">
        <w:rPr>
          <w:rFonts w:ascii="Book Antiqua" w:eastAsia="Book Antiqua" w:hAnsi="Book Antiqua" w:cs="Book Antiqua"/>
        </w:rPr>
        <w:t>Trauner</w:t>
      </w:r>
      <w:proofErr w:type="spellEnd"/>
      <w:r w:rsidRPr="0048481C">
        <w:rPr>
          <w:rFonts w:ascii="Book Antiqua" w:eastAsia="Book Antiqua" w:hAnsi="Book Antiqua" w:cs="Book Antiqua"/>
        </w:rPr>
        <w:t xml:space="preserve"> M, </w:t>
      </w:r>
      <w:proofErr w:type="spellStart"/>
      <w:r w:rsidRPr="0048481C">
        <w:rPr>
          <w:rFonts w:ascii="Book Antiqua" w:eastAsia="Book Antiqua" w:hAnsi="Book Antiqua" w:cs="Book Antiqua"/>
        </w:rPr>
        <w:t>Obermayer</w:t>
      </w:r>
      <w:proofErr w:type="spellEnd"/>
      <w:r w:rsidRPr="0048481C">
        <w:rPr>
          <w:rFonts w:ascii="Book Antiqua" w:eastAsia="Book Antiqua" w:hAnsi="Book Antiqua" w:cs="Book Antiqua"/>
        </w:rPr>
        <w:t xml:space="preserve">-Pietsch B, </w:t>
      </w:r>
      <w:proofErr w:type="spellStart"/>
      <w:r w:rsidRPr="0048481C">
        <w:rPr>
          <w:rFonts w:ascii="Book Antiqua" w:eastAsia="Book Antiqua" w:hAnsi="Book Antiqua" w:cs="Book Antiqua"/>
        </w:rPr>
        <w:t>Stauber</w:t>
      </w:r>
      <w:proofErr w:type="spellEnd"/>
      <w:r w:rsidRPr="0048481C">
        <w:rPr>
          <w:rFonts w:ascii="Book Antiqua" w:eastAsia="Book Antiqua" w:hAnsi="Book Antiqua" w:cs="Book Antiqua"/>
        </w:rPr>
        <w:t xml:space="preserve"> RE. Association of 25-hydroxyvitamin D levels with liver dysfunction and mortality in chronic liver disease. </w:t>
      </w:r>
      <w:r w:rsidRPr="0048481C">
        <w:rPr>
          <w:rFonts w:ascii="Book Antiqua" w:eastAsia="Book Antiqua" w:hAnsi="Book Antiqua" w:cs="Book Antiqua"/>
          <w:i/>
          <w:iCs/>
        </w:rPr>
        <w:t>Liver Int</w:t>
      </w:r>
      <w:r w:rsidRPr="0048481C">
        <w:rPr>
          <w:rFonts w:ascii="Book Antiqua" w:eastAsia="Book Antiqua" w:hAnsi="Book Antiqua" w:cs="Book Antiqua"/>
        </w:rPr>
        <w:t xml:space="preserve"> 2012; </w:t>
      </w:r>
      <w:r w:rsidRPr="0048481C">
        <w:rPr>
          <w:rFonts w:ascii="Book Antiqua" w:eastAsia="Book Antiqua" w:hAnsi="Book Antiqua" w:cs="Book Antiqua"/>
          <w:b/>
          <w:bCs/>
        </w:rPr>
        <w:t>32</w:t>
      </w:r>
      <w:r w:rsidRPr="0048481C">
        <w:rPr>
          <w:rFonts w:ascii="Book Antiqua" w:eastAsia="Book Antiqua" w:hAnsi="Book Antiqua" w:cs="Book Antiqua"/>
        </w:rPr>
        <w:t>: 845-851 [PMID: 22222013 DOI: 10.1111/j.1478-3231.2011.02735.x]</w:t>
      </w:r>
    </w:p>
    <w:p w14:paraId="09A754BF" w14:textId="77777777" w:rsidR="00BD2A8D" w:rsidRPr="0048481C" w:rsidRDefault="00BD2A8D">
      <w:pPr>
        <w:rPr>
          <w:rFonts w:ascii="Book Antiqua" w:hAnsi="Book Antiqua"/>
        </w:rPr>
      </w:pPr>
      <w:r w:rsidRPr="0048481C">
        <w:rPr>
          <w:rFonts w:ascii="Book Antiqua" w:hAnsi="Book Antiqua"/>
        </w:rPr>
        <w:br w:type="page"/>
      </w:r>
    </w:p>
    <w:p w14:paraId="736AE0C0" w14:textId="77777777" w:rsidR="00A77B3E" w:rsidRPr="0048481C" w:rsidRDefault="0085782E">
      <w:pPr>
        <w:spacing w:line="360" w:lineRule="auto"/>
        <w:jc w:val="both"/>
        <w:rPr>
          <w:rFonts w:ascii="Book Antiqua" w:hAnsi="Book Antiqua"/>
        </w:rPr>
      </w:pPr>
      <w:r w:rsidRPr="0048481C">
        <w:rPr>
          <w:rFonts w:ascii="Book Antiqua" w:eastAsia="Book Antiqua" w:hAnsi="Book Antiqua" w:cs="Book Antiqua"/>
          <w:b/>
        </w:rPr>
        <w:lastRenderedPageBreak/>
        <w:t>Footnotes</w:t>
      </w:r>
    </w:p>
    <w:p w14:paraId="663D1CE2" w14:textId="77777777" w:rsidR="00A77B3E" w:rsidRPr="0048481C" w:rsidRDefault="0085782E">
      <w:pPr>
        <w:spacing w:line="360" w:lineRule="auto"/>
        <w:jc w:val="both"/>
        <w:rPr>
          <w:rFonts w:ascii="Book Antiqua" w:hAnsi="Book Antiqua"/>
        </w:rPr>
      </w:pPr>
      <w:r w:rsidRPr="0048481C">
        <w:rPr>
          <w:rFonts w:ascii="Book Antiqua" w:eastAsia="Book Antiqua" w:hAnsi="Book Antiqua" w:cs="Book Antiqua"/>
          <w:b/>
          <w:bCs/>
        </w:rPr>
        <w:t xml:space="preserve">Institutional review board statement: </w:t>
      </w:r>
      <w:r w:rsidRPr="0048481C">
        <w:rPr>
          <w:rFonts w:ascii="Book Antiqua" w:eastAsia="Book Antiqua" w:hAnsi="Book Antiqua" w:cs="Book Antiqua"/>
        </w:rPr>
        <w:t>The research was reviewed and approved by the ethical comities for human research of the Medical Faculty, Ss. Cyril and Methodius University in Skopje, Republic of North Macedonia</w:t>
      </w:r>
      <w:r w:rsidR="00027C57" w:rsidRPr="0048481C">
        <w:rPr>
          <w:rFonts w:ascii="Book Antiqua" w:eastAsia="Book Antiqua" w:hAnsi="Book Antiqua" w:cs="Book Antiqua"/>
        </w:rPr>
        <w:t>.</w:t>
      </w:r>
    </w:p>
    <w:p w14:paraId="518A031C" w14:textId="77777777" w:rsidR="00A77B3E" w:rsidRPr="0048481C" w:rsidRDefault="00A77B3E">
      <w:pPr>
        <w:spacing w:line="360" w:lineRule="auto"/>
        <w:jc w:val="both"/>
        <w:rPr>
          <w:rFonts w:ascii="Book Antiqua" w:hAnsi="Book Antiqua"/>
        </w:rPr>
      </w:pPr>
    </w:p>
    <w:p w14:paraId="36A6306D" w14:textId="77777777" w:rsidR="00A77B3E" w:rsidRPr="0048481C" w:rsidRDefault="0085782E">
      <w:pPr>
        <w:spacing w:line="360" w:lineRule="auto"/>
        <w:jc w:val="both"/>
        <w:rPr>
          <w:rFonts w:ascii="Book Antiqua" w:hAnsi="Book Antiqua"/>
        </w:rPr>
      </w:pPr>
      <w:r w:rsidRPr="0048481C">
        <w:rPr>
          <w:rFonts w:ascii="Book Antiqua" w:eastAsia="Book Antiqua" w:hAnsi="Book Antiqua" w:cs="Book Antiqua"/>
          <w:b/>
          <w:bCs/>
        </w:rPr>
        <w:t xml:space="preserve">Informed consent statement: </w:t>
      </w:r>
      <w:r w:rsidRPr="0048481C">
        <w:rPr>
          <w:rFonts w:ascii="Book Antiqua" w:eastAsia="Book Antiqua" w:hAnsi="Book Antiqua" w:cs="Book Antiqua"/>
        </w:rPr>
        <w:t xml:space="preserve">All patients that participated in the research signed an informed consent form for participation in the study. </w:t>
      </w:r>
    </w:p>
    <w:p w14:paraId="209C849D" w14:textId="77777777" w:rsidR="00A77B3E" w:rsidRPr="0048481C" w:rsidRDefault="00A77B3E">
      <w:pPr>
        <w:spacing w:line="360" w:lineRule="auto"/>
        <w:jc w:val="both"/>
        <w:rPr>
          <w:rFonts w:ascii="Book Antiqua" w:hAnsi="Book Antiqua"/>
        </w:rPr>
      </w:pPr>
    </w:p>
    <w:p w14:paraId="2F984BA9" w14:textId="77777777" w:rsidR="00A77B3E" w:rsidRPr="0048481C" w:rsidRDefault="0085782E">
      <w:pPr>
        <w:spacing w:line="360" w:lineRule="auto"/>
        <w:jc w:val="both"/>
        <w:rPr>
          <w:rFonts w:ascii="Book Antiqua" w:hAnsi="Book Antiqua"/>
        </w:rPr>
      </w:pPr>
      <w:r w:rsidRPr="0048481C">
        <w:rPr>
          <w:rFonts w:ascii="Book Antiqua" w:eastAsia="Book Antiqua" w:hAnsi="Book Antiqua" w:cs="Book Antiqua"/>
          <w:b/>
          <w:bCs/>
        </w:rPr>
        <w:t xml:space="preserve">Conflict-of-interest statement: </w:t>
      </w:r>
      <w:r w:rsidRPr="0048481C">
        <w:rPr>
          <w:rFonts w:ascii="Book Antiqua" w:eastAsia="Book Antiqua" w:hAnsi="Book Antiqua" w:cs="Book Antiqua"/>
          <w:shd w:val="clear" w:color="auto" w:fill="FFFFFF"/>
        </w:rPr>
        <w:t>The author declares that there is no conflict of interest regarding the publication of this paper.</w:t>
      </w:r>
    </w:p>
    <w:p w14:paraId="009B56F5" w14:textId="77777777" w:rsidR="00A77B3E" w:rsidRPr="0048481C" w:rsidRDefault="00A77B3E">
      <w:pPr>
        <w:spacing w:line="360" w:lineRule="auto"/>
        <w:jc w:val="both"/>
        <w:rPr>
          <w:rFonts w:ascii="Book Antiqua" w:hAnsi="Book Antiqua"/>
        </w:rPr>
      </w:pPr>
    </w:p>
    <w:p w14:paraId="6263B032" w14:textId="77777777" w:rsidR="00A77B3E" w:rsidRPr="0048481C" w:rsidRDefault="0085782E">
      <w:pPr>
        <w:spacing w:line="360" w:lineRule="auto"/>
        <w:jc w:val="both"/>
        <w:rPr>
          <w:rFonts w:ascii="Book Antiqua" w:hAnsi="Book Antiqua"/>
        </w:rPr>
      </w:pPr>
      <w:r w:rsidRPr="0048481C">
        <w:rPr>
          <w:rFonts w:ascii="Book Antiqua" w:eastAsia="Book Antiqua" w:hAnsi="Book Antiqua" w:cs="Book Antiqua"/>
          <w:b/>
          <w:bCs/>
        </w:rPr>
        <w:t xml:space="preserve">Data sharing statement: </w:t>
      </w:r>
      <w:r w:rsidRPr="0048481C">
        <w:rPr>
          <w:rFonts w:ascii="Book Antiqua" w:eastAsia="Book Antiqua" w:hAnsi="Book Antiqua" w:cs="Book Antiqua"/>
        </w:rPr>
        <w:t xml:space="preserve">All relevant data are </w:t>
      </w:r>
      <w:r w:rsidRPr="0048481C">
        <w:rPr>
          <w:rFonts w:ascii="Book Antiqua" w:eastAsia="Book Antiqua" w:hAnsi="Book Antiqua" w:cs="Book Antiqua"/>
          <w:shd w:val="clear" w:color="auto" w:fill="FFFFFF"/>
        </w:rPr>
        <w:t>available within the article.</w:t>
      </w:r>
    </w:p>
    <w:p w14:paraId="256B5B0A" w14:textId="77777777" w:rsidR="00A77B3E" w:rsidRPr="0048481C" w:rsidRDefault="00A77B3E">
      <w:pPr>
        <w:spacing w:line="360" w:lineRule="auto"/>
        <w:jc w:val="both"/>
        <w:rPr>
          <w:rFonts w:ascii="Book Antiqua" w:hAnsi="Book Antiqua"/>
        </w:rPr>
      </w:pPr>
    </w:p>
    <w:p w14:paraId="22904AA7" w14:textId="77777777" w:rsidR="00A77B3E" w:rsidRPr="0048481C" w:rsidRDefault="0085782E">
      <w:pPr>
        <w:spacing w:line="360" w:lineRule="auto"/>
        <w:jc w:val="both"/>
        <w:rPr>
          <w:rFonts w:ascii="Book Antiqua" w:hAnsi="Book Antiqua"/>
        </w:rPr>
      </w:pPr>
      <w:r w:rsidRPr="0048481C">
        <w:rPr>
          <w:rFonts w:ascii="Book Antiqua" w:eastAsia="Book Antiqua" w:hAnsi="Book Antiqua" w:cs="Book Antiqua"/>
          <w:b/>
          <w:bCs/>
        </w:rPr>
        <w:t xml:space="preserve">Open-Access: </w:t>
      </w:r>
      <w:r w:rsidRPr="0048481C">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48481C">
        <w:rPr>
          <w:rFonts w:ascii="Book Antiqua" w:eastAsia="Book Antiqua" w:hAnsi="Book Antiqua" w:cs="Book Antiqua"/>
        </w:rPr>
        <w:t>NonCommercial</w:t>
      </w:r>
      <w:proofErr w:type="spellEnd"/>
      <w:r w:rsidRPr="0048481C">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148CAF1B" w14:textId="77777777" w:rsidR="00A77B3E" w:rsidRPr="0048481C" w:rsidRDefault="00A77B3E">
      <w:pPr>
        <w:spacing w:line="360" w:lineRule="auto"/>
        <w:jc w:val="both"/>
        <w:rPr>
          <w:rFonts w:ascii="Book Antiqua" w:hAnsi="Book Antiqua"/>
        </w:rPr>
      </w:pPr>
    </w:p>
    <w:p w14:paraId="74264864" w14:textId="77777777" w:rsidR="002B3FFD" w:rsidRPr="0048481C" w:rsidRDefault="002B3FFD" w:rsidP="002B3FFD">
      <w:pPr>
        <w:spacing w:line="360" w:lineRule="auto"/>
        <w:jc w:val="both"/>
      </w:pPr>
      <w:r w:rsidRPr="0048481C">
        <w:rPr>
          <w:rFonts w:ascii="Book Antiqua" w:eastAsia="Book Antiqua" w:hAnsi="Book Antiqua" w:cs="Book Antiqua"/>
          <w:b/>
        </w:rPr>
        <w:t xml:space="preserve">Provenance and peer review: </w:t>
      </w:r>
      <w:r w:rsidRPr="0048481C">
        <w:rPr>
          <w:rFonts w:ascii="Book Antiqua" w:eastAsia="Book Antiqua" w:hAnsi="Book Antiqua" w:cs="Book Antiqua"/>
        </w:rPr>
        <w:t>Unsolicited article; Externally peer reviewed.</w:t>
      </w:r>
    </w:p>
    <w:p w14:paraId="7BB41D42" w14:textId="77777777" w:rsidR="002B3FFD" w:rsidRPr="0048481C" w:rsidRDefault="002B3FFD" w:rsidP="002B3FFD">
      <w:pPr>
        <w:spacing w:line="360" w:lineRule="auto"/>
        <w:jc w:val="both"/>
      </w:pPr>
      <w:r w:rsidRPr="0048481C">
        <w:rPr>
          <w:rFonts w:ascii="Book Antiqua" w:eastAsia="Book Antiqua" w:hAnsi="Book Antiqua" w:cs="Book Antiqua"/>
          <w:b/>
        </w:rPr>
        <w:t xml:space="preserve">Peer-review model: </w:t>
      </w:r>
      <w:r w:rsidRPr="0048481C">
        <w:rPr>
          <w:rFonts w:ascii="Book Antiqua" w:eastAsia="Book Antiqua" w:hAnsi="Book Antiqua" w:cs="Book Antiqua"/>
        </w:rPr>
        <w:t>Single blind</w:t>
      </w:r>
    </w:p>
    <w:p w14:paraId="47D373C6" w14:textId="77777777" w:rsidR="00667C0B" w:rsidRPr="0048481C" w:rsidRDefault="00667C0B">
      <w:pPr>
        <w:spacing w:line="360" w:lineRule="auto"/>
        <w:jc w:val="both"/>
        <w:rPr>
          <w:rFonts w:ascii="Book Antiqua" w:hAnsi="Book Antiqua"/>
        </w:rPr>
      </w:pPr>
    </w:p>
    <w:p w14:paraId="160D4414" w14:textId="77777777" w:rsidR="00A77B3E" w:rsidRPr="0048481C" w:rsidRDefault="0085782E">
      <w:pPr>
        <w:spacing w:line="360" w:lineRule="auto"/>
        <w:jc w:val="both"/>
        <w:rPr>
          <w:rFonts w:ascii="Book Antiqua" w:hAnsi="Book Antiqua"/>
        </w:rPr>
      </w:pPr>
      <w:r w:rsidRPr="0048481C">
        <w:rPr>
          <w:rFonts w:ascii="Book Antiqua" w:eastAsia="Book Antiqua" w:hAnsi="Book Antiqua" w:cs="Book Antiqua"/>
          <w:b/>
        </w:rPr>
        <w:t xml:space="preserve">Corresponding Author's Membership in Professional Societies: </w:t>
      </w:r>
      <w:r w:rsidRPr="0048481C">
        <w:rPr>
          <w:rFonts w:ascii="Book Antiqua" w:eastAsia="Book Antiqua" w:hAnsi="Book Antiqua" w:cs="Book Antiqua"/>
        </w:rPr>
        <w:t>Un</w:t>
      </w:r>
      <w:r w:rsidR="00667C0B" w:rsidRPr="0048481C">
        <w:rPr>
          <w:rFonts w:ascii="Book Antiqua" w:eastAsia="Book Antiqua" w:hAnsi="Book Antiqua" w:cs="Book Antiqua"/>
        </w:rPr>
        <w:t>ited European Gastroenterology</w:t>
      </w:r>
      <w:r w:rsidRPr="0048481C">
        <w:rPr>
          <w:rFonts w:ascii="Book Antiqua" w:eastAsia="Book Antiqua" w:hAnsi="Book Antiqua" w:cs="Book Antiqua"/>
        </w:rPr>
        <w:t>; European Society</w:t>
      </w:r>
      <w:r w:rsidR="00667C0B" w:rsidRPr="0048481C">
        <w:rPr>
          <w:rFonts w:ascii="Book Antiqua" w:eastAsia="Book Antiqua" w:hAnsi="Book Antiqua" w:cs="Book Antiqua"/>
        </w:rPr>
        <w:t xml:space="preserve"> of Gastrointestinal Endoscopy</w:t>
      </w:r>
      <w:r w:rsidRPr="0048481C">
        <w:rPr>
          <w:rFonts w:ascii="Book Antiqua" w:eastAsia="Book Antiqua" w:hAnsi="Book Antiqua" w:cs="Book Antiqua"/>
        </w:rPr>
        <w:t>; European Society for Cli</w:t>
      </w:r>
      <w:r w:rsidR="00667C0B" w:rsidRPr="0048481C">
        <w:rPr>
          <w:rFonts w:ascii="Book Antiqua" w:eastAsia="Book Antiqua" w:hAnsi="Book Antiqua" w:cs="Book Antiqua"/>
        </w:rPr>
        <w:t>nical Nutrition and Metabolism</w:t>
      </w:r>
      <w:r w:rsidRPr="0048481C">
        <w:rPr>
          <w:rFonts w:ascii="Book Antiqua" w:eastAsia="Book Antiqua" w:hAnsi="Book Antiqua" w:cs="Book Antiqua"/>
        </w:rPr>
        <w:t xml:space="preserve">; </w:t>
      </w:r>
      <w:r w:rsidR="00667C0B" w:rsidRPr="0048481C">
        <w:rPr>
          <w:rFonts w:ascii="Book Antiqua" w:eastAsia="Book Antiqua" w:hAnsi="Book Antiqua" w:cs="Book Antiqua"/>
        </w:rPr>
        <w:t xml:space="preserve">and </w:t>
      </w:r>
      <w:r w:rsidRPr="0048481C">
        <w:rPr>
          <w:rFonts w:ascii="Book Antiqua" w:eastAsia="Book Antiqua" w:hAnsi="Book Antiqua" w:cs="Book Antiqua"/>
        </w:rPr>
        <w:t>World</w:t>
      </w:r>
      <w:r w:rsidR="00667C0B" w:rsidRPr="0048481C">
        <w:rPr>
          <w:rFonts w:ascii="Book Antiqua" w:eastAsia="Book Antiqua" w:hAnsi="Book Antiqua" w:cs="Book Antiqua"/>
        </w:rPr>
        <w:t xml:space="preserve"> Gastroenterology Organization</w:t>
      </w:r>
      <w:r w:rsidRPr="0048481C">
        <w:rPr>
          <w:rFonts w:ascii="Book Antiqua" w:eastAsia="Book Antiqua" w:hAnsi="Book Antiqua" w:cs="Book Antiqua"/>
        </w:rPr>
        <w:t>.</w:t>
      </w:r>
    </w:p>
    <w:p w14:paraId="15F9823E" w14:textId="77777777" w:rsidR="00A77B3E" w:rsidRPr="0048481C" w:rsidRDefault="00A77B3E">
      <w:pPr>
        <w:spacing w:line="360" w:lineRule="auto"/>
        <w:jc w:val="both"/>
        <w:rPr>
          <w:rFonts w:ascii="Book Antiqua" w:hAnsi="Book Antiqua"/>
        </w:rPr>
      </w:pPr>
    </w:p>
    <w:p w14:paraId="2006493C" w14:textId="77777777" w:rsidR="00A77B3E" w:rsidRPr="0048481C" w:rsidRDefault="0085782E">
      <w:pPr>
        <w:spacing w:line="360" w:lineRule="auto"/>
        <w:jc w:val="both"/>
        <w:rPr>
          <w:rFonts w:ascii="Book Antiqua" w:hAnsi="Book Antiqua"/>
        </w:rPr>
      </w:pPr>
      <w:r w:rsidRPr="0048481C">
        <w:rPr>
          <w:rFonts w:ascii="Book Antiqua" w:eastAsia="Book Antiqua" w:hAnsi="Book Antiqua" w:cs="Book Antiqua"/>
          <w:b/>
        </w:rPr>
        <w:t xml:space="preserve">Peer-review started: </w:t>
      </w:r>
      <w:r w:rsidRPr="0048481C">
        <w:rPr>
          <w:rFonts w:ascii="Book Antiqua" w:eastAsia="Book Antiqua" w:hAnsi="Book Antiqua" w:cs="Book Antiqua"/>
        </w:rPr>
        <w:t>June 9, 2021</w:t>
      </w:r>
    </w:p>
    <w:p w14:paraId="2C344BEE" w14:textId="77777777" w:rsidR="00A77B3E" w:rsidRPr="0048481C" w:rsidRDefault="0085782E">
      <w:pPr>
        <w:spacing w:line="360" w:lineRule="auto"/>
        <w:jc w:val="both"/>
        <w:rPr>
          <w:rFonts w:ascii="Book Antiqua" w:hAnsi="Book Antiqua"/>
        </w:rPr>
      </w:pPr>
      <w:r w:rsidRPr="0048481C">
        <w:rPr>
          <w:rFonts w:ascii="Book Antiqua" w:eastAsia="Book Antiqua" w:hAnsi="Book Antiqua" w:cs="Book Antiqua"/>
          <w:b/>
        </w:rPr>
        <w:t xml:space="preserve">First decision: </w:t>
      </w:r>
      <w:r w:rsidRPr="0048481C">
        <w:rPr>
          <w:rFonts w:ascii="Book Antiqua" w:eastAsia="Book Antiqua" w:hAnsi="Book Antiqua" w:cs="Book Antiqua"/>
        </w:rPr>
        <w:t>July 6, 2021</w:t>
      </w:r>
    </w:p>
    <w:p w14:paraId="6D51A7B9" w14:textId="77777777" w:rsidR="00A77B3E" w:rsidRPr="0048481C" w:rsidRDefault="0085782E">
      <w:pPr>
        <w:spacing w:line="360" w:lineRule="auto"/>
        <w:jc w:val="both"/>
        <w:rPr>
          <w:rFonts w:ascii="Book Antiqua" w:hAnsi="Book Antiqua"/>
        </w:rPr>
      </w:pPr>
      <w:r w:rsidRPr="0048481C">
        <w:rPr>
          <w:rFonts w:ascii="Book Antiqua" w:eastAsia="Book Antiqua" w:hAnsi="Book Antiqua" w:cs="Book Antiqua"/>
          <w:b/>
        </w:rPr>
        <w:lastRenderedPageBreak/>
        <w:t xml:space="preserve">Article in press: </w:t>
      </w:r>
    </w:p>
    <w:p w14:paraId="709C623C" w14:textId="77777777" w:rsidR="00A77B3E" w:rsidRPr="0048481C" w:rsidRDefault="00A77B3E">
      <w:pPr>
        <w:spacing w:line="360" w:lineRule="auto"/>
        <w:jc w:val="both"/>
        <w:rPr>
          <w:rFonts w:ascii="Book Antiqua" w:hAnsi="Book Antiqua"/>
        </w:rPr>
      </w:pPr>
    </w:p>
    <w:p w14:paraId="3A7185B8" w14:textId="77777777" w:rsidR="00A77B3E" w:rsidRPr="0048481C" w:rsidRDefault="0085782E">
      <w:pPr>
        <w:spacing w:line="360" w:lineRule="auto"/>
        <w:jc w:val="both"/>
        <w:rPr>
          <w:rFonts w:ascii="Book Antiqua" w:hAnsi="Book Antiqua"/>
        </w:rPr>
      </w:pPr>
      <w:r w:rsidRPr="0048481C">
        <w:rPr>
          <w:rFonts w:ascii="Book Antiqua" w:eastAsia="Book Antiqua" w:hAnsi="Book Antiqua" w:cs="Book Antiqua"/>
          <w:b/>
        </w:rPr>
        <w:t xml:space="preserve">Specialty type: </w:t>
      </w:r>
      <w:r w:rsidRPr="0048481C">
        <w:rPr>
          <w:rFonts w:ascii="Book Antiqua" w:eastAsia="Book Antiqua" w:hAnsi="Book Antiqua" w:cs="Book Antiqua"/>
        </w:rPr>
        <w:t xml:space="preserve">Gastroenterology and </w:t>
      </w:r>
      <w:r w:rsidR="00667C0B" w:rsidRPr="0048481C">
        <w:rPr>
          <w:rFonts w:ascii="Book Antiqua" w:eastAsia="Book Antiqua" w:hAnsi="Book Antiqua" w:cs="Book Antiqua"/>
        </w:rPr>
        <w:t>h</w:t>
      </w:r>
      <w:r w:rsidRPr="0048481C">
        <w:rPr>
          <w:rFonts w:ascii="Book Antiqua" w:eastAsia="Book Antiqua" w:hAnsi="Book Antiqua" w:cs="Book Antiqua"/>
        </w:rPr>
        <w:t>epatology</w:t>
      </w:r>
    </w:p>
    <w:p w14:paraId="3023A94E" w14:textId="77777777" w:rsidR="00A77B3E" w:rsidRPr="0048481C" w:rsidRDefault="0085782E">
      <w:pPr>
        <w:spacing w:line="360" w:lineRule="auto"/>
        <w:jc w:val="both"/>
        <w:rPr>
          <w:rFonts w:ascii="Book Antiqua" w:hAnsi="Book Antiqua"/>
        </w:rPr>
      </w:pPr>
      <w:r w:rsidRPr="0048481C">
        <w:rPr>
          <w:rFonts w:ascii="Book Antiqua" w:eastAsia="Book Antiqua" w:hAnsi="Book Antiqua" w:cs="Book Antiqua"/>
          <w:b/>
        </w:rPr>
        <w:t xml:space="preserve">Country/Territory of origin: </w:t>
      </w:r>
      <w:r w:rsidRPr="0048481C">
        <w:rPr>
          <w:rFonts w:ascii="Book Antiqua" w:eastAsia="Book Antiqua" w:hAnsi="Book Antiqua" w:cs="Book Antiqua"/>
        </w:rPr>
        <w:t>Macedonia</w:t>
      </w:r>
    </w:p>
    <w:p w14:paraId="6322D76C" w14:textId="77777777" w:rsidR="00A77B3E" w:rsidRPr="0048481C" w:rsidRDefault="0085782E">
      <w:pPr>
        <w:spacing w:line="360" w:lineRule="auto"/>
        <w:jc w:val="both"/>
        <w:rPr>
          <w:rFonts w:ascii="Book Antiqua" w:hAnsi="Book Antiqua"/>
        </w:rPr>
      </w:pPr>
      <w:r w:rsidRPr="0048481C">
        <w:rPr>
          <w:rFonts w:ascii="Book Antiqua" w:eastAsia="Book Antiqua" w:hAnsi="Book Antiqua" w:cs="Book Antiqua"/>
          <w:b/>
        </w:rPr>
        <w:t>Peer-review report’s scientific quality classification</w:t>
      </w:r>
    </w:p>
    <w:p w14:paraId="4AAF2C04" w14:textId="77777777" w:rsidR="00A77B3E" w:rsidRPr="0048481C" w:rsidRDefault="0085782E">
      <w:pPr>
        <w:spacing w:line="360" w:lineRule="auto"/>
        <w:jc w:val="both"/>
        <w:rPr>
          <w:rFonts w:ascii="Book Antiqua" w:hAnsi="Book Antiqua"/>
        </w:rPr>
      </w:pPr>
      <w:r w:rsidRPr="0048481C">
        <w:rPr>
          <w:rFonts w:ascii="Book Antiqua" w:eastAsia="Book Antiqua" w:hAnsi="Book Antiqua" w:cs="Book Antiqua"/>
        </w:rPr>
        <w:t>Grade A (Excellent): 0</w:t>
      </w:r>
    </w:p>
    <w:p w14:paraId="3D3870DE" w14:textId="77777777" w:rsidR="00A77B3E" w:rsidRPr="0048481C" w:rsidRDefault="0085782E">
      <w:pPr>
        <w:spacing w:line="360" w:lineRule="auto"/>
        <w:jc w:val="both"/>
        <w:rPr>
          <w:rFonts w:ascii="Book Antiqua" w:hAnsi="Book Antiqua"/>
        </w:rPr>
      </w:pPr>
      <w:r w:rsidRPr="0048481C">
        <w:rPr>
          <w:rFonts w:ascii="Book Antiqua" w:eastAsia="Book Antiqua" w:hAnsi="Book Antiqua" w:cs="Book Antiqua"/>
        </w:rPr>
        <w:t>Grade B (Very good): B</w:t>
      </w:r>
    </w:p>
    <w:p w14:paraId="394EBF34" w14:textId="77777777" w:rsidR="00A77B3E" w:rsidRPr="0048481C" w:rsidRDefault="0085782E">
      <w:pPr>
        <w:spacing w:line="360" w:lineRule="auto"/>
        <w:jc w:val="both"/>
        <w:rPr>
          <w:rFonts w:ascii="Book Antiqua" w:hAnsi="Book Antiqua"/>
        </w:rPr>
      </w:pPr>
      <w:r w:rsidRPr="0048481C">
        <w:rPr>
          <w:rFonts w:ascii="Book Antiqua" w:eastAsia="Book Antiqua" w:hAnsi="Book Antiqua" w:cs="Book Antiqua"/>
        </w:rPr>
        <w:t>Grade C (Good): 0</w:t>
      </w:r>
    </w:p>
    <w:p w14:paraId="1D09FD78" w14:textId="77777777" w:rsidR="00A77B3E" w:rsidRPr="0048481C" w:rsidRDefault="0085782E">
      <w:pPr>
        <w:spacing w:line="360" w:lineRule="auto"/>
        <w:jc w:val="both"/>
        <w:rPr>
          <w:rFonts w:ascii="Book Antiqua" w:hAnsi="Book Antiqua"/>
        </w:rPr>
      </w:pPr>
      <w:r w:rsidRPr="0048481C">
        <w:rPr>
          <w:rFonts w:ascii="Book Antiqua" w:eastAsia="Book Antiqua" w:hAnsi="Book Antiqua" w:cs="Book Antiqua"/>
        </w:rPr>
        <w:t>Grade D (Fair): 0</w:t>
      </w:r>
    </w:p>
    <w:p w14:paraId="234D9453" w14:textId="77777777" w:rsidR="00A77B3E" w:rsidRPr="0048481C" w:rsidRDefault="0085782E">
      <w:pPr>
        <w:spacing w:line="360" w:lineRule="auto"/>
        <w:jc w:val="both"/>
        <w:rPr>
          <w:rFonts w:ascii="Book Antiqua" w:hAnsi="Book Antiqua"/>
        </w:rPr>
      </w:pPr>
      <w:r w:rsidRPr="0048481C">
        <w:rPr>
          <w:rFonts w:ascii="Book Antiqua" w:eastAsia="Book Antiqua" w:hAnsi="Book Antiqua" w:cs="Book Antiqua"/>
        </w:rPr>
        <w:t>Grade E (Poor): 0</w:t>
      </w:r>
    </w:p>
    <w:p w14:paraId="724002AD" w14:textId="77777777" w:rsidR="00A77B3E" w:rsidRPr="0048481C" w:rsidRDefault="00A77B3E">
      <w:pPr>
        <w:spacing w:line="360" w:lineRule="auto"/>
        <w:jc w:val="both"/>
        <w:rPr>
          <w:rFonts w:ascii="Book Antiqua" w:hAnsi="Book Antiqua"/>
        </w:rPr>
      </w:pPr>
    </w:p>
    <w:p w14:paraId="1CB38E7A" w14:textId="02C4F648" w:rsidR="00A77B3E" w:rsidRPr="0048481C" w:rsidRDefault="0085782E">
      <w:pPr>
        <w:spacing w:line="360" w:lineRule="auto"/>
        <w:jc w:val="both"/>
        <w:rPr>
          <w:rFonts w:ascii="Book Antiqua" w:hAnsi="Book Antiqua"/>
        </w:rPr>
        <w:sectPr w:rsidR="00A77B3E" w:rsidRPr="0048481C" w:rsidSect="00E14970">
          <w:footerReference w:type="default" r:id="rId6"/>
          <w:pgSz w:w="12240" w:h="15840"/>
          <w:pgMar w:top="1440" w:right="1440" w:bottom="1440" w:left="1440" w:header="720" w:footer="720" w:gutter="0"/>
          <w:cols w:space="720"/>
          <w:docGrid w:linePitch="360"/>
        </w:sectPr>
      </w:pPr>
      <w:r w:rsidRPr="0048481C">
        <w:rPr>
          <w:rFonts w:ascii="Book Antiqua" w:eastAsia="Book Antiqua" w:hAnsi="Book Antiqua" w:cs="Book Antiqua"/>
          <w:b/>
        </w:rPr>
        <w:t xml:space="preserve">P-Reviewer: </w:t>
      </w:r>
      <w:r w:rsidRPr="0048481C">
        <w:rPr>
          <w:rFonts w:ascii="Book Antiqua" w:eastAsia="Book Antiqua" w:hAnsi="Book Antiqua" w:cs="Book Antiqua"/>
        </w:rPr>
        <w:t>de la Pinta C</w:t>
      </w:r>
      <w:r w:rsidR="00CF39D8" w:rsidRPr="0048481C">
        <w:rPr>
          <w:rFonts w:ascii="Book Antiqua" w:eastAsia="Book Antiqua" w:hAnsi="Book Antiqua" w:cs="Book Antiqua"/>
        </w:rPr>
        <w:t>, Spain</w:t>
      </w:r>
      <w:r w:rsidRPr="0048481C">
        <w:rPr>
          <w:rFonts w:ascii="Book Antiqua" w:eastAsia="Book Antiqua" w:hAnsi="Book Antiqua" w:cs="Book Antiqua"/>
          <w:b/>
        </w:rPr>
        <w:t xml:space="preserve"> S-Editor: </w:t>
      </w:r>
      <w:r w:rsidRPr="0048481C">
        <w:rPr>
          <w:rFonts w:ascii="Book Antiqua" w:eastAsia="Book Antiqua" w:hAnsi="Book Antiqua" w:cs="Book Antiqua"/>
        </w:rPr>
        <w:t>Gong ZM</w:t>
      </w:r>
      <w:r w:rsidRPr="0048481C">
        <w:rPr>
          <w:rFonts w:ascii="Book Antiqua" w:eastAsia="Book Antiqua" w:hAnsi="Book Antiqua" w:cs="Book Antiqua"/>
          <w:b/>
        </w:rPr>
        <w:t xml:space="preserve"> L-Editor:</w:t>
      </w:r>
      <w:r w:rsidR="00E71632" w:rsidRPr="0048481C">
        <w:rPr>
          <w:rFonts w:ascii="Book Antiqua" w:eastAsia="Book Antiqua" w:hAnsi="Book Antiqua" w:cs="Book Antiqua"/>
          <w:b/>
        </w:rPr>
        <w:t xml:space="preserve"> </w:t>
      </w:r>
      <w:r w:rsidR="00E71632" w:rsidRPr="0048481C">
        <w:rPr>
          <w:rFonts w:ascii="Book Antiqua" w:eastAsia="Book Antiqua" w:hAnsi="Book Antiqua" w:cs="Book Antiqua"/>
          <w:bCs/>
        </w:rPr>
        <w:t xml:space="preserve">Filipodia </w:t>
      </w:r>
      <w:r w:rsidRPr="0048481C">
        <w:rPr>
          <w:rFonts w:ascii="Book Antiqua" w:eastAsia="Book Antiqua" w:hAnsi="Book Antiqua" w:cs="Book Antiqua"/>
          <w:b/>
        </w:rPr>
        <w:t xml:space="preserve">P-Editor: </w:t>
      </w:r>
    </w:p>
    <w:p w14:paraId="2F6D99E4" w14:textId="77777777" w:rsidR="00A77B3E" w:rsidRPr="0048481C" w:rsidRDefault="0085782E">
      <w:pPr>
        <w:spacing w:line="360" w:lineRule="auto"/>
        <w:jc w:val="both"/>
        <w:rPr>
          <w:rFonts w:ascii="Book Antiqua" w:eastAsia="Book Antiqua" w:hAnsi="Book Antiqua" w:cs="Book Antiqua"/>
          <w:b/>
        </w:rPr>
      </w:pPr>
      <w:r w:rsidRPr="0048481C">
        <w:rPr>
          <w:rFonts w:ascii="Book Antiqua" w:eastAsia="Book Antiqua" w:hAnsi="Book Antiqua" w:cs="Book Antiqua"/>
          <w:b/>
        </w:rPr>
        <w:lastRenderedPageBreak/>
        <w:t>Figure Legends</w:t>
      </w:r>
    </w:p>
    <w:p w14:paraId="1AB582D1" w14:textId="1F1D558E" w:rsidR="00667C0B" w:rsidRPr="0048481C" w:rsidRDefault="00830F22">
      <w:pPr>
        <w:spacing w:line="360" w:lineRule="auto"/>
        <w:jc w:val="both"/>
        <w:rPr>
          <w:rFonts w:ascii="Book Antiqua" w:hAnsi="Book Antiqua"/>
          <w:lang w:eastAsia="zh-CN"/>
        </w:rPr>
      </w:pPr>
      <w:r>
        <w:rPr>
          <w:noProof/>
          <w:lang w:eastAsia="zh-CN"/>
        </w:rPr>
        <w:drawing>
          <wp:inline distT="0" distB="0" distL="0" distR="0" wp14:anchorId="4367F264" wp14:editId="32E41BB9">
            <wp:extent cx="7776210" cy="2704465"/>
            <wp:effectExtent l="0" t="0" r="0" b="635"/>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7776210" cy="2704465"/>
                    </a:xfrm>
                    <a:prstGeom prst="rect">
                      <a:avLst/>
                    </a:prstGeom>
                  </pic:spPr>
                </pic:pic>
              </a:graphicData>
            </a:graphic>
          </wp:inline>
        </w:drawing>
      </w:r>
      <w:r w:rsidR="00410AA9">
        <w:rPr>
          <w:rFonts w:ascii="Book Antiqua" w:hAnsi="Book Antiqua" w:hint="eastAsia"/>
          <w:lang w:eastAsia="zh-CN"/>
        </w:rPr>
        <w:t xml:space="preserve"> </w:t>
      </w:r>
    </w:p>
    <w:p w14:paraId="40684E3D" w14:textId="15C222E2" w:rsidR="00A77B3E" w:rsidRPr="0048481C" w:rsidRDefault="0085782E">
      <w:pPr>
        <w:spacing w:line="360" w:lineRule="auto"/>
        <w:jc w:val="both"/>
        <w:rPr>
          <w:rFonts w:ascii="Book Antiqua" w:hAnsi="Book Antiqua"/>
        </w:rPr>
      </w:pPr>
      <w:r w:rsidRPr="0048481C">
        <w:rPr>
          <w:rFonts w:ascii="Book Antiqua" w:eastAsia="Book Antiqua" w:hAnsi="Book Antiqua" w:cs="Book Antiqua"/>
          <w:b/>
          <w:shd w:val="clear" w:color="auto" w:fill="FFFFFF"/>
        </w:rPr>
        <w:t>Figure 1</w:t>
      </w:r>
      <w:r w:rsidR="004B53A6" w:rsidRPr="0048481C">
        <w:rPr>
          <w:rFonts w:ascii="Book Antiqua" w:eastAsia="Book Antiqua" w:hAnsi="Book Antiqua" w:cs="Book Antiqua"/>
          <w:b/>
          <w:shd w:val="clear" w:color="auto" w:fill="FFFFFF"/>
        </w:rPr>
        <w:t xml:space="preserve"> </w:t>
      </w:r>
      <w:r w:rsidRPr="0048481C">
        <w:rPr>
          <w:rFonts w:ascii="Book Antiqua" w:eastAsia="Book Antiqua" w:hAnsi="Book Antiqua" w:cs="Book Antiqua"/>
          <w:b/>
        </w:rPr>
        <w:t xml:space="preserve">Significant positive linear correlation between </w:t>
      </w:r>
      <w:r w:rsidR="00537F23" w:rsidRPr="0048481C">
        <w:rPr>
          <w:rFonts w:ascii="Book Antiqua" w:eastAsia="Book Antiqua" w:hAnsi="Book Antiqua" w:cs="Book Antiqua"/>
          <w:b/>
        </w:rPr>
        <w:t>von-Willebrand factor</w:t>
      </w:r>
      <w:r w:rsidRPr="0048481C">
        <w:rPr>
          <w:rFonts w:ascii="Book Antiqua" w:eastAsia="Book Antiqua" w:hAnsi="Book Antiqua" w:cs="Book Antiqua"/>
          <w:b/>
        </w:rPr>
        <w:t xml:space="preserve"> and </w:t>
      </w:r>
      <w:r w:rsidR="00537F23" w:rsidRPr="0048481C">
        <w:rPr>
          <w:rFonts w:ascii="Book Antiqua" w:eastAsia="Book Antiqua" w:hAnsi="Book Antiqua" w:cs="Book Antiqua"/>
          <w:b/>
        </w:rPr>
        <w:t>C-reactive protein</w:t>
      </w:r>
      <w:r w:rsidRPr="0048481C">
        <w:rPr>
          <w:rFonts w:ascii="Book Antiqua" w:eastAsia="Book Antiqua" w:hAnsi="Book Antiqua" w:cs="Book Antiqua"/>
          <w:b/>
        </w:rPr>
        <w:t xml:space="preserve"> score, </w:t>
      </w:r>
      <w:r w:rsidR="004C5D0E" w:rsidRPr="0048481C">
        <w:rPr>
          <w:rFonts w:ascii="Book Antiqua" w:eastAsia="Book Antiqua" w:hAnsi="Book Antiqua" w:cs="Book Antiqua"/>
          <w:b/>
        </w:rPr>
        <w:t xml:space="preserve">model for end-stage liver disease score, sequential organ failure assessment </w:t>
      </w:r>
      <w:r w:rsidRPr="0048481C">
        <w:rPr>
          <w:rFonts w:ascii="Book Antiqua" w:eastAsia="Book Antiqua" w:hAnsi="Book Antiqua" w:cs="Book Antiqua"/>
          <w:b/>
        </w:rPr>
        <w:t xml:space="preserve">score, CLIF-C </w:t>
      </w:r>
      <w:r w:rsidR="000552B7" w:rsidRPr="0048481C">
        <w:rPr>
          <w:rFonts w:ascii="Book Antiqua" w:eastAsia="Book Antiqua" w:hAnsi="Book Antiqua" w:cs="Book Antiqua"/>
          <w:b/>
        </w:rPr>
        <w:t>acute-on-chronic liver failure</w:t>
      </w:r>
      <w:r w:rsidRPr="0048481C">
        <w:rPr>
          <w:rFonts w:ascii="Book Antiqua" w:eastAsia="Book Antiqua" w:hAnsi="Book Antiqua" w:cs="Book Antiqua"/>
          <w:b/>
        </w:rPr>
        <w:t xml:space="preserve"> score, ferritin, </w:t>
      </w:r>
      <w:r w:rsidR="00A746DF" w:rsidRPr="0048481C">
        <w:rPr>
          <w:rFonts w:ascii="Book Antiqua" w:eastAsia="Book Antiqua" w:hAnsi="Book Antiqua" w:cs="Book Antiqua"/>
          <w:b/>
        </w:rPr>
        <w:t>C-reactive protein</w:t>
      </w:r>
      <w:r w:rsidRPr="0048481C">
        <w:rPr>
          <w:rFonts w:ascii="Book Antiqua" w:eastAsia="Book Antiqua" w:hAnsi="Book Antiqua" w:cs="Book Antiqua"/>
          <w:b/>
        </w:rPr>
        <w:t xml:space="preserve">, </w:t>
      </w:r>
      <w:r w:rsidR="004C5D0E" w:rsidRPr="0048481C">
        <w:rPr>
          <w:rFonts w:ascii="Book Antiqua" w:eastAsia="Book Antiqua" w:hAnsi="Book Antiqua" w:cs="Book Antiqua"/>
          <w:b/>
        </w:rPr>
        <w:t>i</w:t>
      </w:r>
      <w:r w:rsidR="00A746DF" w:rsidRPr="0048481C">
        <w:rPr>
          <w:rFonts w:ascii="Book Antiqua" w:eastAsia="Book Antiqua" w:hAnsi="Book Antiqua" w:cs="Book Antiqua"/>
          <w:b/>
        </w:rPr>
        <w:t xml:space="preserve">nternational </w:t>
      </w:r>
      <w:r w:rsidR="004C5D0E" w:rsidRPr="0048481C">
        <w:rPr>
          <w:rFonts w:ascii="Book Antiqua" w:eastAsia="Book Antiqua" w:hAnsi="Book Antiqua" w:cs="Book Antiqua"/>
          <w:b/>
        </w:rPr>
        <w:t>n</w:t>
      </w:r>
      <w:r w:rsidR="00A746DF" w:rsidRPr="0048481C">
        <w:rPr>
          <w:rFonts w:ascii="Book Antiqua" w:eastAsia="Book Antiqua" w:hAnsi="Book Antiqua" w:cs="Book Antiqua"/>
          <w:b/>
        </w:rPr>
        <w:t xml:space="preserve">ormalized </w:t>
      </w:r>
      <w:r w:rsidR="004C5D0E" w:rsidRPr="0048481C">
        <w:rPr>
          <w:rFonts w:ascii="Book Antiqua" w:eastAsia="Book Antiqua" w:hAnsi="Book Antiqua" w:cs="Book Antiqua"/>
          <w:b/>
        </w:rPr>
        <w:t>r</w:t>
      </w:r>
      <w:r w:rsidR="00A746DF" w:rsidRPr="0048481C">
        <w:rPr>
          <w:rFonts w:ascii="Book Antiqua" w:eastAsia="Book Antiqua" w:hAnsi="Book Antiqua" w:cs="Book Antiqua"/>
          <w:b/>
        </w:rPr>
        <w:t>atio</w:t>
      </w:r>
      <w:r w:rsidRPr="0048481C">
        <w:rPr>
          <w:rFonts w:ascii="Book Antiqua" w:eastAsia="Book Antiqua" w:hAnsi="Book Antiqua" w:cs="Book Antiqua"/>
          <w:b/>
        </w:rPr>
        <w:t>, and D-dimer level.</w:t>
      </w:r>
      <w:r w:rsidR="00555929" w:rsidRPr="0048481C">
        <w:rPr>
          <w:rFonts w:ascii="Book Antiqua" w:eastAsia="Book Antiqua" w:hAnsi="Book Antiqua" w:cs="Book Antiqua"/>
          <w:b/>
        </w:rPr>
        <w:t xml:space="preserve"> </w:t>
      </w:r>
      <w:proofErr w:type="spellStart"/>
      <w:r w:rsidRPr="0048481C">
        <w:rPr>
          <w:rFonts w:ascii="Book Antiqua" w:eastAsia="Book Antiqua" w:hAnsi="Book Antiqua" w:cs="Book Antiqua"/>
        </w:rPr>
        <w:t>vWF</w:t>
      </w:r>
      <w:proofErr w:type="spellEnd"/>
      <w:r w:rsidRPr="0048481C">
        <w:rPr>
          <w:rFonts w:ascii="Book Antiqua" w:eastAsia="Book Antiqua" w:hAnsi="Book Antiqua" w:cs="Book Antiqua"/>
        </w:rPr>
        <w:t xml:space="preserve">: von-Willebrand factor; CTP: Child-Turcotte-Pugh; MELD: Model for </w:t>
      </w:r>
      <w:r w:rsidR="004C5D0E" w:rsidRPr="0048481C">
        <w:rPr>
          <w:rFonts w:ascii="Book Antiqua" w:eastAsia="Book Antiqua" w:hAnsi="Book Antiqua" w:cs="Book Antiqua"/>
          <w:caps/>
        </w:rPr>
        <w:t>e</w:t>
      </w:r>
      <w:r w:rsidRPr="0048481C">
        <w:rPr>
          <w:rFonts w:ascii="Book Antiqua" w:eastAsia="Book Antiqua" w:hAnsi="Book Antiqua" w:cs="Book Antiqua"/>
        </w:rPr>
        <w:t xml:space="preserve">nd-stage </w:t>
      </w:r>
      <w:r w:rsidR="004C5D0E" w:rsidRPr="0048481C">
        <w:rPr>
          <w:rFonts w:ascii="Book Antiqua" w:eastAsia="Book Antiqua" w:hAnsi="Book Antiqua" w:cs="Book Antiqua"/>
          <w:caps/>
        </w:rPr>
        <w:t>l</w:t>
      </w:r>
      <w:r w:rsidRPr="0048481C">
        <w:rPr>
          <w:rFonts w:ascii="Book Antiqua" w:eastAsia="Book Antiqua" w:hAnsi="Book Antiqua" w:cs="Book Antiqua"/>
        </w:rPr>
        <w:t xml:space="preserve">iver </w:t>
      </w:r>
      <w:r w:rsidR="004C5D0E" w:rsidRPr="0048481C">
        <w:rPr>
          <w:rFonts w:ascii="Book Antiqua" w:eastAsia="Book Antiqua" w:hAnsi="Book Antiqua" w:cs="Book Antiqua"/>
          <w:caps/>
        </w:rPr>
        <w:t>d</w:t>
      </w:r>
      <w:r w:rsidRPr="0048481C">
        <w:rPr>
          <w:rFonts w:ascii="Book Antiqua" w:eastAsia="Book Antiqua" w:hAnsi="Book Antiqua" w:cs="Book Antiqua"/>
        </w:rPr>
        <w:t xml:space="preserve">isease; ACLF: Acute-on-chronic liver failure; CRP: C-reactive protein; INR: International </w:t>
      </w:r>
      <w:r w:rsidR="004C5D0E" w:rsidRPr="0048481C">
        <w:rPr>
          <w:rFonts w:ascii="Book Antiqua" w:eastAsia="Book Antiqua" w:hAnsi="Book Antiqua" w:cs="Book Antiqua"/>
        </w:rPr>
        <w:t>n</w:t>
      </w:r>
      <w:r w:rsidRPr="0048481C">
        <w:rPr>
          <w:rFonts w:ascii="Book Antiqua" w:eastAsia="Book Antiqua" w:hAnsi="Book Antiqua" w:cs="Book Antiqua"/>
        </w:rPr>
        <w:t xml:space="preserve">ormalized </w:t>
      </w:r>
      <w:r w:rsidR="004C5D0E" w:rsidRPr="0048481C">
        <w:rPr>
          <w:rFonts w:ascii="Book Antiqua" w:eastAsia="Book Antiqua" w:hAnsi="Book Antiqua" w:cs="Book Antiqua"/>
        </w:rPr>
        <w:t>r</w:t>
      </w:r>
      <w:r w:rsidRPr="0048481C">
        <w:rPr>
          <w:rFonts w:ascii="Book Antiqua" w:eastAsia="Book Antiqua" w:hAnsi="Book Antiqua" w:cs="Book Antiqua"/>
        </w:rPr>
        <w:t>atio.</w:t>
      </w:r>
    </w:p>
    <w:p w14:paraId="7C8E4A7B" w14:textId="740851EF" w:rsidR="00A77B3E" w:rsidRDefault="00E26455">
      <w:pPr>
        <w:spacing w:line="360" w:lineRule="auto"/>
        <w:jc w:val="both"/>
        <w:rPr>
          <w:rFonts w:ascii="Book Antiqua" w:hAnsi="Book Antiqua"/>
          <w:noProof/>
          <w:lang w:eastAsia="zh-CN"/>
        </w:rPr>
      </w:pPr>
      <w:r w:rsidRPr="0048481C">
        <w:rPr>
          <w:rFonts w:ascii="Book Antiqua" w:hAnsi="Book Antiqua"/>
        </w:rPr>
        <w:br w:type="page"/>
      </w:r>
    </w:p>
    <w:p w14:paraId="7E3C33D5" w14:textId="32328F87" w:rsidR="00830F22" w:rsidRPr="0048481C" w:rsidRDefault="00830F22">
      <w:pPr>
        <w:spacing w:line="360" w:lineRule="auto"/>
        <w:jc w:val="both"/>
        <w:rPr>
          <w:rFonts w:ascii="Book Antiqua" w:hAnsi="Book Antiqua"/>
        </w:rPr>
      </w:pPr>
      <w:r>
        <w:rPr>
          <w:noProof/>
          <w:lang w:eastAsia="zh-CN"/>
        </w:rPr>
        <w:lastRenderedPageBreak/>
        <w:drawing>
          <wp:inline distT="0" distB="0" distL="0" distR="0" wp14:anchorId="58B90D0D" wp14:editId="2A37BC6E">
            <wp:extent cx="6722669" cy="3724752"/>
            <wp:effectExtent l="0" t="0" r="2540" b="9525"/>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6725151" cy="3726127"/>
                    </a:xfrm>
                    <a:prstGeom prst="rect">
                      <a:avLst/>
                    </a:prstGeom>
                  </pic:spPr>
                </pic:pic>
              </a:graphicData>
            </a:graphic>
          </wp:inline>
        </w:drawing>
      </w:r>
    </w:p>
    <w:p w14:paraId="79CC4618" w14:textId="66C873E8" w:rsidR="00A77B3E" w:rsidRPr="0048481C" w:rsidRDefault="0085782E">
      <w:pPr>
        <w:spacing w:line="360" w:lineRule="auto"/>
        <w:jc w:val="both"/>
        <w:rPr>
          <w:rFonts w:ascii="Book Antiqua" w:eastAsia="Book Antiqua" w:hAnsi="Book Antiqua" w:cs="Book Antiqua"/>
          <w:shd w:val="clear" w:color="auto" w:fill="FFFFFF"/>
        </w:rPr>
      </w:pPr>
      <w:r w:rsidRPr="0048481C">
        <w:rPr>
          <w:rFonts w:ascii="Book Antiqua" w:eastAsia="Book Antiqua" w:hAnsi="Book Antiqua" w:cs="Book Antiqua"/>
          <w:b/>
        </w:rPr>
        <w:t>Figure 2</w:t>
      </w:r>
      <w:r w:rsidR="00697BE3" w:rsidRPr="0048481C">
        <w:rPr>
          <w:rFonts w:ascii="Book Antiqua" w:eastAsia="Book Antiqua" w:hAnsi="Book Antiqua" w:cs="Book Antiqua"/>
          <w:b/>
        </w:rPr>
        <w:t xml:space="preserve"> </w:t>
      </w:r>
      <w:r w:rsidRPr="0048481C">
        <w:rPr>
          <w:rFonts w:ascii="Book Antiqua" w:eastAsia="Book Antiqua" w:hAnsi="Book Antiqua" w:cs="Book Antiqua"/>
          <w:b/>
        </w:rPr>
        <w:t xml:space="preserve">Weak or insignificant correlation between </w:t>
      </w:r>
      <w:r w:rsidR="003009E6" w:rsidRPr="0048481C">
        <w:rPr>
          <w:rFonts w:ascii="Book Antiqua" w:eastAsia="Book Antiqua" w:hAnsi="Book Antiqua" w:cs="Book Antiqua"/>
          <w:b/>
        </w:rPr>
        <w:t>von-Willebrand factor</w:t>
      </w:r>
      <w:r w:rsidRPr="0048481C">
        <w:rPr>
          <w:rFonts w:ascii="Book Antiqua" w:eastAsia="Book Antiqua" w:hAnsi="Book Antiqua" w:cs="Book Antiqua"/>
          <w:b/>
        </w:rPr>
        <w:t xml:space="preserve"> and </w:t>
      </w:r>
      <w:r w:rsidR="001D358F" w:rsidRPr="0048481C">
        <w:rPr>
          <w:rFonts w:ascii="Book Antiqua" w:eastAsia="Book Antiqua" w:hAnsi="Book Antiqua" w:cs="Book Antiqua"/>
          <w:b/>
        </w:rPr>
        <w:t xml:space="preserve">Simplified Acute Physiology Score </w:t>
      </w:r>
      <w:r w:rsidRPr="0048481C">
        <w:rPr>
          <w:rFonts w:ascii="Book Antiqua" w:eastAsia="Book Antiqua" w:hAnsi="Book Antiqua" w:cs="Book Antiqua"/>
          <w:b/>
        </w:rPr>
        <w:t xml:space="preserve">II score, </w:t>
      </w:r>
      <w:r w:rsidR="003009E6" w:rsidRPr="0048481C">
        <w:rPr>
          <w:rFonts w:ascii="Book Antiqua" w:eastAsia="Book Antiqua" w:hAnsi="Book Antiqua" w:cs="Book Antiqua"/>
          <w:b/>
        </w:rPr>
        <w:t>v</w:t>
      </w:r>
      <w:r w:rsidRPr="0048481C">
        <w:rPr>
          <w:rFonts w:ascii="Book Antiqua" w:eastAsia="Book Antiqua" w:hAnsi="Book Antiqua" w:cs="Book Antiqua"/>
          <w:b/>
        </w:rPr>
        <w:t>itamin D, A-a O</w:t>
      </w:r>
      <w:r w:rsidRPr="0048481C">
        <w:rPr>
          <w:rFonts w:ascii="Book Antiqua" w:eastAsia="Book Antiqua" w:hAnsi="Book Antiqua" w:cs="Book Antiqua"/>
          <w:b/>
          <w:vertAlign w:val="subscript"/>
        </w:rPr>
        <w:t>2</w:t>
      </w:r>
      <w:r w:rsidRPr="0048481C">
        <w:rPr>
          <w:rFonts w:ascii="Book Antiqua" w:eastAsia="Book Antiqua" w:hAnsi="Book Antiqua" w:cs="Book Antiqua"/>
          <w:b/>
        </w:rPr>
        <w:t xml:space="preserve">, hemoglobin, </w:t>
      </w:r>
      <w:r w:rsidR="004F61F9" w:rsidRPr="0048481C">
        <w:rPr>
          <w:rFonts w:ascii="Book Antiqua" w:eastAsia="Book Antiqua" w:hAnsi="Book Antiqua" w:cs="Book Antiqua"/>
          <w:b/>
        </w:rPr>
        <w:t>platelets</w:t>
      </w:r>
      <w:r w:rsidRPr="0048481C">
        <w:rPr>
          <w:rFonts w:ascii="Book Antiqua" w:eastAsia="Book Antiqua" w:hAnsi="Book Antiqua" w:cs="Book Antiqua"/>
          <w:b/>
        </w:rPr>
        <w:t xml:space="preserve">, </w:t>
      </w:r>
      <w:r w:rsidR="004F61F9" w:rsidRPr="0048481C">
        <w:rPr>
          <w:rFonts w:ascii="Book Antiqua" w:eastAsia="Book Antiqua" w:hAnsi="Book Antiqua" w:cs="Book Antiqua"/>
          <w:b/>
        </w:rPr>
        <w:t>white blood cell</w:t>
      </w:r>
      <w:r w:rsidRPr="0048481C">
        <w:rPr>
          <w:rFonts w:ascii="Book Antiqua" w:eastAsia="Book Antiqua" w:hAnsi="Book Antiqua" w:cs="Book Antiqua"/>
          <w:b/>
        </w:rPr>
        <w:t xml:space="preserve">, </w:t>
      </w:r>
      <w:r w:rsidR="004F61F9" w:rsidRPr="0048481C">
        <w:rPr>
          <w:rFonts w:ascii="Book Antiqua" w:eastAsia="Book Antiqua" w:hAnsi="Book Antiqua" w:cs="Book Antiqua"/>
          <w:b/>
        </w:rPr>
        <w:t>prothrombin time</w:t>
      </w:r>
      <w:r w:rsidRPr="0048481C">
        <w:rPr>
          <w:rFonts w:ascii="Book Antiqua" w:eastAsia="Book Antiqua" w:hAnsi="Book Antiqua" w:cs="Book Antiqua"/>
          <w:b/>
        </w:rPr>
        <w:t xml:space="preserve">, </w:t>
      </w:r>
      <w:r w:rsidR="004F61F9" w:rsidRPr="0048481C">
        <w:rPr>
          <w:rFonts w:ascii="Book Antiqua" w:eastAsia="Book Antiqua" w:hAnsi="Book Antiqua" w:cs="Book Antiqua"/>
          <w:b/>
          <w:shd w:val="clear" w:color="auto" w:fill="FFFFFF"/>
        </w:rPr>
        <w:t xml:space="preserve">activated partial </w:t>
      </w:r>
      <w:proofErr w:type="spellStart"/>
      <w:r w:rsidR="004F61F9" w:rsidRPr="0048481C">
        <w:rPr>
          <w:rFonts w:ascii="Book Antiqua" w:eastAsia="Book Antiqua" w:hAnsi="Book Antiqua" w:cs="Book Antiqua"/>
          <w:b/>
          <w:shd w:val="clear" w:color="auto" w:fill="FFFFFF"/>
        </w:rPr>
        <w:t>thromboplastinin</w:t>
      </w:r>
      <w:proofErr w:type="spellEnd"/>
      <w:r w:rsidR="004F61F9" w:rsidRPr="0048481C">
        <w:rPr>
          <w:rFonts w:ascii="Book Antiqua" w:eastAsia="Book Antiqua" w:hAnsi="Book Antiqua" w:cs="Book Antiqua"/>
          <w:b/>
          <w:shd w:val="clear" w:color="auto" w:fill="FFFFFF"/>
        </w:rPr>
        <w:t xml:space="preserve"> time</w:t>
      </w:r>
      <w:r w:rsidRPr="0048481C">
        <w:rPr>
          <w:rFonts w:ascii="Book Antiqua" w:eastAsia="Book Antiqua" w:hAnsi="Book Antiqua" w:cs="Book Antiqua"/>
          <w:b/>
        </w:rPr>
        <w:t xml:space="preserve">, and </w:t>
      </w:r>
      <w:r w:rsidR="004F61F9" w:rsidRPr="0048481C">
        <w:rPr>
          <w:rFonts w:ascii="Book Antiqua" w:eastAsia="Book Antiqua" w:hAnsi="Book Antiqua" w:cs="Book Antiqua"/>
          <w:b/>
          <w:shd w:val="clear" w:color="auto" w:fill="FFFFFF"/>
        </w:rPr>
        <w:t>thrombin time</w:t>
      </w:r>
      <w:r w:rsidRPr="0048481C">
        <w:rPr>
          <w:rFonts w:ascii="Book Antiqua" w:eastAsia="Book Antiqua" w:hAnsi="Book Antiqua" w:cs="Book Antiqua"/>
          <w:b/>
        </w:rPr>
        <w:t>.</w:t>
      </w:r>
      <w:r w:rsidRPr="0048481C">
        <w:rPr>
          <w:rFonts w:ascii="Book Antiqua" w:eastAsia="Book Antiqua" w:hAnsi="Book Antiqua" w:cs="Book Antiqua"/>
        </w:rPr>
        <w:t xml:space="preserve"> </w:t>
      </w:r>
      <w:proofErr w:type="spellStart"/>
      <w:r w:rsidRPr="0048481C">
        <w:rPr>
          <w:rFonts w:ascii="Book Antiqua" w:eastAsia="Book Antiqua" w:hAnsi="Book Antiqua" w:cs="Book Antiqua"/>
        </w:rPr>
        <w:t>vWF</w:t>
      </w:r>
      <w:proofErr w:type="spellEnd"/>
      <w:r w:rsidRPr="0048481C">
        <w:rPr>
          <w:rFonts w:ascii="Book Antiqua" w:eastAsia="Book Antiqua" w:hAnsi="Book Antiqua" w:cs="Book Antiqua"/>
        </w:rPr>
        <w:t>: von-Willebrand factor; SAPS: Simplified Acute Physiology Score; A-a O</w:t>
      </w:r>
      <w:proofErr w:type="gramStart"/>
      <w:r w:rsidRPr="0048481C">
        <w:rPr>
          <w:rFonts w:ascii="Book Antiqua" w:eastAsia="Book Antiqua" w:hAnsi="Book Antiqua" w:cs="Book Antiqua"/>
          <w:vertAlign w:val="subscript"/>
        </w:rPr>
        <w:t>2:</w:t>
      </w:r>
      <w:r w:rsidRPr="0048481C">
        <w:rPr>
          <w:rFonts w:ascii="Book Antiqua" w:eastAsia="Book Antiqua" w:hAnsi="Book Antiqua" w:cs="Book Antiqua"/>
        </w:rPr>
        <w:t>:</w:t>
      </w:r>
      <w:proofErr w:type="gramEnd"/>
      <w:r w:rsidR="004C5D0E" w:rsidRPr="0048481C">
        <w:rPr>
          <w:rFonts w:ascii="Book Antiqua" w:eastAsia="Book Antiqua" w:hAnsi="Book Antiqua" w:cs="Book Antiqua"/>
        </w:rPr>
        <w:t xml:space="preserve"> </w:t>
      </w:r>
      <w:r w:rsidRPr="0048481C">
        <w:rPr>
          <w:rFonts w:ascii="Book Antiqua" w:eastAsia="Book Antiqua" w:hAnsi="Book Antiqua" w:cs="Book Antiqua"/>
        </w:rPr>
        <w:t>Alveolar-</w:t>
      </w:r>
      <w:r w:rsidR="004C5D0E" w:rsidRPr="0048481C">
        <w:rPr>
          <w:rFonts w:ascii="Book Antiqua" w:eastAsia="Book Antiqua" w:hAnsi="Book Antiqua" w:cs="Book Antiqua"/>
        </w:rPr>
        <w:t>a</w:t>
      </w:r>
      <w:r w:rsidRPr="0048481C">
        <w:rPr>
          <w:rFonts w:ascii="Book Antiqua" w:eastAsia="Book Antiqua" w:hAnsi="Book Antiqua" w:cs="Book Antiqua"/>
        </w:rPr>
        <w:t xml:space="preserve">rterial </w:t>
      </w:r>
      <w:r w:rsidR="004C5D0E" w:rsidRPr="0048481C">
        <w:rPr>
          <w:rFonts w:ascii="Book Antiqua" w:eastAsia="Book Antiqua" w:hAnsi="Book Antiqua" w:cs="Book Antiqua"/>
        </w:rPr>
        <w:t>o</w:t>
      </w:r>
      <w:r w:rsidRPr="0048481C">
        <w:rPr>
          <w:rFonts w:ascii="Book Antiqua" w:eastAsia="Book Antiqua" w:hAnsi="Book Antiqua" w:cs="Book Antiqua"/>
        </w:rPr>
        <w:t xml:space="preserve">xygen </w:t>
      </w:r>
      <w:r w:rsidR="004C5D0E" w:rsidRPr="0048481C">
        <w:rPr>
          <w:rFonts w:ascii="Book Antiqua" w:eastAsia="Book Antiqua" w:hAnsi="Book Antiqua" w:cs="Book Antiqua"/>
        </w:rPr>
        <w:t>g</w:t>
      </w:r>
      <w:r w:rsidRPr="0048481C">
        <w:rPr>
          <w:rFonts w:ascii="Book Antiqua" w:eastAsia="Book Antiqua" w:hAnsi="Book Antiqua" w:cs="Book Antiqua"/>
        </w:rPr>
        <w:t xml:space="preserve">radient; PLT: </w:t>
      </w:r>
      <w:r w:rsidRPr="0048481C">
        <w:rPr>
          <w:rFonts w:ascii="Book Antiqua" w:eastAsia="Book Antiqua" w:hAnsi="Book Antiqua" w:cs="Book Antiqua"/>
          <w:caps/>
        </w:rPr>
        <w:t>p</w:t>
      </w:r>
      <w:r w:rsidRPr="0048481C">
        <w:rPr>
          <w:rFonts w:ascii="Book Antiqua" w:eastAsia="Book Antiqua" w:hAnsi="Book Antiqua" w:cs="Book Antiqua"/>
        </w:rPr>
        <w:t xml:space="preserve">latelets; </w:t>
      </w:r>
      <w:r w:rsidR="004F61F9" w:rsidRPr="0048481C">
        <w:rPr>
          <w:rFonts w:ascii="Book Antiqua" w:eastAsia="Book Antiqua" w:hAnsi="Book Antiqua" w:cs="Book Antiqua"/>
        </w:rPr>
        <w:t>WBC</w:t>
      </w:r>
      <w:r w:rsidR="004F61F9" w:rsidRPr="0048481C">
        <w:rPr>
          <w:rFonts w:ascii="Book Antiqua" w:hAnsi="Book Antiqua" w:cs="Book Antiqua"/>
          <w:lang w:eastAsia="zh-CN"/>
        </w:rPr>
        <w:t xml:space="preserve">: </w:t>
      </w:r>
      <w:r w:rsidR="004F61F9" w:rsidRPr="0048481C">
        <w:rPr>
          <w:rFonts w:ascii="Book Antiqua" w:hAnsi="Book Antiqua" w:cs="Book Antiqua"/>
          <w:caps/>
          <w:lang w:eastAsia="zh-CN"/>
        </w:rPr>
        <w:t>w</w:t>
      </w:r>
      <w:r w:rsidR="004F61F9" w:rsidRPr="0048481C">
        <w:rPr>
          <w:rFonts w:ascii="Book Antiqua" w:hAnsi="Book Antiqua" w:cs="Book Antiqua"/>
          <w:lang w:eastAsia="zh-CN"/>
        </w:rPr>
        <w:t xml:space="preserve">hite blood cell; </w:t>
      </w:r>
      <w:r w:rsidRPr="0048481C">
        <w:rPr>
          <w:rFonts w:ascii="Book Antiqua" w:eastAsia="Book Antiqua" w:hAnsi="Book Antiqua" w:cs="Book Antiqua"/>
          <w:shd w:val="clear" w:color="auto" w:fill="FFFFFF"/>
        </w:rPr>
        <w:t xml:space="preserve">PT: </w:t>
      </w:r>
      <w:r w:rsidRPr="0048481C">
        <w:rPr>
          <w:rFonts w:ascii="Book Antiqua" w:eastAsia="Book Antiqua" w:hAnsi="Book Antiqua" w:cs="Book Antiqua"/>
          <w:caps/>
        </w:rPr>
        <w:t>p</w:t>
      </w:r>
      <w:r w:rsidRPr="0048481C">
        <w:rPr>
          <w:rFonts w:ascii="Book Antiqua" w:eastAsia="Book Antiqua" w:hAnsi="Book Antiqua" w:cs="Book Antiqua"/>
        </w:rPr>
        <w:t xml:space="preserve">rothrombin time; </w:t>
      </w:r>
      <w:proofErr w:type="spellStart"/>
      <w:r w:rsidRPr="0048481C">
        <w:rPr>
          <w:rFonts w:ascii="Book Antiqua" w:eastAsia="Book Antiqua" w:hAnsi="Book Antiqua" w:cs="Book Antiqua"/>
        </w:rPr>
        <w:t>aPTT</w:t>
      </w:r>
      <w:proofErr w:type="spellEnd"/>
      <w:r w:rsidRPr="0048481C">
        <w:rPr>
          <w:rFonts w:ascii="Book Antiqua" w:eastAsia="Book Antiqua" w:hAnsi="Book Antiqua" w:cs="Book Antiqua"/>
        </w:rPr>
        <w:t xml:space="preserve">: </w:t>
      </w:r>
      <w:r w:rsidRPr="0048481C">
        <w:rPr>
          <w:rFonts w:ascii="Book Antiqua" w:eastAsia="Book Antiqua" w:hAnsi="Book Antiqua" w:cs="Book Antiqua"/>
          <w:caps/>
          <w:shd w:val="clear" w:color="auto" w:fill="FFFFFF"/>
        </w:rPr>
        <w:t>a</w:t>
      </w:r>
      <w:r w:rsidRPr="0048481C">
        <w:rPr>
          <w:rFonts w:ascii="Book Antiqua" w:eastAsia="Book Antiqua" w:hAnsi="Book Antiqua" w:cs="Book Antiqua"/>
          <w:shd w:val="clear" w:color="auto" w:fill="FFFFFF"/>
        </w:rPr>
        <w:t xml:space="preserve">ctivated partial </w:t>
      </w:r>
      <w:proofErr w:type="spellStart"/>
      <w:r w:rsidRPr="0048481C">
        <w:rPr>
          <w:rFonts w:ascii="Book Antiqua" w:eastAsia="Book Antiqua" w:hAnsi="Book Antiqua" w:cs="Book Antiqua"/>
          <w:shd w:val="clear" w:color="auto" w:fill="FFFFFF"/>
        </w:rPr>
        <w:t>thromboplastinin</w:t>
      </w:r>
      <w:proofErr w:type="spellEnd"/>
      <w:r w:rsidRPr="0048481C">
        <w:rPr>
          <w:rFonts w:ascii="Book Antiqua" w:eastAsia="Book Antiqua" w:hAnsi="Book Antiqua" w:cs="Book Antiqua"/>
          <w:shd w:val="clear" w:color="auto" w:fill="FFFFFF"/>
        </w:rPr>
        <w:t xml:space="preserve"> time; TT: </w:t>
      </w:r>
      <w:r w:rsidRPr="0048481C">
        <w:rPr>
          <w:rFonts w:ascii="Book Antiqua" w:eastAsia="Book Antiqua" w:hAnsi="Book Antiqua" w:cs="Book Antiqua"/>
          <w:caps/>
          <w:shd w:val="clear" w:color="auto" w:fill="FFFFFF"/>
        </w:rPr>
        <w:t>t</w:t>
      </w:r>
      <w:r w:rsidRPr="0048481C">
        <w:rPr>
          <w:rFonts w:ascii="Book Antiqua" w:eastAsia="Book Antiqua" w:hAnsi="Book Antiqua" w:cs="Book Antiqua"/>
          <w:shd w:val="clear" w:color="auto" w:fill="FFFFFF"/>
        </w:rPr>
        <w:t>hrombin time.</w:t>
      </w:r>
    </w:p>
    <w:p w14:paraId="2CA9F8D6" w14:textId="162BE7B1" w:rsidR="00A77B3E" w:rsidRPr="0048481C" w:rsidRDefault="00684B7E">
      <w:pPr>
        <w:spacing w:line="360" w:lineRule="auto"/>
        <w:jc w:val="both"/>
        <w:rPr>
          <w:rFonts w:ascii="Book Antiqua" w:hAnsi="Book Antiqua"/>
        </w:rPr>
      </w:pPr>
      <w:r>
        <w:rPr>
          <w:noProof/>
          <w:lang w:eastAsia="zh-CN"/>
        </w:rPr>
        <w:lastRenderedPageBreak/>
        <w:drawing>
          <wp:inline distT="0" distB="0" distL="0" distR="0" wp14:anchorId="2D642BAC" wp14:editId="0012ABFC">
            <wp:extent cx="7776210" cy="2037080"/>
            <wp:effectExtent l="0" t="0" r="0" b="127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7776210" cy="2037080"/>
                    </a:xfrm>
                    <a:prstGeom prst="rect">
                      <a:avLst/>
                    </a:prstGeom>
                  </pic:spPr>
                </pic:pic>
              </a:graphicData>
            </a:graphic>
          </wp:inline>
        </w:drawing>
      </w:r>
    </w:p>
    <w:p w14:paraId="0FBBF5CC" w14:textId="0934DAF7" w:rsidR="0085782E" w:rsidRPr="0048481C" w:rsidRDefault="0085782E">
      <w:pPr>
        <w:spacing w:line="360" w:lineRule="auto"/>
        <w:jc w:val="both"/>
        <w:rPr>
          <w:rFonts w:ascii="Book Antiqua" w:eastAsia="Book Antiqua" w:hAnsi="Book Antiqua" w:cs="Book Antiqua"/>
        </w:rPr>
      </w:pPr>
      <w:r w:rsidRPr="0048481C">
        <w:rPr>
          <w:rFonts w:ascii="Book Antiqua" w:eastAsia="Book Antiqua" w:hAnsi="Book Antiqua" w:cs="Book Antiqua"/>
          <w:b/>
        </w:rPr>
        <w:t>Figure 3</w:t>
      </w:r>
      <w:r w:rsidR="00697BE3" w:rsidRPr="0048481C">
        <w:rPr>
          <w:rFonts w:ascii="Book Antiqua" w:eastAsia="Book Antiqua" w:hAnsi="Book Antiqua" w:cs="Book Antiqua"/>
          <w:b/>
        </w:rPr>
        <w:t xml:space="preserve"> </w:t>
      </w:r>
      <w:r w:rsidR="00883055" w:rsidRPr="0048481C">
        <w:rPr>
          <w:rFonts w:ascii="Book Antiqua" w:eastAsia="Book Antiqua" w:hAnsi="Book Antiqua" w:cs="Book Antiqua"/>
          <w:b/>
          <w:caps/>
        </w:rPr>
        <w:t>r</w:t>
      </w:r>
      <w:r w:rsidR="00883055" w:rsidRPr="0048481C">
        <w:rPr>
          <w:rFonts w:ascii="Book Antiqua" w:eastAsia="Book Antiqua" w:hAnsi="Book Antiqua" w:cs="Book Antiqua"/>
          <w:b/>
        </w:rPr>
        <w:t>eceiver operating characteristic</w:t>
      </w:r>
      <w:r w:rsidRPr="0048481C">
        <w:rPr>
          <w:rFonts w:ascii="Book Antiqua" w:eastAsia="Book Antiqua" w:hAnsi="Book Antiqua" w:cs="Book Antiqua"/>
          <w:b/>
        </w:rPr>
        <w:t xml:space="preserve"> analysis of the diagnostic performance of </w:t>
      </w:r>
      <w:r w:rsidR="00883055" w:rsidRPr="0048481C">
        <w:rPr>
          <w:rFonts w:ascii="Book Antiqua" w:eastAsia="Book Antiqua" w:hAnsi="Book Antiqua" w:cs="Book Antiqua"/>
          <w:b/>
        </w:rPr>
        <w:t>von-Willebrand factor</w:t>
      </w:r>
      <w:r w:rsidRPr="0048481C">
        <w:rPr>
          <w:rFonts w:ascii="Book Antiqua" w:eastAsia="Book Antiqua" w:hAnsi="Book Antiqua" w:cs="Book Antiqua"/>
          <w:b/>
        </w:rPr>
        <w:t xml:space="preserve">, </w:t>
      </w:r>
      <w:r w:rsidR="004C5D0E" w:rsidRPr="0048481C">
        <w:rPr>
          <w:rFonts w:ascii="Book Antiqua" w:eastAsia="Book Antiqua" w:hAnsi="Book Antiqua" w:cs="Book Antiqua"/>
          <w:b/>
        </w:rPr>
        <w:t>m</w:t>
      </w:r>
      <w:r w:rsidR="00883055" w:rsidRPr="0048481C">
        <w:rPr>
          <w:rFonts w:ascii="Book Antiqua" w:eastAsia="Book Antiqua" w:hAnsi="Book Antiqua" w:cs="Book Antiqua"/>
          <w:b/>
        </w:rPr>
        <w:t xml:space="preserve">odel for </w:t>
      </w:r>
      <w:r w:rsidR="004C5D0E" w:rsidRPr="0048481C">
        <w:rPr>
          <w:rFonts w:ascii="Book Antiqua" w:eastAsia="Book Antiqua" w:hAnsi="Book Antiqua" w:cs="Book Antiqua"/>
          <w:b/>
        </w:rPr>
        <w:t xml:space="preserve">end-stage liver disease </w:t>
      </w:r>
      <w:r w:rsidRPr="0048481C">
        <w:rPr>
          <w:rFonts w:ascii="Book Antiqua" w:eastAsia="Book Antiqua" w:hAnsi="Book Antiqua" w:cs="Book Antiqua"/>
          <w:b/>
        </w:rPr>
        <w:t xml:space="preserve">score, and </w:t>
      </w:r>
      <w:r w:rsidR="00883055" w:rsidRPr="0048481C">
        <w:rPr>
          <w:rFonts w:ascii="Book Antiqua" w:eastAsia="Book Antiqua" w:hAnsi="Book Antiqua" w:cs="Book Antiqua"/>
          <w:b/>
        </w:rPr>
        <w:t>C-reactive protein</w:t>
      </w:r>
      <w:r w:rsidRPr="0048481C">
        <w:rPr>
          <w:rFonts w:ascii="Book Antiqua" w:eastAsia="Book Antiqua" w:hAnsi="Book Antiqua" w:cs="Book Antiqua"/>
          <w:b/>
        </w:rPr>
        <w:t xml:space="preserve"> for mortality. </w:t>
      </w:r>
      <w:r w:rsidRPr="0048481C">
        <w:rPr>
          <w:rFonts w:ascii="Book Antiqua" w:eastAsia="Book Antiqua" w:hAnsi="Book Antiqua" w:cs="Book Antiqua"/>
        </w:rPr>
        <w:t xml:space="preserve">A: </w:t>
      </w:r>
      <w:r w:rsidR="004C5D0E" w:rsidRPr="0048481C">
        <w:rPr>
          <w:rFonts w:ascii="Book Antiqua" w:eastAsia="Book Antiqua" w:hAnsi="Book Antiqua" w:cs="Book Antiqua"/>
        </w:rPr>
        <w:t>3-mo</w:t>
      </w:r>
      <w:r w:rsidRPr="0048481C">
        <w:rPr>
          <w:rFonts w:ascii="Book Antiqua" w:eastAsia="Book Antiqua" w:hAnsi="Book Antiqua" w:cs="Book Antiqua"/>
        </w:rPr>
        <w:t xml:space="preserve"> mortality</w:t>
      </w:r>
      <w:r w:rsidR="00C176AD" w:rsidRPr="0048481C">
        <w:rPr>
          <w:rFonts w:ascii="Book Antiqua" w:eastAsia="Book Antiqua" w:hAnsi="Book Antiqua" w:cs="Book Antiqua"/>
        </w:rPr>
        <w:t>;</w:t>
      </w:r>
      <w:r w:rsidRPr="0048481C">
        <w:rPr>
          <w:rFonts w:ascii="Book Antiqua" w:eastAsia="Book Antiqua" w:hAnsi="Book Antiqua" w:cs="Book Antiqua"/>
        </w:rPr>
        <w:t xml:space="preserve"> B: </w:t>
      </w:r>
      <w:r w:rsidR="004C5D0E" w:rsidRPr="0048481C">
        <w:rPr>
          <w:rFonts w:ascii="Book Antiqua" w:eastAsia="Book Antiqua" w:hAnsi="Book Antiqua" w:cs="Book Antiqua"/>
        </w:rPr>
        <w:t>6-mo</w:t>
      </w:r>
      <w:r w:rsidRPr="0048481C">
        <w:rPr>
          <w:rFonts w:ascii="Book Antiqua" w:eastAsia="Book Antiqua" w:hAnsi="Book Antiqua" w:cs="Book Antiqua"/>
        </w:rPr>
        <w:t xml:space="preserve"> mortality</w:t>
      </w:r>
      <w:r w:rsidR="00C176AD" w:rsidRPr="0048481C">
        <w:rPr>
          <w:rFonts w:ascii="Book Antiqua" w:eastAsia="Book Antiqua" w:hAnsi="Book Antiqua" w:cs="Book Antiqua"/>
        </w:rPr>
        <w:t>;</w:t>
      </w:r>
      <w:r w:rsidRPr="0048481C">
        <w:rPr>
          <w:rFonts w:ascii="Book Antiqua" w:eastAsia="Book Antiqua" w:hAnsi="Book Antiqua" w:cs="Book Antiqua"/>
        </w:rPr>
        <w:t xml:space="preserve"> C: </w:t>
      </w:r>
      <w:r w:rsidR="004C5D0E" w:rsidRPr="0048481C">
        <w:rPr>
          <w:rFonts w:ascii="Book Antiqua" w:eastAsia="Book Antiqua" w:hAnsi="Book Antiqua" w:cs="Book Antiqua"/>
        </w:rPr>
        <w:t>1-yr</w:t>
      </w:r>
      <w:r w:rsidRPr="0048481C">
        <w:rPr>
          <w:rFonts w:ascii="Book Antiqua" w:eastAsia="Book Antiqua" w:hAnsi="Book Antiqua" w:cs="Book Antiqua"/>
        </w:rPr>
        <w:t xml:space="preserve"> mortality. The difference between the </w:t>
      </w:r>
      <w:r w:rsidR="001D358F" w:rsidRPr="0048481C">
        <w:rPr>
          <w:rFonts w:ascii="Book Antiqua" w:eastAsia="Book Antiqua" w:hAnsi="Book Antiqua" w:cs="Book Antiqua"/>
        </w:rPr>
        <w:t>area under the curve (</w:t>
      </w:r>
      <w:r w:rsidRPr="0048481C">
        <w:rPr>
          <w:rFonts w:ascii="Book Antiqua" w:eastAsia="Book Antiqua" w:hAnsi="Book Antiqua" w:cs="Book Antiqua"/>
        </w:rPr>
        <w:t>AUC</w:t>
      </w:r>
      <w:r w:rsidR="001D358F" w:rsidRPr="0048481C">
        <w:rPr>
          <w:rFonts w:ascii="Book Antiqua" w:eastAsia="Book Antiqua" w:hAnsi="Book Antiqua" w:cs="Book Antiqua"/>
        </w:rPr>
        <w:t>)</w:t>
      </w:r>
      <w:r w:rsidRPr="0048481C">
        <w:rPr>
          <w:rFonts w:ascii="Book Antiqua" w:eastAsia="Book Antiqua" w:hAnsi="Book Antiqua" w:cs="Book Antiqua"/>
        </w:rPr>
        <w:t xml:space="preserve"> values for </w:t>
      </w:r>
      <w:r w:rsidR="004C5D0E" w:rsidRPr="0048481C">
        <w:rPr>
          <w:rFonts w:ascii="Book Antiqua" w:eastAsia="Book Antiqua" w:hAnsi="Book Antiqua" w:cs="Book Antiqua"/>
        </w:rPr>
        <w:t>von-Willebrand factor (</w:t>
      </w:r>
      <w:proofErr w:type="spellStart"/>
      <w:r w:rsidRPr="0048481C">
        <w:rPr>
          <w:rFonts w:ascii="Book Antiqua" w:eastAsia="Book Antiqua" w:hAnsi="Book Antiqua" w:cs="Book Antiqua"/>
        </w:rPr>
        <w:t>vWF</w:t>
      </w:r>
      <w:proofErr w:type="spellEnd"/>
      <w:r w:rsidR="004C5D0E" w:rsidRPr="0048481C">
        <w:rPr>
          <w:rFonts w:ascii="Book Antiqua" w:eastAsia="Book Antiqua" w:hAnsi="Book Antiqua" w:cs="Book Antiqua"/>
        </w:rPr>
        <w:t>)</w:t>
      </w:r>
      <w:r w:rsidRPr="0048481C">
        <w:rPr>
          <w:rFonts w:ascii="Book Antiqua" w:eastAsia="Book Antiqua" w:hAnsi="Book Antiqua" w:cs="Book Antiqua"/>
        </w:rPr>
        <w:t xml:space="preserve"> and </w:t>
      </w:r>
      <w:r w:rsidR="004C5D0E" w:rsidRPr="0048481C">
        <w:rPr>
          <w:rFonts w:ascii="Book Antiqua" w:eastAsia="Book Antiqua" w:hAnsi="Book Antiqua" w:cs="Book Antiqua"/>
        </w:rPr>
        <w:t>model for end-stage liver disease (</w:t>
      </w:r>
      <w:r w:rsidRPr="0048481C">
        <w:rPr>
          <w:rFonts w:ascii="Book Antiqua" w:eastAsia="Book Antiqua" w:hAnsi="Book Antiqua" w:cs="Book Antiqua"/>
        </w:rPr>
        <w:t>MELD</w:t>
      </w:r>
      <w:r w:rsidR="004C5D0E" w:rsidRPr="0048481C">
        <w:rPr>
          <w:rFonts w:ascii="Book Antiqua" w:eastAsia="Book Antiqua" w:hAnsi="Book Antiqua" w:cs="Book Antiqua"/>
        </w:rPr>
        <w:t>)</w:t>
      </w:r>
      <w:r w:rsidRPr="0048481C">
        <w:rPr>
          <w:rFonts w:ascii="Book Antiqua" w:eastAsia="Book Antiqua" w:hAnsi="Book Antiqua" w:cs="Book Antiqua"/>
        </w:rPr>
        <w:t xml:space="preserve"> score and between the AUC values for </w:t>
      </w:r>
      <w:proofErr w:type="spellStart"/>
      <w:r w:rsidRPr="0048481C">
        <w:rPr>
          <w:rFonts w:ascii="Book Antiqua" w:eastAsia="Book Antiqua" w:hAnsi="Book Antiqua" w:cs="Book Antiqua"/>
        </w:rPr>
        <w:t>vWF</w:t>
      </w:r>
      <w:proofErr w:type="spellEnd"/>
      <w:r w:rsidRPr="0048481C">
        <w:rPr>
          <w:rFonts w:ascii="Book Antiqua" w:eastAsia="Book Antiqua" w:hAnsi="Book Antiqua" w:cs="Book Antiqua"/>
        </w:rPr>
        <w:t xml:space="preserve"> and </w:t>
      </w:r>
      <w:r w:rsidR="00162165" w:rsidRPr="0048481C">
        <w:rPr>
          <w:rFonts w:ascii="Book Antiqua" w:eastAsia="Book Antiqua" w:hAnsi="Book Antiqua" w:cs="Book Antiqua"/>
        </w:rPr>
        <w:t>C-reactive protein (</w:t>
      </w:r>
      <w:r w:rsidRPr="0048481C">
        <w:rPr>
          <w:rFonts w:ascii="Book Antiqua" w:eastAsia="Book Antiqua" w:hAnsi="Book Antiqua" w:cs="Book Antiqua"/>
        </w:rPr>
        <w:t>CRP</w:t>
      </w:r>
      <w:r w:rsidR="00162165" w:rsidRPr="0048481C">
        <w:rPr>
          <w:rFonts w:ascii="Book Antiqua" w:eastAsia="Book Antiqua" w:hAnsi="Book Antiqua" w:cs="Book Antiqua"/>
        </w:rPr>
        <w:t>)</w:t>
      </w:r>
      <w:r w:rsidRPr="0048481C">
        <w:rPr>
          <w:rFonts w:ascii="Book Antiqua" w:eastAsia="Book Antiqua" w:hAnsi="Book Antiqua" w:cs="Book Antiqua"/>
        </w:rPr>
        <w:t xml:space="preserve"> regarding all three follow-up periods was not statistically significant (</w:t>
      </w:r>
      <w:r w:rsidRPr="0048481C">
        <w:rPr>
          <w:rFonts w:ascii="Book Antiqua" w:eastAsia="Book Antiqua" w:hAnsi="Book Antiqua" w:cs="Book Antiqua"/>
          <w:i/>
        </w:rPr>
        <w:t>Z</w:t>
      </w:r>
      <w:r w:rsidR="00BC5F29" w:rsidRPr="0048481C">
        <w:rPr>
          <w:rFonts w:ascii="Book Antiqua" w:eastAsia="Book Antiqua" w:hAnsi="Book Antiqua" w:cs="Book Antiqua"/>
        </w:rPr>
        <w:t xml:space="preserve"> = </w:t>
      </w:r>
      <w:r w:rsidRPr="0048481C">
        <w:rPr>
          <w:rFonts w:ascii="Book Antiqua" w:eastAsia="Book Antiqua" w:hAnsi="Book Antiqua" w:cs="Book Antiqua"/>
        </w:rPr>
        <w:t xml:space="preserve">1.459; </w:t>
      </w:r>
      <w:r w:rsidRPr="0048481C">
        <w:rPr>
          <w:rFonts w:ascii="Book Antiqua" w:eastAsia="Book Antiqua" w:hAnsi="Book Antiqua" w:cs="Book Antiqua"/>
          <w:i/>
          <w:iCs/>
        </w:rPr>
        <w:t>P</w:t>
      </w:r>
      <w:r w:rsidR="00BC5F29" w:rsidRPr="0048481C">
        <w:rPr>
          <w:rFonts w:ascii="Book Antiqua" w:eastAsia="Book Antiqua" w:hAnsi="Book Antiqua" w:cs="Book Antiqua"/>
        </w:rPr>
        <w:t xml:space="preserve"> = </w:t>
      </w:r>
      <w:r w:rsidRPr="0048481C">
        <w:rPr>
          <w:rFonts w:ascii="Book Antiqua" w:eastAsia="Book Antiqua" w:hAnsi="Book Antiqua" w:cs="Book Antiqua"/>
        </w:rPr>
        <w:t>0.1444 and</w:t>
      </w:r>
      <w:r w:rsidR="00555929" w:rsidRPr="0048481C">
        <w:rPr>
          <w:rFonts w:ascii="Book Antiqua" w:eastAsia="Book Antiqua" w:hAnsi="Book Antiqua" w:cs="Book Antiqua"/>
        </w:rPr>
        <w:t xml:space="preserve"> </w:t>
      </w:r>
      <w:r w:rsidR="00C176AD" w:rsidRPr="0048481C">
        <w:rPr>
          <w:rFonts w:ascii="Book Antiqua" w:eastAsia="Book Antiqua" w:hAnsi="Book Antiqua" w:cs="Book Antiqua"/>
          <w:i/>
        </w:rPr>
        <w:t>Z</w:t>
      </w:r>
      <w:r w:rsidR="00BC5F29" w:rsidRPr="0048481C">
        <w:rPr>
          <w:rFonts w:ascii="Book Antiqua" w:eastAsia="Book Antiqua" w:hAnsi="Book Antiqua" w:cs="Book Antiqua"/>
        </w:rPr>
        <w:t xml:space="preserve"> = </w:t>
      </w:r>
      <w:r w:rsidRPr="0048481C">
        <w:rPr>
          <w:rFonts w:ascii="Book Antiqua" w:eastAsia="Book Antiqua" w:hAnsi="Book Antiqua" w:cs="Book Antiqua"/>
        </w:rPr>
        <w:t xml:space="preserve">1.063; </w:t>
      </w:r>
      <w:r w:rsidRPr="0048481C">
        <w:rPr>
          <w:rFonts w:ascii="Book Antiqua" w:eastAsia="Book Antiqua" w:hAnsi="Book Antiqua" w:cs="Book Antiqua"/>
          <w:i/>
          <w:iCs/>
        </w:rPr>
        <w:t>P</w:t>
      </w:r>
      <w:r w:rsidR="00BC5F29" w:rsidRPr="0048481C">
        <w:rPr>
          <w:rFonts w:ascii="Book Antiqua" w:eastAsia="Book Antiqua" w:hAnsi="Book Antiqua" w:cs="Book Antiqua"/>
        </w:rPr>
        <w:t xml:space="preserve"> = </w:t>
      </w:r>
      <w:r w:rsidRPr="0048481C">
        <w:rPr>
          <w:rFonts w:ascii="Book Antiqua" w:eastAsia="Book Antiqua" w:hAnsi="Book Antiqua" w:cs="Book Antiqua"/>
        </w:rPr>
        <w:t xml:space="preserve">0.2876 for </w:t>
      </w:r>
      <w:r w:rsidR="0073518C" w:rsidRPr="0048481C">
        <w:rPr>
          <w:rFonts w:ascii="Book Antiqua" w:eastAsia="Book Antiqua" w:hAnsi="Book Antiqua" w:cs="Book Antiqua"/>
        </w:rPr>
        <w:t>3-mo</w:t>
      </w:r>
      <w:r w:rsidRPr="0048481C">
        <w:rPr>
          <w:rFonts w:ascii="Book Antiqua" w:eastAsia="Book Antiqua" w:hAnsi="Book Antiqua" w:cs="Book Antiqua"/>
        </w:rPr>
        <w:t xml:space="preserve"> mortality, </w:t>
      </w:r>
      <w:r w:rsidR="00C176AD" w:rsidRPr="0048481C">
        <w:rPr>
          <w:rFonts w:ascii="Book Antiqua" w:eastAsia="Book Antiqua" w:hAnsi="Book Antiqua" w:cs="Book Antiqua"/>
          <w:i/>
        </w:rPr>
        <w:t>Z</w:t>
      </w:r>
      <w:r w:rsidR="00BC5F29" w:rsidRPr="0048481C">
        <w:rPr>
          <w:rFonts w:ascii="Book Antiqua" w:eastAsia="Book Antiqua" w:hAnsi="Book Antiqua" w:cs="Book Antiqua"/>
        </w:rPr>
        <w:t xml:space="preserve"> = </w:t>
      </w:r>
      <w:r w:rsidRPr="0048481C">
        <w:rPr>
          <w:rFonts w:ascii="Book Antiqua" w:eastAsia="Book Antiqua" w:hAnsi="Book Antiqua" w:cs="Book Antiqua"/>
        </w:rPr>
        <w:t xml:space="preserve">1.385; </w:t>
      </w:r>
      <w:r w:rsidRPr="0048481C">
        <w:rPr>
          <w:rFonts w:ascii="Book Antiqua" w:eastAsia="Book Antiqua" w:hAnsi="Book Antiqua" w:cs="Book Antiqua"/>
          <w:i/>
          <w:iCs/>
        </w:rPr>
        <w:t>P</w:t>
      </w:r>
      <w:r w:rsidR="00BC5F29" w:rsidRPr="0048481C">
        <w:rPr>
          <w:rFonts w:ascii="Book Antiqua" w:eastAsia="Book Antiqua" w:hAnsi="Book Antiqua" w:cs="Book Antiqua"/>
        </w:rPr>
        <w:t xml:space="preserve"> = </w:t>
      </w:r>
      <w:r w:rsidRPr="0048481C">
        <w:rPr>
          <w:rFonts w:ascii="Book Antiqua" w:eastAsia="Book Antiqua" w:hAnsi="Book Antiqua" w:cs="Book Antiqua"/>
        </w:rPr>
        <w:t xml:space="preserve">0.1662 and </w:t>
      </w:r>
      <w:r w:rsidR="00C176AD" w:rsidRPr="0048481C">
        <w:rPr>
          <w:rFonts w:ascii="Book Antiqua" w:eastAsia="Book Antiqua" w:hAnsi="Book Antiqua" w:cs="Book Antiqua"/>
          <w:i/>
        </w:rPr>
        <w:t>Z</w:t>
      </w:r>
      <w:r w:rsidR="00BC5F29" w:rsidRPr="0048481C">
        <w:rPr>
          <w:rFonts w:ascii="Book Antiqua" w:eastAsia="Book Antiqua" w:hAnsi="Book Antiqua" w:cs="Book Antiqua"/>
        </w:rPr>
        <w:t xml:space="preserve"> = </w:t>
      </w:r>
      <w:r w:rsidRPr="0048481C">
        <w:rPr>
          <w:rFonts w:ascii="Book Antiqua" w:eastAsia="Book Antiqua" w:hAnsi="Book Antiqua" w:cs="Book Antiqua"/>
        </w:rPr>
        <w:t xml:space="preserve">1.601; </w:t>
      </w:r>
      <w:r w:rsidRPr="0048481C">
        <w:rPr>
          <w:rFonts w:ascii="Book Antiqua" w:eastAsia="Book Antiqua" w:hAnsi="Book Antiqua" w:cs="Book Antiqua"/>
          <w:i/>
          <w:iCs/>
        </w:rPr>
        <w:t>P</w:t>
      </w:r>
      <w:r w:rsidR="00BC5F29" w:rsidRPr="0048481C">
        <w:rPr>
          <w:rFonts w:ascii="Book Antiqua" w:eastAsia="Book Antiqua" w:hAnsi="Book Antiqua" w:cs="Book Antiqua"/>
        </w:rPr>
        <w:t xml:space="preserve"> = </w:t>
      </w:r>
      <w:r w:rsidRPr="0048481C">
        <w:rPr>
          <w:rFonts w:ascii="Book Antiqua" w:eastAsia="Book Antiqua" w:hAnsi="Book Antiqua" w:cs="Book Antiqua"/>
        </w:rPr>
        <w:t xml:space="preserve">0.547 for </w:t>
      </w:r>
      <w:r w:rsidR="0073518C" w:rsidRPr="0048481C">
        <w:rPr>
          <w:rFonts w:ascii="Book Antiqua" w:eastAsia="Book Antiqua" w:hAnsi="Book Antiqua" w:cs="Book Antiqua"/>
        </w:rPr>
        <w:t>6-mo</w:t>
      </w:r>
      <w:r w:rsidRPr="0048481C">
        <w:rPr>
          <w:rFonts w:ascii="Book Antiqua" w:eastAsia="Book Antiqua" w:hAnsi="Book Antiqua" w:cs="Book Antiqua"/>
        </w:rPr>
        <w:t xml:space="preserve"> mortality, </w:t>
      </w:r>
      <w:r w:rsidR="00C176AD" w:rsidRPr="0048481C">
        <w:rPr>
          <w:rFonts w:ascii="Book Antiqua" w:eastAsia="Book Antiqua" w:hAnsi="Book Antiqua" w:cs="Book Antiqua"/>
          <w:i/>
        </w:rPr>
        <w:t>Z</w:t>
      </w:r>
      <w:r w:rsidR="00BC5F29" w:rsidRPr="0048481C">
        <w:rPr>
          <w:rFonts w:ascii="Book Antiqua" w:eastAsia="Book Antiqua" w:hAnsi="Book Antiqua" w:cs="Book Antiqua"/>
        </w:rPr>
        <w:t xml:space="preserve"> = </w:t>
      </w:r>
      <w:r w:rsidRPr="0048481C">
        <w:rPr>
          <w:rFonts w:ascii="Book Antiqua" w:eastAsia="Book Antiqua" w:hAnsi="Book Antiqua" w:cs="Book Antiqua"/>
        </w:rPr>
        <w:t xml:space="preserve">1.276; </w:t>
      </w:r>
      <w:r w:rsidRPr="0048481C">
        <w:rPr>
          <w:rFonts w:ascii="Book Antiqua" w:eastAsia="Book Antiqua" w:hAnsi="Book Antiqua" w:cs="Book Antiqua"/>
          <w:i/>
          <w:iCs/>
        </w:rPr>
        <w:t>P</w:t>
      </w:r>
      <w:r w:rsidR="00BC5F29" w:rsidRPr="0048481C">
        <w:rPr>
          <w:rFonts w:ascii="Book Antiqua" w:eastAsia="Book Antiqua" w:hAnsi="Book Antiqua" w:cs="Book Antiqua"/>
        </w:rPr>
        <w:t xml:space="preserve"> = </w:t>
      </w:r>
      <w:r w:rsidRPr="0048481C">
        <w:rPr>
          <w:rFonts w:ascii="Book Antiqua" w:eastAsia="Book Antiqua" w:hAnsi="Book Antiqua" w:cs="Book Antiqua"/>
        </w:rPr>
        <w:t xml:space="preserve">0.20192 and </w:t>
      </w:r>
      <w:r w:rsidR="00C176AD" w:rsidRPr="0048481C">
        <w:rPr>
          <w:rFonts w:ascii="Book Antiqua" w:eastAsia="Book Antiqua" w:hAnsi="Book Antiqua" w:cs="Book Antiqua"/>
          <w:i/>
        </w:rPr>
        <w:t>Z</w:t>
      </w:r>
      <w:r w:rsidR="00BC5F29" w:rsidRPr="0048481C">
        <w:rPr>
          <w:rFonts w:ascii="Book Antiqua" w:eastAsia="Book Antiqua" w:hAnsi="Book Antiqua" w:cs="Book Antiqua"/>
        </w:rPr>
        <w:t xml:space="preserve"> = </w:t>
      </w:r>
      <w:r w:rsidRPr="0048481C">
        <w:rPr>
          <w:rFonts w:ascii="Book Antiqua" w:eastAsia="Book Antiqua" w:hAnsi="Book Antiqua" w:cs="Book Antiqua"/>
        </w:rPr>
        <w:t xml:space="preserve">1.366; </w:t>
      </w:r>
      <w:r w:rsidRPr="0048481C">
        <w:rPr>
          <w:rFonts w:ascii="Book Antiqua" w:eastAsia="Book Antiqua" w:hAnsi="Book Antiqua" w:cs="Book Antiqua"/>
          <w:i/>
          <w:iCs/>
        </w:rPr>
        <w:t>P</w:t>
      </w:r>
      <w:r w:rsidR="00BC5F29" w:rsidRPr="0048481C">
        <w:rPr>
          <w:rFonts w:ascii="Book Antiqua" w:eastAsia="Book Antiqua" w:hAnsi="Book Antiqua" w:cs="Book Antiqua"/>
        </w:rPr>
        <w:t xml:space="preserve"> = </w:t>
      </w:r>
      <w:r w:rsidRPr="0048481C">
        <w:rPr>
          <w:rFonts w:ascii="Book Antiqua" w:eastAsia="Book Antiqua" w:hAnsi="Book Antiqua" w:cs="Book Antiqua"/>
        </w:rPr>
        <w:t xml:space="preserve">0.1718 for </w:t>
      </w:r>
      <w:r w:rsidR="0073518C" w:rsidRPr="0048481C">
        <w:rPr>
          <w:rFonts w:ascii="Book Antiqua" w:eastAsia="Book Antiqua" w:hAnsi="Book Antiqua" w:cs="Book Antiqua"/>
        </w:rPr>
        <w:t>1-yr</w:t>
      </w:r>
      <w:r w:rsidRPr="0048481C">
        <w:rPr>
          <w:rFonts w:ascii="Book Antiqua" w:eastAsia="Book Antiqua" w:hAnsi="Book Antiqua" w:cs="Book Antiqua"/>
        </w:rPr>
        <w:t xml:space="preserve"> mortality, respectively). ROC: </w:t>
      </w:r>
      <w:r w:rsidRPr="0048481C">
        <w:rPr>
          <w:rFonts w:ascii="Book Antiqua" w:eastAsia="Book Antiqua" w:hAnsi="Book Antiqua" w:cs="Book Antiqua"/>
          <w:caps/>
        </w:rPr>
        <w:t>r</w:t>
      </w:r>
      <w:r w:rsidRPr="0048481C">
        <w:rPr>
          <w:rFonts w:ascii="Book Antiqua" w:eastAsia="Book Antiqua" w:hAnsi="Book Antiqua" w:cs="Book Antiqua"/>
        </w:rPr>
        <w:t>eceiver operating characteristic.</w:t>
      </w:r>
    </w:p>
    <w:p w14:paraId="38D15499" w14:textId="5A664454" w:rsidR="0085782E" w:rsidRPr="0048481C" w:rsidRDefault="0085782E" w:rsidP="0085782E">
      <w:pPr>
        <w:spacing w:line="360" w:lineRule="auto"/>
        <w:jc w:val="both"/>
        <w:rPr>
          <w:rFonts w:ascii="Book Antiqua" w:eastAsia="Book Antiqua" w:hAnsi="Book Antiqua" w:cs="Book Antiqua"/>
        </w:rPr>
      </w:pPr>
      <w:r w:rsidRPr="0048481C">
        <w:rPr>
          <w:rFonts w:ascii="Book Antiqua" w:eastAsia="Book Antiqua" w:hAnsi="Book Antiqua" w:cs="Book Antiqua"/>
        </w:rPr>
        <w:br w:type="page"/>
      </w:r>
      <w:r w:rsidRPr="0048481C">
        <w:rPr>
          <w:rFonts w:ascii="Book Antiqua" w:eastAsia="Book Antiqua" w:hAnsi="Book Antiqua" w:cs="Book Antiqua"/>
          <w:b/>
        </w:rPr>
        <w:lastRenderedPageBreak/>
        <w:t>Table 1</w:t>
      </w:r>
      <w:r w:rsidR="001612E1" w:rsidRPr="0048481C">
        <w:rPr>
          <w:rFonts w:ascii="Book Antiqua" w:eastAsia="Book Antiqua" w:hAnsi="Book Antiqua" w:cs="Book Antiqua"/>
          <w:b/>
        </w:rPr>
        <w:t xml:space="preserve"> </w:t>
      </w:r>
      <w:r w:rsidRPr="0048481C">
        <w:rPr>
          <w:rFonts w:ascii="Book Antiqua" w:eastAsia="Book Antiqua" w:hAnsi="Book Antiqua" w:cs="Book Antiqua"/>
          <w:b/>
        </w:rPr>
        <w:t xml:space="preserve">Classification scores, </w:t>
      </w:r>
      <w:r w:rsidR="000844FD" w:rsidRPr="0048481C">
        <w:rPr>
          <w:rFonts w:ascii="Book Antiqua" w:eastAsia="Book Antiqua" w:hAnsi="Book Antiqua" w:cs="Book Antiqua"/>
          <w:b/>
        </w:rPr>
        <w:t>von-Willebrand factor</w:t>
      </w:r>
      <w:r w:rsidRPr="0048481C">
        <w:rPr>
          <w:rFonts w:ascii="Book Antiqua" w:eastAsia="Book Antiqua" w:hAnsi="Book Antiqua" w:cs="Book Antiqua"/>
          <w:b/>
        </w:rPr>
        <w:t xml:space="preserve"> concentration,</w:t>
      </w:r>
      <w:r w:rsidR="001D358F" w:rsidRPr="0048481C">
        <w:rPr>
          <w:rFonts w:ascii="Book Antiqua" w:eastAsia="Book Antiqua" w:hAnsi="Book Antiqua" w:cs="Book Antiqua"/>
          <w:b/>
        </w:rPr>
        <w:t xml:space="preserve"> and</w:t>
      </w:r>
      <w:r w:rsidRPr="0048481C">
        <w:rPr>
          <w:rFonts w:ascii="Book Antiqua" w:eastAsia="Book Antiqua" w:hAnsi="Book Antiqua" w:cs="Book Antiqua"/>
          <w:b/>
        </w:rPr>
        <w:t xml:space="preserve"> biochemical and hemostatic parameters</w:t>
      </w:r>
      <w:r w:rsidR="00F51EDD" w:rsidRPr="0048481C">
        <w:rPr>
          <w:rFonts w:ascii="Book Antiqua" w:eastAsia="Book Antiqua" w:hAnsi="Book Antiqua" w:cs="Book Antiqua"/>
          <w:b/>
          <w:vertAlign w:val="superscript"/>
          <w:lang w:val="mk-MK"/>
        </w:rPr>
        <w:t>1</w:t>
      </w:r>
    </w:p>
    <w:tbl>
      <w:tblPr>
        <w:tblpPr w:leftFromText="180" w:rightFromText="180" w:vertAnchor="text" w:horzAnchor="margin" w:tblpX="68" w:tblpY="51"/>
        <w:tblW w:w="12425" w:type="dxa"/>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3099"/>
        <w:gridCol w:w="818"/>
        <w:gridCol w:w="2127"/>
        <w:gridCol w:w="1307"/>
        <w:gridCol w:w="1144"/>
        <w:gridCol w:w="1307"/>
        <w:gridCol w:w="1307"/>
        <w:gridCol w:w="1316"/>
      </w:tblGrid>
      <w:tr w:rsidR="0048481C" w:rsidRPr="0048481C" w14:paraId="3D569255" w14:textId="77777777" w:rsidTr="00E14970">
        <w:trPr>
          <w:cantSplit/>
          <w:trHeight w:val="249"/>
        </w:trPr>
        <w:tc>
          <w:tcPr>
            <w:tcW w:w="3099" w:type="dxa"/>
            <w:vMerge w:val="restart"/>
            <w:tcBorders>
              <w:top w:val="single" w:sz="4" w:space="0" w:color="auto"/>
              <w:bottom w:val="single" w:sz="4" w:space="0" w:color="auto"/>
            </w:tcBorders>
            <w:shd w:val="clear" w:color="auto" w:fill="auto"/>
            <w:vAlign w:val="center"/>
          </w:tcPr>
          <w:p w14:paraId="51A741FB" w14:textId="77777777" w:rsidR="0085782E" w:rsidRPr="0048481C" w:rsidRDefault="0085782E" w:rsidP="0085782E">
            <w:pPr>
              <w:spacing w:line="360" w:lineRule="auto"/>
              <w:jc w:val="both"/>
              <w:rPr>
                <w:rFonts w:ascii="Book Antiqua" w:eastAsia="Book Antiqua" w:hAnsi="Book Antiqua" w:cs="Book Antiqua"/>
                <w:b/>
              </w:rPr>
            </w:pPr>
            <w:r w:rsidRPr="0048481C">
              <w:rPr>
                <w:rFonts w:ascii="Book Antiqua" w:eastAsia="Book Antiqua" w:hAnsi="Book Antiqua" w:cs="Book Antiqua"/>
                <w:b/>
              </w:rPr>
              <w:t>Parameter</w:t>
            </w:r>
          </w:p>
        </w:tc>
        <w:tc>
          <w:tcPr>
            <w:tcW w:w="818" w:type="dxa"/>
            <w:vMerge w:val="restart"/>
            <w:tcBorders>
              <w:top w:val="single" w:sz="4" w:space="0" w:color="auto"/>
              <w:bottom w:val="single" w:sz="4" w:space="0" w:color="auto"/>
            </w:tcBorders>
            <w:shd w:val="clear" w:color="auto" w:fill="auto"/>
            <w:vAlign w:val="center"/>
          </w:tcPr>
          <w:p w14:paraId="189B1034" w14:textId="77777777" w:rsidR="0085782E" w:rsidRPr="0048481C" w:rsidRDefault="0085782E" w:rsidP="00F51EDD">
            <w:pPr>
              <w:spacing w:line="360" w:lineRule="auto"/>
              <w:jc w:val="center"/>
              <w:rPr>
                <w:rFonts w:ascii="Book Antiqua" w:eastAsia="Book Antiqua" w:hAnsi="Book Antiqua" w:cs="Book Antiqua"/>
                <w:b/>
                <w:i/>
              </w:rPr>
            </w:pPr>
            <w:r w:rsidRPr="0048481C">
              <w:rPr>
                <w:rFonts w:ascii="Book Antiqua" w:eastAsia="Book Antiqua" w:hAnsi="Book Antiqua" w:cs="Book Antiqua"/>
                <w:b/>
                <w:i/>
              </w:rPr>
              <w:t>n</w:t>
            </w:r>
          </w:p>
        </w:tc>
        <w:tc>
          <w:tcPr>
            <w:tcW w:w="2127" w:type="dxa"/>
            <w:vMerge w:val="restart"/>
            <w:tcBorders>
              <w:top w:val="single" w:sz="4" w:space="0" w:color="auto"/>
              <w:bottom w:val="single" w:sz="4" w:space="0" w:color="auto"/>
            </w:tcBorders>
            <w:shd w:val="clear" w:color="auto" w:fill="auto"/>
            <w:vAlign w:val="center"/>
          </w:tcPr>
          <w:p w14:paraId="0FC96273" w14:textId="51C65A5D" w:rsidR="0085782E" w:rsidRPr="0048481C" w:rsidRDefault="00950F8B" w:rsidP="00F51EDD">
            <w:pPr>
              <w:spacing w:line="360" w:lineRule="auto"/>
              <w:jc w:val="center"/>
              <w:rPr>
                <w:rFonts w:ascii="Book Antiqua" w:eastAsia="Book Antiqua" w:hAnsi="Book Antiqua" w:cs="Book Antiqua"/>
                <w:b/>
              </w:rPr>
            </w:pPr>
            <w:r w:rsidRPr="0048481C">
              <w:rPr>
                <w:rFonts w:ascii="Book Antiqua" w:eastAsia="Book Antiqua" w:hAnsi="Book Antiqua" w:cs="Book Antiqua"/>
                <w:b/>
              </w:rPr>
              <w:t>M</w:t>
            </w:r>
            <w:r w:rsidR="0085782E" w:rsidRPr="0048481C">
              <w:rPr>
                <w:rFonts w:ascii="Book Antiqua" w:eastAsia="Book Antiqua" w:hAnsi="Book Antiqua" w:cs="Book Antiqua"/>
                <w:b/>
              </w:rPr>
              <w:t>ean</w:t>
            </w:r>
            <w:r w:rsidR="0079487C" w:rsidRPr="0048481C">
              <w:rPr>
                <w:rFonts w:ascii="Book Antiqua" w:eastAsia="Book Antiqua" w:hAnsi="Book Antiqua" w:cs="Book Antiqua"/>
                <w:b/>
              </w:rPr>
              <w:t xml:space="preserve"> ± </w:t>
            </w:r>
            <w:r w:rsidR="0085782E" w:rsidRPr="0048481C">
              <w:rPr>
                <w:rFonts w:ascii="Book Antiqua" w:eastAsia="Book Antiqua" w:hAnsi="Book Antiqua" w:cs="Book Antiqua"/>
                <w:b/>
              </w:rPr>
              <w:t>SD</w:t>
            </w:r>
          </w:p>
        </w:tc>
        <w:tc>
          <w:tcPr>
            <w:tcW w:w="1307" w:type="dxa"/>
            <w:vMerge w:val="restart"/>
            <w:tcBorders>
              <w:top w:val="single" w:sz="4" w:space="0" w:color="auto"/>
              <w:bottom w:val="single" w:sz="4" w:space="0" w:color="auto"/>
            </w:tcBorders>
            <w:shd w:val="clear" w:color="auto" w:fill="auto"/>
            <w:vAlign w:val="center"/>
          </w:tcPr>
          <w:p w14:paraId="3BD29B29" w14:textId="77777777" w:rsidR="0085782E" w:rsidRPr="0048481C" w:rsidRDefault="0085782E" w:rsidP="00F51EDD">
            <w:pPr>
              <w:spacing w:line="360" w:lineRule="auto"/>
              <w:jc w:val="center"/>
              <w:rPr>
                <w:rFonts w:ascii="Book Antiqua" w:eastAsia="Book Antiqua" w:hAnsi="Book Antiqua" w:cs="Book Antiqua"/>
                <w:b/>
              </w:rPr>
            </w:pPr>
            <w:r w:rsidRPr="0048481C">
              <w:rPr>
                <w:rFonts w:ascii="Book Antiqua" w:eastAsia="Book Antiqua" w:hAnsi="Book Antiqua" w:cs="Book Antiqua"/>
                <w:b/>
              </w:rPr>
              <w:t>Min</w:t>
            </w:r>
          </w:p>
        </w:tc>
        <w:tc>
          <w:tcPr>
            <w:tcW w:w="1144" w:type="dxa"/>
            <w:vMerge w:val="restart"/>
            <w:tcBorders>
              <w:top w:val="single" w:sz="4" w:space="0" w:color="auto"/>
              <w:bottom w:val="single" w:sz="4" w:space="0" w:color="auto"/>
            </w:tcBorders>
            <w:shd w:val="clear" w:color="auto" w:fill="auto"/>
            <w:vAlign w:val="center"/>
          </w:tcPr>
          <w:p w14:paraId="19975561" w14:textId="77777777" w:rsidR="0085782E" w:rsidRPr="0048481C" w:rsidRDefault="0085782E" w:rsidP="00F51EDD">
            <w:pPr>
              <w:spacing w:line="360" w:lineRule="auto"/>
              <w:jc w:val="center"/>
              <w:rPr>
                <w:rFonts w:ascii="Book Antiqua" w:eastAsia="Book Antiqua" w:hAnsi="Book Antiqua" w:cs="Book Antiqua"/>
                <w:b/>
              </w:rPr>
            </w:pPr>
            <w:r w:rsidRPr="0048481C">
              <w:rPr>
                <w:rFonts w:ascii="Book Antiqua" w:eastAsia="Book Antiqua" w:hAnsi="Book Antiqua" w:cs="Book Antiqua"/>
                <w:b/>
              </w:rPr>
              <w:t>Max</w:t>
            </w:r>
          </w:p>
        </w:tc>
        <w:tc>
          <w:tcPr>
            <w:tcW w:w="3930" w:type="dxa"/>
            <w:gridSpan w:val="3"/>
            <w:tcBorders>
              <w:top w:val="single" w:sz="4" w:space="0" w:color="auto"/>
              <w:bottom w:val="single" w:sz="4" w:space="0" w:color="auto"/>
            </w:tcBorders>
            <w:shd w:val="clear" w:color="auto" w:fill="auto"/>
          </w:tcPr>
          <w:p w14:paraId="5DB329C7" w14:textId="77777777" w:rsidR="0085782E" w:rsidRPr="0048481C" w:rsidRDefault="0085782E" w:rsidP="00F51EDD">
            <w:pPr>
              <w:spacing w:line="360" w:lineRule="auto"/>
              <w:jc w:val="center"/>
              <w:rPr>
                <w:rFonts w:ascii="Book Antiqua" w:eastAsia="Book Antiqua" w:hAnsi="Book Antiqua" w:cs="Book Antiqua"/>
                <w:b/>
              </w:rPr>
            </w:pPr>
            <w:r w:rsidRPr="0048481C">
              <w:rPr>
                <w:rFonts w:ascii="Book Antiqua" w:eastAsia="Book Antiqua" w:hAnsi="Book Antiqua" w:cs="Book Antiqua"/>
                <w:b/>
              </w:rPr>
              <w:t>Percentiles</w:t>
            </w:r>
          </w:p>
        </w:tc>
      </w:tr>
      <w:tr w:rsidR="0048481C" w:rsidRPr="0048481C" w14:paraId="6D4229E2" w14:textId="77777777" w:rsidTr="00E14970">
        <w:trPr>
          <w:cantSplit/>
          <w:trHeight w:val="186"/>
        </w:trPr>
        <w:tc>
          <w:tcPr>
            <w:tcW w:w="3099" w:type="dxa"/>
            <w:vMerge/>
            <w:tcBorders>
              <w:top w:val="single" w:sz="4" w:space="0" w:color="auto"/>
              <w:bottom w:val="single" w:sz="4" w:space="0" w:color="auto"/>
            </w:tcBorders>
            <w:shd w:val="clear" w:color="auto" w:fill="auto"/>
          </w:tcPr>
          <w:p w14:paraId="3D3894F4" w14:textId="77777777" w:rsidR="0085782E" w:rsidRPr="0048481C" w:rsidRDefault="0085782E" w:rsidP="0085782E">
            <w:pPr>
              <w:spacing w:line="360" w:lineRule="auto"/>
              <w:jc w:val="both"/>
              <w:rPr>
                <w:rFonts w:ascii="Book Antiqua" w:eastAsia="Book Antiqua" w:hAnsi="Book Antiqua" w:cs="Book Antiqua"/>
                <w:b/>
              </w:rPr>
            </w:pPr>
          </w:p>
        </w:tc>
        <w:tc>
          <w:tcPr>
            <w:tcW w:w="818" w:type="dxa"/>
            <w:vMerge/>
            <w:tcBorders>
              <w:top w:val="single" w:sz="4" w:space="0" w:color="auto"/>
              <w:bottom w:val="single" w:sz="4" w:space="0" w:color="auto"/>
            </w:tcBorders>
            <w:shd w:val="clear" w:color="auto" w:fill="auto"/>
          </w:tcPr>
          <w:p w14:paraId="3EB738D2" w14:textId="77777777" w:rsidR="0085782E" w:rsidRPr="0048481C" w:rsidRDefault="0085782E" w:rsidP="00F51EDD">
            <w:pPr>
              <w:spacing w:line="360" w:lineRule="auto"/>
              <w:jc w:val="center"/>
              <w:rPr>
                <w:rFonts w:ascii="Book Antiqua" w:eastAsia="Book Antiqua" w:hAnsi="Book Antiqua" w:cs="Book Antiqua"/>
                <w:b/>
              </w:rPr>
            </w:pPr>
          </w:p>
        </w:tc>
        <w:tc>
          <w:tcPr>
            <w:tcW w:w="2127" w:type="dxa"/>
            <w:vMerge/>
            <w:tcBorders>
              <w:top w:val="single" w:sz="4" w:space="0" w:color="auto"/>
              <w:bottom w:val="single" w:sz="4" w:space="0" w:color="auto"/>
            </w:tcBorders>
            <w:shd w:val="clear" w:color="auto" w:fill="auto"/>
          </w:tcPr>
          <w:p w14:paraId="160BA483" w14:textId="77777777" w:rsidR="0085782E" w:rsidRPr="0048481C" w:rsidRDefault="0085782E" w:rsidP="00F51EDD">
            <w:pPr>
              <w:spacing w:line="360" w:lineRule="auto"/>
              <w:jc w:val="center"/>
              <w:rPr>
                <w:rFonts w:ascii="Book Antiqua" w:eastAsia="Book Antiqua" w:hAnsi="Book Antiqua" w:cs="Book Antiqua"/>
                <w:b/>
              </w:rPr>
            </w:pPr>
          </w:p>
        </w:tc>
        <w:tc>
          <w:tcPr>
            <w:tcW w:w="1307" w:type="dxa"/>
            <w:vMerge/>
            <w:tcBorders>
              <w:top w:val="single" w:sz="4" w:space="0" w:color="auto"/>
              <w:bottom w:val="single" w:sz="4" w:space="0" w:color="auto"/>
            </w:tcBorders>
            <w:shd w:val="clear" w:color="auto" w:fill="auto"/>
          </w:tcPr>
          <w:p w14:paraId="57B2EF5C" w14:textId="77777777" w:rsidR="0085782E" w:rsidRPr="0048481C" w:rsidRDefault="0085782E" w:rsidP="00F51EDD">
            <w:pPr>
              <w:spacing w:line="360" w:lineRule="auto"/>
              <w:jc w:val="center"/>
              <w:rPr>
                <w:rFonts w:ascii="Book Antiqua" w:eastAsia="Book Antiqua" w:hAnsi="Book Antiqua" w:cs="Book Antiqua"/>
                <w:b/>
              </w:rPr>
            </w:pPr>
          </w:p>
        </w:tc>
        <w:tc>
          <w:tcPr>
            <w:tcW w:w="1144" w:type="dxa"/>
            <w:vMerge/>
            <w:tcBorders>
              <w:top w:val="single" w:sz="4" w:space="0" w:color="auto"/>
              <w:bottom w:val="single" w:sz="4" w:space="0" w:color="auto"/>
            </w:tcBorders>
            <w:shd w:val="clear" w:color="auto" w:fill="auto"/>
          </w:tcPr>
          <w:p w14:paraId="069577FD" w14:textId="77777777" w:rsidR="0085782E" w:rsidRPr="0048481C" w:rsidRDefault="0085782E" w:rsidP="00F51EDD">
            <w:pPr>
              <w:spacing w:line="360" w:lineRule="auto"/>
              <w:jc w:val="center"/>
              <w:rPr>
                <w:rFonts w:ascii="Book Antiqua" w:eastAsia="Book Antiqua" w:hAnsi="Book Antiqua" w:cs="Book Antiqua"/>
                <w:b/>
              </w:rPr>
            </w:pPr>
          </w:p>
        </w:tc>
        <w:tc>
          <w:tcPr>
            <w:tcW w:w="1307" w:type="dxa"/>
            <w:tcBorders>
              <w:top w:val="single" w:sz="4" w:space="0" w:color="auto"/>
              <w:bottom w:val="single" w:sz="4" w:space="0" w:color="auto"/>
            </w:tcBorders>
            <w:shd w:val="clear" w:color="auto" w:fill="auto"/>
            <w:vAlign w:val="center"/>
          </w:tcPr>
          <w:p w14:paraId="2F28D70A" w14:textId="77777777" w:rsidR="0085782E" w:rsidRPr="0048481C" w:rsidRDefault="0085782E" w:rsidP="00F51EDD">
            <w:pPr>
              <w:spacing w:line="360" w:lineRule="auto"/>
              <w:jc w:val="center"/>
              <w:rPr>
                <w:rFonts w:ascii="Book Antiqua" w:eastAsia="Book Antiqua" w:hAnsi="Book Antiqua" w:cs="Book Antiqua"/>
                <w:b/>
              </w:rPr>
            </w:pPr>
            <w:r w:rsidRPr="0048481C">
              <w:rPr>
                <w:rFonts w:ascii="Book Antiqua" w:eastAsia="Book Antiqua" w:hAnsi="Book Antiqua" w:cs="Book Antiqua"/>
                <w:b/>
              </w:rPr>
              <w:t>25</w:t>
            </w:r>
            <w:r w:rsidRPr="0048481C">
              <w:rPr>
                <w:rFonts w:ascii="Book Antiqua" w:eastAsia="Book Antiqua" w:hAnsi="Book Antiqua" w:cs="Book Antiqua"/>
                <w:b/>
                <w:vertAlign w:val="superscript"/>
              </w:rPr>
              <w:t>th</w:t>
            </w:r>
          </w:p>
        </w:tc>
        <w:tc>
          <w:tcPr>
            <w:tcW w:w="1307" w:type="dxa"/>
            <w:tcBorders>
              <w:top w:val="single" w:sz="4" w:space="0" w:color="auto"/>
              <w:bottom w:val="single" w:sz="4" w:space="0" w:color="auto"/>
            </w:tcBorders>
            <w:shd w:val="clear" w:color="auto" w:fill="auto"/>
            <w:vAlign w:val="center"/>
          </w:tcPr>
          <w:p w14:paraId="4CCE61F7" w14:textId="77777777" w:rsidR="0085782E" w:rsidRPr="0048481C" w:rsidRDefault="0085782E" w:rsidP="00F51EDD">
            <w:pPr>
              <w:spacing w:line="360" w:lineRule="auto"/>
              <w:jc w:val="center"/>
              <w:rPr>
                <w:rFonts w:ascii="Book Antiqua" w:eastAsia="Book Antiqua" w:hAnsi="Book Antiqua" w:cs="Book Antiqua"/>
                <w:b/>
              </w:rPr>
            </w:pPr>
            <w:r w:rsidRPr="0048481C">
              <w:rPr>
                <w:rFonts w:ascii="Book Antiqua" w:eastAsia="Book Antiqua" w:hAnsi="Book Antiqua" w:cs="Book Antiqua"/>
                <w:b/>
              </w:rPr>
              <w:t>50</w:t>
            </w:r>
            <w:r w:rsidRPr="0048481C">
              <w:rPr>
                <w:rFonts w:ascii="Book Antiqua" w:eastAsia="Book Antiqua" w:hAnsi="Book Antiqua" w:cs="Book Antiqua"/>
                <w:b/>
                <w:vertAlign w:val="superscript"/>
              </w:rPr>
              <w:t>th</w:t>
            </w:r>
          </w:p>
        </w:tc>
        <w:tc>
          <w:tcPr>
            <w:tcW w:w="1316" w:type="dxa"/>
            <w:tcBorders>
              <w:top w:val="single" w:sz="4" w:space="0" w:color="auto"/>
              <w:bottom w:val="single" w:sz="4" w:space="0" w:color="auto"/>
            </w:tcBorders>
            <w:shd w:val="clear" w:color="auto" w:fill="auto"/>
            <w:vAlign w:val="center"/>
          </w:tcPr>
          <w:p w14:paraId="24911793" w14:textId="77777777" w:rsidR="0085782E" w:rsidRPr="0048481C" w:rsidRDefault="0085782E" w:rsidP="00F51EDD">
            <w:pPr>
              <w:spacing w:line="360" w:lineRule="auto"/>
              <w:jc w:val="center"/>
              <w:rPr>
                <w:rFonts w:ascii="Book Antiqua" w:eastAsia="Book Antiqua" w:hAnsi="Book Antiqua" w:cs="Book Antiqua"/>
                <w:b/>
              </w:rPr>
            </w:pPr>
            <w:r w:rsidRPr="0048481C">
              <w:rPr>
                <w:rFonts w:ascii="Book Antiqua" w:eastAsia="Book Antiqua" w:hAnsi="Book Antiqua" w:cs="Book Antiqua"/>
                <w:b/>
              </w:rPr>
              <w:t>75</w:t>
            </w:r>
            <w:r w:rsidRPr="0048481C">
              <w:rPr>
                <w:rFonts w:ascii="Book Antiqua" w:eastAsia="Book Antiqua" w:hAnsi="Book Antiqua" w:cs="Book Antiqua"/>
                <w:b/>
                <w:vertAlign w:val="superscript"/>
              </w:rPr>
              <w:t>th</w:t>
            </w:r>
          </w:p>
        </w:tc>
      </w:tr>
      <w:tr w:rsidR="0048481C" w:rsidRPr="0048481C" w14:paraId="68198B65" w14:textId="77777777" w:rsidTr="00E14970">
        <w:trPr>
          <w:cantSplit/>
          <w:trHeight w:val="87"/>
        </w:trPr>
        <w:tc>
          <w:tcPr>
            <w:tcW w:w="3099" w:type="dxa"/>
            <w:tcBorders>
              <w:top w:val="single" w:sz="4" w:space="0" w:color="auto"/>
            </w:tcBorders>
            <w:shd w:val="clear" w:color="auto" w:fill="auto"/>
            <w:vAlign w:val="bottom"/>
          </w:tcPr>
          <w:p w14:paraId="1E4DA7E2" w14:textId="77777777" w:rsidR="0085782E" w:rsidRPr="0048481C" w:rsidRDefault="0085782E" w:rsidP="0085782E">
            <w:pPr>
              <w:spacing w:line="360" w:lineRule="auto"/>
              <w:jc w:val="both"/>
              <w:rPr>
                <w:rFonts w:ascii="Book Antiqua" w:eastAsia="Book Antiqua" w:hAnsi="Book Antiqua" w:cs="Book Antiqua"/>
              </w:rPr>
            </w:pPr>
            <w:r w:rsidRPr="0048481C">
              <w:rPr>
                <w:rFonts w:ascii="Book Antiqua" w:eastAsia="Book Antiqua" w:hAnsi="Book Antiqua" w:cs="Book Antiqua"/>
              </w:rPr>
              <w:t>CTP score</w:t>
            </w:r>
          </w:p>
        </w:tc>
        <w:tc>
          <w:tcPr>
            <w:tcW w:w="818" w:type="dxa"/>
            <w:tcBorders>
              <w:top w:val="single" w:sz="4" w:space="0" w:color="auto"/>
            </w:tcBorders>
            <w:shd w:val="clear" w:color="auto" w:fill="auto"/>
            <w:vAlign w:val="bottom"/>
          </w:tcPr>
          <w:p w14:paraId="242E486B" w14:textId="77777777" w:rsidR="0085782E" w:rsidRPr="0048481C" w:rsidRDefault="0085782E" w:rsidP="00F51EDD">
            <w:pPr>
              <w:spacing w:line="360" w:lineRule="auto"/>
              <w:jc w:val="center"/>
              <w:rPr>
                <w:rFonts w:ascii="Book Antiqua" w:eastAsia="Book Antiqua" w:hAnsi="Book Antiqua" w:cs="Book Antiqua"/>
              </w:rPr>
            </w:pPr>
            <w:r w:rsidRPr="0048481C">
              <w:rPr>
                <w:rFonts w:ascii="Book Antiqua" w:eastAsia="Book Antiqua" w:hAnsi="Book Antiqua" w:cs="Book Antiqua"/>
              </w:rPr>
              <w:t>71</w:t>
            </w:r>
          </w:p>
        </w:tc>
        <w:tc>
          <w:tcPr>
            <w:tcW w:w="2127" w:type="dxa"/>
            <w:tcBorders>
              <w:top w:val="single" w:sz="4" w:space="0" w:color="auto"/>
            </w:tcBorders>
            <w:shd w:val="clear" w:color="auto" w:fill="auto"/>
            <w:vAlign w:val="bottom"/>
          </w:tcPr>
          <w:p w14:paraId="1E9CF702" w14:textId="77777777" w:rsidR="0085782E" w:rsidRPr="0048481C" w:rsidRDefault="0085782E" w:rsidP="00F51EDD">
            <w:pPr>
              <w:spacing w:line="360" w:lineRule="auto"/>
              <w:jc w:val="center"/>
              <w:rPr>
                <w:rFonts w:ascii="Book Antiqua" w:eastAsia="Book Antiqua" w:hAnsi="Book Antiqua" w:cs="Book Antiqua"/>
              </w:rPr>
            </w:pPr>
            <w:r w:rsidRPr="0048481C">
              <w:rPr>
                <w:rFonts w:ascii="Book Antiqua" w:eastAsia="Book Antiqua" w:hAnsi="Book Antiqua" w:cs="Book Antiqua"/>
              </w:rPr>
              <w:t>8.94</w:t>
            </w:r>
            <w:r w:rsidR="0079487C" w:rsidRPr="0048481C">
              <w:rPr>
                <w:rFonts w:ascii="Book Antiqua" w:eastAsia="Book Antiqua" w:hAnsi="Book Antiqua" w:cs="Book Antiqua"/>
              </w:rPr>
              <w:t xml:space="preserve"> ± </w:t>
            </w:r>
            <w:r w:rsidRPr="0048481C">
              <w:rPr>
                <w:rFonts w:ascii="Book Antiqua" w:eastAsia="Book Antiqua" w:hAnsi="Book Antiqua" w:cs="Book Antiqua"/>
              </w:rPr>
              <w:t>2.95</w:t>
            </w:r>
          </w:p>
        </w:tc>
        <w:tc>
          <w:tcPr>
            <w:tcW w:w="1307" w:type="dxa"/>
            <w:tcBorders>
              <w:top w:val="single" w:sz="4" w:space="0" w:color="auto"/>
            </w:tcBorders>
            <w:shd w:val="clear" w:color="auto" w:fill="auto"/>
            <w:vAlign w:val="bottom"/>
          </w:tcPr>
          <w:p w14:paraId="06BCBBCE" w14:textId="77777777" w:rsidR="0085782E" w:rsidRPr="0048481C" w:rsidRDefault="0085782E" w:rsidP="00F51EDD">
            <w:pPr>
              <w:spacing w:line="360" w:lineRule="auto"/>
              <w:jc w:val="center"/>
              <w:rPr>
                <w:rFonts w:ascii="Book Antiqua" w:eastAsia="Book Antiqua" w:hAnsi="Book Antiqua" w:cs="Book Antiqua"/>
              </w:rPr>
            </w:pPr>
            <w:r w:rsidRPr="0048481C">
              <w:rPr>
                <w:rFonts w:ascii="Book Antiqua" w:eastAsia="Book Antiqua" w:hAnsi="Book Antiqua" w:cs="Book Antiqua"/>
              </w:rPr>
              <w:t>5.00</w:t>
            </w:r>
          </w:p>
        </w:tc>
        <w:tc>
          <w:tcPr>
            <w:tcW w:w="1144" w:type="dxa"/>
            <w:tcBorders>
              <w:top w:val="single" w:sz="4" w:space="0" w:color="auto"/>
            </w:tcBorders>
            <w:shd w:val="clear" w:color="auto" w:fill="auto"/>
            <w:vAlign w:val="bottom"/>
          </w:tcPr>
          <w:p w14:paraId="117D8A88" w14:textId="77777777" w:rsidR="0085782E" w:rsidRPr="0048481C" w:rsidRDefault="0085782E" w:rsidP="00F51EDD">
            <w:pPr>
              <w:spacing w:line="360" w:lineRule="auto"/>
              <w:jc w:val="center"/>
              <w:rPr>
                <w:rFonts w:ascii="Book Antiqua" w:eastAsia="Book Antiqua" w:hAnsi="Book Antiqua" w:cs="Book Antiqua"/>
              </w:rPr>
            </w:pPr>
            <w:r w:rsidRPr="0048481C">
              <w:rPr>
                <w:rFonts w:ascii="Book Antiqua" w:eastAsia="Book Antiqua" w:hAnsi="Book Antiqua" w:cs="Book Antiqua"/>
              </w:rPr>
              <w:t>15.00</w:t>
            </w:r>
          </w:p>
        </w:tc>
        <w:tc>
          <w:tcPr>
            <w:tcW w:w="1307" w:type="dxa"/>
            <w:tcBorders>
              <w:top w:val="single" w:sz="4" w:space="0" w:color="auto"/>
            </w:tcBorders>
            <w:shd w:val="clear" w:color="auto" w:fill="auto"/>
            <w:vAlign w:val="bottom"/>
          </w:tcPr>
          <w:p w14:paraId="18383BD4" w14:textId="77777777" w:rsidR="0085782E" w:rsidRPr="0048481C" w:rsidRDefault="0085782E" w:rsidP="00F51EDD">
            <w:pPr>
              <w:spacing w:line="360" w:lineRule="auto"/>
              <w:jc w:val="center"/>
              <w:rPr>
                <w:rFonts w:ascii="Book Antiqua" w:eastAsia="Book Antiqua" w:hAnsi="Book Antiqua" w:cs="Book Antiqua"/>
              </w:rPr>
            </w:pPr>
            <w:r w:rsidRPr="0048481C">
              <w:rPr>
                <w:rFonts w:ascii="Book Antiqua" w:eastAsia="Book Antiqua" w:hAnsi="Book Antiqua" w:cs="Book Antiqua"/>
              </w:rPr>
              <w:t>6.00</w:t>
            </w:r>
          </w:p>
        </w:tc>
        <w:tc>
          <w:tcPr>
            <w:tcW w:w="1307" w:type="dxa"/>
            <w:tcBorders>
              <w:top w:val="single" w:sz="4" w:space="0" w:color="auto"/>
            </w:tcBorders>
            <w:shd w:val="clear" w:color="auto" w:fill="auto"/>
            <w:vAlign w:val="bottom"/>
          </w:tcPr>
          <w:p w14:paraId="405C053D" w14:textId="77777777" w:rsidR="0085782E" w:rsidRPr="0048481C" w:rsidRDefault="0085782E" w:rsidP="00F51EDD">
            <w:pPr>
              <w:spacing w:line="360" w:lineRule="auto"/>
              <w:jc w:val="center"/>
              <w:rPr>
                <w:rFonts w:ascii="Book Antiqua" w:eastAsia="Book Antiqua" w:hAnsi="Book Antiqua" w:cs="Book Antiqua"/>
              </w:rPr>
            </w:pPr>
            <w:r w:rsidRPr="0048481C">
              <w:rPr>
                <w:rFonts w:ascii="Book Antiqua" w:eastAsia="Book Antiqua" w:hAnsi="Book Antiqua" w:cs="Book Antiqua"/>
              </w:rPr>
              <w:t>9.00</w:t>
            </w:r>
          </w:p>
        </w:tc>
        <w:tc>
          <w:tcPr>
            <w:tcW w:w="1316" w:type="dxa"/>
            <w:tcBorders>
              <w:top w:val="single" w:sz="4" w:space="0" w:color="auto"/>
            </w:tcBorders>
            <w:shd w:val="clear" w:color="auto" w:fill="auto"/>
            <w:vAlign w:val="bottom"/>
          </w:tcPr>
          <w:p w14:paraId="2541CB1B" w14:textId="77777777" w:rsidR="0085782E" w:rsidRPr="0048481C" w:rsidRDefault="0085782E" w:rsidP="00F51EDD">
            <w:pPr>
              <w:spacing w:line="360" w:lineRule="auto"/>
              <w:jc w:val="center"/>
              <w:rPr>
                <w:rFonts w:ascii="Book Antiqua" w:eastAsia="Book Antiqua" w:hAnsi="Book Antiqua" w:cs="Book Antiqua"/>
              </w:rPr>
            </w:pPr>
            <w:r w:rsidRPr="0048481C">
              <w:rPr>
                <w:rFonts w:ascii="Book Antiqua" w:eastAsia="Book Antiqua" w:hAnsi="Book Antiqua" w:cs="Book Antiqua"/>
              </w:rPr>
              <w:t>11.00</w:t>
            </w:r>
          </w:p>
        </w:tc>
      </w:tr>
      <w:tr w:rsidR="0048481C" w:rsidRPr="0048481C" w14:paraId="5616606C" w14:textId="77777777" w:rsidTr="00E14970">
        <w:trPr>
          <w:cantSplit/>
          <w:trHeight w:val="263"/>
        </w:trPr>
        <w:tc>
          <w:tcPr>
            <w:tcW w:w="3099" w:type="dxa"/>
            <w:shd w:val="clear" w:color="auto" w:fill="auto"/>
            <w:vAlign w:val="bottom"/>
          </w:tcPr>
          <w:p w14:paraId="3705918F" w14:textId="77777777" w:rsidR="0085782E" w:rsidRPr="0048481C" w:rsidRDefault="0085782E" w:rsidP="0085782E">
            <w:pPr>
              <w:spacing w:line="360" w:lineRule="auto"/>
              <w:jc w:val="both"/>
              <w:rPr>
                <w:rFonts w:ascii="Book Antiqua" w:eastAsia="Book Antiqua" w:hAnsi="Book Antiqua" w:cs="Book Antiqua"/>
              </w:rPr>
            </w:pPr>
            <w:r w:rsidRPr="0048481C">
              <w:rPr>
                <w:rFonts w:ascii="Book Antiqua" w:eastAsia="Book Antiqua" w:hAnsi="Book Antiqua" w:cs="Book Antiqua"/>
              </w:rPr>
              <w:t>MELD score</w:t>
            </w:r>
          </w:p>
        </w:tc>
        <w:tc>
          <w:tcPr>
            <w:tcW w:w="818" w:type="dxa"/>
            <w:shd w:val="clear" w:color="auto" w:fill="auto"/>
            <w:vAlign w:val="bottom"/>
          </w:tcPr>
          <w:p w14:paraId="6BADFC0E" w14:textId="77777777" w:rsidR="0085782E" w:rsidRPr="0048481C" w:rsidRDefault="0085782E" w:rsidP="00F51EDD">
            <w:pPr>
              <w:spacing w:line="360" w:lineRule="auto"/>
              <w:jc w:val="center"/>
              <w:rPr>
                <w:rFonts w:ascii="Book Antiqua" w:eastAsia="Book Antiqua" w:hAnsi="Book Antiqua" w:cs="Book Antiqua"/>
              </w:rPr>
            </w:pPr>
            <w:r w:rsidRPr="0048481C">
              <w:rPr>
                <w:rFonts w:ascii="Book Antiqua" w:eastAsia="Book Antiqua" w:hAnsi="Book Antiqua" w:cs="Book Antiqua"/>
              </w:rPr>
              <w:t>71</w:t>
            </w:r>
          </w:p>
        </w:tc>
        <w:tc>
          <w:tcPr>
            <w:tcW w:w="2127" w:type="dxa"/>
            <w:shd w:val="clear" w:color="auto" w:fill="auto"/>
            <w:vAlign w:val="bottom"/>
          </w:tcPr>
          <w:p w14:paraId="0CAB8E83" w14:textId="77777777" w:rsidR="0085782E" w:rsidRPr="0048481C" w:rsidRDefault="0085782E" w:rsidP="00F51EDD">
            <w:pPr>
              <w:spacing w:line="360" w:lineRule="auto"/>
              <w:jc w:val="center"/>
              <w:rPr>
                <w:rFonts w:ascii="Book Antiqua" w:eastAsia="Book Antiqua" w:hAnsi="Book Antiqua" w:cs="Book Antiqua"/>
              </w:rPr>
            </w:pPr>
            <w:r w:rsidRPr="0048481C">
              <w:rPr>
                <w:rFonts w:ascii="Book Antiqua" w:eastAsia="Book Antiqua" w:hAnsi="Book Antiqua" w:cs="Book Antiqua"/>
              </w:rPr>
              <w:t>19.72</w:t>
            </w:r>
            <w:r w:rsidR="0079487C" w:rsidRPr="0048481C">
              <w:rPr>
                <w:rFonts w:ascii="Book Antiqua" w:eastAsia="Book Antiqua" w:hAnsi="Book Antiqua" w:cs="Book Antiqua"/>
              </w:rPr>
              <w:t xml:space="preserve"> ± </w:t>
            </w:r>
            <w:r w:rsidRPr="0048481C">
              <w:rPr>
                <w:rFonts w:ascii="Book Antiqua" w:eastAsia="Book Antiqua" w:hAnsi="Book Antiqua" w:cs="Book Antiqua"/>
              </w:rPr>
              <w:t>9.86</w:t>
            </w:r>
          </w:p>
        </w:tc>
        <w:tc>
          <w:tcPr>
            <w:tcW w:w="1307" w:type="dxa"/>
            <w:shd w:val="clear" w:color="auto" w:fill="auto"/>
            <w:vAlign w:val="bottom"/>
          </w:tcPr>
          <w:p w14:paraId="2C8700F2" w14:textId="77777777" w:rsidR="0085782E" w:rsidRPr="0048481C" w:rsidRDefault="0085782E" w:rsidP="00F51EDD">
            <w:pPr>
              <w:spacing w:line="360" w:lineRule="auto"/>
              <w:jc w:val="center"/>
              <w:rPr>
                <w:rFonts w:ascii="Book Antiqua" w:eastAsia="Book Antiqua" w:hAnsi="Book Antiqua" w:cs="Book Antiqua"/>
              </w:rPr>
            </w:pPr>
            <w:r w:rsidRPr="0048481C">
              <w:rPr>
                <w:rFonts w:ascii="Book Antiqua" w:eastAsia="Book Antiqua" w:hAnsi="Book Antiqua" w:cs="Book Antiqua"/>
              </w:rPr>
              <w:t>6.00</w:t>
            </w:r>
          </w:p>
        </w:tc>
        <w:tc>
          <w:tcPr>
            <w:tcW w:w="1144" w:type="dxa"/>
            <w:shd w:val="clear" w:color="auto" w:fill="auto"/>
            <w:vAlign w:val="bottom"/>
          </w:tcPr>
          <w:p w14:paraId="523C1715" w14:textId="77777777" w:rsidR="0085782E" w:rsidRPr="0048481C" w:rsidRDefault="0085782E" w:rsidP="00F51EDD">
            <w:pPr>
              <w:spacing w:line="360" w:lineRule="auto"/>
              <w:jc w:val="center"/>
              <w:rPr>
                <w:rFonts w:ascii="Book Antiqua" w:eastAsia="Book Antiqua" w:hAnsi="Book Antiqua" w:cs="Book Antiqua"/>
              </w:rPr>
            </w:pPr>
            <w:r w:rsidRPr="0048481C">
              <w:rPr>
                <w:rFonts w:ascii="Book Antiqua" w:eastAsia="Book Antiqua" w:hAnsi="Book Antiqua" w:cs="Book Antiqua"/>
              </w:rPr>
              <w:t>59.00</w:t>
            </w:r>
          </w:p>
        </w:tc>
        <w:tc>
          <w:tcPr>
            <w:tcW w:w="1307" w:type="dxa"/>
            <w:shd w:val="clear" w:color="auto" w:fill="auto"/>
            <w:vAlign w:val="bottom"/>
          </w:tcPr>
          <w:p w14:paraId="664E724B" w14:textId="77777777" w:rsidR="0085782E" w:rsidRPr="0048481C" w:rsidRDefault="0085782E" w:rsidP="00F51EDD">
            <w:pPr>
              <w:spacing w:line="360" w:lineRule="auto"/>
              <w:jc w:val="center"/>
              <w:rPr>
                <w:rFonts w:ascii="Book Antiqua" w:eastAsia="Book Antiqua" w:hAnsi="Book Antiqua" w:cs="Book Antiqua"/>
              </w:rPr>
            </w:pPr>
            <w:r w:rsidRPr="0048481C">
              <w:rPr>
                <w:rFonts w:ascii="Book Antiqua" w:eastAsia="Book Antiqua" w:hAnsi="Book Antiqua" w:cs="Book Antiqua"/>
              </w:rPr>
              <w:t>11.00</w:t>
            </w:r>
          </w:p>
        </w:tc>
        <w:tc>
          <w:tcPr>
            <w:tcW w:w="1307" w:type="dxa"/>
            <w:shd w:val="clear" w:color="auto" w:fill="auto"/>
            <w:vAlign w:val="bottom"/>
          </w:tcPr>
          <w:p w14:paraId="6A839623" w14:textId="77777777" w:rsidR="0085782E" w:rsidRPr="0048481C" w:rsidRDefault="0085782E" w:rsidP="00F51EDD">
            <w:pPr>
              <w:spacing w:line="360" w:lineRule="auto"/>
              <w:jc w:val="center"/>
              <w:rPr>
                <w:rFonts w:ascii="Book Antiqua" w:eastAsia="Book Antiqua" w:hAnsi="Book Antiqua" w:cs="Book Antiqua"/>
              </w:rPr>
            </w:pPr>
            <w:r w:rsidRPr="0048481C">
              <w:rPr>
                <w:rFonts w:ascii="Book Antiqua" w:eastAsia="Book Antiqua" w:hAnsi="Book Antiqua" w:cs="Book Antiqua"/>
              </w:rPr>
              <w:t>18.00</w:t>
            </w:r>
          </w:p>
        </w:tc>
        <w:tc>
          <w:tcPr>
            <w:tcW w:w="1316" w:type="dxa"/>
            <w:shd w:val="clear" w:color="auto" w:fill="auto"/>
            <w:vAlign w:val="bottom"/>
          </w:tcPr>
          <w:p w14:paraId="5523B653" w14:textId="77777777" w:rsidR="0085782E" w:rsidRPr="0048481C" w:rsidRDefault="0085782E" w:rsidP="00F51EDD">
            <w:pPr>
              <w:spacing w:line="360" w:lineRule="auto"/>
              <w:jc w:val="center"/>
              <w:rPr>
                <w:rFonts w:ascii="Book Antiqua" w:eastAsia="Book Antiqua" w:hAnsi="Book Antiqua" w:cs="Book Antiqua"/>
              </w:rPr>
            </w:pPr>
            <w:r w:rsidRPr="0048481C">
              <w:rPr>
                <w:rFonts w:ascii="Book Antiqua" w:eastAsia="Book Antiqua" w:hAnsi="Book Antiqua" w:cs="Book Antiqua"/>
              </w:rPr>
              <w:t>25.00</w:t>
            </w:r>
          </w:p>
        </w:tc>
      </w:tr>
      <w:tr w:rsidR="0048481C" w:rsidRPr="0048481C" w14:paraId="566285F7" w14:textId="77777777" w:rsidTr="00E14970">
        <w:trPr>
          <w:cantSplit/>
          <w:trHeight w:val="224"/>
        </w:trPr>
        <w:tc>
          <w:tcPr>
            <w:tcW w:w="3099" w:type="dxa"/>
            <w:shd w:val="clear" w:color="auto" w:fill="auto"/>
            <w:vAlign w:val="center"/>
          </w:tcPr>
          <w:p w14:paraId="337DFA02" w14:textId="77777777" w:rsidR="0085782E" w:rsidRPr="0048481C" w:rsidRDefault="0085782E" w:rsidP="0085782E">
            <w:pPr>
              <w:spacing w:line="360" w:lineRule="auto"/>
              <w:jc w:val="both"/>
              <w:rPr>
                <w:rFonts w:ascii="Book Antiqua" w:eastAsia="Book Antiqua" w:hAnsi="Book Antiqua" w:cs="Book Antiqua"/>
              </w:rPr>
            </w:pPr>
            <w:proofErr w:type="spellStart"/>
            <w:r w:rsidRPr="0048481C">
              <w:rPr>
                <w:rFonts w:ascii="Book Antiqua" w:eastAsia="Book Antiqua" w:hAnsi="Book Antiqua" w:cs="Book Antiqua"/>
              </w:rPr>
              <w:t>vWF</w:t>
            </w:r>
            <w:proofErr w:type="spellEnd"/>
            <w:r w:rsidRPr="0048481C">
              <w:rPr>
                <w:rFonts w:ascii="Book Antiqua" w:eastAsia="Book Antiqua" w:hAnsi="Book Antiqua" w:cs="Book Antiqua"/>
              </w:rPr>
              <w:t xml:space="preserve"> (%)</w:t>
            </w:r>
          </w:p>
        </w:tc>
        <w:tc>
          <w:tcPr>
            <w:tcW w:w="818" w:type="dxa"/>
            <w:shd w:val="clear" w:color="auto" w:fill="auto"/>
            <w:vAlign w:val="bottom"/>
          </w:tcPr>
          <w:p w14:paraId="02ECF25A" w14:textId="77777777" w:rsidR="0085782E" w:rsidRPr="0048481C" w:rsidRDefault="0085782E" w:rsidP="00F51EDD">
            <w:pPr>
              <w:spacing w:line="360" w:lineRule="auto"/>
              <w:jc w:val="center"/>
              <w:rPr>
                <w:rFonts w:ascii="Book Antiqua" w:eastAsia="Book Antiqua" w:hAnsi="Book Antiqua" w:cs="Book Antiqua"/>
              </w:rPr>
            </w:pPr>
            <w:r w:rsidRPr="0048481C">
              <w:rPr>
                <w:rFonts w:ascii="Book Antiqua" w:eastAsia="Book Antiqua" w:hAnsi="Book Antiqua" w:cs="Book Antiqua"/>
              </w:rPr>
              <w:t>71</w:t>
            </w:r>
          </w:p>
        </w:tc>
        <w:tc>
          <w:tcPr>
            <w:tcW w:w="2127" w:type="dxa"/>
            <w:shd w:val="clear" w:color="auto" w:fill="auto"/>
            <w:vAlign w:val="bottom"/>
          </w:tcPr>
          <w:p w14:paraId="571A0F15" w14:textId="77777777" w:rsidR="0085782E" w:rsidRPr="0048481C" w:rsidRDefault="0085782E" w:rsidP="00F51EDD">
            <w:pPr>
              <w:spacing w:line="360" w:lineRule="auto"/>
              <w:jc w:val="center"/>
              <w:rPr>
                <w:rFonts w:ascii="Book Antiqua" w:eastAsia="Book Antiqua" w:hAnsi="Book Antiqua" w:cs="Book Antiqua"/>
              </w:rPr>
            </w:pPr>
            <w:r w:rsidRPr="0048481C">
              <w:rPr>
                <w:rFonts w:ascii="Book Antiqua" w:eastAsia="Book Antiqua" w:hAnsi="Book Antiqua" w:cs="Book Antiqua"/>
              </w:rPr>
              <w:t>346.18</w:t>
            </w:r>
            <w:r w:rsidR="0079487C" w:rsidRPr="0048481C">
              <w:rPr>
                <w:rFonts w:ascii="Book Antiqua" w:eastAsia="Book Antiqua" w:hAnsi="Book Antiqua" w:cs="Book Antiqua"/>
              </w:rPr>
              <w:t xml:space="preserve"> ± </w:t>
            </w:r>
            <w:r w:rsidRPr="0048481C">
              <w:rPr>
                <w:rFonts w:ascii="Book Antiqua" w:eastAsia="Book Antiqua" w:hAnsi="Book Antiqua" w:cs="Book Antiqua"/>
              </w:rPr>
              <w:t>155.97</w:t>
            </w:r>
          </w:p>
        </w:tc>
        <w:tc>
          <w:tcPr>
            <w:tcW w:w="1307" w:type="dxa"/>
            <w:shd w:val="clear" w:color="auto" w:fill="auto"/>
            <w:vAlign w:val="bottom"/>
          </w:tcPr>
          <w:p w14:paraId="1DC16ECD" w14:textId="77777777" w:rsidR="0085782E" w:rsidRPr="0048481C" w:rsidRDefault="0085782E" w:rsidP="00F51EDD">
            <w:pPr>
              <w:spacing w:line="360" w:lineRule="auto"/>
              <w:jc w:val="center"/>
              <w:rPr>
                <w:rFonts w:ascii="Book Antiqua" w:eastAsia="Book Antiqua" w:hAnsi="Book Antiqua" w:cs="Book Antiqua"/>
              </w:rPr>
            </w:pPr>
            <w:r w:rsidRPr="0048481C">
              <w:rPr>
                <w:rFonts w:ascii="Book Antiqua" w:eastAsia="Book Antiqua" w:hAnsi="Book Antiqua" w:cs="Book Antiqua"/>
              </w:rPr>
              <w:t>150</w:t>
            </w:r>
          </w:p>
        </w:tc>
        <w:tc>
          <w:tcPr>
            <w:tcW w:w="1144" w:type="dxa"/>
            <w:shd w:val="clear" w:color="auto" w:fill="auto"/>
            <w:vAlign w:val="bottom"/>
          </w:tcPr>
          <w:p w14:paraId="20C4749C" w14:textId="77777777" w:rsidR="0085782E" w:rsidRPr="0048481C" w:rsidRDefault="0085782E" w:rsidP="00F51EDD">
            <w:pPr>
              <w:spacing w:line="360" w:lineRule="auto"/>
              <w:jc w:val="center"/>
              <w:rPr>
                <w:rFonts w:ascii="Book Antiqua" w:eastAsia="Book Antiqua" w:hAnsi="Book Antiqua" w:cs="Book Antiqua"/>
              </w:rPr>
            </w:pPr>
            <w:r w:rsidRPr="0048481C">
              <w:rPr>
                <w:rFonts w:ascii="Book Antiqua" w:eastAsia="Book Antiqua" w:hAnsi="Book Antiqua" w:cs="Book Antiqua"/>
              </w:rPr>
              <w:t>850</w:t>
            </w:r>
          </w:p>
        </w:tc>
        <w:tc>
          <w:tcPr>
            <w:tcW w:w="1307" w:type="dxa"/>
            <w:shd w:val="clear" w:color="auto" w:fill="auto"/>
            <w:vAlign w:val="bottom"/>
          </w:tcPr>
          <w:p w14:paraId="2BBA38C0" w14:textId="77777777" w:rsidR="0085782E" w:rsidRPr="0048481C" w:rsidRDefault="0085782E" w:rsidP="00F51EDD">
            <w:pPr>
              <w:spacing w:line="360" w:lineRule="auto"/>
              <w:jc w:val="center"/>
              <w:rPr>
                <w:rFonts w:ascii="Book Antiqua" w:eastAsia="Book Antiqua" w:hAnsi="Book Antiqua" w:cs="Book Antiqua"/>
              </w:rPr>
            </w:pPr>
            <w:r w:rsidRPr="0048481C">
              <w:rPr>
                <w:rFonts w:ascii="Book Antiqua" w:eastAsia="Book Antiqua" w:hAnsi="Book Antiqua" w:cs="Book Antiqua"/>
              </w:rPr>
              <w:t>214.00</w:t>
            </w:r>
          </w:p>
        </w:tc>
        <w:tc>
          <w:tcPr>
            <w:tcW w:w="1307" w:type="dxa"/>
            <w:shd w:val="clear" w:color="auto" w:fill="auto"/>
            <w:vAlign w:val="bottom"/>
          </w:tcPr>
          <w:p w14:paraId="221FDA72" w14:textId="77777777" w:rsidR="0085782E" w:rsidRPr="0048481C" w:rsidRDefault="0085782E" w:rsidP="00F51EDD">
            <w:pPr>
              <w:spacing w:line="360" w:lineRule="auto"/>
              <w:jc w:val="center"/>
              <w:rPr>
                <w:rFonts w:ascii="Book Antiqua" w:eastAsia="Book Antiqua" w:hAnsi="Book Antiqua" w:cs="Book Antiqua"/>
              </w:rPr>
            </w:pPr>
            <w:r w:rsidRPr="0048481C">
              <w:rPr>
                <w:rFonts w:ascii="Book Antiqua" w:eastAsia="Book Antiqua" w:hAnsi="Book Antiqua" w:cs="Book Antiqua"/>
              </w:rPr>
              <w:t>318.40</w:t>
            </w:r>
          </w:p>
        </w:tc>
        <w:tc>
          <w:tcPr>
            <w:tcW w:w="1316" w:type="dxa"/>
            <w:shd w:val="clear" w:color="auto" w:fill="auto"/>
            <w:vAlign w:val="bottom"/>
          </w:tcPr>
          <w:p w14:paraId="3B0BFFD6" w14:textId="77777777" w:rsidR="0085782E" w:rsidRPr="0048481C" w:rsidRDefault="0085782E" w:rsidP="00F51EDD">
            <w:pPr>
              <w:spacing w:line="360" w:lineRule="auto"/>
              <w:jc w:val="center"/>
              <w:rPr>
                <w:rFonts w:ascii="Book Antiqua" w:eastAsia="Book Antiqua" w:hAnsi="Book Antiqua" w:cs="Book Antiqua"/>
              </w:rPr>
            </w:pPr>
            <w:r w:rsidRPr="0048481C">
              <w:rPr>
                <w:rFonts w:ascii="Book Antiqua" w:eastAsia="Book Antiqua" w:hAnsi="Book Antiqua" w:cs="Book Antiqua"/>
              </w:rPr>
              <w:t>410.10</w:t>
            </w:r>
          </w:p>
        </w:tc>
      </w:tr>
      <w:tr w:rsidR="0048481C" w:rsidRPr="0048481C" w14:paraId="5EDD648A" w14:textId="77777777" w:rsidTr="00E14970">
        <w:trPr>
          <w:cantSplit/>
          <w:trHeight w:val="224"/>
        </w:trPr>
        <w:tc>
          <w:tcPr>
            <w:tcW w:w="3099" w:type="dxa"/>
            <w:shd w:val="clear" w:color="auto" w:fill="auto"/>
            <w:vAlign w:val="center"/>
          </w:tcPr>
          <w:p w14:paraId="1CBA2AAD" w14:textId="77777777" w:rsidR="0085782E" w:rsidRPr="0048481C" w:rsidRDefault="0085782E" w:rsidP="0085782E">
            <w:pPr>
              <w:spacing w:line="360" w:lineRule="auto"/>
              <w:jc w:val="both"/>
              <w:rPr>
                <w:rFonts w:ascii="Book Antiqua" w:eastAsia="Book Antiqua" w:hAnsi="Book Antiqua" w:cs="Book Antiqua"/>
              </w:rPr>
            </w:pPr>
            <w:r w:rsidRPr="0048481C">
              <w:rPr>
                <w:rFonts w:ascii="Book Antiqua" w:eastAsia="Book Antiqua" w:hAnsi="Book Antiqua" w:cs="Book Antiqua"/>
              </w:rPr>
              <w:t>CRP (mg/L)</w:t>
            </w:r>
          </w:p>
        </w:tc>
        <w:tc>
          <w:tcPr>
            <w:tcW w:w="818" w:type="dxa"/>
            <w:shd w:val="clear" w:color="auto" w:fill="auto"/>
            <w:vAlign w:val="bottom"/>
          </w:tcPr>
          <w:p w14:paraId="2D03EF70" w14:textId="77777777" w:rsidR="0085782E" w:rsidRPr="0048481C" w:rsidRDefault="0085782E" w:rsidP="00F51EDD">
            <w:pPr>
              <w:spacing w:line="360" w:lineRule="auto"/>
              <w:jc w:val="center"/>
              <w:rPr>
                <w:rFonts w:ascii="Book Antiqua" w:eastAsia="Book Antiqua" w:hAnsi="Book Antiqua" w:cs="Book Antiqua"/>
              </w:rPr>
            </w:pPr>
            <w:r w:rsidRPr="0048481C">
              <w:rPr>
                <w:rFonts w:ascii="Book Antiqua" w:eastAsia="Book Antiqua" w:hAnsi="Book Antiqua" w:cs="Book Antiqua"/>
              </w:rPr>
              <w:t>71</w:t>
            </w:r>
          </w:p>
        </w:tc>
        <w:tc>
          <w:tcPr>
            <w:tcW w:w="2127" w:type="dxa"/>
            <w:shd w:val="clear" w:color="auto" w:fill="auto"/>
            <w:vAlign w:val="bottom"/>
          </w:tcPr>
          <w:p w14:paraId="0B056532" w14:textId="77777777" w:rsidR="0085782E" w:rsidRPr="0048481C" w:rsidRDefault="0085782E" w:rsidP="00F51EDD">
            <w:pPr>
              <w:spacing w:line="360" w:lineRule="auto"/>
              <w:jc w:val="center"/>
              <w:rPr>
                <w:rFonts w:ascii="Book Antiqua" w:eastAsia="Book Antiqua" w:hAnsi="Book Antiqua" w:cs="Book Antiqua"/>
              </w:rPr>
            </w:pPr>
            <w:r w:rsidRPr="0048481C">
              <w:rPr>
                <w:rFonts w:ascii="Book Antiqua" w:eastAsia="Book Antiqua" w:hAnsi="Book Antiqua" w:cs="Book Antiqua"/>
              </w:rPr>
              <w:t>21.15</w:t>
            </w:r>
            <w:r w:rsidR="0079487C" w:rsidRPr="0048481C">
              <w:rPr>
                <w:rFonts w:ascii="Book Antiqua" w:eastAsia="Book Antiqua" w:hAnsi="Book Antiqua" w:cs="Book Antiqua"/>
              </w:rPr>
              <w:t xml:space="preserve"> ± </w:t>
            </w:r>
            <w:r w:rsidRPr="0048481C">
              <w:rPr>
                <w:rFonts w:ascii="Book Antiqua" w:eastAsia="Book Antiqua" w:hAnsi="Book Antiqua" w:cs="Book Antiqua"/>
              </w:rPr>
              <w:t>27.50</w:t>
            </w:r>
          </w:p>
        </w:tc>
        <w:tc>
          <w:tcPr>
            <w:tcW w:w="1307" w:type="dxa"/>
            <w:shd w:val="clear" w:color="auto" w:fill="auto"/>
            <w:vAlign w:val="bottom"/>
          </w:tcPr>
          <w:p w14:paraId="6907E9E8" w14:textId="77777777" w:rsidR="0085782E" w:rsidRPr="0048481C" w:rsidRDefault="0085782E" w:rsidP="00F51EDD">
            <w:pPr>
              <w:spacing w:line="360" w:lineRule="auto"/>
              <w:jc w:val="center"/>
              <w:rPr>
                <w:rFonts w:ascii="Book Antiqua" w:eastAsia="Book Antiqua" w:hAnsi="Book Antiqua" w:cs="Book Antiqua"/>
              </w:rPr>
            </w:pPr>
            <w:r w:rsidRPr="0048481C">
              <w:rPr>
                <w:rFonts w:ascii="Book Antiqua" w:eastAsia="Book Antiqua" w:hAnsi="Book Antiqua" w:cs="Book Antiqua"/>
              </w:rPr>
              <w:t>0.60</w:t>
            </w:r>
          </w:p>
        </w:tc>
        <w:tc>
          <w:tcPr>
            <w:tcW w:w="1144" w:type="dxa"/>
            <w:shd w:val="clear" w:color="auto" w:fill="auto"/>
            <w:vAlign w:val="bottom"/>
          </w:tcPr>
          <w:p w14:paraId="6FA552B4" w14:textId="77777777" w:rsidR="0085782E" w:rsidRPr="0048481C" w:rsidRDefault="0085782E" w:rsidP="00F51EDD">
            <w:pPr>
              <w:spacing w:line="360" w:lineRule="auto"/>
              <w:jc w:val="center"/>
              <w:rPr>
                <w:rFonts w:ascii="Book Antiqua" w:eastAsia="Book Antiqua" w:hAnsi="Book Antiqua" w:cs="Book Antiqua"/>
              </w:rPr>
            </w:pPr>
            <w:r w:rsidRPr="0048481C">
              <w:rPr>
                <w:rFonts w:ascii="Book Antiqua" w:eastAsia="Book Antiqua" w:hAnsi="Book Antiqua" w:cs="Book Antiqua"/>
              </w:rPr>
              <w:t>116.50</w:t>
            </w:r>
          </w:p>
        </w:tc>
        <w:tc>
          <w:tcPr>
            <w:tcW w:w="1307" w:type="dxa"/>
            <w:shd w:val="clear" w:color="auto" w:fill="auto"/>
            <w:vAlign w:val="bottom"/>
          </w:tcPr>
          <w:p w14:paraId="3462B309" w14:textId="77777777" w:rsidR="0085782E" w:rsidRPr="0048481C" w:rsidRDefault="0085782E" w:rsidP="00F51EDD">
            <w:pPr>
              <w:spacing w:line="360" w:lineRule="auto"/>
              <w:jc w:val="center"/>
              <w:rPr>
                <w:rFonts w:ascii="Book Antiqua" w:eastAsia="Book Antiqua" w:hAnsi="Book Antiqua" w:cs="Book Antiqua"/>
              </w:rPr>
            </w:pPr>
            <w:r w:rsidRPr="0048481C">
              <w:rPr>
                <w:rFonts w:ascii="Book Antiqua" w:eastAsia="Book Antiqua" w:hAnsi="Book Antiqua" w:cs="Book Antiqua"/>
              </w:rPr>
              <w:t>3.30</w:t>
            </w:r>
          </w:p>
        </w:tc>
        <w:tc>
          <w:tcPr>
            <w:tcW w:w="1307" w:type="dxa"/>
            <w:shd w:val="clear" w:color="auto" w:fill="auto"/>
            <w:vAlign w:val="bottom"/>
          </w:tcPr>
          <w:p w14:paraId="497B2C9F" w14:textId="77777777" w:rsidR="0085782E" w:rsidRPr="0048481C" w:rsidRDefault="0085782E" w:rsidP="00F51EDD">
            <w:pPr>
              <w:spacing w:line="360" w:lineRule="auto"/>
              <w:jc w:val="center"/>
              <w:rPr>
                <w:rFonts w:ascii="Book Antiqua" w:eastAsia="Book Antiqua" w:hAnsi="Book Antiqua" w:cs="Book Antiqua"/>
              </w:rPr>
            </w:pPr>
            <w:r w:rsidRPr="0048481C">
              <w:rPr>
                <w:rFonts w:ascii="Book Antiqua" w:eastAsia="Book Antiqua" w:hAnsi="Book Antiqua" w:cs="Book Antiqua"/>
              </w:rPr>
              <w:t>9.70</w:t>
            </w:r>
          </w:p>
        </w:tc>
        <w:tc>
          <w:tcPr>
            <w:tcW w:w="1316" w:type="dxa"/>
            <w:shd w:val="clear" w:color="auto" w:fill="auto"/>
            <w:vAlign w:val="bottom"/>
          </w:tcPr>
          <w:p w14:paraId="156BAD20" w14:textId="77777777" w:rsidR="0085782E" w:rsidRPr="0048481C" w:rsidRDefault="0085782E" w:rsidP="00F51EDD">
            <w:pPr>
              <w:spacing w:line="360" w:lineRule="auto"/>
              <w:jc w:val="center"/>
              <w:rPr>
                <w:rFonts w:ascii="Book Antiqua" w:eastAsia="Book Antiqua" w:hAnsi="Book Antiqua" w:cs="Book Antiqua"/>
              </w:rPr>
            </w:pPr>
            <w:r w:rsidRPr="0048481C">
              <w:rPr>
                <w:rFonts w:ascii="Book Antiqua" w:eastAsia="Book Antiqua" w:hAnsi="Book Antiqua" w:cs="Book Antiqua"/>
              </w:rPr>
              <w:t>27.40</w:t>
            </w:r>
          </w:p>
        </w:tc>
      </w:tr>
      <w:tr w:rsidR="0048481C" w:rsidRPr="0048481C" w14:paraId="1DBA03C2" w14:textId="77777777" w:rsidTr="00E14970">
        <w:trPr>
          <w:cantSplit/>
          <w:trHeight w:val="231"/>
        </w:trPr>
        <w:tc>
          <w:tcPr>
            <w:tcW w:w="3099" w:type="dxa"/>
            <w:shd w:val="clear" w:color="auto" w:fill="auto"/>
            <w:vAlign w:val="bottom"/>
          </w:tcPr>
          <w:p w14:paraId="6E66D9A6" w14:textId="77777777" w:rsidR="0085782E" w:rsidRPr="0048481C" w:rsidRDefault="0085782E" w:rsidP="0085782E">
            <w:pPr>
              <w:spacing w:line="360" w:lineRule="auto"/>
              <w:jc w:val="both"/>
              <w:rPr>
                <w:rFonts w:ascii="Book Antiqua" w:eastAsia="Book Antiqua" w:hAnsi="Book Antiqua" w:cs="Book Antiqua"/>
              </w:rPr>
            </w:pPr>
            <w:r w:rsidRPr="0048481C">
              <w:rPr>
                <w:rFonts w:ascii="Book Antiqua" w:eastAsia="Book Antiqua" w:hAnsi="Book Antiqua" w:cs="Book Antiqua"/>
              </w:rPr>
              <w:t>Ferritin (ng/mL)</w:t>
            </w:r>
          </w:p>
        </w:tc>
        <w:tc>
          <w:tcPr>
            <w:tcW w:w="818" w:type="dxa"/>
            <w:shd w:val="clear" w:color="auto" w:fill="auto"/>
            <w:vAlign w:val="bottom"/>
          </w:tcPr>
          <w:p w14:paraId="7AB89522" w14:textId="77777777" w:rsidR="0085782E" w:rsidRPr="0048481C" w:rsidRDefault="0085782E" w:rsidP="00F51EDD">
            <w:pPr>
              <w:spacing w:line="360" w:lineRule="auto"/>
              <w:jc w:val="center"/>
              <w:rPr>
                <w:rFonts w:ascii="Book Antiqua" w:eastAsia="Book Antiqua" w:hAnsi="Book Antiqua" w:cs="Book Antiqua"/>
              </w:rPr>
            </w:pPr>
            <w:r w:rsidRPr="0048481C">
              <w:rPr>
                <w:rFonts w:ascii="Book Antiqua" w:eastAsia="Book Antiqua" w:hAnsi="Book Antiqua" w:cs="Book Antiqua"/>
              </w:rPr>
              <w:t>62</w:t>
            </w:r>
          </w:p>
        </w:tc>
        <w:tc>
          <w:tcPr>
            <w:tcW w:w="2127" w:type="dxa"/>
            <w:shd w:val="clear" w:color="auto" w:fill="auto"/>
            <w:vAlign w:val="bottom"/>
          </w:tcPr>
          <w:p w14:paraId="163E45D8" w14:textId="77777777" w:rsidR="0085782E" w:rsidRPr="0048481C" w:rsidRDefault="0085782E" w:rsidP="00F51EDD">
            <w:pPr>
              <w:spacing w:line="360" w:lineRule="auto"/>
              <w:jc w:val="center"/>
              <w:rPr>
                <w:rFonts w:ascii="Book Antiqua" w:eastAsia="Book Antiqua" w:hAnsi="Book Antiqua" w:cs="Book Antiqua"/>
              </w:rPr>
            </w:pPr>
            <w:r w:rsidRPr="0048481C">
              <w:rPr>
                <w:rFonts w:ascii="Book Antiqua" w:eastAsia="Book Antiqua" w:hAnsi="Book Antiqua" w:cs="Book Antiqua"/>
              </w:rPr>
              <w:t>290.45</w:t>
            </w:r>
            <w:r w:rsidR="0079487C" w:rsidRPr="0048481C">
              <w:rPr>
                <w:rFonts w:ascii="Book Antiqua" w:eastAsia="Book Antiqua" w:hAnsi="Book Antiqua" w:cs="Book Antiqua"/>
              </w:rPr>
              <w:t xml:space="preserve"> ± </w:t>
            </w:r>
            <w:r w:rsidRPr="0048481C">
              <w:rPr>
                <w:rFonts w:ascii="Book Antiqua" w:eastAsia="Book Antiqua" w:hAnsi="Book Antiqua" w:cs="Book Antiqua"/>
              </w:rPr>
              <w:t>354.33</w:t>
            </w:r>
          </w:p>
        </w:tc>
        <w:tc>
          <w:tcPr>
            <w:tcW w:w="1307" w:type="dxa"/>
            <w:shd w:val="clear" w:color="auto" w:fill="auto"/>
            <w:vAlign w:val="bottom"/>
          </w:tcPr>
          <w:p w14:paraId="6E0A391F" w14:textId="77777777" w:rsidR="0085782E" w:rsidRPr="0048481C" w:rsidRDefault="0085782E" w:rsidP="00F51EDD">
            <w:pPr>
              <w:spacing w:line="360" w:lineRule="auto"/>
              <w:jc w:val="center"/>
              <w:rPr>
                <w:rFonts w:ascii="Book Antiqua" w:eastAsia="Book Antiqua" w:hAnsi="Book Antiqua" w:cs="Book Antiqua"/>
              </w:rPr>
            </w:pPr>
            <w:r w:rsidRPr="0048481C">
              <w:rPr>
                <w:rFonts w:ascii="Book Antiqua" w:eastAsia="Book Antiqua" w:hAnsi="Book Antiqua" w:cs="Book Antiqua"/>
              </w:rPr>
              <w:t>7.20</w:t>
            </w:r>
          </w:p>
        </w:tc>
        <w:tc>
          <w:tcPr>
            <w:tcW w:w="1144" w:type="dxa"/>
            <w:shd w:val="clear" w:color="auto" w:fill="auto"/>
            <w:vAlign w:val="bottom"/>
          </w:tcPr>
          <w:p w14:paraId="193E494F" w14:textId="77777777" w:rsidR="0085782E" w:rsidRPr="0048481C" w:rsidRDefault="0085782E" w:rsidP="00F51EDD">
            <w:pPr>
              <w:spacing w:line="360" w:lineRule="auto"/>
              <w:jc w:val="center"/>
              <w:rPr>
                <w:rFonts w:ascii="Book Antiqua" w:eastAsia="Book Antiqua" w:hAnsi="Book Antiqua" w:cs="Book Antiqua"/>
              </w:rPr>
            </w:pPr>
            <w:r w:rsidRPr="0048481C">
              <w:rPr>
                <w:rFonts w:ascii="Book Antiqua" w:eastAsia="Book Antiqua" w:hAnsi="Book Antiqua" w:cs="Book Antiqua"/>
              </w:rPr>
              <w:t>1586.10</w:t>
            </w:r>
          </w:p>
        </w:tc>
        <w:tc>
          <w:tcPr>
            <w:tcW w:w="1307" w:type="dxa"/>
            <w:shd w:val="clear" w:color="auto" w:fill="auto"/>
            <w:vAlign w:val="bottom"/>
          </w:tcPr>
          <w:p w14:paraId="058F16AC" w14:textId="77777777" w:rsidR="0085782E" w:rsidRPr="0048481C" w:rsidRDefault="0085782E" w:rsidP="00F51EDD">
            <w:pPr>
              <w:spacing w:line="360" w:lineRule="auto"/>
              <w:jc w:val="center"/>
              <w:rPr>
                <w:rFonts w:ascii="Book Antiqua" w:eastAsia="Book Antiqua" w:hAnsi="Book Antiqua" w:cs="Book Antiqua"/>
              </w:rPr>
            </w:pPr>
            <w:r w:rsidRPr="0048481C">
              <w:rPr>
                <w:rFonts w:ascii="Book Antiqua" w:eastAsia="Book Antiqua" w:hAnsi="Book Antiqua" w:cs="Book Antiqua"/>
              </w:rPr>
              <w:t>47.50</w:t>
            </w:r>
          </w:p>
        </w:tc>
        <w:tc>
          <w:tcPr>
            <w:tcW w:w="1307" w:type="dxa"/>
            <w:shd w:val="clear" w:color="auto" w:fill="auto"/>
            <w:vAlign w:val="bottom"/>
          </w:tcPr>
          <w:p w14:paraId="5D657616" w14:textId="77777777" w:rsidR="0085782E" w:rsidRPr="0048481C" w:rsidRDefault="0085782E" w:rsidP="00F51EDD">
            <w:pPr>
              <w:spacing w:line="360" w:lineRule="auto"/>
              <w:jc w:val="center"/>
              <w:rPr>
                <w:rFonts w:ascii="Book Antiqua" w:eastAsia="Book Antiqua" w:hAnsi="Book Antiqua" w:cs="Book Antiqua"/>
              </w:rPr>
            </w:pPr>
            <w:r w:rsidRPr="0048481C">
              <w:rPr>
                <w:rFonts w:ascii="Book Antiqua" w:eastAsia="Book Antiqua" w:hAnsi="Book Antiqua" w:cs="Book Antiqua"/>
              </w:rPr>
              <w:t>149.40</w:t>
            </w:r>
          </w:p>
        </w:tc>
        <w:tc>
          <w:tcPr>
            <w:tcW w:w="1316" w:type="dxa"/>
            <w:shd w:val="clear" w:color="auto" w:fill="auto"/>
            <w:vAlign w:val="bottom"/>
          </w:tcPr>
          <w:p w14:paraId="18700D46" w14:textId="77777777" w:rsidR="0085782E" w:rsidRPr="0048481C" w:rsidRDefault="0085782E" w:rsidP="00F51EDD">
            <w:pPr>
              <w:spacing w:line="360" w:lineRule="auto"/>
              <w:jc w:val="center"/>
              <w:rPr>
                <w:rFonts w:ascii="Book Antiqua" w:eastAsia="Book Antiqua" w:hAnsi="Book Antiqua" w:cs="Book Antiqua"/>
              </w:rPr>
            </w:pPr>
            <w:r w:rsidRPr="0048481C">
              <w:rPr>
                <w:rFonts w:ascii="Book Antiqua" w:eastAsia="Book Antiqua" w:hAnsi="Book Antiqua" w:cs="Book Antiqua"/>
              </w:rPr>
              <w:t>464.30</w:t>
            </w:r>
          </w:p>
        </w:tc>
      </w:tr>
      <w:tr w:rsidR="0048481C" w:rsidRPr="0048481C" w14:paraId="0AF5DAFA" w14:textId="77777777" w:rsidTr="00E14970">
        <w:trPr>
          <w:cantSplit/>
          <w:trHeight w:val="224"/>
        </w:trPr>
        <w:tc>
          <w:tcPr>
            <w:tcW w:w="3099" w:type="dxa"/>
            <w:shd w:val="clear" w:color="auto" w:fill="auto"/>
            <w:vAlign w:val="bottom"/>
          </w:tcPr>
          <w:p w14:paraId="042EEE57" w14:textId="35210E5A" w:rsidR="0085782E" w:rsidRPr="0048481C" w:rsidRDefault="00F51EDD" w:rsidP="0085782E">
            <w:pPr>
              <w:spacing w:line="360" w:lineRule="auto"/>
              <w:jc w:val="both"/>
              <w:rPr>
                <w:rFonts w:ascii="Book Antiqua" w:eastAsia="Book Antiqua" w:hAnsi="Book Antiqua" w:cs="Book Antiqua"/>
              </w:rPr>
            </w:pPr>
            <w:r w:rsidRPr="0048481C">
              <w:rPr>
                <w:rFonts w:ascii="Book Antiqua" w:eastAsia="Book Antiqua" w:hAnsi="Book Antiqua" w:cs="Book Antiqua"/>
              </w:rPr>
              <w:t>Vitamin D (ng/m</w:t>
            </w:r>
            <w:r w:rsidRPr="0048481C">
              <w:rPr>
                <w:rFonts w:ascii="Book Antiqua" w:eastAsia="Book Antiqua" w:hAnsi="Book Antiqua" w:cs="Book Antiqua"/>
                <w:caps/>
              </w:rPr>
              <w:t>l</w:t>
            </w:r>
            <w:r w:rsidR="0085782E" w:rsidRPr="0048481C">
              <w:rPr>
                <w:rFonts w:ascii="Book Antiqua" w:eastAsia="Book Antiqua" w:hAnsi="Book Antiqua" w:cs="Book Antiqua"/>
              </w:rPr>
              <w:t>)</w:t>
            </w:r>
          </w:p>
        </w:tc>
        <w:tc>
          <w:tcPr>
            <w:tcW w:w="818" w:type="dxa"/>
            <w:shd w:val="clear" w:color="auto" w:fill="auto"/>
            <w:vAlign w:val="bottom"/>
          </w:tcPr>
          <w:p w14:paraId="177A3050" w14:textId="77777777" w:rsidR="0085782E" w:rsidRPr="0048481C" w:rsidRDefault="0085782E" w:rsidP="00F51EDD">
            <w:pPr>
              <w:spacing w:line="360" w:lineRule="auto"/>
              <w:jc w:val="center"/>
              <w:rPr>
                <w:rFonts w:ascii="Book Antiqua" w:eastAsia="Book Antiqua" w:hAnsi="Book Antiqua" w:cs="Book Antiqua"/>
              </w:rPr>
            </w:pPr>
            <w:r w:rsidRPr="0048481C">
              <w:rPr>
                <w:rFonts w:ascii="Book Antiqua" w:eastAsia="Book Antiqua" w:hAnsi="Book Antiqua" w:cs="Book Antiqua"/>
              </w:rPr>
              <w:t>46</w:t>
            </w:r>
          </w:p>
        </w:tc>
        <w:tc>
          <w:tcPr>
            <w:tcW w:w="2127" w:type="dxa"/>
            <w:shd w:val="clear" w:color="auto" w:fill="auto"/>
            <w:vAlign w:val="bottom"/>
          </w:tcPr>
          <w:p w14:paraId="459C2316" w14:textId="77777777" w:rsidR="0085782E" w:rsidRPr="0048481C" w:rsidRDefault="0085782E" w:rsidP="00F51EDD">
            <w:pPr>
              <w:spacing w:line="360" w:lineRule="auto"/>
              <w:jc w:val="center"/>
              <w:rPr>
                <w:rFonts w:ascii="Book Antiqua" w:eastAsia="Book Antiqua" w:hAnsi="Book Antiqua" w:cs="Book Antiqua"/>
              </w:rPr>
            </w:pPr>
            <w:r w:rsidRPr="0048481C">
              <w:rPr>
                <w:rFonts w:ascii="Book Antiqua" w:eastAsia="Book Antiqua" w:hAnsi="Book Antiqua" w:cs="Book Antiqua"/>
              </w:rPr>
              <w:t>17.65</w:t>
            </w:r>
            <w:r w:rsidR="0079487C" w:rsidRPr="0048481C">
              <w:rPr>
                <w:rFonts w:ascii="Book Antiqua" w:eastAsia="Book Antiqua" w:hAnsi="Book Antiqua" w:cs="Book Antiqua"/>
              </w:rPr>
              <w:t xml:space="preserve"> ± </w:t>
            </w:r>
            <w:r w:rsidRPr="0048481C">
              <w:rPr>
                <w:rFonts w:ascii="Book Antiqua" w:eastAsia="Book Antiqua" w:hAnsi="Book Antiqua" w:cs="Book Antiqua"/>
              </w:rPr>
              <w:t>13.31</w:t>
            </w:r>
          </w:p>
        </w:tc>
        <w:tc>
          <w:tcPr>
            <w:tcW w:w="1307" w:type="dxa"/>
            <w:shd w:val="clear" w:color="auto" w:fill="auto"/>
            <w:vAlign w:val="bottom"/>
          </w:tcPr>
          <w:p w14:paraId="11FADB69" w14:textId="77777777" w:rsidR="0085782E" w:rsidRPr="0048481C" w:rsidRDefault="0085782E" w:rsidP="00F51EDD">
            <w:pPr>
              <w:spacing w:line="360" w:lineRule="auto"/>
              <w:jc w:val="center"/>
              <w:rPr>
                <w:rFonts w:ascii="Book Antiqua" w:eastAsia="Book Antiqua" w:hAnsi="Book Antiqua" w:cs="Book Antiqua"/>
              </w:rPr>
            </w:pPr>
            <w:r w:rsidRPr="0048481C">
              <w:rPr>
                <w:rFonts w:ascii="Book Antiqua" w:eastAsia="Book Antiqua" w:hAnsi="Book Antiqua" w:cs="Book Antiqua"/>
              </w:rPr>
              <w:t>3.00</w:t>
            </w:r>
          </w:p>
        </w:tc>
        <w:tc>
          <w:tcPr>
            <w:tcW w:w="1144" w:type="dxa"/>
            <w:shd w:val="clear" w:color="auto" w:fill="auto"/>
            <w:vAlign w:val="bottom"/>
          </w:tcPr>
          <w:p w14:paraId="5FC00B82" w14:textId="77777777" w:rsidR="0085782E" w:rsidRPr="0048481C" w:rsidRDefault="0085782E" w:rsidP="00F51EDD">
            <w:pPr>
              <w:spacing w:line="360" w:lineRule="auto"/>
              <w:jc w:val="center"/>
              <w:rPr>
                <w:rFonts w:ascii="Book Antiqua" w:eastAsia="Book Antiqua" w:hAnsi="Book Antiqua" w:cs="Book Antiqua"/>
              </w:rPr>
            </w:pPr>
            <w:r w:rsidRPr="0048481C">
              <w:rPr>
                <w:rFonts w:ascii="Book Antiqua" w:eastAsia="Book Antiqua" w:hAnsi="Book Antiqua" w:cs="Book Antiqua"/>
              </w:rPr>
              <w:t>62.24</w:t>
            </w:r>
          </w:p>
        </w:tc>
        <w:tc>
          <w:tcPr>
            <w:tcW w:w="1307" w:type="dxa"/>
            <w:shd w:val="clear" w:color="auto" w:fill="auto"/>
            <w:vAlign w:val="bottom"/>
          </w:tcPr>
          <w:p w14:paraId="65865530" w14:textId="77777777" w:rsidR="0085782E" w:rsidRPr="0048481C" w:rsidRDefault="0085782E" w:rsidP="00F51EDD">
            <w:pPr>
              <w:spacing w:line="360" w:lineRule="auto"/>
              <w:jc w:val="center"/>
              <w:rPr>
                <w:rFonts w:ascii="Book Antiqua" w:eastAsia="Book Antiqua" w:hAnsi="Book Antiqua" w:cs="Book Antiqua"/>
              </w:rPr>
            </w:pPr>
            <w:r w:rsidRPr="0048481C">
              <w:rPr>
                <w:rFonts w:ascii="Book Antiqua" w:eastAsia="Book Antiqua" w:hAnsi="Book Antiqua" w:cs="Book Antiqua"/>
              </w:rPr>
              <w:t>9.12</w:t>
            </w:r>
          </w:p>
        </w:tc>
        <w:tc>
          <w:tcPr>
            <w:tcW w:w="1307" w:type="dxa"/>
            <w:shd w:val="clear" w:color="auto" w:fill="auto"/>
            <w:vAlign w:val="bottom"/>
          </w:tcPr>
          <w:p w14:paraId="6D7EFFE8" w14:textId="77777777" w:rsidR="0085782E" w:rsidRPr="0048481C" w:rsidRDefault="0085782E" w:rsidP="00F51EDD">
            <w:pPr>
              <w:spacing w:line="360" w:lineRule="auto"/>
              <w:jc w:val="center"/>
              <w:rPr>
                <w:rFonts w:ascii="Book Antiqua" w:eastAsia="Book Antiqua" w:hAnsi="Book Antiqua" w:cs="Book Antiqua"/>
              </w:rPr>
            </w:pPr>
            <w:r w:rsidRPr="0048481C">
              <w:rPr>
                <w:rFonts w:ascii="Book Antiqua" w:eastAsia="Book Antiqua" w:hAnsi="Book Antiqua" w:cs="Book Antiqua"/>
              </w:rPr>
              <w:t>11.89</w:t>
            </w:r>
          </w:p>
        </w:tc>
        <w:tc>
          <w:tcPr>
            <w:tcW w:w="1316" w:type="dxa"/>
            <w:shd w:val="clear" w:color="auto" w:fill="auto"/>
            <w:vAlign w:val="bottom"/>
          </w:tcPr>
          <w:p w14:paraId="3C2C4F95" w14:textId="77777777" w:rsidR="0085782E" w:rsidRPr="0048481C" w:rsidRDefault="0085782E" w:rsidP="00F51EDD">
            <w:pPr>
              <w:spacing w:line="360" w:lineRule="auto"/>
              <w:jc w:val="center"/>
              <w:rPr>
                <w:rFonts w:ascii="Book Antiqua" w:eastAsia="Book Antiqua" w:hAnsi="Book Antiqua" w:cs="Book Antiqua"/>
              </w:rPr>
            </w:pPr>
            <w:r w:rsidRPr="0048481C">
              <w:rPr>
                <w:rFonts w:ascii="Book Antiqua" w:eastAsia="Book Antiqua" w:hAnsi="Book Antiqua" w:cs="Book Antiqua"/>
              </w:rPr>
              <w:t>24.82</w:t>
            </w:r>
          </w:p>
        </w:tc>
      </w:tr>
      <w:tr w:rsidR="0048481C" w:rsidRPr="0048481C" w14:paraId="6DB887BC" w14:textId="77777777" w:rsidTr="00E14970">
        <w:trPr>
          <w:cantSplit/>
          <w:trHeight w:val="224"/>
        </w:trPr>
        <w:tc>
          <w:tcPr>
            <w:tcW w:w="3099" w:type="dxa"/>
            <w:shd w:val="clear" w:color="auto" w:fill="auto"/>
            <w:vAlign w:val="bottom"/>
          </w:tcPr>
          <w:p w14:paraId="14DE661D" w14:textId="77777777" w:rsidR="0085782E" w:rsidRPr="0048481C" w:rsidRDefault="0085782E" w:rsidP="0085782E">
            <w:pPr>
              <w:spacing w:line="360" w:lineRule="auto"/>
              <w:jc w:val="both"/>
              <w:rPr>
                <w:rFonts w:ascii="Book Antiqua" w:eastAsia="Book Antiqua" w:hAnsi="Book Antiqua" w:cs="Book Antiqua"/>
              </w:rPr>
            </w:pPr>
            <w:r w:rsidRPr="0048481C">
              <w:rPr>
                <w:rFonts w:ascii="Book Antiqua" w:eastAsia="Book Antiqua" w:hAnsi="Book Antiqua" w:cs="Book Antiqua"/>
              </w:rPr>
              <w:t>D-dimer (µg/m</w:t>
            </w:r>
            <w:r w:rsidRPr="0048481C">
              <w:rPr>
                <w:rFonts w:ascii="Book Antiqua" w:eastAsia="Book Antiqua" w:hAnsi="Book Antiqua" w:cs="Book Antiqua"/>
                <w:caps/>
              </w:rPr>
              <w:t>l</w:t>
            </w:r>
            <w:r w:rsidRPr="0048481C">
              <w:rPr>
                <w:rFonts w:ascii="Book Antiqua" w:eastAsia="Book Antiqua" w:hAnsi="Book Antiqua" w:cs="Book Antiqua"/>
              </w:rPr>
              <w:t>)</w:t>
            </w:r>
          </w:p>
        </w:tc>
        <w:tc>
          <w:tcPr>
            <w:tcW w:w="818" w:type="dxa"/>
            <w:shd w:val="clear" w:color="auto" w:fill="auto"/>
            <w:vAlign w:val="bottom"/>
          </w:tcPr>
          <w:p w14:paraId="33003057" w14:textId="77777777" w:rsidR="0085782E" w:rsidRPr="0048481C" w:rsidRDefault="0085782E" w:rsidP="00F51EDD">
            <w:pPr>
              <w:spacing w:line="360" w:lineRule="auto"/>
              <w:jc w:val="center"/>
              <w:rPr>
                <w:rFonts w:ascii="Book Antiqua" w:eastAsia="Book Antiqua" w:hAnsi="Book Antiqua" w:cs="Book Antiqua"/>
              </w:rPr>
            </w:pPr>
            <w:r w:rsidRPr="0048481C">
              <w:rPr>
                <w:rFonts w:ascii="Book Antiqua" w:eastAsia="Book Antiqua" w:hAnsi="Book Antiqua" w:cs="Book Antiqua"/>
              </w:rPr>
              <w:t>69</w:t>
            </w:r>
          </w:p>
        </w:tc>
        <w:tc>
          <w:tcPr>
            <w:tcW w:w="2127" w:type="dxa"/>
            <w:shd w:val="clear" w:color="auto" w:fill="auto"/>
            <w:vAlign w:val="bottom"/>
          </w:tcPr>
          <w:p w14:paraId="294B5039" w14:textId="77777777" w:rsidR="0085782E" w:rsidRPr="0048481C" w:rsidRDefault="0085782E" w:rsidP="00F51EDD">
            <w:pPr>
              <w:spacing w:line="360" w:lineRule="auto"/>
              <w:jc w:val="center"/>
              <w:rPr>
                <w:rFonts w:ascii="Book Antiqua" w:eastAsia="Book Antiqua" w:hAnsi="Book Antiqua" w:cs="Book Antiqua"/>
              </w:rPr>
            </w:pPr>
            <w:r w:rsidRPr="0048481C">
              <w:rPr>
                <w:rFonts w:ascii="Book Antiqua" w:eastAsia="Book Antiqua" w:hAnsi="Book Antiqua" w:cs="Book Antiqua"/>
              </w:rPr>
              <w:t>2558.4</w:t>
            </w:r>
            <w:r w:rsidR="0079487C" w:rsidRPr="0048481C">
              <w:rPr>
                <w:rFonts w:ascii="Book Antiqua" w:eastAsia="Book Antiqua" w:hAnsi="Book Antiqua" w:cs="Book Antiqua"/>
              </w:rPr>
              <w:t xml:space="preserve"> ± </w:t>
            </w:r>
            <w:r w:rsidRPr="0048481C">
              <w:rPr>
                <w:rFonts w:ascii="Book Antiqua" w:eastAsia="Book Antiqua" w:hAnsi="Book Antiqua" w:cs="Book Antiqua"/>
              </w:rPr>
              <w:t>1645.1</w:t>
            </w:r>
          </w:p>
        </w:tc>
        <w:tc>
          <w:tcPr>
            <w:tcW w:w="1307" w:type="dxa"/>
            <w:shd w:val="clear" w:color="auto" w:fill="auto"/>
            <w:vAlign w:val="bottom"/>
          </w:tcPr>
          <w:p w14:paraId="495173A6" w14:textId="77777777" w:rsidR="0085782E" w:rsidRPr="0048481C" w:rsidRDefault="0085782E" w:rsidP="00F51EDD">
            <w:pPr>
              <w:spacing w:line="360" w:lineRule="auto"/>
              <w:jc w:val="center"/>
              <w:rPr>
                <w:rFonts w:ascii="Book Antiqua" w:eastAsia="Book Antiqua" w:hAnsi="Book Antiqua" w:cs="Book Antiqua"/>
              </w:rPr>
            </w:pPr>
            <w:r w:rsidRPr="0048481C">
              <w:rPr>
                <w:rFonts w:ascii="Book Antiqua" w:eastAsia="Book Antiqua" w:hAnsi="Book Antiqua" w:cs="Book Antiqua"/>
              </w:rPr>
              <w:t>99.00</w:t>
            </w:r>
          </w:p>
        </w:tc>
        <w:tc>
          <w:tcPr>
            <w:tcW w:w="1144" w:type="dxa"/>
            <w:shd w:val="clear" w:color="auto" w:fill="auto"/>
            <w:vAlign w:val="bottom"/>
          </w:tcPr>
          <w:p w14:paraId="54CE7215" w14:textId="77777777" w:rsidR="0085782E" w:rsidRPr="0048481C" w:rsidRDefault="0085782E" w:rsidP="00F51EDD">
            <w:pPr>
              <w:spacing w:line="360" w:lineRule="auto"/>
              <w:jc w:val="center"/>
              <w:rPr>
                <w:rFonts w:ascii="Book Antiqua" w:eastAsia="Book Antiqua" w:hAnsi="Book Antiqua" w:cs="Book Antiqua"/>
              </w:rPr>
            </w:pPr>
            <w:r w:rsidRPr="0048481C">
              <w:rPr>
                <w:rFonts w:ascii="Book Antiqua" w:eastAsia="Book Antiqua" w:hAnsi="Book Antiqua" w:cs="Book Antiqua"/>
              </w:rPr>
              <w:t>4500.00</w:t>
            </w:r>
          </w:p>
        </w:tc>
        <w:tc>
          <w:tcPr>
            <w:tcW w:w="1307" w:type="dxa"/>
            <w:shd w:val="clear" w:color="auto" w:fill="auto"/>
            <w:vAlign w:val="bottom"/>
          </w:tcPr>
          <w:p w14:paraId="0EFB741C" w14:textId="77777777" w:rsidR="0085782E" w:rsidRPr="0048481C" w:rsidRDefault="0085782E" w:rsidP="00F51EDD">
            <w:pPr>
              <w:spacing w:line="360" w:lineRule="auto"/>
              <w:jc w:val="center"/>
              <w:rPr>
                <w:rFonts w:ascii="Book Antiqua" w:eastAsia="Book Antiqua" w:hAnsi="Book Antiqua" w:cs="Book Antiqua"/>
              </w:rPr>
            </w:pPr>
            <w:r w:rsidRPr="0048481C">
              <w:rPr>
                <w:rFonts w:ascii="Book Antiqua" w:eastAsia="Book Antiqua" w:hAnsi="Book Antiqua" w:cs="Book Antiqua"/>
              </w:rPr>
              <w:t>969.90</w:t>
            </w:r>
          </w:p>
        </w:tc>
        <w:tc>
          <w:tcPr>
            <w:tcW w:w="1307" w:type="dxa"/>
            <w:shd w:val="clear" w:color="auto" w:fill="auto"/>
            <w:vAlign w:val="bottom"/>
          </w:tcPr>
          <w:p w14:paraId="5FA21FE6" w14:textId="77777777" w:rsidR="0085782E" w:rsidRPr="0048481C" w:rsidRDefault="0085782E" w:rsidP="00F51EDD">
            <w:pPr>
              <w:spacing w:line="360" w:lineRule="auto"/>
              <w:jc w:val="center"/>
              <w:rPr>
                <w:rFonts w:ascii="Book Antiqua" w:eastAsia="Book Antiqua" w:hAnsi="Book Antiqua" w:cs="Book Antiqua"/>
              </w:rPr>
            </w:pPr>
            <w:r w:rsidRPr="0048481C">
              <w:rPr>
                <w:rFonts w:ascii="Book Antiqua" w:eastAsia="Book Antiqua" w:hAnsi="Book Antiqua" w:cs="Book Antiqua"/>
              </w:rPr>
              <w:t>2420.70</w:t>
            </w:r>
          </w:p>
        </w:tc>
        <w:tc>
          <w:tcPr>
            <w:tcW w:w="1316" w:type="dxa"/>
            <w:shd w:val="clear" w:color="auto" w:fill="auto"/>
            <w:vAlign w:val="bottom"/>
          </w:tcPr>
          <w:p w14:paraId="69AEB091" w14:textId="77777777" w:rsidR="0085782E" w:rsidRPr="0048481C" w:rsidRDefault="0085782E" w:rsidP="00F51EDD">
            <w:pPr>
              <w:spacing w:line="360" w:lineRule="auto"/>
              <w:jc w:val="center"/>
              <w:rPr>
                <w:rFonts w:ascii="Book Antiqua" w:eastAsia="Book Antiqua" w:hAnsi="Book Antiqua" w:cs="Book Antiqua"/>
              </w:rPr>
            </w:pPr>
            <w:r w:rsidRPr="0048481C">
              <w:rPr>
                <w:rFonts w:ascii="Book Antiqua" w:eastAsia="Book Antiqua" w:hAnsi="Book Antiqua" w:cs="Book Antiqua"/>
              </w:rPr>
              <w:t>4427.00</w:t>
            </w:r>
          </w:p>
        </w:tc>
      </w:tr>
      <w:tr w:rsidR="0048481C" w:rsidRPr="0048481C" w14:paraId="198C6E7F" w14:textId="77777777" w:rsidTr="00E14970">
        <w:trPr>
          <w:cantSplit/>
          <w:trHeight w:val="224"/>
        </w:trPr>
        <w:tc>
          <w:tcPr>
            <w:tcW w:w="3099" w:type="dxa"/>
            <w:shd w:val="clear" w:color="auto" w:fill="auto"/>
            <w:vAlign w:val="bottom"/>
          </w:tcPr>
          <w:p w14:paraId="5B3C2810" w14:textId="77777777" w:rsidR="0085782E" w:rsidRPr="0048481C" w:rsidRDefault="00F51EDD" w:rsidP="0085782E">
            <w:pPr>
              <w:spacing w:line="360" w:lineRule="auto"/>
              <w:jc w:val="both"/>
              <w:rPr>
                <w:rFonts w:ascii="Book Antiqua" w:eastAsia="Book Antiqua" w:hAnsi="Book Antiqua" w:cs="Book Antiqua"/>
              </w:rPr>
            </w:pPr>
            <w:r w:rsidRPr="0048481C">
              <w:rPr>
                <w:rFonts w:ascii="Book Antiqua" w:eastAsia="Book Antiqua" w:hAnsi="Book Antiqua" w:cs="Book Antiqua"/>
              </w:rPr>
              <w:t>PT (s</w:t>
            </w:r>
            <w:r w:rsidR="0085782E" w:rsidRPr="0048481C">
              <w:rPr>
                <w:rFonts w:ascii="Book Antiqua" w:eastAsia="Book Antiqua" w:hAnsi="Book Antiqua" w:cs="Book Antiqua"/>
              </w:rPr>
              <w:t>)</w:t>
            </w:r>
          </w:p>
        </w:tc>
        <w:tc>
          <w:tcPr>
            <w:tcW w:w="818" w:type="dxa"/>
            <w:shd w:val="clear" w:color="auto" w:fill="auto"/>
            <w:vAlign w:val="bottom"/>
          </w:tcPr>
          <w:p w14:paraId="2DD9D5E4" w14:textId="77777777" w:rsidR="0085782E" w:rsidRPr="0048481C" w:rsidRDefault="0085782E" w:rsidP="00F51EDD">
            <w:pPr>
              <w:spacing w:line="360" w:lineRule="auto"/>
              <w:jc w:val="center"/>
              <w:rPr>
                <w:rFonts w:ascii="Book Antiqua" w:eastAsia="Book Antiqua" w:hAnsi="Book Antiqua" w:cs="Book Antiqua"/>
              </w:rPr>
            </w:pPr>
            <w:r w:rsidRPr="0048481C">
              <w:rPr>
                <w:rFonts w:ascii="Book Antiqua" w:eastAsia="Book Antiqua" w:hAnsi="Book Antiqua" w:cs="Book Antiqua"/>
              </w:rPr>
              <w:t>71</w:t>
            </w:r>
          </w:p>
        </w:tc>
        <w:tc>
          <w:tcPr>
            <w:tcW w:w="2127" w:type="dxa"/>
            <w:shd w:val="clear" w:color="auto" w:fill="auto"/>
            <w:vAlign w:val="bottom"/>
          </w:tcPr>
          <w:p w14:paraId="18EF4AC5" w14:textId="77777777" w:rsidR="0085782E" w:rsidRPr="0048481C" w:rsidRDefault="0085782E" w:rsidP="00F51EDD">
            <w:pPr>
              <w:spacing w:line="360" w:lineRule="auto"/>
              <w:jc w:val="center"/>
              <w:rPr>
                <w:rFonts w:ascii="Book Antiqua" w:eastAsia="Book Antiqua" w:hAnsi="Book Antiqua" w:cs="Book Antiqua"/>
              </w:rPr>
            </w:pPr>
            <w:r w:rsidRPr="0048481C">
              <w:rPr>
                <w:rFonts w:ascii="Book Antiqua" w:eastAsia="Book Antiqua" w:hAnsi="Book Antiqua" w:cs="Book Antiqua"/>
              </w:rPr>
              <w:t>20.50</w:t>
            </w:r>
            <w:r w:rsidR="0079487C" w:rsidRPr="0048481C">
              <w:rPr>
                <w:rFonts w:ascii="Book Antiqua" w:eastAsia="Book Antiqua" w:hAnsi="Book Antiqua" w:cs="Book Antiqua"/>
              </w:rPr>
              <w:t xml:space="preserve"> ± </w:t>
            </w:r>
            <w:r w:rsidRPr="0048481C">
              <w:rPr>
                <w:rFonts w:ascii="Book Antiqua" w:eastAsia="Book Antiqua" w:hAnsi="Book Antiqua" w:cs="Book Antiqua"/>
              </w:rPr>
              <w:t>14.71</w:t>
            </w:r>
          </w:p>
        </w:tc>
        <w:tc>
          <w:tcPr>
            <w:tcW w:w="1307" w:type="dxa"/>
            <w:shd w:val="clear" w:color="auto" w:fill="auto"/>
            <w:vAlign w:val="bottom"/>
          </w:tcPr>
          <w:p w14:paraId="2F143139" w14:textId="77777777" w:rsidR="0085782E" w:rsidRPr="0048481C" w:rsidRDefault="0085782E" w:rsidP="00F51EDD">
            <w:pPr>
              <w:spacing w:line="360" w:lineRule="auto"/>
              <w:jc w:val="center"/>
              <w:rPr>
                <w:rFonts w:ascii="Book Antiqua" w:eastAsia="Book Antiqua" w:hAnsi="Book Antiqua" w:cs="Book Antiqua"/>
              </w:rPr>
            </w:pPr>
            <w:r w:rsidRPr="0048481C">
              <w:rPr>
                <w:rFonts w:ascii="Book Antiqua" w:eastAsia="Book Antiqua" w:hAnsi="Book Antiqua" w:cs="Book Antiqua"/>
              </w:rPr>
              <w:t>11.60</w:t>
            </w:r>
          </w:p>
        </w:tc>
        <w:tc>
          <w:tcPr>
            <w:tcW w:w="1144" w:type="dxa"/>
            <w:shd w:val="clear" w:color="auto" w:fill="auto"/>
            <w:vAlign w:val="bottom"/>
          </w:tcPr>
          <w:p w14:paraId="34B12063" w14:textId="77777777" w:rsidR="0085782E" w:rsidRPr="0048481C" w:rsidRDefault="0085782E" w:rsidP="00F51EDD">
            <w:pPr>
              <w:spacing w:line="360" w:lineRule="auto"/>
              <w:jc w:val="center"/>
              <w:rPr>
                <w:rFonts w:ascii="Book Antiqua" w:eastAsia="Book Antiqua" w:hAnsi="Book Antiqua" w:cs="Book Antiqua"/>
              </w:rPr>
            </w:pPr>
            <w:r w:rsidRPr="0048481C">
              <w:rPr>
                <w:rFonts w:ascii="Book Antiqua" w:eastAsia="Book Antiqua" w:hAnsi="Book Antiqua" w:cs="Book Antiqua"/>
              </w:rPr>
              <w:t>133.20</w:t>
            </w:r>
          </w:p>
        </w:tc>
        <w:tc>
          <w:tcPr>
            <w:tcW w:w="1307" w:type="dxa"/>
            <w:shd w:val="clear" w:color="auto" w:fill="auto"/>
            <w:vAlign w:val="bottom"/>
          </w:tcPr>
          <w:p w14:paraId="0A345727" w14:textId="77777777" w:rsidR="0085782E" w:rsidRPr="0048481C" w:rsidRDefault="0085782E" w:rsidP="00F51EDD">
            <w:pPr>
              <w:spacing w:line="360" w:lineRule="auto"/>
              <w:jc w:val="center"/>
              <w:rPr>
                <w:rFonts w:ascii="Book Antiqua" w:eastAsia="Book Antiqua" w:hAnsi="Book Antiqua" w:cs="Book Antiqua"/>
              </w:rPr>
            </w:pPr>
            <w:r w:rsidRPr="0048481C">
              <w:rPr>
                <w:rFonts w:ascii="Book Antiqua" w:eastAsia="Book Antiqua" w:hAnsi="Book Antiqua" w:cs="Book Antiqua"/>
              </w:rPr>
              <w:t>14.70</w:t>
            </w:r>
          </w:p>
        </w:tc>
        <w:tc>
          <w:tcPr>
            <w:tcW w:w="1307" w:type="dxa"/>
            <w:shd w:val="clear" w:color="auto" w:fill="auto"/>
            <w:vAlign w:val="bottom"/>
          </w:tcPr>
          <w:p w14:paraId="150016D6" w14:textId="77777777" w:rsidR="0085782E" w:rsidRPr="0048481C" w:rsidRDefault="0085782E" w:rsidP="00F51EDD">
            <w:pPr>
              <w:spacing w:line="360" w:lineRule="auto"/>
              <w:jc w:val="center"/>
              <w:rPr>
                <w:rFonts w:ascii="Book Antiqua" w:eastAsia="Book Antiqua" w:hAnsi="Book Antiqua" w:cs="Book Antiqua"/>
              </w:rPr>
            </w:pPr>
            <w:r w:rsidRPr="0048481C">
              <w:rPr>
                <w:rFonts w:ascii="Book Antiqua" w:eastAsia="Book Antiqua" w:hAnsi="Book Antiqua" w:cs="Book Antiqua"/>
              </w:rPr>
              <w:t>17.57</w:t>
            </w:r>
          </w:p>
        </w:tc>
        <w:tc>
          <w:tcPr>
            <w:tcW w:w="1316" w:type="dxa"/>
            <w:shd w:val="clear" w:color="auto" w:fill="auto"/>
            <w:vAlign w:val="bottom"/>
          </w:tcPr>
          <w:p w14:paraId="3F78D4E7" w14:textId="77777777" w:rsidR="0085782E" w:rsidRPr="0048481C" w:rsidRDefault="0085782E" w:rsidP="00F51EDD">
            <w:pPr>
              <w:spacing w:line="360" w:lineRule="auto"/>
              <w:jc w:val="center"/>
              <w:rPr>
                <w:rFonts w:ascii="Book Antiqua" w:eastAsia="Book Antiqua" w:hAnsi="Book Antiqua" w:cs="Book Antiqua"/>
              </w:rPr>
            </w:pPr>
            <w:r w:rsidRPr="0048481C">
              <w:rPr>
                <w:rFonts w:ascii="Book Antiqua" w:eastAsia="Book Antiqua" w:hAnsi="Book Antiqua" w:cs="Book Antiqua"/>
              </w:rPr>
              <w:t>21.26</w:t>
            </w:r>
          </w:p>
        </w:tc>
      </w:tr>
      <w:tr w:rsidR="0048481C" w:rsidRPr="0048481C" w14:paraId="6BC7B1C0" w14:textId="77777777" w:rsidTr="00E14970">
        <w:trPr>
          <w:cantSplit/>
          <w:trHeight w:val="224"/>
        </w:trPr>
        <w:tc>
          <w:tcPr>
            <w:tcW w:w="3099" w:type="dxa"/>
            <w:shd w:val="clear" w:color="auto" w:fill="auto"/>
            <w:vAlign w:val="bottom"/>
          </w:tcPr>
          <w:p w14:paraId="3B77CA0A" w14:textId="77777777" w:rsidR="0085782E" w:rsidRPr="0048481C" w:rsidRDefault="00F51EDD" w:rsidP="0085782E">
            <w:pPr>
              <w:spacing w:line="360" w:lineRule="auto"/>
              <w:jc w:val="both"/>
              <w:rPr>
                <w:rFonts w:ascii="Book Antiqua" w:eastAsia="Book Antiqua" w:hAnsi="Book Antiqua" w:cs="Book Antiqua"/>
              </w:rPr>
            </w:pPr>
            <w:proofErr w:type="spellStart"/>
            <w:r w:rsidRPr="0048481C">
              <w:rPr>
                <w:rFonts w:ascii="Book Antiqua" w:eastAsia="Book Antiqua" w:hAnsi="Book Antiqua" w:cs="Book Antiqua"/>
              </w:rPr>
              <w:t>aPTT</w:t>
            </w:r>
            <w:proofErr w:type="spellEnd"/>
            <w:r w:rsidRPr="0048481C">
              <w:rPr>
                <w:rFonts w:ascii="Book Antiqua" w:eastAsia="Book Antiqua" w:hAnsi="Book Antiqua" w:cs="Book Antiqua"/>
              </w:rPr>
              <w:t xml:space="preserve"> (s</w:t>
            </w:r>
            <w:r w:rsidR="0085782E" w:rsidRPr="0048481C">
              <w:rPr>
                <w:rFonts w:ascii="Book Antiqua" w:eastAsia="Book Antiqua" w:hAnsi="Book Antiqua" w:cs="Book Antiqua"/>
              </w:rPr>
              <w:t>)</w:t>
            </w:r>
          </w:p>
        </w:tc>
        <w:tc>
          <w:tcPr>
            <w:tcW w:w="818" w:type="dxa"/>
            <w:shd w:val="clear" w:color="auto" w:fill="auto"/>
            <w:vAlign w:val="bottom"/>
          </w:tcPr>
          <w:p w14:paraId="7D8EBB8B" w14:textId="77777777" w:rsidR="0085782E" w:rsidRPr="0048481C" w:rsidRDefault="0085782E" w:rsidP="00F51EDD">
            <w:pPr>
              <w:spacing w:line="360" w:lineRule="auto"/>
              <w:jc w:val="center"/>
              <w:rPr>
                <w:rFonts w:ascii="Book Antiqua" w:eastAsia="Book Antiqua" w:hAnsi="Book Antiqua" w:cs="Book Antiqua"/>
              </w:rPr>
            </w:pPr>
            <w:r w:rsidRPr="0048481C">
              <w:rPr>
                <w:rFonts w:ascii="Book Antiqua" w:eastAsia="Book Antiqua" w:hAnsi="Book Antiqua" w:cs="Book Antiqua"/>
              </w:rPr>
              <w:t>70</w:t>
            </w:r>
          </w:p>
        </w:tc>
        <w:tc>
          <w:tcPr>
            <w:tcW w:w="2127" w:type="dxa"/>
            <w:shd w:val="clear" w:color="auto" w:fill="auto"/>
            <w:vAlign w:val="bottom"/>
          </w:tcPr>
          <w:p w14:paraId="67BDC27F" w14:textId="77777777" w:rsidR="0085782E" w:rsidRPr="0048481C" w:rsidRDefault="0085782E" w:rsidP="00F51EDD">
            <w:pPr>
              <w:spacing w:line="360" w:lineRule="auto"/>
              <w:jc w:val="center"/>
              <w:rPr>
                <w:rFonts w:ascii="Book Antiqua" w:eastAsia="Book Antiqua" w:hAnsi="Book Antiqua" w:cs="Book Antiqua"/>
              </w:rPr>
            </w:pPr>
            <w:r w:rsidRPr="0048481C">
              <w:rPr>
                <w:rFonts w:ascii="Book Antiqua" w:eastAsia="Book Antiqua" w:hAnsi="Book Antiqua" w:cs="Book Antiqua"/>
              </w:rPr>
              <w:t>43.99</w:t>
            </w:r>
            <w:r w:rsidR="0079487C" w:rsidRPr="0048481C">
              <w:rPr>
                <w:rFonts w:ascii="Book Antiqua" w:eastAsia="Book Antiqua" w:hAnsi="Book Antiqua" w:cs="Book Antiqua"/>
              </w:rPr>
              <w:t xml:space="preserve"> ± </w:t>
            </w:r>
            <w:r w:rsidRPr="0048481C">
              <w:rPr>
                <w:rFonts w:ascii="Book Antiqua" w:eastAsia="Book Antiqua" w:hAnsi="Book Antiqua" w:cs="Book Antiqua"/>
              </w:rPr>
              <w:t>14.32</w:t>
            </w:r>
          </w:p>
        </w:tc>
        <w:tc>
          <w:tcPr>
            <w:tcW w:w="1307" w:type="dxa"/>
            <w:shd w:val="clear" w:color="auto" w:fill="auto"/>
            <w:vAlign w:val="bottom"/>
          </w:tcPr>
          <w:p w14:paraId="75DB7DD7" w14:textId="77777777" w:rsidR="0085782E" w:rsidRPr="0048481C" w:rsidRDefault="0085782E" w:rsidP="00F51EDD">
            <w:pPr>
              <w:spacing w:line="360" w:lineRule="auto"/>
              <w:jc w:val="center"/>
              <w:rPr>
                <w:rFonts w:ascii="Book Antiqua" w:eastAsia="Book Antiqua" w:hAnsi="Book Antiqua" w:cs="Book Antiqua"/>
              </w:rPr>
            </w:pPr>
            <w:r w:rsidRPr="0048481C">
              <w:rPr>
                <w:rFonts w:ascii="Book Antiqua" w:eastAsia="Book Antiqua" w:hAnsi="Book Antiqua" w:cs="Book Antiqua"/>
              </w:rPr>
              <w:t>23.56</w:t>
            </w:r>
          </w:p>
        </w:tc>
        <w:tc>
          <w:tcPr>
            <w:tcW w:w="1144" w:type="dxa"/>
            <w:shd w:val="clear" w:color="auto" w:fill="auto"/>
            <w:vAlign w:val="bottom"/>
          </w:tcPr>
          <w:p w14:paraId="00779D0B" w14:textId="77777777" w:rsidR="0085782E" w:rsidRPr="0048481C" w:rsidRDefault="0085782E" w:rsidP="00F51EDD">
            <w:pPr>
              <w:spacing w:line="360" w:lineRule="auto"/>
              <w:jc w:val="center"/>
              <w:rPr>
                <w:rFonts w:ascii="Book Antiqua" w:eastAsia="Book Antiqua" w:hAnsi="Book Antiqua" w:cs="Book Antiqua"/>
              </w:rPr>
            </w:pPr>
            <w:r w:rsidRPr="0048481C">
              <w:rPr>
                <w:rFonts w:ascii="Book Antiqua" w:eastAsia="Book Antiqua" w:hAnsi="Book Antiqua" w:cs="Book Antiqua"/>
              </w:rPr>
              <w:t>120.00</w:t>
            </w:r>
          </w:p>
        </w:tc>
        <w:tc>
          <w:tcPr>
            <w:tcW w:w="1307" w:type="dxa"/>
            <w:shd w:val="clear" w:color="auto" w:fill="auto"/>
            <w:vAlign w:val="bottom"/>
          </w:tcPr>
          <w:p w14:paraId="07D04CE5" w14:textId="77777777" w:rsidR="0085782E" w:rsidRPr="0048481C" w:rsidRDefault="0085782E" w:rsidP="00F51EDD">
            <w:pPr>
              <w:spacing w:line="360" w:lineRule="auto"/>
              <w:jc w:val="center"/>
              <w:rPr>
                <w:rFonts w:ascii="Book Antiqua" w:eastAsia="Book Antiqua" w:hAnsi="Book Antiqua" w:cs="Book Antiqua"/>
              </w:rPr>
            </w:pPr>
            <w:r w:rsidRPr="0048481C">
              <w:rPr>
                <w:rFonts w:ascii="Book Antiqua" w:eastAsia="Book Antiqua" w:hAnsi="Book Antiqua" w:cs="Book Antiqua"/>
              </w:rPr>
              <w:t>35.53</w:t>
            </w:r>
          </w:p>
        </w:tc>
        <w:tc>
          <w:tcPr>
            <w:tcW w:w="1307" w:type="dxa"/>
            <w:shd w:val="clear" w:color="auto" w:fill="auto"/>
            <w:vAlign w:val="bottom"/>
          </w:tcPr>
          <w:p w14:paraId="5D22B2E0" w14:textId="77777777" w:rsidR="0085782E" w:rsidRPr="0048481C" w:rsidRDefault="0085782E" w:rsidP="00F51EDD">
            <w:pPr>
              <w:spacing w:line="360" w:lineRule="auto"/>
              <w:jc w:val="center"/>
              <w:rPr>
                <w:rFonts w:ascii="Book Antiqua" w:eastAsia="Book Antiqua" w:hAnsi="Book Antiqua" w:cs="Book Antiqua"/>
              </w:rPr>
            </w:pPr>
            <w:r w:rsidRPr="0048481C">
              <w:rPr>
                <w:rFonts w:ascii="Book Antiqua" w:eastAsia="Book Antiqua" w:hAnsi="Book Antiqua" w:cs="Book Antiqua"/>
              </w:rPr>
              <w:t>41.94</w:t>
            </w:r>
          </w:p>
        </w:tc>
        <w:tc>
          <w:tcPr>
            <w:tcW w:w="1316" w:type="dxa"/>
            <w:shd w:val="clear" w:color="auto" w:fill="auto"/>
            <w:vAlign w:val="bottom"/>
          </w:tcPr>
          <w:p w14:paraId="17351DDF" w14:textId="77777777" w:rsidR="0085782E" w:rsidRPr="0048481C" w:rsidRDefault="0085782E" w:rsidP="00F51EDD">
            <w:pPr>
              <w:spacing w:line="360" w:lineRule="auto"/>
              <w:jc w:val="center"/>
              <w:rPr>
                <w:rFonts w:ascii="Book Antiqua" w:eastAsia="Book Antiqua" w:hAnsi="Book Antiqua" w:cs="Book Antiqua"/>
              </w:rPr>
            </w:pPr>
            <w:r w:rsidRPr="0048481C">
              <w:rPr>
                <w:rFonts w:ascii="Book Antiqua" w:eastAsia="Book Antiqua" w:hAnsi="Book Antiqua" w:cs="Book Antiqua"/>
              </w:rPr>
              <w:t>48.07</w:t>
            </w:r>
          </w:p>
        </w:tc>
      </w:tr>
      <w:tr w:rsidR="0048481C" w:rsidRPr="0048481C" w14:paraId="7AE22E81" w14:textId="77777777" w:rsidTr="00E14970">
        <w:trPr>
          <w:cantSplit/>
          <w:trHeight w:val="224"/>
        </w:trPr>
        <w:tc>
          <w:tcPr>
            <w:tcW w:w="3099" w:type="dxa"/>
            <w:shd w:val="clear" w:color="auto" w:fill="auto"/>
            <w:vAlign w:val="bottom"/>
          </w:tcPr>
          <w:p w14:paraId="66FB065D" w14:textId="77777777" w:rsidR="0085782E" w:rsidRPr="0048481C" w:rsidRDefault="00F51EDD" w:rsidP="0085782E">
            <w:pPr>
              <w:spacing w:line="360" w:lineRule="auto"/>
              <w:jc w:val="both"/>
              <w:rPr>
                <w:rFonts w:ascii="Book Antiqua" w:eastAsia="Book Antiqua" w:hAnsi="Book Antiqua" w:cs="Book Antiqua"/>
              </w:rPr>
            </w:pPr>
            <w:r w:rsidRPr="0048481C">
              <w:rPr>
                <w:rFonts w:ascii="Book Antiqua" w:eastAsia="Book Antiqua" w:hAnsi="Book Antiqua" w:cs="Book Antiqua"/>
              </w:rPr>
              <w:t>TT (s</w:t>
            </w:r>
            <w:r w:rsidR="0085782E" w:rsidRPr="0048481C">
              <w:rPr>
                <w:rFonts w:ascii="Book Antiqua" w:eastAsia="Book Antiqua" w:hAnsi="Book Antiqua" w:cs="Book Antiqua"/>
              </w:rPr>
              <w:t>)</w:t>
            </w:r>
          </w:p>
        </w:tc>
        <w:tc>
          <w:tcPr>
            <w:tcW w:w="818" w:type="dxa"/>
            <w:shd w:val="clear" w:color="auto" w:fill="auto"/>
            <w:vAlign w:val="bottom"/>
          </w:tcPr>
          <w:p w14:paraId="4730021D" w14:textId="77777777" w:rsidR="0085782E" w:rsidRPr="0048481C" w:rsidRDefault="0085782E" w:rsidP="00F51EDD">
            <w:pPr>
              <w:spacing w:line="360" w:lineRule="auto"/>
              <w:jc w:val="center"/>
              <w:rPr>
                <w:rFonts w:ascii="Book Antiqua" w:eastAsia="Book Antiqua" w:hAnsi="Book Antiqua" w:cs="Book Antiqua"/>
              </w:rPr>
            </w:pPr>
            <w:r w:rsidRPr="0048481C">
              <w:rPr>
                <w:rFonts w:ascii="Book Antiqua" w:eastAsia="Book Antiqua" w:hAnsi="Book Antiqua" w:cs="Book Antiqua"/>
              </w:rPr>
              <w:t>70</w:t>
            </w:r>
          </w:p>
        </w:tc>
        <w:tc>
          <w:tcPr>
            <w:tcW w:w="2127" w:type="dxa"/>
            <w:shd w:val="clear" w:color="auto" w:fill="auto"/>
            <w:vAlign w:val="bottom"/>
          </w:tcPr>
          <w:p w14:paraId="17CDF4B2" w14:textId="77777777" w:rsidR="0085782E" w:rsidRPr="0048481C" w:rsidRDefault="0085782E" w:rsidP="00F51EDD">
            <w:pPr>
              <w:spacing w:line="360" w:lineRule="auto"/>
              <w:jc w:val="center"/>
              <w:rPr>
                <w:rFonts w:ascii="Book Antiqua" w:eastAsia="Book Antiqua" w:hAnsi="Book Antiqua" w:cs="Book Antiqua"/>
              </w:rPr>
            </w:pPr>
            <w:r w:rsidRPr="0048481C">
              <w:rPr>
                <w:rFonts w:ascii="Book Antiqua" w:eastAsia="Book Antiqua" w:hAnsi="Book Antiqua" w:cs="Book Antiqua"/>
              </w:rPr>
              <w:t>24.10</w:t>
            </w:r>
            <w:r w:rsidR="0079487C" w:rsidRPr="0048481C">
              <w:rPr>
                <w:rFonts w:ascii="Book Antiqua" w:eastAsia="Book Antiqua" w:hAnsi="Book Antiqua" w:cs="Book Antiqua"/>
              </w:rPr>
              <w:t xml:space="preserve"> ± </w:t>
            </w:r>
            <w:r w:rsidRPr="0048481C">
              <w:rPr>
                <w:rFonts w:ascii="Book Antiqua" w:eastAsia="Book Antiqua" w:hAnsi="Book Antiqua" w:cs="Book Antiqua"/>
              </w:rPr>
              <w:t>7.08</w:t>
            </w:r>
          </w:p>
        </w:tc>
        <w:tc>
          <w:tcPr>
            <w:tcW w:w="1307" w:type="dxa"/>
            <w:shd w:val="clear" w:color="auto" w:fill="auto"/>
            <w:vAlign w:val="bottom"/>
          </w:tcPr>
          <w:p w14:paraId="53310231" w14:textId="77777777" w:rsidR="0085782E" w:rsidRPr="0048481C" w:rsidRDefault="0085782E" w:rsidP="00F51EDD">
            <w:pPr>
              <w:spacing w:line="360" w:lineRule="auto"/>
              <w:jc w:val="center"/>
              <w:rPr>
                <w:rFonts w:ascii="Book Antiqua" w:eastAsia="Book Antiqua" w:hAnsi="Book Antiqua" w:cs="Book Antiqua"/>
              </w:rPr>
            </w:pPr>
            <w:r w:rsidRPr="0048481C">
              <w:rPr>
                <w:rFonts w:ascii="Book Antiqua" w:eastAsia="Book Antiqua" w:hAnsi="Book Antiqua" w:cs="Book Antiqua"/>
              </w:rPr>
              <w:t>16.00</w:t>
            </w:r>
          </w:p>
        </w:tc>
        <w:tc>
          <w:tcPr>
            <w:tcW w:w="1144" w:type="dxa"/>
            <w:shd w:val="clear" w:color="auto" w:fill="auto"/>
            <w:vAlign w:val="bottom"/>
          </w:tcPr>
          <w:p w14:paraId="1A2DEE1D" w14:textId="77777777" w:rsidR="0085782E" w:rsidRPr="0048481C" w:rsidRDefault="0085782E" w:rsidP="00F51EDD">
            <w:pPr>
              <w:spacing w:line="360" w:lineRule="auto"/>
              <w:jc w:val="center"/>
              <w:rPr>
                <w:rFonts w:ascii="Book Antiqua" w:eastAsia="Book Antiqua" w:hAnsi="Book Antiqua" w:cs="Book Antiqua"/>
              </w:rPr>
            </w:pPr>
            <w:r w:rsidRPr="0048481C">
              <w:rPr>
                <w:rFonts w:ascii="Book Antiqua" w:eastAsia="Book Antiqua" w:hAnsi="Book Antiqua" w:cs="Book Antiqua"/>
              </w:rPr>
              <w:t>59.00</w:t>
            </w:r>
          </w:p>
        </w:tc>
        <w:tc>
          <w:tcPr>
            <w:tcW w:w="1307" w:type="dxa"/>
            <w:shd w:val="clear" w:color="auto" w:fill="auto"/>
            <w:vAlign w:val="bottom"/>
          </w:tcPr>
          <w:p w14:paraId="6F149FFB" w14:textId="77777777" w:rsidR="0085782E" w:rsidRPr="0048481C" w:rsidRDefault="0085782E" w:rsidP="00F51EDD">
            <w:pPr>
              <w:spacing w:line="360" w:lineRule="auto"/>
              <w:jc w:val="center"/>
              <w:rPr>
                <w:rFonts w:ascii="Book Antiqua" w:eastAsia="Book Antiqua" w:hAnsi="Book Antiqua" w:cs="Book Antiqua"/>
              </w:rPr>
            </w:pPr>
            <w:r w:rsidRPr="0048481C">
              <w:rPr>
                <w:rFonts w:ascii="Book Antiqua" w:eastAsia="Book Antiqua" w:hAnsi="Book Antiqua" w:cs="Book Antiqua"/>
              </w:rPr>
              <w:t>19.22</w:t>
            </w:r>
          </w:p>
        </w:tc>
        <w:tc>
          <w:tcPr>
            <w:tcW w:w="1307" w:type="dxa"/>
            <w:shd w:val="clear" w:color="auto" w:fill="auto"/>
            <w:vAlign w:val="bottom"/>
          </w:tcPr>
          <w:p w14:paraId="054A4B09" w14:textId="77777777" w:rsidR="0085782E" w:rsidRPr="0048481C" w:rsidRDefault="0085782E" w:rsidP="00F51EDD">
            <w:pPr>
              <w:spacing w:line="360" w:lineRule="auto"/>
              <w:jc w:val="center"/>
              <w:rPr>
                <w:rFonts w:ascii="Book Antiqua" w:eastAsia="Book Antiqua" w:hAnsi="Book Antiqua" w:cs="Book Antiqua"/>
              </w:rPr>
            </w:pPr>
            <w:r w:rsidRPr="0048481C">
              <w:rPr>
                <w:rFonts w:ascii="Book Antiqua" w:eastAsia="Book Antiqua" w:hAnsi="Book Antiqua" w:cs="Book Antiqua"/>
              </w:rPr>
              <w:t>22.94</w:t>
            </w:r>
          </w:p>
        </w:tc>
        <w:tc>
          <w:tcPr>
            <w:tcW w:w="1316" w:type="dxa"/>
            <w:shd w:val="clear" w:color="auto" w:fill="auto"/>
            <w:vAlign w:val="bottom"/>
          </w:tcPr>
          <w:p w14:paraId="0E2D4CA6" w14:textId="77777777" w:rsidR="0085782E" w:rsidRPr="0048481C" w:rsidRDefault="0085782E" w:rsidP="00F51EDD">
            <w:pPr>
              <w:spacing w:line="360" w:lineRule="auto"/>
              <w:jc w:val="center"/>
              <w:rPr>
                <w:rFonts w:ascii="Book Antiqua" w:eastAsia="Book Antiqua" w:hAnsi="Book Antiqua" w:cs="Book Antiqua"/>
              </w:rPr>
            </w:pPr>
            <w:r w:rsidRPr="0048481C">
              <w:rPr>
                <w:rFonts w:ascii="Book Antiqua" w:eastAsia="Book Antiqua" w:hAnsi="Book Antiqua" w:cs="Book Antiqua"/>
              </w:rPr>
              <w:t>22.93</w:t>
            </w:r>
          </w:p>
        </w:tc>
      </w:tr>
      <w:tr w:rsidR="0048481C" w:rsidRPr="0048481C" w14:paraId="56A13969" w14:textId="77777777" w:rsidTr="00E14970">
        <w:trPr>
          <w:cantSplit/>
          <w:trHeight w:val="224"/>
        </w:trPr>
        <w:tc>
          <w:tcPr>
            <w:tcW w:w="3099" w:type="dxa"/>
            <w:shd w:val="clear" w:color="auto" w:fill="auto"/>
            <w:vAlign w:val="bottom"/>
          </w:tcPr>
          <w:p w14:paraId="521EFF87" w14:textId="77777777" w:rsidR="0085782E" w:rsidRPr="0048481C" w:rsidRDefault="00F51EDD" w:rsidP="0085782E">
            <w:pPr>
              <w:spacing w:line="360" w:lineRule="auto"/>
              <w:jc w:val="both"/>
              <w:rPr>
                <w:rFonts w:ascii="Book Antiqua" w:eastAsia="Book Antiqua" w:hAnsi="Book Antiqua" w:cs="Book Antiqua"/>
              </w:rPr>
            </w:pPr>
            <w:r w:rsidRPr="0048481C">
              <w:rPr>
                <w:rFonts w:ascii="Book Antiqua" w:eastAsia="Book Antiqua" w:hAnsi="Book Antiqua" w:cs="Book Antiqua"/>
              </w:rPr>
              <w:t>PLT</w:t>
            </w:r>
            <w:r w:rsidR="00046BE0" w:rsidRPr="0048481C">
              <w:rPr>
                <w:rFonts w:ascii="Book Antiqua" w:eastAsia="Book Antiqua" w:hAnsi="Book Antiqua" w:cs="Book Antiqua"/>
              </w:rPr>
              <w:t xml:space="preserve"> </w:t>
            </w:r>
            <w:r w:rsidRPr="0048481C">
              <w:rPr>
                <w:rFonts w:ascii="Book Antiqua" w:eastAsia="Book Antiqua" w:hAnsi="Book Antiqua" w:cs="Book Antiqua"/>
              </w:rPr>
              <w:t>(10</w:t>
            </w:r>
            <w:r w:rsidRPr="0048481C">
              <w:rPr>
                <w:rFonts w:ascii="Book Antiqua" w:eastAsia="Book Antiqua" w:hAnsi="Book Antiqua" w:cs="Book Antiqua"/>
                <w:vertAlign w:val="superscript"/>
              </w:rPr>
              <w:t>9</w:t>
            </w:r>
            <w:r w:rsidRPr="0048481C">
              <w:rPr>
                <w:rFonts w:ascii="Book Antiqua" w:eastAsia="Book Antiqua" w:hAnsi="Book Antiqua" w:cs="Book Antiqua"/>
              </w:rPr>
              <w:t>/</w:t>
            </w:r>
            <w:r w:rsidR="0085782E" w:rsidRPr="0048481C">
              <w:rPr>
                <w:rFonts w:ascii="Book Antiqua" w:eastAsia="Book Antiqua" w:hAnsi="Book Antiqua" w:cs="Book Antiqua"/>
              </w:rPr>
              <w:t>L)</w:t>
            </w:r>
          </w:p>
        </w:tc>
        <w:tc>
          <w:tcPr>
            <w:tcW w:w="818" w:type="dxa"/>
            <w:shd w:val="clear" w:color="auto" w:fill="auto"/>
            <w:vAlign w:val="bottom"/>
          </w:tcPr>
          <w:p w14:paraId="0A3DB0D8" w14:textId="77777777" w:rsidR="0085782E" w:rsidRPr="0048481C" w:rsidRDefault="0085782E" w:rsidP="00F51EDD">
            <w:pPr>
              <w:spacing w:line="360" w:lineRule="auto"/>
              <w:jc w:val="center"/>
              <w:rPr>
                <w:rFonts w:ascii="Book Antiqua" w:eastAsia="Book Antiqua" w:hAnsi="Book Antiqua" w:cs="Book Antiqua"/>
              </w:rPr>
            </w:pPr>
            <w:r w:rsidRPr="0048481C">
              <w:rPr>
                <w:rFonts w:ascii="Book Antiqua" w:eastAsia="Book Antiqua" w:hAnsi="Book Antiqua" w:cs="Book Antiqua"/>
              </w:rPr>
              <w:t>71</w:t>
            </w:r>
          </w:p>
        </w:tc>
        <w:tc>
          <w:tcPr>
            <w:tcW w:w="2127" w:type="dxa"/>
            <w:shd w:val="clear" w:color="auto" w:fill="auto"/>
            <w:vAlign w:val="center"/>
          </w:tcPr>
          <w:p w14:paraId="7BB5F6ED" w14:textId="77777777" w:rsidR="0085782E" w:rsidRPr="0048481C" w:rsidRDefault="0085782E" w:rsidP="00F51EDD">
            <w:pPr>
              <w:spacing w:line="360" w:lineRule="auto"/>
              <w:jc w:val="center"/>
              <w:rPr>
                <w:rFonts w:ascii="Book Antiqua" w:eastAsia="Book Antiqua" w:hAnsi="Book Antiqua" w:cs="Book Antiqua"/>
              </w:rPr>
            </w:pPr>
            <w:r w:rsidRPr="0048481C">
              <w:rPr>
                <w:rFonts w:ascii="Book Antiqua" w:eastAsia="Book Antiqua" w:hAnsi="Book Antiqua" w:cs="Book Antiqua"/>
              </w:rPr>
              <w:t>105.51</w:t>
            </w:r>
            <w:r w:rsidR="0079487C" w:rsidRPr="0048481C">
              <w:rPr>
                <w:rFonts w:ascii="Book Antiqua" w:eastAsia="Book Antiqua" w:hAnsi="Book Antiqua" w:cs="Book Antiqua"/>
              </w:rPr>
              <w:t xml:space="preserve"> ± </w:t>
            </w:r>
            <w:r w:rsidRPr="0048481C">
              <w:rPr>
                <w:rFonts w:ascii="Book Antiqua" w:eastAsia="Book Antiqua" w:hAnsi="Book Antiqua" w:cs="Book Antiqua"/>
              </w:rPr>
              <w:t>60.52</w:t>
            </w:r>
          </w:p>
        </w:tc>
        <w:tc>
          <w:tcPr>
            <w:tcW w:w="1307" w:type="dxa"/>
            <w:shd w:val="clear" w:color="auto" w:fill="auto"/>
            <w:vAlign w:val="center"/>
          </w:tcPr>
          <w:p w14:paraId="0ECEE59A" w14:textId="77777777" w:rsidR="0085782E" w:rsidRPr="0048481C" w:rsidRDefault="0085782E" w:rsidP="00F51EDD">
            <w:pPr>
              <w:spacing w:line="360" w:lineRule="auto"/>
              <w:jc w:val="center"/>
              <w:rPr>
                <w:rFonts w:ascii="Book Antiqua" w:eastAsia="Book Antiqua" w:hAnsi="Book Antiqua" w:cs="Book Antiqua"/>
              </w:rPr>
            </w:pPr>
            <w:r w:rsidRPr="0048481C">
              <w:rPr>
                <w:rFonts w:ascii="Book Antiqua" w:eastAsia="Book Antiqua" w:hAnsi="Book Antiqua" w:cs="Book Antiqua"/>
              </w:rPr>
              <w:t>18.00</w:t>
            </w:r>
          </w:p>
        </w:tc>
        <w:tc>
          <w:tcPr>
            <w:tcW w:w="1144" w:type="dxa"/>
            <w:shd w:val="clear" w:color="auto" w:fill="auto"/>
            <w:vAlign w:val="center"/>
          </w:tcPr>
          <w:p w14:paraId="324AF008" w14:textId="77777777" w:rsidR="0085782E" w:rsidRPr="0048481C" w:rsidRDefault="0085782E" w:rsidP="00F51EDD">
            <w:pPr>
              <w:spacing w:line="360" w:lineRule="auto"/>
              <w:jc w:val="center"/>
              <w:rPr>
                <w:rFonts w:ascii="Book Antiqua" w:eastAsia="Book Antiqua" w:hAnsi="Book Antiqua" w:cs="Book Antiqua"/>
              </w:rPr>
            </w:pPr>
            <w:r w:rsidRPr="0048481C">
              <w:rPr>
                <w:rFonts w:ascii="Book Antiqua" w:eastAsia="Book Antiqua" w:hAnsi="Book Antiqua" w:cs="Book Antiqua"/>
              </w:rPr>
              <w:t>311.00</w:t>
            </w:r>
          </w:p>
        </w:tc>
        <w:tc>
          <w:tcPr>
            <w:tcW w:w="1307" w:type="dxa"/>
            <w:shd w:val="clear" w:color="auto" w:fill="auto"/>
            <w:vAlign w:val="center"/>
          </w:tcPr>
          <w:p w14:paraId="7FE72763" w14:textId="77777777" w:rsidR="0085782E" w:rsidRPr="0048481C" w:rsidRDefault="0085782E" w:rsidP="00F51EDD">
            <w:pPr>
              <w:spacing w:line="360" w:lineRule="auto"/>
              <w:jc w:val="center"/>
              <w:rPr>
                <w:rFonts w:ascii="Book Antiqua" w:eastAsia="Book Antiqua" w:hAnsi="Book Antiqua" w:cs="Book Antiqua"/>
              </w:rPr>
            </w:pPr>
            <w:r w:rsidRPr="0048481C">
              <w:rPr>
                <w:rFonts w:ascii="Book Antiqua" w:eastAsia="Book Antiqua" w:hAnsi="Book Antiqua" w:cs="Book Antiqua"/>
              </w:rPr>
              <w:t>62.00</w:t>
            </w:r>
          </w:p>
        </w:tc>
        <w:tc>
          <w:tcPr>
            <w:tcW w:w="1307" w:type="dxa"/>
            <w:shd w:val="clear" w:color="auto" w:fill="auto"/>
            <w:vAlign w:val="center"/>
          </w:tcPr>
          <w:p w14:paraId="61DF01EA" w14:textId="77777777" w:rsidR="0085782E" w:rsidRPr="0048481C" w:rsidRDefault="0085782E" w:rsidP="00F51EDD">
            <w:pPr>
              <w:spacing w:line="360" w:lineRule="auto"/>
              <w:jc w:val="center"/>
              <w:rPr>
                <w:rFonts w:ascii="Book Antiqua" w:eastAsia="Book Antiqua" w:hAnsi="Book Antiqua" w:cs="Book Antiqua"/>
              </w:rPr>
            </w:pPr>
            <w:r w:rsidRPr="0048481C">
              <w:rPr>
                <w:rFonts w:ascii="Book Antiqua" w:eastAsia="Book Antiqua" w:hAnsi="Book Antiqua" w:cs="Book Antiqua"/>
              </w:rPr>
              <w:t>91.00</w:t>
            </w:r>
          </w:p>
        </w:tc>
        <w:tc>
          <w:tcPr>
            <w:tcW w:w="1316" w:type="dxa"/>
            <w:shd w:val="clear" w:color="auto" w:fill="auto"/>
            <w:vAlign w:val="center"/>
          </w:tcPr>
          <w:p w14:paraId="43595F13" w14:textId="77777777" w:rsidR="0085782E" w:rsidRPr="0048481C" w:rsidRDefault="0085782E" w:rsidP="00F51EDD">
            <w:pPr>
              <w:spacing w:line="360" w:lineRule="auto"/>
              <w:jc w:val="center"/>
              <w:rPr>
                <w:rFonts w:ascii="Book Antiqua" w:eastAsia="Book Antiqua" w:hAnsi="Book Antiqua" w:cs="Book Antiqua"/>
              </w:rPr>
            </w:pPr>
            <w:r w:rsidRPr="0048481C">
              <w:rPr>
                <w:rFonts w:ascii="Book Antiqua" w:eastAsia="Book Antiqua" w:hAnsi="Book Antiqua" w:cs="Book Antiqua"/>
              </w:rPr>
              <w:t>127.00</w:t>
            </w:r>
          </w:p>
        </w:tc>
      </w:tr>
      <w:tr w:rsidR="0048481C" w:rsidRPr="0048481C" w14:paraId="4E1CC205" w14:textId="77777777" w:rsidTr="00E14970">
        <w:trPr>
          <w:cantSplit/>
          <w:trHeight w:val="224"/>
        </w:trPr>
        <w:tc>
          <w:tcPr>
            <w:tcW w:w="3099" w:type="dxa"/>
            <w:shd w:val="clear" w:color="auto" w:fill="auto"/>
            <w:vAlign w:val="bottom"/>
          </w:tcPr>
          <w:p w14:paraId="0224655D" w14:textId="04AC6565" w:rsidR="0085782E" w:rsidRPr="0048481C" w:rsidRDefault="0085782E" w:rsidP="0085782E">
            <w:pPr>
              <w:spacing w:line="360" w:lineRule="auto"/>
              <w:jc w:val="both"/>
              <w:rPr>
                <w:rFonts w:ascii="Book Antiqua" w:eastAsia="Book Antiqua" w:hAnsi="Book Antiqua" w:cs="Book Antiqua"/>
              </w:rPr>
            </w:pPr>
            <w:r w:rsidRPr="0048481C">
              <w:rPr>
                <w:rFonts w:ascii="Book Antiqua" w:eastAsia="Book Antiqua" w:hAnsi="Book Antiqua" w:cs="Book Antiqua"/>
              </w:rPr>
              <w:t>WBC (10</w:t>
            </w:r>
            <w:r w:rsidRPr="0048481C">
              <w:rPr>
                <w:rFonts w:ascii="Book Antiqua" w:eastAsia="Book Antiqua" w:hAnsi="Book Antiqua" w:cs="Book Antiqua"/>
                <w:vertAlign w:val="superscript"/>
              </w:rPr>
              <w:t>9</w:t>
            </w:r>
            <w:r w:rsidRPr="0048481C">
              <w:rPr>
                <w:rFonts w:ascii="Book Antiqua" w:eastAsia="Book Antiqua" w:hAnsi="Book Antiqua" w:cs="Book Antiqua"/>
              </w:rPr>
              <w:t>/L)</w:t>
            </w:r>
          </w:p>
        </w:tc>
        <w:tc>
          <w:tcPr>
            <w:tcW w:w="818" w:type="dxa"/>
            <w:shd w:val="clear" w:color="auto" w:fill="auto"/>
            <w:vAlign w:val="bottom"/>
          </w:tcPr>
          <w:p w14:paraId="495149B2" w14:textId="77777777" w:rsidR="0085782E" w:rsidRPr="0048481C" w:rsidRDefault="0085782E" w:rsidP="00F51EDD">
            <w:pPr>
              <w:spacing w:line="360" w:lineRule="auto"/>
              <w:jc w:val="center"/>
              <w:rPr>
                <w:rFonts w:ascii="Book Antiqua" w:eastAsia="Book Antiqua" w:hAnsi="Book Antiqua" w:cs="Book Antiqua"/>
              </w:rPr>
            </w:pPr>
            <w:r w:rsidRPr="0048481C">
              <w:rPr>
                <w:rFonts w:ascii="Book Antiqua" w:eastAsia="Book Antiqua" w:hAnsi="Book Antiqua" w:cs="Book Antiqua"/>
              </w:rPr>
              <w:t>71</w:t>
            </w:r>
          </w:p>
        </w:tc>
        <w:tc>
          <w:tcPr>
            <w:tcW w:w="2127" w:type="dxa"/>
            <w:shd w:val="clear" w:color="auto" w:fill="auto"/>
            <w:vAlign w:val="bottom"/>
          </w:tcPr>
          <w:p w14:paraId="4E851240" w14:textId="77777777" w:rsidR="0085782E" w:rsidRPr="0048481C" w:rsidRDefault="0085782E" w:rsidP="00F51EDD">
            <w:pPr>
              <w:spacing w:line="360" w:lineRule="auto"/>
              <w:jc w:val="center"/>
              <w:rPr>
                <w:rFonts w:ascii="Book Antiqua" w:eastAsia="Book Antiqua" w:hAnsi="Book Antiqua" w:cs="Book Antiqua"/>
              </w:rPr>
            </w:pPr>
            <w:r w:rsidRPr="0048481C">
              <w:rPr>
                <w:rFonts w:ascii="Book Antiqua" w:eastAsia="Book Antiqua" w:hAnsi="Book Antiqua" w:cs="Book Antiqua"/>
              </w:rPr>
              <w:t>6.62</w:t>
            </w:r>
            <w:r w:rsidR="0079487C" w:rsidRPr="0048481C">
              <w:rPr>
                <w:rFonts w:ascii="Book Antiqua" w:eastAsia="Book Antiqua" w:hAnsi="Book Antiqua" w:cs="Book Antiqua"/>
              </w:rPr>
              <w:t xml:space="preserve"> ± </w:t>
            </w:r>
            <w:r w:rsidRPr="0048481C">
              <w:rPr>
                <w:rFonts w:ascii="Book Antiqua" w:eastAsia="Book Antiqua" w:hAnsi="Book Antiqua" w:cs="Book Antiqua"/>
              </w:rPr>
              <w:t>3.43</w:t>
            </w:r>
          </w:p>
        </w:tc>
        <w:tc>
          <w:tcPr>
            <w:tcW w:w="1307" w:type="dxa"/>
            <w:shd w:val="clear" w:color="auto" w:fill="auto"/>
            <w:vAlign w:val="bottom"/>
          </w:tcPr>
          <w:p w14:paraId="6219F0E6" w14:textId="77777777" w:rsidR="0085782E" w:rsidRPr="0048481C" w:rsidRDefault="0085782E" w:rsidP="00F51EDD">
            <w:pPr>
              <w:spacing w:line="360" w:lineRule="auto"/>
              <w:jc w:val="center"/>
              <w:rPr>
                <w:rFonts w:ascii="Book Antiqua" w:eastAsia="Book Antiqua" w:hAnsi="Book Antiqua" w:cs="Book Antiqua"/>
              </w:rPr>
            </w:pPr>
            <w:r w:rsidRPr="0048481C">
              <w:rPr>
                <w:rFonts w:ascii="Book Antiqua" w:eastAsia="Book Antiqua" w:hAnsi="Book Antiqua" w:cs="Book Antiqua"/>
              </w:rPr>
              <w:t>1.34</w:t>
            </w:r>
          </w:p>
        </w:tc>
        <w:tc>
          <w:tcPr>
            <w:tcW w:w="1144" w:type="dxa"/>
            <w:shd w:val="clear" w:color="auto" w:fill="auto"/>
            <w:vAlign w:val="bottom"/>
          </w:tcPr>
          <w:p w14:paraId="183B849E" w14:textId="77777777" w:rsidR="0085782E" w:rsidRPr="0048481C" w:rsidRDefault="0085782E" w:rsidP="00F51EDD">
            <w:pPr>
              <w:spacing w:line="360" w:lineRule="auto"/>
              <w:jc w:val="center"/>
              <w:rPr>
                <w:rFonts w:ascii="Book Antiqua" w:eastAsia="Book Antiqua" w:hAnsi="Book Antiqua" w:cs="Book Antiqua"/>
              </w:rPr>
            </w:pPr>
            <w:r w:rsidRPr="0048481C">
              <w:rPr>
                <w:rFonts w:ascii="Book Antiqua" w:eastAsia="Book Antiqua" w:hAnsi="Book Antiqua" w:cs="Book Antiqua"/>
              </w:rPr>
              <w:t>23.20</w:t>
            </w:r>
          </w:p>
        </w:tc>
        <w:tc>
          <w:tcPr>
            <w:tcW w:w="1307" w:type="dxa"/>
            <w:shd w:val="clear" w:color="auto" w:fill="auto"/>
            <w:vAlign w:val="bottom"/>
          </w:tcPr>
          <w:p w14:paraId="3E5B6BCD" w14:textId="77777777" w:rsidR="0085782E" w:rsidRPr="0048481C" w:rsidRDefault="0085782E" w:rsidP="00F51EDD">
            <w:pPr>
              <w:spacing w:line="360" w:lineRule="auto"/>
              <w:jc w:val="center"/>
              <w:rPr>
                <w:rFonts w:ascii="Book Antiqua" w:eastAsia="Book Antiqua" w:hAnsi="Book Antiqua" w:cs="Book Antiqua"/>
              </w:rPr>
            </w:pPr>
            <w:r w:rsidRPr="0048481C">
              <w:rPr>
                <w:rFonts w:ascii="Book Antiqua" w:eastAsia="Book Antiqua" w:hAnsi="Book Antiqua" w:cs="Book Antiqua"/>
              </w:rPr>
              <w:t>4.70</w:t>
            </w:r>
          </w:p>
        </w:tc>
        <w:tc>
          <w:tcPr>
            <w:tcW w:w="1307" w:type="dxa"/>
            <w:shd w:val="clear" w:color="auto" w:fill="auto"/>
            <w:vAlign w:val="bottom"/>
          </w:tcPr>
          <w:p w14:paraId="54437F79" w14:textId="77777777" w:rsidR="0085782E" w:rsidRPr="0048481C" w:rsidRDefault="0085782E" w:rsidP="00F51EDD">
            <w:pPr>
              <w:spacing w:line="360" w:lineRule="auto"/>
              <w:jc w:val="center"/>
              <w:rPr>
                <w:rFonts w:ascii="Book Antiqua" w:eastAsia="Book Antiqua" w:hAnsi="Book Antiqua" w:cs="Book Antiqua"/>
              </w:rPr>
            </w:pPr>
            <w:r w:rsidRPr="0048481C">
              <w:rPr>
                <w:rFonts w:ascii="Book Antiqua" w:eastAsia="Book Antiqua" w:hAnsi="Book Antiqua" w:cs="Book Antiqua"/>
              </w:rPr>
              <w:t>6.20</w:t>
            </w:r>
          </w:p>
        </w:tc>
        <w:tc>
          <w:tcPr>
            <w:tcW w:w="1316" w:type="dxa"/>
            <w:shd w:val="clear" w:color="auto" w:fill="auto"/>
            <w:vAlign w:val="bottom"/>
          </w:tcPr>
          <w:p w14:paraId="3C7E234B" w14:textId="77777777" w:rsidR="0085782E" w:rsidRPr="0048481C" w:rsidRDefault="0085782E" w:rsidP="00F51EDD">
            <w:pPr>
              <w:spacing w:line="360" w:lineRule="auto"/>
              <w:jc w:val="center"/>
              <w:rPr>
                <w:rFonts w:ascii="Book Antiqua" w:eastAsia="Book Antiqua" w:hAnsi="Book Antiqua" w:cs="Book Antiqua"/>
              </w:rPr>
            </w:pPr>
            <w:r w:rsidRPr="0048481C">
              <w:rPr>
                <w:rFonts w:ascii="Book Antiqua" w:eastAsia="Book Antiqua" w:hAnsi="Book Antiqua" w:cs="Book Antiqua"/>
              </w:rPr>
              <w:t>7.50</w:t>
            </w:r>
          </w:p>
        </w:tc>
      </w:tr>
      <w:tr w:rsidR="0048481C" w:rsidRPr="0048481C" w14:paraId="30C26CE1" w14:textId="77777777" w:rsidTr="00E14970">
        <w:trPr>
          <w:cantSplit/>
          <w:trHeight w:val="224"/>
        </w:trPr>
        <w:tc>
          <w:tcPr>
            <w:tcW w:w="3099" w:type="dxa"/>
            <w:shd w:val="clear" w:color="auto" w:fill="auto"/>
            <w:vAlign w:val="bottom"/>
          </w:tcPr>
          <w:p w14:paraId="404C287C" w14:textId="77777777" w:rsidR="0085782E" w:rsidRPr="0048481C" w:rsidRDefault="0085782E" w:rsidP="0085782E">
            <w:pPr>
              <w:spacing w:line="360" w:lineRule="auto"/>
              <w:jc w:val="both"/>
              <w:rPr>
                <w:rFonts w:ascii="Book Antiqua" w:eastAsia="Book Antiqua" w:hAnsi="Book Antiqua" w:cs="Book Antiqua"/>
              </w:rPr>
            </w:pPr>
            <w:r w:rsidRPr="0048481C">
              <w:rPr>
                <w:rFonts w:ascii="Book Antiqua" w:eastAsia="Book Antiqua" w:hAnsi="Book Antiqua" w:cs="Book Antiqua"/>
              </w:rPr>
              <w:t>Bilirubin (µg/m</w:t>
            </w:r>
            <w:r w:rsidRPr="0048481C">
              <w:rPr>
                <w:rFonts w:ascii="Book Antiqua" w:eastAsia="Book Antiqua" w:hAnsi="Book Antiqua" w:cs="Book Antiqua"/>
                <w:caps/>
              </w:rPr>
              <w:t>l</w:t>
            </w:r>
            <w:r w:rsidRPr="0048481C">
              <w:rPr>
                <w:rFonts w:ascii="Book Antiqua" w:eastAsia="Book Antiqua" w:hAnsi="Book Antiqua" w:cs="Book Antiqua"/>
              </w:rPr>
              <w:t>)</w:t>
            </w:r>
          </w:p>
        </w:tc>
        <w:tc>
          <w:tcPr>
            <w:tcW w:w="818" w:type="dxa"/>
            <w:shd w:val="clear" w:color="auto" w:fill="auto"/>
            <w:vAlign w:val="bottom"/>
          </w:tcPr>
          <w:p w14:paraId="44BA01C0" w14:textId="77777777" w:rsidR="0085782E" w:rsidRPr="0048481C" w:rsidRDefault="0085782E" w:rsidP="00F51EDD">
            <w:pPr>
              <w:spacing w:line="360" w:lineRule="auto"/>
              <w:jc w:val="center"/>
              <w:rPr>
                <w:rFonts w:ascii="Book Antiqua" w:eastAsia="Book Antiqua" w:hAnsi="Book Antiqua" w:cs="Book Antiqua"/>
              </w:rPr>
            </w:pPr>
            <w:r w:rsidRPr="0048481C">
              <w:rPr>
                <w:rFonts w:ascii="Book Antiqua" w:eastAsia="Book Antiqua" w:hAnsi="Book Antiqua" w:cs="Book Antiqua"/>
              </w:rPr>
              <w:t>71</w:t>
            </w:r>
          </w:p>
        </w:tc>
        <w:tc>
          <w:tcPr>
            <w:tcW w:w="2127" w:type="dxa"/>
            <w:shd w:val="clear" w:color="auto" w:fill="auto"/>
            <w:vAlign w:val="bottom"/>
          </w:tcPr>
          <w:p w14:paraId="2EE20163" w14:textId="77777777" w:rsidR="0085782E" w:rsidRPr="0048481C" w:rsidRDefault="0085782E" w:rsidP="00F51EDD">
            <w:pPr>
              <w:spacing w:line="360" w:lineRule="auto"/>
              <w:jc w:val="center"/>
              <w:rPr>
                <w:rFonts w:ascii="Book Antiqua" w:eastAsia="Book Antiqua" w:hAnsi="Book Antiqua" w:cs="Book Antiqua"/>
              </w:rPr>
            </w:pPr>
            <w:r w:rsidRPr="0048481C">
              <w:rPr>
                <w:rFonts w:ascii="Book Antiqua" w:eastAsia="Book Antiqua" w:hAnsi="Book Antiqua" w:cs="Book Antiqua"/>
              </w:rPr>
              <w:t>84.73</w:t>
            </w:r>
            <w:r w:rsidR="0079487C" w:rsidRPr="0048481C">
              <w:rPr>
                <w:rFonts w:ascii="Book Antiqua" w:eastAsia="Book Antiqua" w:hAnsi="Book Antiqua" w:cs="Book Antiqua"/>
              </w:rPr>
              <w:t xml:space="preserve"> ± </w:t>
            </w:r>
            <w:r w:rsidRPr="0048481C">
              <w:rPr>
                <w:rFonts w:ascii="Book Antiqua" w:eastAsia="Book Antiqua" w:hAnsi="Book Antiqua" w:cs="Book Antiqua"/>
              </w:rPr>
              <w:t>119.64</w:t>
            </w:r>
          </w:p>
        </w:tc>
        <w:tc>
          <w:tcPr>
            <w:tcW w:w="1307" w:type="dxa"/>
            <w:shd w:val="clear" w:color="auto" w:fill="auto"/>
            <w:vAlign w:val="bottom"/>
          </w:tcPr>
          <w:p w14:paraId="2F5BF640" w14:textId="77777777" w:rsidR="0085782E" w:rsidRPr="0048481C" w:rsidRDefault="0085782E" w:rsidP="00F51EDD">
            <w:pPr>
              <w:spacing w:line="360" w:lineRule="auto"/>
              <w:jc w:val="center"/>
              <w:rPr>
                <w:rFonts w:ascii="Book Antiqua" w:eastAsia="Book Antiqua" w:hAnsi="Book Antiqua" w:cs="Book Antiqua"/>
              </w:rPr>
            </w:pPr>
            <w:r w:rsidRPr="0048481C">
              <w:rPr>
                <w:rFonts w:ascii="Book Antiqua" w:eastAsia="Book Antiqua" w:hAnsi="Book Antiqua" w:cs="Book Antiqua"/>
              </w:rPr>
              <w:t>8.00</w:t>
            </w:r>
          </w:p>
        </w:tc>
        <w:tc>
          <w:tcPr>
            <w:tcW w:w="1144" w:type="dxa"/>
            <w:shd w:val="clear" w:color="auto" w:fill="auto"/>
            <w:vAlign w:val="bottom"/>
          </w:tcPr>
          <w:p w14:paraId="7602D36F" w14:textId="77777777" w:rsidR="0085782E" w:rsidRPr="0048481C" w:rsidRDefault="0085782E" w:rsidP="00F51EDD">
            <w:pPr>
              <w:spacing w:line="360" w:lineRule="auto"/>
              <w:jc w:val="center"/>
              <w:rPr>
                <w:rFonts w:ascii="Book Antiqua" w:eastAsia="Book Antiqua" w:hAnsi="Book Antiqua" w:cs="Book Antiqua"/>
              </w:rPr>
            </w:pPr>
            <w:r w:rsidRPr="0048481C">
              <w:rPr>
                <w:rFonts w:ascii="Book Antiqua" w:eastAsia="Book Antiqua" w:hAnsi="Book Antiqua" w:cs="Book Antiqua"/>
              </w:rPr>
              <w:t>611.00</w:t>
            </w:r>
          </w:p>
        </w:tc>
        <w:tc>
          <w:tcPr>
            <w:tcW w:w="1307" w:type="dxa"/>
            <w:shd w:val="clear" w:color="auto" w:fill="auto"/>
            <w:vAlign w:val="bottom"/>
          </w:tcPr>
          <w:p w14:paraId="65762F86" w14:textId="77777777" w:rsidR="0085782E" w:rsidRPr="0048481C" w:rsidRDefault="0085782E" w:rsidP="00F51EDD">
            <w:pPr>
              <w:spacing w:line="360" w:lineRule="auto"/>
              <w:jc w:val="center"/>
              <w:rPr>
                <w:rFonts w:ascii="Book Antiqua" w:eastAsia="Book Antiqua" w:hAnsi="Book Antiqua" w:cs="Book Antiqua"/>
              </w:rPr>
            </w:pPr>
            <w:r w:rsidRPr="0048481C">
              <w:rPr>
                <w:rFonts w:ascii="Book Antiqua" w:eastAsia="Book Antiqua" w:hAnsi="Book Antiqua" w:cs="Book Antiqua"/>
              </w:rPr>
              <w:t>25.30</w:t>
            </w:r>
          </w:p>
        </w:tc>
        <w:tc>
          <w:tcPr>
            <w:tcW w:w="1307" w:type="dxa"/>
            <w:shd w:val="clear" w:color="auto" w:fill="auto"/>
            <w:vAlign w:val="bottom"/>
          </w:tcPr>
          <w:p w14:paraId="020A1E98" w14:textId="77777777" w:rsidR="0085782E" w:rsidRPr="0048481C" w:rsidRDefault="0085782E" w:rsidP="00F51EDD">
            <w:pPr>
              <w:spacing w:line="360" w:lineRule="auto"/>
              <w:jc w:val="center"/>
              <w:rPr>
                <w:rFonts w:ascii="Book Antiqua" w:eastAsia="Book Antiqua" w:hAnsi="Book Antiqua" w:cs="Book Antiqua"/>
              </w:rPr>
            </w:pPr>
            <w:r w:rsidRPr="0048481C">
              <w:rPr>
                <w:rFonts w:ascii="Book Antiqua" w:eastAsia="Book Antiqua" w:hAnsi="Book Antiqua" w:cs="Book Antiqua"/>
              </w:rPr>
              <w:t>39.30</w:t>
            </w:r>
          </w:p>
        </w:tc>
        <w:tc>
          <w:tcPr>
            <w:tcW w:w="1316" w:type="dxa"/>
            <w:shd w:val="clear" w:color="auto" w:fill="auto"/>
            <w:vAlign w:val="bottom"/>
          </w:tcPr>
          <w:p w14:paraId="59446ACF" w14:textId="77777777" w:rsidR="0085782E" w:rsidRPr="0048481C" w:rsidRDefault="0085782E" w:rsidP="00F51EDD">
            <w:pPr>
              <w:spacing w:line="360" w:lineRule="auto"/>
              <w:jc w:val="center"/>
              <w:rPr>
                <w:rFonts w:ascii="Book Antiqua" w:eastAsia="Book Antiqua" w:hAnsi="Book Antiqua" w:cs="Book Antiqua"/>
              </w:rPr>
            </w:pPr>
            <w:r w:rsidRPr="0048481C">
              <w:rPr>
                <w:rFonts w:ascii="Book Antiqua" w:eastAsia="Book Antiqua" w:hAnsi="Book Antiqua" w:cs="Book Antiqua"/>
              </w:rPr>
              <w:t>83.00</w:t>
            </w:r>
          </w:p>
        </w:tc>
      </w:tr>
      <w:tr w:rsidR="0048481C" w:rsidRPr="0048481C" w14:paraId="6CA36D9B" w14:textId="77777777" w:rsidTr="00E14970">
        <w:trPr>
          <w:cantSplit/>
          <w:trHeight w:val="224"/>
        </w:trPr>
        <w:tc>
          <w:tcPr>
            <w:tcW w:w="3099" w:type="dxa"/>
            <w:shd w:val="clear" w:color="auto" w:fill="auto"/>
            <w:vAlign w:val="bottom"/>
          </w:tcPr>
          <w:p w14:paraId="2DD7D0E0" w14:textId="77777777" w:rsidR="0085782E" w:rsidRPr="0048481C" w:rsidRDefault="0085782E" w:rsidP="0085782E">
            <w:pPr>
              <w:spacing w:line="360" w:lineRule="auto"/>
              <w:jc w:val="both"/>
              <w:rPr>
                <w:rFonts w:ascii="Book Antiqua" w:eastAsia="Book Antiqua" w:hAnsi="Book Antiqua" w:cs="Book Antiqua"/>
              </w:rPr>
            </w:pPr>
            <w:r w:rsidRPr="0048481C">
              <w:rPr>
                <w:rFonts w:ascii="Book Antiqua" w:eastAsia="Book Antiqua" w:hAnsi="Book Antiqua" w:cs="Book Antiqua"/>
              </w:rPr>
              <w:t>Albumin (µg/m</w:t>
            </w:r>
            <w:r w:rsidRPr="0048481C">
              <w:rPr>
                <w:rFonts w:ascii="Book Antiqua" w:eastAsia="Book Antiqua" w:hAnsi="Book Antiqua" w:cs="Book Antiqua"/>
                <w:caps/>
              </w:rPr>
              <w:t>l</w:t>
            </w:r>
            <w:r w:rsidRPr="0048481C">
              <w:rPr>
                <w:rFonts w:ascii="Book Antiqua" w:eastAsia="Book Antiqua" w:hAnsi="Book Antiqua" w:cs="Book Antiqua"/>
              </w:rPr>
              <w:t>)</w:t>
            </w:r>
          </w:p>
        </w:tc>
        <w:tc>
          <w:tcPr>
            <w:tcW w:w="818" w:type="dxa"/>
            <w:shd w:val="clear" w:color="auto" w:fill="auto"/>
            <w:vAlign w:val="bottom"/>
          </w:tcPr>
          <w:p w14:paraId="4B74F2BF" w14:textId="77777777" w:rsidR="0085782E" w:rsidRPr="0048481C" w:rsidRDefault="0085782E" w:rsidP="00F51EDD">
            <w:pPr>
              <w:spacing w:line="360" w:lineRule="auto"/>
              <w:jc w:val="center"/>
              <w:rPr>
                <w:rFonts w:ascii="Book Antiqua" w:eastAsia="Book Antiqua" w:hAnsi="Book Antiqua" w:cs="Book Antiqua"/>
              </w:rPr>
            </w:pPr>
            <w:r w:rsidRPr="0048481C">
              <w:rPr>
                <w:rFonts w:ascii="Book Antiqua" w:eastAsia="Book Antiqua" w:hAnsi="Book Antiqua" w:cs="Book Antiqua"/>
              </w:rPr>
              <w:t>71</w:t>
            </w:r>
          </w:p>
        </w:tc>
        <w:tc>
          <w:tcPr>
            <w:tcW w:w="2127" w:type="dxa"/>
            <w:shd w:val="clear" w:color="auto" w:fill="auto"/>
            <w:vAlign w:val="bottom"/>
          </w:tcPr>
          <w:p w14:paraId="60916D44" w14:textId="77777777" w:rsidR="0085782E" w:rsidRPr="0048481C" w:rsidRDefault="0085782E" w:rsidP="00F51EDD">
            <w:pPr>
              <w:spacing w:line="360" w:lineRule="auto"/>
              <w:jc w:val="center"/>
              <w:rPr>
                <w:rFonts w:ascii="Book Antiqua" w:eastAsia="Book Antiqua" w:hAnsi="Book Antiqua" w:cs="Book Antiqua"/>
              </w:rPr>
            </w:pPr>
            <w:r w:rsidRPr="0048481C">
              <w:rPr>
                <w:rFonts w:ascii="Book Antiqua" w:eastAsia="Book Antiqua" w:hAnsi="Book Antiqua" w:cs="Book Antiqua"/>
              </w:rPr>
              <w:t>29.68</w:t>
            </w:r>
            <w:r w:rsidR="0079487C" w:rsidRPr="0048481C">
              <w:rPr>
                <w:rFonts w:ascii="Book Antiqua" w:eastAsia="Book Antiqua" w:hAnsi="Book Antiqua" w:cs="Book Antiqua"/>
              </w:rPr>
              <w:t xml:space="preserve"> ± </w:t>
            </w:r>
            <w:r w:rsidRPr="0048481C">
              <w:rPr>
                <w:rFonts w:ascii="Book Antiqua" w:eastAsia="Book Antiqua" w:hAnsi="Book Antiqua" w:cs="Book Antiqua"/>
              </w:rPr>
              <w:t>7.88</w:t>
            </w:r>
          </w:p>
        </w:tc>
        <w:tc>
          <w:tcPr>
            <w:tcW w:w="1307" w:type="dxa"/>
            <w:shd w:val="clear" w:color="auto" w:fill="auto"/>
            <w:vAlign w:val="bottom"/>
          </w:tcPr>
          <w:p w14:paraId="4619A86A" w14:textId="77777777" w:rsidR="0085782E" w:rsidRPr="0048481C" w:rsidRDefault="0085782E" w:rsidP="00F51EDD">
            <w:pPr>
              <w:spacing w:line="360" w:lineRule="auto"/>
              <w:jc w:val="center"/>
              <w:rPr>
                <w:rFonts w:ascii="Book Antiqua" w:eastAsia="Book Antiqua" w:hAnsi="Book Antiqua" w:cs="Book Antiqua"/>
              </w:rPr>
            </w:pPr>
            <w:r w:rsidRPr="0048481C">
              <w:rPr>
                <w:rFonts w:ascii="Book Antiqua" w:eastAsia="Book Antiqua" w:hAnsi="Book Antiqua" w:cs="Book Antiqua"/>
              </w:rPr>
              <w:t>12.00</w:t>
            </w:r>
          </w:p>
        </w:tc>
        <w:tc>
          <w:tcPr>
            <w:tcW w:w="1144" w:type="dxa"/>
            <w:shd w:val="clear" w:color="auto" w:fill="auto"/>
            <w:vAlign w:val="bottom"/>
          </w:tcPr>
          <w:p w14:paraId="615EB4C3" w14:textId="77777777" w:rsidR="0085782E" w:rsidRPr="0048481C" w:rsidRDefault="0085782E" w:rsidP="00F51EDD">
            <w:pPr>
              <w:spacing w:line="360" w:lineRule="auto"/>
              <w:jc w:val="center"/>
              <w:rPr>
                <w:rFonts w:ascii="Book Antiqua" w:eastAsia="Book Antiqua" w:hAnsi="Book Antiqua" w:cs="Book Antiqua"/>
              </w:rPr>
            </w:pPr>
            <w:r w:rsidRPr="0048481C">
              <w:rPr>
                <w:rFonts w:ascii="Book Antiqua" w:eastAsia="Book Antiqua" w:hAnsi="Book Antiqua" w:cs="Book Antiqua"/>
              </w:rPr>
              <w:t>46.00</w:t>
            </w:r>
          </w:p>
        </w:tc>
        <w:tc>
          <w:tcPr>
            <w:tcW w:w="1307" w:type="dxa"/>
            <w:shd w:val="clear" w:color="auto" w:fill="auto"/>
            <w:vAlign w:val="bottom"/>
          </w:tcPr>
          <w:p w14:paraId="094976E8" w14:textId="77777777" w:rsidR="0085782E" w:rsidRPr="0048481C" w:rsidRDefault="0085782E" w:rsidP="00F51EDD">
            <w:pPr>
              <w:spacing w:line="360" w:lineRule="auto"/>
              <w:jc w:val="center"/>
              <w:rPr>
                <w:rFonts w:ascii="Book Antiqua" w:eastAsia="Book Antiqua" w:hAnsi="Book Antiqua" w:cs="Book Antiqua"/>
              </w:rPr>
            </w:pPr>
            <w:r w:rsidRPr="0048481C">
              <w:rPr>
                <w:rFonts w:ascii="Book Antiqua" w:eastAsia="Book Antiqua" w:hAnsi="Book Antiqua" w:cs="Book Antiqua"/>
              </w:rPr>
              <w:t>24.00</w:t>
            </w:r>
          </w:p>
        </w:tc>
        <w:tc>
          <w:tcPr>
            <w:tcW w:w="1307" w:type="dxa"/>
            <w:shd w:val="clear" w:color="auto" w:fill="auto"/>
            <w:vAlign w:val="bottom"/>
          </w:tcPr>
          <w:p w14:paraId="6263627E" w14:textId="77777777" w:rsidR="0085782E" w:rsidRPr="0048481C" w:rsidRDefault="0085782E" w:rsidP="00F51EDD">
            <w:pPr>
              <w:spacing w:line="360" w:lineRule="auto"/>
              <w:jc w:val="center"/>
              <w:rPr>
                <w:rFonts w:ascii="Book Antiqua" w:eastAsia="Book Antiqua" w:hAnsi="Book Antiqua" w:cs="Book Antiqua"/>
              </w:rPr>
            </w:pPr>
            <w:r w:rsidRPr="0048481C">
              <w:rPr>
                <w:rFonts w:ascii="Book Antiqua" w:eastAsia="Book Antiqua" w:hAnsi="Book Antiqua" w:cs="Book Antiqua"/>
              </w:rPr>
              <w:t>29.00</w:t>
            </w:r>
          </w:p>
        </w:tc>
        <w:tc>
          <w:tcPr>
            <w:tcW w:w="1316" w:type="dxa"/>
            <w:shd w:val="clear" w:color="auto" w:fill="auto"/>
            <w:vAlign w:val="bottom"/>
          </w:tcPr>
          <w:p w14:paraId="19C66F2A" w14:textId="77777777" w:rsidR="0085782E" w:rsidRPr="0048481C" w:rsidRDefault="0085782E" w:rsidP="00F51EDD">
            <w:pPr>
              <w:spacing w:line="360" w:lineRule="auto"/>
              <w:jc w:val="center"/>
              <w:rPr>
                <w:rFonts w:ascii="Book Antiqua" w:eastAsia="Book Antiqua" w:hAnsi="Book Antiqua" w:cs="Book Antiqua"/>
              </w:rPr>
            </w:pPr>
            <w:r w:rsidRPr="0048481C">
              <w:rPr>
                <w:rFonts w:ascii="Book Antiqua" w:eastAsia="Book Antiqua" w:hAnsi="Book Antiqua" w:cs="Book Antiqua"/>
              </w:rPr>
              <w:t>35.00</w:t>
            </w:r>
          </w:p>
        </w:tc>
      </w:tr>
      <w:tr w:rsidR="0048481C" w:rsidRPr="0048481C" w14:paraId="0FFD582D" w14:textId="77777777" w:rsidTr="00E14970">
        <w:trPr>
          <w:cantSplit/>
          <w:trHeight w:val="224"/>
        </w:trPr>
        <w:tc>
          <w:tcPr>
            <w:tcW w:w="3099" w:type="dxa"/>
            <w:shd w:val="clear" w:color="auto" w:fill="auto"/>
            <w:vAlign w:val="bottom"/>
          </w:tcPr>
          <w:p w14:paraId="54B0BADC" w14:textId="794A1EF1" w:rsidR="0085782E" w:rsidRPr="0048481C" w:rsidRDefault="0085782E" w:rsidP="0085782E">
            <w:pPr>
              <w:spacing w:line="360" w:lineRule="auto"/>
              <w:jc w:val="both"/>
              <w:rPr>
                <w:rFonts w:ascii="Book Antiqua" w:eastAsia="Book Antiqua" w:hAnsi="Book Antiqua" w:cs="Book Antiqua"/>
              </w:rPr>
            </w:pPr>
            <w:r w:rsidRPr="0048481C">
              <w:rPr>
                <w:rFonts w:ascii="Book Antiqua" w:eastAsia="Book Antiqua" w:hAnsi="Book Antiqua" w:cs="Book Antiqua"/>
              </w:rPr>
              <w:t>Sodium (µg/m</w:t>
            </w:r>
            <w:r w:rsidR="00800D5A" w:rsidRPr="0048481C">
              <w:rPr>
                <w:rFonts w:ascii="Book Antiqua" w:eastAsia="Book Antiqua" w:hAnsi="Book Antiqua" w:cs="Book Antiqua"/>
              </w:rPr>
              <w:t>L</w:t>
            </w:r>
            <w:r w:rsidRPr="0048481C">
              <w:rPr>
                <w:rFonts w:ascii="Book Antiqua" w:eastAsia="Book Antiqua" w:hAnsi="Book Antiqua" w:cs="Book Antiqua"/>
              </w:rPr>
              <w:t>)</w:t>
            </w:r>
          </w:p>
        </w:tc>
        <w:tc>
          <w:tcPr>
            <w:tcW w:w="818" w:type="dxa"/>
            <w:shd w:val="clear" w:color="auto" w:fill="auto"/>
            <w:vAlign w:val="bottom"/>
          </w:tcPr>
          <w:p w14:paraId="1AFD64F6" w14:textId="77777777" w:rsidR="0085782E" w:rsidRPr="0048481C" w:rsidRDefault="0085782E" w:rsidP="00F51EDD">
            <w:pPr>
              <w:spacing w:line="360" w:lineRule="auto"/>
              <w:jc w:val="center"/>
              <w:rPr>
                <w:rFonts w:ascii="Book Antiqua" w:eastAsia="Book Antiqua" w:hAnsi="Book Antiqua" w:cs="Book Antiqua"/>
              </w:rPr>
            </w:pPr>
            <w:r w:rsidRPr="0048481C">
              <w:rPr>
                <w:rFonts w:ascii="Book Antiqua" w:eastAsia="Book Antiqua" w:hAnsi="Book Antiqua" w:cs="Book Antiqua"/>
              </w:rPr>
              <w:t>71</w:t>
            </w:r>
          </w:p>
        </w:tc>
        <w:tc>
          <w:tcPr>
            <w:tcW w:w="2127" w:type="dxa"/>
            <w:shd w:val="clear" w:color="auto" w:fill="auto"/>
            <w:vAlign w:val="bottom"/>
          </w:tcPr>
          <w:p w14:paraId="0616FF72" w14:textId="77777777" w:rsidR="0085782E" w:rsidRPr="0048481C" w:rsidRDefault="0085782E" w:rsidP="00F51EDD">
            <w:pPr>
              <w:spacing w:line="360" w:lineRule="auto"/>
              <w:jc w:val="center"/>
              <w:rPr>
                <w:rFonts w:ascii="Book Antiqua" w:eastAsia="Book Antiqua" w:hAnsi="Book Antiqua" w:cs="Book Antiqua"/>
              </w:rPr>
            </w:pPr>
            <w:r w:rsidRPr="0048481C">
              <w:rPr>
                <w:rFonts w:ascii="Book Antiqua" w:eastAsia="Book Antiqua" w:hAnsi="Book Antiqua" w:cs="Book Antiqua"/>
              </w:rPr>
              <w:t>135.65</w:t>
            </w:r>
            <w:r w:rsidR="0079487C" w:rsidRPr="0048481C">
              <w:rPr>
                <w:rFonts w:ascii="Book Antiqua" w:eastAsia="Book Antiqua" w:hAnsi="Book Antiqua" w:cs="Book Antiqua"/>
              </w:rPr>
              <w:t xml:space="preserve"> ± </w:t>
            </w:r>
            <w:r w:rsidRPr="0048481C">
              <w:rPr>
                <w:rFonts w:ascii="Book Antiqua" w:eastAsia="Book Antiqua" w:hAnsi="Book Antiqua" w:cs="Book Antiqua"/>
              </w:rPr>
              <w:t>4.77</w:t>
            </w:r>
          </w:p>
        </w:tc>
        <w:tc>
          <w:tcPr>
            <w:tcW w:w="1307" w:type="dxa"/>
            <w:shd w:val="clear" w:color="auto" w:fill="auto"/>
            <w:vAlign w:val="bottom"/>
          </w:tcPr>
          <w:p w14:paraId="3B52763B" w14:textId="77777777" w:rsidR="0085782E" w:rsidRPr="0048481C" w:rsidRDefault="0085782E" w:rsidP="00F51EDD">
            <w:pPr>
              <w:spacing w:line="360" w:lineRule="auto"/>
              <w:jc w:val="center"/>
              <w:rPr>
                <w:rFonts w:ascii="Book Antiqua" w:eastAsia="Book Antiqua" w:hAnsi="Book Antiqua" w:cs="Book Antiqua"/>
              </w:rPr>
            </w:pPr>
            <w:r w:rsidRPr="0048481C">
              <w:rPr>
                <w:rFonts w:ascii="Book Antiqua" w:eastAsia="Book Antiqua" w:hAnsi="Book Antiqua" w:cs="Book Antiqua"/>
              </w:rPr>
              <w:t>117.00</w:t>
            </w:r>
          </w:p>
        </w:tc>
        <w:tc>
          <w:tcPr>
            <w:tcW w:w="1144" w:type="dxa"/>
            <w:shd w:val="clear" w:color="auto" w:fill="auto"/>
            <w:vAlign w:val="bottom"/>
          </w:tcPr>
          <w:p w14:paraId="658E89A7" w14:textId="77777777" w:rsidR="0085782E" w:rsidRPr="0048481C" w:rsidRDefault="0085782E" w:rsidP="00F51EDD">
            <w:pPr>
              <w:spacing w:line="360" w:lineRule="auto"/>
              <w:jc w:val="center"/>
              <w:rPr>
                <w:rFonts w:ascii="Book Antiqua" w:eastAsia="Book Antiqua" w:hAnsi="Book Antiqua" w:cs="Book Antiqua"/>
              </w:rPr>
            </w:pPr>
            <w:r w:rsidRPr="0048481C">
              <w:rPr>
                <w:rFonts w:ascii="Book Antiqua" w:eastAsia="Book Antiqua" w:hAnsi="Book Antiqua" w:cs="Book Antiqua"/>
              </w:rPr>
              <w:t>141.00</w:t>
            </w:r>
          </w:p>
        </w:tc>
        <w:tc>
          <w:tcPr>
            <w:tcW w:w="1307" w:type="dxa"/>
            <w:shd w:val="clear" w:color="auto" w:fill="auto"/>
            <w:vAlign w:val="bottom"/>
          </w:tcPr>
          <w:p w14:paraId="2843ABCE" w14:textId="77777777" w:rsidR="0085782E" w:rsidRPr="0048481C" w:rsidRDefault="0085782E" w:rsidP="00F51EDD">
            <w:pPr>
              <w:spacing w:line="360" w:lineRule="auto"/>
              <w:jc w:val="center"/>
              <w:rPr>
                <w:rFonts w:ascii="Book Antiqua" w:eastAsia="Book Antiqua" w:hAnsi="Book Antiqua" w:cs="Book Antiqua"/>
              </w:rPr>
            </w:pPr>
            <w:r w:rsidRPr="0048481C">
              <w:rPr>
                <w:rFonts w:ascii="Book Antiqua" w:eastAsia="Book Antiqua" w:hAnsi="Book Antiqua" w:cs="Book Antiqua"/>
              </w:rPr>
              <w:t>134.00</w:t>
            </w:r>
          </w:p>
        </w:tc>
        <w:tc>
          <w:tcPr>
            <w:tcW w:w="1307" w:type="dxa"/>
            <w:shd w:val="clear" w:color="auto" w:fill="auto"/>
            <w:vAlign w:val="bottom"/>
          </w:tcPr>
          <w:p w14:paraId="4722B309" w14:textId="77777777" w:rsidR="0085782E" w:rsidRPr="0048481C" w:rsidRDefault="0085782E" w:rsidP="00F51EDD">
            <w:pPr>
              <w:spacing w:line="360" w:lineRule="auto"/>
              <w:jc w:val="center"/>
              <w:rPr>
                <w:rFonts w:ascii="Book Antiqua" w:eastAsia="Book Antiqua" w:hAnsi="Book Antiqua" w:cs="Book Antiqua"/>
              </w:rPr>
            </w:pPr>
            <w:r w:rsidRPr="0048481C">
              <w:rPr>
                <w:rFonts w:ascii="Book Antiqua" w:eastAsia="Book Antiqua" w:hAnsi="Book Antiqua" w:cs="Book Antiqua"/>
              </w:rPr>
              <w:t>137.00</w:t>
            </w:r>
          </w:p>
        </w:tc>
        <w:tc>
          <w:tcPr>
            <w:tcW w:w="1316" w:type="dxa"/>
            <w:shd w:val="clear" w:color="auto" w:fill="auto"/>
            <w:vAlign w:val="bottom"/>
          </w:tcPr>
          <w:p w14:paraId="193B38C3" w14:textId="77777777" w:rsidR="0085782E" w:rsidRPr="0048481C" w:rsidRDefault="0085782E" w:rsidP="00F51EDD">
            <w:pPr>
              <w:spacing w:line="360" w:lineRule="auto"/>
              <w:jc w:val="center"/>
              <w:rPr>
                <w:rFonts w:ascii="Book Antiqua" w:eastAsia="Book Antiqua" w:hAnsi="Book Antiqua" w:cs="Book Antiqua"/>
              </w:rPr>
            </w:pPr>
            <w:r w:rsidRPr="0048481C">
              <w:rPr>
                <w:rFonts w:ascii="Book Antiqua" w:eastAsia="Book Antiqua" w:hAnsi="Book Antiqua" w:cs="Book Antiqua"/>
              </w:rPr>
              <w:t>138.00</w:t>
            </w:r>
          </w:p>
        </w:tc>
      </w:tr>
      <w:tr w:rsidR="0048481C" w:rsidRPr="0048481C" w14:paraId="311D5215" w14:textId="77777777" w:rsidTr="00E14970">
        <w:trPr>
          <w:cantSplit/>
          <w:trHeight w:val="224"/>
        </w:trPr>
        <w:tc>
          <w:tcPr>
            <w:tcW w:w="3099" w:type="dxa"/>
            <w:shd w:val="clear" w:color="auto" w:fill="auto"/>
            <w:vAlign w:val="bottom"/>
          </w:tcPr>
          <w:p w14:paraId="052C66D5" w14:textId="77777777" w:rsidR="0085782E" w:rsidRPr="0048481C" w:rsidRDefault="0085782E" w:rsidP="0085782E">
            <w:pPr>
              <w:spacing w:line="360" w:lineRule="auto"/>
              <w:jc w:val="both"/>
              <w:rPr>
                <w:rFonts w:ascii="Book Antiqua" w:eastAsia="Book Antiqua" w:hAnsi="Book Antiqua" w:cs="Book Antiqua"/>
              </w:rPr>
            </w:pPr>
            <w:r w:rsidRPr="0048481C">
              <w:rPr>
                <w:rFonts w:ascii="Book Antiqua" w:eastAsia="Book Antiqua" w:hAnsi="Book Antiqua" w:cs="Book Antiqua"/>
              </w:rPr>
              <w:t>Creatinine (µg/m</w:t>
            </w:r>
            <w:r w:rsidRPr="0048481C">
              <w:rPr>
                <w:rFonts w:ascii="Book Antiqua" w:eastAsia="Book Antiqua" w:hAnsi="Book Antiqua" w:cs="Book Antiqua"/>
                <w:caps/>
              </w:rPr>
              <w:t>l</w:t>
            </w:r>
            <w:r w:rsidRPr="0048481C">
              <w:rPr>
                <w:rFonts w:ascii="Book Antiqua" w:eastAsia="Book Antiqua" w:hAnsi="Book Antiqua" w:cs="Book Antiqua"/>
              </w:rPr>
              <w:t>)</w:t>
            </w:r>
          </w:p>
        </w:tc>
        <w:tc>
          <w:tcPr>
            <w:tcW w:w="818" w:type="dxa"/>
            <w:shd w:val="clear" w:color="auto" w:fill="auto"/>
            <w:vAlign w:val="bottom"/>
          </w:tcPr>
          <w:p w14:paraId="13719A80" w14:textId="77777777" w:rsidR="0085782E" w:rsidRPr="0048481C" w:rsidRDefault="0085782E" w:rsidP="00F51EDD">
            <w:pPr>
              <w:spacing w:line="360" w:lineRule="auto"/>
              <w:jc w:val="center"/>
              <w:rPr>
                <w:rFonts w:ascii="Book Antiqua" w:eastAsia="Book Antiqua" w:hAnsi="Book Antiqua" w:cs="Book Antiqua"/>
              </w:rPr>
            </w:pPr>
            <w:r w:rsidRPr="0048481C">
              <w:rPr>
                <w:rFonts w:ascii="Book Antiqua" w:eastAsia="Book Antiqua" w:hAnsi="Book Antiqua" w:cs="Book Antiqua"/>
              </w:rPr>
              <w:t>71</w:t>
            </w:r>
          </w:p>
        </w:tc>
        <w:tc>
          <w:tcPr>
            <w:tcW w:w="2127" w:type="dxa"/>
            <w:shd w:val="clear" w:color="auto" w:fill="auto"/>
            <w:vAlign w:val="bottom"/>
          </w:tcPr>
          <w:p w14:paraId="0840DEEB" w14:textId="77777777" w:rsidR="0085782E" w:rsidRPr="0048481C" w:rsidRDefault="0085782E" w:rsidP="00F51EDD">
            <w:pPr>
              <w:spacing w:line="360" w:lineRule="auto"/>
              <w:jc w:val="center"/>
              <w:rPr>
                <w:rFonts w:ascii="Book Antiqua" w:eastAsia="Book Antiqua" w:hAnsi="Book Antiqua" w:cs="Book Antiqua"/>
              </w:rPr>
            </w:pPr>
            <w:r w:rsidRPr="0048481C">
              <w:rPr>
                <w:rFonts w:ascii="Book Antiqua" w:eastAsia="Book Antiqua" w:hAnsi="Book Antiqua" w:cs="Book Antiqua"/>
              </w:rPr>
              <w:t>106.02</w:t>
            </w:r>
            <w:r w:rsidR="0079487C" w:rsidRPr="0048481C">
              <w:rPr>
                <w:rFonts w:ascii="Book Antiqua" w:eastAsia="Book Antiqua" w:hAnsi="Book Antiqua" w:cs="Book Antiqua"/>
              </w:rPr>
              <w:t xml:space="preserve"> ± </w:t>
            </w:r>
            <w:r w:rsidRPr="0048481C">
              <w:rPr>
                <w:rFonts w:ascii="Book Antiqua" w:eastAsia="Book Antiqua" w:hAnsi="Book Antiqua" w:cs="Book Antiqua"/>
              </w:rPr>
              <w:t>96.15</w:t>
            </w:r>
          </w:p>
        </w:tc>
        <w:tc>
          <w:tcPr>
            <w:tcW w:w="1307" w:type="dxa"/>
            <w:shd w:val="clear" w:color="auto" w:fill="auto"/>
            <w:vAlign w:val="bottom"/>
          </w:tcPr>
          <w:p w14:paraId="3BB49C9C" w14:textId="77777777" w:rsidR="0085782E" w:rsidRPr="0048481C" w:rsidRDefault="0085782E" w:rsidP="00F51EDD">
            <w:pPr>
              <w:spacing w:line="360" w:lineRule="auto"/>
              <w:jc w:val="center"/>
              <w:rPr>
                <w:rFonts w:ascii="Book Antiqua" w:eastAsia="Book Antiqua" w:hAnsi="Book Antiqua" w:cs="Book Antiqua"/>
              </w:rPr>
            </w:pPr>
            <w:r w:rsidRPr="0048481C">
              <w:rPr>
                <w:rFonts w:ascii="Book Antiqua" w:eastAsia="Book Antiqua" w:hAnsi="Book Antiqua" w:cs="Book Antiqua"/>
              </w:rPr>
              <w:t>41.00</w:t>
            </w:r>
          </w:p>
        </w:tc>
        <w:tc>
          <w:tcPr>
            <w:tcW w:w="1144" w:type="dxa"/>
            <w:shd w:val="clear" w:color="auto" w:fill="auto"/>
            <w:vAlign w:val="bottom"/>
          </w:tcPr>
          <w:p w14:paraId="1AE8F234" w14:textId="77777777" w:rsidR="0085782E" w:rsidRPr="0048481C" w:rsidRDefault="0085782E" w:rsidP="00F51EDD">
            <w:pPr>
              <w:spacing w:line="360" w:lineRule="auto"/>
              <w:jc w:val="center"/>
              <w:rPr>
                <w:rFonts w:ascii="Book Antiqua" w:eastAsia="Book Antiqua" w:hAnsi="Book Antiqua" w:cs="Book Antiqua"/>
              </w:rPr>
            </w:pPr>
            <w:r w:rsidRPr="0048481C">
              <w:rPr>
                <w:rFonts w:ascii="Book Antiqua" w:eastAsia="Book Antiqua" w:hAnsi="Book Antiqua" w:cs="Book Antiqua"/>
              </w:rPr>
              <w:t>530.00</w:t>
            </w:r>
          </w:p>
        </w:tc>
        <w:tc>
          <w:tcPr>
            <w:tcW w:w="1307" w:type="dxa"/>
            <w:shd w:val="clear" w:color="auto" w:fill="auto"/>
            <w:vAlign w:val="bottom"/>
          </w:tcPr>
          <w:p w14:paraId="75A06D15" w14:textId="77777777" w:rsidR="0085782E" w:rsidRPr="0048481C" w:rsidRDefault="0085782E" w:rsidP="00F51EDD">
            <w:pPr>
              <w:spacing w:line="360" w:lineRule="auto"/>
              <w:jc w:val="center"/>
              <w:rPr>
                <w:rFonts w:ascii="Book Antiqua" w:eastAsia="Book Antiqua" w:hAnsi="Book Antiqua" w:cs="Book Antiqua"/>
              </w:rPr>
            </w:pPr>
            <w:r w:rsidRPr="0048481C">
              <w:rPr>
                <w:rFonts w:ascii="Book Antiqua" w:eastAsia="Book Antiqua" w:hAnsi="Book Antiqua" w:cs="Book Antiqua"/>
              </w:rPr>
              <w:t>61.30</w:t>
            </w:r>
          </w:p>
        </w:tc>
        <w:tc>
          <w:tcPr>
            <w:tcW w:w="1307" w:type="dxa"/>
            <w:shd w:val="clear" w:color="auto" w:fill="auto"/>
            <w:vAlign w:val="bottom"/>
          </w:tcPr>
          <w:p w14:paraId="2685C7AD" w14:textId="77777777" w:rsidR="0085782E" w:rsidRPr="0048481C" w:rsidRDefault="0085782E" w:rsidP="00F51EDD">
            <w:pPr>
              <w:spacing w:line="360" w:lineRule="auto"/>
              <w:jc w:val="center"/>
              <w:rPr>
                <w:rFonts w:ascii="Book Antiqua" w:eastAsia="Book Antiqua" w:hAnsi="Book Antiqua" w:cs="Book Antiqua"/>
              </w:rPr>
            </w:pPr>
            <w:r w:rsidRPr="0048481C">
              <w:rPr>
                <w:rFonts w:ascii="Book Antiqua" w:eastAsia="Book Antiqua" w:hAnsi="Book Antiqua" w:cs="Book Antiqua"/>
              </w:rPr>
              <w:t>72.00</w:t>
            </w:r>
          </w:p>
        </w:tc>
        <w:tc>
          <w:tcPr>
            <w:tcW w:w="1316" w:type="dxa"/>
            <w:shd w:val="clear" w:color="auto" w:fill="auto"/>
            <w:vAlign w:val="bottom"/>
          </w:tcPr>
          <w:p w14:paraId="7549F3DD" w14:textId="77777777" w:rsidR="0085782E" w:rsidRPr="0048481C" w:rsidRDefault="0085782E" w:rsidP="00F51EDD">
            <w:pPr>
              <w:spacing w:line="360" w:lineRule="auto"/>
              <w:jc w:val="center"/>
              <w:rPr>
                <w:rFonts w:ascii="Book Antiqua" w:eastAsia="Book Antiqua" w:hAnsi="Book Antiqua" w:cs="Book Antiqua"/>
              </w:rPr>
            </w:pPr>
            <w:r w:rsidRPr="0048481C">
              <w:rPr>
                <w:rFonts w:ascii="Book Antiqua" w:eastAsia="Book Antiqua" w:hAnsi="Book Antiqua" w:cs="Book Antiqua"/>
              </w:rPr>
              <w:t>105.40</w:t>
            </w:r>
          </w:p>
        </w:tc>
      </w:tr>
    </w:tbl>
    <w:p w14:paraId="4CE2BF94" w14:textId="54E915E9" w:rsidR="0085782E" w:rsidRPr="0048481C" w:rsidRDefault="00F51EDD" w:rsidP="0085782E">
      <w:pPr>
        <w:spacing w:line="360" w:lineRule="auto"/>
        <w:jc w:val="both"/>
        <w:rPr>
          <w:rFonts w:ascii="Book Antiqua" w:eastAsia="Book Antiqua" w:hAnsi="Book Antiqua" w:cs="Book Antiqua"/>
        </w:rPr>
      </w:pPr>
      <w:r w:rsidRPr="0048481C">
        <w:rPr>
          <w:rFonts w:ascii="Book Antiqua" w:eastAsia="Book Antiqua" w:hAnsi="Book Antiqua" w:cs="Book Antiqua"/>
          <w:b/>
          <w:vertAlign w:val="superscript"/>
          <w:lang w:val="mk-MK"/>
        </w:rPr>
        <w:lastRenderedPageBreak/>
        <w:t>1</w:t>
      </w:r>
      <w:r w:rsidR="0085782E" w:rsidRPr="0048481C">
        <w:rPr>
          <w:rFonts w:ascii="Book Antiqua" w:eastAsia="Book Antiqua" w:hAnsi="Book Antiqua" w:cs="Book Antiqua"/>
        </w:rPr>
        <w:t>The values are expressed as mean</w:t>
      </w:r>
      <w:r w:rsidR="0079487C" w:rsidRPr="0048481C">
        <w:rPr>
          <w:rFonts w:ascii="Book Antiqua" w:eastAsia="Book Antiqua" w:hAnsi="Book Antiqua" w:cs="Book Antiqua"/>
        </w:rPr>
        <w:t xml:space="preserve"> ± </w:t>
      </w:r>
      <w:r w:rsidR="001D358F" w:rsidRPr="0048481C">
        <w:rPr>
          <w:rFonts w:ascii="Book Antiqua" w:eastAsia="Book Antiqua" w:hAnsi="Book Antiqua" w:cs="Book Antiqua"/>
        </w:rPr>
        <w:t>standard deviation</w:t>
      </w:r>
      <w:r w:rsidR="001330E3" w:rsidRPr="0048481C">
        <w:rPr>
          <w:rFonts w:ascii="Book Antiqua" w:eastAsia="Book Antiqua" w:hAnsi="Book Antiqua" w:cs="Book Antiqua"/>
        </w:rPr>
        <w:t xml:space="preserve"> (SD)</w:t>
      </w:r>
      <w:r w:rsidR="0085782E" w:rsidRPr="0048481C">
        <w:rPr>
          <w:rFonts w:ascii="Book Antiqua" w:eastAsia="Book Antiqua" w:hAnsi="Book Antiqua" w:cs="Book Antiqua"/>
        </w:rPr>
        <w:t xml:space="preserve">. CTP: Child-Turcotte-Pugh; MELD: Model for </w:t>
      </w:r>
      <w:r w:rsidR="00950F8B" w:rsidRPr="0048481C">
        <w:rPr>
          <w:rFonts w:ascii="Book Antiqua" w:eastAsia="Book Antiqua" w:hAnsi="Book Antiqua" w:cs="Book Antiqua"/>
        </w:rPr>
        <w:t>end-stage liver disease</w:t>
      </w:r>
      <w:r w:rsidR="0085782E" w:rsidRPr="0048481C">
        <w:rPr>
          <w:rFonts w:ascii="Book Antiqua" w:eastAsia="Book Antiqua" w:hAnsi="Book Antiqua" w:cs="Book Antiqua"/>
        </w:rPr>
        <w:t xml:space="preserve">; </w:t>
      </w:r>
      <w:proofErr w:type="spellStart"/>
      <w:r w:rsidR="0085782E" w:rsidRPr="0048481C">
        <w:rPr>
          <w:rFonts w:ascii="Book Antiqua" w:eastAsia="Book Antiqua" w:hAnsi="Book Antiqua" w:cs="Book Antiqua"/>
        </w:rPr>
        <w:t>vWF</w:t>
      </w:r>
      <w:proofErr w:type="spellEnd"/>
      <w:r w:rsidR="0085782E" w:rsidRPr="0048481C">
        <w:rPr>
          <w:rFonts w:ascii="Book Antiqua" w:eastAsia="Book Antiqua" w:hAnsi="Book Antiqua" w:cs="Book Antiqua"/>
        </w:rPr>
        <w:t xml:space="preserve">: von-Willebrand factor; CRP: C-reactive protein; PT: </w:t>
      </w:r>
      <w:r w:rsidR="0085782E" w:rsidRPr="0048481C">
        <w:rPr>
          <w:rFonts w:ascii="Book Antiqua" w:eastAsia="Book Antiqua" w:hAnsi="Book Antiqua" w:cs="Book Antiqua"/>
          <w:caps/>
        </w:rPr>
        <w:t>p</w:t>
      </w:r>
      <w:r w:rsidR="0085782E" w:rsidRPr="0048481C">
        <w:rPr>
          <w:rFonts w:ascii="Book Antiqua" w:eastAsia="Book Antiqua" w:hAnsi="Book Antiqua" w:cs="Book Antiqua"/>
        </w:rPr>
        <w:t xml:space="preserve">rothrombin time; </w:t>
      </w:r>
      <w:proofErr w:type="spellStart"/>
      <w:r w:rsidR="0085782E" w:rsidRPr="0048481C">
        <w:rPr>
          <w:rFonts w:ascii="Book Antiqua" w:eastAsia="Book Antiqua" w:hAnsi="Book Antiqua" w:cs="Book Antiqua"/>
        </w:rPr>
        <w:t>aPTT</w:t>
      </w:r>
      <w:proofErr w:type="spellEnd"/>
      <w:r w:rsidR="0085782E" w:rsidRPr="0048481C">
        <w:rPr>
          <w:rFonts w:ascii="Book Antiqua" w:eastAsia="Book Antiqua" w:hAnsi="Book Antiqua" w:cs="Book Antiqua"/>
        </w:rPr>
        <w:t xml:space="preserve">: </w:t>
      </w:r>
      <w:r w:rsidR="0085782E" w:rsidRPr="0048481C">
        <w:rPr>
          <w:rFonts w:ascii="Book Antiqua" w:eastAsia="Book Antiqua" w:hAnsi="Book Antiqua" w:cs="Book Antiqua"/>
          <w:caps/>
        </w:rPr>
        <w:t>a</w:t>
      </w:r>
      <w:r w:rsidR="0085782E" w:rsidRPr="0048481C">
        <w:rPr>
          <w:rFonts w:ascii="Book Antiqua" w:eastAsia="Book Antiqua" w:hAnsi="Book Antiqua" w:cs="Book Antiqua"/>
        </w:rPr>
        <w:t xml:space="preserve">ctivated partial thromboplastin time; TT: </w:t>
      </w:r>
      <w:r w:rsidR="0085782E" w:rsidRPr="0048481C">
        <w:rPr>
          <w:rFonts w:ascii="Book Antiqua" w:eastAsia="Book Antiqua" w:hAnsi="Book Antiqua" w:cs="Book Antiqua"/>
          <w:caps/>
        </w:rPr>
        <w:t>t</w:t>
      </w:r>
      <w:r w:rsidR="0085782E" w:rsidRPr="0048481C">
        <w:rPr>
          <w:rFonts w:ascii="Book Antiqua" w:eastAsia="Book Antiqua" w:hAnsi="Book Antiqua" w:cs="Book Antiqua"/>
        </w:rPr>
        <w:t xml:space="preserve">hrombin time; PLT: </w:t>
      </w:r>
      <w:r w:rsidR="0085782E" w:rsidRPr="0048481C">
        <w:rPr>
          <w:rFonts w:ascii="Book Antiqua" w:eastAsia="Book Antiqua" w:hAnsi="Book Antiqua" w:cs="Book Antiqua"/>
          <w:caps/>
        </w:rPr>
        <w:t>p</w:t>
      </w:r>
      <w:r w:rsidR="0085782E" w:rsidRPr="0048481C">
        <w:rPr>
          <w:rFonts w:ascii="Book Antiqua" w:eastAsia="Book Antiqua" w:hAnsi="Book Antiqua" w:cs="Book Antiqua"/>
        </w:rPr>
        <w:t>latelets</w:t>
      </w:r>
      <w:r w:rsidR="001D358F" w:rsidRPr="0048481C">
        <w:rPr>
          <w:rFonts w:ascii="Book Antiqua" w:eastAsia="Book Antiqua" w:hAnsi="Book Antiqua" w:cs="Book Antiqua"/>
        </w:rPr>
        <w:t>; WBC: White blood cell</w:t>
      </w:r>
      <w:r w:rsidR="0085782E" w:rsidRPr="0048481C">
        <w:rPr>
          <w:rFonts w:ascii="Book Antiqua" w:eastAsia="Book Antiqua" w:hAnsi="Book Antiqua" w:cs="Book Antiqua"/>
        </w:rPr>
        <w:t>.</w:t>
      </w:r>
    </w:p>
    <w:p w14:paraId="31DC6356" w14:textId="77777777" w:rsidR="0085782E" w:rsidRPr="0048481C" w:rsidRDefault="0085782E" w:rsidP="0085782E">
      <w:pPr>
        <w:spacing w:line="360" w:lineRule="auto"/>
        <w:jc w:val="both"/>
        <w:rPr>
          <w:rFonts w:ascii="Book Antiqua" w:eastAsia="Book Antiqua" w:hAnsi="Book Antiqua" w:cs="Book Antiqua"/>
          <w:b/>
        </w:rPr>
      </w:pPr>
    </w:p>
    <w:p w14:paraId="6EDBBA86" w14:textId="77777777" w:rsidR="004C71FE" w:rsidRPr="0048481C" w:rsidRDefault="004C71FE">
      <w:pPr>
        <w:rPr>
          <w:rFonts w:ascii="Book Antiqua" w:eastAsia="Book Antiqua" w:hAnsi="Book Antiqua" w:cs="Book Antiqua"/>
          <w:b/>
          <w:bCs/>
        </w:rPr>
      </w:pPr>
      <w:r w:rsidRPr="0048481C">
        <w:rPr>
          <w:rFonts w:ascii="Book Antiqua" w:eastAsia="Book Antiqua" w:hAnsi="Book Antiqua" w:cs="Book Antiqua"/>
          <w:b/>
          <w:bCs/>
        </w:rPr>
        <w:br w:type="page"/>
      </w:r>
    </w:p>
    <w:p w14:paraId="7E8F902D" w14:textId="64CF9133" w:rsidR="0085782E" w:rsidRPr="0048481C" w:rsidRDefault="0085782E" w:rsidP="0085782E">
      <w:pPr>
        <w:spacing w:line="360" w:lineRule="auto"/>
        <w:jc w:val="both"/>
        <w:rPr>
          <w:rFonts w:ascii="Book Antiqua" w:eastAsia="Book Antiqua" w:hAnsi="Book Antiqua" w:cs="Book Antiqua"/>
          <w:b/>
          <w:bCs/>
        </w:rPr>
      </w:pPr>
      <w:r w:rsidRPr="0048481C">
        <w:rPr>
          <w:rFonts w:ascii="Book Antiqua" w:eastAsia="Book Antiqua" w:hAnsi="Book Antiqua" w:cs="Book Antiqua"/>
          <w:b/>
          <w:bCs/>
        </w:rPr>
        <w:lastRenderedPageBreak/>
        <w:t>Table 2</w:t>
      </w:r>
      <w:r w:rsidR="0052114A" w:rsidRPr="0048481C">
        <w:rPr>
          <w:rFonts w:ascii="Book Antiqua" w:eastAsia="Book Antiqua" w:hAnsi="Book Antiqua" w:cs="Book Antiqua"/>
          <w:b/>
          <w:bCs/>
        </w:rPr>
        <w:t xml:space="preserve"> </w:t>
      </w:r>
      <w:r w:rsidRPr="0048481C">
        <w:rPr>
          <w:rFonts w:ascii="Book Antiqua" w:eastAsia="Book Antiqua" w:hAnsi="Book Antiqua" w:cs="Book Antiqua"/>
          <w:b/>
          <w:bCs/>
        </w:rPr>
        <w:t xml:space="preserve">The relation between </w:t>
      </w:r>
      <w:r w:rsidR="00044099" w:rsidRPr="0048481C">
        <w:rPr>
          <w:rFonts w:ascii="Book Antiqua" w:eastAsia="Book Antiqua" w:hAnsi="Book Antiqua" w:cs="Book Antiqua"/>
          <w:b/>
          <w:bCs/>
        </w:rPr>
        <w:t>von-Willebrand factor</w:t>
      </w:r>
      <w:r w:rsidRPr="0048481C">
        <w:rPr>
          <w:rFonts w:ascii="Book Antiqua" w:eastAsia="Book Antiqua" w:hAnsi="Book Antiqua" w:cs="Book Antiqua"/>
          <w:b/>
          <w:bCs/>
        </w:rPr>
        <w:t xml:space="preserve"> and stage of disease, </w:t>
      </w:r>
      <w:r w:rsidR="00292165" w:rsidRPr="0048481C">
        <w:rPr>
          <w:rFonts w:ascii="Book Antiqua" w:eastAsia="Book Antiqua" w:hAnsi="Book Antiqua" w:cs="Book Antiqua"/>
          <w:b/>
          <w:bCs/>
        </w:rPr>
        <w:t>systemic inflammatory response syndrome</w:t>
      </w:r>
      <w:r w:rsidR="001D358F" w:rsidRPr="0048481C">
        <w:rPr>
          <w:rFonts w:ascii="Book Antiqua" w:eastAsia="Book Antiqua" w:hAnsi="Book Antiqua" w:cs="Book Antiqua"/>
          <w:b/>
          <w:bCs/>
        </w:rPr>
        <w:t>,</w:t>
      </w:r>
      <w:r w:rsidRPr="0048481C">
        <w:rPr>
          <w:rFonts w:ascii="Book Antiqua" w:eastAsia="Book Antiqua" w:hAnsi="Book Antiqua" w:cs="Book Antiqua"/>
          <w:b/>
          <w:bCs/>
        </w:rPr>
        <w:t xml:space="preserve"> and other inflamm</w:t>
      </w:r>
      <w:r w:rsidR="00202592" w:rsidRPr="0048481C">
        <w:rPr>
          <w:rFonts w:ascii="Book Antiqua" w:eastAsia="Book Antiqua" w:hAnsi="Book Antiqua" w:cs="Book Antiqua"/>
          <w:b/>
          <w:bCs/>
        </w:rPr>
        <w:t>atory and prognostic indicators</w:t>
      </w:r>
      <w:r w:rsidR="00202592" w:rsidRPr="0048481C">
        <w:rPr>
          <w:rFonts w:ascii="Book Antiqua" w:eastAsia="Book Antiqua" w:hAnsi="Book Antiqua" w:cs="Book Antiqua"/>
          <w:b/>
          <w:bCs/>
          <w:vertAlign w:val="superscript"/>
        </w:rPr>
        <w:t>1</w:t>
      </w:r>
    </w:p>
    <w:tbl>
      <w:tblPr>
        <w:tblW w:w="12097" w:type="dxa"/>
        <w:tblInd w:w="80" w:type="dxa"/>
        <w:tblBorders>
          <w:top w:val="single" w:sz="8" w:space="0" w:color="auto"/>
          <w:bottom w:val="single" w:sz="8" w:space="0" w:color="000000"/>
        </w:tblBorders>
        <w:tblLayout w:type="fixed"/>
        <w:tblCellMar>
          <w:left w:w="0" w:type="dxa"/>
          <w:right w:w="0" w:type="dxa"/>
        </w:tblCellMar>
        <w:tblLook w:val="0000" w:firstRow="0" w:lastRow="0" w:firstColumn="0" w:lastColumn="0" w:noHBand="0" w:noVBand="0"/>
      </w:tblPr>
      <w:tblGrid>
        <w:gridCol w:w="2128"/>
        <w:gridCol w:w="739"/>
        <w:gridCol w:w="2034"/>
        <w:gridCol w:w="925"/>
        <w:gridCol w:w="925"/>
        <w:gridCol w:w="910"/>
        <w:gridCol w:w="1124"/>
        <w:gridCol w:w="927"/>
        <w:gridCol w:w="2385"/>
      </w:tblGrid>
      <w:tr w:rsidR="0048481C" w:rsidRPr="0048481C" w14:paraId="52E7FC4A" w14:textId="77777777" w:rsidTr="002A22EA">
        <w:trPr>
          <w:cantSplit/>
          <w:trHeight w:val="270"/>
        </w:trPr>
        <w:tc>
          <w:tcPr>
            <w:tcW w:w="2128" w:type="dxa"/>
            <w:vMerge w:val="restart"/>
            <w:tcBorders>
              <w:top w:val="single" w:sz="8" w:space="0" w:color="auto"/>
              <w:bottom w:val="single" w:sz="8" w:space="0" w:color="auto"/>
            </w:tcBorders>
            <w:shd w:val="clear" w:color="auto" w:fill="auto"/>
            <w:vAlign w:val="center"/>
          </w:tcPr>
          <w:p w14:paraId="649B04F5" w14:textId="77777777" w:rsidR="0085782E" w:rsidRPr="0048481C" w:rsidRDefault="0085782E" w:rsidP="0085782E">
            <w:pPr>
              <w:spacing w:line="360" w:lineRule="auto"/>
              <w:jc w:val="both"/>
              <w:rPr>
                <w:rFonts w:ascii="Book Antiqua" w:eastAsia="Book Antiqua" w:hAnsi="Book Antiqua" w:cs="Book Antiqua"/>
                <w:b/>
              </w:rPr>
            </w:pPr>
            <w:r w:rsidRPr="0048481C">
              <w:rPr>
                <w:rFonts w:ascii="Book Antiqua" w:eastAsia="Book Antiqua" w:hAnsi="Book Antiqua" w:cs="Book Antiqua"/>
                <w:b/>
              </w:rPr>
              <w:t>Parameter</w:t>
            </w:r>
          </w:p>
        </w:tc>
        <w:tc>
          <w:tcPr>
            <w:tcW w:w="7584" w:type="dxa"/>
            <w:gridSpan w:val="7"/>
            <w:tcBorders>
              <w:top w:val="single" w:sz="8" w:space="0" w:color="auto"/>
              <w:bottom w:val="single" w:sz="8" w:space="0" w:color="auto"/>
            </w:tcBorders>
            <w:shd w:val="clear" w:color="auto" w:fill="auto"/>
            <w:vAlign w:val="center"/>
          </w:tcPr>
          <w:p w14:paraId="2A1A1986" w14:textId="77777777" w:rsidR="0085782E" w:rsidRPr="0048481C" w:rsidRDefault="0085782E" w:rsidP="0085782E">
            <w:pPr>
              <w:spacing w:line="360" w:lineRule="auto"/>
              <w:jc w:val="both"/>
              <w:rPr>
                <w:rFonts w:ascii="Book Antiqua" w:eastAsia="Book Antiqua" w:hAnsi="Book Antiqua" w:cs="Book Antiqua"/>
                <w:b/>
              </w:rPr>
            </w:pPr>
            <w:proofErr w:type="spellStart"/>
            <w:r w:rsidRPr="0048481C">
              <w:rPr>
                <w:rFonts w:ascii="Book Antiqua" w:eastAsia="Book Antiqua" w:hAnsi="Book Antiqua" w:cs="Book Antiqua"/>
                <w:b/>
              </w:rPr>
              <w:t>vWF</w:t>
            </w:r>
            <w:proofErr w:type="spellEnd"/>
          </w:p>
        </w:tc>
        <w:tc>
          <w:tcPr>
            <w:tcW w:w="2385" w:type="dxa"/>
            <w:vMerge w:val="restart"/>
            <w:tcBorders>
              <w:top w:val="single" w:sz="8" w:space="0" w:color="auto"/>
              <w:bottom w:val="single" w:sz="8" w:space="0" w:color="auto"/>
            </w:tcBorders>
            <w:shd w:val="clear" w:color="auto" w:fill="auto"/>
            <w:vAlign w:val="center"/>
          </w:tcPr>
          <w:p w14:paraId="46520072" w14:textId="77777777" w:rsidR="0085782E" w:rsidRPr="0048481C" w:rsidRDefault="0085782E" w:rsidP="0085782E">
            <w:pPr>
              <w:spacing w:line="360" w:lineRule="auto"/>
              <w:jc w:val="both"/>
              <w:rPr>
                <w:rFonts w:ascii="Book Antiqua" w:eastAsia="Book Antiqua" w:hAnsi="Book Antiqua" w:cs="Book Antiqua"/>
                <w:b/>
                <w:i/>
              </w:rPr>
            </w:pPr>
            <w:r w:rsidRPr="0048481C">
              <w:rPr>
                <w:rFonts w:ascii="Book Antiqua" w:eastAsia="Book Antiqua" w:hAnsi="Book Antiqua" w:cs="Book Antiqua"/>
                <w:b/>
                <w:i/>
              </w:rPr>
              <w:t>P</w:t>
            </w:r>
            <w:r w:rsidR="00552315" w:rsidRPr="0048481C">
              <w:rPr>
                <w:rFonts w:ascii="Book Antiqua" w:eastAsia="Book Antiqua" w:hAnsi="Book Antiqua" w:cs="Book Antiqua"/>
                <w:b/>
                <w:i/>
              </w:rPr>
              <w:t xml:space="preserve"> </w:t>
            </w:r>
            <w:r w:rsidR="009018C5" w:rsidRPr="0048481C">
              <w:rPr>
                <w:rFonts w:ascii="Book Antiqua" w:eastAsia="Book Antiqua" w:hAnsi="Book Antiqua" w:cs="Book Antiqua"/>
                <w:b/>
              </w:rPr>
              <w:t>value</w:t>
            </w:r>
          </w:p>
        </w:tc>
      </w:tr>
      <w:tr w:rsidR="0048481C" w:rsidRPr="0048481C" w14:paraId="5F844546" w14:textId="77777777" w:rsidTr="002A22EA">
        <w:trPr>
          <w:cantSplit/>
          <w:trHeight w:val="132"/>
        </w:trPr>
        <w:tc>
          <w:tcPr>
            <w:tcW w:w="2128" w:type="dxa"/>
            <w:vMerge/>
            <w:tcBorders>
              <w:top w:val="single" w:sz="8" w:space="0" w:color="auto"/>
            </w:tcBorders>
            <w:shd w:val="clear" w:color="auto" w:fill="auto"/>
            <w:vAlign w:val="center"/>
          </w:tcPr>
          <w:p w14:paraId="28C68BC9" w14:textId="77777777" w:rsidR="0085782E" w:rsidRPr="0048481C" w:rsidRDefault="0085782E" w:rsidP="0085782E">
            <w:pPr>
              <w:spacing w:line="360" w:lineRule="auto"/>
              <w:jc w:val="both"/>
              <w:rPr>
                <w:rFonts w:ascii="Book Antiqua" w:eastAsia="Book Antiqua" w:hAnsi="Book Antiqua" w:cs="Book Antiqua"/>
                <w:lang w:val="mk-MK"/>
              </w:rPr>
            </w:pPr>
          </w:p>
        </w:tc>
        <w:tc>
          <w:tcPr>
            <w:tcW w:w="739" w:type="dxa"/>
            <w:vMerge w:val="restart"/>
            <w:tcBorders>
              <w:top w:val="single" w:sz="8" w:space="0" w:color="auto"/>
            </w:tcBorders>
            <w:shd w:val="clear" w:color="auto" w:fill="auto"/>
            <w:vAlign w:val="center"/>
          </w:tcPr>
          <w:p w14:paraId="63ED5CE2" w14:textId="77777777" w:rsidR="0085782E" w:rsidRPr="0048481C" w:rsidRDefault="00500EFA" w:rsidP="0085782E">
            <w:pPr>
              <w:spacing w:line="360" w:lineRule="auto"/>
              <w:jc w:val="both"/>
              <w:rPr>
                <w:rFonts w:ascii="Book Antiqua" w:eastAsia="Book Antiqua" w:hAnsi="Book Antiqua" w:cs="Book Antiqua"/>
                <w:b/>
              </w:rPr>
            </w:pPr>
            <w:r w:rsidRPr="0048481C">
              <w:rPr>
                <w:rFonts w:ascii="Book Antiqua" w:eastAsia="Book Antiqua" w:hAnsi="Book Antiqua" w:cs="Book Antiqua"/>
                <w:b/>
                <w:bCs/>
              </w:rPr>
              <w:t>n</w:t>
            </w:r>
          </w:p>
        </w:tc>
        <w:tc>
          <w:tcPr>
            <w:tcW w:w="2034" w:type="dxa"/>
            <w:vMerge w:val="restart"/>
            <w:tcBorders>
              <w:top w:val="single" w:sz="8" w:space="0" w:color="auto"/>
            </w:tcBorders>
            <w:shd w:val="clear" w:color="auto" w:fill="auto"/>
            <w:vAlign w:val="center"/>
          </w:tcPr>
          <w:p w14:paraId="24113327" w14:textId="37468F5F" w:rsidR="0085782E" w:rsidRPr="0048481C" w:rsidRDefault="00800D5A" w:rsidP="0085782E">
            <w:pPr>
              <w:spacing w:line="360" w:lineRule="auto"/>
              <w:jc w:val="both"/>
              <w:rPr>
                <w:rFonts w:ascii="Book Antiqua" w:eastAsia="Book Antiqua" w:hAnsi="Book Antiqua" w:cs="Book Antiqua"/>
                <w:b/>
              </w:rPr>
            </w:pPr>
            <w:r w:rsidRPr="0048481C">
              <w:rPr>
                <w:rFonts w:ascii="Book Antiqua" w:eastAsia="Book Antiqua" w:hAnsi="Book Antiqua" w:cs="Book Antiqua"/>
                <w:b/>
              </w:rPr>
              <w:t>M</w:t>
            </w:r>
            <w:r w:rsidR="00500EFA" w:rsidRPr="0048481C">
              <w:rPr>
                <w:rFonts w:ascii="Book Antiqua" w:eastAsia="Book Antiqua" w:hAnsi="Book Antiqua" w:cs="Book Antiqua"/>
                <w:b/>
              </w:rPr>
              <w:t>ean</w:t>
            </w:r>
            <w:r w:rsidR="001D358F" w:rsidRPr="0048481C">
              <w:rPr>
                <w:rFonts w:ascii="Book Antiqua" w:eastAsia="Book Antiqua" w:hAnsi="Book Antiqua" w:cs="Book Antiqua"/>
                <w:b/>
              </w:rPr>
              <w:t xml:space="preserve"> </w:t>
            </w:r>
            <w:r w:rsidR="0079487C" w:rsidRPr="0048481C">
              <w:rPr>
                <w:rFonts w:ascii="Book Antiqua" w:eastAsia="Book Antiqua" w:hAnsi="Book Antiqua" w:cs="Book Antiqua"/>
                <w:b/>
                <w:bCs/>
              </w:rPr>
              <w:t xml:space="preserve">± </w:t>
            </w:r>
            <w:r w:rsidR="0085782E" w:rsidRPr="0048481C">
              <w:rPr>
                <w:rFonts w:ascii="Book Antiqua" w:eastAsia="Book Antiqua" w:hAnsi="Book Antiqua" w:cs="Book Antiqua"/>
                <w:b/>
                <w:bCs/>
              </w:rPr>
              <w:t>SD</w:t>
            </w:r>
          </w:p>
        </w:tc>
        <w:tc>
          <w:tcPr>
            <w:tcW w:w="925" w:type="dxa"/>
            <w:vMerge w:val="restart"/>
            <w:tcBorders>
              <w:top w:val="single" w:sz="8" w:space="0" w:color="auto"/>
            </w:tcBorders>
            <w:shd w:val="clear" w:color="auto" w:fill="auto"/>
            <w:vAlign w:val="center"/>
          </w:tcPr>
          <w:p w14:paraId="42E42BF8" w14:textId="77777777" w:rsidR="0085782E" w:rsidRPr="0048481C" w:rsidRDefault="0085782E" w:rsidP="0085782E">
            <w:pPr>
              <w:spacing w:line="360" w:lineRule="auto"/>
              <w:jc w:val="both"/>
              <w:rPr>
                <w:rFonts w:ascii="Book Antiqua" w:eastAsia="Book Antiqua" w:hAnsi="Book Antiqua" w:cs="Book Antiqua"/>
                <w:b/>
              </w:rPr>
            </w:pPr>
            <w:r w:rsidRPr="0048481C">
              <w:rPr>
                <w:rFonts w:ascii="Book Antiqua" w:eastAsia="Book Antiqua" w:hAnsi="Book Antiqua" w:cs="Book Antiqua"/>
                <w:b/>
              </w:rPr>
              <w:t>Min</w:t>
            </w:r>
          </w:p>
        </w:tc>
        <w:tc>
          <w:tcPr>
            <w:tcW w:w="925" w:type="dxa"/>
            <w:vMerge w:val="restart"/>
            <w:tcBorders>
              <w:top w:val="single" w:sz="8" w:space="0" w:color="auto"/>
              <w:bottom w:val="single" w:sz="4" w:space="0" w:color="auto"/>
            </w:tcBorders>
            <w:shd w:val="clear" w:color="auto" w:fill="auto"/>
            <w:vAlign w:val="center"/>
          </w:tcPr>
          <w:p w14:paraId="4677A9E7" w14:textId="77777777" w:rsidR="0085782E" w:rsidRPr="0048481C" w:rsidRDefault="0085782E" w:rsidP="0085782E">
            <w:pPr>
              <w:spacing w:line="360" w:lineRule="auto"/>
              <w:jc w:val="both"/>
              <w:rPr>
                <w:rFonts w:ascii="Book Antiqua" w:eastAsia="Book Antiqua" w:hAnsi="Book Antiqua" w:cs="Book Antiqua"/>
                <w:b/>
              </w:rPr>
            </w:pPr>
            <w:r w:rsidRPr="0048481C">
              <w:rPr>
                <w:rFonts w:ascii="Book Antiqua" w:eastAsia="Book Antiqua" w:hAnsi="Book Antiqua" w:cs="Book Antiqua"/>
                <w:b/>
              </w:rPr>
              <w:t>Max</w:t>
            </w:r>
          </w:p>
        </w:tc>
        <w:tc>
          <w:tcPr>
            <w:tcW w:w="2961" w:type="dxa"/>
            <w:gridSpan w:val="3"/>
            <w:tcBorders>
              <w:top w:val="single" w:sz="8" w:space="0" w:color="auto"/>
              <w:bottom w:val="single" w:sz="4" w:space="0" w:color="auto"/>
            </w:tcBorders>
            <w:shd w:val="clear" w:color="auto" w:fill="auto"/>
            <w:vAlign w:val="center"/>
          </w:tcPr>
          <w:p w14:paraId="77BDD077" w14:textId="77777777" w:rsidR="0085782E" w:rsidRPr="0048481C" w:rsidRDefault="0085782E" w:rsidP="0085782E">
            <w:pPr>
              <w:spacing w:line="360" w:lineRule="auto"/>
              <w:jc w:val="both"/>
              <w:rPr>
                <w:rFonts w:ascii="Book Antiqua" w:eastAsia="Book Antiqua" w:hAnsi="Book Antiqua" w:cs="Book Antiqua"/>
                <w:b/>
              </w:rPr>
            </w:pPr>
            <w:r w:rsidRPr="0048481C">
              <w:rPr>
                <w:rFonts w:ascii="Book Antiqua" w:eastAsia="Book Antiqua" w:hAnsi="Book Antiqua" w:cs="Book Antiqua"/>
                <w:b/>
              </w:rPr>
              <w:t>Percentiles</w:t>
            </w:r>
          </w:p>
        </w:tc>
        <w:tc>
          <w:tcPr>
            <w:tcW w:w="2385" w:type="dxa"/>
            <w:vMerge/>
            <w:tcBorders>
              <w:top w:val="single" w:sz="8" w:space="0" w:color="auto"/>
            </w:tcBorders>
            <w:shd w:val="clear" w:color="auto" w:fill="auto"/>
            <w:vAlign w:val="center"/>
          </w:tcPr>
          <w:p w14:paraId="47F3655C" w14:textId="77777777" w:rsidR="0085782E" w:rsidRPr="0048481C" w:rsidRDefault="0085782E" w:rsidP="0085782E">
            <w:pPr>
              <w:spacing w:line="360" w:lineRule="auto"/>
              <w:jc w:val="both"/>
              <w:rPr>
                <w:rFonts w:ascii="Book Antiqua" w:eastAsia="Book Antiqua" w:hAnsi="Book Antiqua" w:cs="Book Antiqua"/>
                <w:b/>
              </w:rPr>
            </w:pPr>
          </w:p>
        </w:tc>
      </w:tr>
      <w:tr w:rsidR="0048481C" w:rsidRPr="0048481C" w14:paraId="3D9F9703" w14:textId="77777777" w:rsidTr="002A22EA">
        <w:trPr>
          <w:cantSplit/>
          <w:trHeight w:val="425"/>
        </w:trPr>
        <w:tc>
          <w:tcPr>
            <w:tcW w:w="2128" w:type="dxa"/>
            <w:vMerge/>
            <w:tcBorders>
              <w:bottom w:val="single" w:sz="4" w:space="0" w:color="auto"/>
            </w:tcBorders>
            <w:shd w:val="clear" w:color="auto" w:fill="auto"/>
          </w:tcPr>
          <w:p w14:paraId="706279E0" w14:textId="77777777" w:rsidR="0085782E" w:rsidRPr="0048481C" w:rsidRDefault="0085782E" w:rsidP="0085782E">
            <w:pPr>
              <w:spacing w:line="360" w:lineRule="auto"/>
              <w:jc w:val="both"/>
              <w:rPr>
                <w:rFonts w:ascii="Book Antiqua" w:eastAsia="Book Antiqua" w:hAnsi="Book Antiqua" w:cs="Book Antiqua"/>
              </w:rPr>
            </w:pPr>
          </w:p>
        </w:tc>
        <w:tc>
          <w:tcPr>
            <w:tcW w:w="739" w:type="dxa"/>
            <w:vMerge/>
            <w:tcBorders>
              <w:bottom w:val="single" w:sz="4" w:space="0" w:color="auto"/>
            </w:tcBorders>
            <w:shd w:val="clear" w:color="auto" w:fill="auto"/>
          </w:tcPr>
          <w:p w14:paraId="0CEA725A" w14:textId="77777777" w:rsidR="0085782E" w:rsidRPr="0048481C" w:rsidRDefault="0085782E" w:rsidP="0085782E">
            <w:pPr>
              <w:spacing w:line="360" w:lineRule="auto"/>
              <w:jc w:val="both"/>
              <w:rPr>
                <w:rFonts w:ascii="Book Antiqua" w:eastAsia="Book Antiqua" w:hAnsi="Book Antiqua" w:cs="Book Antiqua"/>
              </w:rPr>
            </w:pPr>
          </w:p>
        </w:tc>
        <w:tc>
          <w:tcPr>
            <w:tcW w:w="2034" w:type="dxa"/>
            <w:vMerge/>
            <w:tcBorders>
              <w:bottom w:val="single" w:sz="4" w:space="0" w:color="auto"/>
            </w:tcBorders>
            <w:shd w:val="clear" w:color="auto" w:fill="auto"/>
          </w:tcPr>
          <w:p w14:paraId="1931906F" w14:textId="77777777" w:rsidR="0085782E" w:rsidRPr="0048481C" w:rsidRDefault="0085782E" w:rsidP="0085782E">
            <w:pPr>
              <w:spacing w:line="360" w:lineRule="auto"/>
              <w:jc w:val="both"/>
              <w:rPr>
                <w:rFonts w:ascii="Book Antiqua" w:eastAsia="Book Antiqua" w:hAnsi="Book Antiqua" w:cs="Book Antiqua"/>
              </w:rPr>
            </w:pPr>
          </w:p>
        </w:tc>
        <w:tc>
          <w:tcPr>
            <w:tcW w:w="925" w:type="dxa"/>
            <w:vMerge/>
            <w:tcBorders>
              <w:bottom w:val="single" w:sz="4" w:space="0" w:color="auto"/>
            </w:tcBorders>
            <w:shd w:val="clear" w:color="auto" w:fill="auto"/>
          </w:tcPr>
          <w:p w14:paraId="1D7EAC79" w14:textId="77777777" w:rsidR="0085782E" w:rsidRPr="0048481C" w:rsidRDefault="0085782E" w:rsidP="0085782E">
            <w:pPr>
              <w:spacing w:line="360" w:lineRule="auto"/>
              <w:jc w:val="both"/>
              <w:rPr>
                <w:rFonts w:ascii="Book Antiqua" w:eastAsia="Book Antiqua" w:hAnsi="Book Antiqua" w:cs="Book Antiqua"/>
              </w:rPr>
            </w:pPr>
          </w:p>
        </w:tc>
        <w:tc>
          <w:tcPr>
            <w:tcW w:w="925" w:type="dxa"/>
            <w:vMerge/>
            <w:tcBorders>
              <w:bottom w:val="single" w:sz="4" w:space="0" w:color="auto"/>
            </w:tcBorders>
            <w:shd w:val="clear" w:color="auto" w:fill="auto"/>
          </w:tcPr>
          <w:p w14:paraId="1FAB4FA3" w14:textId="77777777" w:rsidR="0085782E" w:rsidRPr="0048481C" w:rsidRDefault="0085782E" w:rsidP="0085782E">
            <w:pPr>
              <w:spacing w:line="360" w:lineRule="auto"/>
              <w:jc w:val="both"/>
              <w:rPr>
                <w:rFonts w:ascii="Book Antiqua" w:eastAsia="Book Antiqua" w:hAnsi="Book Antiqua" w:cs="Book Antiqua"/>
              </w:rPr>
            </w:pPr>
          </w:p>
        </w:tc>
        <w:tc>
          <w:tcPr>
            <w:tcW w:w="910" w:type="dxa"/>
            <w:tcBorders>
              <w:bottom w:val="single" w:sz="4" w:space="0" w:color="auto"/>
            </w:tcBorders>
            <w:shd w:val="clear" w:color="auto" w:fill="auto"/>
            <w:vAlign w:val="center"/>
          </w:tcPr>
          <w:p w14:paraId="0A1AE41A" w14:textId="77777777" w:rsidR="0085782E" w:rsidRPr="0048481C" w:rsidRDefault="0085782E" w:rsidP="0085782E">
            <w:pPr>
              <w:spacing w:line="360" w:lineRule="auto"/>
              <w:jc w:val="both"/>
              <w:rPr>
                <w:rFonts w:ascii="Book Antiqua" w:eastAsia="Book Antiqua" w:hAnsi="Book Antiqua" w:cs="Book Antiqua"/>
                <w:b/>
              </w:rPr>
            </w:pPr>
            <w:r w:rsidRPr="0048481C">
              <w:rPr>
                <w:rFonts w:ascii="Book Antiqua" w:eastAsia="Book Antiqua" w:hAnsi="Book Antiqua" w:cs="Book Antiqua"/>
                <w:b/>
              </w:rPr>
              <w:t>25</w:t>
            </w:r>
            <w:r w:rsidRPr="0048481C">
              <w:rPr>
                <w:rFonts w:ascii="Book Antiqua" w:eastAsia="Book Antiqua" w:hAnsi="Book Antiqua" w:cs="Book Antiqua"/>
                <w:b/>
                <w:vertAlign w:val="superscript"/>
              </w:rPr>
              <w:t>th</w:t>
            </w:r>
          </w:p>
        </w:tc>
        <w:tc>
          <w:tcPr>
            <w:tcW w:w="1124" w:type="dxa"/>
            <w:tcBorders>
              <w:bottom w:val="single" w:sz="4" w:space="0" w:color="auto"/>
            </w:tcBorders>
            <w:shd w:val="clear" w:color="auto" w:fill="auto"/>
            <w:vAlign w:val="center"/>
          </w:tcPr>
          <w:p w14:paraId="44AD82A6" w14:textId="77777777" w:rsidR="0085782E" w:rsidRPr="0048481C" w:rsidRDefault="0085782E" w:rsidP="0085782E">
            <w:pPr>
              <w:spacing w:line="360" w:lineRule="auto"/>
              <w:jc w:val="both"/>
              <w:rPr>
                <w:rFonts w:ascii="Book Antiqua" w:eastAsia="Book Antiqua" w:hAnsi="Book Antiqua" w:cs="Book Antiqua"/>
                <w:b/>
              </w:rPr>
            </w:pPr>
            <w:r w:rsidRPr="0048481C">
              <w:rPr>
                <w:rFonts w:ascii="Book Antiqua" w:eastAsia="Book Antiqua" w:hAnsi="Book Antiqua" w:cs="Book Antiqua"/>
                <w:b/>
              </w:rPr>
              <w:t xml:space="preserve"> 50</w:t>
            </w:r>
            <w:r w:rsidRPr="0048481C">
              <w:rPr>
                <w:rFonts w:ascii="Book Antiqua" w:eastAsia="Book Antiqua" w:hAnsi="Book Antiqua" w:cs="Book Antiqua"/>
                <w:b/>
                <w:vertAlign w:val="superscript"/>
              </w:rPr>
              <w:t>th</w:t>
            </w:r>
          </w:p>
        </w:tc>
        <w:tc>
          <w:tcPr>
            <w:tcW w:w="927" w:type="dxa"/>
            <w:tcBorders>
              <w:bottom w:val="single" w:sz="4" w:space="0" w:color="auto"/>
            </w:tcBorders>
            <w:shd w:val="clear" w:color="auto" w:fill="auto"/>
            <w:vAlign w:val="center"/>
          </w:tcPr>
          <w:p w14:paraId="4F7A05E7" w14:textId="77777777" w:rsidR="0085782E" w:rsidRPr="0048481C" w:rsidRDefault="0085782E" w:rsidP="0085782E">
            <w:pPr>
              <w:spacing w:line="360" w:lineRule="auto"/>
              <w:jc w:val="both"/>
              <w:rPr>
                <w:rFonts w:ascii="Book Antiqua" w:eastAsia="Book Antiqua" w:hAnsi="Book Antiqua" w:cs="Book Antiqua"/>
                <w:b/>
              </w:rPr>
            </w:pPr>
            <w:r w:rsidRPr="0048481C">
              <w:rPr>
                <w:rFonts w:ascii="Book Antiqua" w:eastAsia="Book Antiqua" w:hAnsi="Book Antiqua" w:cs="Book Antiqua"/>
                <w:b/>
              </w:rPr>
              <w:t>75</w:t>
            </w:r>
            <w:r w:rsidRPr="0048481C">
              <w:rPr>
                <w:rFonts w:ascii="Book Antiqua" w:eastAsia="Book Antiqua" w:hAnsi="Book Antiqua" w:cs="Book Antiqua"/>
                <w:b/>
                <w:vertAlign w:val="superscript"/>
              </w:rPr>
              <w:t>th</w:t>
            </w:r>
          </w:p>
        </w:tc>
        <w:tc>
          <w:tcPr>
            <w:tcW w:w="2385" w:type="dxa"/>
            <w:vMerge/>
            <w:tcBorders>
              <w:bottom w:val="single" w:sz="4" w:space="0" w:color="auto"/>
            </w:tcBorders>
            <w:shd w:val="clear" w:color="auto" w:fill="auto"/>
          </w:tcPr>
          <w:p w14:paraId="17414277" w14:textId="77777777" w:rsidR="0085782E" w:rsidRPr="0048481C" w:rsidRDefault="0085782E" w:rsidP="0085782E">
            <w:pPr>
              <w:spacing w:line="360" w:lineRule="auto"/>
              <w:jc w:val="both"/>
              <w:rPr>
                <w:rFonts w:ascii="Book Antiqua" w:eastAsia="Book Antiqua" w:hAnsi="Book Antiqua" w:cs="Book Antiqua"/>
                <w:b/>
              </w:rPr>
            </w:pPr>
          </w:p>
        </w:tc>
      </w:tr>
      <w:tr w:rsidR="0048481C" w:rsidRPr="0048481C" w14:paraId="4626E65B" w14:textId="77777777" w:rsidTr="002A22EA">
        <w:trPr>
          <w:cantSplit/>
          <w:trHeight w:val="168"/>
        </w:trPr>
        <w:tc>
          <w:tcPr>
            <w:tcW w:w="12097" w:type="dxa"/>
            <w:gridSpan w:val="9"/>
            <w:tcBorders>
              <w:top w:val="single" w:sz="4" w:space="0" w:color="auto"/>
            </w:tcBorders>
            <w:shd w:val="clear" w:color="auto" w:fill="auto"/>
            <w:vAlign w:val="bottom"/>
          </w:tcPr>
          <w:p w14:paraId="2E712861" w14:textId="147F6C74" w:rsidR="0085782E" w:rsidRPr="0048481C" w:rsidRDefault="0085782E" w:rsidP="0085782E">
            <w:pPr>
              <w:spacing w:line="360" w:lineRule="auto"/>
              <w:jc w:val="both"/>
              <w:rPr>
                <w:rFonts w:ascii="Book Antiqua" w:eastAsia="Book Antiqua" w:hAnsi="Book Antiqua" w:cs="Book Antiqua"/>
                <w:bCs/>
                <w:lang w:val="mk-MK"/>
              </w:rPr>
            </w:pPr>
            <w:r w:rsidRPr="0048481C">
              <w:rPr>
                <w:rFonts w:ascii="Book Antiqua" w:eastAsia="Book Antiqua" w:hAnsi="Book Antiqua" w:cs="Book Antiqua"/>
                <w:bCs/>
              </w:rPr>
              <w:t>CTP score</w:t>
            </w:r>
          </w:p>
        </w:tc>
      </w:tr>
      <w:tr w:rsidR="0048481C" w:rsidRPr="0048481C" w14:paraId="42D9D4F3" w14:textId="77777777" w:rsidTr="002A22EA">
        <w:trPr>
          <w:cantSplit/>
          <w:trHeight w:val="437"/>
        </w:trPr>
        <w:tc>
          <w:tcPr>
            <w:tcW w:w="2128" w:type="dxa"/>
            <w:shd w:val="clear" w:color="auto" w:fill="auto"/>
            <w:vAlign w:val="center"/>
          </w:tcPr>
          <w:p w14:paraId="5D601815" w14:textId="77777777" w:rsidR="0085782E" w:rsidRPr="0048481C" w:rsidRDefault="0085782E" w:rsidP="0085782E">
            <w:pPr>
              <w:spacing w:line="360" w:lineRule="auto"/>
              <w:jc w:val="both"/>
              <w:rPr>
                <w:rFonts w:ascii="Book Antiqua" w:eastAsia="Book Antiqua" w:hAnsi="Book Antiqua" w:cs="Book Antiqua"/>
                <w:bCs/>
                <w:lang w:val="mk-MK"/>
              </w:rPr>
            </w:pPr>
            <w:r w:rsidRPr="0048481C">
              <w:rPr>
                <w:rFonts w:ascii="Book Antiqua" w:eastAsia="Book Antiqua" w:hAnsi="Book Antiqua" w:cs="Book Antiqua"/>
                <w:bCs/>
              </w:rPr>
              <w:t>Class A</w:t>
            </w:r>
          </w:p>
        </w:tc>
        <w:tc>
          <w:tcPr>
            <w:tcW w:w="739" w:type="dxa"/>
            <w:shd w:val="clear" w:color="auto" w:fill="auto"/>
            <w:vAlign w:val="center"/>
          </w:tcPr>
          <w:p w14:paraId="4A88D477" w14:textId="77777777" w:rsidR="0085782E" w:rsidRPr="0048481C" w:rsidRDefault="0085782E" w:rsidP="0085782E">
            <w:pPr>
              <w:spacing w:line="360" w:lineRule="auto"/>
              <w:jc w:val="both"/>
              <w:rPr>
                <w:rFonts w:ascii="Book Antiqua" w:eastAsia="Book Antiqua" w:hAnsi="Book Antiqua" w:cs="Book Antiqua"/>
                <w:bCs/>
              </w:rPr>
            </w:pPr>
            <w:r w:rsidRPr="0048481C">
              <w:rPr>
                <w:rFonts w:ascii="Book Antiqua" w:eastAsia="Book Antiqua" w:hAnsi="Book Antiqua" w:cs="Book Antiqua"/>
                <w:bCs/>
              </w:rPr>
              <w:t>18</w:t>
            </w:r>
          </w:p>
        </w:tc>
        <w:tc>
          <w:tcPr>
            <w:tcW w:w="2034" w:type="dxa"/>
            <w:shd w:val="clear" w:color="auto" w:fill="auto"/>
            <w:vAlign w:val="center"/>
          </w:tcPr>
          <w:p w14:paraId="7E4BB637" w14:textId="77777777" w:rsidR="0085782E" w:rsidRPr="0048481C" w:rsidRDefault="0085782E" w:rsidP="0085782E">
            <w:pPr>
              <w:spacing w:line="360" w:lineRule="auto"/>
              <w:jc w:val="both"/>
              <w:rPr>
                <w:rFonts w:ascii="Book Antiqua" w:eastAsia="Book Antiqua" w:hAnsi="Book Antiqua" w:cs="Book Antiqua"/>
                <w:bCs/>
              </w:rPr>
            </w:pPr>
            <w:r w:rsidRPr="0048481C">
              <w:rPr>
                <w:rFonts w:ascii="Book Antiqua" w:eastAsia="Book Antiqua" w:hAnsi="Book Antiqua" w:cs="Book Antiqua"/>
                <w:bCs/>
              </w:rPr>
              <w:t>258.0</w:t>
            </w:r>
            <w:r w:rsidR="0079487C" w:rsidRPr="0048481C">
              <w:rPr>
                <w:rFonts w:ascii="Book Antiqua" w:eastAsia="Book Antiqua" w:hAnsi="Book Antiqua" w:cs="Book Antiqua"/>
                <w:bCs/>
              </w:rPr>
              <w:t xml:space="preserve"> ± </w:t>
            </w:r>
            <w:r w:rsidRPr="0048481C">
              <w:rPr>
                <w:rFonts w:ascii="Book Antiqua" w:eastAsia="Book Antiqua" w:hAnsi="Book Antiqua" w:cs="Book Antiqua"/>
                <w:bCs/>
              </w:rPr>
              <w:t>104.2</w:t>
            </w:r>
          </w:p>
        </w:tc>
        <w:tc>
          <w:tcPr>
            <w:tcW w:w="925" w:type="dxa"/>
            <w:shd w:val="clear" w:color="auto" w:fill="auto"/>
            <w:vAlign w:val="center"/>
          </w:tcPr>
          <w:p w14:paraId="399A45C8" w14:textId="77777777" w:rsidR="0085782E" w:rsidRPr="0048481C" w:rsidRDefault="0085782E" w:rsidP="0085782E">
            <w:pPr>
              <w:spacing w:line="360" w:lineRule="auto"/>
              <w:jc w:val="both"/>
              <w:rPr>
                <w:rFonts w:ascii="Book Antiqua" w:eastAsia="Book Antiqua" w:hAnsi="Book Antiqua" w:cs="Book Antiqua"/>
                <w:bCs/>
              </w:rPr>
            </w:pPr>
            <w:r w:rsidRPr="0048481C">
              <w:rPr>
                <w:rFonts w:ascii="Book Antiqua" w:eastAsia="Book Antiqua" w:hAnsi="Book Antiqua" w:cs="Book Antiqua"/>
                <w:bCs/>
              </w:rPr>
              <w:t>150</w:t>
            </w:r>
          </w:p>
        </w:tc>
        <w:tc>
          <w:tcPr>
            <w:tcW w:w="925" w:type="dxa"/>
            <w:shd w:val="clear" w:color="auto" w:fill="auto"/>
            <w:vAlign w:val="center"/>
          </w:tcPr>
          <w:p w14:paraId="6E73CF69" w14:textId="77777777" w:rsidR="0085782E" w:rsidRPr="0048481C" w:rsidRDefault="0085782E" w:rsidP="0085782E">
            <w:pPr>
              <w:spacing w:line="360" w:lineRule="auto"/>
              <w:jc w:val="both"/>
              <w:rPr>
                <w:rFonts w:ascii="Book Antiqua" w:eastAsia="Book Antiqua" w:hAnsi="Book Antiqua" w:cs="Book Antiqua"/>
                <w:bCs/>
              </w:rPr>
            </w:pPr>
            <w:r w:rsidRPr="0048481C">
              <w:rPr>
                <w:rFonts w:ascii="Book Antiqua" w:eastAsia="Book Antiqua" w:hAnsi="Book Antiqua" w:cs="Book Antiqua"/>
                <w:bCs/>
              </w:rPr>
              <w:t>586</w:t>
            </w:r>
          </w:p>
        </w:tc>
        <w:tc>
          <w:tcPr>
            <w:tcW w:w="910" w:type="dxa"/>
            <w:shd w:val="clear" w:color="auto" w:fill="auto"/>
            <w:vAlign w:val="center"/>
          </w:tcPr>
          <w:p w14:paraId="6BE8F377" w14:textId="77777777" w:rsidR="0085782E" w:rsidRPr="0048481C" w:rsidRDefault="0085782E" w:rsidP="0085782E">
            <w:pPr>
              <w:spacing w:line="360" w:lineRule="auto"/>
              <w:jc w:val="both"/>
              <w:rPr>
                <w:rFonts w:ascii="Book Antiqua" w:eastAsia="Book Antiqua" w:hAnsi="Book Antiqua" w:cs="Book Antiqua"/>
                <w:bCs/>
              </w:rPr>
            </w:pPr>
            <w:r w:rsidRPr="0048481C">
              <w:rPr>
                <w:rFonts w:ascii="Book Antiqua" w:eastAsia="Book Antiqua" w:hAnsi="Book Antiqua" w:cs="Book Antiqua"/>
                <w:bCs/>
              </w:rPr>
              <w:t>190.0</w:t>
            </w:r>
          </w:p>
        </w:tc>
        <w:tc>
          <w:tcPr>
            <w:tcW w:w="1124" w:type="dxa"/>
            <w:shd w:val="clear" w:color="auto" w:fill="auto"/>
            <w:vAlign w:val="center"/>
          </w:tcPr>
          <w:p w14:paraId="62D1140A" w14:textId="77777777" w:rsidR="0085782E" w:rsidRPr="0048481C" w:rsidRDefault="0085782E" w:rsidP="0085782E">
            <w:pPr>
              <w:spacing w:line="360" w:lineRule="auto"/>
              <w:jc w:val="both"/>
              <w:rPr>
                <w:rFonts w:ascii="Book Antiqua" w:eastAsia="Book Antiqua" w:hAnsi="Book Antiqua" w:cs="Book Antiqua"/>
                <w:bCs/>
              </w:rPr>
            </w:pPr>
            <w:r w:rsidRPr="0048481C">
              <w:rPr>
                <w:rFonts w:ascii="Book Antiqua" w:eastAsia="Book Antiqua" w:hAnsi="Book Antiqua" w:cs="Book Antiqua"/>
                <w:bCs/>
              </w:rPr>
              <w:t>228.0</w:t>
            </w:r>
          </w:p>
        </w:tc>
        <w:tc>
          <w:tcPr>
            <w:tcW w:w="927" w:type="dxa"/>
            <w:shd w:val="clear" w:color="auto" w:fill="auto"/>
            <w:vAlign w:val="center"/>
          </w:tcPr>
          <w:p w14:paraId="09FAAE8F" w14:textId="77777777" w:rsidR="0085782E" w:rsidRPr="0048481C" w:rsidRDefault="0085782E" w:rsidP="0085782E">
            <w:pPr>
              <w:spacing w:line="360" w:lineRule="auto"/>
              <w:jc w:val="both"/>
              <w:rPr>
                <w:rFonts w:ascii="Book Antiqua" w:eastAsia="Book Antiqua" w:hAnsi="Book Antiqua" w:cs="Book Antiqua"/>
                <w:bCs/>
              </w:rPr>
            </w:pPr>
            <w:r w:rsidRPr="0048481C">
              <w:rPr>
                <w:rFonts w:ascii="Book Antiqua" w:eastAsia="Book Antiqua" w:hAnsi="Book Antiqua" w:cs="Book Antiqua"/>
                <w:bCs/>
              </w:rPr>
              <w:t>276.0</w:t>
            </w:r>
          </w:p>
        </w:tc>
        <w:tc>
          <w:tcPr>
            <w:tcW w:w="2385" w:type="dxa"/>
            <w:vMerge w:val="restart"/>
            <w:shd w:val="clear" w:color="auto" w:fill="auto"/>
            <w:vAlign w:val="center"/>
          </w:tcPr>
          <w:p w14:paraId="71075F24" w14:textId="77777777" w:rsidR="0085782E" w:rsidRPr="0048481C" w:rsidRDefault="0085782E" w:rsidP="0085782E">
            <w:pPr>
              <w:spacing w:line="360" w:lineRule="auto"/>
              <w:jc w:val="both"/>
              <w:rPr>
                <w:rFonts w:ascii="Book Antiqua" w:eastAsia="Book Antiqua" w:hAnsi="Book Antiqua" w:cs="Book Antiqua"/>
                <w:bCs/>
                <w:lang w:val="mk-MK"/>
              </w:rPr>
            </w:pPr>
            <w:r w:rsidRPr="0048481C">
              <w:rPr>
                <w:rFonts w:ascii="Book Antiqua" w:eastAsia="Book Antiqua" w:hAnsi="Book Antiqua" w:cs="Book Antiqua"/>
                <w:bCs/>
              </w:rPr>
              <w:t xml:space="preserve">Kruskal-Wallis </w:t>
            </w:r>
            <w:r w:rsidR="008222E1" w:rsidRPr="0048481C">
              <w:rPr>
                <w:rFonts w:ascii="Book Antiqua" w:eastAsia="Book Antiqua" w:hAnsi="Book Antiqua" w:cs="Book Antiqua"/>
                <w:bCs/>
                <w:i/>
              </w:rPr>
              <w:t>H</w:t>
            </w:r>
            <w:r w:rsidRPr="0048481C">
              <w:rPr>
                <w:rFonts w:ascii="Book Antiqua" w:eastAsia="Book Antiqua" w:hAnsi="Book Antiqua" w:cs="Book Antiqua"/>
                <w:bCs/>
              </w:rPr>
              <w:t xml:space="preserve"> test: Chi-square (</w:t>
            </w:r>
            <w:r w:rsidRPr="0048481C">
              <w:rPr>
                <w:rFonts w:ascii="Book Antiqua" w:eastAsia="Book Antiqua" w:hAnsi="Book Antiqua" w:cs="Book Antiqua"/>
                <w:bCs/>
                <w:lang w:val="mk-MK"/>
              </w:rPr>
              <w:t>2</w:t>
            </w:r>
            <w:r w:rsidRPr="0048481C">
              <w:rPr>
                <w:rFonts w:ascii="Book Antiqua" w:eastAsia="Book Antiqua" w:hAnsi="Book Antiqua" w:cs="Book Antiqua"/>
                <w:bCs/>
              </w:rPr>
              <w:t>)</w:t>
            </w:r>
            <w:r w:rsidR="00BC5F29" w:rsidRPr="0048481C">
              <w:rPr>
                <w:rFonts w:ascii="Book Antiqua" w:eastAsia="Book Antiqua" w:hAnsi="Book Antiqua" w:cs="Book Antiqua"/>
                <w:bCs/>
              </w:rPr>
              <w:t xml:space="preserve"> = </w:t>
            </w:r>
            <w:r w:rsidRPr="0048481C">
              <w:rPr>
                <w:rFonts w:ascii="Book Antiqua" w:eastAsia="Book Antiqua" w:hAnsi="Book Antiqua" w:cs="Book Antiqua"/>
                <w:bCs/>
              </w:rPr>
              <w:t xml:space="preserve">10.8177; </w:t>
            </w:r>
            <w:r w:rsidR="009018C5" w:rsidRPr="0048481C">
              <w:rPr>
                <w:rFonts w:ascii="Book Antiqua" w:eastAsia="Book Antiqua" w:hAnsi="Book Antiqua" w:cs="Book Antiqua"/>
                <w:bCs/>
                <w:i/>
              </w:rPr>
              <w:t>P</w:t>
            </w:r>
            <w:r w:rsidR="00BC5F29" w:rsidRPr="0048481C">
              <w:rPr>
                <w:rFonts w:ascii="Book Antiqua" w:eastAsia="Book Antiqua" w:hAnsi="Book Antiqua" w:cs="Book Antiqua"/>
                <w:bCs/>
              </w:rPr>
              <w:t xml:space="preserve"> = </w:t>
            </w:r>
            <w:r w:rsidRPr="0048481C">
              <w:rPr>
                <w:rFonts w:ascii="Book Antiqua" w:eastAsia="Book Antiqua" w:hAnsi="Book Antiqua" w:cs="Book Antiqua"/>
                <w:bCs/>
              </w:rPr>
              <w:t>0.</w:t>
            </w:r>
            <w:r w:rsidRPr="0048481C">
              <w:rPr>
                <w:rFonts w:ascii="Book Antiqua" w:eastAsia="Book Antiqua" w:hAnsi="Book Antiqua" w:cs="Book Antiqua"/>
                <w:bCs/>
                <w:lang w:val="mk-MK"/>
              </w:rPr>
              <w:t>0</w:t>
            </w:r>
            <w:r w:rsidRPr="0048481C">
              <w:rPr>
                <w:rFonts w:ascii="Book Antiqua" w:eastAsia="Book Antiqua" w:hAnsi="Book Antiqua" w:cs="Book Antiqua"/>
                <w:bCs/>
              </w:rPr>
              <w:t>045</w:t>
            </w:r>
            <w:r w:rsidR="004656CC" w:rsidRPr="0048481C">
              <w:rPr>
                <w:rFonts w:ascii="Book Antiqua" w:eastAsia="Book Antiqua" w:hAnsi="Book Antiqua" w:cs="Book Antiqua"/>
                <w:bCs/>
                <w:vertAlign w:val="superscript"/>
              </w:rPr>
              <w:t>a</w:t>
            </w:r>
          </w:p>
        </w:tc>
      </w:tr>
      <w:tr w:rsidR="0048481C" w:rsidRPr="0048481C" w14:paraId="4B62FB03" w14:textId="77777777" w:rsidTr="002A22EA">
        <w:trPr>
          <w:cantSplit/>
          <w:trHeight w:val="411"/>
        </w:trPr>
        <w:tc>
          <w:tcPr>
            <w:tcW w:w="2128" w:type="dxa"/>
            <w:shd w:val="clear" w:color="auto" w:fill="auto"/>
            <w:vAlign w:val="center"/>
          </w:tcPr>
          <w:p w14:paraId="39CB4545" w14:textId="77777777" w:rsidR="0085782E" w:rsidRPr="0048481C" w:rsidRDefault="0085782E" w:rsidP="0085782E">
            <w:pPr>
              <w:spacing w:line="360" w:lineRule="auto"/>
              <w:jc w:val="both"/>
              <w:rPr>
                <w:rFonts w:ascii="Book Antiqua" w:eastAsia="Book Antiqua" w:hAnsi="Book Antiqua" w:cs="Book Antiqua"/>
                <w:bCs/>
                <w:lang w:val="mk-MK"/>
              </w:rPr>
            </w:pPr>
            <w:r w:rsidRPr="0048481C">
              <w:rPr>
                <w:rFonts w:ascii="Book Antiqua" w:eastAsia="Book Antiqua" w:hAnsi="Book Antiqua" w:cs="Book Antiqua"/>
                <w:bCs/>
              </w:rPr>
              <w:t>Class B</w:t>
            </w:r>
          </w:p>
        </w:tc>
        <w:tc>
          <w:tcPr>
            <w:tcW w:w="739" w:type="dxa"/>
            <w:shd w:val="clear" w:color="auto" w:fill="auto"/>
            <w:vAlign w:val="center"/>
          </w:tcPr>
          <w:p w14:paraId="462D3D7C" w14:textId="77777777" w:rsidR="0085782E" w:rsidRPr="0048481C" w:rsidRDefault="0085782E" w:rsidP="0085782E">
            <w:pPr>
              <w:spacing w:line="360" w:lineRule="auto"/>
              <w:jc w:val="both"/>
              <w:rPr>
                <w:rFonts w:ascii="Book Antiqua" w:eastAsia="Book Antiqua" w:hAnsi="Book Antiqua" w:cs="Book Antiqua"/>
                <w:bCs/>
              </w:rPr>
            </w:pPr>
            <w:r w:rsidRPr="0048481C">
              <w:rPr>
                <w:rFonts w:ascii="Book Antiqua" w:eastAsia="Book Antiqua" w:hAnsi="Book Antiqua" w:cs="Book Antiqua"/>
                <w:bCs/>
              </w:rPr>
              <w:t>25</w:t>
            </w:r>
          </w:p>
        </w:tc>
        <w:tc>
          <w:tcPr>
            <w:tcW w:w="2034" w:type="dxa"/>
            <w:shd w:val="clear" w:color="auto" w:fill="auto"/>
            <w:vAlign w:val="center"/>
          </w:tcPr>
          <w:p w14:paraId="509C9A95" w14:textId="77777777" w:rsidR="0085782E" w:rsidRPr="0048481C" w:rsidRDefault="0085782E" w:rsidP="0085782E">
            <w:pPr>
              <w:spacing w:line="360" w:lineRule="auto"/>
              <w:jc w:val="both"/>
              <w:rPr>
                <w:rFonts w:ascii="Book Antiqua" w:eastAsia="Book Antiqua" w:hAnsi="Book Antiqua" w:cs="Book Antiqua"/>
                <w:bCs/>
              </w:rPr>
            </w:pPr>
            <w:r w:rsidRPr="0048481C">
              <w:rPr>
                <w:rFonts w:ascii="Book Antiqua" w:eastAsia="Book Antiqua" w:hAnsi="Book Antiqua" w:cs="Book Antiqua"/>
                <w:bCs/>
              </w:rPr>
              <w:t>336.5</w:t>
            </w:r>
            <w:r w:rsidR="0079487C" w:rsidRPr="0048481C">
              <w:rPr>
                <w:rFonts w:ascii="Book Antiqua" w:eastAsia="Book Antiqua" w:hAnsi="Book Antiqua" w:cs="Book Antiqua"/>
                <w:bCs/>
              </w:rPr>
              <w:t xml:space="preserve"> ± </w:t>
            </w:r>
            <w:r w:rsidRPr="0048481C">
              <w:rPr>
                <w:rFonts w:ascii="Book Antiqua" w:eastAsia="Book Antiqua" w:hAnsi="Book Antiqua" w:cs="Book Antiqua"/>
                <w:bCs/>
              </w:rPr>
              <w:t>122.5</w:t>
            </w:r>
          </w:p>
        </w:tc>
        <w:tc>
          <w:tcPr>
            <w:tcW w:w="925" w:type="dxa"/>
            <w:shd w:val="clear" w:color="auto" w:fill="auto"/>
            <w:vAlign w:val="center"/>
          </w:tcPr>
          <w:p w14:paraId="22E32C7C" w14:textId="77777777" w:rsidR="0085782E" w:rsidRPr="0048481C" w:rsidRDefault="0085782E" w:rsidP="0085782E">
            <w:pPr>
              <w:spacing w:line="360" w:lineRule="auto"/>
              <w:jc w:val="both"/>
              <w:rPr>
                <w:rFonts w:ascii="Book Antiqua" w:eastAsia="Book Antiqua" w:hAnsi="Book Antiqua" w:cs="Book Antiqua"/>
                <w:bCs/>
                <w:lang w:val="mk-MK"/>
              </w:rPr>
            </w:pPr>
            <w:r w:rsidRPr="0048481C">
              <w:rPr>
                <w:rFonts w:ascii="Book Antiqua" w:eastAsia="Book Antiqua" w:hAnsi="Book Antiqua" w:cs="Book Antiqua"/>
                <w:bCs/>
              </w:rPr>
              <w:t>15</w:t>
            </w:r>
            <w:r w:rsidRPr="0048481C">
              <w:rPr>
                <w:rFonts w:ascii="Book Antiqua" w:eastAsia="Book Antiqua" w:hAnsi="Book Antiqua" w:cs="Book Antiqua"/>
                <w:bCs/>
                <w:lang w:val="mk-MK"/>
              </w:rPr>
              <w:t>0</w:t>
            </w:r>
          </w:p>
        </w:tc>
        <w:tc>
          <w:tcPr>
            <w:tcW w:w="925" w:type="dxa"/>
            <w:shd w:val="clear" w:color="auto" w:fill="auto"/>
            <w:vAlign w:val="center"/>
          </w:tcPr>
          <w:p w14:paraId="002E492C" w14:textId="77777777" w:rsidR="0085782E" w:rsidRPr="0048481C" w:rsidRDefault="0085782E" w:rsidP="0085782E">
            <w:pPr>
              <w:spacing w:line="360" w:lineRule="auto"/>
              <w:jc w:val="both"/>
              <w:rPr>
                <w:rFonts w:ascii="Book Antiqua" w:eastAsia="Book Antiqua" w:hAnsi="Book Antiqua" w:cs="Book Antiqua"/>
                <w:bCs/>
              </w:rPr>
            </w:pPr>
            <w:r w:rsidRPr="0048481C">
              <w:rPr>
                <w:rFonts w:ascii="Book Antiqua" w:eastAsia="Book Antiqua" w:hAnsi="Book Antiqua" w:cs="Book Antiqua"/>
                <w:bCs/>
              </w:rPr>
              <w:t>650</w:t>
            </w:r>
          </w:p>
        </w:tc>
        <w:tc>
          <w:tcPr>
            <w:tcW w:w="910" w:type="dxa"/>
            <w:shd w:val="clear" w:color="auto" w:fill="auto"/>
            <w:vAlign w:val="center"/>
          </w:tcPr>
          <w:p w14:paraId="0AB9D256" w14:textId="77777777" w:rsidR="0085782E" w:rsidRPr="0048481C" w:rsidRDefault="0085782E" w:rsidP="0085782E">
            <w:pPr>
              <w:spacing w:line="360" w:lineRule="auto"/>
              <w:jc w:val="both"/>
              <w:rPr>
                <w:rFonts w:ascii="Book Antiqua" w:eastAsia="Book Antiqua" w:hAnsi="Book Antiqua" w:cs="Book Antiqua"/>
                <w:bCs/>
              </w:rPr>
            </w:pPr>
            <w:r w:rsidRPr="0048481C">
              <w:rPr>
                <w:rFonts w:ascii="Book Antiqua" w:eastAsia="Book Antiqua" w:hAnsi="Book Antiqua" w:cs="Book Antiqua"/>
                <w:bCs/>
              </w:rPr>
              <w:t>262.0</w:t>
            </w:r>
          </w:p>
        </w:tc>
        <w:tc>
          <w:tcPr>
            <w:tcW w:w="1124" w:type="dxa"/>
            <w:shd w:val="clear" w:color="auto" w:fill="auto"/>
            <w:vAlign w:val="center"/>
          </w:tcPr>
          <w:p w14:paraId="15C6ED4F" w14:textId="77777777" w:rsidR="0085782E" w:rsidRPr="0048481C" w:rsidRDefault="0085782E" w:rsidP="0085782E">
            <w:pPr>
              <w:spacing w:line="360" w:lineRule="auto"/>
              <w:jc w:val="both"/>
              <w:rPr>
                <w:rFonts w:ascii="Book Antiqua" w:eastAsia="Book Antiqua" w:hAnsi="Book Antiqua" w:cs="Book Antiqua"/>
                <w:bCs/>
              </w:rPr>
            </w:pPr>
            <w:r w:rsidRPr="0048481C">
              <w:rPr>
                <w:rFonts w:ascii="Book Antiqua" w:eastAsia="Book Antiqua" w:hAnsi="Book Antiqua" w:cs="Book Antiqua"/>
                <w:bCs/>
              </w:rPr>
              <w:t>341.0</w:t>
            </w:r>
          </w:p>
        </w:tc>
        <w:tc>
          <w:tcPr>
            <w:tcW w:w="927" w:type="dxa"/>
            <w:shd w:val="clear" w:color="auto" w:fill="auto"/>
            <w:vAlign w:val="center"/>
          </w:tcPr>
          <w:p w14:paraId="0B8ABD2B" w14:textId="77777777" w:rsidR="0085782E" w:rsidRPr="0048481C" w:rsidRDefault="0085782E" w:rsidP="0085782E">
            <w:pPr>
              <w:spacing w:line="360" w:lineRule="auto"/>
              <w:jc w:val="both"/>
              <w:rPr>
                <w:rFonts w:ascii="Book Antiqua" w:eastAsia="Book Antiqua" w:hAnsi="Book Antiqua" w:cs="Book Antiqua"/>
                <w:bCs/>
              </w:rPr>
            </w:pPr>
            <w:r w:rsidRPr="0048481C">
              <w:rPr>
                <w:rFonts w:ascii="Book Antiqua" w:eastAsia="Book Antiqua" w:hAnsi="Book Antiqua" w:cs="Book Antiqua"/>
                <w:bCs/>
              </w:rPr>
              <w:t>400.0</w:t>
            </w:r>
          </w:p>
        </w:tc>
        <w:tc>
          <w:tcPr>
            <w:tcW w:w="2385" w:type="dxa"/>
            <w:vMerge/>
            <w:shd w:val="clear" w:color="auto" w:fill="auto"/>
          </w:tcPr>
          <w:p w14:paraId="6487DE2B" w14:textId="77777777" w:rsidR="0085782E" w:rsidRPr="0048481C" w:rsidRDefault="0085782E" w:rsidP="0085782E">
            <w:pPr>
              <w:spacing w:line="360" w:lineRule="auto"/>
              <w:jc w:val="both"/>
              <w:rPr>
                <w:rFonts w:ascii="Book Antiqua" w:eastAsia="Book Antiqua" w:hAnsi="Book Antiqua" w:cs="Book Antiqua"/>
                <w:bCs/>
              </w:rPr>
            </w:pPr>
          </w:p>
        </w:tc>
      </w:tr>
      <w:tr w:rsidR="0048481C" w:rsidRPr="0048481C" w14:paraId="3CF1E145" w14:textId="77777777" w:rsidTr="002A22EA">
        <w:trPr>
          <w:cantSplit/>
          <w:trHeight w:val="312"/>
        </w:trPr>
        <w:tc>
          <w:tcPr>
            <w:tcW w:w="2128" w:type="dxa"/>
            <w:shd w:val="clear" w:color="auto" w:fill="auto"/>
            <w:vAlign w:val="center"/>
          </w:tcPr>
          <w:p w14:paraId="2F448D17" w14:textId="68EFA1B1" w:rsidR="0085782E" w:rsidRPr="0048481C" w:rsidRDefault="0085782E" w:rsidP="0085782E">
            <w:pPr>
              <w:spacing w:line="360" w:lineRule="auto"/>
              <w:jc w:val="both"/>
              <w:rPr>
                <w:rFonts w:ascii="Book Antiqua" w:eastAsia="Book Antiqua" w:hAnsi="Book Antiqua" w:cs="Book Antiqua"/>
                <w:bCs/>
              </w:rPr>
            </w:pPr>
            <w:r w:rsidRPr="0048481C">
              <w:rPr>
                <w:rFonts w:ascii="Book Antiqua" w:eastAsia="Book Antiqua" w:hAnsi="Book Antiqua" w:cs="Book Antiqua"/>
                <w:bCs/>
              </w:rPr>
              <w:t>Class</w:t>
            </w:r>
            <w:r w:rsidR="00C60FC3" w:rsidRPr="0048481C">
              <w:rPr>
                <w:rFonts w:ascii="Book Antiqua" w:eastAsia="Book Antiqua" w:hAnsi="Book Antiqua" w:cs="Book Antiqua"/>
                <w:bCs/>
              </w:rPr>
              <w:t xml:space="preserve"> </w:t>
            </w:r>
            <w:r w:rsidRPr="0048481C">
              <w:rPr>
                <w:rFonts w:ascii="Book Antiqua" w:eastAsia="Book Antiqua" w:hAnsi="Book Antiqua" w:cs="Book Antiqua"/>
                <w:bCs/>
              </w:rPr>
              <w:t>C</w:t>
            </w:r>
          </w:p>
        </w:tc>
        <w:tc>
          <w:tcPr>
            <w:tcW w:w="739" w:type="dxa"/>
            <w:shd w:val="clear" w:color="auto" w:fill="auto"/>
            <w:vAlign w:val="center"/>
          </w:tcPr>
          <w:p w14:paraId="73E56D84" w14:textId="77777777" w:rsidR="0085782E" w:rsidRPr="0048481C" w:rsidRDefault="0085782E" w:rsidP="0085782E">
            <w:pPr>
              <w:spacing w:line="360" w:lineRule="auto"/>
              <w:jc w:val="both"/>
              <w:rPr>
                <w:rFonts w:ascii="Book Antiqua" w:eastAsia="Book Antiqua" w:hAnsi="Book Antiqua" w:cs="Book Antiqua"/>
                <w:bCs/>
              </w:rPr>
            </w:pPr>
            <w:r w:rsidRPr="0048481C">
              <w:rPr>
                <w:rFonts w:ascii="Book Antiqua" w:eastAsia="Book Antiqua" w:hAnsi="Book Antiqua" w:cs="Book Antiqua"/>
                <w:bCs/>
              </w:rPr>
              <w:t>28</w:t>
            </w:r>
          </w:p>
        </w:tc>
        <w:tc>
          <w:tcPr>
            <w:tcW w:w="2034" w:type="dxa"/>
            <w:shd w:val="clear" w:color="auto" w:fill="auto"/>
            <w:vAlign w:val="center"/>
          </w:tcPr>
          <w:p w14:paraId="43A749B4" w14:textId="77777777" w:rsidR="0085782E" w:rsidRPr="0048481C" w:rsidRDefault="0085782E" w:rsidP="0085782E">
            <w:pPr>
              <w:spacing w:line="360" w:lineRule="auto"/>
              <w:jc w:val="both"/>
              <w:rPr>
                <w:rFonts w:ascii="Book Antiqua" w:eastAsia="Book Antiqua" w:hAnsi="Book Antiqua" w:cs="Book Antiqua"/>
                <w:bCs/>
              </w:rPr>
            </w:pPr>
            <w:r w:rsidRPr="0048481C">
              <w:rPr>
                <w:rFonts w:ascii="Book Antiqua" w:eastAsia="Book Antiqua" w:hAnsi="Book Antiqua" w:cs="Book Antiqua"/>
                <w:bCs/>
              </w:rPr>
              <w:t>411.5</w:t>
            </w:r>
            <w:r w:rsidR="0079487C" w:rsidRPr="0048481C">
              <w:rPr>
                <w:rFonts w:ascii="Book Antiqua" w:eastAsia="Book Antiqua" w:hAnsi="Book Antiqua" w:cs="Book Antiqua"/>
                <w:bCs/>
              </w:rPr>
              <w:t xml:space="preserve"> ± </w:t>
            </w:r>
            <w:r w:rsidRPr="0048481C">
              <w:rPr>
                <w:rFonts w:ascii="Book Antiqua" w:eastAsia="Book Antiqua" w:hAnsi="Book Antiqua" w:cs="Book Antiqua"/>
                <w:bCs/>
              </w:rPr>
              <w:t>182.2</w:t>
            </w:r>
          </w:p>
        </w:tc>
        <w:tc>
          <w:tcPr>
            <w:tcW w:w="925" w:type="dxa"/>
            <w:shd w:val="clear" w:color="auto" w:fill="auto"/>
            <w:vAlign w:val="center"/>
          </w:tcPr>
          <w:p w14:paraId="03C355D6" w14:textId="77777777" w:rsidR="0085782E" w:rsidRPr="0048481C" w:rsidRDefault="0085782E" w:rsidP="0085782E">
            <w:pPr>
              <w:spacing w:line="360" w:lineRule="auto"/>
              <w:jc w:val="both"/>
              <w:rPr>
                <w:rFonts w:ascii="Book Antiqua" w:eastAsia="Book Antiqua" w:hAnsi="Book Antiqua" w:cs="Book Antiqua"/>
                <w:bCs/>
              </w:rPr>
            </w:pPr>
            <w:r w:rsidRPr="0048481C">
              <w:rPr>
                <w:rFonts w:ascii="Book Antiqua" w:eastAsia="Book Antiqua" w:hAnsi="Book Antiqua" w:cs="Book Antiqua"/>
                <w:bCs/>
              </w:rPr>
              <w:t>198</w:t>
            </w:r>
          </w:p>
        </w:tc>
        <w:tc>
          <w:tcPr>
            <w:tcW w:w="925" w:type="dxa"/>
            <w:shd w:val="clear" w:color="auto" w:fill="auto"/>
            <w:vAlign w:val="center"/>
          </w:tcPr>
          <w:p w14:paraId="77C0A53E" w14:textId="77777777" w:rsidR="0085782E" w:rsidRPr="0048481C" w:rsidRDefault="0085782E" w:rsidP="0085782E">
            <w:pPr>
              <w:spacing w:line="360" w:lineRule="auto"/>
              <w:jc w:val="both"/>
              <w:rPr>
                <w:rFonts w:ascii="Book Antiqua" w:eastAsia="Book Antiqua" w:hAnsi="Book Antiqua" w:cs="Book Antiqua"/>
                <w:bCs/>
              </w:rPr>
            </w:pPr>
            <w:r w:rsidRPr="0048481C">
              <w:rPr>
                <w:rFonts w:ascii="Book Antiqua" w:eastAsia="Book Antiqua" w:hAnsi="Book Antiqua" w:cs="Book Antiqua"/>
                <w:bCs/>
              </w:rPr>
              <w:t>850</w:t>
            </w:r>
          </w:p>
        </w:tc>
        <w:tc>
          <w:tcPr>
            <w:tcW w:w="910" w:type="dxa"/>
            <w:shd w:val="clear" w:color="auto" w:fill="auto"/>
            <w:vAlign w:val="center"/>
          </w:tcPr>
          <w:p w14:paraId="349025B3" w14:textId="77777777" w:rsidR="0085782E" w:rsidRPr="0048481C" w:rsidRDefault="0085782E" w:rsidP="0085782E">
            <w:pPr>
              <w:spacing w:line="360" w:lineRule="auto"/>
              <w:jc w:val="both"/>
              <w:rPr>
                <w:rFonts w:ascii="Book Antiqua" w:eastAsia="Book Antiqua" w:hAnsi="Book Antiqua" w:cs="Book Antiqua"/>
                <w:bCs/>
              </w:rPr>
            </w:pPr>
            <w:r w:rsidRPr="0048481C">
              <w:rPr>
                <w:rFonts w:ascii="Book Antiqua" w:eastAsia="Book Antiqua" w:hAnsi="Book Antiqua" w:cs="Book Antiqua"/>
                <w:bCs/>
              </w:rPr>
              <w:t>246.0</w:t>
            </w:r>
          </w:p>
        </w:tc>
        <w:tc>
          <w:tcPr>
            <w:tcW w:w="1124" w:type="dxa"/>
            <w:shd w:val="clear" w:color="auto" w:fill="auto"/>
            <w:vAlign w:val="center"/>
          </w:tcPr>
          <w:p w14:paraId="19030657" w14:textId="77777777" w:rsidR="0085782E" w:rsidRPr="0048481C" w:rsidRDefault="0085782E" w:rsidP="0085782E">
            <w:pPr>
              <w:spacing w:line="360" w:lineRule="auto"/>
              <w:jc w:val="both"/>
              <w:rPr>
                <w:rFonts w:ascii="Book Antiqua" w:eastAsia="Book Antiqua" w:hAnsi="Book Antiqua" w:cs="Book Antiqua"/>
                <w:bCs/>
              </w:rPr>
            </w:pPr>
            <w:r w:rsidRPr="0048481C">
              <w:rPr>
                <w:rFonts w:ascii="Book Antiqua" w:eastAsia="Book Antiqua" w:hAnsi="Book Antiqua" w:cs="Book Antiqua"/>
                <w:bCs/>
              </w:rPr>
              <w:t>402.8</w:t>
            </w:r>
          </w:p>
        </w:tc>
        <w:tc>
          <w:tcPr>
            <w:tcW w:w="927" w:type="dxa"/>
            <w:shd w:val="clear" w:color="auto" w:fill="auto"/>
            <w:vAlign w:val="center"/>
          </w:tcPr>
          <w:p w14:paraId="241707EE" w14:textId="77777777" w:rsidR="0085782E" w:rsidRPr="0048481C" w:rsidRDefault="0085782E" w:rsidP="0085782E">
            <w:pPr>
              <w:spacing w:line="360" w:lineRule="auto"/>
              <w:jc w:val="both"/>
              <w:rPr>
                <w:rFonts w:ascii="Book Antiqua" w:eastAsia="Book Antiqua" w:hAnsi="Book Antiqua" w:cs="Book Antiqua"/>
                <w:bCs/>
              </w:rPr>
            </w:pPr>
            <w:r w:rsidRPr="0048481C">
              <w:rPr>
                <w:rFonts w:ascii="Book Antiqua" w:eastAsia="Book Antiqua" w:hAnsi="Book Antiqua" w:cs="Book Antiqua"/>
                <w:bCs/>
              </w:rPr>
              <w:t>560.0</w:t>
            </w:r>
          </w:p>
        </w:tc>
        <w:tc>
          <w:tcPr>
            <w:tcW w:w="2385" w:type="dxa"/>
            <w:vMerge/>
            <w:shd w:val="clear" w:color="auto" w:fill="auto"/>
          </w:tcPr>
          <w:p w14:paraId="22980483" w14:textId="77777777" w:rsidR="0085782E" w:rsidRPr="0048481C" w:rsidRDefault="0085782E" w:rsidP="0085782E">
            <w:pPr>
              <w:spacing w:line="360" w:lineRule="auto"/>
              <w:jc w:val="both"/>
              <w:rPr>
                <w:rFonts w:ascii="Book Antiqua" w:eastAsia="Book Antiqua" w:hAnsi="Book Antiqua" w:cs="Book Antiqua"/>
                <w:bCs/>
              </w:rPr>
            </w:pPr>
          </w:p>
        </w:tc>
      </w:tr>
      <w:tr w:rsidR="0048481C" w:rsidRPr="0048481C" w14:paraId="492F08C3" w14:textId="77777777" w:rsidTr="002A22EA">
        <w:trPr>
          <w:cantSplit/>
          <w:trHeight w:val="1339"/>
        </w:trPr>
        <w:tc>
          <w:tcPr>
            <w:tcW w:w="12097" w:type="dxa"/>
            <w:gridSpan w:val="9"/>
            <w:shd w:val="clear" w:color="auto" w:fill="auto"/>
            <w:vAlign w:val="bottom"/>
          </w:tcPr>
          <w:p w14:paraId="265BD914" w14:textId="0ECA52EB" w:rsidR="0085782E" w:rsidRPr="0048481C" w:rsidRDefault="0085782E" w:rsidP="0085782E">
            <w:pPr>
              <w:spacing w:line="360" w:lineRule="auto"/>
              <w:jc w:val="both"/>
              <w:rPr>
                <w:rFonts w:ascii="Book Antiqua" w:eastAsia="Book Antiqua" w:hAnsi="Book Antiqua" w:cs="Book Antiqua"/>
                <w:bCs/>
              </w:rPr>
            </w:pPr>
            <w:r w:rsidRPr="0048481C">
              <w:rPr>
                <w:rFonts w:ascii="Book Antiqua" w:eastAsia="Book Antiqua" w:hAnsi="Book Antiqua" w:cs="Book Antiqua"/>
                <w:bCs/>
              </w:rPr>
              <w:t>Class</w:t>
            </w:r>
            <w:r w:rsidRPr="0048481C">
              <w:rPr>
                <w:rFonts w:ascii="Book Antiqua" w:eastAsia="Book Antiqua" w:hAnsi="Book Antiqua" w:cs="Book Antiqua"/>
                <w:bCs/>
                <w:lang w:val="mk-MK"/>
              </w:rPr>
              <w:t xml:space="preserve"> А/</w:t>
            </w:r>
            <w:r w:rsidRPr="0048481C">
              <w:rPr>
                <w:rFonts w:ascii="Book Antiqua" w:eastAsia="Book Antiqua" w:hAnsi="Book Antiqua" w:cs="Book Antiqua"/>
                <w:bCs/>
              </w:rPr>
              <w:t>B</w:t>
            </w:r>
            <w:r w:rsidR="00BC5F29" w:rsidRPr="0048481C">
              <w:rPr>
                <w:rFonts w:ascii="Book Antiqua" w:eastAsia="Book Antiqua" w:hAnsi="Book Antiqua" w:cs="Book Antiqua"/>
                <w:bCs/>
              </w:rPr>
              <w:t xml:space="preserve"> = </w:t>
            </w:r>
            <w:r w:rsidRPr="0048481C">
              <w:rPr>
                <w:rFonts w:ascii="Book Antiqua" w:eastAsia="Book Antiqua" w:hAnsi="Book Antiqua" w:cs="Book Antiqua"/>
                <w:bCs/>
              </w:rPr>
              <w:t>Mann-Wh</w:t>
            </w:r>
            <w:r w:rsidR="004656CC" w:rsidRPr="0048481C">
              <w:rPr>
                <w:rFonts w:ascii="Book Antiqua" w:eastAsia="Book Antiqua" w:hAnsi="Book Antiqua" w:cs="Book Antiqua"/>
                <w:bCs/>
              </w:rPr>
              <w:t xml:space="preserve">itney </w:t>
            </w:r>
            <w:r w:rsidR="00C81787" w:rsidRPr="0048481C">
              <w:rPr>
                <w:rFonts w:ascii="Book Antiqua" w:eastAsia="Book Antiqua" w:hAnsi="Book Antiqua" w:cs="Book Antiqua"/>
                <w:bCs/>
                <w:i/>
              </w:rPr>
              <w:t>U</w:t>
            </w:r>
            <w:r w:rsidR="004656CC" w:rsidRPr="0048481C">
              <w:rPr>
                <w:rFonts w:ascii="Book Antiqua" w:eastAsia="Book Antiqua" w:hAnsi="Book Antiqua" w:cs="Book Antiqua"/>
                <w:bCs/>
              </w:rPr>
              <w:t xml:space="preserve"> </w:t>
            </w:r>
            <w:r w:rsidR="008F0606" w:rsidRPr="0048481C">
              <w:rPr>
                <w:rFonts w:ascii="Book Antiqua" w:eastAsia="Book Antiqua" w:hAnsi="Book Antiqua" w:cs="Book Antiqua"/>
                <w:bCs/>
              </w:rPr>
              <w:t>t</w:t>
            </w:r>
            <w:r w:rsidR="004656CC" w:rsidRPr="0048481C">
              <w:rPr>
                <w:rFonts w:ascii="Book Antiqua" w:eastAsia="Book Antiqua" w:hAnsi="Book Antiqua" w:cs="Book Antiqua"/>
                <w:bCs/>
              </w:rPr>
              <w:t xml:space="preserve">est: </w:t>
            </w:r>
            <w:r w:rsidR="00C81787" w:rsidRPr="0048481C">
              <w:rPr>
                <w:rFonts w:ascii="Book Antiqua" w:eastAsia="Book Antiqua" w:hAnsi="Book Antiqua" w:cs="Book Antiqua"/>
                <w:bCs/>
                <w:i/>
              </w:rPr>
              <w:t>Z</w:t>
            </w:r>
            <w:r w:rsidR="00BC5F29" w:rsidRPr="0048481C">
              <w:rPr>
                <w:rFonts w:ascii="Book Antiqua" w:eastAsia="Book Antiqua" w:hAnsi="Book Antiqua" w:cs="Book Antiqua"/>
                <w:bCs/>
              </w:rPr>
              <w:t xml:space="preserve"> = </w:t>
            </w:r>
            <w:r w:rsidR="004656CC" w:rsidRPr="0048481C">
              <w:rPr>
                <w:rFonts w:ascii="Book Antiqua" w:eastAsia="Book Antiqua" w:hAnsi="Book Antiqua" w:cs="Book Antiqua"/>
                <w:bCs/>
              </w:rPr>
              <w:t xml:space="preserve">-2.191; </w:t>
            </w:r>
            <w:r w:rsidR="00B058FA" w:rsidRPr="0048481C">
              <w:rPr>
                <w:rFonts w:ascii="Book Antiqua" w:eastAsia="Book Antiqua" w:hAnsi="Book Antiqua" w:cs="Book Antiqua"/>
                <w:bCs/>
                <w:i/>
              </w:rPr>
              <w:t>P</w:t>
            </w:r>
            <w:r w:rsidR="00BC5F29" w:rsidRPr="0048481C">
              <w:rPr>
                <w:rFonts w:ascii="Book Antiqua" w:eastAsia="Book Antiqua" w:hAnsi="Book Antiqua" w:cs="Book Antiqua"/>
                <w:bCs/>
                <w:i/>
              </w:rPr>
              <w:t xml:space="preserve"> </w:t>
            </w:r>
            <w:r w:rsidR="00BC5F29" w:rsidRPr="0048481C">
              <w:rPr>
                <w:rFonts w:ascii="Book Antiqua" w:eastAsia="Book Antiqua" w:hAnsi="Book Antiqua" w:cs="Book Antiqua"/>
                <w:bCs/>
              </w:rPr>
              <w:t xml:space="preserve">= </w:t>
            </w:r>
            <w:r w:rsidR="004656CC" w:rsidRPr="0048481C">
              <w:rPr>
                <w:rFonts w:ascii="Book Antiqua" w:eastAsia="Book Antiqua" w:hAnsi="Book Antiqua" w:cs="Book Antiqua"/>
                <w:bCs/>
              </w:rPr>
              <w:t>0.028</w:t>
            </w:r>
            <w:r w:rsidR="004656CC" w:rsidRPr="0048481C">
              <w:rPr>
                <w:rFonts w:ascii="Book Antiqua" w:eastAsia="Book Antiqua" w:hAnsi="Book Antiqua" w:cs="Book Antiqua"/>
                <w:bCs/>
                <w:vertAlign w:val="superscript"/>
              </w:rPr>
              <w:t>a</w:t>
            </w:r>
          </w:p>
          <w:p w14:paraId="2CA392E8" w14:textId="20F19FE1" w:rsidR="0085782E" w:rsidRPr="0048481C" w:rsidRDefault="0085782E" w:rsidP="0085782E">
            <w:pPr>
              <w:spacing w:line="360" w:lineRule="auto"/>
              <w:jc w:val="both"/>
              <w:rPr>
                <w:rFonts w:ascii="Book Antiqua" w:eastAsia="Book Antiqua" w:hAnsi="Book Antiqua" w:cs="Book Antiqua"/>
                <w:bCs/>
              </w:rPr>
            </w:pPr>
            <w:r w:rsidRPr="0048481C">
              <w:rPr>
                <w:rFonts w:ascii="Book Antiqua" w:eastAsia="Book Antiqua" w:hAnsi="Book Antiqua" w:cs="Book Antiqua"/>
                <w:bCs/>
              </w:rPr>
              <w:t>Class</w:t>
            </w:r>
            <w:r w:rsidRPr="0048481C">
              <w:rPr>
                <w:rFonts w:ascii="Book Antiqua" w:eastAsia="Book Antiqua" w:hAnsi="Book Antiqua" w:cs="Book Antiqua"/>
                <w:bCs/>
                <w:lang w:val="mk-MK"/>
              </w:rPr>
              <w:t xml:space="preserve"> А/</w:t>
            </w:r>
            <w:r w:rsidRPr="0048481C">
              <w:rPr>
                <w:rFonts w:ascii="Book Antiqua" w:eastAsia="Book Antiqua" w:hAnsi="Book Antiqua" w:cs="Book Antiqua"/>
                <w:bCs/>
              </w:rPr>
              <w:t>C</w:t>
            </w:r>
            <w:r w:rsidR="00BC5F29" w:rsidRPr="0048481C">
              <w:rPr>
                <w:rFonts w:ascii="Book Antiqua" w:eastAsia="Book Antiqua" w:hAnsi="Book Antiqua" w:cs="Book Antiqua"/>
                <w:bCs/>
              </w:rPr>
              <w:t xml:space="preserve"> = </w:t>
            </w:r>
            <w:r w:rsidRPr="0048481C">
              <w:rPr>
                <w:rFonts w:ascii="Book Antiqua" w:eastAsia="Book Antiqua" w:hAnsi="Book Antiqua" w:cs="Book Antiqua"/>
                <w:bCs/>
              </w:rPr>
              <w:t>Mann-Wh</w:t>
            </w:r>
            <w:r w:rsidR="004656CC" w:rsidRPr="0048481C">
              <w:rPr>
                <w:rFonts w:ascii="Book Antiqua" w:eastAsia="Book Antiqua" w:hAnsi="Book Antiqua" w:cs="Book Antiqua"/>
                <w:bCs/>
              </w:rPr>
              <w:t xml:space="preserve">itney </w:t>
            </w:r>
            <w:r w:rsidR="00C81787" w:rsidRPr="0048481C">
              <w:rPr>
                <w:rFonts w:ascii="Book Antiqua" w:eastAsia="Book Antiqua" w:hAnsi="Book Antiqua" w:cs="Book Antiqua"/>
                <w:bCs/>
                <w:i/>
              </w:rPr>
              <w:t>U</w:t>
            </w:r>
            <w:r w:rsidR="004656CC" w:rsidRPr="0048481C">
              <w:rPr>
                <w:rFonts w:ascii="Book Antiqua" w:eastAsia="Book Antiqua" w:hAnsi="Book Antiqua" w:cs="Book Antiqua"/>
                <w:bCs/>
              </w:rPr>
              <w:t xml:space="preserve"> </w:t>
            </w:r>
            <w:r w:rsidR="008F0606" w:rsidRPr="0048481C">
              <w:rPr>
                <w:rFonts w:ascii="Book Antiqua" w:eastAsia="Book Antiqua" w:hAnsi="Book Antiqua" w:cs="Book Antiqua"/>
                <w:bCs/>
              </w:rPr>
              <w:t>t</w:t>
            </w:r>
            <w:r w:rsidR="004656CC" w:rsidRPr="0048481C">
              <w:rPr>
                <w:rFonts w:ascii="Book Antiqua" w:eastAsia="Book Antiqua" w:hAnsi="Book Antiqua" w:cs="Book Antiqua"/>
                <w:bCs/>
              </w:rPr>
              <w:t xml:space="preserve">est: </w:t>
            </w:r>
            <w:r w:rsidR="00C81787" w:rsidRPr="0048481C">
              <w:rPr>
                <w:rFonts w:ascii="Book Antiqua" w:eastAsia="Book Antiqua" w:hAnsi="Book Antiqua" w:cs="Book Antiqua"/>
                <w:bCs/>
                <w:i/>
              </w:rPr>
              <w:t>Z</w:t>
            </w:r>
            <w:r w:rsidR="00BC5F29" w:rsidRPr="0048481C">
              <w:rPr>
                <w:rFonts w:ascii="Book Antiqua" w:eastAsia="Book Antiqua" w:hAnsi="Book Antiqua" w:cs="Book Antiqua"/>
                <w:bCs/>
              </w:rPr>
              <w:t xml:space="preserve"> = </w:t>
            </w:r>
            <w:r w:rsidR="004656CC" w:rsidRPr="0048481C">
              <w:rPr>
                <w:rFonts w:ascii="Book Antiqua" w:eastAsia="Book Antiqua" w:hAnsi="Book Antiqua" w:cs="Book Antiqua"/>
                <w:bCs/>
              </w:rPr>
              <w:t xml:space="preserve">-3.028; </w:t>
            </w:r>
            <w:r w:rsidR="00B058FA" w:rsidRPr="0048481C">
              <w:rPr>
                <w:rFonts w:ascii="Book Antiqua" w:eastAsia="Book Antiqua" w:hAnsi="Book Antiqua" w:cs="Book Antiqua"/>
                <w:bCs/>
                <w:i/>
              </w:rPr>
              <w:t>P</w:t>
            </w:r>
            <w:r w:rsidR="00BC5F29" w:rsidRPr="0048481C">
              <w:rPr>
                <w:rFonts w:ascii="Book Antiqua" w:eastAsia="Book Antiqua" w:hAnsi="Book Antiqua" w:cs="Book Antiqua"/>
                <w:bCs/>
              </w:rPr>
              <w:t xml:space="preserve"> = </w:t>
            </w:r>
            <w:r w:rsidR="004656CC" w:rsidRPr="0048481C">
              <w:rPr>
                <w:rFonts w:ascii="Book Antiqua" w:eastAsia="Book Antiqua" w:hAnsi="Book Antiqua" w:cs="Book Antiqua"/>
                <w:bCs/>
              </w:rPr>
              <w:t>0.002</w:t>
            </w:r>
            <w:r w:rsidR="004656CC" w:rsidRPr="0048481C">
              <w:rPr>
                <w:rFonts w:ascii="Book Antiqua" w:eastAsia="Book Antiqua" w:hAnsi="Book Antiqua" w:cs="Book Antiqua"/>
                <w:bCs/>
                <w:vertAlign w:val="superscript"/>
              </w:rPr>
              <w:t>a</w:t>
            </w:r>
          </w:p>
          <w:p w14:paraId="1A47A26E" w14:textId="4E3B215E" w:rsidR="0085782E" w:rsidRPr="0048481C" w:rsidRDefault="0085782E" w:rsidP="006532A0">
            <w:pPr>
              <w:spacing w:line="360" w:lineRule="auto"/>
              <w:jc w:val="both"/>
              <w:rPr>
                <w:rFonts w:ascii="Book Antiqua" w:eastAsia="Book Antiqua" w:hAnsi="Book Antiqua" w:cs="Book Antiqua"/>
                <w:bCs/>
                <w:lang w:val="mk-MK"/>
              </w:rPr>
            </w:pPr>
            <w:r w:rsidRPr="0048481C">
              <w:rPr>
                <w:rFonts w:ascii="Book Antiqua" w:eastAsia="Book Antiqua" w:hAnsi="Book Antiqua" w:cs="Book Antiqua"/>
                <w:bCs/>
              </w:rPr>
              <w:t>Class</w:t>
            </w:r>
            <w:r w:rsidR="00555929" w:rsidRPr="0048481C">
              <w:rPr>
                <w:rFonts w:ascii="Book Antiqua" w:eastAsia="Book Antiqua" w:hAnsi="Book Antiqua" w:cs="Book Antiqua"/>
                <w:bCs/>
              </w:rPr>
              <w:t xml:space="preserve"> </w:t>
            </w:r>
            <w:r w:rsidRPr="0048481C">
              <w:rPr>
                <w:rFonts w:ascii="Book Antiqua" w:eastAsia="Book Antiqua" w:hAnsi="Book Antiqua" w:cs="Book Antiqua"/>
                <w:bCs/>
              </w:rPr>
              <w:t>B</w:t>
            </w:r>
            <w:r w:rsidRPr="0048481C">
              <w:rPr>
                <w:rFonts w:ascii="Book Antiqua" w:eastAsia="Book Antiqua" w:hAnsi="Book Antiqua" w:cs="Book Antiqua"/>
                <w:bCs/>
                <w:lang w:val="mk-MK"/>
              </w:rPr>
              <w:t>/</w:t>
            </w:r>
            <w:r w:rsidRPr="0048481C">
              <w:rPr>
                <w:rFonts w:ascii="Book Antiqua" w:eastAsia="Book Antiqua" w:hAnsi="Book Antiqua" w:cs="Book Antiqua"/>
                <w:bCs/>
              </w:rPr>
              <w:t>C</w:t>
            </w:r>
            <w:r w:rsidR="00BC5F29" w:rsidRPr="0048481C">
              <w:rPr>
                <w:rFonts w:ascii="Book Antiqua" w:eastAsia="Book Antiqua" w:hAnsi="Book Antiqua" w:cs="Book Antiqua"/>
                <w:bCs/>
              </w:rPr>
              <w:t xml:space="preserve"> = </w:t>
            </w:r>
            <w:r w:rsidRPr="0048481C">
              <w:rPr>
                <w:rFonts w:ascii="Book Antiqua" w:eastAsia="Book Antiqua" w:hAnsi="Book Antiqua" w:cs="Book Antiqua"/>
                <w:bCs/>
              </w:rPr>
              <w:t xml:space="preserve">Mann-Whitney </w:t>
            </w:r>
            <w:r w:rsidRPr="0048481C">
              <w:rPr>
                <w:rFonts w:ascii="Book Antiqua" w:eastAsia="Book Antiqua" w:hAnsi="Book Antiqua" w:cs="Book Antiqua"/>
                <w:bCs/>
                <w:i/>
              </w:rPr>
              <w:t>U</w:t>
            </w:r>
            <w:r w:rsidRPr="0048481C">
              <w:rPr>
                <w:rFonts w:ascii="Book Antiqua" w:eastAsia="Book Antiqua" w:hAnsi="Book Antiqua" w:cs="Book Antiqua"/>
                <w:bCs/>
              </w:rPr>
              <w:t xml:space="preserve"> </w:t>
            </w:r>
            <w:r w:rsidR="008F0606" w:rsidRPr="0048481C">
              <w:rPr>
                <w:rFonts w:ascii="Book Antiqua" w:eastAsia="Book Antiqua" w:hAnsi="Book Antiqua" w:cs="Book Antiqua"/>
                <w:bCs/>
              </w:rPr>
              <w:t>t</w:t>
            </w:r>
            <w:r w:rsidRPr="0048481C">
              <w:rPr>
                <w:rFonts w:ascii="Book Antiqua" w:eastAsia="Book Antiqua" w:hAnsi="Book Antiqua" w:cs="Book Antiqua"/>
                <w:bCs/>
              </w:rPr>
              <w:t xml:space="preserve">est: </w:t>
            </w:r>
            <w:r w:rsidR="00C81787" w:rsidRPr="0048481C">
              <w:rPr>
                <w:rFonts w:ascii="Book Antiqua" w:eastAsia="Book Antiqua" w:hAnsi="Book Antiqua" w:cs="Book Antiqua"/>
                <w:bCs/>
                <w:i/>
              </w:rPr>
              <w:t>Z</w:t>
            </w:r>
            <w:r w:rsidR="00BC5F29" w:rsidRPr="0048481C">
              <w:rPr>
                <w:rFonts w:ascii="Book Antiqua" w:eastAsia="Book Antiqua" w:hAnsi="Book Antiqua" w:cs="Book Antiqua"/>
                <w:bCs/>
              </w:rPr>
              <w:t xml:space="preserve"> = </w:t>
            </w:r>
            <w:r w:rsidRPr="0048481C">
              <w:rPr>
                <w:rFonts w:ascii="Book Antiqua" w:eastAsia="Book Antiqua" w:hAnsi="Book Antiqua" w:cs="Book Antiqua"/>
                <w:bCs/>
              </w:rPr>
              <w:t>-1.639;</w:t>
            </w:r>
            <w:r w:rsidR="008F0606" w:rsidRPr="0048481C">
              <w:rPr>
                <w:rFonts w:ascii="Book Antiqua" w:eastAsia="Book Antiqua" w:hAnsi="Book Antiqua" w:cs="Book Antiqua"/>
                <w:bCs/>
              </w:rPr>
              <w:t xml:space="preserve"> </w:t>
            </w:r>
            <w:r w:rsidR="00B058FA" w:rsidRPr="0048481C">
              <w:rPr>
                <w:rFonts w:ascii="Book Antiqua" w:eastAsia="Book Antiqua" w:hAnsi="Book Antiqua" w:cs="Book Antiqua"/>
                <w:bCs/>
                <w:i/>
              </w:rPr>
              <w:t>P</w:t>
            </w:r>
            <w:r w:rsidR="00BC5F29" w:rsidRPr="0048481C">
              <w:rPr>
                <w:rFonts w:ascii="Book Antiqua" w:eastAsia="Book Antiqua" w:hAnsi="Book Antiqua" w:cs="Book Antiqua"/>
                <w:bCs/>
              </w:rPr>
              <w:t xml:space="preserve"> = </w:t>
            </w:r>
            <w:r w:rsidRPr="0048481C">
              <w:rPr>
                <w:rFonts w:ascii="Book Antiqua" w:eastAsia="Book Antiqua" w:hAnsi="Book Antiqua" w:cs="Book Antiqua"/>
                <w:bCs/>
              </w:rPr>
              <w:t>0.101</w:t>
            </w:r>
          </w:p>
        </w:tc>
      </w:tr>
      <w:tr w:rsidR="0048481C" w:rsidRPr="0048481C" w14:paraId="5FD0ECCB" w14:textId="77777777" w:rsidTr="002A22EA">
        <w:trPr>
          <w:cantSplit/>
          <w:trHeight w:val="168"/>
        </w:trPr>
        <w:tc>
          <w:tcPr>
            <w:tcW w:w="12097" w:type="dxa"/>
            <w:gridSpan w:val="9"/>
            <w:shd w:val="clear" w:color="auto" w:fill="auto"/>
            <w:vAlign w:val="bottom"/>
          </w:tcPr>
          <w:p w14:paraId="2C700086" w14:textId="77777777" w:rsidR="0085782E" w:rsidRPr="0048481C" w:rsidRDefault="0085782E" w:rsidP="0085782E">
            <w:pPr>
              <w:spacing w:line="360" w:lineRule="auto"/>
              <w:jc w:val="both"/>
              <w:rPr>
                <w:rFonts w:ascii="Book Antiqua" w:eastAsia="Book Antiqua" w:hAnsi="Book Antiqua" w:cs="Book Antiqua"/>
                <w:bCs/>
              </w:rPr>
            </w:pPr>
            <w:r w:rsidRPr="0048481C">
              <w:rPr>
                <w:rFonts w:ascii="Book Antiqua" w:eastAsia="Book Antiqua" w:hAnsi="Book Antiqua" w:cs="Book Antiqua"/>
                <w:bCs/>
              </w:rPr>
              <w:t>MELD score</w:t>
            </w:r>
          </w:p>
        </w:tc>
      </w:tr>
      <w:tr w:rsidR="0048481C" w:rsidRPr="0048481C" w14:paraId="01B2BC3B" w14:textId="77777777" w:rsidTr="002A22EA">
        <w:trPr>
          <w:cantSplit/>
          <w:trHeight w:val="437"/>
        </w:trPr>
        <w:tc>
          <w:tcPr>
            <w:tcW w:w="2128" w:type="dxa"/>
            <w:shd w:val="clear" w:color="auto" w:fill="auto"/>
            <w:vAlign w:val="center"/>
          </w:tcPr>
          <w:p w14:paraId="6D1918F6" w14:textId="77777777" w:rsidR="0085782E" w:rsidRPr="0048481C" w:rsidRDefault="0085782E" w:rsidP="0085782E">
            <w:pPr>
              <w:spacing w:line="360" w:lineRule="auto"/>
              <w:jc w:val="both"/>
              <w:rPr>
                <w:rFonts w:ascii="Book Antiqua" w:eastAsia="Book Antiqua" w:hAnsi="Book Antiqua" w:cs="Book Antiqua"/>
                <w:lang w:val="mk-MK"/>
              </w:rPr>
            </w:pPr>
            <w:r w:rsidRPr="0048481C">
              <w:rPr>
                <w:rFonts w:ascii="Book Antiqua" w:eastAsia="Book Antiqua" w:hAnsi="Book Antiqua" w:cs="Book Antiqua"/>
              </w:rPr>
              <w:t>Group</w:t>
            </w:r>
            <w:r w:rsidRPr="0048481C">
              <w:rPr>
                <w:rFonts w:ascii="Book Antiqua" w:eastAsia="Book Antiqua" w:hAnsi="Book Antiqua" w:cs="Book Antiqua"/>
                <w:lang w:val="mk-MK"/>
              </w:rPr>
              <w:t xml:space="preserve"> 1</w:t>
            </w:r>
          </w:p>
        </w:tc>
        <w:tc>
          <w:tcPr>
            <w:tcW w:w="739" w:type="dxa"/>
            <w:shd w:val="clear" w:color="auto" w:fill="auto"/>
            <w:vAlign w:val="bottom"/>
          </w:tcPr>
          <w:p w14:paraId="76DF80D0" w14:textId="77777777" w:rsidR="0085782E" w:rsidRPr="0048481C" w:rsidRDefault="0085782E" w:rsidP="0085782E">
            <w:pPr>
              <w:spacing w:line="360" w:lineRule="auto"/>
              <w:jc w:val="both"/>
              <w:rPr>
                <w:rFonts w:ascii="Book Antiqua" w:eastAsia="Book Antiqua" w:hAnsi="Book Antiqua" w:cs="Book Antiqua"/>
              </w:rPr>
            </w:pPr>
            <w:r w:rsidRPr="0048481C">
              <w:rPr>
                <w:rFonts w:ascii="Book Antiqua" w:eastAsia="Book Antiqua" w:hAnsi="Book Antiqua" w:cs="Book Antiqua"/>
              </w:rPr>
              <w:t>9</w:t>
            </w:r>
          </w:p>
        </w:tc>
        <w:tc>
          <w:tcPr>
            <w:tcW w:w="2034" w:type="dxa"/>
            <w:shd w:val="clear" w:color="auto" w:fill="auto"/>
            <w:vAlign w:val="bottom"/>
          </w:tcPr>
          <w:p w14:paraId="775D97AE" w14:textId="77777777" w:rsidR="0085782E" w:rsidRPr="0048481C" w:rsidRDefault="0085782E" w:rsidP="0085782E">
            <w:pPr>
              <w:spacing w:line="360" w:lineRule="auto"/>
              <w:jc w:val="both"/>
              <w:rPr>
                <w:rFonts w:ascii="Book Antiqua" w:eastAsia="Book Antiqua" w:hAnsi="Book Antiqua" w:cs="Book Antiqua"/>
              </w:rPr>
            </w:pPr>
            <w:r w:rsidRPr="0048481C">
              <w:rPr>
                <w:rFonts w:ascii="Book Antiqua" w:eastAsia="Book Antiqua" w:hAnsi="Book Antiqua" w:cs="Book Antiqua"/>
              </w:rPr>
              <w:t>271.5</w:t>
            </w:r>
            <w:r w:rsidR="0079487C" w:rsidRPr="0048481C">
              <w:rPr>
                <w:rFonts w:ascii="Book Antiqua" w:eastAsia="Book Antiqua" w:hAnsi="Book Antiqua" w:cs="Book Antiqua"/>
              </w:rPr>
              <w:t xml:space="preserve"> ± </w:t>
            </w:r>
            <w:r w:rsidRPr="0048481C">
              <w:rPr>
                <w:rFonts w:ascii="Book Antiqua" w:eastAsia="Book Antiqua" w:hAnsi="Book Antiqua" w:cs="Book Antiqua"/>
              </w:rPr>
              <w:t>106.3</w:t>
            </w:r>
          </w:p>
        </w:tc>
        <w:tc>
          <w:tcPr>
            <w:tcW w:w="925" w:type="dxa"/>
            <w:shd w:val="clear" w:color="auto" w:fill="auto"/>
            <w:vAlign w:val="bottom"/>
          </w:tcPr>
          <w:p w14:paraId="5C90F29C" w14:textId="77777777" w:rsidR="0085782E" w:rsidRPr="0048481C" w:rsidRDefault="0085782E" w:rsidP="0085782E">
            <w:pPr>
              <w:spacing w:line="360" w:lineRule="auto"/>
              <w:jc w:val="both"/>
              <w:rPr>
                <w:rFonts w:ascii="Book Antiqua" w:eastAsia="Book Antiqua" w:hAnsi="Book Antiqua" w:cs="Book Antiqua"/>
              </w:rPr>
            </w:pPr>
            <w:r w:rsidRPr="0048481C">
              <w:rPr>
                <w:rFonts w:ascii="Book Antiqua" w:eastAsia="Book Antiqua" w:hAnsi="Book Antiqua" w:cs="Book Antiqua"/>
              </w:rPr>
              <w:t>150</w:t>
            </w:r>
          </w:p>
        </w:tc>
        <w:tc>
          <w:tcPr>
            <w:tcW w:w="925" w:type="dxa"/>
            <w:shd w:val="clear" w:color="auto" w:fill="auto"/>
            <w:vAlign w:val="bottom"/>
          </w:tcPr>
          <w:p w14:paraId="3FB82303" w14:textId="77777777" w:rsidR="0085782E" w:rsidRPr="0048481C" w:rsidRDefault="0085782E" w:rsidP="0085782E">
            <w:pPr>
              <w:spacing w:line="360" w:lineRule="auto"/>
              <w:jc w:val="both"/>
              <w:rPr>
                <w:rFonts w:ascii="Book Antiqua" w:eastAsia="Book Antiqua" w:hAnsi="Book Antiqua" w:cs="Book Antiqua"/>
              </w:rPr>
            </w:pPr>
            <w:r w:rsidRPr="0048481C">
              <w:rPr>
                <w:rFonts w:ascii="Book Antiqua" w:eastAsia="Book Antiqua" w:hAnsi="Book Antiqua" w:cs="Book Antiqua"/>
              </w:rPr>
              <w:t>513</w:t>
            </w:r>
          </w:p>
        </w:tc>
        <w:tc>
          <w:tcPr>
            <w:tcW w:w="910" w:type="dxa"/>
            <w:shd w:val="clear" w:color="auto" w:fill="auto"/>
            <w:vAlign w:val="bottom"/>
          </w:tcPr>
          <w:p w14:paraId="162409DA" w14:textId="77777777" w:rsidR="0085782E" w:rsidRPr="0048481C" w:rsidRDefault="0085782E" w:rsidP="0085782E">
            <w:pPr>
              <w:spacing w:line="360" w:lineRule="auto"/>
              <w:jc w:val="both"/>
              <w:rPr>
                <w:rFonts w:ascii="Book Antiqua" w:eastAsia="Book Antiqua" w:hAnsi="Book Antiqua" w:cs="Book Antiqua"/>
              </w:rPr>
            </w:pPr>
            <w:r w:rsidRPr="0048481C">
              <w:rPr>
                <w:rFonts w:ascii="Book Antiqua" w:eastAsia="Book Antiqua" w:hAnsi="Book Antiqua" w:cs="Book Antiqua"/>
              </w:rPr>
              <w:t>225.0</w:t>
            </w:r>
          </w:p>
        </w:tc>
        <w:tc>
          <w:tcPr>
            <w:tcW w:w="1124" w:type="dxa"/>
            <w:shd w:val="clear" w:color="auto" w:fill="auto"/>
            <w:vAlign w:val="bottom"/>
          </w:tcPr>
          <w:p w14:paraId="7F9AA8EA" w14:textId="77777777" w:rsidR="0085782E" w:rsidRPr="0048481C" w:rsidRDefault="0085782E" w:rsidP="0085782E">
            <w:pPr>
              <w:spacing w:line="360" w:lineRule="auto"/>
              <w:jc w:val="both"/>
              <w:rPr>
                <w:rFonts w:ascii="Book Antiqua" w:eastAsia="Book Antiqua" w:hAnsi="Book Antiqua" w:cs="Book Antiqua"/>
              </w:rPr>
            </w:pPr>
            <w:r w:rsidRPr="0048481C">
              <w:rPr>
                <w:rFonts w:ascii="Book Antiqua" w:eastAsia="Book Antiqua" w:hAnsi="Book Antiqua" w:cs="Book Antiqua"/>
              </w:rPr>
              <w:t>257.0</w:t>
            </w:r>
          </w:p>
        </w:tc>
        <w:tc>
          <w:tcPr>
            <w:tcW w:w="927" w:type="dxa"/>
            <w:shd w:val="clear" w:color="auto" w:fill="auto"/>
            <w:vAlign w:val="bottom"/>
          </w:tcPr>
          <w:p w14:paraId="6B4F061A" w14:textId="77777777" w:rsidR="0085782E" w:rsidRPr="0048481C" w:rsidRDefault="0085782E" w:rsidP="0085782E">
            <w:pPr>
              <w:spacing w:line="360" w:lineRule="auto"/>
              <w:jc w:val="both"/>
              <w:rPr>
                <w:rFonts w:ascii="Book Antiqua" w:eastAsia="Book Antiqua" w:hAnsi="Book Antiqua" w:cs="Book Antiqua"/>
              </w:rPr>
            </w:pPr>
            <w:r w:rsidRPr="0048481C">
              <w:rPr>
                <w:rFonts w:ascii="Book Antiqua" w:eastAsia="Book Antiqua" w:hAnsi="Book Antiqua" w:cs="Book Antiqua"/>
              </w:rPr>
              <w:t>276.0</w:t>
            </w:r>
          </w:p>
        </w:tc>
        <w:tc>
          <w:tcPr>
            <w:tcW w:w="2385" w:type="dxa"/>
            <w:vMerge w:val="restart"/>
            <w:shd w:val="clear" w:color="auto" w:fill="auto"/>
            <w:vAlign w:val="center"/>
          </w:tcPr>
          <w:p w14:paraId="51A9FF44" w14:textId="77777777" w:rsidR="0085782E" w:rsidRPr="0048481C" w:rsidRDefault="0085782E" w:rsidP="0085782E">
            <w:pPr>
              <w:spacing w:line="360" w:lineRule="auto"/>
              <w:jc w:val="both"/>
              <w:rPr>
                <w:rFonts w:ascii="Book Antiqua" w:eastAsia="Book Antiqua" w:hAnsi="Book Antiqua" w:cs="Book Antiqua"/>
                <w:lang w:val="mk-MK"/>
              </w:rPr>
            </w:pPr>
            <w:r w:rsidRPr="0048481C">
              <w:rPr>
                <w:rFonts w:ascii="Book Antiqua" w:eastAsia="Book Antiqua" w:hAnsi="Book Antiqua" w:cs="Book Antiqua"/>
              </w:rPr>
              <w:t xml:space="preserve">Kruskal-Wallis </w:t>
            </w:r>
            <w:r w:rsidRPr="0048481C">
              <w:rPr>
                <w:rFonts w:ascii="Book Antiqua" w:eastAsia="Book Antiqua" w:hAnsi="Book Antiqua" w:cs="Book Antiqua"/>
                <w:i/>
              </w:rPr>
              <w:t>H</w:t>
            </w:r>
            <w:r w:rsidRPr="0048481C">
              <w:rPr>
                <w:rFonts w:ascii="Book Antiqua" w:eastAsia="Book Antiqua" w:hAnsi="Book Antiqua" w:cs="Book Antiqua"/>
              </w:rPr>
              <w:t xml:space="preserve"> test: Chi-square (</w:t>
            </w:r>
            <w:r w:rsidRPr="0048481C">
              <w:rPr>
                <w:rFonts w:ascii="Book Antiqua" w:eastAsia="Book Antiqua" w:hAnsi="Book Antiqua" w:cs="Book Antiqua"/>
                <w:lang w:val="mk-MK"/>
              </w:rPr>
              <w:t>2</w:t>
            </w:r>
            <w:r w:rsidRPr="0048481C">
              <w:rPr>
                <w:rFonts w:ascii="Book Antiqua" w:eastAsia="Book Antiqua" w:hAnsi="Book Antiqua" w:cs="Book Antiqua"/>
              </w:rPr>
              <w:t>)</w:t>
            </w:r>
            <w:r w:rsidR="00BC5F29" w:rsidRPr="0048481C">
              <w:rPr>
                <w:rFonts w:ascii="Book Antiqua" w:eastAsia="Book Antiqua" w:hAnsi="Book Antiqua" w:cs="Book Antiqua"/>
              </w:rPr>
              <w:t xml:space="preserve"> = </w:t>
            </w:r>
            <w:r w:rsidRPr="0048481C">
              <w:rPr>
                <w:rFonts w:ascii="Book Antiqua" w:eastAsia="Book Antiqua" w:hAnsi="Book Antiqua" w:cs="Book Antiqua"/>
              </w:rPr>
              <w:t>10.</w:t>
            </w:r>
            <w:r w:rsidRPr="0048481C">
              <w:rPr>
                <w:rFonts w:ascii="Book Antiqua" w:eastAsia="Book Antiqua" w:hAnsi="Book Antiqua" w:cs="Book Antiqua"/>
                <w:lang w:val="mk-MK"/>
              </w:rPr>
              <w:t>3357</w:t>
            </w:r>
            <w:r w:rsidRPr="0048481C">
              <w:rPr>
                <w:rFonts w:ascii="Book Antiqua" w:eastAsia="Book Antiqua" w:hAnsi="Book Antiqua" w:cs="Book Antiqua"/>
              </w:rPr>
              <w:t xml:space="preserve">; </w:t>
            </w:r>
            <w:r w:rsidR="009018C5" w:rsidRPr="0048481C">
              <w:rPr>
                <w:rFonts w:ascii="Book Antiqua" w:eastAsia="Book Antiqua" w:hAnsi="Book Antiqua" w:cs="Book Antiqua"/>
                <w:i/>
              </w:rPr>
              <w:t>P</w:t>
            </w:r>
            <w:r w:rsidR="00BC5F29" w:rsidRPr="0048481C">
              <w:rPr>
                <w:rFonts w:ascii="Book Antiqua" w:eastAsia="Book Antiqua" w:hAnsi="Book Antiqua" w:cs="Book Antiqua"/>
              </w:rPr>
              <w:t xml:space="preserve"> = </w:t>
            </w:r>
            <w:r w:rsidRPr="0048481C">
              <w:rPr>
                <w:rFonts w:ascii="Book Antiqua" w:eastAsia="Book Antiqua" w:hAnsi="Book Antiqua" w:cs="Book Antiqua"/>
              </w:rPr>
              <w:t>0.</w:t>
            </w:r>
            <w:r w:rsidRPr="0048481C">
              <w:rPr>
                <w:rFonts w:ascii="Book Antiqua" w:eastAsia="Book Antiqua" w:hAnsi="Book Antiqua" w:cs="Book Antiqua"/>
                <w:lang w:val="mk-MK"/>
              </w:rPr>
              <w:t>0</w:t>
            </w:r>
            <w:r w:rsidRPr="0048481C">
              <w:rPr>
                <w:rFonts w:ascii="Book Antiqua" w:eastAsia="Book Antiqua" w:hAnsi="Book Antiqua" w:cs="Book Antiqua"/>
              </w:rPr>
              <w:t>0</w:t>
            </w:r>
            <w:r w:rsidRPr="0048481C">
              <w:rPr>
                <w:rFonts w:ascii="Book Antiqua" w:eastAsia="Book Antiqua" w:hAnsi="Book Antiqua" w:cs="Book Antiqua"/>
                <w:lang w:val="mk-MK"/>
              </w:rPr>
              <w:t>57</w:t>
            </w:r>
            <w:r w:rsidR="004656CC" w:rsidRPr="0048481C">
              <w:rPr>
                <w:rFonts w:ascii="Book Antiqua" w:eastAsia="Book Antiqua" w:hAnsi="Book Antiqua" w:cs="Book Antiqua"/>
                <w:vertAlign w:val="superscript"/>
              </w:rPr>
              <w:t>a</w:t>
            </w:r>
          </w:p>
        </w:tc>
      </w:tr>
      <w:tr w:rsidR="0048481C" w:rsidRPr="0048481C" w14:paraId="1EECC5D1" w14:textId="77777777" w:rsidTr="002A22EA">
        <w:trPr>
          <w:cantSplit/>
          <w:trHeight w:val="366"/>
        </w:trPr>
        <w:tc>
          <w:tcPr>
            <w:tcW w:w="2128" w:type="dxa"/>
            <w:shd w:val="clear" w:color="auto" w:fill="auto"/>
            <w:vAlign w:val="center"/>
          </w:tcPr>
          <w:p w14:paraId="40EBE5D2" w14:textId="77777777" w:rsidR="0085782E" w:rsidRPr="0048481C" w:rsidRDefault="0085782E" w:rsidP="0085782E">
            <w:pPr>
              <w:spacing w:line="360" w:lineRule="auto"/>
              <w:jc w:val="both"/>
              <w:rPr>
                <w:rFonts w:ascii="Book Antiqua" w:eastAsia="Book Antiqua" w:hAnsi="Book Antiqua" w:cs="Book Antiqua"/>
                <w:lang w:val="mk-MK"/>
              </w:rPr>
            </w:pPr>
            <w:r w:rsidRPr="0048481C">
              <w:rPr>
                <w:rFonts w:ascii="Book Antiqua" w:eastAsia="Book Antiqua" w:hAnsi="Book Antiqua" w:cs="Book Antiqua"/>
              </w:rPr>
              <w:t>Group</w:t>
            </w:r>
            <w:r w:rsidRPr="0048481C">
              <w:rPr>
                <w:rFonts w:ascii="Book Antiqua" w:eastAsia="Book Antiqua" w:hAnsi="Book Antiqua" w:cs="Book Antiqua"/>
                <w:lang w:val="mk-MK"/>
              </w:rPr>
              <w:t xml:space="preserve"> 2</w:t>
            </w:r>
          </w:p>
        </w:tc>
        <w:tc>
          <w:tcPr>
            <w:tcW w:w="739" w:type="dxa"/>
            <w:shd w:val="clear" w:color="auto" w:fill="auto"/>
            <w:vAlign w:val="bottom"/>
          </w:tcPr>
          <w:p w14:paraId="34DC8095" w14:textId="77777777" w:rsidR="0085782E" w:rsidRPr="0048481C" w:rsidRDefault="0085782E" w:rsidP="0085782E">
            <w:pPr>
              <w:spacing w:line="360" w:lineRule="auto"/>
              <w:jc w:val="both"/>
              <w:rPr>
                <w:rFonts w:ascii="Book Antiqua" w:eastAsia="Book Antiqua" w:hAnsi="Book Antiqua" w:cs="Book Antiqua"/>
              </w:rPr>
            </w:pPr>
            <w:r w:rsidRPr="0048481C">
              <w:rPr>
                <w:rFonts w:ascii="Book Antiqua" w:eastAsia="Book Antiqua" w:hAnsi="Book Antiqua" w:cs="Book Antiqua"/>
              </w:rPr>
              <w:t>33</w:t>
            </w:r>
          </w:p>
        </w:tc>
        <w:tc>
          <w:tcPr>
            <w:tcW w:w="2034" w:type="dxa"/>
            <w:shd w:val="clear" w:color="auto" w:fill="auto"/>
            <w:vAlign w:val="bottom"/>
          </w:tcPr>
          <w:p w14:paraId="0A3DB610" w14:textId="77777777" w:rsidR="0085782E" w:rsidRPr="0048481C" w:rsidRDefault="0085782E" w:rsidP="0085782E">
            <w:pPr>
              <w:spacing w:line="360" w:lineRule="auto"/>
              <w:jc w:val="both"/>
              <w:rPr>
                <w:rFonts w:ascii="Book Antiqua" w:eastAsia="Book Antiqua" w:hAnsi="Book Antiqua" w:cs="Book Antiqua"/>
              </w:rPr>
            </w:pPr>
            <w:r w:rsidRPr="0048481C">
              <w:rPr>
                <w:rFonts w:ascii="Book Antiqua" w:eastAsia="Book Antiqua" w:hAnsi="Book Antiqua" w:cs="Book Antiqua"/>
              </w:rPr>
              <w:t>301.0</w:t>
            </w:r>
            <w:r w:rsidR="0079487C" w:rsidRPr="0048481C">
              <w:rPr>
                <w:rFonts w:ascii="Book Antiqua" w:eastAsia="Book Antiqua" w:hAnsi="Book Antiqua" w:cs="Book Antiqua"/>
              </w:rPr>
              <w:t xml:space="preserve"> ± </w:t>
            </w:r>
            <w:r w:rsidRPr="0048481C">
              <w:rPr>
                <w:rFonts w:ascii="Book Antiqua" w:eastAsia="Book Antiqua" w:hAnsi="Book Antiqua" w:cs="Book Antiqua"/>
              </w:rPr>
              <w:t>115.9</w:t>
            </w:r>
          </w:p>
        </w:tc>
        <w:tc>
          <w:tcPr>
            <w:tcW w:w="925" w:type="dxa"/>
            <w:shd w:val="clear" w:color="auto" w:fill="auto"/>
            <w:vAlign w:val="bottom"/>
          </w:tcPr>
          <w:p w14:paraId="7C7E46CC" w14:textId="77777777" w:rsidR="0085782E" w:rsidRPr="0048481C" w:rsidRDefault="0085782E" w:rsidP="0085782E">
            <w:pPr>
              <w:spacing w:line="360" w:lineRule="auto"/>
              <w:jc w:val="both"/>
              <w:rPr>
                <w:rFonts w:ascii="Book Antiqua" w:eastAsia="Book Antiqua" w:hAnsi="Book Antiqua" w:cs="Book Antiqua"/>
              </w:rPr>
            </w:pPr>
            <w:r w:rsidRPr="0048481C">
              <w:rPr>
                <w:rFonts w:ascii="Book Antiqua" w:eastAsia="Book Antiqua" w:hAnsi="Book Antiqua" w:cs="Book Antiqua"/>
              </w:rPr>
              <w:t>161</w:t>
            </w:r>
          </w:p>
        </w:tc>
        <w:tc>
          <w:tcPr>
            <w:tcW w:w="925" w:type="dxa"/>
            <w:shd w:val="clear" w:color="auto" w:fill="auto"/>
            <w:vAlign w:val="bottom"/>
          </w:tcPr>
          <w:p w14:paraId="136EE8CA" w14:textId="77777777" w:rsidR="0085782E" w:rsidRPr="0048481C" w:rsidRDefault="0085782E" w:rsidP="0085782E">
            <w:pPr>
              <w:spacing w:line="360" w:lineRule="auto"/>
              <w:jc w:val="both"/>
              <w:rPr>
                <w:rFonts w:ascii="Book Antiqua" w:eastAsia="Book Antiqua" w:hAnsi="Book Antiqua" w:cs="Book Antiqua"/>
              </w:rPr>
            </w:pPr>
            <w:r w:rsidRPr="0048481C">
              <w:rPr>
                <w:rFonts w:ascii="Book Antiqua" w:eastAsia="Book Antiqua" w:hAnsi="Book Antiqua" w:cs="Book Antiqua"/>
              </w:rPr>
              <w:t>650</w:t>
            </w:r>
          </w:p>
        </w:tc>
        <w:tc>
          <w:tcPr>
            <w:tcW w:w="910" w:type="dxa"/>
            <w:shd w:val="clear" w:color="auto" w:fill="auto"/>
            <w:vAlign w:val="bottom"/>
          </w:tcPr>
          <w:p w14:paraId="20E5376B" w14:textId="77777777" w:rsidR="0085782E" w:rsidRPr="0048481C" w:rsidRDefault="0085782E" w:rsidP="0085782E">
            <w:pPr>
              <w:spacing w:line="360" w:lineRule="auto"/>
              <w:jc w:val="both"/>
              <w:rPr>
                <w:rFonts w:ascii="Book Antiqua" w:eastAsia="Book Antiqua" w:hAnsi="Book Antiqua" w:cs="Book Antiqua"/>
              </w:rPr>
            </w:pPr>
            <w:r w:rsidRPr="0048481C">
              <w:rPr>
                <w:rFonts w:ascii="Book Antiqua" w:eastAsia="Book Antiqua" w:hAnsi="Book Antiqua" w:cs="Book Antiqua"/>
              </w:rPr>
              <w:t>200.0</w:t>
            </w:r>
          </w:p>
        </w:tc>
        <w:tc>
          <w:tcPr>
            <w:tcW w:w="1124" w:type="dxa"/>
            <w:shd w:val="clear" w:color="auto" w:fill="auto"/>
            <w:vAlign w:val="bottom"/>
          </w:tcPr>
          <w:p w14:paraId="148BD9E4" w14:textId="77777777" w:rsidR="0085782E" w:rsidRPr="0048481C" w:rsidRDefault="0085782E" w:rsidP="0085782E">
            <w:pPr>
              <w:spacing w:line="360" w:lineRule="auto"/>
              <w:jc w:val="both"/>
              <w:rPr>
                <w:rFonts w:ascii="Book Antiqua" w:eastAsia="Book Antiqua" w:hAnsi="Book Antiqua" w:cs="Book Antiqua"/>
              </w:rPr>
            </w:pPr>
            <w:r w:rsidRPr="0048481C">
              <w:rPr>
                <w:rFonts w:ascii="Book Antiqua" w:eastAsia="Book Antiqua" w:hAnsi="Book Antiqua" w:cs="Book Antiqua"/>
              </w:rPr>
              <w:t>296.0</w:t>
            </w:r>
          </w:p>
        </w:tc>
        <w:tc>
          <w:tcPr>
            <w:tcW w:w="927" w:type="dxa"/>
            <w:shd w:val="clear" w:color="auto" w:fill="auto"/>
            <w:vAlign w:val="bottom"/>
          </w:tcPr>
          <w:p w14:paraId="5432C762" w14:textId="77777777" w:rsidR="0085782E" w:rsidRPr="0048481C" w:rsidRDefault="0085782E" w:rsidP="0085782E">
            <w:pPr>
              <w:spacing w:line="360" w:lineRule="auto"/>
              <w:jc w:val="both"/>
              <w:rPr>
                <w:rFonts w:ascii="Book Antiqua" w:eastAsia="Book Antiqua" w:hAnsi="Book Antiqua" w:cs="Book Antiqua"/>
              </w:rPr>
            </w:pPr>
            <w:r w:rsidRPr="0048481C">
              <w:rPr>
                <w:rFonts w:ascii="Book Antiqua" w:eastAsia="Book Antiqua" w:hAnsi="Book Antiqua" w:cs="Book Antiqua"/>
              </w:rPr>
              <w:t>350.0</w:t>
            </w:r>
          </w:p>
        </w:tc>
        <w:tc>
          <w:tcPr>
            <w:tcW w:w="2385" w:type="dxa"/>
            <w:vMerge/>
            <w:shd w:val="clear" w:color="auto" w:fill="auto"/>
          </w:tcPr>
          <w:p w14:paraId="3B17E659" w14:textId="77777777" w:rsidR="0085782E" w:rsidRPr="0048481C" w:rsidRDefault="0085782E" w:rsidP="0085782E">
            <w:pPr>
              <w:spacing w:line="360" w:lineRule="auto"/>
              <w:jc w:val="both"/>
              <w:rPr>
                <w:rFonts w:ascii="Book Antiqua" w:eastAsia="Book Antiqua" w:hAnsi="Book Antiqua" w:cs="Book Antiqua"/>
              </w:rPr>
            </w:pPr>
          </w:p>
        </w:tc>
      </w:tr>
      <w:tr w:rsidR="0048481C" w:rsidRPr="0048481C" w14:paraId="7A2CB353" w14:textId="77777777" w:rsidTr="002A22EA">
        <w:trPr>
          <w:cantSplit/>
          <w:trHeight w:val="1301"/>
        </w:trPr>
        <w:tc>
          <w:tcPr>
            <w:tcW w:w="2128" w:type="dxa"/>
            <w:shd w:val="clear" w:color="auto" w:fill="auto"/>
            <w:vAlign w:val="center"/>
          </w:tcPr>
          <w:p w14:paraId="7C6DA276" w14:textId="77777777" w:rsidR="0085782E" w:rsidRPr="0048481C" w:rsidRDefault="0085782E" w:rsidP="0085782E">
            <w:pPr>
              <w:spacing w:line="360" w:lineRule="auto"/>
              <w:jc w:val="both"/>
              <w:rPr>
                <w:rFonts w:ascii="Book Antiqua" w:eastAsia="Book Antiqua" w:hAnsi="Book Antiqua" w:cs="Book Antiqua"/>
                <w:lang w:val="mk-MK"/>
              </w:rPr>
            </w:pPr>
            <w:r w:rsidRPr="0048481C">
              <w:rPr>
                <w:rFonts w:ascii="Book Antiqua" w:eastAsia="Book Antiqua" w:hAnsi="Book Antiqua" w:cs="Book Antiqua"/>
              </w:rPr>
              <w:t>Group</w:t>
            </w:r>
            <w:r w:rsidRPr="0048481C">
              <w:rPr>
                <w:rFonts w:ascii="Book Antiqua" w:eastAsia="Book Antiqua" w:hAnsi="Book Antiqua" w:cs="Book Antiqua"/>
                <w:lang w:val="mk-MK"/>
              </w:rPr>
              <w:t xml:space="preserve"> 3</w:t>
            </w:r>
          </w:p>
        </w:tc>
        <w:tc>
          <w:tcPr>
            <w:tcW w:w="739" w:type="dxa"/>
            <w:shd w:val="clear" w:color="auto" w:fill="auto"/>
            <w:vAlign w:val="bottom"/>
          </w:tcPr>
          <w:p w14:paraId="14FE8A45" w14:textId="77777777" w:rsidR="0085782E" w:rsidRPr="0048481C" w:rsidRDefault="0085782E" w:rsidP="0085782E">
            <w:pPr>
              <w:spacing w:line="360" w:lineRule="auto"/>
              <w:jc w:val="both"/>
              <w:rPr>
                <w:rFonts w:ascii="Book Antiqua" w:eastAsia="Book Antiqua" w:hAnsi="Book Antiqua" w:cs="Book Antiqua"/>
              </w:rPr>
            </w:pPr>
            <w:r w:rsidRPr="0048481C">
              <w:rPr>
                <w:rFonts w:ascii="Book Antiqua" w:eastAsia="Book Antiqua" w:hAnsi="Book Antiqua" w:cs="Book Antiqua"/>
              </w:rPr>
              <w:t>29</w:t>
            </w:r>
          </w:p>
        </w:tc>
        <w:tc>
          <w:tcPr>
            <w:tcW w:w="2034" w:type="dxa"/>
            <w:shd w:val="clear" w:color="auto" w:fill="auto"/>
            <w:vAlign w:val="bottom"/>
          </w:tcPr>
          <w:p w14:paraId="040B4738" w14:textId="77777777" w:rsidR="0085782E" w:rsidRPr="0048481C" w:rsidRDefault="0085782E" w:rsidP="0085782E">
            <w:pPr>
              <w:spacing w:line="360" w:lineRule="auto"/>
              <w:jc w:val="both"/>
              <w:rPr>
                <w:rFonts w:ascii="Book Antiqua" w:eastAsia="Book Antiqua" w:hAnsi="Book Antiqua" w:cs="Book Antiqua"/>
              </w:rPr>
            </w:pPr>
            <w:r w:rsidRPr="0048481C">
              <w:rPr>
                <w:rFonts w:ascii="Book Antiqua" w:eastAsia="Book Antiqua" w:hAnsi="Book Antiqua" w:cs="Book Antiqua"/>
              </w:rPr>
              <w:t>420.8</w:t>
            </w:r>
            <w:r w:rsidR="0079487C" w:rsidRPr="0048481C">
              <w:rPr>
                <w:rFonts w:ascii="Book Antiqua" w:eastAsia="Book Antiqua" w:hAnsi="Book Antiqua" w:cs="Book Antiqua"/>
              </w:rPr>
              <w:t xml:space="preserve"> ± </w:t>
            </w:r>
            <w:r w:rsidRPr="0048481C">
              <w:rPr>
                <w:rFonts w:ascii="Book Antiqua" w:eastAsia="Book Antiqua" w:hAnsi="Book Antiqua" w:cs="Book Antiqua"/>
              </w:rPr>
              <w:t>179.7</w:t>
            </w:r>
          </w:p>
        </w:tc>
        <w:tc>
          <w:tcPr>
            <w:tcW w:w="925" w:type="dxa"/>
            <w:shd w:val="clear" w:color="auto" w:fill="auto"/>
            <w:vAlign w:val="bottom"/>
          </w:tcPr>
          <w:p w14:paraId="3FB7F421" w14:textId="77777777" w:rsidR="0085782E" w:rsidRPr="0048481C" w:rsidRDefault="0085782E" w:rsidP="0085782E">
            <w:pPr>
              <w:spacing w:line="360" w:lineRule="auto"/>
              <w:jc w:val="both"/>
              <w:rPr>
                <w:rFonts w:ascii="Book Antiqua" w:eastAsia="Book Antiqua" w:hAnsi="Book Antiqua" w:cs="Book Antiqua"/>
              </w:rPr>
            </w:pPr>
            <w:r w:rsidRPr="0048481C">
              <w:rPr>
                <w:rFonts w:ascii="Book Antiqua" w:eastAsia="Book Antiqua" w:hAnsi="Book Antiqua" w:cs="Book Antiqua"/>
              </w:rPr>
              <w:t>150</w:t>
            </w:r>
          </w:p>
        </w:tc>
        <w:tc>
          <w:tcPr>
            <w:tcW w:w="925" w:type="dxa"/>
            <w:shd w:val="clear" w:color="auto" w:fill="auto"/>
            <w:vAlign w:val="bottom"/>
          </w:tcPr>
          <w:p w14:paraId="0F1D6617" w14:textId="77777777" w:rsidR="0085782E" w:rsidRPr="0048481C" w:rsidRDefault="0085782E" w:rsidP="0085782E">
            <w:pPr>
              <w:spacing w:line="360" w:lineRule="auto"/>
              <w:jc w:val="both"/>
              <w:rPr>
                <w:rFonts w:ascii="Book Antiqua" w:eastAsia="Book Antiqua" w:hAnsi="Book Antiqua" w:cs="Book Antiqua"/>
              </w:rPr>
            </w:pPr>
            <w:r w:rsidRPr="0048481C">
              <w:rPr>
                <w:rFonts w:ascii="Book Antiqua" w:eastAsia="Book Antiqua" w:hAnsi="Book Antiqua" w:cs="Book Antiqua"/>
              </w:rPr>
              <w:t>850</w:t>
            </w:r>
          </w:p>
        </w:tc>
        <w:tc>
          <w:tcPr>
            <w:tcW w:w="910" w:type="dxa"/>
            <w:shd w:val="clear" w:color="auto" w:fill="auto"/>
            <w:vAlign w:val="bottom"/>
          </w:tcPr>
          <w:p w14:paraId="75E23A7F" w14:textId="77777777" w:rsidR="0085782E" w:rsidRPr="0048481C" w:rsidRDefault="0085782E" w:rsidP="0085782E">
            <w:pPr>
              <w:spacing w:line="360" w:lineRule="auto"/>
              <w:jc w:val="both"/>
              <w:rPr>
                <w:rFonts w:ascii="Book Antiqua" w:eastAsia="Book Antiqua" w:hAnsi="Book Antiqua" w:cs="Book Antiqua"/>
              </w:rPr>
            </w:pPr>
            <w:r w:rsidRPr="0048481C">
              <w:rPr>
                <w:rFonts w:ascii="Book Antiqua" w:eastAsia="Book Antiqua" w:hAnsi="Book Antiqua" w:cs="Book Antiqua"/>
              </w:rPr>
              <w:t>258.0</w:t>
            </w:r>
          </w:p>
        </w:tc>
        <w:tc>
          <w:tcPr>
            <w:tcW w:w="1124" w:type="dxa"/>
            <w:shd w:val="clear" w:color="auto" w:fill="auto"/>
            <w:vAlign w:val="bottom"/>
          </w:tcPr>
          <w:p w14:paraId="02EB188B" w14:textId="77777777" w:rsidR="0085782E" w:rsidRPr="0048481C" w:rsidRDefault="0085782E" w:rsidP="0085782E">
            <w:pPr>
              <w:spacing w:line="360" w:lineRule="auto"/>
              <w:jc w:val="both"/>
              <w:rPr>
                <w:rFonts w:ascii="Book Antiqua" w:eastAsia="Book Antiqua" w:hAnsi="Book Antiqua" w:cs="Book Antiqua"/>
              </w:rPr>
            </w:pPr>
            <w:r w:rsidRPr="0048481C">
              <w:rPr>
                <w:rFonts w:ascii="Book Antiqua" w:eastAsia="Book Antiqua" w:hAnsi="Book Antiqua" w:cs="Book Antiqua"/>
              </w:rPr>
              <w:t>409.0</w:t>
            </w:r>
          </w:p>
        </w:tc>
        <w:tc>
          <w:tcPr>
            <w:tcW w:w="927" w:type="dxa"/>
            <w:shd w:val="clear" w:color="auto" w:fill="auto"/>
            <w:vAlign w:val="bottom"/>
          </w:tcPr>
          <w:p w14:paraId="10195076" w14:textId="77777777" w:rsidR="0085782E" w:rsidRPr="0048481C" w:rsidRDefault="0085782E" w:rsidP="0085782E">
            <w:pPr>
              <w:spacing w:line="360" w:lineRule="auto"/>
              <w:jc w:val="both"/>
              <w:rPr>
                <w:rFonts w:ascii="Book Antiqua" w:eastAsia="Book Antiqua" w:hAnsi="Book Antiqua" w:cs="Book Antiqua"/>
              </w:rPr>
            </w:pPr>
            <w:r w:rsidRPr="0048481C">
              <w:rPr>
                <w:rFonts w:ascii="Book Antiqua" w:eastAsia="Book Antiqua" w:hAnsi="Book Antiqua" w:cs="Book Antiqua"/>
              </w:rPr>
              <w:t>548.0</w:t>
            </w:r>
          </w:p>
        </w:tc>
        <w:tc>
          <w:tcPr>
            <w:tcW w:w="2385" w:type="dxa"/>
            <w:vMerge/>
            <w:shd w:val="clear" w:color="auto" w:fill="auto"/>
          </w:tcPr>
          <w:p w14:paraId="363068AE" w14:textId="77777777" w:rsidR="0085782E" w:rsidRPr="0048481C" w:rsidRDefault="0085782E" w:rsidP="0085782E">
            <w:pPr>
              <w:spacing w:line="360" w:lineRule="auto"/>
              <w:jc w:val="both"/>
              <w:rPr>
                <w:rFonts w:ascii="Book Antiqua" w:eastAsia="Book Antiqua" w:hAnsi="Book Antiqua" w:cs="Book Antiqua"/>
              </w:rPr>
            </w:pPr>
          </w:p>
        </w:tc>
      </w:tr>
      <w:tr w:rsidR="0048481C" w:rsidRPr="0048481C" w14:paraId="119F69B8" w14:textId="77777777" w:rsidTr="002A22EA">
        <w:trPr>
          <w:cantSplit/>
          <w:trHeight w:val="1339"/>
        </w:trPr>
        <w:tc>
          <w:tcPr>
            <w:tcW w:w="12097" w:type="dxa"/>
            <w:gridSpan w:val="9"/>
            <w:shd w:val="clear" w:color="auto" w:fill="auto"/>
            <w:vAlign w:val="bottom"/>
          </w:tcPr>
          <w:p w14:paraId="1FE8685F" w14:textId="27E91D41" w:rsidR="0085782E" w:rsidRPr="0048481C" w:rsidRDefault="0085782E" w:rsidP="0085782E">
            <w:pPr>
              <w:spacing w:line="360" w:lineRule="auto"/>
              <w:jc w:val="both"/>
              <w:rPr>
                <w:rFonts w:ascii="Book Antiqua" w:eastAsia="Book Antiqua" w:hAnsi="Book Antiqua" w:cs="Book Antiqua"/>
              </w:rPr>
            </w:pPr>
            <w:r w:rsidRPr="0048481C">
              <w:rPr>
                <w:rFonts w:ascii="Book Antiqua" w:eastAsia="Book Antiqua" w:hAnsi="Book Antiqua" w:cs="Book Antiqua"/>
              </w:rPr>
              <w:lastRenderedPageBreak/>
              <w:t>Group</w:t>
            </w:r>
            <w:r w:rsidR="008F0606" w:rsidRPr="0048481C">
              <w:rPr>
                <w:rFonts w:ascii="Book Antiqua" w:eastAsia="Book Antiqua" w:hAnsi="Book Antiqua" w:cs="Book Antiqua"/>
              </w:rPr>
              <w:t xml:space="preserve"> </w:t>
            </w:r>
            <w:r w:rsidRPr="0048481C">
              <w:rPr>
                <w:rFonts w:ascii="Book Antiqua" w:eastAsia="Book Antiqua" w:hAnsi="Book Antiqua" w:cs="Book Antiqua"/>
                <w:lang w:val="mk-MK"/>
              </w:rPr>
              <w:t>1/2</w:t>
            </w:r>
            <w:r w:rsidR="00BC5F29" w:rsidRPr="0048481C">
              <w:rPr>
                <w:rFonts w:ascii="Book Antiqua" w:eastAsia="Book Antiqua" w:hAnsi="Book Antiqua" w:cs="Book Antiqua"/>
              </w:rPr>
              <w:t xml:space="preserve"> = </w:t>
            </w:r>
            <w:r w:rsidRPr="0048481C">
              <w:rPr>
                <w:rFonts w:ascii="Book Antiqua" w:eastAsia="Book Antiqua" w:hAnsi="Book Antiqua" w:cs="Book Antiqua"/>
              </w:rPr>
              <w:t xml:space="preserve">Mann-Whitney </w:t>
            </w:r>
            <w:r w:rsidR="00C81787" w:rsidRPr="0048481C">
              <w:rPr>
                <w:rFonts w:ascii="Book Antiqua" w:eastAsia="Book Antiqua" w:hAnsi="Book Antiqua" w:cs="Book Antiqua"/>
                <w:i/>
              </w:rPr>
              <w:t>U</w:t>
            </w:r>
            <w:r w:rsidRPr="0048481C">
              <w:rPr>
                <w:rFonts w:ascii="Book Antiqua" w:eastAsia="Book Antiqua" w:hAnsi="Book Antiqua" w:cs="Book Antiqua"/>
              </w:rPr>
              <w:t xml:space="preserve"> </w:t>
            </w:r>
            <w:r w:rsidR="008F0606" w:rsidRPr="0048481C">
              <w:rPr>
                <w:rFonts w:ascii="Book Antiqua" w:eastAsia="Book Antiqua" w:hAnsi="Book Antiqua" w:cs="Book Antiqua"/>
              </w:rPr>
              <w:t>t</w:t>
            </w:r>
            <w:r w:rsidRPr="0048481C">
              <w:rPr>
                <w:rFonts w:ascii="Book Antiqua" w:eastAsia="Book Antiqua" w:hAnsi="Book Antiqua" w:cs="Book Antiqua"/>
              </w:rPr>
              <w:t xml:space="preserve">est: </w:t>
            </w:r>
            <w:r w:rsidR="00C81787" w:rsidRPr="0048481C">
              <w:rPr>
                <w:rFonts w:ascii="Book Antiqua" w:eastAsia="Book Antiqua" w:hAnsi="Book Antiqua" w:cs="Book Antiqua"/>
                <w:i/>
              </w:rPr>
              <w:t>Z</w:t>
            </w:r>
            <w:r w:rsidR="00BC5F29" w:rsidRPr="0048481C">
              <w:rPr>
                <w:rFonts w:ascii="Book Antiqua" w:eastAsia="Book Antiqua" w:hAnsi="Book Antiqua" w:cs="Book Antiqua"/>
              </w:rPr>
              <w:t xml:space="preserve"> = </w:t>
            </w:r>
            <w:r w:rsidRPr="0048481C">
              <w:rPr>
                <w:rFonts w:ascii="Book Antiqua" w:eastAsia="Book Antiqua" w:hAnsi="Book Antiqua" w:cs="Book Antiqua"/>
              </w:rPr>
              <w:t>-</w:t>
            </w:r>
            <w:r w:rsidRPr="0048481C">
              <w:rPr>
                <w:rFonts w:ascii="Book Antiqua" w:eastAsia="Book Antiqua" w:hAnsi="Book Antiqua" w:cs="Book Antiqua"/>
                <w:lang w:val="mk-MK"/>
              </w:rPr>
              <w:t>0.690</w:t>
            </w:r>
            <w:r w:rsidRPr="0048481C">
              <w:rPr>
                <w:rFonts w:ascii="Book Antiqua" w:eastAsia="Book Antiqua" w:hAnsi="Book Antiqua" w:cs="Book Antiqua"/>
              </w:rPr>
              <w:t xml:space="preserve">; </w:t>
            </w:r>
            <w:r w:rsidR="009018C5" w:rsidRPr="0048481C">
              <w:rPr>
                <w:rFonts w:ascii="Book Antiqua" w:eastAsia="Book Antiqua" w:hAnsi="Book Antiqua" w:cs="Book Antiqua"/>
                <w:i/>
              </w:rPr>
              <w:t>P</w:t>
            </w:r>
            <w:r w:rsidR="00BC5F29" w:rsidRPr="0048481C">
              <w:rPr>
                <w:rFonts w:ascii="Book Antiqua" w:eastAsia="Book Antiqua" w:hAnsi="Book Antiqua" w:cs="Book Antiqua"/>
              </w:rPr>
              <w:t xml:space="preserve"> = </w:t>
            </w:r>
            <w:r w:rsidRPr="0048481C">
              <w:rPr>
                <w:rFonts w:ascii="Book Antiqua" w:eastAsia="Book Antiqua" w:hAnsi="Book Antiqua" w:cs="Book Antiqua"/>
              </w:rPr>
              <w:t>0.</w:t>
            </w:r>
            <w:r w:rsidRPr="0048481C">
              <w:rPr>
                <w:rFonts w:ascii="Book Antiqua" w:eastAsia="Book Antiqua" w:hAnsi="Book Antiqua" w:cs="Book Antiqua"/>
                <w:lang w:val="mk-MK"/>
              </w:rPr>
              <w:t>507</w:t>
            </w:r>
          </w:p>
          <w:p w14:paraId="31F8C9AC" w14:textId="1F37C7D2" w:rsidR="0085782E" w:rsidRPr="0048481C" w:rsidRDefault="0085782E" w:rsidP="0085782E">
            <w:pPr>
              <w:spacing w:line="360" w:lineRule="auto"/>
              <w:jc w:val="both"/>
              <w:rPr>
                <w:rFonts w:ascii="Book Antiqua" w:eastAsia="Book Antiqua" w:hAnsi="Book Antiqua" w:cs="Book Antiqua"/>
              </w:rPr>
            </w:pPr>
            <w:r w:rsidRPr="0048481C">
              <w:rPr>
                <w:rFonts w:ascii="Book Antiqua" w:eastAsia="Book Antiqua" w:hAnsi="Book Antiqua" w:cs="Book Antiqua"/>
              </w:rPr>
              <w:t>Group</w:t>
            </w:r>
            <w:r w:rsidR="008F0606" w:rsidRPr="0048481C">
              <w:rPr>
                <w:rFonts w:ascii="Book Antiqua" w:eastAsia="Book Antiqua" w:hAnsi="Book Antiqua" w:cs="Book Antiqua"/>
              </w:rPr>
              <w:t xml:space="preserve"> </w:t>
            </w:r>
            <w:r w:rsidRPr="0048481C">
              <w:rPr>
                <w:rFonts w:ascii="Book Antiqua" w:eastAsia="Book Antiqua" w:hAnsi="Book Antiqua" w:cs="Book Antiqua"/>
                <w:lang w:val="mk-MK"/>
              </w:rPr>
              <w:t>1/3</w:t>
            </w:r>
            <w:r w:rsidR="00BC5F29" w:rsidRPr="0048481C">
              <w:rPr>
                <w:rFonts w:ascii="Book Antiqua" w:eastAsia="Book Antiqua" w:hAnsi="Book Antiqua" w:cs="Book Antiqua"/>
              </w:rPr>
              <w:t xml:space="preserve"> = </w:t>
            </w:r>
            <w:r w:rsidRPr="0048481C">
              <w:rPr>
                <w:rFonts w:ascii="Book Antiqua" w:eastAsia="Book Antiqua" w:hAnsi="Book Antiqua" w:cs="Book Antiqua"/>
              </w:rPr>
              <w:t xml:space="preserve">Mann-Whitney </w:t>
            </w:r>
            <w:r w:rsidR="00C81787" w:rsidRPr="0048481C">
              <w:rPr>
                <w:rFonts w:ascii="Book Antiqua" w:eastAsia="Book Antiqua" w:hAnsi="Book Antiqua" w:cs="Book Antiqua"/>
                <w:i/>
              </w:rPr>
              <w:t>U</w:t>
            </w:r>
            <w:r w:rsidRPr="0048481C">
              <w:rPr>
                <w:rFonts w:ascii="Book Antiqua" w:eastAsia="Book Antiqua" w:hAnsi="Book Antiqua" w:cs="Book Antiqua"/>
              </w:rPr>
              <w:t xml:space="preserve"> </w:t>
            </w:r>
            <w:r w:rsidR="008F0606" w:rsidRPr="0048481C">
              <w:rPr>
                <w:rFonts w:ascii="Book Antiqua" w:eastAsia="Book Antiqua" w:hAnsi="Book Antiqua" w:cs="Book Antiqua"/>
              </w:rPr>
              <w:t>t</w:t>
            </w:r>
            <w:r w:rsidRPr="0048481C">
              <w:rPr>
                <w:rFonts w:ascii="Book Antiqua" w:eastAsia="Book Antiqua" w:hAnsi="Book Antiqua" w:cs="Book Antiqua"/>
              </w:rPr>
              <w:t xml:space="preserve">est: </w:t>
            </w:r>
            <w:r w:rsidR="00C81787" w:rsidRPr="0048481C">
              <w:rPr>
                <w:rFonts w:ascii="Book Antiqua" w:eastAsia="Book Antiqua" w:hAnsi="Book Antiqua" w:cs="Book Antiqua"/>
                <w:i/>
              </w:rPr>
              <w:t>Z</w:t>
            </w:r>
            <w:r w:rsidR="00BC5F29" w:rsidRPr="0048481C">
              <w:rPr>
                <w:rFonts w:ascii="Book Antiqua" w:eastAsia="Book Antiqua" w:hAnsi="Book Antiqua" w:cs="Book Antiqua"/>
              </w:rPr>
              <w:t xml:space="preserve"> = </w:t>
            </w:r>
            <w:r w:rsidRPr="0048481C">
              <w:rPr>
                <w:rFonts w:ascii="Book Antiqua" w:eastAsia="Book Antiqua" w:hAnsi="Book Antiqua" w:cs="Book Antiqua"/>
              </w:rPr>
              <w:t>-</w:t>
            </w:r>
            <w:r w:rsidRPr="0048481C">
              <w:rPr>
                <w:rFonts w:ascii="Book Antiqua" w:eastAsia="Book Antiqua" w:hAnsi="Book Antiqua" w:cs="Book Antiqua"/>
                <w:lang w:val="mk-MK"/>
              </w:rPr>
              <w:t>0.031</w:t>
            </w:r>
            <w:r w:rsidRPr="0048481C">
              <w:rPr>
                <w:rFonts w:ascii="Book Antiqua" w:eastAsia="Book Antiqua" w:hAnsi="Book Antiqua" w:cs="Book Antiqua"/>
              </w:rPr>
              <w:t xml:space="preserve">; </w:t>
            </w:r>
            <w:r w:rsidR="009018C5" w:rsidRPr="0048481C">
              <w:rPr>
                <w:rFonts w:ascii="Book Antiqua" w:eastAsia="Book Antiqua" w:hAnsi="Book Antiqua" w:cs="Book Antiqua"/>
                <w:i/>
              </w:rPr>
              <w:t>P</w:t>
            </w:r>
            <w:r w:rsidR="00BC5F29" w:rsidRPr="0048481C">
              <w:rPr>
                <w:rFonts w:ascii="Book Antiqua" w:eastAsia="Book Antiqua" w:hAnsi="Book Antiqua" w:cs="Book Antiqua"/>
              </w:rPr>
              <w:t xml:space="preserve"> = </w:t>
            </w:r>
            <w:r w:rsidRPr="0048481C">
              <w:rPr>
                <w:rFonts w:ascii="Book Antiqua" w:eastAsia="Book Antiqua" w:hAnsi="Book Antiqua" w:cs="Book Antiqua"/>
              </w:rPr>
              <w:t>0.0</w:t>
            </w:r>
            <w:r w:rsidRPr="0048481C">
              <w:rPr>
                <w:rFonts w:ascii="Book Antiqua" w:eastAsia="Book Antiqua" w:hAnsi="Book Antiqua" w:cs="Book Antiqua"/>
                <w:lang w:val="mk-MK"/>
              </w:rPr>
              <w:t>29</w:t>
            </w:r>
            <w:r w:rsidR="004656CC" w:rsidRPr="0048481C">
              <w:rPr>
                <w:rFonts w:ascii="Book Antiqua" w:eastAsia="Book Antiqua" w:hAnsi="Book Antiqua" w:cs="Book Antiqua"/>
                <w:vertAlign w:val="superscript"/>
              </w:rPr>
              <w:t>a</w:t>
            </w:r>
          </w:p>
          <w:p w14:paraId="305D9810" w14:textId="480C6FC3" w:rsidR="0085782E" w:rsidRPr="0048481C" w:rsidRDefault="0085782E" w:rsidP="0085782E">
            <w:pPr>
              <w:spacing w:line="360" w:lineRule="auto"/>
              <w:jc w:val="both"/>
              <w:rPr>
                <w:rFonts w:ascii="Book Antiqua" w:eastAsia="Book Antiqua" w:hAnsi="Book Antiqua" w:cs="Book Antiqua"/>
                <w:lang w:val="mk-MK"/>
              </w:rPr>
            </w:pPr>
            <w:r w:rsidRPr="0048481C">
              <w:rPr>
                <w:rFonts w:ascii="Book Antiqua" w:eastAsia="Book Antiqua" w:hAnsi="Book Antiqua" w:cs="Book Antiqua"/>
              </w:rPr>
              <w:t>Group</w:t>
            </w:r>
            <w:r w:rsidR="008F0606" w:rsidRPr="0048481C">
              <w:rPr>
                <w:rFonts w:ascii="Book Antiqua" w:eastAsia="Book Antiqua" w:hAnsi="Book Antiqua" w:cs="Book Antiqua"/>
              </w:rPr>
              <w:t xml:space="preserve"> </w:t>
            </w:r>
            <w:r w:rsidRPr="0048481C">
              <w:rPr>
                <w:rFonts w:ascii="Book Antiqua" w:eastAsia="Book Antiqua" w:hAnsi="Book Antiqua" w:cs="Book Antiqua"/>
                <w:lang w:val="mk-MK"/>
              </w:rPr>
              <w:t>2/3</w:t>
            </w:r>
            <w:r w:rsidR="00BC5F29" w:rsidRPr="0048481C">
              <w:rPr>
                <w:rFonts w:ascii="Book Antiqua" w:eastAsia="Book Antiqua" w:hAnsi="Book Antiqua" w:cs="Book Antiqua"/>
              </w:rPr>
              <w:t xml:space="preserve"> = </w:t>
            </w:r>
            <w:r w:rsidRPr="0048481C">
              <w:rPr>
                <w:rFonts w:ascii="Book Antiqua" w:eastAsia="Book Antiqua" w:hAnsi="Book Antiqua" w:cs="Book Antiqua"/>
              </w:rPr>
              <w:t xml:space="preserve">Mann-Whitney </w:t>
            </w:r>
            <w:r w:rsidR="00C81787" w:rsidRPr="0048481C">
              <w:rPr>
                <w:rFonts w:ascii="Book Antiqua" w:eastAsia="Book Antiqua" w:hAnsi="Book Antiqua" w:cs="Book Antiqua"/>
                <w:i/>
              </w:rPr>
              <w:t>U</w:t>
            </w:r>
            <w:r w:rsidRPr="0048481C">
              <w:rPr>
                <w:rFonts w:ascii="Book Antiqua" w:eastAsia="Book Antiqua" w:hAnsi="Book Antiqua" w:cs="Book Antiqua"/>
              </w:rPr>
              <w:t xml:space="preserve"> </w:t>
            </w:r>
            <w:r w:rsidR="008F0606" w:rsidRPr="0048481C">
              <w:rPr>
                <w:rFonts w:ascii="Book Antiqua" w:eastAsia="Book Antiqua" w:hAnsi="Book Antiqua" w:cs="Book Antiqua"/>
              </w:rPr>
              <w:t>t</w:t>
            </w:r>
            <w:r w:rsidRPr="0048481C">
              <w:rPr>
                <w:rFonts w:ascii="Book Antiqua" w:eastAsia="Book Antiqua" w:hAnsi="Book Antiqua" w:cs="Book Antiqua"/>
              </w:rPr>
              <w:t xml:space="preserve">est: </w:t>
            </w:r>
            <w:r w:rsidR="00C81787" w:rsidRPr="0048481C">
              <w:rPr>
                <w:rFonts w:ascii="Book Antiqua" w:eastAsia="Book Antiqua" w:hAnsi="Book Antiqua" w:cs="Book Antiqua"/>
                <w:i/>
              </w:rPr>
              <w:t>Z</w:t>
            </w:r>
            <w:r w:rsidR="00BC5F29" w:rsidRPr="0048481C">
              <w:rPr>
                <w:rFonts w:ascii="Book Antiqua" w:eastAsia="Book Antiqua" w:hAnsi="Book Antiqua" w:cs="Book Antiqua"/>
              </w:rPr>
              <w:t xml:space="preserve"> = </w:t>
            </w:r>
            <w:r w:rsidRPr="0048481C">
              <w:rPr>
                <w:rFonts w:ascii="Book Antiqua" w:eastAsia="Book Antiqua" w:hAnsi="Book Antiqua" w:cs="Book Antiqua"/>
              </w:rPr>
              <w:t>-</w:t>
            </w:r>
            <w:r w:rsidRPr="0048481C">
              <w:rPr>
                <w:rFonts w:ascii="Book Antiqua" w:eastAsia="Book Antiqua" w:hAnsi="Book Antiqua" w:cs="Book Antiqua"/>
                <w:lang w:val="mk-MK"/>
              </w:rPr>
              <w:t>2.942</w:t>
            </w:r>
            <w:r w:rsidRPr="0048481C">
              <w:rPr>
                <w:rFonts w:ascii="Book Antiqua" w:eastAsia="Book Antiqua" w:hAnsi="Book Antiqua" w:cs="Book Antiqua"/>
              </w:rPr>
              <w:t xml:space="preserve">; </w:t>
            </w:r>
            <w:r w:rsidR="009018C5" w:rsidRPr="0048481C">
              <w:rPr>
                <w:rFonts w:ascii="Book Antiqua" w:eastAsia="Book Antiqua" w:hAnsi="Book Antiqua" w:cs="Book Antiqua"/>
                <w:i/>
              </w:rPr>
              <w:t>P</w:t>
            </w:r>
            <w:r w:rsidR="00BC5F29" w:rsidRPr="0048481C">
              <w:rPr>
                <w:rFonts w:ascii="Book Antiqua" w:eastAsia="Book Antiqua" w:hAnsi="Book Antiqua" w:cs="Book Antiqua"/>
              </w:rPr>
              <w:t xml:space="preserve"> = </w:t>
            </w:r>
            <w:r w:rsidRPr="0048481C">
              <w:rPr>
                <w:rFonts w:ascii="Book Antiqua" w:eastAsia="Book Antiqua" w:hAnsi="Book Antiqua" w:cs="Book Antiqua"/>
              </w:rPr>
              <w:t>0.</w:t>
            </w:r>
            <w:r w:rsidRPr="0048481C">
              <w:rPr>
                <w:rFonts w:ascii="Book Antiqua" w:eastAsia="Book Antiqua" w:hAnsi="Book Antiqua" w:cs="Book Antiqua"/>
                <w:lang w:val="mk-MK"/>
              </w:rPr>
              <w:t>003</w:t>
            </w:r>
            <w:r w:rsidR="004656CC" w:rsidRPr="0048481C">
              <w:rPr>
                <w:rFonts w:ascii="Book Antiqua" w:eastAsia="Book Antiqua" w:hAnsi="Book Antiqua" w:cs="Book Antiqua"/>
                <w:vertAlign w:val="superscript"/>
              </w:rPr>
              <w:t>a</w:t>
            </w:r>
          </w:p>
        </w:tc>
      </w:tr>
      <w:tr w:rsidR="0048481C" w:rsidRPr="0048481C" w14:paraId="50CFDA55" w14:textId="77777777" w:rsidTr="002A22EA">
        <w:trPr>
          <w:cantSplit/>
          <w:trHeight w:val="168"/>
        </w:trPr>
        <w:tc>
          <w:tcPr>
            <w:tcW w:w="12097" w:type="dxa"/>
            <w:gridSpan w:val="9"/>
            <w:shd w:val="clear" w:color="auto" w:fill="auto"/>
            <w:vAlign w:val="bottom"/>
          </w:tcPr>
          <w:p w14:paraId="2BA76B65" w14:textId="77777777" w:rsidR="0085782E" w:rsidRPr="0048481C" w:rsidRDefault="0085782E" w:rsidP="0085782E">
            <w:pPr>
              <w:spacing w:line="360" w:lineRule="auto"/>
              <w:jc w:val="both"/>
              <w:rPr>
                <w:rFonts w:ascii="Book Antiqua" w:eastAsia="Book Antiqua" w:hAnsi="Book Antiqua" w:cs="Book Antiqua"/>
                <w:bCs/>
                <w:lang w:val="mk-MK"/>
              </w:rPr>
            </w:pPr>
            <w:r w:rsidRPr="0048481C">
              <w:rPr>
                <w:rFonts w:ascii="Book Antiqua" w:eastAsia="Book Antiqua" w:hAnsi="Book Antiqua" w:cs="Book Antiqua"/>
                <w:bCs/>
              </w:rPr>
              <w:t>SIRS score</w:t>
            </w:r>
          </w:p>
        </w:tc>
      </w:tr>
      <w:tr w:rsidR="0048481C" w:rsidRPr="0048481C" w14:paraId="6CD3BD63" w14:textId="77777777" w:rsidTr="002A22EA">
        <w:trPr>
          <w:cantSplit/>
          <w:trHeight w:val="429"/>
        </w:trPr>
        <w:tc>
          <w:tcPr>
            <w:tcW w:w="2128" w:type="dxa"/>
            <w:shd w:val="clear" w:color="auto" w:fill="auto"/>
            <w:vAlign w:val="center"/>
          </w:tcPr>
          <w:p w14:paraId="50F7C426" w14:textId="40F5A213" w:rsidR="0085782E" w:rsidRPr="0048481C" w:rsidRDefault="0085782E" w:rsidP="0085782E">
            <w:pPr>
              <w:spacing w:line="360" w:lineRule="auto"/>
              <w:jc w:val="both"/>
              <w:rPr>
                <w:rFonts w:ascii="Book Antiqua" w:eastAsia="Book Antiqua" w:hAnsi="Book Antiqua" w:cs="Book Antiqua"/>
                <w:bCs/>
              </w:rPr>
            </w:pPr>
            <w:r w:rsidRPr="0048481C">
              <w:rPr>
                <w:rFonts w:ascii="Book Antiqua" w:eastAsia="Book Antiqua" w:hAnsi="Book Antiqua" w:cs="Book Antiqua"/>
                <w:bCs/>
              </w:rPr>
              <w:t>SIRS (+)</w:t>
            </w:r>
          </w:p>
        </w:tc>
        <w:tc>
          <w:tcPr>
            <w:tcW w:w="739" w:type="dxa"/>
            <w:shd w:val="clear" w:color="auto" w:fill="auto"/>
            <w:vAlign w:val="bottom"/>
          </w:tcPr>
          <w:p w14:paraId="4C2CB467" w14:textId="77777777" w:rsidR="0085782E" w:rsidRPr="0048481C" w:rsidRDefault="0085782E" w:rsidP="0085782E">
            <w:pPr>
              <w:spacing w:line="360" w:lineRule="auto"/>
              <w:jc w:val="both"/>
              <w:rPr>
                <w:rFonts w:ascii="Book Antiqua" w:eastAsia="Book Antiqua" w:hAnsi="Book Antiqua" w:cs="Book Antiqua"/>
                <w:bCs/>
              </w:rPr>
            </w:pPr>
            <w:r w:rsidRPr="0048481C">
              <w:rPr>
                <w:rFonts w:ascii="Book Antiqua" w:eastAsia="Book Antiqua" w:hAnsi="Book Antiqua" w:cs="Book Antiqua"/>
                <w:bCs/>
              </w:rPr>
              <w:t>43</w:t>
            </w:r>
          </w:p>
        </w:tc>
        <w:tc>
          <w:tcPr>
            <w:tcW w:w="2034" w:type="dxa"/>
            <w:shd w:val="clear" w:color="auto" w:fill="auto"/>
            <w:vAlign w:val="bottom"/>
          </w:tcPr>
          <w:p w14:paraId="6A11C203" w14:textId="77777777" w:rsidR="0085782E" w:rsidRPr="0048481C" w:rsidRDefault="0085782E" w:rsidP="0085782E">
            <w:pPr>
              <w:spacing w:line="360" w:lineRule="auto"/>
              <w:jc w:val="both"/>
              <w:rPr>
                <w:rFonts w:ascii="Book Antiqua" w:eastAsia="Book Antiqua" w:hAnsi="Book Antiqua" w:cs="Book Antiqua"/>
                <w:bCs/>
              </w:rPr>
            </w:pPr>
            <w:r w:rsidRPr="0048481C">
              <w:rPr>
                <w:rFonts w:ascii="Book Antiqua" w:eastAsia="Book Antiqua" w:hAnsi="Book Antiqua" w:cs="Book Antiqua"/>
                <w:bCs/>
              </w:rPr>
              <w:t>339.2</w:t>
            </w:r>
            <w:r w:rsidR="0079487C" w:rsidRPr="0048481C">
              <w:rPr>
                <w:rFonts w:ascii="Book Antiqua" w:eastAsia="Book Antiqua" w:hAnsi="Book Antiqua" w:cs="Book Antiqua"/>
                <w:bCs/>
              </w:rPr>
              <w:t xml:space="preserve"> ± </w:t>
            </w:r>
            <w:r w:rsidRPr="0048481C">
              <w:rPr>
                <w:rFonts w:ascii="Book Antiqua" w:eastAsia="Book Antiqua" w:hAnsi="Book Antiqua" w:cs="Book Antiqua"/>
                <w:bCs/>
              </w:rPr>
              <w:t>142.0</w:t>
            </w:r>
          </w:p>
        </w:tc>
        <w:tc>
          <w:tcPr>
            <w:tcW w:w="925" w:type="dxa"/>
            <w:shd w:val="clear" w:color="auto" w:fill="auto"/>
            <w:vAlign w:val="bottom"/>
          </w:tcPr>
          <w:p w14:paraId="464CCAD3" w14:textId="77777777" w:rsidR="0085782E" w:rsidRPr="0048481C" w:rsidRDefault="0085782E" w:rsidP="0085782E">
            <w:pPr>
              <w:spacing w:line="360" w:lineRule="auto"/>
              <w:jc w:val="both"/>
              <w:rPr>
                <w:rFonts w:ascii="Book Antiqua" w:eastAsia="Book Antiqua" w:hAnsi="Book Antiqua" w:cs="Book Antiqua"/>
                <w:bCs/>
              </w:rPr>
            </w:pPr>
            <w:r w:rsidRPr="0048481C">
              <w:rPr>
                <w:rFonts w:ascii="Book Antiqua" w:eastAsia="Book Antiqua" w:hAnsi="Book Antiqua" w:cs="Book Antiqua"/>
                <w:bCs/>
              </w:rPr>
              <w:t>150</w:t>
            </w:r>
          </w:p>
        </w:tc>
        <w:tc>
          <w:tcPr>
            <w:tcW w:w="925" w:type="dxa"/>
            <w:shd w:val="clear" w:color="auto" w:fill="auto"/>
            <w:vAlign w:val="bottom"/>
          </w:tcPr>
          <w:p w14:paraId="0B0DE369" w14:textId="77777777" w:rsidR="0085782E" w:rsidRPr="0048481C" w:rsidRDefault="0085782E" w:rsidP="0085782E">
            <w:pPr>
              <w:spacing w:line="360" w:lineRule="auto"/>
              <w:jc w:val="both"/>
              <w:rPr>
                <w:rFonts w:ascii="Book Antiqua" w:eastAsia="Book Antiqua" w:hAnsi="Book Antiqua" w:cs="Book Antiqua"/>
                <w:bCs/>
              </w:rPr>
            </w:pPr>
            <w:r w:rsidRPr="0048481C">
              <w:rPr>
                <w:rFonts w:ascii="Book Antiqua" w:eastAsia="Book Antiqua" w:hAnsi="Book Antiqua" w:cs="Book Antiqua"/>
                <w:bCs/>
              </w:rPr>
              <w:t>680</w:t>
            </w:r>
          </w:p>
        </w:tc>
        <w:tc>
          <w:tcPr>
            <w:tcW w:w="910" w:type="dxa"/>
            <w:shd w:val="clear" w:color="auto" w:fill="auto"/>
            <w:vAlign w:val="bottom"/>
          </w:tcPr>
          <w:p w14:paraId="2ED9F60F" w14:textId="77777777" w:rsidR="0085782E" w:rsidRPr="0048481C" w:rsidRDefault="0085782E" w:rsidP="0085782E">
            <w:pPr>
              <w:spacing w:line="360" w:lineRule="auto"/>
              <w:jc w:val="both"/>
              <w:rPr>
                <w:rFonts w:ascii="Book Antiqua" w:eastAsia="Book Antiqua" w:hAnsi="Book Antiqua" w:cs="Book Antiqua"/>
                <w:bCs/>
              </w:rPr>
            </w:pPr>
            <w:r w:rsidRPr="0048481C">
              <w:rPr>
                <w:rFonts w:ascii="Book Antiqua" w:eastAsia="Book Antiqua" w:hAnsi="Book Antiqua" w:cs="Book Antiqua"/>
                <w:bCs/>
              </w:rPr>
              <w:t>200.0</w:t>
            </w:r>
          </w:p>
        </w:tc>
        <w:tc>
          <w:tcPr>
            <w:tcW w:w="1124" w:type="dxa"/>
            <w:shd w:val="clear" w:color="auto" w:fill="auto"/>
            <w:vAlign w:val="bottom"/>
          </w:tcPr>
          <w:p w14:paraId="7AC158CA" w14:textId="77777777" w:rsidR="0085782E" w:rsidRPr="0048481C" w:rsidRDefault="0085782E" w:rsidP="0085782E">
            <w:pPr>
              <w:spacing w:line="360" w:lineRule="auto"/>
              <w:jc w:val="both"/>
              <w:rPr>
                <w:rFonts w:ascii="Book Antiqua" w:eastAsia="Book Antiqua" w:hAnsi="Book Antiqua" w:cs="Book Antiqua"/>
                <w:bCs/>
              </w:rPr>
            </w:pPr>
            <w:r w:rsidRPr="0048481C">
              <w:rPr>
                <w:rFonts w:ascii="Book Antiqua" w:eastAsia="Book Antiqua" w:hAnsi="Book Antiqua" w:cs="Book Antiqua"/>
                <w:bCs/>
              </w:rPr>
              <w:t>336.5</w:t>
            </w:r>
          </w:p>
        </w:tc>
        <w:tc>
          <w:tcPr>
            <w:tcW w:w="927" w:type="dxa"/>
            <w:shd w:val="clear" w:color="auto" w:fill="auto"/>
            <w:vAlign w:val="bottom"/>
          </w:tcPr>
          <w:p w14:paraId="66783830" w14:textId="77777777" w:rsidR="0085782E" w:rsidRPr="0048481C" w:rsidRDefault="0085782E" w:rsidP="0085782E">
            <w:pPr>
              <w:spacing w:line="360" w:lineRule="auto"/>
              <w:jc w:val="both"/>
              <w:rPr>
                <w:rFonts w:ascii="Book Antiqua" w:eastAsia="Book Antiqua" w:hAnsi="Book Antiqua" w:cs="Book Antiqua"/>
                <w:bCs/>
              </w:rPr>
            </w:pPr>
            <w:r w:rsidRPr="0048481C">
              <w:rPr>
                <w:rFonts w:ascii="Book Antiqua" w:eastAsia="Book Antiqua" w:hAnsi="Book Antiqua" w:cs="Book Antiqua"/>
                <w:bCs/>
              </w:rPr>
              <w:t>409.0</w:t>
            </w:r>
          </w:p>
        </w:tc>
        <w:tc>
          <w:tcPr>
            <w:tcW w:w="2385" w:type="dxa"/>
            <w:vMerge w:val="restart"/>
            <w:shd w:val="clear" w:color="auto" w:fill="auto"/>
            <w:vAlign w:val="center"/>
          </w:tcPr>
          <w:p w14:paraId="2D107E8D" w14:textId="77777777" w:rsidR="0085782E" w:rsidRPr="0048481C" w:rsidRDefault="0085782E" w:rsidP="0085782E">
            <w:pPr>
              <w:spacing w:line="360" w:lineRule="auto"/>
              <w:jc w:val="both"/>
              <w:rPr>
                <w:rFonts w:ascii="Book Antiqua" w:eastAsia="Book Antiqua" w:hAnsi="Book Antiqua" w:cs="Book Antiqua"/>
                <w:bCs/>
                <w:lang w:val="mk-MK"/>
              </w:rPr>
            </w:pPr>
            <w:r w:rsidRPr="0048481C">
              <w:rPr>
                <w:rFonts w:ascii="Book Antiqua" w:eastAsia="Book Antiqua" w:hAnsi="Book Antiqua" w:cs="Book Antiqua"/>
                <w:bCs/>
              </w:rPr>
              <w:t xml:space="preserve">Mann-Whitney </w:t>
            </w:r>
            <w:r w:rsidR="008222E1" w:rsidRPr="0048481C">
              <w:rPr>
                <w:rFonts w:ascii="Book Antiqua" w:eastAsia="Book Antiqua" w:hAnsi="Book Antiqua" w:cs="Book Antiqua"/>
                <w:bCs/>
                <w:i/>
              </w:rPr>
              <w:t>U</w:t>
            </w:r>
            <w:r w:rsidRPr="0048481C">
              <w:rPr>
                <w:rFonts w:ascii="Book Antiqua" w:eastAsia="Book Antiqua" w:hAnsi="Book Antiqua" w:cs="Book Antiqua"/>
                <w:bCs/>
              </w:rPr>
              <w:t xml:space="preserve"> test: </w:t>
            </w:r>
            <w:r w:rsidRPr="0048481C">
              <w:rPr>
                <w:rFonts w:ascii="Book Antiqua" w:eastAsia="Book Antiqua" w:hAnsi="Book Antiqua" w:cs="Book Antiqua"/>
                <w:bCs/>
                <w:i/>
              </w:rPr>
              <w:t>Z</w:t>
            </w:r>
            <w:r w:rsidR="00BC5F29" w:rsidRPr="0048481C">
              <w:rPr>
                <w:rFonts w:ascii="Book Antiqua" w:eastAsia="Book Antiqua" w:hAnsi="Book Antiqua" w:cs="Book Antiqua"/>
                <w:bCs/>
              </w:rPr>
              <w:t xml:space="preserve"> = </w:t>
            </w:r>
            <w:r w:rsidRPr="0048481C">
              <w:rPr>
                <w:rFonts w:ascii="Book Antiqua" w:eastAsia="Book Antiqua" w:hAnsi="Book Antiqua" w:cs="Book Antiqua"/>
                <w:bCs/>
              </w:rPr>
              <w:t xml:space="preserve">-0.3529; </w:t>
            </w:r>
            <w:r w:rsidR="009018C5" w:rsidRPr="0048481C">
              <w:rPr>
                <w:rFonts w:ascii="Book Antiqua" w:eastAsia="Book Antiqua" w:hAnsi="Book Antiqua" w:cs="Book Antiqua"/>
                <w:bCs/>
                <w:i/>
              </w:rPr>
              <w:t>P</w:t>
            </w:r>
            <w:r w:rsidR="00BC5F29" w:rsidRPr="0048481C">
              <w:rPr>
                <w:rFonts w:ascii="Book Antiqua" w:eastAsia="Book Antiqua" w:hAnsi="Book Antiqua" w:cs="Book Antiqua"/>
                <w:bCs/>
              </w:rPr>
              <w:t xml:space="preserve"> = </w:t>
            </w:r>
            <w:r w:rsidRPr="0048481C">
              <w:rPr>
                <w:rFonts w:ascii="Book Antiqua" w:eastAsia="Book Antiqua" w:hAnsi="Book Antiqua" w:cs="Book Antiqua"/>
                <w:bCs/>
              </w:rPr>
              <w:t>0.7241</w:t>
            </w:r>
          </w:p>
        </w:tc>
      </w:tr>
      <w:tr w:rsidR="0048481C" w:rsidRPr="0048481C" w14:paraId="360A35A3" w14:textId="77777777" w:rsidTr="002A22EA">
        <w:trPr>
          <w:cantSplit/>
          <w:trHeight w:val="339"/>
        </w:trPr>
        <w:tc>
          <w:tcPr>
            <w:tcW w:w="2128" w:type="dxa"/>
            <w:shd w:val="clear" w:color="auto" w:fill="auto"/>
            <w:vAlign w:val="center"/>
          </w:tcPr>
          <w:p w14:paraId="12157AD3" w14:textId="77777777" w:rsidR="0085782E" w:rsidRPr="0048481C" w:rsidRDefault="0085782E" w:rsidP="0085782E">
            <w:pPr>
              <w:spacing w:line="360" w:lineRule="auto"/>
              <w:jc w:val="both"/>
              <w:rPr>
                <w:rFonts w:ascii="Book Antiqua" w:eastAsia="Book Antiqua" w:hAnsi="Book Antiqua" w:cs="Book Antiqua"/>
                <w:bCs/>
              </w:rPr>
            </w:pPr>
            <w:r w:rsidRPr="0048481C">
              <w:rPr>
                <w:rFonts w:ascii="Book Antiqua" w:eastAsia="Book Antiqua" w:hAnsi="Book Antiqua" w:cs="Book Antiqua"/>
                <w:bCs/>
              </w:rPr>
              <w:t>SIRS (-)</w:t>
            </w:r>
          </w:p>
        </w:tc>
        <w:tc>
          <w:tcPr>
            <w:tcW w:w="739" w:type="dxa"/>
            <w:shd w:val="clear" w:color="auto" w:fill="auto"/>
            <w:vAlign w:val="bottom"/>
          </w:tcPr>
          <w:p w14:paraId="5D15ADDE" w14:textId="77777777" w:rsidR="0085782E" w:rsidRPr="0048481C" w:rsidRDefault="0085782E" w:rsidP="0085782E">
            <w:pPr>
              <w:spacing w:line="360" w:lineRule="auto"/>
              <w:jc w:val="both"/>
              <w:rPr>
                <w:rFonts w:ascii="Book Antiqua" w:eastAsia="Book Antiqua" w:hAnsi="Book Antiqua" w:cs="Book Antiqua"/>
                <w:bCs/>
              </w:rPr>
            </w:pPr>
            <w:r w:rsidRPr="0048481C">
              <w:rPr>
                <w:rFonts w:ascii="Book Antiqua" w:eastAsia="Book Antiqua" w:hAnsi="Book Antiqua" w:cs="Book Antiqua"/>
                <w:bCs/>
              </w:rPr>
              <w:t>28</w:t>
            </w:r>
          </w:p>
        </w:tc>
        <w:tc>
          <w:tcPr>
            <w:tcW w:w="2034" w:type="dxa"/>
            <w:shd w:val="clear" w:color="auto" w:fill="auto"/>
            <w:vAlign w:val="bottom"/>
          </w:tcPr>
          <w:p w14:paraId="23BC06DA" w14:textId="77777777" w:rsidR="0085782E" w:rsidRPr="0048481C" w:rsidRDefault="0085782E" w:rsidP="0085782E">
            <w:pPr>
              <w:spacing w:line="360" w:lineRule="auto"/>
              <w:jc w:val="both"/>
              <w:rPr>
                <w:rFonts w:ascii="Book Antiqua" w:eastAsia="Book Antiqua" w:hAnsi="Book Antiqua" w:cs="Book Antiqua"/>
                <w:bCs/>
              </w:rPr>
            </w:pPr>
            <w:r w:rsidRPr="0048481C">
              <w:rPr>
                <w:rFonts w:ascii="Book Antiqua" w:eastAsia="Book Antiqua" w:hAnsi="Book Antiqua" w:cs="Book Antiqua"/>
                <w:bCs/>
              </w:rPr>
              <w:t>356.9</w:t>
            </w:r>
            <w:r w:rsidR="0079487C" w:rsidRPr="0048481C">
              <w:rPr>
                <w:rFonts w:ascii="Book Antiqua" w:eastAsia="Book Antiqua" w:hAnsi="Book Antiqua" w:cs="Book Antiqua"/>
                <w:bCs/>
              </w:rPr>
              <w:t xml:space="preserve"> ± </w:t>
            </w:r>
            <w:r w:rsidRPr="0048481C">
              <w:rPr>
                <w:rFonts w:ascii="Book Antiqua" w:eastAsia="Book Antiqua" w:hAnsi="Book Antiqua" w:cs="Book Antiqua"/>
                <w:bCs/>
              </w:rPr>
              <w:t>177.5</w:t>
            </w:r>
          </w:p>
        </w:tc>
        <w:tc>
          <w:tcPr>
            <w:tcW w:w="925" w:type="dxa"/>
            <w:shd w:val="clear" w:color="auto" w:fill="auto"/>
            <w:vAlign w:val="bottom"/>
          </w:tcPr>
          <w:p w14:paraId="7F5F8D91" w14:textId="77777777" w:rsidR="0085782E" w:rsidRPr="0048481C" w:rsidRDefault="0085782E" w:rsidP="0085782E">
            <w:pPr>
              <w:spacing w:line="360" w:lineRule="auto"/>
              <w:jc w:val="both"/>
              <w:rPr>
                <w:rFonts w:ascii="Book Antiqua" w:eastAsia="Book Antiqua" w:hAnsi="Book Antiqua" w:cs="Book Antiqua"/>
                <w:bCs/>
              </w:rPr>
            </w:pPr>
            <w:r w:rsidRPr="0048481C">
              <w:rPr>
                <w:rFonts w:ascii="Book Antiqua" w:eastAsia="Book Antiqua" w:hAnsi="Book Antiqua" w:cs="Book Antiqua"/>
                <w:bCs/>
              </w:rPr>
              <w:t>150</w:t>
            </w:r>
          </w:p>
        </w:tc>
        <w:tc>
          <w:tcPr>
            <w:tcW w:w="925" w:type="dxa"/>
            <w:shd w:val="clear" w:color="auto" w:fill="auto"/>
            <w:vAlign w:val="bottom"/>
          </w:tcPr>
          <w:p w14:paraId="0FC6F29C" w14:textId="77777777" w:rsidR="0085782E" w:rsidRPr="0048481C" w:rsidRDefault="0085782E" w:rsidP="0085782E">
            <w:pPr>
              <w:spacing w:line="360" w:lineRule="auto"/>
              <w:jc w:val="both"/>
              <w:rPr>
                <w:rFonts w:ascii="Book Antiqua" w:eastAsia="Book Antiqua" w:hAnsi="Book Antiqua" w:cs="Book Antiqua"/>
                <w:bCs/>
              </w:rPr>
            </w:pPr>
            <w:r w:rsidRPr="0048481C">
              <w:rPr>
                <w:rFonts w:ascii="Book Antiqua" w:eastAsia="Book Antiqua" w:hAnsi="Book Antiqua" w:cs="Book Antiqua"/>
                <w:bCs/>
              </w:rPr>
              <w:t>850</w:t>
            </w:r>
          </w:p>
        </w:tc>
        <w:tc>
          <w:tcPr>
            <w:tcW w:w="910" w:type="dxa"/>
            <w:shd w:val="clear" w:color="auto" w:fill="auto"/>
            <w:vAlign w:val="bottom"/>
          </w:tcPr>
          <w:p w14:paraId="5E55F2C2" w14:textId="77777777" w:rsidR="0085782E" w:rsidRPr="0048481C" w:rsidRDefault="0085782E" w:rsidP="0085782E">
            <w:pPr>
              <w:spacing w:line="360" w:lineRule="auto"/>
              <w:jc w:val="both"/>
              <w:rPr>
                <w:rFonts w:ascii="Book Antiqua" w:eastAsia="Book Antiqua" w:hAnsi="Book Antiqua" w:cs="Book Antiqua"/>
                <w:bCs/>
              </w:rPr>
            </w:pPr>
            <w:r w:rsidRPr="0048481C">
              <w:rPr>
                <w:rFonts w:ascii="Book Antiqua" w:eastAsia="Book Antiqua" w:hAnsi="Book Antiqua" w:cs="Book Antiqua"/>
                <w:bCs/>
              </w:rPr>
              <w:t>216.0</w:t>
            </w:r>
          </w:p>
        </w:tc>
        <w:tc>
          <w:tcPr>
            <w:tcW w:w="1124" w:type="dxa"/>
            <w:shd w:val="clear" w:color="auto" w:fill="auto"/>
            <w:vAlign w:val="bottom"/>
          </w:tcPr>
          <w:p w14:paraId="224EDD23" w14:textId="77777777" w:rsidR="0085782E" w:rsidRPr="0048481C" w:rsidRDefault="0085782E" w:rsidP="0085782E">
            <w:pPr>
              <w:spacing w:line="360" w:lineRule="auto"/>
              <w:jc w:val="both"/>
              <w:rPr>
                <w:rFonts w:ascii="Book Antiqua" w:eastAsia="Book Antiqua" w:hAnsi="Book Antiqua" w:cs="Book Antiqua"/>
                <w:bCs/>
              </w:rPr>
            </w:pPr>
            <w:r w:rsidRPr="0048481C">
              <w:rPr>
                <w:rFonts w:ascii="Book Antiqua" w:eastAsia="Book Antiqua" w:hAnsi="Book Antiqua" w:cs="Book Antiqua"/>
                <w:bCs/>
              </w:rPr>
              <w:t>309.2</w:t>
            </w:r>
          </w:p>
        </w:tc>
        <w:tc>
          <w:tcPr>
            <w:tcW w:w="927" w:type="dxa"/>
            <w:shd w:val="clear" w:color="auto" w:fill="auto"/>
            <w:vAlign w:val="bottom"/>
          </w:tcPr>
          <w:p w14:paraId="46864754" w14:textId="77777777" w:rsidR="0085782E" w:rsidRPr="0048481C" w:rsidRDefault="0085782E" w:rsidP="0085782E">
            <w:pPr>
              <w:spacing w:line="360" w:lineRule="auto"/>
              <w:jc w:val="both"/>
              <w:rPr>
                <w:rFonts w:ascii="Book Antiqua" w:eastAsia="Book Antiqua" w:hAnsi="Book Antiqua" w:cs="Book Antiqua"/>
                <w:bCs/>
              </w:rPr>
            </w:pPr>
            <w:r w:rsidRPr="0048481C">
              <w:rPr>
                <w:rFonts w:ascii="Book Antiqua" w:eastAsia="Book Antiqua" w:hAnsi="Book Antiqua" w:cs="Book Antiqua"/>
                <w:bCs/>
              </w:rPr>
              <w:t>410.8</w:t>
            </w:r>
          </w:p>
        </w:tc>
        <w:tc>
          <w:tcPr>
            <w:tcW w:w="2385" w:type="dxa"/>
            <w:vMerge/>
            <w:shd w:val="clear" w:color="auto" w:fill="auto"/>
          </w:tcPr>
          <w:p w14:paraId="286B4386" w14:textId="77777777" w:rsidR="0085782E" w:rsidRPr="0048481C" w:rsidRDefault="0085782E" w:rsidP="0085782E">
            <w:pPr>
              <w:spacing w:line="360" w:lineRule="auto"/>
              <w:jc w:val="both"/>
              <w:rPr>
                <w:rFonts w:ascii="Book Antiqua" w:eastAsia="Book Antiqua" w:hAnsi="Book Antiqua" w:cs="Book Antiqua"/>
                <w:bCs/>
              </w:rPr>
            </w:pPr>
          </w:p>
        </w:tc>
      </w:tr>
      <w:tr w:rsidR="0048481C" w:rsidRPr="0048481C" w14:paraId="7E23A27A" w14:textId="77777777" w:rsidTr="002A22EA">
        <w:trPr>
          <w:cantSplit/>
          <w:trHeight w:val="437"/>
        </w:trPr>
        <w:tc>
          <w:tcPr>
            <w:tcW w:w="12097" w:type="dxa"/>
            <w:gridSpan w:val="9"/>
            <w:shd w:val="clear" w:color="auto" w:fill="auto"/>
          </w:tcPr>
          <w:p w14:paraId="40B86C68" w14:textId="76791C51" w:rsidR="0085782E" w:rsidRPr="0048481C" w:rsidRDefault="0085782E" w:rsidP="0085782E">
            <w:pPr>
              <w:spacing w:line="360" w:lineRule="auto"/>
              <w:jc w:val="both"/>
              <w:rPr>
                <w:rFonts w:ascii="Book Antiqua" w:eastAsia="Book Antiqua" w:hAnsi="Book Antiqua" w:cs="Book Antiqua"/>
                <w:bCs/>
              </w:rPr>
            </w:pPr>
            <w:r w:rsidRPr="0048481C">
              <w:rPr>
                <w:rFonts w:ascii="Book Antiqua" w:eastAsia="Book Antiqua" w:hAnsi="Book Antiqua" w:cs="Book Antiqua"/>
                <w:bCs/>
              </w:rPr>
              <w:t>Ferritin</w:t>
            </w:r>
            <w:r w:rsidR="008F0606" w:rsidRPr="0048481C">
              <w:rPr>
                <w:rFonts w:ascii="Book Antiqua" w:eastAsia="Book Antiqua" w:hAnsi="Book Antiqua" w:cs="Book Antiqua"/>
                <w:bCs/>
              </w:rPr>
              <w:t xml:space="preserve"> </w:t>
            </w:r>
            <w:r w:rsidRPr="0048481C">
              <w:rPr>
                <w:rFonts w:ascii="Book Antiqua" w:eastAsia="Book Antiqua" w:hAnsi="Book Antiqua" w:cs="Book Antiqua"/>
                <w:bCs/>
              </w:rPr>
              <w:t>(ng/mL)</w:t>
            </w:r>
          </w:p>
        </w:tc>
      </w:tr>
      <w:tr w:rsidR="0048481C" w:rsidRPr="0048481C" w14:paraId="52DDC021" w14:textId="77777777" w:rsidTr="002A22EA">
        <w:trPr>
          <w:cantSplit/>
          <w:trHeight w:val="450"/>
        </w:trPr>
        <w:tc>
          <w:tcPr>
            <w:tcW w:w="2128" w:type="dxa"/>
            <w:shd w:val="clear" w:color="auto" w:fill="auto"/>
          </w:tcPr>
          <w:p w14:paraId="381D1436" w14:textId="77777777" w:rsidR="0085782E" w:rsidRPr="0048481C" w:rsidRDefault="0085782E" w:rsidP="0085782E">
            <w:pPr>
              <w:spacing w:line="360" w:lineRule="auto"/>
              <w:jc w:val="both"/>
              <w:rPr>
                <w:rFonts w:ascii="Book Antiqua" w:eastAsia="Book Antiqua" w:hAnsi="Book Antiqua" w:cs="Book Antiqua"/>
                <w:bCs/>
              </w:rPr>
            </w:pPr>
            <w:r w:rsidRPr="0048481C">
              <w:rPr>
                <w:rFonts w:ascii="Book Antiqua" w:eastAsia="Book Antiqua" w:hAnsi="Book Antiqua" w:cs="Book Antiqua"/>
                <w:bCs/>
              </w:rPr>
              <w:t>≤</w:t>
            </w:r>
            <w:r w:rsidR="004C71FE" w:rsidRPr="0048481C">
              <w:rPr>
                <w:rFonts w:ascii="Book Antiqua" w:eastAsia="Book Antiqua" w:hAnsi="Book Antiqua" w:cs="Book Antiqua"/>
                <w:bCs/>
              </w:rPr>
              <w:t xml:space="preserve"> </w:t>
            </w:r>
            <w:r w:rsidRPr="0048481C">
              <w:rPr>
                <w:rFonts w:ascii="Book Antiqua" w:eastAsia="Book Antiqua" w:hAnsi="Book Antiqua" w:cs="Book Antiqua"/>
                <w:bCs/>
              </w:rPr>
              <w:t>200</w:t>
            </w:r>
          </w:p>
        </w:tc>
        <w:tc>
          <w:tcPr>
            <w:tcW w:w="739" w:type="dxa"/>
            <w:shd w:val="clear" w:color="auto" w:fill="auto"/>
            <w:vAlign w:val="bottom"/>
          </w:tcPr>
          <w:p w14:paraId="4E9D390D" w14:textId="77777777" w:rsidR="0085782E" w:rsidRPr="0048481C" w:rsidRDefault="0085782E" w:rsidP="0085782E">
            <w:pPr>
              <w:spacing w:line="360" w:lineRule="auto"/>
              <w:jc w:val="both"/>
              <w:rPr>
                <w:rFonts w:ascii="Book Antiqua" w:eastAsia="Book Antiqua" w:hAnsi="Book Antiqua" w:cs="Book Antiqua"/>
                <w:bCs/>
              </w:rPr>
            </w:pPr>
            <w:r w:rsidRPr="0048481C">
              <w:rPr>
                <w:rFonts w:ascii="Book Antiqua" w:eastAsia="Book Antiqua" w:hAnsi="Book Antiqua" w:cs="Book Antiqua"/>
                <w:bCs/>
              </w:rPr>
              <w:t>39</w:t>
            </w:r>
          </w:p>
        </w:tc>
        <w:tc>
          <w:tcPr>
            <w:tcW w:w="2034" w:type="dxa"/>
            <w:shd w:val="clear" w:color="auto" w:fill="auto"/>
            <w:vAlign w:val="bottom"/>
          </w:tcPr>
          <w:p w14:paraId="00A294F9" w14:textId="77777777" w:rsidR="0085782E" w:rsidRPr="0048481C" w:rsidRDefault="0085782E" w:rsidP="0085782E">
            <w:pPr>
              <w:spacing w:line="360" w:lineRule="auto"/>
              <w:jc w:val="both"/>
              <w:rPr>
                <w:rFonts w:ascii="Book Antiqua" w:eastAsia="Book Antiqua" w:hAnsi="Book Antiqua" w:cs="Book Antiqua"/>
                <w:bCs/>
              </w:rPr>
            </w:pPr>
            <w:r w:rsidRPr="0048481C">
              <w:rPr>
                <w:rFonts w:ascii="Book Antiqua" w:eastAsia="Book Antiqua" w:hAnsi="Book Antiqua" w:cs="Book Antiqua"/>
                <w:bCs/>
              </w:rPr>
              <w:t>310.0</w:t>
            </w:r>
            <w:r w:rsidR="0079487C" w:rsidRPr="0048481C">
              <w:rPr>
                <w:rFonts w:ascii="Book Antiqua" w:eastAsia="Book Antiqua" w:hAnsi="Book Antiqua" w:cs="Book Antiqua"/>
                <w:bCs/>
              </w:rPr>
              <w:t xml:space="preserve"> ± </w:t>
            </w:r>
            <w:r w:rsidRPr="0048481C">
              <w:rPr>
                <w:rFonts w:ascii="Book Antiqua" w:eastAsia="Book Antiqua" w:hAnsi="Book Antiqua" w:cs="Book Antiqua"/>
                <w:bCs/>
              </w:rPr>
              <w:t>140.7</w:t>
            </w:r>
          </w:p>
        </w:tc>
        <w:tc>
          <w:tcPr>
            <w:tcW w:w="925" w:type="dxa"/>
            <w:shd w:val="clear" w:color="auto" w:fill="auto"/>
            <w:vAlign w:val="bottom"/>
          </w:tcPr>
          <w:p w14:paraId="7839C17C" w14:textId="77777777" w:rsidR="0085782E" w:rsidRPr="0048481C" w:rsidRDefault="0085782E" w:rsidP="0085782E">
            <w:pPr>
              <w:spacing w:line="360" w:lineRule="auto"/>
              <w:jc w:val="both"/>
              <w:rPr>
                <w:rFonts w:ascii="Book Antiqua" w:eastAsia="Book Antiqua" w:hAnsi="Book Antiqua" w:cs="Book Antiqua"/>
                <w:bCs/>
              </w:rPr>
            </w:pPr>
            <w:r w:rsidRPr="0048481C">
              <w:rPr>
                <w:rFonts w:ascii="Book Antiqua" w:eastAsia="Book Antiqua" w:hAnsi="Book Antiqua" w:cs="Book Antiqua"/>
                <w:bCs/>
              </w:rPr>
              <w:t>150.0</w:t>
            </w:r>
          </w:p>
        </w:tc>
        <w:tc>
          <w:tcPr>
            <w:tcW w:w="925" w:type="dxa"/>
            <w:shd w:val="clear" w:color="auto" w:fill="auto"/>
            <w:vAlign w:val="bottom"/>
          </w:tcPr>
          <w:p w14:paraId="5AC0B89E" w14:textId="77777777" w:rsidR="0085782E" w:rsidRPr="0048481C" w:rsidRDefault="0085782E" w:rsidP="0085782E">
            <w:pPr>
              <w:spacing w:line="360" w:lineRule="auto"/>
              <w:jc w:val="both"/>
              <w:rPr>
                <w:rFonts w:ascii="Book Antiqua" w:eastAsia="Book Antiqua" w:hAnsi="Book Antiqua" w:cs="Book Antiqua"/>
                <w:bCs/>
              </w:rPr>
            </w:pPr>
            <w:r w:rsidRPr="0048481C">
              <w:rPr>
                <w:rFonts w:ascii="Book Antiqua" w:eastAsia="Book Antiqua" w:hAnsi="Book Antiqua" w:cs="Book Antiqua"/>
                <w:bCs/>
              </w:rPr>
              <w:t>650.0</w:t>
            </w:r>
          </w:p>
        </w:tc>
        <w:tc>
          <w:tcPr>
            <w:tcW w:w="910" w:type="dxa"/>
            <w:shd w:val="clear" w:color="auto" w:fill="auto"/>
            <w:vAlign w:val="bottom"/>
          </w:tcPr>
          <w:p w14:paraId="2E777378" w14:textId="77777777" w:rsidR="0085782E" w:rsidRPr="0048481C" w:rsidRDefault="0085782E" w:rsidP="0085782E">
            <w:pPr>
              <w:spacing w:line="360" w:lineRule="auto"/>
              <w:jc w:val="both"/>
              <w:rPr>
                <w:rFonts w:ascii="Book Antiqua" w:eastAsia="Book Antiqua" w:hAnsi="Book Antiqua" w:cs="Book Antiqua"/>
                <w:bCs/>
              </w:rPr>
            </w:pPr>
            <w:r w:rsidRPr="0048481C">
              <w:rPr>
                <w:rFonts w:ascii="Book Antiqua" w:eastAsia="Book Antiqua" w:hAnsi="Book Antiqua" w:cs="Book Antiqua"/>
                <w:bCs/>
              </w:rPr>
              <w:t>198.0</w:t>
            </w:r>
          </w:p>
        </w:tc>
        <w:tc>
          <w:tcPr>
            <w:tcW w:w="1124" w:type="dxa"/>
            <w:shd w:val="clear" w:color="auto" w:fill="auto"/>
            <w:vAlign w:val="bottom"/>
          </w:tcPr>
          <w:p w14:paraId="379595EA" w14:textId="77777777" w:rsidR="0085782E" w:rsidRPr="0048481C" w:rsidRDefault="0085782E" w:rsidP="0085782E">
            <w:pPr>
              <w:spacing w:line="360" w:lineRule="auto"/>
              <w:jc w:val="both"/>
              <w:rPr>
                <w:rFonts w:ascii="Book Antiqua" w:eastAsia="Book Antiqua" w:hAnsi="Book Antiqua" w:cs="Book Antiqua"/>
                <w:bCs/>
              </w:rPr>
            </w:pPr>
            <w:r w:rsidRPr="0048481C">
              <w:rPr>
                <w:rFonts w:ascii="Book Antiqua" w:eastAsia="Book Antiqua" w:hAnsi="Book Antiqua" w:cs="Book Antiqua"/>
                <w:bCs/>
              </w:rPr>
              <w:t>262.0</w:t>
            </w:r>
          </w:p>
        </w:tc>
        <w:tc>
          <w:tcPr>
            <w:tcW w:w="927" w:type="dxa"/>
            <w:shd w:val="clear" w:color="auto" w:fill="auto"/>
            <w:vAlign w:val="bottom"/>
          </w:tcPr>
          <w:p w14:paraId="00A50B40" w14:textId="77777777" w:rsidR="0085782E" w:rsidRPr="0048481C" w:rsidRDefault="0085782E" w:rsidP="0085782E">
            <w:pPr>
              <w:spacing w:line="360" w:lineRule="auto"/>
              <w:jc w:val="both"/>
              <w:rPr>
                <w:rFonts w:ascii="Book Antiqua" w:eastAsia="Book Antiqua" w:hAnsi="Book Antiqua" w:cs="Book Antiqua"/>
                <w:bCs/>
              </w:rPr>
            </w:pPr>
            <w:r w:rsidRPr="0048481C">
              <w:rPr>
                <w:rFonts w:ascii="Book Antiqua" w:eastAsia="Book Antiqua" w:hAnsi="Book Antiqua" w:cs="Book Antiqua"/>
                <w:bCs/>
              </w:rPr>
              <w:t>405.0</w:t>
            </w:r>
          </w:p>
        </w:tc>
        <w:tc>
          <w:tcPr>
            <w:tcW w:w="2385" w:type="dxa"/>
            <w:vMerge w:val="restart"/>
            <w:shd w:val="clear" w:color="auto" w:fill="auto"/>
          </w:tcPr>
          <w:p w14:paraId="56AD568A" w14:textId="77777777" w:rsidR="0085782E" w:rsidRPr="0048481C" w:rsidRDefault="0085782E" w:rsidP="0085782E">
            <w:pPr>
              <w:spacing w:line="360" w:lineRule="auto"/>
              <w:jc w:val="both"/>
              <w:rPr>
                <w:rFonts w:ascii="Book Antiqua" w:eastAsia="Book Antiqua" w:hAnsi="Book Antiqua" w:cs="Book Antiqua"/>
                <w:bCs/>
              </w:rPr>
            </w:pPr>
            <w:r w:rsidRPr="0048481C">
              <w:rPr>
                <w:rFonts w:ascii="Book Antiqua" w:eastAsia="Book Antiqua" w:hAnsi="Book Antiqua" w:cs="Book Antiqua"/>
                <w:bCs/>
              </w:rPr>
              <w:t xml:space="preserve">Kruskal-Wallis </w:t>
            </w:r>
            <w:r w:rsidRPr="0048481C">
              <w:rPr>
                <w:rFonts w:ascii="Book Antiqua" w:eastAsia="Book Antiqua" w:hAnsi="Book Antiqua" w:cs="Book Antiqua"/>
                <w:bCs/>
                <w:i/>
              </w:rPr>
              <w:t>H</w:t>
            </w:r>
            <w:r w:rsidRPr="0048481C">
              <w:rPr>
                <w:rFonts w:ascii="Book Antiqua" w:eastAsia="Book Antiqua" w:hAnsi="Book Antiqua" w:cs="Book Antiqua"/>
                <w:bCs/>
              </w:rPr>
              <w:t xml:space="preserve"> test: Chi-square (</w:t>
            </w:r>
            <w:r w:rsidRPr="0048481C">
              <w:rPr>
                <w:rFonts w:ascii="Book Antiqua" w:eastAsia="Book Antiqua" w:hAnsi="Book Antiqua" w:cs="Book Antiqua"/>
                <w:bCs/>
                <w:lang w:val="mk-MK"/>
              </w:rPr>
              <w:t>2</w:t>
            </w:r>
            <w:r w:rsidRPr="0048481C">
              <w:rPr>
                <w:rFonts w:ascii="Book Antiqua" w:eastAsia="Book Antiqua" w:hAnsi="Book Antiqua" w:cs="Book Antiqua"/>
                <w:bCs/>
              </w:rPr>
              <w:t>)</w:t>
            </w:r>
            <w:r w:rsidR="00BC5F29" w:rsidRPr="0048481C">
              <w:rPr>
                <w:rFonts w:ascii="Book Antiqua" w:eastAsia="Book Antiqua" w:hAnsi="Book Antiqua" w:cs="Book Antiqua"/>
                <w:bCs/>
              </w:rPr>
              <w:t xml:space="preserve"> = </w:t>
            </w:r>
            <w:r w:rsidRPr="0048481C">
              <w:rPr>
                <w:rFonts w:ascii="Book Antiqua" w:eastAsia="Book Antiqua" w:hAnsi="Book Antiqua" w:cs="Book Antiqua"/>
                <w:bCs/>
                <w:lang w:val="mk-MK"/>
              </w:rPr>
              <w:t>7.1653</w:t>
            </w:r>
            <w:r w:rsidRPr="0048481C">
              <w:rPr>
                <w:rFonts w:ascii="Book Antiqua" w:eastAsia="Book Antiqua" w:hAnsi="Book Antiqua" w:cs="Book Antiqua"/>
                <w:bCs/>
              </w:rPr>
              <w:t xml:space="preserve">; </w:t>
            </w:r>
            <w:r w:rsidR="009018C5" w:rsidRPr="0048481C">
              <w:rPr>
                <w:rFonts w:ascii="Book Antiqua" w:eastAsia="Book Antiqua" w:hAnsi="Book Antiqua" w:cs="Book Antiqua"/>
                <w:bCs/>
                <w:i/>
              </w:rPr>
              <w:t>P</w:t>
            </w:r>
            <w:r w:rsidR="00BC5F29" w:rsidRPr="0048481C">
              <w:rPr>
                <w:rFonts w:ascii="Book Antiqua" w:eastAsia="Book Antiqua" w:hAnsi="Book Antiqua" w:cs="Book Antiqua"/>
                <w:bCs/>
              </w:rPr>
              <w:t xml:space="preserve"> = </w:t>
            </w:r>
            <w:r w:rsidRPr="0048481C">
              <w:rPr>
                <w:rFonts w:ascii="Book Antiqua" w:eastAsia="Book Antiqua" w:hAnsi="Book Antiqua" w:cs="Book Antiqua"/>
                <w:bCs/>
              </w:rPr>
              <w:t>0.</w:t>
            </w:r>
            <w:r w:rsidRPr="0048481C">
              <w:rPr>
                <w:rFonts w:ascii="Book Antiqua" w:eastAsia="Book Antiqua" w:hAnsi="Book Antiqua" w:cs="Book Antiqua"/>
                <w:bCs/>
                <w:lang w:val="mk-MK"/>
              </w:rPr>
              <w:t>0278</w:t>
            </w:r>
            <w:r w:rsidR="004656CC" w:rsidRPr="0048481C">
              <w:rPr>
                <w:rFonts w:ascii="Book Antiqua" w:eastAsia="Book Antiqua" w:hAnsi="Book Antiqua" w:cs="Book Antiqua"/>
                <w:bCs/>
                <w:vertAlign w:val="superscript"/>
              </w:rPr>
              <w:t>a</w:t>
            </w:r>
          </w:p>
        </w:tc>
      </w:tr>
      <w:tr w:rsidR="0048481C" w:rsidRPr="0048481C" w14:paraId="6327EA6D" w14:textId="77777777" w:rsidTr="002A22EA">
        <w:trPr>
          <w:cantSplit/>
          <w:trHeight w:val="450"/>
        </w:trPr>
        <w:tc>
          <w:tcPr>
            <w:tcW w:w="2128" w:type="dxa"/>
            <w:shd w:val="clear" w:color="auto" w:fill="auto"/>
          </w:tcPr>
          <w:p w14:paraId="202088AF" w14:textId="77777777" w:rsidR="0085782E" w:rsidRPr="0048481C" w:rsidRDefault="0085782E" w:rsidP="004C71FE">
            <w:pPr>
              <w:spacing w:line="360" w:lineRule="auto"/>
              <w:jc w:val="both"/>
              <w:rPr>
                <w:rFonts w:ascii="Book Antiqua" w:eastAsia="Book Antiqua" w:hAnsi="Book Antiqua" w:cs="Book Antiqua"/>
                <w:bCs/>
              </w:rPr>
            </w:pPr>
            <w:r w:rsidRPr="0048481C">
              <w:rPr>
                <w:rFonts w:ascii="Book Antiqua" w:eastAsia="Book Antiqua" w:hAnsi="Book Antiqua" w:cs="Book Antiqua"/>
                <w:bCs/>
              </w:rPr>
              <w:t>200</w:t>
            </w:r>
            <w:r w:rsidR="004C71FE" w:rsidRPr="0048481C">
              <w:rPr>
                <w:rFonts w:ascii="Book Antiqua" w:eastAsia="Book Antiqua" w:hAnsi="Book Antiqua" w:cs="Book Antiqua"/>
                <w:bCs/>
              </w:rPr>
              <w:t>-</w:t>
            </w:r>
            <w:r w:rsidRPr="0048481C">
              <w:rPr>
                <w:rFonts w:ascii="Book Antiqua" w:eastAsia="Book Antiqua" w:hAnsi="Book Antiqua" w:cs="Book Antiqua"/>
                <w:bCs/>
              </w:rPr>
              <w:t>400</w:t>
            </w:r>
          </w:p>
        </w:tc>
        <w:tc>
          <w:tcPr>
            <w:tcW w:w="739" w:type="dxa"/>
            <w:shd w:val="clear" w:color="auto" w:fill="auto"/>
            <w:vAlign w:val="bottom"/>
          </w:tcPr>
          <w:p w14:paraId="1B285B1F" w14:textId="77777777" w:rsidR="0085782E" w:rsidRPr="0048481C" w:rsidRDefault="0085782E" w:rsidP="0085782E">
            <w:pPr>
              <w:spacing w:line="360" w:lineRule="auto"/>
              <w:jc w:val="both"/>
              <w:rPr>
                <w:rFonts w:ascii="Book Antiqua" w:eastAsia="Book Antiqua" w:hAnsi="Book Antiqua" w:cs="Book Antiqua"/>
                <w:bCs/>
              </w:rPr>
            </w:pPr>
            <w:r w:rsidRPr="0048481C">
              <w:rPr>
                <w:rFonts w:ascii="Book Antiqua" w:eastAsia="Book Antiqua" w:hAnsi="Book Antiqua" w:cs="Book Antiqua"/>
                <w:bCs/>
              </w:rPr>
              <w:t>5</w:t>
            </w:r>
          </w:p>
        </w:tc>
        <w:tc>
          <w:tcPr>
            <w:tcW w:w="2034" w:type="dxa"/>
            <w:shd w:val="clear" w:color="auto" w:fill="auto"/>
            <w:vAlign w:val="bottom"/>
          </w:tcPr>
          <w:p w14:paraId="763C7AEB" w14:textId="77777777" w:rsidR="0085782E" w:rsidRPr="0048481C" w:rsidRDefault="0085782E" w:rsidP="0085782E">
            <w:pPr>
              <w:spacing w:line="360" w:lineRule="auto"/>
              <w:jc w:val="both"/>
              <w:rPr>
                <w:rFonts w:ascii="Book Antiqua" w:eastAsia="Book Antiqua" w:hAnsi="Book Antiqua" w:cs="Book Antiqua"/>
                <w:bCs/>
              </w:rPr>
            </w:pPr>
            <w:r w:rsidRPr="0048481C">
              <w:rPr>
                <w:rFonts w:ascii="Book Antiqua" w:eastAsia="Book Antiqua" w:hAnsi="Book Antiqua" w:cs="Book Antiqua"/>
                <w:bCs/>
              </w:rPr>
              <w:t>343.3</w:t>
            </w:r>
            <w:r w:rsidR="0079487C" w:rsidRPr="0048481C">
              <w:rPr>
                <w:rFonts w:ascii="Book Antiqua" w:eastAsia="Book Antiqua" w:hAnsi="Book Antiqua" w:cs="Book Antiqua"/>
                <w:bCs/>
              </w:rPr>
              <w:t xml:space="preserve"> ± </w:t>
            </w:r>
            <w:r w:rsidRPr="0048481C">
              <w:rPr>
                <w:rFonts w:ascii="Book Antiqua" w:eastAsia="Book Antiqua" w:hAnsi="Book Antiqua" w:cs="Book Antiqua"/>
                <w:bCs/>
              </w:rPr>
              <w:t>91.2</w:t>
            </w:r>
          </w:p>
        </w:tc>
        <w:tc>
          <w:tcPr>
            <w:tcW w:w="925" w:type="dxa"/>
            <w:shd w:val="clear" w:color="auto" w:fill="auto"/>
            <w:vAlign w:val="bottom"/>
          </w:tcPr>
          <w:p w14:paraId="09446E3A" w14:textId="77777777" w:rsidR="0085782E" w:rsidRPr="0048481C" w:rsidRDefault="0085782E" w:rsidP="0085782E">
            <w:pPr>
              <w:spacing w:line="360" w:lineRule="auto"/>
              <w:jc w:val="both"/>
              <w:rPr>
                <w:rFonts w:ascii="Book Antiqua" w:eastAsia="Book Antiqua" w:hAnsi="Book Antiqua" w:cs="Book Antiqua"/>
                <w:bCs/>
              </w:rPr>
            </w:pPr>
            <w:r w:rsidRPr="0048481C">
              <w:rPr>
                <w:rFonts w:ascii="Book Antiqua" w:eastAsia="Book Antiqua" w:hAnsi="Book Antiqua" w:cs="Book Antiqua"/>
                <w:bCs/>
              </w:rPr>
              <w:t>253.0</w:t>
            </w:r>
          </w:p>
        </w:tc>
        <w:tc>
          <w:tcPr>
            <w:tcW w:w="925" w:type="dxa"/>
            <w:shd w:val="clear" w:color="auto" w:fill="auto"/>
            <w:vAlign w:val="bottom"/>
          </w:tcPr>
          <w:p w14:paraId="21456D6E" w14:textId="77777777" w:rsidR="0085782E" w:rsidRPr="0048481C" w:rsidRDefault="0085782E" w:rsidP="0085782E">
            <w:pPr>
              <w:spacing w:line="360" w:lineRule="auto"/>
              <w:jc w:val="both"/>
              <w:rPr>
                <w:rFonts w:ascii="Book Antiqua" w:eastAsia="Book Antiqua" w:hAnsi="Book Antiqua" w:cs="Book Antiqua"/>
                <w:bCs/>
              </w:rPr>
            </w:pPr>
            <w:r w:rsidRPr="0048481C">
              <w:rPr>
                <w:rFonts w:ascii="Book Antiqua" w:eastAsia="Book Antiqua" w:hAnsi="Book Antiqua" w:cs="Book Antiqua"/>
                <w:bCs/>
              </w:rPr>
              <w:t>458.9</w:t>
            </w:r>
          </w:p>
        </w:tc>
        <w:tc>
          <w:tcPr>
            <w:tcW w:w="910" w:type="dxa"/>
            <w:shd w:val="clear" w:color="auto" w:fill="auto"/>
            <w:vAlign w:val="bottom"/>
          </w:tcPr>
          <w:p w14:paraId="7F83DDF0" w14:textId="77777777" w:rsidR="0085782E" w:rsidRPr="0048481C" w:rsidRDefault="0085782E" w:rsidP="0085782E">
            <w:pPr>
              <w:spacing w:line="360" w:lineRule="auto"/>
              <w:jc w:val="both"/>
              <w:rPr>
                <w:rFonts w:ascii="Book Antiqua" w:eastAsia="Book Antiqua" w:hAnsi="Book Antiqua" w:cs="Book Antiqua"/>
                <w:bCs/>
              </w:rPr>
            </w:pPr>
            <w:r w:rsidRPr="0048481C">
              <w:rPr>
                <w:rFonts w:ascii="Book Antiqua" w:eastAsia="Book Antiqua" w:hAnsi="Book Antiqua" w:cs="Book Antiqua"/>
                <w:bCs/>
              </w:rPr>
              <w:t>258.0</w:t>
            </w:r>
          </w:p>
        </w:tc>
        <w:tc>
          <w:tcPr>
            <w:tcW w:w="1124" w:type="dxa"/>
            <w:shd w:val="clear" w:color="auto" w:fill="auto"/>
            <w:vAlign w:val="bottom"/>
          </w:tcPr>
          <w:p w14:paraId="00E63D3F" w14:textId="77777777" w:rsidR="0085782E" w:rsidRPr="0048481C" w:rsidRDefault="0085782E" w:rsidP="0085782E">
            <w:pPr>
              <w:spacing w:line="360" w:lineRule="auto"/>
              <w:jc w:val="both"/>
              <w:rPr>
                <w:rFonts w:ascii="Book Antiqua" w:eastAsia="Book Antiqua" w:hAnsi="Book Antiqua" w:cs="Book Antiqua"/>
                <w:bCs/>
              </w:rPr>
            </w:pPr>
            <w:r w:rsidRPr="0048481C">
              <w:rPr>
                <w:rFonts w:ascii="Book Antiqua" w:eastAsia="Book Antiqua" w:hAnsi="Book Antiqua" w:cs="Book Antiqua"/>
                <w:bCs/>
              </w:rPr>
              <w:t>336.5</w:t>
            </w:r>
          </w:p>
        </w:tc>
        <w:tc>
          <w:tcPr>
            <w:tcW w:w="927" w:type="dxa"/>
            <w:shd w:val="clear" w:color="auto" w:fill="auto"/>
            <w:vAlign w:val="bottom"/>
          </w:tcPr>
          <w:p w14:paraId="1BC85382" w14:textId="77777777" w:rsidR="0085782E" w:rsidRPr="0048481C" w:rsidRDefault="0085782E" w:rsidP="0085782E">
            <w:pPr>
              <w:spacing w:line="360" w:lineRule="auto"/>
              <w:jc w:val="both"/>
              <w:rPr>
                <w:rFonts w:ascii="Book Antiqua" w:eastAsia="Book Antiqua" w:hAnsi="Book Antiqua" w:cs="Book Antiqua"/>
                <w:bCs/>
              </w:rPr>
            </w:pPr>
            <w:r w:rsidRPr="0048481C">
              <w:rPr>
                <w:rFonts w:ascii="Book Antiqua" w:eastAsia="Book Antiqua" w:hAnsi="Book Antiqua" w:cs="Book Antiqua"/>
                <w:bCs/>
              </w:rPr>
              <w:t>410.1</w:t>
            </w:r>
          </w:p>
        </w:tc>
        <w:tc>
          <w:tcPr>
            <w:tcW w:w="2385" w:type="dxa"/>
            <w:vMerge/>
            <w:shd w:val="clear" w:color="auto" w:fill="auto"/>
          </w:tcPr>
          <w:p w14:paraId="6F386FDA" w14:textId="77777777" w:rsidR="0085782E" w:rsidRPr="0048481C" w:rsidRDefault="0085782E" w:rsidP="0085782E">
            <w:pPr>
              <w:spacing w:line="360" w:lineRule="auto"/>
              <w:jc w:val="both"/>
              <w:rPr>
                <w:rFonts w:ascii="Book Antiqua" w:eastAsia="Book Antiqua" w:hAnsi="Book Antiqua" w:cs="Book Antiqua"/>
                <w:bCs/>
              </w:rPr>
            </w:pPr>
          </w:p>
        </w:tc>
      </w:tr>
      <w:tr w:rsidR="0048481C" w:rsidRPr="0048481C" w14:paraId="5A5BFBAE" w14:textId="77777777" w:rsidTr="004C71FE">
        <w:trPr>
          <w:cantSplit/>
          <w:trHeight w:val="70"/>
        </w:trPr>
        <w:tc>
          <w:tcPr>
            <w:tcW w:w="2128" w:type="dxa"/>
            <w:shd w:val="clear" w:color="auto" w:fill="auto"/>
          </w:tcPr>
          <w:p w14:paraId="0D59534F" w14:textId="77777777" w:rsidR="0085782E" w:rsidRPr="0048481C" w:rsidRDefault="0085782E" w:rsidP="0085782E">
            <w:pPr>
              <w:spacing w:line="360" w:lineRule="auto"/>
              <w:jc w:val="both"/>
              <w:rPr>
                <w:rFonts w:ascii="Book Antiqua" w:eastAsia="Book Antiqua" w:hAnsi="Book Antiqua" w:cs="Book Antiqua"/>
                <w:bCs/>
              </w:rPr>
            </w:pPr>
            <w:r w:rsidRPr="0048481C">
              <w:rPr>
                <w:rFonts w:ascii="Book Antiqua" w:eastAsia="Book Antiqua" w:hAnsi="Book Antiqua" w:cs="Book Antiqua"/>
                <w:bCs/>
              </w:rPr>
              <w:t>&gt;</w:t>
            </w:r>
            <w:r w:rsidR="004C71FE" w:rsidRPr="0048481C">
              <w:rPr>
                <w:rFonts w:ascii="Book Antiqua" w:eastAsia="Book Antiqua" w:hAnsi="Book Antiqua" w:cs="Book Antiqua"/>
                <w:bCs/>
              </w:rPr>
              <w:t xml:space="preserve"> </w:t>
            </w:r>
            <w:r w:rsidRPr="0048481C">
              <w:rPr>
                <w:rFonts w:ascii="Book Antiqua" w:eastAsia="Book Antiqua" w:hAnsi="Book Antiqua" w:cs="Book Antiqua"/>
                <w:bCs/>
              </w:rPr>
              <w:t>400</w:t>
            </w:r>
          </w:p>
        </w:tc>
        <w:tc>
          <w:tcPr>
            <w:tcW w:w="739" w:type="dxa"/>
            <w:shd w:val="clear" w:color="auto" w:fill="auto"/>
            <w:vAlign w:val="bottom"/>
          </w:tcPr>
          <w:p w14:paraId="36DDACE8" w14:textId="77777777" w:rsidR="0085782E" w:rsidRPr="0048481C" w:rsidRDefault="0085782E" w:rsidP="0085782E">
            <w:pPr>
              <w:spacing w:line="360" w:lineRule="auto"/>
              <w:jc w:val="both"/>
              <w:rPr>
                <w:rFonts w:ascii="Book Antiqua" w:eastAsia="Book Antiqua" w:hAnsi="Book Antiqua" w:cs="Book Antiqua"/>
                <w:bCs/>
              </w:rPr>
            </w:pPr>
            <w:r w:rsidRPr="0048481C">
              <w:rPr>
                <w:rFonts w:ascii="Book Antiqua" w:eastAsia="Book Antiqua" w:hAnsi="Book Antiqua" w:cs="Book Antiqua"/>
                <w:bCs/>
              </w:rPr>
              <w:t>18</w:t>
            </w:r>
          </w:p>
        </w:tc>
        <w:tc>
          <w:tcPr>
            <w:tcW w:w="2034" w:type="dxa"/>
            <w:shd w:val="clear" w:color="auto" w:fill="auto"/>
            <w:vAlign w:val="bottom"/>
          </w:tcPr>
          <w:p w14:paraId="713F0463" w14:textId="77777777" w:rsidR="0085782E" w:rsidRPr="0048481C" w:rsidRDefault="0085782E" w:rsidP="0085782E">
            <w:pPr>
              <w:spacing w:line="360" w:lineRule="auto"/>
              <w:jc w:val="both"/>
              <w:rPr>
                <w:rFonts w:ascii="Book Antiqua" w:eastAsia="Book Antiqua" w:hAnsi="Book Antiqua" w:cs="Book Antiqua"/>
                <w:bCs/>
              </w:rPr>
            </w:pPr>
            <w:r w:rsidRPr="0048481C">
              <w:rPr>
                <w:rFonts w:ascii="Book Antiqua" w:eastAsia="Book Antiqua" w:hAnsi="Book Antiqua" w:cs="Book Antiqua"/>
                <w:bCs/>
              </w:rPr>
              <w:t>423.9</w:t>
            </w:r>
            <w:r w:rsidR="0079487C" w:rsidRPr="0048481C">
              <w:rPr>
                <w:rFonts w:ascii="Book Antiqua" w:eastAsia="Book Antiqua" w:hAnsi="Book Antiqua" w:cs="Book Antiqua"/>
                <w:bCs/>
              </w:rPr>
              <w:t xml:space="preserve"> ± </w:t>
            </w:r>
            <w:r w:rsidRPr="0048481C">
              <w:rPr>
                <w:rFonts w:ascii="Book Antiqua" w:eastAsia="Book Antiqua" w:hAnsi="Book Antiqua" w:cs="Book Antiqua"/>
                <w:bCs/>
              </w:rPr>
              <w:t>171.0</w:t>
            </w:r>
          </w:p>
        </w:tc>
        <w:tc>
          <w:tcPr>
            <w:tcW w:w="925" w:type="dxa"/>
            <w:shd w:val="clear" w:color="auto" w:fill="auto"/>
            <w:vAlign w:val="bottom"/>
          </w:tcPr>
          <w:p w14:paraId="19984E71" w14:textId="77777777" w:rsidR="0085782E" w:rsidRPr="0048481C" w:rsidRDefault="0085782E" w:rsidP="0085782E">
            <w:pPr>
              <w:spacing w:line="360" w:lineRule="auto"/>
              <w:jc w:val="both"/>
              <w:rPr>
                <w:rFonts w:ascii="Book Antiqua" w:eastAsia="Book Antiqua" w:hAnsi="Book Antiqua" w:cs="Book Antiqua"/>
                <w:bCs/>
              </w:rPr>
            </w:pPr>
            <w:r w:rsidRPr="0048481C">
              <w:rPr>
                <w:rFonts w:ascii="Book Antiqua" w:eastAsia="Book Antiqua" w:hAnsi="Book Antiqua" w:cs="Book Antiqua"/>
                <w:bCs/>
              </w:rPr>
              <w:t>199.7</w:t>
            </w:r>
          </w:p>
        </w:tc>
        <w:tc>
          <w:tcPr>
            <w:tcW w:w="925" w:type="dxa"/>
            <w:shd w:val="clear" w:color="auto" w:fill="auto"/>
            <w:vAlign w:val="bottom"/>
          </w:tcPr>
          <w:p w14:paraId="0305FDED" w14:textId="77777777" w:rsidR="0085782E" w:rsidRPr="0048481C" w:rsidRDefault="0085782E" w:rsidP="0085782E">
            <w:pPr>
              <w:spacing w:line="360" w:lineRule="auto"/>
              <w:jc w:val="both"/>
              <w:rPr>
                <w:rFonts w:ascii="Book Antiqua" w:eastAsia="Book Antiqua" w:hAnsi="Book Antiqua" w:cs="Book Antiqua"/>
                <w:bCs/>
              </w:rPr>
            </w:pPr>
            <w:r w:rsidRPr="0048481C">
              <w:rPr>
                <w:rFonts w:ascii="Book Antiqua" w:eastAsia="Book Antiqua" w:hAnsi="Book Antiqua" w:cs="Book Antiqua"/>
                <w:bCs/>
              </w:rPr>
              <w:t>850.0</w:t>
            </w:r>
          </w:p>
        </w:tc>
        <w:tc>
          <w:tcPr>
            <w:tcW w:w="910" w:type="dxa"/>
            <w:shd w:val="clear" w:color="auto" w:fill="auto"/>
            <w:vAlign w:val="bottom"/>
          </w:tcPr>
          <w:p w14:paraId="17EB1B68" w14:textId="77777777" w:rsidR="0085782E" w:rsidRPr="0048481C" w:rsidRDefault="0085782E" w:rsidP="0085782E">
            <w:pPr>
              <w:spacing w:line="360" w:lineRule="auto"/>
              <w:jc w:val="both"/>
              <w:rPr>
                <w:rFonts w:ascii="Book Antiqua" w:eastAsia="Book Antiqua" w:hAnsi="Book Antiqua" w:cs="Book Antiqua"/>
                <w:bCs/>
              </w:rPr>
            </w:pPr>
            <w:r w:rsidRPr="0048481C">
              <w:rPr>
                <w:rFonts w:ascii="Book Antiqua" w:eastAsia="Book Antiqua" w:hAnsi="Book Antiqua" w:cs="Book Antiqua"/>
                <w:bCs/>
              </w:rPr>
              <w:t>300.0</w:t>
            </w:r>
          </w:p>
        </w:tc>
        <w:tc>
          <w:tcPr>
            <w:tcW w:w="1124" w:type="dxa"/>
            <w:shd w:val="clear" w:color="auto" w:fill="auto"/>
            <w:vAlign w:val="bottom"/>
          </w:tcPr>
          <w:p w14:paraId="31872200" w14:textId="77777777" w:rsidR="0085782E" w:rsidRPr="0048481C" w:rsidRDefault="0085782E" w:rsidP="0085782E">
            <w:pPr>
              <w:spacing w:line="360" w:lineRule="auto"/>
              <w:jc w:val="both"/>
              <w:rPr>
                <w:rFonts w:ascii="Book Antiqua" w:eastAsia="Book Antiqua" w:hAnsi="Book Antiqua" w:cs="Book Antiqua"/>
                <w:bCs/>
              </w:rPr>
            </w:pPr>
            <w:r w:rsidRPr="0048481C">
              <w:rPr>
                <w:rFonts w:ascii="Book Antiqua" w:eastAsia="Book Antiqua" w:hAnsi="Book Antiqua" w:cs="Book Antiqua"/>
                <w:bCs/>
              </w:rPr>
              <w:t>400.5</w:t>
            </w:r>
          </w:p>
        </w:tc>
        <w:tc>
          <w:tcPr>
            <w:tcW w:w="927" w:type="dxa"/>
            <w:shd w:val="clear" w:color="auto" w:fill="auto"/>
            <w:vAlign w:val="bottom"/>
          </w:tcPr>
          <w:p w14:paraId="283033D7" w14:textId="77777777" w:rsidR="0085782E" w:rsidRPr="0048481C" w:rsidRDefault="0085782E" w:rsidP="0085782E">
            <w:pPr>
              <w:spacing w:line="360" w:lineRule="auto"/>
              <w:jc w:val="both"/>
              <w:rPr>
                <w:rFonts w:ascii="Book Antiqua" w:eastAsia="Book Antiqua" w:hAnsi="Book Antiqua" w:cs="Book Antiqua"/>
                <w:bCs/>
              </w:rPr>
            </w:pPr>
            <w:r w:rsidRPr="0048481C">
              <w:rPr>
                <w:rFonts w:ascii="Book Antiqua" w:eastAsia="Book Antiqua" w:hAnsi="Book Antiqua" w:cs="Book Antiqua"/>
                <w:bCs/>
              </w:rPr>
              <w:t>548.0</w:t>
            </w:r>
          </w:p>
        </w:tc>
        <w:tc>
          <w:tcPr>
            <w:tcW w:w="2385" w:type="dxa"/>
            <w:vMerge/>
            <w:shd w:val="clear" w:color="auto" w:fill="auto"/>
          </w:tcPr>
          <w:p w14:paraId="5C4190C7" w14:textId="77777777" w:rsidR="0085782E" w:rsidRPr="0048481C" w:rsidRDefault="0085782E" w:rsidP="0085782E">
            <w:pPr>
              <w:spacing w:line="360" w:lineRule="auto"/>
              <w:jc w:val="both"/>
              <w:rPr>
                <w:rFonts w:ascii="Book Antiqua" w:eastAsia="Book Antiqua" w:hAnsi="Book Antiqua" w:cs="Book Antiqua"/>
                <w:bCs/>
              </w:rPr>
            </w:pPr>
          </w:p>
        </w:tc>
      </w:tr>
      <w:tr w:rsidR="0048481C" w:rsidRPr="0048481C" w14:paraId="0559C83F" w14:textId="77777777" w:rsidTr="002A22EA">
        <w:trPr>
          <w:cantSplit/>
          <w:trHeight w:val="1339"/>
        </w:trPr>
        <w:tc>
          <w:tcPr>
            <w:tcW w:w="12097" w:type="dxa"/>
            <w:gridSpan w:val="9"/>
            <w:shd w:val="clear" w:color="auto" w:fill="auto"/>
          </w:tcPr>
          <w:p w14:paraId="15D336CD" w14:textId="4778FF3C" w:rsidR="0085782E" w:rsidRPr="0048481C" w:rsidRDefault="0085782E" w:rsidP="0085782E">
            <w:pPr>
              <w:spacing w:line="360" w:lineRule="auto"/>
              <w:jc w:val="both"/>
              <w:rPr>
                <w:rFonts w:ascii="Book Antiqua" w:eastAsia="Book Antiqua" w:hAnsi="Book Antiqua" w:cs="Book Antiqua"/>
                <w:bCs/>
              </w:rPr>
            </w:pPr>
            <w:r w:rsidRPr="0048481C">
              <w:rPr>
                <w:rFonts w:ascii="Book Antiqua" w:eastAsia="Book Antiqua" w:hAnsi="Book Antiqua" w:cs="Book Antiqua"/>
                <w:bCs/>
              </w:rPr>
              <w:t>≤</w:t>
            </w:r>
            <w:r w:rsidR="004C71FE" w:rsidRPr="0048481C">
              <w:rPr>
                <w:rFonts w:ascii="Book Antiqua" w:eastAsia="Book Antiqua" w:hAnsi="Book Antiqua" w:cs="Book Antiqua"/>
                <w:bCs/>
              </w:rPr>
              <w:t xml:space="preserve"> </w:t>
            </w:r>
            <w:r w:rsidRPr="0048481C">
              <w:rPr>
                <w:rFonts w:ascii="Book Antiqua" w:eastAsia="Book Antiqua" w:hAnsi="Book Antiqua" w:cs="Book Antiqua"/>
                <w:bCs/>
              </w:rPr>
              <w:t>200</w:t>
            </w:r>
            <w:r w:rsidRPr="0048481C">
              <w:rPr>
                <w:rFonts w:ascii="Book Antiqua" w:eastAsia="Book Antiqua" w:hAnsi="Book Antiqua" w:cs="Book Antiqua"/>
                <w:bCs/>
                <w:lang w:val="mk-MK"/>
              </w:rPr>
              <w:t>/</w:t>
            </w:r>
            <w:r w:rsidRPr="0048481C">
              <w:rPr>
                <w:rFonts w:ascii="Book Antiqua" w:eastAsia="Book Antiqua" w:hAnsi="Book Antiqua" w:cs="Book Antiqua"/>
                <w:bCs/>
              </w:rPr>
              <w:t>200</w:t>
            </w:r>
            <w:r w:rsidRPr="0048481C">
              <w:rPr>
                <w:rFonts w:ascii="Book Antiqua" w:eastAsia="Book Antiqua" w:hAnsi="Book Antiqua" w:cs="Book Antiqua"/>
                <w:bCs/>
                <w:lang w:val="mk-MK"/>
              </w:rPr>
              <w:t>-</w:t>
            </w:r>
            <w:r w:rsidRPr="0048481C">
              <w:rPr>
                <w:rFonts w:ascii="Book Antiqua" w:eastAsia="Book Antiqua" w:hAnsi="Book Antiqua" w:cs="Book Antiqua"/>
                <w:bCs/>
              </w:rPr>
              <w:t>400</w:t>
            </w:r>
            <w:r w:rsidR="00BC5F29" w:rsidRPr="0048481C">
              <w:rPr>
                <w:rFonts w:ascii="Book Antiqua" w:eastAsia="Book Antiqua" w:hAnsi="Book Antiqua" w:cs="Book Antiqua"/>
                <w:bCs/>
                <w:lang w:val="mk-MK"/>
              </w:rPr>
              <w:t xml:space="preserve"> = </w:t>
            </w:r>
            <w:r w:rsidRPr="0048481C">
              <w:rPr>
                <w:rFonts w:ascii="Book Antiqua" w:eastAsia="Book Antiqua" w:hAnsi="Book Antiqua" w:cs="Book Antiqua"/>
                <w:bCs/>
              </w:rPr>
              <w:t xml:space="preserve">Mann-Whitney </w:t>
            </w:r>
            <w:r w:rsidR="00C81787" w:rsidRPr="0048481C">
              <w:rPr>
                <w:rFonts w:ascii="Book Antiqua" w:eastAsia="Book Antiqua" w:hAnsi="Book Antiqua" w:cs="Book Antiqua"/>
                <w:bCs/>
                <w:i/>
              </w:rPr>
              <w:t>U</w:t>
            </w:r>
            <w:r w:rsidRPr="0048481C">
              <w:rPr>
                <w:rFonts w:ascii="Book Antiqua" w:eastAsia="Book Antiqua" w:hAnsi="Book Antiqua" w:cs="Book Antiqua"/>
                <w:bCs/>
              </w:rPr>
              <w:t xml:space="preserve"> </w:t>
            </w:r>
            <w:r w:rsidR="008F0606" w:rsidRPr="0048481C">
              <w:rPr>
                <w:rFonts w:ascii="Book Antiqua" w:eastAsia="Book Antiqua" w:hAnsi="Book Antiqua" w:cs="Book Antiqua"/>
                <w:bCs/>
              </w:rPr>
              <w:t>t</w:t>
            </w:r>
            <w:r w:rsidRPr="0048481C">
              <w:rPr>
                <w:rFonts w:ascii="Book Antiqua" w:eastAsia="Book Antiqua" w:hAnsi="Book Antiqua" w:cs="Book Antiqua"/>
                <w:bCs/>
              </w:rPr>
              <w:t xml:space="preserve">est: </w:t>
            </w:r>
            <w:r w:rsidR="00C81787" w:rsidRPr="0048481C">
              <w:rPr>
                <w:rFonts w:ascii="Book Antiqua" w:eastAsia="Book Antiqua" w:hAnsi="Book Antiqua" w:cs="Book Antiqua"/>
                <w:bCs/>
                <w:i/>
              </w:rPr>
              <w:t>Z</w:t>
            </w:r>
            <w:r w:rsidR="00BC5F29" w:rsidRPr="0048481C">
              <w:rPr>
                <w:rFonts w:ascii="Book Antiqua" w:eastAsia="Book Antiqua" w:hAnsi="Book Antiqua" w:cs="Book Antiqua"/>
                <w:bCs/>
              </w:rPr>
              <w:t xml:space="preserve"> = </w:t>
            </w:r>
            <w:r w:rsidRPr="0048481C">
              <w:rPr>
                <w:rFonts w:ascii="Book Antiqua" w:eastAsia="Book Antiqua" w:hAnsi="Book Antiqua" w:cs="Book Antiqua"/>
                <w:bCs/>
              </w:rPr>
              <w:t>-</w:t>
            </w:r>
            <w:r w:rsidRPr="0048481C">
              <w:rPr>
                <w:rFonts w:ascii="Book Antiqua" w:eastAsia="Book Antiqua" w:hAnsi="Book Antiqua" w:cs="Book Antiqua"/>
                <w:bCs/>
                <w:lang w:val="mk-MK"/>
              </w:rPr>
              <w:t>0.292</w:t>
            </w:r>
            <w:r w:rsidRPr="0048481C">
              <w:rPr>
                <w:rFonts w:ascii="Book Antiqua" w:eastAsia="Book Antiqua" w:hAnsi="Book Antiqua" w:cs="Book Antiqua"/>
                <w:bCs/>
              </w:rPr>
              <w:t xml:space="preserve">; </w:t>
            </w:r>
            <w:r w:rsidR="00FD0F76" w:rsidRPr="0048481C">
              <w:rPr>
                <w:rFonts w:ascii="Book Antiqua" w:eastAsia="Book Antiqua" w:hAnsi="Book Antiqua" w:cs="Book Antiqua"/>
                <w:bCs/>
                <w:i/>
              </w:rPr>
              <w:t>P</w:t>
            </w:r>
            <w:r w:rsidR="00BC5F29" w:rsidRPr="0048481C">
              <w:rPr>
                <w:rFonts w:ascii="Book Antiqua" w:eastAsia="Book Antiqua" w:hAnsi="Book Antiqua" w:cs="Book Antiqua"/>
                <w:bCs/>
              </w:rPr>
              <w:t xml:space="preserve"> = </w:t>
            </w:r>
            <w:r w:rsidRPr="0048481C">
              <w:rPr>
                <w:rFonts w:ascii="Book Antiqua" w:eastAsia="Book Antiqua" w:hAnsi="Book Antiqua" w:cs="Book Antiqua"/>
                <w:bCs/>
              </w:rPr>
              <w:t>0.</w:t>
            </w:r>
            <w:r w:rsidRPr="0048481C">
              <w:rPr>
                <w:rFonts w:ascii="Book Antiqua" w:eastAsia="Book Antiqua" w:hAnsi="Book Antiqua" w:cs="Book Antiqua"/>
                <w:bCs/>
                <w:lang w:val="mk-MK"/>
              </w:rPr>
              <w:t>311</w:t>
            </w:r>
          </w:p>
          <w:p w14:paraId="62EA2239" w14:textId="39A3A115" w:rsidR="0085782E" w:rsidRPr="0048481C" w:rsidRDefault="0085782E" w:rsidP="0085782E">
            <w:pPr>
              <w:spacing w:line="360" w:lineRule="auto"/>
              <w:jc w:val="both"/>
              <w:rPr>
                <w:rFonts w:ascii="Book Antiqua" w:eastAsia="Book Antiqua" w:hAnsi="Book Antiqua" w:cs="Book Antiqua"/>
                <w:bCs/>
              </w:rPr>
            </w:pPr>
            <w:r w:rsidRPr="0048481C">
              <w:rPr>
                <w:rFonts w:ascii="Book Antiqua" w:eastAsia="Book Antiqua" w:hAnsi="Book Antiqua" w:cs="Book Antiqua"/>
                <w:bCs/>
              </w:rPr>
              <w:t>≤</w:t>
            </w:r>
            <w:r w:rsidR="004C71FE" w:rsidRPr="0048481C">
              <w:rPr>
                <w:rFonts w:ascii="Book Antiqua" w:eastAsia="Book Antiqua" w:hAnsi="Book Antiqua" w:cs="Book Antiqua"/>
                <w:bCs/>
              </w:rPr>
              <w:t xml:space="preserve"> </w:t>
            </w:r>
            <w:r w:rsidRPr="0048481C">
              <w:rPr>
                <w:rFonts w:ascii="Book Antiqua" w:eastAsia="Book Antiqua" w:hAnsi="Book Antiqua" w:cs="Book Antiqua"/>
                <w:bCs/>
              </w:rPr>
              <w:t>200</w:t>
            </w:r>
            <w:r w:rsidRPr="0048481C">
              <w:rPr>
                <w:rFonts w:ascii="Book Antiqua" w:eastAsia="Book Antiqua" w:hAnsi="Book Antiqua" w:cs="Book Antiqua"/>
                <w:bCs/>
                <w:lang w:val="mk-MK"/>
              </w:rPr>
              <w:t>/</w:t>
            </w:r>
            <w:r w:rsidRPr="0048481C">
              <w:rPr>
                <w:rFonts w:ascii="Book Antiqua" w:eastAsia="Book Antiqua" w:hAnsi="Book Antiqua" w:cs="Book Antiqua"/>
                <w:bCs/>
              </w:rPr>
              <w:t>&gt;</w:t>
            </w:r>
            <w:r w:rsidR="004C71FE" w:rsidRPr="0048481C">
              <w:rPr>
                <w:rFonts w:ascii="Book Antiqua" w:eastAsia="Book Antiqua" w:hAnsi="Book Antiqua" w:cs="Book Antiqua"/>
                <w:bCs/>
              </w:rPr>
              <w:t xml:space="preserve"> </w:t>
            </w:r>
            <w:r w:rsidRPr="0048481C">
              <w:rPr>
                <w:rFonts w:ascii="Book Antiqua" w:eastAsia="Book Antiqua" w:hAnsi="Book Antiqua" w:cs="Book Antiqua"/>
                <w:bCs/>
              </w:rPr>
              <w:t>400</w:t>
            </w:r>
            <w:r w:rsidR="00BC5F29" w:rsidRPr="0048481C">
              <w:rPr>
                <w:rFonts w:ascii="Book Antiqua" w:eastAsia="Book Antiqua" w:hAnsi="Book Antiqua" w:cs="Book Antiqua"/>
                <w:bCs/>
                <w:lang w:val="mk-MK"/>
              </w:rPr>
              <w:t xml:space="preserve"> = </w:t>
            </w:r>
            <w:r w:rsidRPr="0048481C">
              <w:rPr>
                <w:rFonts w:ascii="Book Antiqua" w:eastAsia="Book Antiqua" w:hAnsi="Book Antiqua" w:cs="Book Antiqua"/>
                <w:bCs/>
              </w:rPr>
              <w:t xml:space="preserve">Mann-Whitney </w:t>
            </w:r>
            <w:r w:rsidR="00C81787" w:rsidRPr="0048481C">
              <w:rPr>
                <w:rFonts w:ascii="Book Antiqua" w:eastAsia="Book Antiqua" w:hAnsi="Book Antiqua" w:cs="Book Antiqua"/>
                <w:bCs/>
                <w:i/>
              </w:rPr>
              <w:t>U</w:t>
            </w:r>
            <w:r w:rsidRPr="0048481C">
              <w:rPr>
                <w:rFonts w:ascii="Book Antiqua" w:eastAsia="Book Antiqua" w:hAnsi="Book Antiqua" w:cs="Book Antiqua"/>
                <w:bCs/>
              </w:rPr>
              <w:t xml:space="preserve"> </w:t>
            </w:r>
            <w:r w:rsidR="008F0606" w:rsidRPr="0048481C">
              <w:rPr>
                <w:rFonts w:ascii="Book Antiqua" w:eastAsia="Book Antiqua" w:hAnsi="Book Antiqua" w:cs="Book Antiqua"/>
                <w:bCs/>
              </w:rPr>
              <w:t>t</w:t>
            </w:r>
            <w:r w:rsidRPr="0048481C">
              <w:rPr>
                <w:rFonts w:ascii="Book Antiqua" w:eastAsia="Book Antiqua" w:hAnsi="Book Antiqua" w:cs="Book Antiqua"/>
                <w:bCs/>
              </w:rPr>
              <w:t xml:space="preserve">est: </w:t>
            </w:r>
            <w:r w:rsidR="00C81787" w:rsidRPr="0048481C">
              <w:rPr>
                <w:rFonts w:ascii="Book Antiqua" w:eastAsia="Book Antiqua" w:hAnsi="Book Antiqua" w:cs="Book Antiqua"/>
                <w:bCs/>
                <w:i/>
              </w:rPr>
              <w:t>Z</w:t>
            </w:r>
            <w:r w:rsidR="00BC5F29" w:rsidRPr="0048481C">
              <w:rPr>
                <w:rFonts w:ascii="Book Antiqua" w:eastAsia="Book Antiqua" w:hAnsi="Book Antiqua" w:cs="Book Antiqua"/>
                <w:bCs/>
              </w:rPr>
              <w:t xml:space="preserve"> = </w:t>
            </w:r>
            <w:r w:rsidRPr="0048481C">
              <w:rPr>
                <w:rFonts w:ascii="Book Antiqua" w:eastAsia="Book Antiqua" w:hAnsi="Book Antiqua" w:cs="Book Antiqua"/>
                <w:bCs/>
              </w:rPr>
              <w:t>-</w:t>
            </w:r>
            <w:r w:rsidRPr="0048481C">
              <w:rPr>
                <w:rFonts w:ascii="Book Antiqua" w:eastAsia="Book Antiqua" w:hAnsi="Book Antiqua" w:cs="Book Antiqua"/>
                <w:bCs/>
                <w:lang w:val="mk-MK"/>
              </w:rPr>
              <w:t>2.584</w:t>
            </w:r>
            <w:r w:rsidRPr="0048481C">
              <w:rPr>
                <w:rFonts w:ascii="Book Antiqua" w:eastAsia="Book Antiqua" w:hAnsi="Book Antiqua" w:cs="Book Antiqua"/>
                <w:bCs/>
              </w:rPr>
              <w:t xml:space="preserve">; </w:t>
            </w:r>
            <w:r w:rsidR="00FD0F76" w:rsidRPr="0048481C">
              <w:rPr>
                <w:rFonts w:ascii="Book Antiqua" w:eastAsia="Book Antiqua" w:hAnsi="Book Antiqua" w:cs="Book Antiqua"/>
                <w:bCs/>
                <w:i/>
              </w:rPr>
              <w:t>P</w:t>
            </w:r>
            <w:r w:rsidR="00BC5F29" w:rsidRPr="0048481C">
              <w:rPr>
                <w:rFonts w:ascii="Book Antiqua" w:eastAsia="Book Antiqua" w:hAnsi="Book Antiqua" w:cs="Book Antiqua"/>
                <w:bCs/>
              </w:rPr>
              <w:t xml:space="preserve"> = </w:t>
            </w:r>
            <w:r w:rsidRPr="0048481C">
              <w:rPr>
                <w:rFonts w:ascii="Book Antiqua" w:eastAsia="Book Antiqua" w:hAnsi="Book Antiqua" w:cs="Book Antiqua"/>
                <w:bCs/>
              </w:rPr>
              <w:t>0.</w:t>
            </w:r>
            <w:r w:rsidRPr="0048481C">
              <w:rPr>
                <w:rFonts w:ascii="Book Antiqua" w:eastAsia="Book Antiqua" w:hAnsi="Book Antiqua" w:cs="Book Antiqua"/>
                <w:bCs/>
                <w:lang w:val="mk-MK"/>
              </w:rPr>
              <w:t>010</w:t>
            </w:r>
            <w:r w:rsidR="004656CC" w:rsidRPr="0048481C">
              <w:rPr>
                <w:rFonts w:ascii="Book Antiqua" w:eastAsia="Book Antiqua" w:hAnsi="Book Antiqua" w:cs="Book Antiqua"/>
                <w:bCs/>
                <w:vertAlign w:val="superscript"/>
              </w:rPr>
              <w:t>a</w:t>
            </w:r>
          </w:p>
          <w:p w14:paraId="4B2FD70C" w14:textId="4CED2823" w:rsidR="0085782E" w:rsidRPr="0048481C" w:rsidRDefault="0085782E" w:rsidP="0085782E">
            <w:pPr>
              <w:spacing w:line="360" w:lineRule="auto"/>
              <w:jc w:val="both"/>
              <w:rPr>
                <w:rFonts w:ascii="Book Antiqua" w:eastAsia="Book Antiqua" w:hAnsi="Book Antiqua" w:cs="Book Antiqua"/>
                <w:bCs/>
                <w:lang w:val="mk-MK"/>
              </w:rPr>
            </w:pPr>
            <w:r w:rsidRPr="0048481C">
              <w:rPr>
                <w:rFonts w:ascii="Book Antiqua" w:eastAsia="Book Antiqua" w:hAnsi="Book Antiqua" w:cs="Book Antiqua"/>
                <w:bCs/>
              </w:rPr>
              <w:t>200</w:t>
            </w:r>
            <w:r w:rsidRPr="0048481C">
              <w:rPr>
                <w:rFonts w:ascii="Book Antiqua" w:eastAsia="Book Antiqua" w:hAnsi="Book Antiqua" w:cs="Book Antiqua"/>
                <w:bCs/>
                <w:lang w:val="mk-MK"/>
              </w:rPr>
              <w:t>-</w:t>
            </w:r>
            <w:r w:rsidRPr="0048481C">
              <w:rPr>
                <w:rFonts w:ascii="Book Antiqua" w:eastAsia="Book Antiqua" w:hAnsi="Book Antiqua" w:cs="Book Antiqua"/>
                <w:bCs/>
              </w:rPr>
              <w:t>400</w:t>
            </w:r>
            <w:r w:rsidRPr="0048481C">
              <w:rPr>
                <w:rFonts w:ascii="Book Antiqua" w:eastAsia="Book Antiqua" w:hAnsi="Book Antiqua" w:cs="Book Antiqua"/>
                <w:bCs/>
                <w:lang w:val="mk-MK"/>
              </w:rPr>
              <w:t>/</w:t>
            </w:r>
            <w:r w:rsidRPr="0048481C">
              <w:rPr>
                <w:rFonts w:ascii="Book Antiqua" w:eastAsia="Book Antiqua" w:hAnsi="Book Antiqua" w:cs="Book Antiqua"/>
                <w:bCs/>
              </w:rPr>
              <w:t>&gt;</w:t>
            </w:r>
            <w:r w:rsidR="004C71FE" w:rsidRPr="0048481C">
              <w:rPr>
                <w:rFonts w:ascii="Book Antiqua" w:eastAsia="Book Antiqua" w:hAnsi="Book Antiqua" w:cs="Book Antiqua"/>
                <w:bCs/>
              </w:rPr>
              <w:t xml:space="preserve"> </w:t>
            </w:r>
            <w:r w:rsidRPr="0048481C">
              <w:rPr>
                <w:rFonts w:ascii="Book Antiqua" w:eastAsia="Book Antiqua" w:hAnsi="Book Antiqua" w:cs="Book Antiqua"/>
                <w:bCs/>
              </w:rPr>
              <w:t>400</w:t>
            </w:r>
            <w:r w:rsidR="00BC5F29" w:rsidRPr="0048481C">
              <w:rPr>
                <w:rFonts w:ascii="Book Antiqua" w:eastAsia="Book Antiqua" w:hAnsi="Book Antiqua" w:cs="Book Antiqua"/>
                <w:bCs/>
                <w:lang w:val="mk-MK"/>
              </w:rPr>
              <w:t xml:space="preserve"> = </w:t>
            </w:r>
            <w:r w:rsidRPr="0048481C">
              <w:rPr>
                <w:rFonts w:ascii="Book Antiqua" w:eastAsia="Book Antiqua" w:hAnsi="Book Antiqua" w:cs="Book Antiqua"/>
                <w:bCs/>
              </w:rPr>
              <w:t xml:space="preserve">Mann-Whitney </w:t>
            </w:r>
            <w:r w:rsidR="00C81787" w:rsidRPr="0048481C">
              <w:rPr>
                <w:rFonts w:ascii="Book Antiqua" w:eastAsia="Book Antiqua" w:hAnsi="Book Antiqua" w:cs="Book Antiqua"/>
                <w:bCs/>
                <w:i/>
              </w:rPr>
              <w:t>U</w:t>
            </w:r>
            <w:r w:rsidRPr="0048481C">
              <w:rPr>
                <w:rFonts w:ascii="Book Antiqua" w:eastAsia="Book Antiqua" w:hAnsi="Book Antiqua" w:cs="Book Antiqua"/>
                <w:bCs/>
              </w:rPr>
              <w:t xml:space="preserve"> </w:t>
            </w:r>
            <w:r w:rsidR="008F0606" w:rsidRPr="0048481C">
              <w:rPr>
                <w:rFonts w:ascii="Book Antiqua" w:eastAsia="Book Antiqua" w:hAnsi="Book Antiqua" w:cs="Book Antiqua"/>
                <w:bCs/>
              </w:rPr>
              <w:t>t</w:t>
            </w:r>
            <w:r w:rsidRPr="0048481C">
              <w:rPr>
                <w:rFonts w:ascii="Book Antiqua" w:eastAsia="Book Antiqua" w:hAnsi="Book Antiqua" w:cs="Book Antiqua"/>
                <w:bCs/>
              </w:rPr>
              <w:t xml:space="preserve">est: </w:t>
            </w:r>
            <w:r w:rsidRPr="0048481C">
              <w:rPr>
                <w:rFonts w:ascii="Book Antiqua" w:eastAsia="Book Antiqua" w:hAnsi="Book Antiqua" w:cs="Book Antiqua"/>
                <w:bCs/>
                <w:i/>
              </w:rPr>
              <w:t>Z</w:t>
            </w:r>
            <w:r w:rsidR="00BC5F29" w:rsidRPr="0048481C">
              <w:rPr>
                <w:rFonts w:ascii="Book Antiqua" w:eastAsia="Book Antiqua" w:hAnsi="Book Antiqua" w:cs="Book Antiqua"/>
                <w:bCs/>
              </w:rPr>
              <w:t xml:space="preserve"> = </w:t>
            </w:r>
            <w:r w:rsidRPr="0048481C">
              <w:rPr>
                <w:rFonts w:ascii="Book Antiqua" w:eastAsia="Book Antiqua" w:hAnsi="Book Antiqua" w:cs="Book Antiqua"/>
                <w:bCs/>
              </w:rPr>
              <w:t>-</w:t>
            </w:r>
            <w:r w:rsidRPr="0048481C">
              <w:rPr>
                <w:rFonts w:ascii="Book Antiqua" w:eastAsia="Book Antiqua" w:hAnsi="Book Antiqua" w:cs="Book Antiqua"/>
                <w:bCs/>
                <w:lang w:val="mk-MK"/>
              </w:rPr>
              <w:t>0.820</w:t>
            </w:r>
            <w:r w:rsidRPr="0048481C">
              <w:rPr>
                <w:rFonts w:ascii="Book Antiqua" w:eastAsia="Book Antiqua" w:hAnsi="Book Antiqua" w:cs="Book Antiqua"/>
                <w:bCs/>
              </w:rPr>
              <w:t xml:space="preserve">; </w:t>
            </w:r>
            <w:r w:rsidR="00FD0F76" w:rsidRPr="0048481C">
              <w:rPr>
                <w:rFonts w:ascii="Book Antiqua" w:eastAsia="Book Antiqua" w:hAnsi="Book Antiqua" w:cs="Book Antiqua"/>
                <w:bCs/>
                <w:i/>
              </w:rPr>
              <w:t>P</w:t>
            </w:r>
            <w:r w:rsidR="00BC5F29" w:rsidRPr="0048481C">
              <w:rPr>
                <w:rFonts w:ascii="Book Antiqua" w:eastAsia="Book Antiqua" w:hAnsi="Book Antiqua" w:cs="Book Antiqua"/>
                <w:bCs/>
              </w:rPr>
              <w:t xml:space="preserve"> = </w:t>
            </w:r>
            <w:r w:rsidRPr="0048481C">
              <w:rPr>
                <w:rFonts w:ascii="Book Antiqua" w:eastAsia="Book Antiqua" w:hAnsi="Book Antiqua" w:cs="Book Antiqua"/>
                <w:bCs/>
              </w:rPr>
              <w:t>0.</w:t>
            </w:r>
            <w:r w:rsidRPr="0048481C">
              <w:rPr>
                <w:rFonts w:ascii="Book Antiqua" w:eastAsia="Book Antiqua" w:hAnsi="Book Antiqua" w:cs="Book Antiqua"/>
                <w:bCs/>
                <w:lang w:val="mk-MK"/>
              </w:rPr>
              <w:t>446</w:t>
            </w:r>
          </w:p>
        </w:tc>
      </w:tr>
      <w:tr w:rsidR="0048481C" w:rsidRPr="0048481C" w14:paraId="6ED7C6A3" w14:textId="77777777" w:rsidTr="002A22EA">
        <w:trPr>
          <w:cantSplit/>
          <w:trHeight w:val="425"/>
        </w:trPr>
        <w:tc>
          <w:tcPr>
            <w:tcW w:w="12097" w:type="dxa"/>
            <w:gridSpan w:val="9"/>
            <w:shd w:val="clear" w:color="auto" w:fill="auto"/>
          </w:tcPr>
          <w:p w14:paraId="6063C70A" w14:textId="77777777" w:rsidR="0085782E" w:rsidRPr="0048481C" w:rsidRDefault="0085782E" w:rsidP="0085782E">
            <w:pPr>
              <w:spacing w:line="360" w:lineRule="auto"/>
              <w:jc w:val="both"/>
              <w:rPr>
                <w:rFonts w:ascii="Book Antiqua" w:eastAsia="Book Antiqua" w:hAnsi="Book Antiqua" w:cs="Book Antiqua"/>
                <w:bCs/>
              </w:rPr>
            </w:pPr>
            <w:r w:rsidRPr="0048481C">
              <w:rPr>
                <w:rFonts w:ascii="Book Antiqua" w:eastAsia="Book Antiqua" w:hAnsi="Book Antiqua" w:cs="Book Antiqua"/>
                <w:bCs/>
              </w:rPr>
              <w:t>Vitamin D</w:t>
            </w:r>
            <w:r w:rsidR="003553DF" w:rsidRPr="0048481C">
              <w:rPr>
                <w:rFonts w:ascii="Book Antiqua" w:eastAsia="Book Antiqua" w:hAnsi="Book Antiqua" w:cs="Book Antiqua"/>
                <w:bCs/>
              </w:rPr>
              <w:t xml:space="preserve"> </w:t>
            </w:r>
            <w:r w:rsidRPr="0048481C">
              <w:rPr>
                <w:rFonts w:ascii="Book Antiqua" w:eastAsia="Book Antiqua" w:hAnsi="Book Antiqua" w:cs="Book Antiqua"/>
                <w:bCs/>
              </w:rPr>
              <w:t>(ng/m</w:t>
            </w:r>
            <w:r w:rsidRPr="0048481C">
              <w:rPr>
                <w:rFonts w:ascii="Book Antiqua" w:eastAsia="Book Antiqua" w:hAnsi="Book Antiqua" w:cs="Book Antiqua"/>
                <w:bCs/>
                <w:caps/>
              </w:rPr>
              <w:t>l</w:t>
            </w:r>
            <w:r w:rsidRPr="0048481C">
              <w:rPr>
                <w:rFonts w:ascii="Book Antiqua" w:eastAsia="Book Antiqua" w:hAnsi="Book Antiqua" w:cs="Book Antiqua"/>
                <w:bCs/>
              </w:rPr>
              <w:t>)</w:t>
            </w:r>
          </w:p>
        </w:tc>
      </w:tr>
      <w:tr w:rsidR="0048481C" w:rsidRPr="0048481C" w14:paraId="2F3CF1DD" w14:textId="77777777" w:rsidTr="002A22EA">
        <w:trPr>
          <w:cantSplit/>
          <w:trHeight w:val="339"/>
        </w:trPr>
        <w:tc>
          <w:tcPr>
            <w:tcW w:w="2128" w:type="dxa"/>
            <w:shd w:val="clear" w:color="auto" w:fill="auto"/>
          </w:tcPr>
          <w:p w14:paraId="66EC4CA7" w14:textId="77777777" w:rsidR="0085782E" w:rsidRPr="0048481C" w:rsidRDefault="0085782E" w:rsidP="0085782E">
            <w:pPr>
              <w:spacing w:line="360" w:lineRule="auto"/>
              <w:jc w:val="both"/>
              <w:rPr>
                <w:rFonts w:ascii="Book Antiqua" w:eastAsia="Book Antiqua" w:hAnsi="Book Antiqua" w:cs="Book Antiqua"/>
              </w:rPr>
            </w:pPr>
            <w:r w:rsidRPr="0048481C">
              <w:rPr>
                <w:rFonts w:ascii="Book Antiqua" w:eastAsia="Book Antiqua" w:hAnsi="Book Antiqua" w:cs="Book Antiqua"/>
              </w:rPr>
              <w:t>≤</w:t>
            </w:r>
            <w:r w:rsidR="004C71FE" w:rsidRPr="0048481C">
              <w:rPr>
                <w:rFonts w:ascii="Book Antiqua" w:eastAsia="Book Antiqua" w:hAnsi="Book Antiqua" w:cs="Book Antiqua"/>
              </w:rPr>
              <w:t xml:space="preserve"> </w:t>
            </w:r>
            <w:r w:rsidRPr="0048481C">
              <w:rPr>
                <w:rFonts w:ascii="Book Antiqua" w:eastAsia="Book Antiqua" w:hAnsi="Book Antiqua" w:cs="Book Antiqua"/>
              </w:rPr>
              <w:t>20</w:t>
            </w:r>
          </w:p>
        </w:tc>
        <w:tc>
          <w:tcPr>
            <w:tcW w:w="739" w:type="dxa"/>
            <w:shd w:val="clear" w:color="auto" w:fill="auto"/>
            <w:vAlign w:val="center"/>
          </w:tcPr>
          <w:p w14:paraId="1245A32C" w14:textId="77777777" w:rsidR="0085782E" w:rsidRPr="0048481C" w:rsidRDefault="0085782E" w:rsidP="0085782E">
            <w:pPr>
              <w:spacing w:line="360" w:lineRule="auto"/>
              <w:jc w:val="both"/>
              <w:rPr>
                <w:rFonts w:ascii="Book Antiqua" w:eastAsia="Book Antiqua" w:hAnsi="Book Antiqua" w:cs="Book Antiqua"/>
              </w:rPr>
            </w:pPr>
            <w:r w:rsidRPr="0048481C">
              <w:rPr>
                <w:rFonts w:ascii="Book Antiqua" w:eastAsia="Book Antiqua" w:hAnsi="Book Antiqua" w:cs="Book Antiqua"/>
              </w:rPr>
              <w:t>22</w:t>
            </w:r>
          </w:p>
        </w:tc>
        <w:tc>
          <w:tcPr>
            <w:tcW w:w="2034" w:type="dxa"/>
            <w:shd w:val="clear" w:color="auto" w:fill="auto"/>
            <w:vAlign w:val="center"/>
          </w:tcPr>
          <w:p w14:paraId="1491962B" w14:textId="77777777" w:rsidR="0085782E" w:rsidRPr="0048481C" w:rsidRDefault="0085782E" w:rsidP="0085782E">
            <w:pPr>
              <w:spacing w:line="360" w:lineRule="auto"/>
              <w:jc w:val="both"/>
              <w:rPr>
                <w:rFonts w:ascii="Book Antiqua" w:eastAsia="Book Antiqua" w:hAnsi="Book Antiqua" w:cs="Book Antiqua"/>
              </w:rPr>
            </w:pPr>
            <w:r w:rsidRPr="0048481C">
              <w:rPr>
                <w:rFonts w:ascii="Book Antiqua" w:eastAsia="Book Antiqua" w:hAnsi="Book Antiqua" w:cs="Book Antiqua"/>
              </w:rPr>
              <w:t>279.8</w:t>
            </w:r>
            <w:r w:rsidR="0079487C" w:rsidRPr="0048481C">
              <w:rPr>
                <w:rFonts w:ascii="Book Antiqua" w:eastAsia="Book Antiqua" w:hAnsi="Book Antiqua" w:cs="Book Antiqua"/>
              </w:rPr>
              <w:t xml:space="preserve"> ± </w:t>
            </w:r>
            <w:r w:rsidRPr="0048481C">
              <w:rPr>
                <w:rFonts w:ascii="Book Antiqua" w:eastAsia="Book Antiqua" w:hAnsi="Book Antiqua" w:cs="Book Antiqua"/>
              </w:rPr>
              <w:t>108.9</w:t>
            </w:r>
          </w:p>
        </w:tc>
        <w:tc>
          <w:tcPr>
            <w:tcW w:w="925" w:type="dxa"/>
            <w:shd w:val="clear" w:color="auto" w:fill="auto"/>
            <w:vAlign w:val="center"/>
          </w:tcPr>
          <w:p w14:paraId="303AB887" w14:textId="77777777" w:rsidR="0085782E" w:rsidRPr="0048481C" w:rsidRDefault="0085782E" w:rsidP="0085782E">
            <w:pPr>
              <w:spacing w:line="360" w:lineRule="auto"/>
              <w:jc w:val="both"/>
              <w:rPr>
                <w:rFonts w:ascii="Book Antiqua" w:eastAsia="Book Antiqua" w:hAnsi="Book Antiqua" w:cs="Book Antiqua"/>
              </w:rPr>
            </w:pPr>
            <w:r w:rsidRPr="0048481C">
              <w:rPr>
                <w:rFonts w:ascii="Book Antiqua" w:eastAsia="Book Antiqua" w:hAnsi="Book Antiqua" w:cs="Book Antiqua"/>
              </w:rPr>
              <w:t>150.0</w:t>
            </w:r>
          </w:p>
        </w:tc>
        <w:tc>
          <w:tcPr>
            <w:tcW w:w="925" w:type="dxa"/>
            <w:shd w:val="clear" w:color="auto" w:fill="auto"/>
            <w:vAlign w:val="center"/>
          </w:tcPr>
          <w:p w14:paraId="57C5E2C4" w14:textId="77777777" w:rsidR="0085782E" w:rsidRPr="0048481C" w:rsidRDefault="0085782E" w:rsidP="0085782E">
            <w:pPr>
              <w:spacing w:line="360" w:lineRule="auto"/>
              <w:jc w:val="both"/>
              <w:rPr>
                <w:rFonts w:ascii="Book Antiqua" w:eastAsia="Book Antiqua" w:hAnsi="Book Antiqua" w:cs="Book Antiqua"/>
              </w:rPr>
            </w:pPr>
            <w:r w:rsidRPr="0048481C">
              <w:rPr>
                <w:rFonts w:ascii="Book Antiqua" w:eastAsia="Book Antiqua" w:hAnsi="Book Antiqua" w:cs="Book Antiqua"/>
              </w:rPr>
              <w:t>513.0</w:t>
            </w:r>
          </w:p>
        </w:tc>
        <w:tc>
          <w:tcPr>
            <w:tcW w:w="910" w:type="dxa"/>
            <w:shd w:val="clear" w:color="auto" w:fill="auto"/>
            <w:vAlign w:val="center"/>
          </w:tcPr>
          <w:p w14:paraId="5D995D3B" w14:textId="77777777" w:rsidR="0085782E" w:rsidRPr="0048481C" w:rsidRDefault="0085782E" w:rsidP="0085782E">
            <w:pPr>
              <w:spacing w:line="360" w:lineRule="auto"/>
              <w:jc w:val="both"/>
              <w:rPr>
                <w:rFonts w:ascii="Book Antiqua" w:eastAsia="Book Antiqua" w:hAnsi="Book Antiqua" w:cs="Book Antiqua"/>
              </w:rPr>
            </w:pPr>
            <w:r w:rsidRPr="0048481C">
              <w:rPr>
                <w:rFonts w:ascii="Book Antiqua" w:eastAsia="Book Antiqua" w:hAnsi="Book Antiqua" w:cs="Book Antiqua"/>
              </w:rPr>
              <w:t>199.7</w:t>
            </w:r>
          </w:p>
        </w:tc>
        <w:tc>
          <w:tcPr>
            <w:tcW w:w="1124" w:type="dxa"/>
            <w:shd w:val="clear" w:color="auto" w:fill="auto"/>
            <w:vAlign w:val="center"/>
          </w:tcPr>
          <w:p w14:paraId="5F9A8D14" w14:textId="77777777" w:rsidR="0085782E" w:rsidRPr="0048481C" w:rsidRDefault="0085782E" w:rsidP="0085782E">
            <w:pPr>
              <w:spacing w:line="360" w:lineRule="auto"/>
              <w:jc w:val="both"/>
              <w:rPr>
                <w:rFonts w:ascii="Book Antiqua" w:eastAsia="Book Antiqua" w:hAnsi="Book Antiqua" w:cs="Book Antiqua"/>
              </w:rPr>
            </w:pPr>
            <w:r w:rsidRPr="0048481C">
              <w:rPr>
                <w:rFonts w:ascii="Book Antiqua" w:eastAsia="Book Antiqua" w:hAnsi="Book Antiqua" w:cs="Book Antiqua"/>
              </w:rPr>
              <w:t>241.0</w:t>
            </w:r>
          </w:p>
        </w:tc>
        <w:tc>
          <w:tcPr>
            <w:tcW w:w="927" w:type="dxa"/>
            <w:shd w:val="clear" w:color="auto" w:fill="auto"/>
            <w:vAlign w:val="center"/>
          </w:tcPr>
          <w:p w14:paraId="472320A4" w14:textId="77777777" w:rsidR="0085782E" w:rsidRPr="0048481C" w:rsidRDefault="0085782E" w:rsidP="0085782E">
            <w:pPr>
              <w:spacing w:line="360" w:lineRule="auto"/>
              <w:jc w:val="both"/>
              <w:rPr>
                <w:rFonts w:ascii="Book Antiqua" w:eastAsia="Book Antiqua" w:hAnsi="Book Antiqua" w:cs="Book Antiqua"/>
              </w:rPr>
            </w:pPr>
            <w:r w:rsidRPr="0048481C">
              <w:rPr>
                <w:rFonts w:ascii="Book Antiqua" w:eastAsia="Book Antiqua" w:hAnsi="Book Antiqua" w:cs="Book Antiqua"/>
              </w:rPr>
              <w:t>344.0</w:t>
            </w:r>
          </w:p>
        </w:tc>
        <w:tc>
          <w:tcPr>
            <w:tcW w:w="2385" w:type="dxa"/>
            <w:vMerge w:val="restart"/>
            <w:shd w:val="clear" w:color="auto" w:fill="auto"/>
          </w:tcPr>
          <w:p w14:paraId="29A80E65" w14:textId="77777777" w:rsidR="0085782E" w:rsidRPr="0048481C" w:rsidRDefault="0085782E" w:rsidP="0085782E">
            <w:pPr>
              <w:spacing w:line="360" w:lineRule="auto"/>
              <w:jc w:val="both"/>
              <w:rPr>
                <w:rFonts w:ascii="Book Antiqua" w:eastAsia="Book Antiqua" w:hAnsi="Book Antiqua" w:cs="Book Antiqua"/>
              </w:rPr>
            </w:pPr>
            <w:r w:rsidRPr="0048481C">
              <w:rPr>
                <w:rFonts w:ascii="Book Antiqua" w:eastAsia="Book Antiqua" w:hAnsi="Book Antiqua" w:cs="Book Antiqua"/>
              </w:rPr>
              <w:t xml:space="preserve">Mann-Whitney </w:t>
            </w:r>
            <w:r w:rsidR="008222E1" w:rsidRPr="0048481C">
              <w:rPr>
                <w:rFonts w:ascii="Book Antiqua" w:eastAsia="Book Antiqua" w:hAnsi="Book Antiqua" w:cs="Book Antiqua"/>
                <w:i/>
              </w:rPr>
              <w:t>U</w:t>
            </w:r>
            <w:r w:rsidRPr="0048481C">
              <w:rPr>
                <w:rFonts w:ascii="Book Antiqua" w:eastAsia="Book Antiqua" w:hAnsi="Book Antiqua" w:cs="Book Antiqua"/>
              </w:rPr>
              <w:t xml:space="preserve"> test: </w:t>
            </w:r>
            <w:r w:rsidRPr="0048481C">
              <w:rPr>
                <w:rFonts w:ascii="Book Antiqua" w:eastAsia="Book Antiqua" w:hAnsi="Book Antiqua" w:cs="Book Antiqua"/>
                <w:i/>
              </w:rPr>
              <w:t>Z</w:t>
            </w:r>
            <w:r w:rsidR="00BC5F29" w:rsidRPr="0048481C">
              <w:rPr>
                <w:rFonts w:ascii="Book Antiqua" w:eastAsia="Book Antiqua" w:hAnsi="Book Antiqua" w:cs="Book Antiqua"/>
              </w:rPr>
              <w:t xml:space="preserve"> = </w:t>
            </w:r>
            <w:r w:rsidRPr="0048481C">
              <w:rPr>
                <w:rFonts w:ascii="Book Antiqua" w:eastAsia="Book Antiqua" w:hAnsi="Book Antiqua" w:cs="Book Antiqua"/>
              </w:rPr>
              <w:t xml:space="preserve">-1.6916; </w:t>
            </w:r>
            <w:r w:rsidR="00202592" w:rsidRPr="0048481C">
              <w:rPr>
                <w:rFonts w:ascii="Book Antiqua" w:eastAsia="Book Antiqua" w:hAnsi="Book Antiqua" w:cs="Book Antiqua"/>
                <w:i/>
              </w:rPr>
              <w:t>P</w:t>
            </w:r>
            <w:r w:rsidR="00BC5F29" w:rsidRPr="0048481C">
              <w:rPr>
                <w:rFonts w:ascii="Book Antiqua" w:eastAsia="Book Antiqua" w:hAnsi="Book Antiqua" w:cs="Book Antiqua"/>
              </w:rPr>
              <w:t xml:space="preserve"> = </w:t>
            </w:r>
            <w:r w:rsidRPr="0048481C">
              <w:rPr>
                <w:rFonts w:ascii="Book Antiqua" w:eastAsia="Book Antiqua" w:hAnsi="Book Antiqua" w:cs="Book Antiqua"/>
              </w:rPr>
              <w:t>0.0907</w:t>
            </w:r>
          </w:p>
        </w:tc>
      </w:tr>
      <w:tr w:rsidR="0048481C" w:rsidRPr="0048481C" w14:paraId="20B41D79" w14:textId="77777777" w:rsidTr="002A22EA">
        <w:trPr>
          <w:cantSplit/>
          <w:trHeight w:val="876"/>
        </w:trPr>
        <w:tc>
          <w:tcPr>
            <w:tcW w:w="2128" w:type="dxa"/>
            <w:shd w:val="clear" w:color="auto" w:fill="auto"/>
          </w:tcPr>
          <w:p w14:paraId="50177577" w14:textId="77777777" w:rsidR="0085782E" w:rsidRPr="0048481C" w:rsidRDefault="0085782E" w:rsidP="0085782E">
            <w:pPr>
              <w:spacing w:line="360" w:lineRule="auto"/>
              <w:jc w:val="both"/>
              <w:rPr>
                <w:rFonts w:ascii="Book Antiqua" w:eastAsia="Book Antiqua" w:hAnsi="Book Antiqua" w:cs="Book Antiqua"/>
              </w:rPr>
            </w:pPr>
            <w:r w:rsidRPr="0048481C">
              <w:rPr>
                <w:rFonts w:ascii="Book Antiqua" w:eastAsia="Book Antiqua" w:hAnsi="Book Antiqua" w:cs="Book Antiqua"/>
              </w:rPr>
              <w:t>&gt;</w:t>
            </w:r>
            <w:r w:rsidR="004C71FE" w:rsidRPr="0048481C">
              <w:rPr>
                <w:rFonts w:ascii="Book Antiqua" w:eastAsia="Book Antiqua" w:hAnsi="Book Antiqua" w:cs="Book Antiqua"/>
              </w:rPr>
              <w:t xml:space="preserve"> </w:t>
            </w:r>
            <w:r w:rsidRPr="0048481C">
              <w:rPr>
                <w:rFonts w:ascii="Book Antiqua" w:eastAsia="Book Antiqua" w:hAnsi="Book Antiqua" w:cs="Book Antiqua"/>
              </w:rPr>
              <w:t>20</w:t>
            </w:r>
          </w:p>
        </w:tc>
        <w:tc>
          <w:tcPr>
            <w:tcW w:w="739" w:type="dxa"/>
            <w:shd w:val="clear" w:color="auto" w:fill="auto"/>
            <w:vAlign w:val="center"/>
          </w:tcPr>
          <w:p w14:paraId="2F022954" w14:textId="77777777" w:rsidR="0085782E" w:rsidRPr="0048481C" w:rsidRDefault="0085782E" w:rsidP="0085782E">
            <w:pPr>
              <w:spacing w:line="360" w:lineRule="auto"/>
              <w:jc w:val="both"/>
              <w:rPr>
                <w:rFonts w:ascii="Book Antiqua" w:eastAsia="Book Antiqua" w:hAnsi="Book Antiqua" w:cs="Book Antiqua"/>
              </w:rPr>
            </w:pPr>
            <w:r w:rsidRPr="0048481C">
              <w:rPr>
                <w:rFonts w:ascii="Book Antiqua" w:eastAsia="Book Antiqua" w:hAnsi="Book Antiqua" w:cs="Book Antiqua"/>
              </w:rPr>
              <w:t>23</w:t>
            </w:r>
          </w:p>
        </w:tc>
        <w:tc>
          <w:tcPr>
            <w:tcW w:w="2034" w:type="dxa"/>
            <w:shd w:val="clear" w:color="auto" w:fill="auto"/>
            <w:vAlign w:val="center"/>
          </w:tcPr>
          <w:p w14:paraId="00F83FDB" w14:textId="77777777" w:rsidR="0085782E" w:rsidRPr="0048481C" w:rsidRDefault="0085782E" w:rsidP="0085782E">
            <w:pPr>
              <w:spacing w:line="360" w:lineRule="auto"/>
              <w:jc w:val="both"/>
              <w:rPr>
                <w:rFonts w:ascii="Book Antiqua" w:eastAsia="Book Antiqua" w:hAnsi="Book Antiqua" w:cs="Book Antiqua"/>
              </w:rPr>
            </w:pPr>
            <w:r w:rsidRPr="0048481C">
              <w:rPr>
                <w:rFonts w:ascii="Book Antiqua" w:eastAsia="Book Antiqua" w:hAnsi="Book Antiqua" w:cs="Book Antiqua"/>
              </w:rPr>
              <w:t>372.0</w:t>
            </w:r>
            <w:r w:rsidR="0079487C" w:rsidRPr="0048481C">
              <w:rPr>
                <w:rFonts w:ascii="Book Antiqua" w:eastAsia="Book Antiqua" w:hAnsi="Book Antiqua" w:cs="Book Antiqua"/>
              </w:rPr>
              <w:t xml:space="preserve"> ± </w:t>
            </w:r>
            <w:r w:rsidRPr="0048481C">
              <w:rPr>
                <w:rFonts w:ascii="Book Antiqua" w:eastAsia="Book Antiqua" w:hAnsi="Book Antiqua" w:cs="Book Antiqua"/>
              </w:rPr>
              <w:t>179.8</w:t>
            </w:r>
          </w:p>
        </w:tc>
        <w:tc>
          <w:tcPr>
            <w:tcW w:w="925" w:type="dxa"/>
            <w:shd w:val="clear" w:color="auto" w:fill="auto"/>
            <w:vAlign w:val="center"/>
          </w:tcPr>
          <w:p w14:paraId="4EB65AD9" w14:textId="77777777" w:rsidR="0085782E" w:rsidRPr="0048481C" w:rsidRDefault="0085782E" w:rsidP="0085782E">
            <w:pPr>
              <w:spacing w:line="360" w:lineRule="auto"/>
              <w:jc w:val="both"/>
              <w:rPr>
                <w:rFonts w:ascii="Book Antiqua" w:eastAsia="Book Antiqua" w:hAnsi="Book Antiqua" w:cs="Book Antiqua"/>
              </w:rPr>
            </w:pPr>
            <w:r w:rsidRPr="0048481C">
              <w:rPr>
                <w:rFonts w:ascii="Book Antiqua" w:eastAsia="Book Antiqua" w:hAnsi="Book Antiqua" w:cs="Book Antiqua"/>
              </w:rPr>
              <w:t>161.0</w:t>
            </w:r>
          </w:p>
        </w:tc>
        <w:tc>
          <w:tcPr>
            <w:tcW w:w="925" w:type="dxa"/>
            <w:shd w:val="clear" w:color="auto" w:fill="auto"/>
            <w:vAlign w:val="center"/>
          </w:tcPr>
          <w:p w14:paraId="44C809B4" w14:textId="77777777" w:rsidR="0085782E" w:rsidRPr="0048481C" w:rsidRDefault="0085782E" w:rsidP="0085782E">
            <w:pPr>
              <w:spacing w:line="360" w:lineRule="auto"/>
              <w:jc w:val="both"/>
              <w:rPr>
                <w:rFonts w:ascii="Book Antiqua" w:eastAsia="Book Antiqua" w:hAnsi="Book Antiqua" w:cs="Book Antiqua"/>
              </w:rPr>
            </w:pPr>
            <w:r w:rsidRPr="0048481C">
              <w:rPr>
                <w:rFonts w:ascii="Book Antiqua" w:eastAsia="Book Antiqua" w:hAnsi="Book Antiqua" w:cs="Book Antiqua"/>
              </w:rPr>
              <w:t>850.0</w:t>
            </w:r>
          </w:p>
        </w:tc>
        <w:tc>
          <w:tcPr>
            <w:tcW w:w="910" w:type="dxa"/>
            <w:shd w:val="clear" w:color="auto" w:fill="auto"/>
            <w:vAlign w:val="center"/>
          </w:tcPr>
          <w:p w14:paraId="49291FA6" w14:textId="77777777" w:rsidR="0085782E" w:rsidRPr="0048481C" w:rsidRDefault="0085782E" w:rsidP="0085782E">
            <w:pPr>
              <w:spacing w:line="360" w:lineRule="auto"/>
              <w:jc w:val="both"/>
              <w:rPr>
                <w:rFonts w:ascii="Book Antiqua" w:eastAsia="Book Antiqua" w:hAnsi="Book Antiqua" w:cs="Book Antiqua"/>
              </w:rPr>
            </w:pPr>
            <w:r w:rsidRPr="0048481C">
              <w:rPr>
                <w:rFonts w:ascii="Book Antiqua" w:eastAsia="Book Antiqua" w:hAnsi="Book Antiqua" w:cs="Book Antiqua"/>
              </w:rPr>
              <w:t>214.0</w:t>
            </w:r>
          </w:p>
        </w:tc>
        <w:tc>
          <w:tcPr>
            <w:tcW w:w="1124" w:type="dxa"/>
            <w:shd w:val="clear" w:color="auto" w:fill="auto"/>
            <w:vAlign w:val="center"/>
          </w:tcPr>
          <w:p w14:paraId="49AFF44D" w14:textId="77777777" w:rsidR="0085782E" w:rsidRPr="0048481C" w:rsidRDefault="0085782E" w:rsidP="0085782E">
            <w:pPr>
              <w:spacing w:line="360" w:lineRule="auto"/>
              <w:jc w:val="both"/>
              <w:rPr>
                <w:rFonts w:ascii="Book Antiqua" w:eastAsia="Book Antiqua" w:hAnsi="Book Antiqua" w:cs="Book Antiqua"/>
              </w:rPr>
            </w:pPr>
            <w:r w:rsidRPr="0048481C">
              <w:rPr>
                <w:rFonts w:ascii="Book Antiqua" w:eastAsia="Book Antiqua" w:hAnsi="Book Antiqua" w:cs="Book Antiqua"/>
              </w:rPr>
              <w:t>385.0</w:t>
            </w:r>
          </w:p>
        </w:tc>
        <w:tc>
          <w:tcPr>
            <w:tcW w:w="927" w:type="dxa"/>
            <w:shd w:val="clear" w:color="auto" w:fill="auto"/>
            <w:vAlign w:val="center"/>
          </w:tcPr>
          <w:p w14:paraId="7E3C155F" w14:textId="77777777" w:rsidR="0085782E" w:rsidRPr="0048481C" w:rsidRDefault="0085782E" w:rsidP="0085782E">
            <w:pPr>
              <w:spacing w:line="360" w:lineRule="auto"/>
              <w:jc w:val="both"/>
              <w:rPr>
                <w:rFonts w:ascii="Book Antiqua" w:eastAsia="Book Antiqua" w:hAnsi="Book Antiqua" w:cs="Book Antiqua"/>
              </w:rPr>
            </w:pPr>
            <w:r w:rsidRPr="0048481C">
              <w:rPr>
                <w:rFonts w:ascii="Book Antiqua" w:eastAsia="Book Antiqua" w:hAnsi="Book Antiqua" w:cs="Book Antiqua"/>
              </w:rPr>
              <w:t>458.9</w:t>
            </w:r>
          </w:p>
        </w:tc>
        <w:tc>
          <w:tcPr>
            <w:tcW w:w="2385" w:type="dxa"/>
            <w:vMerge/>
            <w:shd w:val="clear" w:color="auto" w:fill="auto"/>
          </w:tcPr>
          <w:p w14:paraId="620CD0D3" w14:textId="77777777" w:rsidR="0085782E" w:rsidRPr="0048481C" w:rsidRDefault="0085782E" w:rsidP="0085782E">
            <w:pPr>
              <w:spacing w:line="360" w:lineRule="auto"/>
              <w:jc w:val="both"/>
              <w:rPr>
                <w:rFonts w:ascii="Book Antiqua" w:eastAsia="Book Antiqua" w:hAnsi="Book Antiqua" w:cs="Book Antiqua"/>
              </w:rPr>
            </w:pPr>
          </w:p>
        </w:tc>
      </w:tr>
      <w:tr w:rsidR="0048481C" w:rsidRPr="0048481C" w14:paraId="567A0F30" w14:textId="77777777" w:rsidTr="002A22EA">
        <w:trPr>
          <w:cantSplit/>
          <w:trHeight w:val="425"/>
        </w:trPr>
        <w:tc>
          <w:tcPr>
            <w:tcW w:w="12097" w:type="dxa"/>
            <w:gridSpan w:val="9"/>
            <w:shd w:val="clear" w:color="auto" w:fill="auto"/>
            <w:vAlign w:val="bottom"/>
          </w:tcPr>
          <w:p w14:paraId="38DB773C" w14:textId="19DABFF6" w:rsidR="0085782E" w:rsidRPr="0048481C" w:rsidRDefault="0085782E" w:rsidP="0085782E">
            <w:pPr>
              <w:spacing w:line="360" w:lineRule="auto"/>
              <w:jc w:val="both"/>
              <w:rPr>
                <w:rFonts w:ascii="Book Antiqua" w:eastAsia="Book Antiqua" w:hAnsi="Book Antiqua" w:cs="Book Antiqua"/>
                <w:bCs/>
              </w:rPr>
            </w:pPr>
            <w:r w:rsidRPr="0048481C">
              <w:rPr>
                <w:rFonts w:ascii="Book Antiqua" w:eastAsia="Book Antiqua" w:hAnsi="Book Antiqua" w:cs="Book Antiqua"/>
                <w:bCs/>
              </w:rPr>
              <w:t>PLT</w:t>
            </w:r>
            <w:r w:rsidR="00DF732B" w:rsidRPr="0048481C">
              <w:rPr>
                <w:rFonts w:ascii="Book Antiqua" w:eastAsia="Book Antiqua" w:hAnsi="Book Antiqua" w:cs="Book Antiqua"/>
                <w:bCs/>
              </w:rPr>
              <w:t xml:space="preserve"> </w:t>
            </w:r>
            <w:r w:rsidRPr="0048481C">
              <w:rPr>
                <w:rFonts w:ascii="Book Antiqua" w:eastAsia="Book Antiqua" w:hAnsi="Book Antiqua" w:cs="Book Antiqua"/>
                <w:bCs/>
              </w:rPr>
              <w:t>(</w:t>
            </w:r>
            <w:r w:rsidRPr="0048481C">
              <w:rPr>
                <w:rFonts w:ascii="Book Antiqua" w:eastAsia="Book Antiqua" w:hAnsi="Book Antiqua" w:cs="Book Antiqua"/>
                <w:bCs/>
                <w:lang w:val="mk-MK"/>
              </w:rPr>
              <w:t>10</w:t>
            </w:r>
            <w:r w:rsidRPr="0048481C">
              <w:rPr>
                <w:rFonts w:ascii="Book Antiqua" w:eastAsia="Book Antiqua" w:hAnsi="Book Antiqua" w:cs="Book Antiqua"/>
                <w:bCs/>
                <w:vertAlign w:val="superscript"/>
                <w:lang w:val="mk-MK"/>
              </w:rPr>
              <w:t>9</w:t>
            </w:r>
            <w:r w:rsidRPr="0048481C">
              <w:rPr>
                <w:rFonts w:ascii="Book Antiqua" w:eastAsia="Book Antiqua" w:hAnsi="Book Antiqua" w:cs="Book Antiqua"/>
                <w:bCs/>
                <w:lang w:val="mk-MK"/>
              </w:rPr>
              <w:t xml:space="preserve">/ </w:t>
            </w:r>
            <w:r w:rsidRPr="0048481C">
              <w:rPr>
                <w:rFonts w:ascii="Book Antiqua" w:eastAsia="Book Antiqua" w:hAnsi="Book Antiqua" w:cs="Book Antiqua"/>
                <w:bCs/>
              </w:rPr>
              <w:t>L)</w:t>
            </w:r>
          </w:p>
        </w:tc>
      </w:tr>
      <w:tr w:rsidR="0048481C" w:rsidRPr="0048481C" w14:paraId="3EF3AA69" w14:textId="77777777" w:rsidTr="002A22EA">
        <w:trPr>
          <w:cantSplit/>
          <w:trHeight w:val="357"/>
        </w:trPr>
        <w:tc>
          <w:tcPr>
            <w:tcW w:w="2128" w:type="dxa"/>
            <w:shd w:val="clear" w:color="auto" w:fill="auto"/>
          </w:tcPr>
          <w:p w14:paraId="23A58ED6" w14:textId="77777777" w:rsidR="0085782E" w:rsidRPr="0048481C" w:rsidRDefault="0085782E" w:rsidP="0085782E">
            <w:pPr>
              <w:spacing w:line="360" w:lineRule="auto"/>
              <w:jc w:val="both"/>
              <w:rPr>
                <w:rFonts w:ascii="Book Antiqua" w:eastAsia="Book Antiqua" w:hAnsi="Book Antiqua" w:cs="Book Antiqua"/>
                <w:bCs/>
                <w:lang w:val="mk-MK"/>
              </w:rPr>
            </w:pPr>
            <w:r w:rsidRPr="0048481C">
              <w:rPr>
                <w:rFonts w:ascii="Book Antiqua" w:eastAsia="Book Antiqua" w:hAnsi="Book Antiqua" w:cs="Book Antiqua"/>
                <w:bCs/>
              </w:rPr>
              <w:t>≤</w:t>
            </w:r>
            <w:r w:rsidR="004C71FE" w:rsidRPr="0048481C">
              <w:rPr>
                <w:rFonts w:ascii="Book Antiqua" w:eastAsia="Book Antiqua" w:hAnsi="Book Antiqua" w:cs="Book Antiqua"/>
                <w:bCs/>
              </w:rPr>
              <w:t xml:space="preserve"> </w:t>
            </w:r>
            <w:r w:rsidRPr="0048481C">
              <w:rPr>
                <w:rFonts w:ascii="Book Antiqua" w:eastAsia="Book Antiqua" w:hAnsi="Book Antiqua" w:cs="Book Antiqua"/>
                <w:bCs/>
                <w:lang w:val="mk-MK"/>
              </w:rPr>
              <w:t>100</w:t>
            </w:r>
          </w:p>
        </w:tc>
        <w:tc>
          <w:tcPr>
            <w:tcW w:w="739" w:type="dxa"/>
            <w:shd w:val="clear" w:color="auto" w:fill="auto"/>
            <w:vAlign w:val="bottom"/>
          </w:tcPr>
          <w:p w14:paraId="21657EE3" w14:textId="77777777" w:rsidR="0085782E" w:rsidRPr="0048481C" w:rsidRDefault="0085782E" w:rsidP="0085782E">
            <w:pPr>
              <w:spacing w:line="360" w:lineRule="auto"/>
              <w:jc w:val="both"/>
              <w:rPr>
                <w:rFonts w:ascii="Book Antiqua" w:eastAsia="Book Antiqua" w:hAnsi="Book Antiqua" w:cs="Book Antiqua"/>
                <w:bCs/>
              </w:rPr>
            </w:pPr>
            <w:r w:rsidRPr="0048481C">
              <w:rPr>
                <w:rFonts w:ascii="Book Antiqua" w:eastAsia="Book Antiqua" w:hAnsi="Book Antiqua" w:cs="Book Antiqua"/>
                <w:bCs/>
              </w:rPr>
              <w:t>40</w:t>
            </w:r>
          </w:p>
        </w:tc>
        <w:tc>
          <w:tcPr>
            <w:tcW w:w="2034" w:type="dxa"/>
            <w:shd w:val="clear" w:color="auto" w:fill="auto"/>
            <w:vAlign w:val="bottom"/>
          </w:tcPr>
          <w:p w14:paraId="4DC18775" w14:textId="77777777" w:rsidR="0085782E" w:rsidRPr="0048481C" w:rsidRDefault="0085782E" w:rsidP="0085782E">
            <w:pPr>
              <w:spacing w:line="360" w:lineRule="auto"/>
              <w:jc w:val="both"/>
              <w:rPr>
                <w:rFonts w:ascii="Book Antiqua" w:eastAsia="Book Antiqua" w:hAnsi="Book Antiqua" w:cs="Book Antiqua"/>
                <w:bCs/>
              </w:rPr>
            </w:pPr>
            <w:r w:rsidRPr="0048481C">
              <w:rPr>
                <w:rFonts w:ascii="Book Antiqua" w:eastAsia="Book Antiqua" w:hAnsi="Book Antiqua" w:cs="Book Antiqua"/>
                <w:bCs/>
              </w:rPr>
              <w:t>350.8</w:t>
            </w:r>
            <w:r w:rsidR="0079487C" w:rsidRPr="0048481C">
              <w:rPr>
                <w:rFonts w:ascii="Book Antiqua" w:eastAsia="Book Antiqua" w:hAnsi="Book Antiqua" w:cs="Book Antiqua"/>
                <w:bCs/>
              </w:rPr>
              <w:t xml:space="preserve"> ± </w:t>
            </w:r>
            <w:r w:rsidRPr="0048481C">
              <w:rPr>
                <w:rFonts w:ascii="Book Antiqua" w:eastAsia="Book Antiqua" w:hAnsi="Book Antiqua" w:cs="Book Antiqua"/>
                <w:bCs/>
              </w:rPr>
              <w:t>171.4</w:t>
            </w:r>
          </w:p>
        </w:tc>
        <w:tc>
          <w:tcPr>
            <w:tcW w:w="925" w:type="dxa"/>
            <w:shd w:val="clear" w:color="auto" w:fill="auto"/>
            <w:vAlign w:val="bottom"/>
          </w:tcPr>
          <w:p w14:paraId="147667CD" w14:textId="77777777" w:rsidR="0085782E" w:rsidRPr="0048481C" w:rsidRDefault="0085782E" w:rsidP="0085782E">
            <w:pPr>
              <w:spacing w:line="360" w:lineRule="auto"/>
              <w:jc w:val="both"/>
              <w:rPr>
                <w:rFonts w:ascii="Book Antiqua" w:eastAsia="Book Antiqua" w:hAnsi="Book Antiqua" w:cs="Book Antiqua"/>
                <w:bCs/>
              </w:rPr>
            </w:pPr>
            <w:r w:rsidRPr="0048481C">
              <w:rPr>
                <w:rFonts w:ascii="Book Antiqua" w:eastAsia="Book Antiqua" w:hAnsi="Book Antiqua" w:cs="Book Antiqua"/>
                <w:bCs/>
              </w:rPr>
              <w:t>161</w:t>
            </w:r>
          </w:p>
        </w:tc>
        <w:tc>
          <w:tcPr>
            <w:tcW w:w="925" w:type="dxa"/>
            <w:shd w:val="clear" w:color="auto" w:fill="auto"/>
            <w:vAlign w:val="bottom"/>
          </w:tcPr>
          <w:p w14:paraId="1D78E437" w14:textId="77777777" w:rsidR="0085782E" w:rsidRPr="0048481C" w:rsidRDefault="0085782E" w:rsidP="0085782E">
            <w:pPr>
              <w:spacing w:line="360" w:lineRule="auto"/>
              <w:jc w:val="both"/>
              <w:rPr>
                <w:rFonts w:ascii="Book Antiqua" w:eastAsia="Book Antiqua" w:hAnsi="Book Antiqua" w:cs="Book Antiqua"/>
                <w:bCs/>
              </w:rPr>
            </w:pPr>
            <w:r w:rsidRPr="0048481C">
              <w:rPr>
                <w:rFonts w:ascii="Book Antiqua" w:eastAsia="Book Antiqua" w:hAnsi="Book Antiqua" w:cs="Book Antiqua"/>
                <w:bCs/>
              </w:rPr>
              <w:t>850</w:t>
            </w:r>
          </w:p>
        </w:tc>
        <w:tc>
          <w:tcPr>
            <w:tcW w:w="910" w:type="dxa"/>
            <w:shd w:val="clear" w:color="auto" w:fill="auto"/>
            <w:vAlign w:val="bottom"/>
          </w:tcPr>
          <w:p w14:paraId="41D7C30F" w14:textId="77777777" w:rsidR="0085782E" w:rsidRPr="0048481C" w:rsidRDefault="0085782E" w:rsidP="0085782E">
            <w:pPr>
              <w:spacing w:line="360" w:lineRule="auto"/>
              <w:jc w:val="both"/>
              <w:rPr>
                <w:rFonts w:ascii="Book Antiqua" w:eastAsia="Book Antiqua" w:hAnsi="Book Antiqua" w:cs="Book Antiqua"/>
                <w:bCs/>
              </w:rPr>
            </w:pPr>
            <w:r w:rsidRPr="0048481C">
              <w:rPr>
                <w:rFonts w:ascii="Book Antiqua" w:eastAsia="Book Antiqua" w:hAnsi="Book Antiqua" w:cs="Book Antiqua"/>
                <w:bCs/>
              </w:rPr>
              <w:t>207.2</w:t>
            </w:r>
          </w:p>
        </w:tc>
        <w:tc>
          <w:tcPr>
            <w:tcW w:w="1124" w:type="dxa"/>
            <w:shd w:val="clear" w:color="auto" w:fill="auto"/>
            <w:vAlign w:val="bottom"/>
          </w:tcPr>
          <w:p w14:paraId="0D62EF51" w14:textId="77777777" w:rsidR="0085782E" w:rsidRPr="0048481C" w:rsidRDefault="0085782E" w:rsidP="0085782E">
            <w:pPr>
              <w:spacing w:line="360" w:lineRule="auto"/>
              <w:jc w:val="both"/>
              <w:rPr>
                <w:rFonts w:ascii="Book Antiqua" w:eastAsia="Book Antiqua" w:hAnsi="Book Antiqua" w:cs="Book Antiqua"/>
                <w:bCs/>
              </w:rPr>
            </w:pPr>
            <w:r w:rsidRPr="0048481C">
              <w:rPr>
                <w:rFonts w:ascii="Book Antiqua" w:eastAsia="Book Antiqua" w:hAnsi="Book Antiqua" w:cs="Book Antiqua"/>
                <w:bCs/>
              </w:rPr>
              <w:t>312.7</w:t>
            </w:r>
          </w:p>
        </w:tc>
        <w:tc>
          <w:tcPr>
            <w:tcW w:w="927" w:type="dxa"/>
            <w:shd w:val="clear" w:color="auto" w:fill="auto"/>
            <w:vAlign w:val="bottom"/>
          </w:tcPr>
          <w:p w14:paraId="2783BA3D" w14:textId="77777777" w:rsidR="0085782E" w:rsidRPr="0048481C" w:rsidRDefault="0085782E" w:rsidP="0085782E">
            <w:pPr>
              <w:spacing w:line="360" w:lineRule="auto"/>
              <w:jc w:val="both"/>
              <w:rPr>
                <w:rFonts w:ascii="Book Antiqua" w:eastAsia="Book Antiqua" w:hAnsi="Book Antiqua" w:cs="Book Antiqua"/>
                <w:bCs/>
              </w:rPr>
            </w:pPr>
            <w:r w:rsidRPr="0048481C">
              <w:rPr>
                <w:rFonts w:ascii="Book Antiqua" w:eastAsia="Book Antiqua" w:hAnsi="Book Antiqua" w:cs="Book Antiqua"/>
                <w:bCs/>
              </w:rPr>
              <w:t>412.1</w:t>
            </w:r>
          </w:p>
        </w:tc>
        <w:tc>
          <w:tcPr>
            <w:tcW w:w="2385" w:type="dxa"/>
            <w:vMerge w:val="restart"/>
            <w:shd w:val="clear" w:color="auto" w:fill="auto"/>
            <w:vAlign w:val="center"/>
          </w:tcPr>
          <w:p w14:paraId="038C7867" w14:textId="77777777" w:rsidR="0085782E" w:rsidRPr="0048481C" w:rsidRDefault="0085782E" w:rsidP="0085782E">
            <w:pPr>
              <w:spacing w:line="360" w:lineRule="auto"/>
              <w:jc w:val="both"/>
              <w:rPr>
                <w:rFonts w:ascii="Book Antiqua" w:eastAsia="Book Antiqua" w:hAnsi="Book Antiqua" w:cs="Book Antiqua"/>
                <w:bCs/>
                <w:lang w:val="mk-MK"/>
              </w:rPr>
            </w:pPr>
            <w:r w:rsidRPr="0048481C">
              <w:rPr>
                <w:rFonts w:ascii="Book Antiqua" w:eastAsia="Book Antiqua" w:hAnsi="Book Antiqua" w:cs="Book Antiqua"/>
                <w:bCs/>
              </w:rPr>
              <w:t xml:space="preserve">Mann-Whitney </w:t>
            </w:r>
            <w:r w:rsidR="008222E1" w:rsidRPr="0048481C">
              <w:rPr>
                <w:rFonts w:ascii="Book Antiqua" w:eastAsia="Book Antiqua" w:hAnsi="Book Antiqua" w:cs="Book Antiqua"/>
                <w:bCs/>
                <w:i/>
              </w:rPr>
              <w:t>U</w:t>
            </w:r>
            <w:r w:rsidRPr="0048481C">
              <w:rPr>
                <w:rFonts w:ascii="Book Antiqua" w:eastAsia="Book Antiqua" w:hAnsi="Book Antiqua" w:cs="Book Antiqua"/>
                <w:bCs/>
              </w:rPr>
              <w:t xml:space="preserve"> test: </w:t>
            </w:r>
            <w:r w:rsidRPr="0048481C">
              <w:rPr>
                <w:rFonts w:ascii="Book Antiqua" w:eastAsia="Book Antiqua" w:hAnsi="Book Antiqua" w:cs="Book Antiqua"/>
                <w:bCs/>
                <w:i/>
              </w:rPr>
              <w:t>Z</w:t>
            </w:r>
            <w:r w:rsidR="00BC5F29" w:rsidRPr="0048481C">
              <w:rPr>
                <w:rFonts w:ascii="Book Antiqua" w:eastAsia="Book Antiqua" w:hAnsi="Book Antiqua" w:cs="Book Antiqua"/>
                <w:bCs/>
              </w:rPr>
              <w:t xml:space="preserve"> = </w:t>
            </w:r>
            <w:r w:rsidRPr="0048481C">
              <w:rPr>
                <w:rFonts w:ascii="Book Antiqua" w:eastAsia="Book Antiqua" w:hAnsi="Book Antiqua" w:cs="Book Antiqua"/>
                <w:bCs/>
              </w:rPr>
              <w:t>-</w:t>
            </w:r>
            <w:r w:rsidRPr="0048481C">
              <w:rPr>
                <w:rFonts w:ascii="Book Antiqua" w:eastAsia="Book Antiqua" w:hAnsi="Book Antiqua" w:cs="Book Antiqua"/>
                <w:bCs/>
                <w:lang w:val="mk-MK"/>
              </w:rPr>
              <w:t>0.02898</w:t>
            </w:r>
            <w:r w:rsidRPr="0048481C">
              <w:rPr>
                <w:rFonts w:ascii="Book Antiqua" w:eastAsia="Book Antiqua" w:hAnsi="Book Antiqua" w:cs="Book Antiqua"/>
                <w:bCs/>
              </w:rPr>
              <w:t xml:space="preserve">; </w:t>
            </w:r>
            <w:r w:rsidR="004A092D" w:rsidRPr="0048481C">
              <w:rPr>
                <w:rFonts w:ascii="Book Antiqua" w:eastAsia="Book Antiqua" w:hAnsi="Book Antiqua" w:cs="Book Antiqua"/>
                <w:bCs/>
                <w:i/>
              </w:rPr>
              <w:t>P</w:t>
            </w:r>
            <w:r w:rsidR="00BC5F29" w:rsidRPr="0048481C">
              <w:rPr>
                <w:rFonts w:ascii="Book Antiqua" w:eastAsia="Book Antiqua" w:hAnsi="Book Antiqua" w:cs="Book Antiqua"/>
                <w:bCs/>
              </w:rPr>
              <w:t xml:space="preserve"> = </w:t>
            </w:r>
            <w:r w:rsidRPr="0048481C">
              <w:rPr>
                <w:rFonts w:ascii="Book Antiqua" w:eastAsia="Book Antiqua" w:hAnsi="Book Antiqua" w:cs="Book Antiqua"/>
                <w:bCs/>
              </w:rPr>
              <w:t>0.</w:t>
            </w:r>
            <w:r w:rsidRPr="0048481C">
              <w:rPr>
                <w:rFonts w:ascii="Book Antiqua" w:eastAsia="Book Antiqua" w:hAnsi="Book Antiqua" w:cs="Book Antiqua"/>
                <w:bCs/>
                <w:lang w:val="mk-MK"/>
              </w:rPr>
              <w:t>9769</w:t>
            </w:r>
          </w:p>
        </w:tc>
      </w:tr>
      <w:tr w:rsidR="0048481C" w:rsidRPr="0048481C" w14:paraId="4C401764" w14:textId="77777777" w:rsidTr="002A22EA">
        <w:trPr>
          <w:cantSplit/>
          <w:trHeight w:val="1314"/>
        </w:trPr>
        <w:tc>
          <w:tcPr>
            <w:tcW w:w="2128" w:type="dxa"/>
            <w:shd w:val="clear" w:color="auto" w:fill="auto"/>
          </w:tcPr>
          <w:p w14:paraId="24DD5151" w14:textId="77777777" w:rsidR="0085782E" w:rsidRPr="0048481C" w:rsidRDefault="0085782E" w:rsidP="0085782E">
            <w:pPr>
              <w:spacing w:line="360" w:lineRule="auto"/>
              <w:jc w:val="both"/>
              <w:rPr>
                <w:rFonts w:ascii="Book Antiqua" w:eastAsia="Book Antiqua" w:hAnsi="Book Antiqua" w:cs="Book Antiqua"/>
                <w:bCs/>
                <w:lang w:val="mk-MK"/>
              </w:rPr>
            </w:pPr>
            <w:r w:rsidRPr="0048481C">
              <w:rPr>
                <w:rFonts w:ascii="Book Antiqua" w:eastAsia="Book Antiqua" w:hAnsi="Book Antiqua" w:cs="Book Antiqua"/>
                <w:bCs/>
              </w:rPr>
              <w:lastRenderedPageBreak/>
              <w:t>&gt;</w:t>
            </w:r>
            <w:r w:rsidR="004C71FE" w:rsidRPr="0048481C">
              <w:rPr>
                <w:rFonts w:ascii="Book Antiqua" w:eastAsia="Book Antiqua" w:hAnsi="Book Antiqua" w:cs="Book Antiqua"/>
                <w:bCs/>
              </w:rPr>
              <w:t xml:space="preserve"> </w:t>
            </w:r>
            <w:r w:rsidRPr="0048481C">
              <w:rPr>
                <w:rFonts w:ascii="Book Antiqua" w:eastAsia="Book Antiqua" w:hAnsi="Book Antiqua" w:cs="Book Antiqua"/>
                <w:bCs/>
                <w:lang w:val="mk-MK"/>
              </w:rPr>
              <w:t>100</w:t>
            </w:r>
          </w:p>
        </w:tc>
        <w:tc>
          <w:tcPr>
            <w:tcW w:w="739" w:type="dxa"/>
            <w:shd w:val="clear" w:color="auto" w:fill="auto"/>
            <w:vAlign w:val="bottom"/>
          </w:tcPr>
          <w:p w14:paraId="59855BBA" w14:textId="77777777" w:rsidR="0085782E" w:rsidRPr="0048481C" w:rsidRDefault="0085782E" w:rsidP="0085782E">
            <w:pPr>
              <w:spacing w:line="360" w:lineRule="auto"/>
              <w:jc w:val="both"/>
              <w:rPr>
                <w:rFonts w:ascii="Book Antiqua" w:eastAsia="Book Antiqua" w:hAnsi="Book Antiqua" w:cs="Book Antiqua"/>
                <w:bCs/>
              </w:rPr>
            </w:pPr>
            <w:r w:rsidRPr="0048481C">
              <w:rPr>
                <w:rFonts w:ascii="Book Antiqua" w:eastAsia="Book Antiqua" w:hAnsi="Book Antiqua" w:cs="Book Antiqua"/>
                <w:bCs/>
              </w:rPr>
              <w:t>31</w:t>
            </w:r>
          </w:p>
        </w:tc>
        <w:tc>
          <w:tcPr>
            <w:tcW w:w="2034" w:type="dxa"/>
            <w:shd w:val="clear" w:color="auto" w:fill="auto"/>
            <w:vAlign w:val="bottom"/>
          </w:tcPr>
          <w:p w14:paraId="6C1CDD76" w14:textId="77777777" w:rsidR="0085782E" w:rsidRPr="0048481C" w:rsidRDefault="0085782E" w:rsidP="0085782E">
            <w:pPr>
              <w:spacing w:line="360" w:lineRule="auto"/>
              <w:jc w:val="both"/>
              <w:rPr>
                <w:rFonts w:ascii="Book Antiqua" w:eastAsia="Book Antiqua" w:hAnsi="Book Antiqua" w:cs="Book Antiqua"/>
                <w:bCs/>
              </w:rPr>
            </w:pPr>
            <w:r w:rsidRPr="0048481C">
              <w:rPr>
                <w:rFonts w:ascii="Book Antiqua" w:eastAsia="Book Antiqua" w:hAnsi="Book Antiqua" w:cs="Book Antiqua"/>
                <w:bCs/>
              </w:rPr>
              <w:t>340.2</w:t>
            </w:r>
            <w:r w:rsidR="0079487C" w:rsidRPr="0048481C">
              <w:rPr>
                <w:rFonts w:ascii="Book Antiqua" w:eastAsia="Book Antiqua" w:hAnsi="Book Antiqua" w:cs="Book Antiqua"/>
                <w:bCs/>
              </w:rPr>
              <w:t xml:space="preserve"> ± </w:t>
            </w:r>
            <w:r w:rsidRPr="0048481C">
              <w:rPr>
                <w:rFonts w:ascii="Book Antiqua" w:eastAsia="Book Antiqua" w:hAnsi="Book Antiqua" w:cs="Book Antiqua"/>
                <w:bCs/>
              </w:rPr>
              <w:t>136.0</w:t>
            </w:r>
          </w:p>
        </w:tc>
        <w:tc>
          <w:tcPr>
            <w:tcW w:w="925" w:type="dxa"/>
            <w:shd w:val="clear" w:color="auto" w:fill="auto"/>
            <w:vAlign w:val="bottom"/>
          </w:tcPr>
          <w:p w14:paraId="2A68F17A" w14:textId="77777777" w:rsidR="0085782E" w:rsidRPr="0048481C" w:rsidRDefault="0085782E" w:rsidP="0085782E">
            <w:pPr>
              <w:spacing w:line="360" w:lineRule="auto"/>
              <w:jc w:val="both"/>
              <w:rPr>
                <w:rFonts w:ascii="Book Antiqua" w:eastAsia="Book Antiqua" w:hAnsi="Book Antiqua" w:cs="Book Antiqua"/>
                <w:bCs/>
              </w:rPr>
            </w:pPr>
            <w:r w:rsidRPr="0048481C">
              <w:rPr>
                <w:rFonts w:ascii="Book Antiqua" w:eastAsia="Book Antiqua" w:hAnsi="Book Antiqua" w:cs="Book Antiqua"/>
                <w:bCs/>
              </w:rPr>
              <w:t>150</w:t>
            </w:r>
          </w:p>
        </w:tc>
        <w:tc>
          <w:tcPr>
            <w:tcW w:w="925" w:type="dxa"/>
            <w:shd w:val="clear" w:color="auto" w:fill="auto"/>
            <w:vAlign w:val="bottom"/>
          </w:tcPr>
          <w:p w14:paraId="1704A7AB" w14:textId="77777777" w:rsidR="0085782E" w:rsidRPr="0048481C" w:rsidRDefault="0085782E" w:rsidP="0085782E">
            <w:pPr>
              <w:spacing w:line="360" w:lineRule="auto"/>
              <w:jc w:val="both"/>
              <w:rPr>
                <w:rFonts w:ascii="Book Antiqua" w:eastAsia="Book Antiqua" w:hAnsi="Book Antiqua" w:cs="Book Antiqua"/>
                <w:bCs/>
              </w:rPr>
            </w:pPr>
            <w:r w:rsidRPr="0048481C">
              <w:rPr>
                <w:rFonts w:ascii="Book Antiqua" w:eastAsia="Book Antiqua" w:hAnsi="Book Antiqua" w:cs="Book Antiqua"/>
                <w:bCs/>
              </w:rPr>
              <w:t>598</w:t>
            </w:r>
          </w:p>
        </w:tc>
        <w:tc>
          <w:tcPr>
            <w:tcW w:w="910" w:type="dxa"/>
            <w:shd w:val="clear" w:color="auto" w:fill="auto"/>
            <w:vAlign w:val="bottom"/>
          </w:tcPr>
          <w:p w14:paraId="28A11680" w14:textId="77777777" w:rsidR="0085782E" w:rsidRPr="0048481C" w:rsidRDefault="0085782E" w:rsidP="0085782E">
            <w:pPr>
              <w:spacing w:line="360" w:lineRule="auto"/>
              <w:jc w:val="both"/>
              <w:rPr>
                <w:rFonts w:ascii="Book Antiqua" w:eastAsia="Book Antiqua" w:hAnsi="Book Antiqua" w:cs="Book Antiqua"/>
                <w:bCs/>
              </w:rPr>
            </w:pPr>
            <w:r w:rsidRPr="0048481C">
              <w:rPr>
                <w:rFonts w:ascii="Book Antiqua" w:eastAsia="Book Antiqua" w:hAnsi="Book Antiqua" w:cs="Book Antiqua"/>
                <w:bCs/>
              </w:rPr>
              <w:t>239.0</w:t>
            </w:r>
          </w:p>
        </w:tc>
        <w:tc>
          <w:tcPr>
            <w:tcW w:w="1124" w:type="dxa"/>
            <w:shd w:val="clear" w:color="auto" w:fill="auto"/>
            <w:vAlign w:val="bottom"/>
          </w:tcPr>
          <w:p w14:paraId="46E8FC00" w14:textId="77777777" w:rsidR="0085782E" w:rsidRPr="0048481C" w:rsidRDefault="0085782E" w:rsidP="0085782E">
            <w:pPr>
              <w:spacing w:line="360" w:lineRule="auto"/>
              <w:jc w:val="both"/>
              <w:rPr>
                <w:rFonts w:ascii="Book Antiqua" w:eastAsia="Book Antiqua" w:hAnsi="Book Antiqua" w:cs="Book Antiqua"/>
                <w:bCs/>
              </w:rPr>
            </w:pPr>
            <w:r w:rsidRPr="0048481C">
              <w:rPr>
                <w:rFonts w:ascii="Book Antiqua" w:eastAsia="Book Antiqua" w:hAnsi="Book Antiqua" w:cs="Book Antiqua"/>
                <w:bCs/>
              </w:rPr>
              <w:t>337.0</w:t>
            </w:r>
          </w:p>
        </w:tc>
        <w:tc>
          <w:tcPr>
            <w:tcW w:w="927" w:type="dxa"/>
            <w:shd w:val="clear" w:color="auto" w:fill="auto"/>
            <w:vAlign w:val="bottom"/>
          </w:tcPr>
          <w:p w14:paraId="73185B1F" w14:textId="77777777" w:rsidR="0085782E" w:rsidRPr="0048481C" w:rsidRDefault="0085782E" w:rsidP="0085782E">
            <w:pPr>
              <w:spacing w:line="360" w:lineRule="auto"/>
              <w:jc w:val="both"/>
              <w:rPr>
                <w:rFonts w:ascii="Book Antiqua" w:eastAsia="Book Antiqua" w:hAnsi="Book Antiqua" w:cs="Book Antiqua"/>
                <w:bCs/>
              </w:rPr>
            </w:pPr>
            <w:r w:rsidRPr="0048481C">
              <w:rPr>
                <w:rFonts w:ascii="Book Antiqua" w:eastAsia="Book Antiqua" w:hAnsi="Book Antiqua" w:cs="Book Antiqua"/>
                <w:bCs/>
              </w:rPr>
              <w:t>405.0</w:t>
            </w:r>
          </w:p>
        </w:tc>
        <w:tc>
          <w:tcPr>
            <w:tcW w:w="2385" w:type="dxa"/>
            <w:vMerge/>
            <w:shd w:val="clear" w:color="auto" w:fill="auto"/>
          </w:tcPr>
          <w:p w14:paraId="086CAD46" w14:textId="77777777" w:rsidR="0085782E" w:rsidRPr="0048481C" w:rsidRDefault="0085782E" w:rsidP="0085782E">
            <w:pPr>
              <w:spacing w:line="360" w:lineRule="auto"/>
              <w:jc w:val="both"/>
              <w:rPr>
                <w:rFonts w:ascii="Book Antiqua" w:eastAsia="Book Antiqua" w:hAnsi="Book Antiqua" w:cs="Book Antiqua"/>
                <w:bCs/>
              </w:rPr>
            </w:pPr>
          </w:p>
        </w:tc>
      </w:tr>
      <w:tr w:rsidR="0048481C" w:rsidRPr="0048481C" w14:paraId="71071059" w14:textId="77777777" w:rsidTr="002A22EA">
        <w:trPr>
          <w:cantSplit/>
          <w:trHeight w:val="437"/>
        </w:trPr>
        <w:tc>
          <w:tcPr>
            <w:tcW w:w="12097" w:type="dxa"/>
            <w:gridSpan w:val="9"/>
            <w:shd w:val="clear" w:color="auto" w:fill="auto"/>
            <w:vAlign w:val="bottom"/>
          </w:tcPr>
          <w:p w14:paraId="51CE43AC" w14:textId="77777777" w:rsidR="0085782E" w:rsidRPr="0048481C" w:rsidRDefault="0085782E" w:rsidP="0085782E">
            <w:pPr>
              <w:spacing w:line="360" w:lineRule="auto"/>
              <w:jc w:val="both"/>
              <w:rPr>
                <w:rFonts w:ascii="Book Antiqua" w:eastAsia="Book Antiqua" w:hAnsi="Book Antiqua" w:cs="Book Antiqua"/>
                <w:bCs/>
                <w:lang w:val="mk-MK"/>
              </w:rPr>
            </w:pPr>
            <w:r w:rsidRPr="0048481C">
              <w:rPr>
                <w:rFonts w:ascii="Book Antiqua" w:eastAsia="Book Antiqua" w:hAnsi="Book Antiqua" w:cs="Book Antiqua"/>
                <w:bCs/>
              </w:rPr>
              <w:t>D-dimer (µg/m</w:t>
            </w:r>
            <w:r w:rsidRPr="0048481C">
              <w:rPr>
                <w:rFonts w:ascii="Book Antiqua" w:eastAsia="Book Antiqua" w:hAnsi="Book Antiqua" w:cs="Book Antiqua"/>
                <w:bCs/>
                <w:caps/>
              </w:rPr>
              <w:t>l</w:t>
            </w:r>
            <w:r w:rsidRPr="0048481C">
              <w:rPr>
                <w:rFonts w:ascii="Book Antiqua" w:eastAsia="Book Antiqua" w:hAnsi="Book Antiqua" w:cs="Book Antiqua"/>
                <w:bCs/>
              </w:rPr>
              <w:t>)</w:t>
            </w:r>
          </w:p>
        </w:tc>
      </w:tr>
      <w:tr w:rsidR="0048481C" w:rsidRPr="0048481C" w14:paraId="2888A4EF" w14:textId="77777777" w:rsidTr="002A22EA">
        <w:trPr>
          <w:cantSplit/>
          <w:trHeight w:val="366"/>
        </w:trPr>
        <w:tc>
          <w:tcPr>
            <w:tcW w:w="2128" w:type="dxa"/>
            <w:shd w:val="clear" w:color="auto" w:fill="auto"/>
          </w:tcPr>
          <w:p w14:paraId="370B11A1" w14:textId="77777777" w:rsidR="0085782E" w:rsidRPr="0048481C" w:rsidRDefault="0085782E" w:rsidP="0085782E">
            <w:pPr>
              <w:spacing w:line="360" w:lineRule="auto"/>
              <w:jc w:val="both"/>
              <w:rPr>
                <w:rFonts w:ascii="Book Antiqua" w:eastAsia="Book Antiqua" w:hAnsi="Book Antiqua" w:cs="Book Antiqua"/>
                <w:lang w:val="mk-MK"/>
              </w:rPr>
            </w:pPr>
            <w:r w:rsidRPr="0048481C">
              <w:rPr>
                <w:rFonts w:ascii="Book Antiqua" w:eastAsia="Book Antiqua" w:hAnsi="Book Antiqua" w:cs="Book Antiqua"/>
              </w:rPr>
              <w:t>≤</w:t>
            </w:r>
            <w:r w:rsidR="000D7325" w:rsidRPr="0048481C">
              <w:rPr>
                <w:rFonts w:ascii="Book Antiqua" w:eastAsia="Book Antiqua" w:hAnsi="Book Antiqua" w:cs="Book Antiqua"/>
              </w:rPr>
              <w:t xml:space="preserve"> </w:t>
            </w:r>
            <w:r w:rsidRPr="0048481C">
              <w:rPr>
                <w:rFonts w:ascii="Book Antiqua" w:eastAsia="Book Antiqua" w:hAnsi="Book Antiqua" w:cs="Book Antiqua"/>
                <w:lang w:val="mk-MK"/>
              </w:rPr>
              <w:t>500</w:t>
            </w:r>
          </w:p>
        </w:tc>
        <w:tc>
          <w:tcPr>
            <w:tcW w:w="739" w:type="dxa"/>
            <w:shd w:val="clear" w:color="auto" w:fill="auto"/>
            <w:vAlign w:val="bottom"/>
          </w:tcPr>
          <w:p w14:paraId="3EB02B86" w14:textId="77777777" w:rsidR="0085782E" w:rsidRPr="0048481C" w:rsidRDefault="0085782E" w:rsidP="0085782E">
            <w:pPr>
              <w:spacing w:line="360" w:lineRule="auto"/>
              <w:jc w:val="both"/>
              <w:rPr>
                <w:rFonts w:ascii="Book Antiqua" w:eastAsia="Book Antiqua" w:hAnsi="Book Antiqua" w:cs="Book Antiqua"/>
                <w:lang w:val="mk-MK"/>
              </w:rPr>
            </w:pPr>
            <w:r w:rsidRPr="0048481C">
              <w:rPr>
                <w:rFonts w:ascii="Book Antiqua" w:eastAsia="Book Antiqua" w:hAnsi="Book Antiqua" w:cs="Book Antiqua"/>
                <w:lang w:val="mk-MK"/>
              </w:rPr>
              <w:t>6</w:t>
            </w:r>
          </w:p>
        </w:tc>
        <w:tc>
          <w:tcPr>
            <w:tcW w:w="2034" w:type="dxa"/>
            <w:shd w:val="clear" w:color="auto" w:fill="auto"/>
            <w:vAlign w:val="bottom"/>
          </w:tcPr>
          <w:p w14:paraId="07828BF3" w14:textId="77777777" w:rsidR="0085782E" w:rsidRPr="0048481C" w:rsidRDefault="0085782E" w:rsidP="0085782E">
            <w:pPr>
              <w:spacing w:line="360" w:lineRule="auto"/>
              <w:jc w:val="both"/>
              <w:rPr>
                <w:rFonts w:ascii="Book Antiqua" w:eastAsia="Book Antiqua" w:hAnsi="Book Antiqua" w:cs="Book Antiqua"/>
              </w:rPr>
            </w:pPr>
            <w:r w:rsidRPr="0048481C">
              <w:rPr>
                <w:rFonts w:ascii="Book Antiqua" w:eastAsia="Book Antiqua" w:hAnsi="Book Antiqua" w:cs="Book Antiqua"/>
              </w:rPr>
              <w:t>205.2</w:t>
            </w:r>
            <w:r w:rsidR="0079487C" w:rsidRPr="0048481C">
              <w:rPr>
                <w:rFonts w:ascii="Book Antiqua" w:eastAsia="Book Antiqua" w:hAnsi="Book Antiqua" w:cs="Book Antiqua"/>
              </w:rPr>
              <w:t xml:space="preserve"> ± </w:t>
            </w:r>
            <w:r w:rsidRPr="0048481C">
              <w:rPr>
                <w:rFonts w:ascii="Book Antiqua" w:eastAsia="Book Antiqua" w:hAnsi="Book Antiqua" w:cs="Book Antiqua"/>
              </w:rPr>
              <w:t>38.5</w:t>
            </w:r>
          </w:p>
        </w:tc>
        <w:tc>
          <w:tcPr>
            <w:tcW w:w="925" w:type="dxa"/>
            <w:shd w:val="clear" w:color="auto" w:fill="auto"/>
            <w:vAlign w:val="bottom"/>
          </w:tcPr>
          <w:p w14:paraId="363F9BB4" w14:textId="77777777" w:rsidR="0085782E" w:rsidRPr="0048481C" w:rsidRDefault="0085782E" w:rsidP="0085782E">
            <w:pPr>
              <w:spacing w:line="360" w:lineRule="auto"/>
              <w:jc w:val="both"/>
              <w:rPr>
                <w:rFonts w:ascii="Book Antiqua" w:eastAsia="Book Antiqua" w:hAnsi="Book Antiqua" w:cs="Book Antiqua"/>
              </w:rPr>
            </w:pPr>
            <w:r w:rsidRPr="0048481C">
              <w:rPr>
                <w:rFonts w:ascii="Book Antiqua" w:eastAsia="Book Antiqua" w:hAnsi="Book Antiqua" w:cs="Book Antiqua"/>
              </w:rPr>
              <w:t>150</w:t>
            </w:r>
          </w:p>
        </w:tc>
        <w:tc>
          <w:tcPr>
            <w:tcW w:w="925" w:type="dxa"/>
            <w:shd w:val="clear" w:color="auto" w:fill="auto"/>
            <w:vAlign w:val="bottom"/>
          </w:tcPr>
          <w:p w14:paraId="41452B99" w14:textId="77777777" w:rsidR="0085782E" w:rsidRPr="0048481C" w:rsidRDefault="0085782E" w:rsidP="0085782E">
            <w:pPr>
              <w:spacing w:line="360" w:lineRule="auto"/>
              <w:jc w:val="both"/>
              <w:rPr>
                <w:rFonts w:ascii="Book Antiqua" w:eastAsia="Book Antiqua" w:hAnsi="Book Antiqua" w:cs="Book Antiqua"/>
              </w:rPr>
            </w:pPr>
            <w:r w:rsidRPr="0048481C">
              <w:rPr>
                <w:rFonts w:ascii="Book Antiqua" w:eastAsia="Book Antiqua" w:hAnsi="Book Antiqua" w:cs="Book Antiqua"/>
              </w:rPr>
              <w:t>262</w:t>
            </w:r>
          </w:p>
        </w:tc>
        <w:tc>
          <w:tcPr>
            <w:tcW w:w="910" w:type="dxa"/>
            <w:shd w:val="clear" w:color="auto" w:fill="auto"/>
            <w:vAlign w:val="bottom"/>
          </w:tcPr>
          <w:p w14:paraId="15A652F1" w14:textId="77777777" w:rsidR="0085782E" w:rsidRPr="0048481C" w:rsidRDefault="0085782E" w:rsidP="0085782E">
            <w:pPr>
              <w:spacing w:line="360" w:lineRule="auto"/>
              <w:jc w:val="both"/>
              <w:rPr>
                <w:rFonts w:ascii="Book Antiqua" w:eastAsia="Book Antiqua" w:hAnsi="Book Antiqua" w:cs="Book Antiqua"/>
              </w:rPr>
            </w:pPr>
            <w:r w:rsidRPr="0048481C">
              <w:rPr>
                <w:rFonts w:ascii="Book Antiqua" w:eastAsia="Book Antiqua" w:hAnsi="Book Antiqua" w:cs="Book Antiqua"/>
              </w:rPr>
              <w:t>187.2</w:t>
            </w:r>
          </w:p>
        </w:tc>
        <w:tc>
          <w:tcPr>
            <w:tcW w:w="1124" w:type="dxa"/>
            <w:shd w:val="clear" w:color="auto" w:fill="auto"/>
            <w:vAlign w:val="bottom"/>
          </w:tcPr>
          <w:p w14:paraId="28C8B088" w14:textId="77777777" w:rsidR="0085782E" w:rsidRPr="0048481C" w:rsidRDefault="0085782E" w:rsidP="0085782E">
            <w:pPr>
              <w:spacing w:line="360" w:lineRule="auto"/>
              <w:jc w:val="both"/>
              <w:rPr>
                <w:rFonts w:ascii="Book Antiqua" w:eastAsia="Book Antiqua" w:hAnsi="Book Antiqua" w:cs="Book Antiqua"/>
              </w:rPr>
            </w:pPr>
            <w:r w:rsidRPr="0048481C">
              <w:rPr>
                <w:rFonts w:ascii="Book Antiqua" w:eastAsia="Book Antiqua" w:hAnsi="Book Antiqua" w:cs="Book Antiqua"/>
              </w:rPr>
              <w:t>203.5</w:t>
            </w:r>
          </w:p>
        </w:tc>
        <w:tc>
          <w:tcPr>
            <w:tcW w:w="927" w:type="dxa"/>
            <w:shd w:val="clear" w:color="auto" w:fill="auto"/>
            <w:vAlign w:val="bottom"/>
          </w:tcPr>
          <w:p w14:paraId="36292819" w14:textId="77777777" w:rsidR="0085782E" w:rsidRPr="0048481C" w:rsidRDefault="0085782E" w:rsidP="0085782E">
            <w:pPr>
              <w:spacing w:line="360" w:lineRule="auto"/>
              <w:jc w:val="both"/>
              <w:rPr>
                <w:rFonts w:ascii="Book Antiqua" w:eastAsia="Book Antiqua" w:hAnsi="Book Antiqua" w:cs="Book Antiqua"/>
              </w:rPr>
            </w:pPr>
            <w:r w:rsidRPr="0048481C">
              <w:rPr>
                <w:rFonts w:ascii="Book Antiqua" w:eastAsia="Book Antiqua" w:hAnsi="Book Antiqua" w:cs="Book Antiqua"/>
              </w:rPr>
              <w:t>225.0</w:t>
            </w:r>
          </w:p>
        </w:tc>
        <w:tc>
          <w:tcPr>
            <w:tcW w:w="2385" w:type="dxa"/>
            <w:vMerge w:val="restart"/>
            <w:shd w:val="clear" w:color="auto" w:fill="auto"/>
            <w:vAlign w:val="center"/>
          </w:tcPr>
          <w:p w14:paraId="63F426FD" w14:textId="77777777" w:rsidR="0085782E" w:rsidRPr="0048481C" w:rsidRDefault="0085782E" w:rsidP="0085782E">
            <w:pPr>
              <w:spacing w:line="360" w:lineRule="auto"/>
              <w:jc w:val="both"/>
              <w:rPr>
                <w:rFonts w:ascii="Book Antiqua" w:eastAsia="Book Antiqua" w:hAnsi="Book Antiqua" w:cs="Book Antiqua"/>
              </w:rPr>
            </w:pPr>
            <w:r w:rsidRPr="0048481C">
              <w:rPr>
                <w:rFonts w:ascii="Book Antiqua" w:eastAsia="Book Antiqua" w:hAnsi="Book Antiqua" w:cs="Book Antiqua"/>
              </w:rPr>
              <w:t xml:space="preserve">Mann-Whitney </w:t>
            </w:r>
            <w:r w:rsidRPr="0048481C">
              <w:rPr>
                <w:rFonts w:ascii="Book Antiqua" w:eastAsia="Book Antiqua" w:hAnsi="Book Antiqua" w:cs="Book Antiqua"/>
                <w:i/>
              </w:rPr>
              <w:t>U</w:t>
            </w:r>
            <w:r w:rsidRPr="0048481C">
              <w:rPr>
                <w:rFonts w:ascii="Book Antiqua" w:eastAsia="Book Antiqua" w:hAnsi="Book Antiqua" w:cs="Book Antiqua"/>
              </w:rPr>
              <w:t xml:space="preserve"> test: </w:t>
            </w:r>
            <w:r w:rsidRPr="0048481C">
              <w:rPr>
                <w:rFonts w:ascii="Book Antiqua" w:eastAsia="Book Antiqua" w:hAnsi="Book Antiqua" w:cs="Book Antiqua"/>
                <w:i/>
              </w:rPr>
              <w:t>Z</w:t>
            </w:r>
            <w:r w:rsidR="00BC5F29" w:rsidRPr="0048481C">
              <w:rPr>
                <w:rFonts w:ascii="Book Antiqua" w:eastAsia="Book Antiqua" w:hAnsi="Book Antiqua" w:cs="Book Antiqua"/>
                <w:i/>
              </w:rPr>
              <w:t xml:space="preserve"> </w:t>
            </w:r>
            <w:r w:rsidR="00BC5F29" w:rsidRPr="0048481C">
              <w:rPr>
                <w:rFonts w:ascii="Book Antiqua" w:eastAsia="Book Antiqua" w:hAnsi="Book Antiqua" w:cs="Book Antiqua"/>
              </w:rPr>
              <w:t xml:space="preserve">= </w:t>
            </w:r>
            <w:r w:rsidRPr="0048481C">
              <w:rPr>
                <w:rFonts w:ascii="Book Antiqua" w:eastAsia="Book Antiqua" w:hAnsi="Book Antiqua" w:cs="Book Antiqua"/>
                <w:lang w:val="mk-MK"/>
              </w:rPr>
              <w:t>2.6407</w:t>
            </w:r>
            <w:r w:rsidRPr="0048481C">
              <w:rPr>
                <w:rFonts w:ascii="Book Antiqua" w:eastAsia="Book Antiqua" w:hAnsi="Book Antiqua" w:cs="Book Antiqua"/>
              </w:rPr>
              <w:t xml:space="preserve">; </w:t>
            </w:r>
            <w:r w:rsidR="004A092D" w:rsidRPr="0048481C">
              <w:rPr>
                <w:rFonts w:ascii="Book Antiqua" w:eastAsia="Book Antiqua" w:hAnsi="Book Antiqua" w:cs="Book Antiqua"/>
                <w:i/>
              </w:rPr>
              <w:t>P</w:t>
            </w:r>
            <w:r w:rsidR="00BC5F29" w:rsidRPr="0048481C">
              <w:rPr>
                <w:rFonts w:ascii="Book Antiqua" w:eastAsia="Book Antiqua" w:hAnsi="Book Antiqua" w:cs="Book Antiqua"/>
              </w:rPr>
              <w:t xml:space="preserve"> = </w:t>
            </w:r>
            <w:r w:rsidRPr="0048481C">
              <w:rPr>
                <w:rFonts w:ascii="Book Antiqua" w:eastAsia="Book Antiqua" w:hAnsi="Book Antiqua" w:cs="Book Antiqua"/>
              </w:rPr>
              <w:t>0.</w:t>
            </w:r>
            <w:r w:rsidRPr="0048481C">
              <w:rPr>
                <w:rFonts w:ascii="Book Antiqua" w:eastAsia="Book Antiqua" w:hAnsi="Book Antiqua" w:cs="Book Antiqua"/>
                <w:lang w:val="mk-MK"/>
              </w:rPr>
              <w:t>0083</w:t>
            </w:r>
            <w:r w:rsidR="004656CC" w:rsidRPr="0048481C">
              <w:rPr>
                <w:rFonts w:ascii="Book Antiqua" w:eastAsia="Book Antiqua" w:hAnsi="Book Antiqua" w:cs="Book Antiqua"/>
                <w:vertAlign w:val="superscript"/>
              </w:rPr>
              <w:t>a</w:t>
            </w:r>
          </w:p>
        </w:tc>
      </w:tr>
      <w:tr w:rsidR="0048481C" w:rsidRPr="0048481C" w14:paraId="1C596B3D" w14:textId="77777777" w:rsidTr="002A22EA">
        <w:trPr>
          <w:cantSplit/>
          <w:trHeight w:val="863"/>
        </w:trPr>
        <w:tc>
          <w:tcPr>
            <w:tcW w:w="2128" w:type="dxa"/>
            <w:tcBorders>
              <w:bottom w:val="single" w:sz="8" w:space="0" w:color="000000"/>
            </w:tcBorders>
            <w:shd w:val="clear" w:color="auto" w:fill="auto"/>
          </w:tcPr>
          <w:p w14:paraId="1D2C2351" w14:textId="77777777" w:rsidR="0085782E" w:rsidRPr="0048481C" w:rsidRDefault="0085782E" w:rsidP="0085782E">
            <w:pPr>
              <w:spacing w:line="360" w:lineRule="auto"/>
              <w:jc w:val="both"/>
              <w:rPr>
                <w:rFonts w:ascii="Book Antiqua" w:eastAsia="Book Antiqua" w:hAnsi="Book Antiqua" w:cs="Book Antiqua"/>
                <w:lang w:val="mk-MK"/>
              </w:rPr>
            </w:pPr>
            <w:r w:rsidRPr="0048481C">
              <w:rPr>
                <w:rFonts w:ascii="Book Antiqua" w:eastAsia="Book Antiqua" w:hAnsi="Book Antiqua" w:cs="Book Antiqua"/>
              </w:rPr>
              <w:t>&gt;</w:t>
            </w:r>
            <w:r w:rsidR="000D7325" w:rsidRPr="0048481C">
              <w:rPr>
                <w:rFonts w:ascii="Book Antiqua" w:eastAsia="Book Antiqua" w:hAnsi="Book Antiqua" w:cs="Book Antiqua"/>
              </w:rPr>
              <w:t xml:space="preserve"> </w:t>
            </w:r>
            <w:r w:rsidRPr="0048481C">
              <w:rPr>
                <w:rFonts w:ascii="Book Antiqua" w:eastAsia="Book Antiqua" w:hAnsi="Book Antiqua" w:cs="Book Antiqua"/>
                <w:lang w:val="mk-MK"/>
              </w:rPr>
              <w:t>500</w:t>
            </w:r>
          </w:p>
        </w:tc>
        <w:tc>
          <w:tcPr>
            <w:tcW w:w="739" w:type="dxa"/>
            <w:tcBorders>
              <w:bottom w:val="single" w:sz="8" w:space="0" w:color="000000"/>
            </w:tcBorders>
            <w:shd w:val="clear" w:color="auto" w:fill="auto"/>
            <w:vAlign w:val="bottom"/>
          </w:tcPr>
          <w:p w14:paraId="4153A0A2" w14:textId="77777777" w:rsidR="0085782E" w:rsidRPr="0048481C" w:rsidRDefault="0085782E" w:rsidP="0085782E">
            <w:pPr>
              <w:spacing w:line="360" w:lineRule="auto"/>
              <w:jc w:val="both"/>
              <w:rPr>
                <w:rFonts w:ascii="Book Antiqua" w:eastAsia="Book Antiqua" w:hAnsi="Book Antiqua" w:cs="Book Antiqua"/>
                <w:lang w:val="mk-MK"/>
              </w:rPr>
            </w:pPr>
            <w:r w:rsidRPr="0048481C">
              <w:rPr>
                <w:rFonts w:ascii="Book Antiqua" w:eastAsia="Book Antiqua" w:hAnsi="Book Antiqua" w:cs="Book Antiqua"/>
                <w:lang w:val="mk-MK"/>
              </w:rPr>
              <w:t>63</w:t>
            </w:r>
          </w:p>
        </w:tc>
        <w:tc>
          <w:tcPr>
            <w:tcW w:w="2034" w:type="dxa"/>
            <w:tcBorders>
              <w:bottom w:val="single" w:sz="8" w:space="0" w:color="000000"/>
            </w:tcBorders>
            <w:shd w:val="clear" w:color="auto" w:fill="auto"/>
            <w:vAlign w:val="bottom"/>
          </w:tcPr>
          <w:p w14:paraId="40464842" w14:textId="77777777" w:rsidR="0085782E" w:rsidRPr="0048481C" w:rsidRDefault="0085782E" w:rsidP="0085782E">
            <w:pPr>
              <w:spacing w:line="360" w:lineRule="auto"/>
              <w:jc w:val="both"/>
              <w:rPr>
                <w:rFonts w:ascii="Book Antiqua" w:eastAsia="Book Antiqua" w:hAnsi="Book Antiqua" w:cs="Book Antiqua"/>
              </w:rPr>
            </w:pPr>
            <w:r w:rsidRPr="0048481C">
              <w:rPr>
                <w:rFonts w:ascii="Book Antiqua" w:eastAsia="Book Antiqua" w:hAnsi="Book Antiqua" w:cs="Book Antiqua"/>
              </w:rPr>
              <w:t>355.9</w:t>
            </w:r>
            <w:r w:rsidR="0079487C" w:rsidRPr="0048481C">
              <w:rPr>
                <w:rFonts w:ascii="Book Antiqua" w:eastAsia="Book Antiqua" w:hAnsi="Book Antiqua" w:cs="Book Antiqua"/>
              </w:rPr>
              <w:t xml:space="preserve"> ± </w:t>
            </w:r>
            <w:r w:rsidRPr="0048481C">
              <w:rPr>
                <w:rFonts w:ascii="Book Antiqua" w:eastAsia="Book Antiqua" w:hAnsi="Book Antiqua" w:cs="Book Antiqua"/>
              </w:rPr>
              <w:t>156.2</w:t>
            </w:r>
          </w:p>
        </w:tc>
        <w:tc>
          <w:tcPr>
            <w:tcW w:w="925" w:type="dxa"/>
            <w:tcBorders>
              <w:bottom w:val="single" w:sz="8" w:space="0" w:color="000000"/>
            </w:tcBorders>
            <w:shd w:val="clear" w:color="auto" w:fill="auto"/>
            <w:vAlign w:val="bottom"/>
          </w:tcPr>
          <w:p w14:paraId="634EEAE9" w14:textId="77777777" w:rsidR="0085782E" w:rsidRPr="0048481C" w:rsidRDefault="0085782E" w:rsidP="0085782E">
            <w:pPr>
              <w:spacing w:line="360" w:lineRule="auto"/>
              <w:jc w:val="both"/>
              <w:rPr>
                <w:rFonts w:ascii="Book Antiqua" w:eastAsia="Book Antiqua" w:hAnsi="Book Antiqua" w:cs="Book Antiqua"/>
              </w:rPr>
            </w:pPr>
            <w:r w:rsidRPr="0048481C">
              <w:rPr>
                <w:rFonts w:ascii="Book Antiqua" w:eastAsia="Book Antiqua" w:hAnsi="Book Antiqua" w:cs="Book Antiqua"/>
              </w:rPr>
              <w:t>150</w:t>
            </w:r>
          </w:p>
        </w:tc>
        <w:tc>
          <w:tcPr>
            <w:tcW w:w="925" w:type="dxa"/>
            <w:tcBorders>
              <w:bottom w:val="single" w:sz="8" w:space="0" w:color="000000"/>
            </w:tcBorders>
            <w:shd w:val="clear" w:color="auto" w:fill="auto"/>
            <w:vAlign w:val="bottom"/>
          </w:tcPr>
          <w:p w14:paraId="6596CBCD" w14:textId="77777777" w:rsidR="0085782E" w:rsidRPr="0048481C" w:rsidRDefault="0085782E" w:rsidP="0085782E">
            <w:pPr>
              <w:spacing w:line="360" w:lineRule="auto"/>
              <w:jc w:val="both"/>
              <w:rPr>
                <w:rFonts w:ascii="Book Antiqua" w:eastAsia="Book Antiqua" w:hAnsi="Book Antiqua" w:cs="Book Antiqua"/>
              </w:rPr>
            </w:pPr>
            <w:r w:rsidRPr="0048481C">
              <w:rPr>
                <w:rFonts w:ascii="Book Antiqua" w:eastAsia="Book Antiqua" w:hAnsi="Book Antiqua" w:cs="Book Antiqua"/>
              </w:rPr>
              <w:t>850</w:t>
            </w:r>
          </w:p>
        </w:tc>
        <w:tc>
          <w:tcPr>
            <w:tcW w:w="910" w:type="dxa"/>
            <w:tcBorders>
              <w:bottom w:val="single" w:sz="8" w:space="0" w:color="000000"/>
            </w:tcBorders>
            <w:shd w:val="clear" w:color="auto" w:fill="auto"/>
            <w:vAlign w:val="bottom"/>
          </w:tcPr>
          <w:p w14:paraId="65156B89" w14:textId="77777777" w:rsidR="0085782E" w:rsidRPr="0048481C" w:rsidRDefault="0085782E" w:rsidP="0085782E">
            <w:pPr>
              <w:spacing w:line="360" w:lineRule="auto"/>
              <w:jc w:val="both"/>
              <w:rPr>
                <w:rFonts w:ascii="Book Antiqua" w:eastAsia="Book Antiqua" w:hAnsi="Book Antiqua" w:cs="Book Antiqua"/>
              </w:rPr>
            </w:pPr>
            <w:r w:rsidRPr="0048481C">
              <w:rPr>
                <w:rFonts w:ascii="Book Antiqua" w:eastAsia="Book Antiqua" w:hAnsi="Book Antiqua" w:cs="Book Antiqua"/>
              </w:rPr>
              <w:t>216.0</w:t>
            </w:r>
          </w:p>
        </w:tc>
        <w:tc>
          <w:tcPr>
            <w:tcW w:w="1124" w:type="dxa"/>
            <w:tcBorders>
              <w:bottom w:val="single" w:sz="8" w:space="0" w:color="000000"/>
            </w:tcBorders>
            <w:shd w:val="clear" w:color="auto" w:fill="auto"/>
            <w:vAlign w:val="bottom"/>
          </w:tcPr>
          <w:p w14:paraId="01CB4E79" w14:textId="77777777" w:rsidR="0085782E" w:rsidRPr="0048481C" w:rsidRDefault="0085782E" w:rsidP="0085782E">
            <w:pPr>
              <w:spacing w:line="360" w:lineRule="auto"/>
              <w:jc w:val="both"/>
              <w:rPr>
                <w:rFonts w:ascii="Book Antiqua" w:eastAsia="Book Antiqua" w:hAnsi="Book Antiqua" w:cs="Book Antiqua"/>
              </w:rPr>
            </w:pPr>
            <w:r w:rsidRPr="0048481C">
              <w:rPr>
                <w:rFonts w:ascii="Book Antiqua" w:eastAsia="Book Antiqua" w:hAnsi="Book Antiqua" w:cs="Book Antiqua"/>
              </w:rPr>
              <w:t>337.0</w:t>
            </w:r>
          </w:p>
        </w:tc>
        <w:tc>
          <w:tcPr>
            <w:tcW w:w="927" w:type="dxa"/>
            <w:tcBorders>
              <w:bottom w:val="single" w:sz="8" w:space="0" w:color="000000"/>
            </w:tcBorders>
            <w:shd w:val="clear" w:color="auto" w:fill="auto"/>
            <w:vAlign w:val="bottom"/>
          </w:tcPr>
          <w:p w14:paraId="6F8E3A6A" w14:textId="77777777" w:rsidR="0085782E" w:rsidRPr="0048481C" w:rsidRDefault="0085782E" w:rsidP="0085782E">
            <w:pPr>
              <w:spacing w:line="360" w:lineRule="auto"/>
              <w:jc w:val="both"/>
              <w:rPr>
                <w:rFonts w:ascii="Book Antiqua" w:eastAsia="Book Antiqua" w:hAnsi="Book Antiqua" w:cs="Book Antiqua"/>
              </w:rPr>
            </w:pPr>
            <w:r w:rsidRPr="0048481C">
              <w:rPr>
                <w:rFonts w:ascii="Book Antiqua" w:eastAsia="Book Antiqua" w:hAnsi="Book Antiqua" w:cs="Book Antiqua"/>
              </w:rPr>
              <w:t>411.5</w:t>
            </w:r>
          </w:p>
        </w:tc>
        <w:tc>
          <w:tcPr>
            <w:tcW w:w="2385" w:type="dxa"/>
            <w:vMerge/>
            <w:tcBorders>
              <w:bottom w:val="single" w:sz="8" w:space="0" w:color="000000"/>
            </w:tcBorders>
            <w:shd w:val="clear" w:color="auto" w:fill="auto"/>
          </w:tcPr>
          <w:p w14:paraId="3E63F922" w14:textId="77777777" w:rsidR="0085782E" w:rsidRPr="0048481C" w:rsidRDefault="0085782E" w:rsidP="0085782E">
            <w:pPr>
              <w:spacing w:line="360" w:lineRule="auto"/>
              <w:jc w:val="both"/>
              <w:rPr>
                <w:rFonts w:ascii="Book Antiqua" w:eastAsia="Book Antiqua" w:hAnsi="Book Antiqua" w:cs="Book Antiqua"/>
              </w:rPr>
            </w:pPr>
          </w:p>
        </w:tc>
      </w:tr>
    </w:tbl>
    <w:p w14:paraId="2D73CD7E" w14:textId="31569C2F" w:rsidR="0085782E" w:rsidRPr="0048481C" w:rsidRDefault="00202592" w:rsidP="0085782E">
      <w:pPr>
        <w:spacing w:line="360" w:lineRule="auto"/>
        <w:jc w:val="both"/>
        <w:rPr>
          <w:rFonts w:ascii="Book Antiqua" w:eastAsia="Book Antiqua" w:hAnsi="Book Antiqua" w:cs="Book Antiqua"/>
          <w:iCs/>
        </w:rPr>
      </w:pPr>
      <w:r w:rsidRPr="0048481C">
        <w:rPr>
          <w:rFonts w:ascii="Book Antiqua" w:eastAsia="Book Antiqua" w:hAnsi="Book Antiqua" w:cs="Book Antiqua"/>
          <w:b/>
          <w:bCs/>
          <w:vertAlign w:val="superscript"/>
        </w:rPr>
        <w:t>1</w:t>
      </w:r>
      <w:r w:rsidR="0085782E" w:rsidRPr="0048481C">
        <w:rPr>
          <w:rFonts w:ascii="Book Antiqua" w:eastAsia="Book Antiqua" w:hAnsi="Book Antiqua" w:cs="Book Antiqua"/>
        </w:rPr>
        <w:t>The values are expressed as mean</w:t>
      </w:r>
      <w:r w:rsidR="0079487C" w:rsidRPr="0048481C">
        <w:rPr>
          <w:rFonts w:ascii="Book Antiqua" w:eastAsia="Book Antiqua" w:hAnsi="Book Antiqua" w:cs="Book Antiqua"/>
        </w:rPr>
        <w:t xml:space="preserve"> ± </w:t>
      </w:r>
      <w:r w:rsidR="001D358F" w:rsidRPr="0048481C">
        <w:rPr>
          <w:rFonts w:ascii="Book Antiqua" w:eastAsia="Book Antiqua" w:hAnsi="Book Antiqua" w:cs="Book Antiqua"/>
        </w:rPr>
        <w:t>standard deviation</w:t>
      </w:r>
      <w:r w:rsidR="007D5B7B" w:rsidRPr="0048481C">
        <w:rPr>
          <w:rFonts w:ascii="Book Antiqua" w:eastAsia="Book Antiqua" w:hAnsi="Book Antiqua" w:cs="Book Antiqua"/>
        </w:rPr>
        <w:t xml:space="preserve"> (SD)</w:t>
      </w:r>
      <w:r w:rsidR="0085782E" w:rsidRPr="0048481C">
        <w:rPr>
          <w:rFonts w:ascii="Book Antiqua" w:eastAsia="Book Antiqua" w:hAnsi="Book Antiqua" w:cs="Book Antiqua"/>
        </w:rPr>
        <w:t xml:space="preserve">. </w:t>
      </w:r>
      <w:proofErr w:type="spellStart"/>
      <w:r w:rsidR="008F54CF" w:rsidRPr="0048481C">
        <w:rPr>
          <w:rFonts w:ascii="Book Antiqua" w:eastAsia="Book Antiqua" w:hAnsi="Book Antiqua" w:cs="Book Antiqua"/>
          <w:vertAlign w:val="superscript"/>
        </w:rPr>
        <w:t>a</w:t>
      </w:r>
      <w:r w:rsidR="008F54CF" w:rsidRPr="0048481C">
        <w:rPr>
          <w:rFonts w:ascii="Book Antiqua" w:eastAsia="Book Antiqua" w:hAnsi="Book Antiqua" w:cs="Book Antiqua"/>
          <w:i/>
          <w:caps/>
        </w:rPr>
        <w:t>p</w:t>
      </w:r>
      <w:proofErr w:type="spellEnd"/>
      <w:r w:rsidR="008F54CF" w:rsidRPr="0048481C">
        <w:rPr>
          <w:rFonts w:ascii="Book Antiqua" w:eastAsia="Book Antiqua" w:hAnsi="Book Antiqua" w:cs="Book Antiqua"/>
        </w:rPr>
        <w:t>&lt; 0.05.</w:t>
      </w:r>
      <w:r w:rsidR="003E4CFD" w:rsidRPr="0048481C">
        <w:rPr>
          <w:rFonts w:ascii="Book Antiqua" w:eastAsia="Book Antiqua" w:hAnsi="Book Antiqua" w:cs="Book Antiqua"/>
        </w:rPr>
        <w:t xml:space="preserve"> </w:t>
      </w:r>
      <w:r w:rsidR="00DF732B" w:rsidRPr="0048481C">
        <w:rPr>
          <w:rFonts w:ascii="Book Antiqua" w:eastAsia="Book Antiqua" w:hAnsi="Book Antiqua" w:cs="Book Antiqua"/>
        </w:rPr>
        <w:t>von-Willebrand factor (</w:t>
      </w:r>
      <w:proofErr w:type="spellStart"/>
      <w:r w:rsidR="0085782E" w:rsidRPr="0048481C">
        <w:rPr>
          <w:rFonts w:ascii="Book Antiqua" w:eastAsia="Book Antiqua" w:hAnsi="Book Antiqua" w:cs="Book Antiqua"/>
        </w:rPr>
        <w:t>vWF</w:t>
      </w:r>
      <w:proofErr w:type="spellEnd"/>
      <w:r w:rsidR="00DF732B" w:rsidRPr="0048481C">
        <w:rPr>
          <w:rFonts w:ascii="Book Antiqua" w:eastAsia="Book Antiqua" w:hAnsi="Book Antiqua" w:cs="Book Antiqua"/>
        </w:rPr>
        <w:t>)</w:t>
      </w:r>
      <w:r w:rsidR="0085782E" w:rsidRPr="0048481C">
        <w:rPr>
          <w:rFonts w:ascii="Book Antiqua" w:eastAsia="Book Antiqua" w:hAnsi="Book Antiqua" w:cs="Book Antiqua"/>
        </w:rPr>
        <w:t xml:space="preserve"> </w:t>
      </w:r>
      <w:r w:rsidR="00C9355B" w:rsidRPr="0048481C">
        <w:rPr>
          <w:rFonts w:ascii="Book Antiqua" w:eastAsia="Book Antiqua" w:hAnsi="Book Antiqua" w:cs="Book Antiqua"/>
        </w:rPr>
        <w:t>w</w:t>
      </w:r>
      <w:r w:rsidR="0085782E" w:rsidRPr="0048481C">
        <w:rPr>
          <w:rFonts w:ascii="Book Antiqua" w:eastAsia="Book Antiqua" w:hAnsi="Book Antiqua" w:cs="Book Antiqua"/>
        </w:rPr>
        <w:t xml:space="preserve">as significantly higher in higher </w:t>
      </w:r>
      <w:r w:rsidR="007D5B7B" w:rsidRPr="0048481C">
        <w:rPr>
          <w:rFonts w:ascii="Book Antiqua" w:eastAsia="Book Antiqua" w:hAnsi="Book Antiqua" w:cs="Book Antiqua"/>
        </w:rPr>
        <w:t>Child-Turcotte-Pugh (</w:t>
      </w:r>
      <w:r w:rsidR="0085782E" w:rsidRPr="0048481C">
        <w:rPr>
          <w:rFonts w:ascii="Book Antiqua" w:eastAsia="Book Antiqua" w:hAnsi="Book Antiqua" w:cs="Book Antiqua"/>
        </w:rPr>
        <w:t>CTP</w:t>
      </w:r>
      <w:r w:rsidR="007D5B7B" w:rsidRPr="0048481C">
        <w:rPr>
          <w:rFonts w:ascii="Book Antiqua" w:eastAsia="Book Antiqua" w:hAnsi="Book Antiqua" w:cs="Book Antiqua"/>
        </w:rPr>
        <w:t>)</w:t>
      </w:r>
      <w:r w:rsidR="0085782E" w:rsidRPr="0048481C">
        <w:rPr>
          <w:rFonts w:ascii="Book Antiqua" w:eastAsia="Book Antiqua" w:hAnsi="Book Antiqua" w:cs="Book Antiqua"/>
        </w:rPr>
        <w:t xml:space="preserve"> class, </w:t>
      </w:r>
      <w:r w:rsidR="007D5B7B" w:rsidRPr="0048481C">
        <w:rPr>
          <w:rFonts w:ascii="Book Antiqua" w:eastAsia="Book Antiqua" w:hAnsi="Book Antiqua" w:cs="Book Antiqua"/>
        </w:rPr>
        <w:t>model for end-stage liver disease (</w:t>
      </w:r>
      <w:r w:rsidR="0085782E" w:rsidRPr="0048481C">
        <w:rPr>
          <w:rFonts w:ascii="Book Antiqua" w:eastAsia="Book Antiqua" w:hAnsi="Book Antiqua" w:cs="Book Antiqua"/>
        </w:rPr>
        <w:t>MELD</w:t>
      </w:r>
      <w:r w:rsidR="007D5B7B" w:rsidRPr="0048481C">
        <w:rPr>
          <w:rFonts w:ascii="Book Antiqua" w:eastAsia="Book Antiqua" w:hAnsi="Book Antiqua" w:cs="Book Antiqua"/>
        </w:rPr>
        <w:t>)</w:t>
      </w:r>
      <w:r w:rsidR="0085782E" w:rsidRPr="0048481C">
        <w:rPr>
          <w:rFonts w:ascii="Book Antiqua" w:eastAsia="Book Antiqua" w:hAnsi="Book Antiqua" w:cs="Book Antiqua"/>
        </w:rPr>
        <w:t xml:space="preserve"> group, </w:t>
      </w:r>
      <w:r w:rsidR="007D5B7B" w:rsidRPr="0048481C">
        <w:rPr>
          <w:rFonts w:ascii="Book Antiqua" w:eastAsia="Book Antiqua" w:hAnsi="Book Antiqua" w:cs="Book Antiqua"/>
        </w:rPr>
        <w:t>serum ferritin (</w:t>
      </w:r>
      <w:r w:rsidR="0085782E" w:rsidRPr="0048481C">
        <w:rPr>
          <w:rFonts w:ascii="Book Antiqua" w:eastAsia="Book Antiqua" w:hAnsi="Book Antiqua" w:cs="Book Antiqua"/>
        </w:rPr>
        <w:t>SF</w:t>
      </w:r>
      <w:r w:rsidR="007D5B7B" w:rsidRPr="0048481C">
        <w:rPr>
          <w:rFonts w:ascii="Book Antiqua" w:eastAsia="Book Antiqua" w:hAnsi="Book Antiqua" w:cs="Book Antiqua"/>
        </w:rPr>
        <w:t>)</w:t>
      </w:r>
      <w:r w:rsidR="0085782E" w:rsidRPr="0048481C">
        <w:rPr>
          <w:rFonts w:ascii="Book Antiqua" w:eastAsia="Book Antiqua" w:hAnsi="Book Antiqua" w:cs="Book Antiqua"/>
        </w:rPr>
        <w:t xml:space="preserve"> group and in patients with elevated D-dimer level. SIRS: </w:t>
      </w:r>
      <w:r w:rsidR="0085782E" w:rsidRPr="0048481C">
        <w:rPr>
          <w:rFonts w:ascii="Book Antiqua" w:eastAsia="Book Antiqua" w:hAnsi="Book Antiqua" w:cs="Book Antiqua"/>
          <w:iCs/>
        </w:rPr>
        <w:t xml:space="preserve">Systemic inflammatory response syndrome; PLT: </w:t>
      </w:r>
      <w:r w:rsidR="0085782E" w:rsidRPr="0048481C">
        <w:rPr>
          <w:rFonts w:ascii="Book Antiqua" w:eastAsia="Book Antiqua" w:hAnsi="Book Antiqua" w:cs="Book Antiqua"/>
          <w:iCs/>
          <w:caps/>
        </w:rPr>
        <w:t>p</w:t>
      </w:r>
      <w:r w:rsidR="0085782E" w:rsidRPr="0048481C">
        <w:rPr>
          <w:rFonts w:ascii="Book Antiqua" w:eastAsia="Book Antiqua" w:hAnsi="Book Antiqua" w:cs="Book Antiqua"/>
          <w:iCs/>
        </w:rPr>
        <w:t>latelets.</w:t>
      </w:r>
    </w:p>
    <w:p w14:paraId="4E9F1571" w14:textId="77777777" w:rsidR="0085782E" w:rsidRPr="0048481C" w:rsidRDefault="0085782E" w:rsidP="0085782E">
      <w:pPr>
        <w:spacing w:line="360" w:lineRule="auto"/>
        <w:jc w:val="both"/>
        <w:rPr>
          <w:rFonts w:ascii="Book Antiqua" w:eastAsia="Book Antiqua" w:hAnsi="Book Antiqua" w:cs="Book Antiqua"/>
          <w:b/>
        </w:rPr>
      </w:pPr>
      <w:r w:rsidRPr="0048481C">
        <w:rPr>
          <w:rFonts w:ascii="Book Antiqua" w:eastAsia="Book Antiqua" w:hAnsi="Book Antiqua" w:cs="Book Antiqua"/>
        </w:rPr>
        <w:br w:type="page"/>
      </w:r>
      <w:r w:rsidRPr="0048481C">
        <w:rPr>
          <w:rFonts w:ascii="Book Antiqua" w:eastAsia="Book Antiqua" w:hAnsi="Book Antiqua" w:cs="Book Antiqua"/>
          <w:b/>
        </w:rPr>
        <w:lastRenderedPageBreak/>
        <w:t>Table 3</w:t>
      </w:r>
      <w:r w:rsidR="00C96D17" w:rsidRPr="0048481C">
        <w:rPr>
          <w:rFonts w:ascii="Book Antiqua" w:eastAsia="Book Antiqua" w:hAnsi="Book Antiqua" w:cs="Book Antiqua"/>
          <w:b/>
        </w:rPr>
        <w:t xml:space="preserve"> </w:t>
      </w:r>
      <w:r w:rsidRPr="0048481C">
        <w:rPr>
          <w:rFonts w:ascii="Book Antiqua" w:eastAsia="Book Antiqua" w:hAnsi="Book Antiqua" w:cs="Book Antiqua"/>
          <w:b/>
        </w:rPr>
        <w:t xml:space="preserve">Univariate Cox proportional model and </w:t>
      </w:r>
      <w:r w:rsidR="00A70E3A" w:rsidRPr="0048481C">
        <w:rPr>
          <w:rFonts w:ascii="Book Antiqua" w:eastAsia="Book Antiqua" w:hAnsi="Book Antiqua" w:cs="Book Antiqua"/>
          <w:b/>
        </w:rPr>
        <w:t>u</w:t>
      </w:r>
      <w:r w:rsidRPr="0048481C">
        <w:rPr>
          <w:rFonts w:ascii="Book Antiqua" w:eastAsia="Book Antiqua" w:hAnsi="Book Antiqua" w:cs="Book Antiqua"/>
          <w:b/>
        </w:rPr>
        <w:t>nivariate logistic regression analysis</w:t>
      </w:r>
      <w:r w:rsidR="009A63CD" w:rsidRPr="0048481C">
        <w:rPr>
          <w:rFonts w:ascii="Book Antiqua" w:eastAsia="Book Antiqua" w:hAnsi="Book Antiqua" w:cs="Book Antiqua"/>
          <w:b/>
          <w:vertAlign w:val="superscript"/>
          <w:lang w:val="mk-MK"/>
        </w:rPr>
        <w:t>1</w:t>
      </w:r>
    </w:p>
    <w:tbl>
      <w:tblPr>
        <w:tblW w:w="12523" w:type="dxa"/>
        <w:tblInd w:w="85" w:type="dxa"/>
        <w:tblBorders>
          <w:top w:val="single" w:sz="4" w:space="0" w:color="auto"/>
          <w:bottom w:val="single" w:sz="4" w:space="0" w:color="auto"/>
        </w:tblBorders>
        <w:tblLayout w:type="fixed"/>
        <w:tblLook w:val="01E0" w:firstRow="1" w:lastRow="1" w:firstColumn="1" w:lastColumn="1" w:noHBand="0" w:noVBand="0"/>
      </w:tblPr>
      <w:tblGrid>
        <w:gridCol w:w="1389"/>
        <w:gridCol w:w="926"/>
        <w:gridCol w:w="927"/>
        <w:gridCol w:w="926"/>
        <w:gridCol w:w="927"/>
        <w:gridCol w:w="927"/>
        <w:gridCol w:w="929"/>
        <w:gridCol w:w="927"/>
        <w:gridCol w:w="928"/>
        <w:gridCol w:w="927"/>
        <w:gridCol w:w="928"/>
        <w:gridCol w:w="927"/>
        <w:gridCol w:w="927"/>
        <w:gridCol w:w="8"/>
      </w:tblGrid>
      <w:tr w:rsidR="0048481C" w:rsidRPr="0048481C" w14:paraId="333B745F" w14:textId="77777777" w:rsidTr="001B7B6E">
        <w:trPr>
          <w:trHeight w:val="69"/>
        </w:trPr>
        <w:tc>
          <w:tcPr>
            <w:tcW w:w="1389" w:type="dxa"/>
            <w:vMerge w:val="restart"/>
            <w:tcBorders>
              <w:top w:val="single" w:sz="4" w:space="0" w:color="auto"/>
              <w:bottom w:val="single" w:sz="4" w:space="0" w:color="auto"/>
            </w:tcBorders>
            <w:shd w:val="clear" w:color="auto" w:fill="auto"/>
            <w:vAlign w:val="center"/>
          </w:tcPr>
          <w:p w14:paraId="48067282" w14:textId="77777777" w:rsidR="0085782E" w:rsidRPr="0048481C" w:rsidRDefault="0085782E" w:rsidP="0085782E">
            <w:pPr>
              <w:spacing w:line="360" w:lineRule="auto"/>
              <w:jc w:val="both"/>
              <w:rPr>
                <w:rFonts w:ascii="Book Antiqua" w:eastAsia="Book Antiqua" w:hAnsi="Book Antiqua" w:cs="Book Antiqua"/>
                <w:b/>
              </w:rPr>
            </w:pPr>
            <w:r w:rsidRPr="0048481C">
              <w:rPr>
                <w:rFonts w:ascii="Book Antiqua" w:eastAsia="Book Antiqua" w:hAnsi="Book Antiqua" w:cs="Book Antiqua"/>
                <w:b/>
              </w:rPr>
              <w:t>Parameter</w:t>
            </w:r>
          </w:p>
        </w:tc>
        <w:tc>
          <w:tcPr>
            <w:tcW w:w="5562" w:type="dxa"/>
            <w:gridSpan w:val="6"/>
            <w:tcBorders>
              <w:top w:val="single" w:sz="4" w:space="0" w:color="auto"/>
              <w:bottom w:val="single" w:sz="4" w:space="0" w:color="auto"/>
            </w:tcBorders>
            <w:shd w:val="clear" w:color="auto" w:fill="auto"/>
            <w:vAlign w:val="center"/>
          </w:tcPr>
          <w:p w14:paraId="3A63B2A1" w14:textId="77777777" w:rsidR="0085782E" w:rsidRPr="0048481C" w:rsidRDefault="0085782E" w:rsidP="0085782E">
            <w:pPr>
              <w:spacing w:line="360" w:lineRule="auto"/>
              <w:jc w:val="both"/>
              <w:rPr>
                <w:rFonts w:ascii="Book Antiqua" w:eastAsia="Book Antiqua" w:hAnsi="Book Antiqua" w:cs="Book Antiqua"/>
                <w:b/>
              </w:rPr>
            </w:pPr>
            <w:r w:rsidRPr="0048481C">
              <w:rPr>
                <w:rFonts w:ascii="Book Antiqua" w:eastAsia="Book Antiqua" w:hAnsi="Book Antiqua" w:cs="Book Antiqua"/>
                <w:b/>
              </w:rPr>
              <w:t>Univariate Cox</w:t>
            </w:r>
            <w:r w:rsidR="00C9355B" w:rsidRPr="0048481C">
              <w:rPr>
                <w:rFonts w:ascii="Book Antiqua" w:eastAsia="Book Antiqua" w:hAnsi="Book Antiqua" w:cs="Book Antiqua"/>
                <w:b/>
              </w:rPr>
              <w:t xml:space="preserve"> </w:t>
            </w:r>
            <w:r w:rsidRPr="0048481C">
              <w:rPr>
                <w:rFonts w:ascii="Book Antiqua" w:eastAsia="Book Antiqua" w:hAnsi="Book Antiqua" w:cs="Book Antiqua"/>
                <w:b/>
              </w:rPr>
              <w:t>proportional model</w:t>
            </w:r>
          </w:p>
        </w:tc>
        <w:tc>
          <w:tcPr>
            <w:tcW w:w="5572" w:type="dxa"/>
            <w:gridSpan w:val="7"/>
            <w:tcBorders>
              <w:top w:val="single" w:sz="4" w:space="0" w:color="auto"/>
              <w:bottom w:val="single" w:sz="4" w:space="0" w:color="auto"/>
            </w:tcBorders>
            <w:shd w:val="clear" w:color="auto" w:fill="auto"/>
          </w:tcPr>
          <w:p w14:paraId="1DC89651" w14:textId="77777777" w:rsidR="0085782E" w:rsidRPr="0048481C" w:rsidRDefault="0085782E" w:rsidP="0085782E">
            <w:pPr>
              <w:spacing w:line="360" w:lineRule="auto"/>
              <w:jc w:val="both"/>
              <w:rPr>
                <w:rFonts w:ascii="Book Antiqua" w:eastAsia="Book Antiqua" w:hAnsi="Book Antiqua" w:cs="Book Antiqua"/>
                <w:b/>
              </w:rPr>
            </w:pPr>
            <w:r w:rsidRPr="0048481C">
              <w:rPr>
                <w:rFonts w:ascii="Book Antiqua" w:eastAsia="Book Antiqua" w:hAnsi="Book Antiqua" w:cs="Book Antiqua"/>
                <w:b/>
              </w:rPr>
              <w:t>Univariate logistic regression analysis</w:t>
            </w:r>
          </w:p>
        </w:tc>
      </w:tr>
      <w:tr w:rsidR="0048481C" w:rsidRPr="0048481C" w14:paraId="0842F41D" w14:textId="77777777" w:rsidTr="001B7B6E">
        <w:trPr>
          <w:trHeight w:val="124"/>
        </w:trPr>
        <w:tc>
          <w:tcPr>
            <w:tcW w:w="1389" w:type="dxa"/>
            <w:vMerge/>
            <w:tcBorders>
              <w:top w:val="single" w:sz="4" w:space="0" w:color="auto"/>
              <w:bottom w:val="single" w:sz="4" w:space="0" w:color="auto"/>
            </w:tcBorders>
            <w:shd w:val="clear" w:color="auto" w:fill="auto"/>
            <w:vAlign w:val="center"/>
          </w:tcPr>
          <w:p w14:paraId="0AEC3D47" w14:textId="77777777" w:rsidR="0085782E" w:rsidRPr="0048481C" w:rsidRDefault="0085782E" w:rsidP="0085782E">
            <w:pPr>
              <w:spacing w:line="360" w:lineRule="auto"/>
              <w:jc w:val="both"/>
              <w:rPr>
                <w:rFonts w:ascii="Book Antiqua" w:eastAsia="Book Antiqua" w:hAnsi="Book Antiqua" w:cs="Book Antiqua"/>
                <w:b/>
              </w:rPr>
            </w:pPr>
          </w:p>
        </w:tc>
        <w:tc>
          <w:tcPr>
            <w:tcW w:w="1853" w:type="dxa"/>
            <w:gridSpan w:val="2"/>
            <w:tcBorders>
              <w:top w:val="single" w:sz="4" w:space="0" w:color="auto"/>
              <w:bottom w:val="single" w:sz="4" w:space="0" w:color="auto"/>
            </w:tcBorders>
            <w:shd w:val="clear" w:color="auto" w:fill="auto"/>
            <w:vAlign w:val="center"/>
          </w:tcPr>
          <w:p w14:paraId="23F77B53" w14:textId="4488E5F9" w:rsidR="0085782E" w:rsidRPr="0048481C" w:rsidRDefault="0073518C" w:rsidP="0085782E">
            <w:pPr>
              <w:spacing w:line="360" w:lineRule="auto"/>
              <w:jc w:val="both"/>
              <w:rPr>
                <w:rFonts w:ascii="Book Antiqua" w:eastAsia="Book Antiqua" w:hAnsi="Book Antiqua" w:cs="Book Antiqua"/>
                <w:b/>
              </w:rPr>
            </w:pPr>
            <w:r w:rsidRPr="0048481C">
              <w:rPr>
                <w:rFonts w:ascii="Book Antiqua" w:eastAsia="Book Antiqua" w:hAnsi="Book Antiqua" w:cs="Book Antiqua"/>
                <w:b/>
              </w:rPr>
              <w:t>3-mo</w:t>
            </w:r>
          </w:p>
        </w:tc>
        <w:tc>
          <w:tcPr>
            <w:tcW w:w="1853" w:type="dxa"/>
            <w:gridSpan w:val="2"/>
            <w:tcBorders>
              <w:top w:val="single" w:sz="4" w:space="0" w:color="auto"/>
              <w:bottom w:val="single" w:sz="4" w:space="0" w:color="auto"/>
            </w:tcBorders>
            <w:shd w:val="clear" w:color="auto" w:fill="auto"/>
            <w:vAlign w:val="center"/>
          </w:tcPr>
          <w:p w14:paraId="6842F146" w14:textId="690D1B55" w:rsidR="0085782E" w:rsidRPr="0048481C" w:rsidRDefault="0073518C" w:rsidP="0085782E">
            <w:pPr>
              <w:spacing w:line="360" w:lineRule="auto"/>
              <w:jc w:val="both"/>
              <w:rPr>
                <w:rFonts w:ascii="Book Antiqua" w:eastAsia="Book Antiqua" w:hAnsi="Book Antiqua" w:cs="Book Antiqua"/>
                <w:b/>
              </w:rPr>
            </w:pPr>
            <w:r w:rsidRPr="0048481C">
              <w:rPr>
                <w:rFonts w:ascii="Book Antiqua" w:eastAsia="Book Antiqua" w:hAnsi="Book Antiqua" w:cs="Book Antiqua"/>
                <w:b/>
              </w:rPr>
              <w:t>6-mo</w:t>
            </w:r>
          </w:p>
        </w:tc>
        <w:tc>
          <w:tcPr>
            <w:tcW w:w="1856" w:type="dxa"/>
            <w:gridSpan w:val="2"/>
            <w:tcBorders>
              <w:top w:val="single" w:sz="4" w:space="0" w:color="auto"/>
              <w:bottom w:val="single" w:sz="4" w:space="0" w:color="auto"/>
            </w:tcBorders>
            <w:shd w:val="clear" w:color="auto" w:fill="auto"/>
            <w:vAlign w:val="center"/>
          </w:tcPr>
          <w:p w14:paraId="6B2EE743" w14:textId="3DDFE936" w:rsidR="0085782E" w:rsidRPr="0048481C" w:rsidRDefault="0073518C" w:rsidP="0085782E">
            <w:pPr>
              <w:spacing w:line="360" w:lineRule="auto"/>
              <w:jc w:val="both"/>
              <w:rPr>
                <w:rFonts w:ascii="Book Antiqua" w:eastAsia="Book Antiqua" w:hAnsi="Book Antiqua" w:cs="Book Antiqua"/>
                <w:b/>
              </w:rPr>
            </w:pPr>
            <w:r w:rsidRPr="0048481C">
              <w:rPr>
                <w:rFonts w:ascii="Book Antiqua" w:eastAsia="Book Antiqua" w:hAnsi="Book Antiqua" w:cs="Book Antiqua"/>
                <w:b/>
              </w:rPr>
              <w:t>1-yr</w:t>
            </w:r>
          </w:p>
        </w:tc>
        <w:tc>
          <w:tcPr>
            <w:tcW w:w="1855" w:type="dxa"/>
            <w:gridSpan w:val="2"/>
            <w:tcBorders>
              <w:top w:val="single" w:sz="4" w:space="0" w:color="auto"/>
              <w:bottom w:val="single" w:sz="4" w:space="0" w:color="auto"/>
            </w:tcBorders>
            <w:shd w:val="clear" w:color="auto" w:fill="auto"/>
            <w:vAlign w:val="center"/>
          </w:tcPr>
          <w:p w14:paraId="016AF792" w14:textId="4687D367" w:rsidR="0085782E" w:rsidRPr="0048481C" w:rsidRDefault="0073518C" w:rsidP="0085782E">
            <w:pPr>
              <w:spacing w:line="360" w:lineRule="auto"/>
              <w:jc w:val="both"/>
              <w:rPr>
                <w:rFonts w:ascii="Book Antiqua" w:eastAsia="Book Antiqua" w:hAnsi="Book Antiqua" w:cs="Book Antiqua"/>
                <w:b/>
              </w:rPr>
            </w:pPr>
            <w:r w:rsidRPr="0048481C">
              <w:rPr>
                <w:rFonts w:ascii="Book Antiqua" w:eastAsia="Book Antiqua" w:hAnsi="Book Antiqua" w:cs="Book Antiqua"/>
                <w:b/>
              </w:rPr>
              <w:t>3-mo</w:t>
            </w:r>
          </w:p>
        </w:tc>
        <w:tc>
          <w:tcPr>
            <w:tcW w:w="1855" w:type="dxa"/>
            <w:gridSpan w:val="2"/>
            <w:tcBorders>
              <w:top w:val="single" w:sz="4" w:space="0" w:color="auto"/>
              <w:bottom w:val="single" w:sz="4" w:space="0" w:color="auto"/>
            </w:tcBorders>
            <w:shd w:val="clear" w:color="auto" w:fill="auto"/>
            <w:vAlign w:val="center"/>
          </w:tcPr>
          <w:p w14:paraId="7FA843D3" w14:textId="3C256D2E" w:rsidR="0085782E" w:rsidRPr="0048481C" w:rsidRDefault="0073518C" w:rsidP="0085782E">
            <w:pPr>
              <w:spacing w:line="360" w:lineRule="auto"/>
              <w:jc w:val="both"/>
              <w:rPr>
                <w:rFonts w:ascii="Book Antiqua" w:eastAsia="Book Antiqua" w:hAnsi="Book Antiqua" w:cs="Book Antiqua"/>
                <w:b/>
              </w:rPr>
            </w:pPr>
            <w:r w:rsidRPr="0048481C">
              <w:rPr>
                <w:rFonts w:ascii="Book Antiqua" w:eastAsia="Book Antiqua" w:hAnsi="Book Antiqua" w:cs="Book Antiqua"/>
                <w:b/>
              </w:rPr>
              <w:t>6-mo</w:t>
            </w:r>
          </w:p>
        </w:tc>
        <w:tc>
          <w:tcPr>
            <w:tcW w:w="1862" w:type="dxa"/>
            <w:gridSpan w:val="3"/>
            <w:tcBorders>
              <w:top w:val="single" w:sz="4" w:space="0" w:color="auto"/>
              <w:bottom w:val="single" w:sz="4" w:space="0" w:color="auto"/>
            </w:tcBorders>
            <w:shd w:val="clear" w:color="auto" w:fill="auto"/>
            <w:vAlign w:val="center"/>
          </w:tcPr>
          <w:p w14:paraId="753EE0CC" w14:textId="70169EBB" w:rsidR="0085782E" w:rsidRPr="0048481C" w:rsidRDefault="0073518C" w:rsidP="0085782E">
            <w:pPr>
              <w:spacing w:line="360" w:lineRule="auto"/>
              <w:jc w:val="both"/>
              <w:rPr>
                <w:rFonts w:ascii="Book Antiqua" w:eastAsia="Book Antiqua" w:hAnsi="Book Antiqua" w:cs="Book Antiqua"/>
                <w:b/>
              </w:rPr>
            </w:pPr>
            <w:r w:rsidRPr="0048481C">
              <w:rPr>
                <w:rFonts w:ascii="Book Antiqua" w:eastAsia="Book Antiqua" w:hAnsi="Book Antiqua" w:cs="Book Antiqua"/>
                <w:b/>
              </w:rPr>
              <w:t>1-yr</w:t>
            </w:r>
          </w:p>
        </w:tc>
      </w:tr>
      <w:tr w:rsidR="0048481C" w:rsidRPr="0048481C" w14:paraId="13D5D268" w14:textId="77777777" w:rsidTr="001B7B6E">
        <w:trPr>
          <w:gridAfter w:val="1"/>
          <w:wAfter w:w="8" w:type="dxa"/>
          <w:trHeight w:val="173"/>
        </w:trPr>
        <w:tc>
          <w:tcPr>
            <w:tcW w:w="1389" w:type="dxa"/>
            <w:vMerge/>
            <w:tcBorders>
              <w:top w:val="single" w:sz="4" w:space="0" w:color="auto"/>
              <w:bottom w:val="single" w:sz="4" w:space="0" w:color="auto"/>
            </w:tcBorders>
            <w:shd w:val="clear" w:color="auto" w:fill="auto"/>
            <w:vAlign w:val="center"/>
          </w:tcPr>
          <w:p w14:paraId="0B9BB5B5" w14:textId="77777777" w:rsidR="0085782E" w:rsidRPr="0048481C" w:rsidRDefault="0085782E" w:rsidP="0085782E">
            <w:pPr>
              <w:spacing w:line="360" w:lineRule="auto"/>
              <w:jc w:val="both"/>
              <w:rPr>
                <w:rFonts w:ascii="Book Antiqua" w:eastAsia="Book Antiqua" w:hAnsi="Book Antiqua" w:cs="Book Antiqua"/>
                <w:b/>
              </w:rPr>
            </w:pPr>
          </w:p>
        </w:tc>
        <w:tc>
          <w:tcPr>
            <w:tcW w:w="926" w:type="dxa"/>
            <w:tcBorders>
              <w:top w:val="single" w:sz="4" w:space="0" w:color="auto"/>
              <w:bottom w:val="single" w:sz="4" w:space="0" w:color="auto"/>
            </w:tcBorders>
            <w:shd w:val="clear" w:color="auto" w:fill="auto"/>
            <w:vAlign w:val="center"/>
          </w:tcPr>
          <w:p w14:paraId="6F96AAEE" w14:textId="77777777" w:rsidR="0085782E" w:rsidRPr="0048481C" w:rsidRDefault="0085782E" w:rsidP="0085782E">
            <w:pPr>
              <w:spacing w:line="360" w:lineRule="auto"/>
              <w:jc w:val="both"/>
              <w:rPr>
                <w:rFonts w:ascii="Book Antiqua" w:eastAsia="Book Antiqua" w:hAnsi="Book Antiqua" w:cs="Book Antiqua"/>
                <w:b/>
                <w:lang w:val="mk-MK"/>
              </w:rPr>
            </w:pPr>
            <w:r w:rsidRPr="0048481C">
              <w:rPr>
                <w:rFonts w:ascii="Book Antiqua" w:eastAsia="Book Antiqua" w:hAnsi="Book Antiqua" w:cs="Book Antiqua"/>
                <w:b/>
              </w:rPr>
              <w:t>Sig.</w:t>
            </w:r>
          </w:p>
        </w:tc>
        <w:tc>
          <w:tcPr>
            <w:tcW w:w="927" w:type="dxa"/>
            <w:tcBorders>
              <w:top w:val="single" w:sz="4" w:space="0" w:color="auto"/>
              <w:bottom w:val="single" w:sz="4" w:space="0" w:color="auto"/>
            </w:tcBorders>
            <w:shd w:val="clear" w:color="auto" w:fill="auto"/>
            <w:vAlign w:val="center"/>
          </w:tcPr>
          <w:p w14:paraId="022865EC" w14:textId="77777777" w:rsidR="0085782E" w:rsidRPr="0048481C" w:rsidRDefault="0085782E" w:rsidP="0085782E">
            <w:pPr>
              <w:spacing w:line="360" w:lineRule="auto"/>
              <w:jc w:val="both"/>
              <w:rPr>
                <w:rFonts w:ascii="Book Antiqua" w:eastAsia="Book Antiqua" w:hAnsi="Book Antiqua" w:cs="Book Antiqua"/>
                <w:b/>
              </w:rPr>
            </w:pPr>
            <w:r w:rsidRPr="0048481C">
              <w:rPr>
                <w:rFonts w:ascii="Book Antiqua" w:eastAsia="Book Antiqua" w:hAnsi="Book Antiqua" w:cs="Book Antiqua"/>
                <w:b/>
              </w:rPr>
              <w:t>Exp (B)</w:t>
            </w:r>
          </w:p>
        </w:tc>
        <w:tc>
          <w:tcPr>
            <w:tcW w:w="926" w:type="dxa"/>
            <w:tcBorders>
              <w:top w:val="single" w:sz="4" w:space="0" w:color="auto"/>
              <w:bottom w:val="single" w:sz="4" w:space="0" w:color="auto"/>
            </w:tcBorders>
            <w:shd w:val="clear" w:color="auto" w:fill="auto"/>
            <w:vAlign w:val="center"/>
          </w:tcPr>
          <w:p w14:paraId="62DAD324" w14:textId="77777777" w:rsidR="0085782E" w:rsidRPr="0048481C" w:rsidRDefault="0085782E" w:rsidP="0085782E">
            <w:pPr>
              <w:spacing w:line="360" w:lineRule="auto"/>
              <w:jc w:val="both"/>
              <w:rPr>
                <w:rFonts w:ascii="Book Antiqua" w:eastAsia="Book Antiqua" w:hAnsi="Book Antiqua" w:cs="Book Antiqua"/>
                <w:b/>
                <w:lang w:val="mk-MK"/>
              </w:rPr>
            </w:pPr>
            <w:r w:rsidRPr="0048481C">
              <w:rPr>
                <w:rFonts w:ascii="Book Antiqua" w:eastAsia="Book Antiqua" w:hAnsi="Book Antiqua" w:cs="Book Antiqua"/>
                <w:b/>
              </w:rPr>
              <w:t>Sig.</w:t>
            </w:r>
          </w:p>
        </w:tc>
        <w:tc>
          <w:tcPr>
            <w:tcW w:w="927" w:type="dxa"/>
            <w:tcBorders>
              <w:top w:val="single" w:sz="4" w:space="0" w:color="auto"/>
              <w:bottom w:val="single" w:sz="4" w:space="0" w:color="auto"/>
            </w:tcBorders>
            <w:shd w:val="clear" w:color="auto" w:fill="auto"/>
            <w:vAlign w:val="center"/>
          </w:tcPr>
          <w:p w14:paraId="7FE3060F" w14:textId="77777777" w:rsidR="0085782E" w:rsidRPr="0048481C" w:rsidRDefault="0085782E" w:rsidP="0085782E">
            <w:pPr>
              <w:spacing w:line="360" w:lineRule="auto"/>
              <w:jc w:val="both"/>
              <w:rPr>
                <w:rFonts w:ascii="Book Antiqua" w:eastAsia="Book Antiqua" w:hAnsi="Book Antiqua" w:cs="Book Antiqua"/>
                <w:b/>
              </w:rPr>
            </w:pPr>
            <w:r w:rsidRPr="0048481C">
              <w:rPr>
                <w:rFonts w:ascii="Book Antiqua" w:eastAsia="Book Antiqua" w:hAnsi="Book Antiqua" w:cs="Book Antiqua"/>
                <w:b/>
              </w:rPr>
              <w:t>Exp (B)</w:t>
            </w:r>
          </w:p>
        </w:tc>
        <w:tc>
          <w:tcPr>
            <w:tcW w:w="927" w:type="dxa"/>
            <w:tcBorders>
              <w:top w:val="single" w:sz="4" w:space="0" w:color="auto"/>
              <w:bottom w:val="single" w:sz="4" w:space="0" w:color="auto"/>
            </w:tcBorders>
            <w:shd w:val="clear" w:color="auto" w:fill="auto"/>
            <w:vAlign w:val="center"/>
          </w:tcPr>
          <w:p w14:paraId="436C7991" w14:textId="77777777" w:rsidR="0085782E" w:rsidRPr="0048481C" w:rsidRDefault="0085782E" w:rsidP="0085782E">
            <w:pPr>
              <w:spacing w:line="360" w:lineRule="auto"/>
              <w:jc w:val="both"/>
              <w:rPr>
                <w:rFonts w:ascii="Book Antiqua" w:eastAsia="Book Antiqua" w:hAnsi="Book Antiqua" w:cs="Book Antiqua"/>
                <w:b/>
                <w:lang w:val="mk-MK"/>
              </w:rPr>
            </w:pPr>
            <w:r w:rsidRPr="0048481C">
              <w:rPr>
                <w:rFonts w:ascii="Book Antiqua" w:eastAsia="Book Antiqua" w:hAnsi="Book Antiqua" w:cs="Book Antiqua"/>
                <w:b/>
              </w:rPr>
              <w:t>Sig.</w:t>
            </w:r>
          </w:p>
        </w:tc>
        <w:tc>
          <w:tcPr>
            <w:tcW w:w="929" w:type="dxa"/>
            <w:tcBorders>
              <w:top w:val="single" w:sz="4" w:space="0" w:color="auto"/>
              <w:bottom w:val="single" w:sz="4" w:space="0" w:color="auto"/>
            </w:tcBorders>
            <w:shd w:val="clear" w:color="auto" w:fill="auto"/>
            <w:vAlign w:val="center"/>
          </w:tcPr>
          <w:p w14:paraId="33807CEE" w14:textId="77777777" w:rsidR="0085782E" w:rsidRPr="0048481C" w:rsidRDefault="0085782E" w:rsidP="0085782E">
            <w:pPr>
              <w:spacing w:line="360" w:lineRule="auto"/>
              <w:jc w:val="both"/>
              <w:rPr>
                <w:rFonts w:ascii="Book Antiqua" w:eastAsia="Book Antiqua" w:hAnsi="Book Antiqua" w:cs="Book Antiqua"/>
                <w:b/>
              </w:rPr>
            </w:pPr>
            <w:r w:rsidRPr="0048481C">
              <w:rPr>
                <w:rFonts w:ascii="Book Antiqua" w:eastAsia="Book Antiqua" w:hAnsi="Book Antiqua" w:cs="Book Antiqua"/>
                <w:b/>
              </w:rPr>
              <w:t>Exp (B)</w:t>
            </w:r>
          </w:p>
        </w:tc>
        <w:tc>
          <w:tcPr>
            <w:tcW w:w="927" w:type="dxa"/>
            <w:tcBorders>
              <w:top w:val="single" w:sz="4" w:space="0" w:color="auto"/>
              <w:bottom w:val="single" w:sz="4" w:space="0" w:color="auto"/>
            </w:tcBorders>
            <w:shd w:val="clear" w:color="auto" w:fill="auto"/>
            <w:vAlign w:val="center"/>
          </w:tcPr>
          <w:p w14:paraId="6345745A" w14:textId="77777777" w:rsidR="0085782E" w:rsidRPr="0048481C" w:rsidRDefault="0085782E" w:rsidP="0085782E">
            <w:pPr>
              <w:spacing w:line="360" w:lineRule="auto"/>
              <w:jc w:val="both"/>
              <w:rPr>
                <w:rFonts w:ascii="Book Antiqua" w:eastAsia="Book Antiqua" w:hAnsi="Book Antiqua" w:cs="Book Antiqua"/>
                <w:b/>
                <w:lang w:val="mk-MK"/>
              </w:rPr>
            </w:pPr>
            <w:r w:rsidRPr="0048481C">
              <w:rPr>
                <w:rFonts w:ascii="Book Antiqua" w:eastAsia="Book Antiqua" w:hAnsi="Book Antiqua" w:cs="Book Antiqua"/>
                <w:b/>
              </w:rPr>
              <w:t>Sig.</w:t>
            </w:r>
          </w:p>
        </w:tc>
        <w:tc>
          <w:tcPr>
            <w:tcW w:w="928" w:type="dxa"/>
            <w:tcBorders>
              <w:top w:val="single" w:sz="4" w:space="0" w:color="auto"/>
              <w:bottom w:val="single" w:sz="4" w:space="0" w:color="auto"/>
            </w:tcBorders>
            <w:shd w:val="clear" w:color="auto" w:fill="auto"/>
            <w:vAlign w:val="center"/>
          </w:tcPr>
          <w:p w14:paraId="7A8D7BE1" w14:textId="77777777" w:rsidR="0085782E" w:rsidRPr="0048481C" w:rsidRDefault="0085782E" w:rsidP="0085782E">
            <w:pPr>
              <w:spacing w:line="360" w:lineRule="auto"/>
              <w:jc w:val="both"/>
              <w:rPr>
                <w:rFonts w:ascii="Book Antiqua" w:eastAsia="Book Antiqua" w:hAnsi="Book Antiqua" w:cs="Book Antiqua"/>
                <w:b/>
              </w:rPr>
            </w:pPr>
            <w:r w:rsidRPr="0048481C">
              <w:rPr>
                <w:rFonts w:ascii="Book Antiqua" w:eastAsia="Book Antiqua" w:hAnsi="Book Antiqua" w:cs="Book Antiqua"/>
                <w:b/>
              </w:rPr>
              <w:t>Exp (B)</w:t>
            </w:r>
          </w:p>
        </w:tc>
        <w:tc>
          <w:tcPr>
            <w:tcW w:w="927" w:type="dxa"/>
            <w:tcBorders>
              <w:top w:val="single" w:sz="4" w:space="0" w:color="auto"/>
              <w:bottom w:val="single" w:sz="4" w:space="0" w:color="auto"/>
            </w:tcBorders>
            <w:shd w:val="clear" w:color="auto" w:fill="auto"/>
            <w:vAlign w:val="center"/>
          </w:tcPr>
          <w:p w14:paraId="20D6691E" w14:textId="77777777" w:rsidR="0085782E" w:rsidRPr="0048481C" w:rsidRDefault="0085782E" w:rsidP="0085782E">
            <w:pPr>
              <w:spacing w:line="360" w:lineRule="auto"/>
              <w:jc w:val="both"/>
              <w:rPr>
                <w:rFonts w:ascii="Book Antiqua" w:eastAsia="Book Antiqua" w:hAnsi="Book Antiqua" w:cs="Book Antiqua"/>
                <w:b/>
                <w:lang w:val="mk-MK"/>
              </w:rPr>
            </w:pPr>
            <w:r w:rsidRPr="0048481C">
              <w:rPr>
                <w:rFonts w:ascii="Book Antiqua" w:eastAsia="Book Antiqua" w:hAnsi="Book Antiqua" w:cs="Book Antiqua"/>
                <w:b/>
              </w:rPr>
              <w:t>Sig.</w:t>
            </w:r>
          </w:p>
        </w:tc>
        <w:tc>
          <w:tcPr>
            <w:tcW w:w="928" w:type="dxa"/>
            <w:tcBorders>
              <w:top w:val="single" w:sz="4" w:space="0" w:color="auto"/>
              <w:bottom w:val="single" w:sz="4" w:space="0" w:color="auto"/>
            </w:tcBorders>
            <w:shd w:val="clear" w:color="auto" w:fill="auto"/>
            <w:vAlign w:val="center"/>
          </w:tcPr>
          <w:p w14:paraId="5C8B5979" w14:textId="77777777" w:rsidR="0085782E" w:rsidRPr="0048481C" w:rsidRDefault="0085782E" w:rsidP="0085782E">
            <w:pPr>
              <w:spacing w:line="360" w:lineRule="auto"/>
              <w:jc w:val="both"/>
              <w:rPr>
                <w:rFonts w:ascii="Book Antiqua" w:eastAsia="Book Antiqua" w:hAnsi="Book Antiqua" w:cs="Book Antiqua"/>
                <w:b/>
              </w:rPr>
            </w:pPr>
            <w:r w:rsidRPr="0048481C">
              <w:rPr>
                <w:rFonts w:ascii="Book Antiqua" w:eastAsia="Book Antiqua" w:hAnsi="Book Antiqua" w:cs="Book Antiqua"/>
                <w:b/>
              </w:rPr>
              <w:t>Exp (B)</w:t>
            </w:r>
          </w:p>
        </w:tc>
        <w:tc>
          <w:tcPr>
            <w:tcW w:w="927" w:type="dxa"/>
            <w:tcBorders>
              <w:top w:val="single" w:sz="4" w:space="0" w:color="auto"/>
              <w:bottom w:val="single" w:sz="4" w:space="0" w:color="auto"/>
            </w:tcBorders>
            <w:shd w:val="clear" w:color="auto" w:fill="auto"/>
            <w:vAlign w:val="center"/>
          </w:tcPr>
          <w:p w14:paraId="68F44BEC" w14:textId="77777777" w:rsidR="0085782E" w:rsidRPr="0048481C" w:rsidRDefault="0085782E" w:rsidP="0085782E">
            <w:pPr>
              <w:spacing w:line="360" w:lineRule="auto"/>
              <w:jc w:val="both"/>
              <w:rPr>
                <w:rFonts w:ascii="Book Antiqua" w:eastAsia="Book Antiqua" w:hAnsi="Book Antiqua" w:cs="Book Antiqua"/>
                <w:b/>
                <w:lang w:val="mk-MK"/>
              </w:rPr>
            </w:pPr>
            <w:r w:rsidRPr="0048481C">
              <w:rPr>
                <w:rFonts w:ascii="Book Antiqua" w:eastAsia="Book Antiqua" w:hAnsi="Book Antiqua" w:cs="Book Antiqua"/>
                <w:b/>
              </w:rPr>
              <w:t>Sig.</w:t>
            </w:r>
          </w:p>
        </w:tc>
        <w:tc>
          <w:tcPr>
            <w:tcW w:w="927" w:type="dxa"/>
            <w:tcBorders>
              <w:top w:val="single" w:sz="4" w:space="0" w:color="auto"/>
              <w:bottom w:val="single" w:sz="4" w:space="0" w:color="auto"/>
            </w:tcBorders>
            <w:shd w:val="clear" w:color="auto" w:fill="auto"/>
            <w:vAlign w:val="center"/>
          </w:tcPr>
          <w:p w14:paraId="7F119C2F" w14:textId="77777777" w:rsidR="0085782E" w:rsidRPr="0048481C" w:rsidRDefault="0085782E" w:rsidP="0085782E">
            <w:pPr>
              <w:spacing w:line="360" w:lineRule="auto"/>
              <w:jc w:val="both"/>
              <w:rPr>
                <w:rFonts w:ascii="Book Antiqua" w:eastAsia="Book Antiqua" w:hAnsi="Book Antiqua" w:cs="Book Antiqua"/>
                <w:b/>
              </w:rPr>
            </w:pPr>
            <w:r w:rsidRPr="0048481C">
              <w:rPr>
                <w:rFonts w:ascii="Book Antiqua" w:eastAsia="Book Antiqua" w:hAnsi="Book Antiqua" w:cs="Book Antiqua"/>
                <w:b/>
              </w:rPr>
              <w:t>Exp</w:t>
            </w:r>
          </w:p>
          <w:p w14:paraId="61A1B627" w14:textId="77777777" w:rsidR="0085782E" w:rsidRPr="0048481C" w:rsidRDefault="0085782E" w:rsidP="0085782E">
            <w:pPr>
              <w:spacing w:line="360" w:lineRule="auto"/>
              <w:jc w:val="both"/>
              <w:rPr>
                <w:rFonts w:ascii="Book Antiqua" w:eastAsia="Book Antiqua" w:hAnsi="Book Antiqua" w:cs="Book Antiqua"/>
                <w:b/>
              </w:rPr>
            </w:pPr>
            <w:r w:rsidRPr="0048481C">
              <w:rPr>
                <w:rFonts w:ascii="Book Antiqua" w:eastAsia="Book Antiqua" w:hAnsi="Book Antiqua" w:cs="Book Antiqua"/>
                <w:b/>
              </w:rPr>
              <w:t>(B)</w:t>
            </w:r>
          </w:p>
        </w:tc>
      </w:tr>
      <w:tr w:rsidR="0048481C" w:rsidRPr="0048481C" w14:paraId="465D8DD5" w14:textId="77777777" w:rsidTr="001B7B6E">
        <w:trPr>
          <w:gridAfter w:val="1"/>
          <w:wAfter w:w="8" w:type="dxa"/>
          <w:trHeight w:val="222"/>
        </w:trPr>
        <w:tc>
          <w:tcPr>
            <w:tcW w:w="1389" w:type="dxa"/>
            <w:tcBorders>
              <w:top w:val="single" w:sz="4" w:space="0" w:color="auto"/>
            </w:tcBorders>
            <w:shd w:val="clear" w:color="auto" w:fill="auto"/>
            <w:vAlign w:val="center"/>
          </w:tcPr>
          <w:p w14:paraId="0CF5AA43" w14:textId="77777777" w:rsidR="0085782E" w:rsidRPr="0048481C" w:rsidRDefault="0085782E" w:rsidP="0085782E">
            <w:pPr>
              <w:spacing w:line="360" w:lineRule="auto"/>
              <w:jc w:val="both"/>
              <w:rPr>
                <w:rFonts w:ascii="Book Antiqua" w:eastAsia="Book Antiqua" w:hAnsi="Book Antiqua" w:cs="Book Antiqua"/>
                <w:bCs/>
              </w:rPr>
            </w:pPr>
            <w:proofErr w:type="spellStart"/>
            <w:r w:rsidRPr="0048481C">
              <w:rPr>
                <w:rFonts w:ascii="Book Antiqua" w:eastAsia="Book Antiqua" w:hAnsi="Book Antiqua" w:cs="Book Antiqua"/>
              </w:rPr>
              <w:t>vWF</w:t>
            </w:r>
            <w:proofErr w:type="spellEnd"/>
          </w:p>
        </w:tc>
        <w:tc>
          <w:tcPr>
            <w:tcW w:w="926" w:type="dxa"/>
            <w:tcBorders>
              <w:top w:val="single" w:sz="4" w:space="0" w:color="auto"/>
            </w:tcBorders>
            <w:shd w:val="clear" w:color="auto" w:fill="auto"/>
            <w:vAlign w:val="center"/>
          </w:tcPr>
          <w:p w14:paraId="479194F2" w14:textId="77777777" w:rsidR="0085782E" w:rsidRPr="0048481C" w:rsidRDefault="009A63CD" w:rsidP="0085782E">
            <w:pPr>
              <w:spacing w:line="360" w:lineRule="auto"/>
              <w:jc w:val="both"/>
              <w:rPr>
                <w:rFonts w:ascii="Book Antiqua" w:eastAsia="Book Antiqua" w:hAnsi="Book Antiqua" w:cs="Book Antiqua"/>
              </w:rPr>
            </w:pPr>
            <w:r w:rsidRPr="0048481C">
              <w:rPr>
                <w:rFonts w:ascii="Book Antiqua" w:eastAsia="Book Antiqua" w:hAnsi="Book Antiqua" w:cs="Book Antiqua"/>
              </w:rPr>
              <w:t>0.</w:t>
            </w:r>
            <w:r w:rsidR="0085782E" w:rsidRPr="0048481C">
              <w:rPr>
                <w:rFonts w:ascii="Book Antiqua" w:eastAsia="Book Antiqua" w:hAnsi="Book Antiqua" w:cs="Book Antiqua"/>
              </w:rPr>
              <w:t>004</w:t>
            </w:r>
            <w:r w:rsidR="00BB387F" w:rsidRPr="0048481C">
              <w:rPr>
                <w:rFonts w:ascii="Book Antiqua" w:eastAsia="Book Antiqua" w:hAnsi="Book Antiqua" w:cs="Book Antiqua"/>
                <w:vertAlign w:val="superscript"/>
              </w:rPr>
              <w:t>a</w:t>
            </w:r>
          </w:p>
        </w:tc>
        <w:tc>
          <w:tcPr>
            <w:tcW w:w="927" w:type="dxa"/>
            <w:tcBorders>
              <w:top w:val="single" w:sz="4" w:space="0" w:color="auto"/>
            </w:tcBorders>
            <w:shd w:val="clear" w:color="auto" w:fill="auto"/>
            <w:vAlign w:val="center"/>
          </w:tcPr>
          <w:p w14:paraId="370BE221" w14:textId="77777777" w:rsidR="0085782E" w:rsidRPr="0048481C" w:rsidRDefault="0085782E" w:rsidP="006B78EE">
            <w:pPr>
              <w:spacing w:line="360" w:lineRule="auto"/>
              <w:jc w:val="both"/>
              <w:rPr>
                <w:rFonts w:ascii="Book Antiqua" w:eastAsia="Book Antiqua" w:hAnsi="Book Antiqua" w:cs="Book Antiqua"/>
              </w:rPr>
            </w:pPr>
            <w:r w:rsidRPr="0048481C">
              <w:rPr>
                <w:rFonts w:ascii="Book Antiqua" w:eastAsia="Book Antiqua" w:hAnsi="Book Antiqua" w:cs="Book Antiqua"/>
              </w:rPr>
              <w:t>1</w:t>
            </w:r>
            <w:r w:rsidR="006B78EE" w:rsidRPr="0048481C">
              <w:rPr>
                <w:rFonts w:ascii="Book Antiqua" w:eastAsia="Book Antiqua" w:hAnsi="Book Antiqua" w:cs="Book Antiqua"/>
              </w:rPr>
              <w:t>.</w:t>
            </w:r>
            <w:r w:rsidRPr="0048481C">
              <w:rPr>
                <w:rFonts w:ascii="Book Antiqua" w:eastAsia="Book Antiqua" w:hAnsi="Book Antiqua" w:cs="Book Antiqua"/>
              </w:rPr>
              <w:t>004</w:t>
            </w:r>
          </w:p>
        </w:tc>
        <w:tc>
          <w:tcPr>
            <w:tcW w:w="926" w:type="dxa"/>
            <w:tcBorders>
              <w:top w:val="single" w:sz="4" w:space="0" w:color="auto"/>
            </w:tcBorders>
            <w:shd w:val="clear" w:color="auto" w:fill="auto"/>
            <w:vAlign w:val="center"/>
          </w:tcPr>
          <w:p w14:paraId="5DEEDA23" w14:textId="77777777" w:rsidR="0085782E" w:rsidRPr="0048481C" w:rsidRDefault="00E7053F" w:rsidP="0085782E">
            <w:pPr>
              <w:spacing w:line="360" w:lineRule="auto"/>
              <w:jc w:val="both"/>
              <w:rPr>
                <w:rFonts w:ascii="Book Antiqua" w:eastAsia="Book Antiqua" w:hAnsi="Book Antiqua" w:cs="Book Antiqua"/>
                <w:lang w:val="mk-MK"/>
              </w:rPr>
            </w:pPr>
            <w:r w:rsidRPr="0048481C">
              <w:rPr>
                <w:rFonts w:ascii="Book Antiqua" w:eastAsia="Book Antiqua" w:hAnsi="Book Antiqua" w:cs="Book Antiqua"/>
              </w:rPr>
              <w:t>0.</w:t>
            </w:r>
            <w:r w:rsidR="0085782E" w:rsidRPr="0048481C">
              <w:rPr>
                <w:rFonts w:ascii="Book Antiqua" w:eastAsia="Book Antiqua" w:hAnsi="Book Antiqua" w:cs="Book Antiqua"/>
              </w:rPr>
              <w:t>005</w:t>
            </w:r>
            <w:r w:rsidR="00BB387F" w:rsidRPr="0048481C">
              <w:rPr>
                <w:rFonts w:ascii="Book Antiqua" w:eastAsia="Book Antiqua" w:hAnsi="Book Antiqua" w:cs="Book Antiqua"/>
                <w:vertAlign w:val="superscript"/>
              </w:rPr>
              <w:t>a</w:t>
            </w:r>
          </w:p>
        </w:tc>
        <w:tc>
          <w:tcPr>
            <w:tcW w:w="927" w:type="dxa"/>
            <w:tcBorders>
              <w:top w:val="single" w:sz="4" w:space="0" w:color="auto"/>
            </w:tcBorders>
            <w:shd w:val="clear" w:color="auto" w:fill="auto"/>
            <w:vAlign w:val="center"/>
          </w:tcPr>
          <w:p w14:paraId="2F335BDD" w14:textId="77777777" w:rsidR="0085782E" w:rsidRPr="0048481C" w:rsidRDefault="0085782E" w:rsidP="006B78EE">
            <w:pPr>
              <w:spacing w:line="360" w:lineRule="auto"/>
              <w:jc w:val="both"/>
              <w:rPr>
                <w:rFonts w:ascii="Book Antiqua" w:eastAsia="Book Antiqua" w:hAnsi="Book Antiqua" w:cs="Book Antiqua"/>
              </w:rPr>
            </w:pPr>
            <w:r w:rsidRPr="0048481C">
              <w:rPr>
                <w:rFonts w:ascii="Book Antiqua" w:eastAsia="Book Antiqua" w:hAnsi="Book Antiqua" w:cs="Book Antiqua"/>
              </w:rPr>
              <w:t>1</w:t>
            </w:r>
            <w:r w:rsidR="006B78EE" w:rsidRPr="0048481C">
              <w:rPr>
                <w:rFonts w:ascii="Book Antiqua" w:eastAsia="Book Antiqua" w:hAnsi="Book Antiqua" w:cs="Book Antiqua"/>
              </w:rPr>
              <w:t>.</w:t>
            </w:r>
            <w:r w:rsidRPr="0048481C">
              <w:rPr>
                <w:rFonts w:ascii="Book Antiqua" w:eastAsia="Book Antiqua" w:hAnsi="Book Antiqua" w:cs="Book Antiqua"/>
              </w:rPr>
              <w:t>006</w:t>
            </w:r>
          </w:p>
        </w:tc>
        <w:tc>
          <w:tcPr>
            <w:tcW w:w="927" w:type="dxa"/>
            <w:tcBorders>
              <w:top w:val="single" w:sz="4" w:space="0" w:color="auto"/>
            </w:tcBorders>
            <w:shd w:val="clear" w:color="auto" w:fill="auto"/>
            <w:vAlign w:val="center"/>
          </w:tcPr>
          <w:p w14:paraId="6057FD62" w14:textId="77777777" w:rsidR="0085782E" w:rsidRPr="0048481C" w:rsidRDefault="00145FFD" w:rsidP="0085782E">
            <w:pPr>
              <w:spacing w:line="360" w:lineRule="auto"/>
              <w:jc w:val="both"/>
              <w:rPr>
                <w:rFonts w:ascii="Book Antiqua" w:eastAsia="Book Antiqua" w:hAnsi="Book Antiqua" w:cs="Book Antiqua"/>
                <w:lang w:val="mk-MK"/>
              </w:rPr>
            </w:pPr>
            <w:r w:rsidRPr="0048481C">
              <w:rPr>
                <w:rFonts w:ascii="Book Antiqua" w:eastAsia="Book Antiqua" w:hAnsi="Book Antiqua" w:cs="Book Antiqua"/>
              </w:rPr>
              <w:t>0.</w:t>
            </w:r>
            <w:r w:rsidR="0085782E" w:rsidRPr="0048481C">
              <w:rPr>
                <w:rFonts w:ascii="Book Antiqua" w:eastAsia="Book Antiqua" w:hAnsi="Book Antiqua" w:cs="Book Antiqua"/>
                <w:lang w:val="mk-MK"/>
              </w:rPr>
              <w:t>000</w:t>
            </w:r>
            <w:r w:rsidR="00BB387F" w:rsidRPr="0048481C">
              <w:rPr>
                <w:rFonts w:ascii="Book Antiqua" w:eastAsia="Book Antiqua" w:hAnsi="Book Antiqua" w:cs="Book Antiqua"/>
                <w:vertAlign w:val="superscript"/>
              </w:rPr>
              <w:t>a</w:t>
            </w:r>
          </w:p>
        </w:tc>
        <w:tc>
          <w:tcPr>
            <w:tcW w:w="929" w:type="dxa"/>
            <w:tcBorders>
              <w:top w:val="single" w:sz="4" w:space="0" w:color="auto"/>
            </w:tcBorders>
            <w:shd w:val="clear" w:color="auto" w:fill="auto"/>
            <w:vAlign w:val="center"/>
          </w:tcPr>
          <w:p w14:paraId="2AA0791C" w14:textId="77777777" w:rsidR="0085782E" w:rsidRPr="0048481C" w:rsidRDefault="0085782E" w:rsidP="006B78EE">
            <w:pPr>
              <w:spacing w:line="360" w:lineRule="auto"/>
              <w:jc w:val="both"/>
              <w:rPr>
                <w:rFonts w:ascii="Book Antiqua" w:eastAsia="Book Antiqua" w:hAnsi="Book Antiqua" w:cs="Book Antiqua"/>
                <w:lang w:val="mk-MK"/>
              </w:rPr>
            </w:pPr>
            <w:r w:rsidRPr="0048481C">
              <w:rPr>
                <w:rFonts w:ascii="Book Antiqua" w:eastAsia="Book Antiqua" w:hAnsi="Book Antiqua" w:cs="Book Antiqua"/>
                <w:lang w:val="mk-MK"/>
              </w:rPr>
              <w:t>1</w:t>
            </w:r>
            <w:r w:rsidR="006B78EE" w:rsidRPr="0048481C">
              <w:rPr>
                <w:rFonts w:ascii="Book Antiqua" w:eastAsia="Book Antiqua" w:hAnsi="Book Antiqua" w:cs="Book Antiqua"/>
                <w:lang w:val="mk-MK"/>
              </w:rPr>
              <w:t>.</w:t>
            </w:r>
            <w:r w:rsidRPr="0048481C">
              <w:rPr>
                <w:rFonts w:ascii="Book Antiqua" w:eastAsia="Book Antiqua" w:hAnsi="Book Antiqua" w:cs="Book Antiqua"/>
                <w:lang w:val="mk-MK"/>
              </w:rPr>
              <w:t>004</w:t>
            </w:r>
          </w:p>
        </w:tc>
        <w:tc>
          <w:tcPr>
            <w:tcW w:w="927" w:type="dxa"/>
            <w:tcBorders>
              <w:top w:val="single" w:sz="4" w:space="0" w:color="auto"/>
            </w:tcBorders>
            <w:shd w:val="clear" w:color="auto" w:fill="auto"/>
            <w:vAlign w:val="center"/>
          </w:tcPr>
          <w:p w14:paraId="6952FF36" w14:textId="77777777" w:rsidR="0085782E" w:rsidRPr="0048481C" w:rsidRDefault="00145FFD" w:rsidP="0085782E">
            <w:pPr>
              <w:spacing w:line="360" w:lineRule="auto"/>
              <w:jc w:val="both"/>
              <w:rPr>
                <w:rFonts w:ascii="Book Antiqua" w:eastAsia="Book Antiqua" w:hAnsi="Book Antiqua" w:cs="Book Antiqua"/>
                <w:lang w:val="mk-MK"/>
              </w:rPr>
            </w:pPr>
            <w:r w:rsidRPr="0048481C">
              <w:rPr>
                <w:rFonts w:ascii="Book Antiqua" w:eastAsia="Book Antiqua" w:hAnsi="Book Antiqua" w:cs="Book Antiqua"/>
              </w:rPr>
              <w:t>0.</w:t>
            </w:r>
            <w:r w:rsidR="0085782E" w:rsidRPr="0048481C">
              <w:rPr>
                <w:rFonts w:ascii="Book Antiqua" w:eastAsia="Book Antiqua" w:hAnsi="Book Antiqua" w:cs="Book Antiqua"/>
                <w:lang w:val="mk-MK"/>
              </w:rPr>
              <w:t>008</w:t>
            </w:r>
            <w:r w:rsidR="001F2C2E" w:rsidRPr="0048481C">
              <w:rPr>
                <w:rFonts w:ascii="Book Antiqua" w:eastAsia="Book Antiqua" w:hAnsi="Book Antiqua" w:cs="Book Antiqua"/>
                <w:vertAlign w:val="superscript"/>
              </w:rPr>
              <w:t>a</w:t>
            </w:r>
          </w:p>
        </w:tc>
        <w:tc>
          <w:tcPr>
            <w:tcW w:w="928" w:type="dxa"/>
            <w:tcBorders>
              <w:top w:val="single" w:sz="4" w:space="0" w:color="auto"/>
            </w:tcBorders>
            <w:shd w:val="clear" w:color="auto" w:fill="auto"/>
            <w:vAlign w:val="center"/>
          </w:tcPr>
          <w:p w14:paraId="3015A4DE" w14:textId="77777777" w:rsidR="0085782E" w:rsidRPr="0048481C" w:rsidRDefault="0085782E" w:rsidP="006B78EE">
            <w:pPr>
              <w:spacing w:line="360" w:lineRule="auto"/>
              <w:jc w:val="both"/>
              <w:rPr>
                <w:rFonts w:ascii="Book Antiqua" w:eastAsia="Book Antiqua" w:hAnsi="Book Antiqua" w:cs="Book Antiqua"/>
                <w:lang w:val="mk-MK"/>
              </w:rPr>
            </w:pPr>
            <w:r w:rsidRPr="0048481C">
              <w:rPr>
                <w:rFonts w:ascii="Book Antiqua" w:eastAsia="Book Antiqua" w:hAnsi="Book Antiqua" w:cs="Book Antiqua"/>
                <w:lang w:val="mk-MK"/>
              </w:rPr>
              <w:t>1</w:t>
            </w:r>
            <w:r w:rsidR="006B78EE" w:rsidRPr="0048481C">
              <w:rPr>
                <w:rFonts w:ascii="Book Antiqua" w:eastAsia="Book Antiqua" w:hAnsi="Book Antiqua" w:cs="Book Antiqua"/>
                <w:lang w:val="mk-MK"/>
              </w:rPr>
              <w:t>.</w:t>
            </w:r>
            <w:r w:rsidRPr="0048481C">
              <w:rPr>
                <w:rFonts w:ascii="Book Antiqua" w:eastAsia="Book Antiqua" w:hAnsi="Book Antiqua" w:cs="Book Antiqua"/>
                <w:lang w:val="mk-MK"/>
              </w:rPr>
              <w:t>005</w:t>
            </w:r>
          </w:p>
        </w:tc>
        <w:tc>
          <w:tcPr>
            <w:tcW w:w="927" w:type="dxa"/>
            <w:tcBorders>
              <w:top w:val="single" w:sz="4" w:space="0" w:color="auto"/>
            </w:tcBorders>
            <w:shd w:val="clear" w:color="auto" w:fill="auto"/>
            <w:vAlign w:val="center"/>
          </w:tcPr>
          <w:p w14:paraId="4962A1DA" w14:textId="77777777" w:rsidR="0085782E" w:rsidRPr="0048481C" w:rsidRDefault="002929F7" w:rsidP="0085782E">
            <w:pPr>
              <w:spacing w:line="360" w:lineRule="auto"/>
              <w:jc w:val="both"/>
              <w:rPr>
                <w:rFonts w:ascii="Book Antiqua" w:eastAsia="Book Antiqua" w:hAnsi="Book Antiqua" w:cs="Book Antiqua"/>
                <w:lang w:val="mk-MK"/>
              </w:rPr>
            </w:pPr>
            <w:r w:rsidRPr="0048481C">
              <w:rPr>
                <w:rFonts w:ascii="Book Antiqua" w:eastAsia="Book Antiqua" w:hAnsi="Book Antiqua" w:cs="Book Antiqua"/>
              </w:rPr>
              <w:t>0.</w:t>
            </w:r>
            <w:r w:rsidR="0085782E" w:rsidRPr="0048481C">
              <w:rPr>
                <w:rFonts w:ascii="Book Antiqua" w:eastAsia="Book Antiqua" w:hAnsi="Book Antiqua" w:cs="Book Antiqua"/>
                <w:lang w:val="mk-MK"/>
              </w:rPr>
              <w:t>005</w:t>
            </w:r>
            <w:r w:rsidR="001F2C2E" w:rsidRPr="0048481C">
              <w:rPr>
                <w:rFonts w:ascii="Book Antiqua" w:eastAsia="Book Antiqua" w:hAnsi="Book Antiqua" w:cs="Book Antiqua"/>
                <w:vertAlign w:val="superscript"/>
              </w:rPr>
              <w:t>a</w:t>
            </w:r>
          </w:p>
        </w:tc>
        <w:tc>
          <w:tcPr>
            <w:tcW w:w="928" w:type="dxa"/>
            <w:tcBorders>
              <w:top w:val="single" w:sz="4" w:space="0" w:color="auto"/>
            </w:tcBorders>
            <w:shd w:val="clear" w:color="auto" w:fill="auto"/>
            <w:vAlign w:val="center"/>
          </w:tcPr>
          <w:p w14:paraId="67E813CA" w14:textId="77777777" w:rsidR="0085782E" w:rsidRPr="0048481C" w:rsidRDefault="0085782E" w:rsidP="006B78EE">
            <w:pPr>
              <w:spacing w:line="360" w:lineRule="auto"/>
              <w:jc w:val="both"/>
              <w:rPr>
                <w:rFonts w:ascii="Book Antiqua" w:eastAsia="Book Antiqua" w:hAnsi="Book Antiqua" w:cs="Book Antiqua"/>
                <w:lang w:val="mk-MK"/>
              </w:rPr>
            </w:pPr>
            <w:r w:rsidRPr="0048481C">
              <w:rPr>
                <w:rFonts w:ascii="Book Antiqua" w:eastAsia="Book Antiqua" w:hAnsi="Book Antiqua" w:cs="Book Antiqua"/>
                <w:lang w:val="mk-MK"/>
              </w:rPr>
              <w:t>1</w:t>
            </w:r>
            <w:r w:rsidR="006B78EE" w:rsidRPr="0048481C">
              <w:rPr>
                <w:rFonts w:ascii="Book Antiqua" w:eastAsia="Book Antiqua" w:hAnsi="Book Antiqua" w:cs="Book Antiqua"/>
                <w:lang w:val="mk-MK"/>
              </w:rPr>
              <w:t>.</w:t>
            </w:r>
            <w:r w:rsidRPr="0048481C">
              <w:rPr>
                <w:rFonts w:ascii="Book Antiqua" w:eastAsia="Book Antiqua" w:hAnsi="Book Antiqua" w:cs="Book Antiqua"/>
                <w:lang w:val="mk-MK"/>
              </w:rPr>
              <w:t>006</w:t>
            </w:r>
          </w:p>
        </w:tc>
        <w:tc>
          <w:tcPr>
            <w:tcW w:w="927" w:type="dxa"/>
            <w:tcBorders>
              <w:top w:val="single" w:sz="4" w:space="0" w:color="auto"/>
            </w:tcBorders>
            <w:shd w:val="clear" w:color="auto" w:fill="auto"/>
            <w:vAlign w:val="center"/>
          </w:tcPr>
          <w:p w14:paraId="4D4C264A" w14:textId="77777777" w:rsidR="0085782E" w:rsidRPr="0048481C" w:rsidRDefault="002929F7" w:rsidP="0085782E">
            <w:pPr>
              <w:spacing w:line="360" w:lineRule="auto"/>
              <w:jc w:val="both"/>
              <w:rPr>
                <w:rFonts w:ascii="Book Antiqua" w:eastAsia="Book Antiqua" w:hAnsi="Book Antiqua" w:cs="Book Antiqua"/>
                <w:lang w:val="mk-MK"/>
              </w:rPr>
            </w:pPr>
            <w:r w:rsidRPr="0048481C">
              <w:rPr>
                <w:rFonts w:ascii="Book Antiqua" w:eastAsia="Book Antiqua" w:hAnsi="Book Antiqua" w:cs="Book Antiqua"/>
              </w:rPr>
              <w:t>0.</w:t>
            </w:r>
            <w:r w:rsidR="0085782E" w:rsidRPr="0048481C">
              <w:rPr>
                <w:rFonts w:ascii="Book Antiqua" w:eastAsia="Book Antiqua" w:hAnsi="Book Antiqua" w:cs="Book Antiqua"/>
                <w:lang w:val="mk-MK"/>
              </w:rPr>
              <w:t>002</w:t>
            </w:r>
            <w:r w:rsidR="001F2C2E" w:rsidRPr="0048481C">
              <w:rPr>
                <w:rFonts w:ascii="Book Antiqua" w:eastAsia="Book Antiqua" w:hAnsi="Book Antiqua" w:cs="Book Antiqua"/>
                <w:vertAlign w:val="superscript"/>
              </w:rPr>
              <w:t>a</w:t>
            </w:r>
          </w:p>
        </w:tc>
        <w:tc>
          <w:tcPr>
            <w:tcW w:w="927" w:type="dxa"/>
            <w:tcBorders>
              <w:top w:val="single" w:sz="4" w:space="0" w:color="auto"/>
            </w:tcBorders>
            <w:shd w:val="clear" w:color="auto" w:fill="auto"/>
            <w:vAlign w:val="center"/>
          </w:tcPr>
          <w:p w14:paraId="7D65D306" w14:textId="77777777" w:rsidR="0085782E" w:rsidRPr="0048481C" w:rsidRDefault="0085782E" w:rsidP="006B78EE">
            <w:pPr>
              <w:spacing w:line="360" w:lineRule="auto"/>
              <w:jc w:val="both"/>
              <w:rPr>
                <w:rFonts w:ascii="Book Antiqua" w:eastAsia="Book Antiqua" w:hAnsi="Book Antiqua" w:cs="Book Antiqua"/>
                <w:lang w:val="mk-MK"/>
              </w:rPr>
            </w:pPr>
            <w:r w:rsidRPr="0048481C">
              <w:rPr>
                <w:rFonts w:ascii="Book Antiqua" w:eastAsia="Book Antiqua" w:hAnsi="Book Antiqua" w:cs="Book Antiqua"/>
                <w:lang w:val="mk-MK"/>
              </w:rPr>
              <w:t>1</w:t>
            </w:r>
            <w:r w:rsidR="006B78EE" w:rsidRPr="0048481C">
              <w:rPr>
                <w:rFonts w:ascii="Book Antiqua" w:eastAsia="Book Antiqua" w:hAnsi="Book Antiqua" w:cs="Book Antiqua"/>
                <w:lang w:val="mk-MK"/>
              </w:rPr>
              <w:t>.</w:t>
            </w:r>
            <w:r w:rsidRPr="0048481C">
              <w:rPr>
                <w:rFonts w:ascii="Book Antiqua" w:eastAsia="Book Antiqua" w:hAnsi="Book Antiqua" w:cs="Book Antiqua"/>
                <w:lang w:val="mk-MK"/>
              </w:rPr>
              <w:t>007</w:t>
            </w:r>
          </w:p>
        </w:tc>
      </w:tr>
      <w:tr w:rsidR="0048481C" w:rsidRPr="0048481C" w14:paraId="10F1FA51" w14:textId="77777777" w:rsidTr="001B7B6E">
        <w:trPr>
          <w:gridAfter w:val="1"/>
          <w:wAfter w:w="8" w:type="dxa"/>
          <w:trHeight w:val="222"/>
        </w:trPr>
        <w:tc>
          <w:tcPr>
            <w:tcW w:w="1389" w:type="dxa"/>
            <w:shd w:val="clear" w:color="auto" w:fill="auto"/>
            <w:vAlign w:val="center"/>
          </w:tcPr>
          <w:p w14:paraId="0E16F993" w14:textId="77777777" w:rsidR="0085782E" w:rsidRPr="0048481C" w:rsidRDefault="0085782E" w:rsidP="0085782E">
            <w:pPr>
              <w:spacing w:line="360" w:lineRule="auto"/>
              <w:jc w:val="both"/>
              <w:rPr>
                <w:rFonts w:ascii="Book Antiqua" w:eastAsia="Book Antiqua" w:hAnsi="Book Antiqua" w:cs="Book Antiqua"/>
              </w:rPr>
            </w:pPr>
            <w:r w:rsidRPr="0048481C">
              <w:rPr>
                <w:rFonts w:ascii="Book Antiqua" w:eastAsia="Book Antiqua" w:hAnsi="Book Antiqua" w:cs="Book Antiqua"/>
              </w:rPr>
              <w:t>MELD</w:t>
            </w:r>
          </w:p>
        </w:tc>
        <w:tc>
          <w:tcPr>
            <w:tcW w:w="926" w:type="dxa"/>
            <w:shd w:val="clear" w:color="auto" w:fill="auto"/>
            <w:vAlign w:val="center"/>
          </w:tcPr>
          <w:p w14:paraId="22714409" w14:textId="77777777" w:rsidR="0085782E" w:rsidRPr="0048481C" w:rsidRDefault="009A63CD" w:rsidP="0085782E">
            <w:pPr>
              <w:spacing w:line="360" w:lineRule="auto"/>
              <w:jc w:val="both"/>
              <w:rPr>
                <w:rFonts w:ascii="Book Antiqua" w:eastAsia="Book Antiqua" w:hAnsi="Book Antiqua" w:cs="Book Antiqua"/>
              </w:rPr>
            </w:pPr>
            <w:r w:rsidRPr="0048481C">
              <w:rPr>
                <w:rFonts w:ascii="Book Antiqua" w:eastAsia="Book Antiqua" w:hAnsi="Book Antiqua" w:cs="Book Antiqua"/>
              </w:rPr>
              <w:t>0.</w:t>
            </w:r>
            <w:r w:rsidR="0085782E" w:rsidRPr="0048481C">
              <w:rPr>
                <w:rFonts w:ascii="Book Antiqua" w:eastAsia="Book Antiqua" w:hAnsi="Book Antiqua" w:cs="Book Antiqua"/>
              </w:rPr>
              <w:t>000</w:t>
            </w:r>
            <w:r w:rsidR="00BB387F" w:rsidRPr="0048481C">
              <w:rPr>
                <w:rFonts w:ascii="Book Antiqua" w:eastAsia="Book Antiqua" w:hAnsi="Book Antiqua" w:cs="Book Antiqua"/>
                <w:vertAlign w:val="superscript"/>
              </w:rPr>
              <w:t>a</w:t>
            </w:r>
          </w:p>
        </w:tc>
        <w:tc>
          <w:tcPr>
            <w:tcW w:w="927" w:type="dxa"/>
            <w:shd w:val="clear" w:color="auto" w:fill="auto"/>
            <w:vAlign w:val="center"/>
          </w:tcPr>
          <w:p w14:paraId="6E4BD99E" w14:textId="77777777" w:rsidR="0085782E" w:rsidRPr="0048481C" w:rsidRDefault="0085782E" w:rsidP="006B78EE">
            <w:pPr>
              <w:spacing w:line="360" w:lineRule="auto"/>
              <w:jc w:val="both"/>
              <w:rPr>
                <w:rFonts w:ascii="Book Antiqua" w:eastAsia="Book Antiqua" w:hAnsi="Book Antiqua" w:cs="Book Antiqua"/>
              </w:rPr>
            </w:pPr>
            <w:r w:rsidRPr="0048481C">
              <w:rPr>
                <w:rFonts w:ascii="Book Antiqua" w:eastAsia="Book Antiqua" w:hAnsi="Book Antiqua" w:cs="Book Antiqua"/>
              </w:rPr>
              <w:t>1</w:t>
            </w:r>
            <w:r w:rsidR="006B78EE" w:rsidRPr="0048481C">
              <w:rPr>
                <w:rFonts w:ascii="Book Antiqua" w:eastAsia="Book Antiqua" w:hAnsi="Book Antiqua" w:cs="Book Antiqua"/>
              </w:rPr>
              <w:t>.</w:t>
            </w:r>
            <w:r w:rsidRPr="0048481C">
              <w:rPr>
                <w:rFonts w:ascii="Book Antiqua" w:eastAsia="Book Antiqua" w:hAnsi="Book Antiqua" w:cs="Book Antiqua"/>
              </w:rPr>
              <w:t>144</w:t>
            </w:r>
          </w:p>
        </w:tc>
        <w:tc>
          <w:tcPr>
            <w:tcW w:w="926" w:type="dxa"/>
            <w:shd w:val="clear" w:color="auto" w:fill="auto"/>
            <w:vAlign w:val="center"/>
          </w:tcPr>
          <w:p w14:paraId="6EE8861F" w14:textId="77777777" w:rsidR="0085782E" w:rsidRPr="0048481C" w:rsidRDefault="00E7053F" w:rsidP="0085782E">
            <w:pPr>
              <w:spacing w:line="360" w:lineRule="auto"/>
              <w:jc w:val="both"/>
              <w:rPr>
                <w:rFonts w:ascii="Book Antiqua" w:eastAsia="Book Antiqua" w:hAnsi="Book Antiqua" w:cs="Book Antiqua"/>
                <w:lang w:val="mk-MK"/>
              </w:rPr>
            </w:pPr>
            <w:r w:rsidRPr="0048481C">
              <w:rPr>
                <w:rFonts w:ascii="Book Antiqua" w:eastAsia="Book Antiqua" w:hAnsi="Book Antiqua" w:cs="Book Antiqua"/>
              </w:rPr>
              <w:t>0.</w:t>
            </w:r>
            <w:r w:rsidR="0085782E" w:rsidRPr="0048481C">
              <w:rPr>
                <w:rFonts w:ascii="Book Antiqua" w:eastAsia="Book Antiqua" w:hAnsi="Book Antiqua" w:cs="Book Antiqua"/>
              </w:rPr>
              <w:t>000</w:t>
            </w:r>
            <w:r w:rsidR="00BB387F" w:rsidRPr="0048481C">
              <w:rPr>
                <w:rFonts w:ascii="Book Antiqua" w:eastAsia="Book Antiqua" w:hAnsi="Book Antiqua" w:cs="Book Antiqua"/>
                <w:vertAlign w:val="superscript"/>
              </w:rPr>
              <w:t>a</w:t>
            </w:r>
          </w:p>
        </w:tc>
        <w:tc>
          <w:tcPr>
            <w:tcW w:w="927" w:type="dxa"/>
            <w:shd w:val="clear" w:color="auto" w:fill="auto"/>
            <w:vAlign w:val="center"/>
          </w:tcPr>
          <w:p w14:paraId="696E39B0" w14:textId="77777777" w:rsidR="0085782E" w:rsidRPr="0048481C" w:rsidRDefault="0085782E" w:rsidP="006B78EE">
            <w:pPr>
              <w:spacing w:line="360" w:lineRule="auto"/>
              <w:jc w:val="both"/>
              <w:rPr>
                <w:rFonts w:ascii="Book Antiqua" w:eastAsia="Book Antiqua" w:hAnsi="Book Antiqua" w:cs="Book Antiqua"/>
              </w:rPr>
            </w:pPr>
            <w:r w:rsidRPr="0048481C">
              <w:rPr>
                <w:rFonts w:ascii="Book Antiqua" w:eastAsia="Book Antiqua" w:hAnsi="Book Antiqua" w:cs="Book Antiqua"/>
              </w:rPr>
              <w:t>1</w:t>
            </w:r>
            <w:r w:rsidR="006B78EE" w:rsidRPr="0048481C">
              <w:rPr>
                <w:rFonts w:ascii="Book Antiqua" w:eastAsia="Book Antiqua" w:hAnsi="Book Antiqua" w:cs="Book Antiqua"/>
              </w:rPr>
              <w:t>.</w:t>
            </w:r>
            <w:r w:rsidRPr="0048481C">
              <w:rPr>
                <w:rFonts w:ascii="Book Antiqua" w:eastAsia="Book Antiqua" w:hAnsi="Book Antiqua" w:cs="Book Antiqua"/>
              </w:rPr>
              <w:t>157</w:t>
            </w:r>
          </w:p>
        </w:tc>
        <w:tc>
          <w:tcPr>
            <w:tcW w:w="927" w:type="dxa"/>
            <w:shd w:val="clear" w:color="auto" w:fill="auto"/>
            <w:vAlign w:val="center"/>
          </w:tcPr>
          <w:p w14:paraId="44A7FA77" w14:textId="77777777" w:rsidR="0085782E" w:rsidRPr="0048481C" w:rsidRDefault="00145FFD" w:rsidP="0085782E">
            <w:pPr>
              <w:spacing w:line="360" w:lineRule="auto"/>
              <w:jc w:val="both"/>
              <w:rPr>
                <w:rFonts w:ascii="Book Antiqua" w:eastAsia="Book Antiqua" w:hAnsi="Book Antiqua" w:cs="Book Antiqua"/>
                <w:lang w:val="mk-MK"/>
              </w:rPr>
            </w:pPr>
            <w:r w:rsidRPr="0048481C">
              <w:rPr>
                <w:rFonts w:ascii="Book Antiqua" w:eastAsia="Book Antiqua" w:hAnsi="Book Antiqua" w:cs="Book Antiqua"/>
              </w:rPr>
              <w:t>0.</w:t>
            </w:r>
            <w:r w:rsidR="0085782E" w:rsidRPr="0048481C">
              <w:rPr>
                <w:rFonts w:ascii="Book Antiqua" w:eastAsia="Book Antiqua" w:hAnsi="Book Antiqua" w:cs="Book Antiqua"/>
                <w:lang w:val="mk-MK"/>
              </w:rPr>
              <w:t>000</w:t>
            </w:r>
            <w:r w:rsidR="00BB387F" w:rsidRPr="0048481C">
              <w:rPr>
                <w:rFonts w:ascii="Book Antiqua" w:eastAsia="Book Antiqua" w:hAnsi="Book Antiqua" w:cs="Book Antiqua"/>
                <w:vertAlign w:val="superscript"/>
              </w:rPr>
              <w:t>a</w:t>
            </w:r>
          </w:p>
        </w:tc>
        <w:tc>
          <w:tcPr>
            <w:tcW w:w="929" w:type="dxa"/>
            <w:shd w:val="clear" w:color="auto" w:fill="auto"/>
            <w:vAlign w:val="center"/>
          </w:tcPr>
          <w:p w14:paraId="7B4085C9" w14:textId="77777777" w:rsidR="0085782E" w:rsidRPr="0048481C" w:rsidRDefault="0085782E" w:rsidP="006B78EE">
            <w:pPr>
              <w:spacing w:line="360" w:lineRule="auto"/>
              <w:jc w:val="both"/>
              <w:rPr>
                <w:rFonts w:ascii="Book Antiqua" w:eastAsia="Book Antiqua" w:hAnsi="Book Antiqua" w:cs="Book Antiqua"/>
                <w:lang w:val="mk-MK"/>
              </w:rPr>
            </w:pPr>
            <w:r w:rsidRPr="0048481C">
              <w:rPr>
                <w:rFonts w:ascii="Book Antiqua" w:eastAsia="Book Antiqua" w:hAnsi="Book Antiqua" w:cs="Book Antiqua"/>
                <w:lang w:val="mk-MK"/>
              </w:rPr>
              <w:t>1</w:t>
            </w:r>
            <w:r w:rsidR="006B78EE" w:rsidRPr="0048481C">
              <w:rPr>
                <w:rFonts w:ascii="Book Antiqua" w:eastAsia="Book Antiqua" w:hAnsi="Book Antiqua" w:cs="Book Antiqua"/>
                <w:lang w:val="mk-MK"/>
              </w:rPr>
              <w:t>.</w:t>
            </w:r>
            <w:r w:rsidRPr="0048481C">
              <w:rPr>
                <w:rFonts w:ascii="Book Antiqua" w:eastAsia="Book Antiqua" w:hAnsi="Book Antiqua" w:cs="Book Antiqua"/>
                <w:lang w:val="mk-MK"/>
              </w:rPr>
              <w:t>116</w:t>
            </w:r>
          </w:p>
        </w:tc>
        <w:tc>
          <w:tcPr>
            <w:tcW w:w="927" w:type="dxa"/>
            <w:shd w:val="clear" w:color="auto" w:fill="auto"/>
            <w:vAlign w:val="center"/>
          </w:tcPr>
          <w:p w14:paraId="7559790F" w14:textId="77777777" w:rsidR="0085782E" w:rsidRPr="0048481C" w:rsidRDefault="00145FFD" w:rsidP="0085782E">
            <w:pPr>
              <w:spacing w:line="360" w:lineRule="auto"/>
              <w:jc w:val="both"/>
              <w:rPr>
                <w:rFonts w:ascii="Book Antiqua" w:eastAsia="Book Antiqua" w:hAnsi="Book Antiqua" w:cs="Book Antiqua"/>
                <w:lang w:val="mk-MK"/>
              </w:rPr>
            </w:pPr>
            <w:r w:rsidRPr="0048481C">
              <w:rPr>
                <w:rFonts w:ascii="Book Antiqua" w:eastAsia="Book Antiqua" w:hAnsi="Book Antiqua" w:cs="Book Antiqua"/>
              </w:rPr>
              <w:t>0.</w:t>
            </w:r>
            <w:r w:rsidR="0085782E" w:rsidRPr="0048481C">
              <w:rPr>
                <w:rFonts w:ascii="Book Antiqua" w:eastAsia="Book Antiqua" w:hAnsi="Book Antiqua" w:cs="Book Antiqua"/>
                <w:lang w:val="mk-MK"/>
              </w:rPr>
              <w:t>000</w:t>
            </w:r>
            <w:r w:rsidR="001F2C2E" w:rsidRPr="0048481C">
              <w:rPr>
                <w:rFonts w:ascii="Book Antiqua" w:eastAsia="Book Antiqua" w:hAnsi="Book Antiqua" w:cs="Book Antiqua"/>
                <w:vertAlign w:val="superscript"/>
              </w:rPr>
              <w:t>a</w:t>
            </w:r>
          </w:p>
        </w:tc>
        <w:tc>
          <w:tcPr>
            <w:tcW w:w="928" w:type="dxa"/>
            <w:shd w:val="clear" w:color="auto" w:fill="auto"/>
            <w:vAlign w:val="center"/>
          </w:tcPr>
          <w:p w14:paraId="04863D33" w14:textId="77777777" w:rsidR="0085782E" w:rsidRPr="0048481C" w:rsidRDefault="0085782E" w:rsidP="006B78EE">
            <w:pPr>
              <w:spacing w:line="360" w:lineRule="auto"/>
              <w:jc w:val="both"/>
              <w:rPr>
                <w:rFonts w:ascii="Book Antiqua" w:eastAsia="Book Antiqua" w:hAnsi="Book Antiqua" w:cs="Book Antiqua"/>
                <w:lang w:val="mk-MK"/>
              </w:rPr>
            </w:pPr>
            <w:r w:rsidRPr="0048481C">
              <w:rPr>
                <w:rFonts w:ascii="Book Antiqua" w:eastAsia="Book Antiqua" w:hAnsi="Book Antiqua" w:cs="Book Antiqua"/>
                <w:lang w:val="mk-MK"/>
              </w:rPr>
              <w:t>1</w:t>
            </w:r>
            <w:r w:rsidR="006B78EE" w:rsidRPr="0048481C">
              <w:rPr>
                <w:rFonts w:ascii="Book Antiqua" w:eastAsia="Book Antiqua" w:hAnsi="Book Antiqua" w:cs="Book Antiqua"/>
                <w:lang w:val="mk-MK"/>
              </w:rPr>
              <w:t>.</w:t>
            </w:r>
            <w:r w:rsidRPr="0048481C">
              <w:rPr>
                <w:rFonts w:ascii="Book Antiqua" w:eastAsia="Book Antiqua" w:hAnsi="Book Antiqua" w:cs="Book Antiqua"/>
                <w:lang w:val="mk-MK"/>
              </w:rPr>
              <w:t>191</w:t>
            </w:r>
          </w:p>
        </w:tc>
        <w:tc>
          <w:tcPr>
            <w:tcW w:w="927" w:type="dxa"/>
            <w:shd w:val="clear" w:color="auto" w:fill="auto"/>
            <w:vAlign w:val="center"/>
          </w:tcPr>
          <w:p w14:paraId="2CE66DAC" w14:textId="77777777" w:rsidR="0085782E" w:rsidRPr="0048481C" w:rsidRDefault="002929F7" w:rsidP="0085782E">
            <w:pPr>
              <w:spacing w:line="360" w:lineRule="auto"/>
              <w:jc w:val="both"/>
              <w:rPr>
                <w:rFonts w:ascii="Book Antiqua" w:eastAsia="Book Antiqua" w:hAnsi="Book Antiqua" w:cs="Book Antiqua"/>
                <w:lang w:val="mk-MK"/>
              </w:rPr>
            </w:pPr>
            <w:r w:rsidRPr="0048481C">
              <w:rPr>
                <w:rFonts w:ascii="Book Antiqua" w:eastAsia="Book Antiqua" w:hAnsi="Book Antiqua" w:cs="Book Antiqua"/>
              </w:rPr>
              <w:t>0.</w:t>
            </w:r>
            <w:r w:rsidR="0085782E" w:rsidRPr="0048481C">
              <w:rPr>
                <w:rFonts w:ascii="Book Antiqua" w:eastAsia="Book Antiqua" w:hAnsi="Book Antiqua" w:cs="Book Antiqua"/>
                <w:lang w:val="mk-MK"/>
              </w:rPr>
              <w:t>000</w:t>
            </w:r>
            <w:r w:rsidR="001F2C2E" w:rsidRPr="0048481C">
              <w:rPr>
                <w:rFonts w:ascii="Book Antiqua" w:eastAsia="Book Antiqua" w:hAnsi="Book Antiqua" w:cs="Book Antiqua"/>
                <w:vertAlign w:val="superscript"/>
              </w:rPr>
              <w:t>a</w:t>
            </w:r>
          </w:p>
        </w:tc>
        <w:tc>
          <w:tcPr>
            <w:tcW w:w="928" w:type="dxa"/>
            <w:shd w:val="clear" w:color="auto" w:fill="auto"/>
            <w:vAlign w:val="center"/>
          </w:tcPr>
          <w:p w14:paraId="1F0A3667" w14:textId="77777777" w:rsidR="0085782E" w:rsidRPr="0048481C" w:rsidRDefault="0085782E" w:rsidP="006B78EE">
            <w:pPr>
              <w:spacing w:line="360" w:lineRule="auto"/>
              <w:jc w:val="both"/>
              <w:rPr>
                <w:rFonts w:ascii="Book Antiqua" w:eastAsia="Book Antiqua" w:hAnsi="Book Antiqua" w:cs="Book Antiqua"/>
                <w:lang w:val="mk-MK"/>
              </w:rPr>
            </w:pPr>
            <w:r w:rsidRPr="0048481C">
              <w:rPr>
                <w:rFonts w:ascii="Book Antiqua" w:eastAsia="Book Antiqua" w:hAnsi="Book Antiqua" w:cs="Book Antiqua"/>
                <w:lang w:val="mk-MK"/>
              </w:rPr>
              <w:t>1</w:t>
            </w:r>
            <w:r w:rsidR="006B78EE" w:rsidRPr="0048481C">
              <w:rPr>
                <w:rFonts w:ascii="Book Antiqua" w:eastAsia="Book Antiqua" w:hAnsi="Book Antiqua" w:cs="Book Antiqua"/>
                <w:lang w:val="mk-MK"/>
              </w:rPr>
              <w:t>.</w:t>
            </w:r>
            <w:r w:rsidRPr="0048481C">
              <w:rPr>
                <w:rFonts w:ascii="Book Antiqua" w:eastAsia="Book Antiqua" w:hAnsi="Book Antiqua" w:cs="Book Antiqua"/>
                <w:lang w:val="mk-MK"/>
              </w:rPr>
              <w:t>157</w:t>
            </w:r>
          </w:p>
        </w:tc>
        <w:tc>
          <w:tcPr>
            <w:tcW w:w="927" w:type="dxa"/>
            <w:shd w:val="clear" w:color="auto" w:fill="auto"/>
            <w:vAlign w:val="center"/>
          </w:tcPr>
          <w:p w14:paraId="65D5DBDE" w14:textId="77777777" w:rsidR="0085782E" w:rsidRPr="0048481C" w:rsidRDefault="002929F7" w:rsidP="0085782E">
            <w:pPr>
              <w:spacing w:line="360" w:lineRule="auto"/>
              <w:jc w:val="both"/>
              <w:rPr>
                <w:rFonts w:ascii="Book Antiqua" w:eastAsia="Book Antiqua" w:hAnsi="Book Antiqua" w:cs="Book Antiqua"/>
                <w:lang w:val="mk-MK"/>
              </w:rPr>
            </w:pPr>
            <w:r w:rsidRPr="0048481C">
              <w:rPr>
                <w:rFonts w:ascii="Book Antiqua" w:eastAsia="Book Antiqua" w:hAnsi="Book Antiqua" w:cs="Book Antiqua"/>
              </w:rPr>
              <w:t>0.</w:t>
            </w:r>
            <w:r w:rsidR="0085782E" w:rsidRPr="0048481C">
              <w:rPr>
                <w:rFonts w:ascii="Book Antiqua" w:eastAsia="Book Antiqua" w:hAnsi="Book Antiqua" w:cs="Book Antiqua"/>
                <w:lang w:val="mk-MK"/>
              </w:rPr>
              <w:t>000</w:t>
            </w:r>
            <w:r w:rsidR="001F2C2E" w:rsidRPr="0048481C">
              <w:rPr>
                <w:rFonts w:ascii="Book Antiqua" w:eastAsia="Book Antiqua" w:hAnsi="Book Antiqua" w:cs="Book Antiqua"/>
                <w:vertAlign w:val="superscript"/>
              </w:rPr>
              <w:t>a</w:t>
            </w:r>
          </w:p>
        </w:tc>
        <w:tc>
          <w:tcPr>
            <w:tcW w:w="927" w:type="dxa"/>
            <w:shd w:val="clear" w:color="auto" w:fill="auto"/>
            <w:vAlign w:val="center"/>
          </w:tcPr>
          <w:p w14:paraId="5860B44E" w14:textId="77777777" w:rsidR="0085782E" w:rsidRPr="0048481C" w:rsidRDefault="0085782E" w:rsidP="006B78EE">
            <w:pPr>
              <w:spacing w:line="360" w:lineRule="auto"/>
              <w:jc w:val="both"/>
              <w:rPr>
                <w:rFonts w:ascii="Book Antiqua" w:eastAsia="Book Antiqua" w:hAnsi="Book Antiqua" w:cs="Book Antiqua"/>
                <w:lang w:val="mk-MK"/>
              </w:rPr>
            </w:pPr>
            <w:r w:rsidRPr="0048481C">
              <w:rPr>
                <w:rFonts w:ascii="Book Antiqua" w:eastAsia="Book Antiqua" w:hAnsi="Book Antiqua" w:cs="Book Antiqua"/>
                <w:lang w:val="mk-MK"/>
              </w:rPr>
              <w:t>1</w:t>
            </w:r>
            <w:r w:rsidR="006B78EE" w:rsidRPr="0048481C">
              <w:rPr>
                <w:rFonts w:ascii="Book Antiqua" w:eastAsia="Book Antiqua" w:hAnsi="Book Antiqua" w:cs="Book Antiqua"/>
                <w:lang w:val="mk-MK"/>
              </w:rPr>
              <w:t>.</w:t>
            </w:r>
            <w:r w:rsidRPr="0048481C">
              <w:rPr>
                <w:rFonts w:ascii="Book Antiqua" w:eastAsia="Book Antiqua" w:hAnsi="Book Antiqua" w:cs="Book Antiqua"/>
                <w:lang w:val="mk-MK"/>
              </w:rPr>
              <w:t>176</w:t>
            </w:r>
          </w:p>
        </w:tc>
      </w:tr>
      <w:tr w:rsidR="0048481C" w:rsidRPr="0048481C" w14:paraId="20EDAD6A" w14:textId="77777777" w:rsidTr="001B7B6E">
        <w:trPr>
          <w:gridAfter w:val="1"/>
          <w:wAfter w:w="8" w:type="dxa"/>
          <w:trHeight w:val="222"/>
        </w:trPr>
        <w:tc>
          <w:tcPr>
            <w:tcW w:w="1389" w:type="dxa"/>
            <w:shd w:val="clear" w:color="auto" w:fill="auto"/>
            <w:vAlign w:val="center"/>
          </w:tcPr>
          <w:p w14:paraId="2E1CB112" w14:textId="77777777" w:rsidR="0085782E" w:rsidRPr="0048481C" w:rsidRDefault="0085782E" w:rsidP="0085782E">
            <w:pPr>
              <w:spacing w:line="360" w:lineRule="auto"/>
              <w:jc w:val="both"/>
              <w:rPr>
                <w:rFonts w:ascii="Book Antiqua" w:eastAsia="Book Antiqua" w:hAnsi="Book Antiqua" w:cs="Book Antiqua"/>
                <w:bCs/>
                <w:lang w:val="mk-MK"/>
              </w:rPr>
            </w:pPr>
            <w:r w:rsidRPr="0048481C">
              <w:rPr>
                <w:rFonts w:ascii="Book Antiqua" w:eastAsia="Book Antiqua" w:hAnsi="Book Antiqua" w:cs="Book Antiqua"/>
                <w:bCs/>
              </w:rPr>
              <w:t>CRP</w:t>
            </w:r>
          </w:p>
        </w:tc>
        <w:tc>
          <w:tcPr>
            <w:tcW w:w="926" w:type="dxa"/>
            <w:shd w:val="clear" w:color="auto" w:fill="auto"/>
            <w:vAlign w:val="center"/>
          </w:tcPr>
          <w:p w14:paraId="1DC1C97F" w14:textId="77777777" w:rsidR="0085782E" w:rsidRPr="0048481C" w:rsidRDefault="009A63CD" w:rsidP="0085782E">
            <w:pPr>
              <w:spacing w:line="360" w:lineRule="auto"/>
              <w:jc w:val="both"/>
              <w:rPr>
                <w:rFonts w:ascii="Book Antiqua" w:eastAsia="Book Antiqua" w:hAnsi="Book Antiqua" w:cs="Book Antiqua"/>
              </w:rPr>
            </w:pPr>
            <w:r w:rsidRPr="0048481C">
              <w:rPr>
                <w:rFonts w:ascii="Book Antiqua" w:eastAsia="Book Antiqua" w:hAnsi="Book Antiqua" w:cs="Book Antiqua"/>
              </w:rPr>
              <w:t>0.</w:t>
            </w:r>
            <w:r w:rsidR="0085782E" w:rsidRPr="0048481C">
              <w:rPr>
                <w:rFonts w:ascii="Book Antiqua" w:eastAsia="Book Antiqua" w:hAnsi="Book Antiqua" w:cs="Book Antiqua"/>
              </w:rPr>
              <w:t>000</w:t>
            </w:r>
            <w:r w:rsidR="00BB387F" w:rsidRPr="0048481C">
              <w:rPr>
                <w:rFonts w:ascii="Book Antiqua" w:eastAsia="Book Antiqua" w:hAnsi="Book Antiqua" w:cs="Book Antiqua"/>
                <w:vertAlign w:val="superscript"/>
              </w:rPr>
              <w:t>a</w:t>
            </w:r>
          </w:p>
        </w:tc>
        <w:tc>
          <w:tcPr>
            <w:tcW w:w="927" w:type="dxa"/>
            <w:shd w:val="clear" w:color="auto" w:fill="auto"/>
            <w:vAlign w:val="center"/>
          </w:tcPr>
          <w:p w14:paraId="2E5BCB54" w14:textId="77777777" w:rsidR="0085782E" w:rsidRPr="0048481C" w:rsidRDefault="0085782E" w:rsidP="006B78EE">
            <w:pPr>
              <w:spacing w:line="360" w:lineRule="auto"/>
              <w:jc w:val="both"/>
              <w:rPr>
                <w:rFonts w:ascii="Book Antiqua" w:eastAsia="Book Antiqua" w:hAnsi="Book Antiqua" w:cs="Book Antiqua"/>
              </w:rPr>
            </w:pPr>
            <w:r w:rsidRPr="0048481C">
              <w:rPr>
                <w:rFonts w:ascii="Book Antiqua" w:eastAsia="Book Antiqua" w:hAnsi="Book Antiqua" w:cs="Book Antiqua"/>
              </w:rPr>
              <w:t>1</w:t>
            </w:r>
            <w:r w:rsidR="006B78EE" w:rsidRPr="0048481C">
              <w:rPr>
                <w:rFonts w:ascii="Book Antiqua" w:eastAsia="Book Antiqua" w:hAnsi="Book Antiqua" w:cs="Book Antiqua"/>
              </w:rPr>
              <w:t>.</w:t>
            </w:r>
            <w:r w:rsidRPr="0048481C">
              <w:rPr>
                <w:rFonts w:ascii="Book Antiqua" w:eastAsia="Book Antiqua" w:hAnsi="Book Antiqua" w:cs="Book Antiqua"/>
              </w:rPr>
              <w:t>029</w:t>
            </w:r>
          </w:p>
        </w:tc>
        <w:tc>
          <w:tcPr>
            <w:tcW w:w="926" w:type="dxa"/>
            <w:shd w:val="clear" w:color="auto" w:fill="auto"/>
            <w:vAlign w:val="center"/>
          </w:tcPr>
          <w:p w14:paraId="12942637" w14:textId="77777777" w:rsidR="0085782E" w:rsidRPr="0048481C" w:rsidRDefault="00E7053F" w:rsidP="0085782E">
            <w:pPr>
              <w:spacing w:line="360" w:lineRule="auto"/>
              <w:jc w:val="both"/>
              <w:rPr>
                <w:rFonts w:ascii="Book Antiqua" w:eastAsia="Book Antiqua" w:hAnsi="Book Antiqua" w:cs="Book Antiqua"/>
                <w:lang w:val="mk-MK"/>
              </w:rPr>
            </w:pPr>
            <w:r w:rsidRPr="0048481C">
              <w:rPr>
                <w:rFonts w:ascii="Book Antiqua" w:eastAsia="Book Antiqua" w:hAnsi="Book Antiqua" w:cs="Book Antiqua"/>
              </w:rPr>
              <w:t>0.</w:t>
            </w:r>
            <w:r w:rsidR="0085782E" w:rsidRPr="0048481C">
              <w:rPr>
                <w:rFonts w:ascii="Book Antiqua" w:eastAsia="Book Antiqua" w:hAnsi="Book Antiqua" w:cs="Book Antiqua"/>
              </w:rPr>
              <w:t>001</w:t>
            </w:r>
            <w:r w:rsidR="00BB387F" w:rsidRPr="0048481C">
              <w:rPr>
                <w:rFonts w:ascii="Book Antiqua" w:eastAsia="Book Antiqua" w:hAnsi="Book Antiqua" w:cs="Book Antiqua"/>
                <w:vertAlign w:val="superscript"/>
              </w:rPr>
              <w:t>a</w:t>
            </w:r>
          </w:p>
        </w:tc>
        <w:tc>
          <w:tcPr>
            <w:tcW w:w="927" w:type="dxa"/>
            <w:shd w:val="clear" w:color="auto" w:fill="auto"/>
            <w:vAlign w:val="center"/>
          </w:tcPr>
          <w:p w14:paraId="588AD782" w14:textId="77777777" w:rsidR="0085782E" w:rsidRPr="0048481C" w:rsidRDefault="0085782E" w:rsidP="0085782E">
            <w:pPr>
              <w:spacing w:line="360" w:lineRule="auto"/>
              <w:jc w:val="both"/>
              <w:rPr>
                <w:rFonts w:ascii="Book Antiqua" w:eastAsia="Book Antiqua" w:hAnsi="Book Antiqua" w:cs="Book Antiqua"/>
              </w:rPr>
            </w:pPr>
            <w:r w:rsidRPr="0048481C">
              <w:rPr>
                <w:rFonts w:ascii="Book Antiqua" w:eastAsia="Book Antiqua" w:hAnsi="Book Antiqua" w:cs="Book Antiqua"/>
              </w:rPr>
              <w:t>1,044</w:t>
            </w:r>
          </w:p>
        </w:tc>
        <w:tc>
          <w:tcPr>
            <w:tcW w:w="927" w:type="dxa"/>
            <w:shd w:val="clear" w:color="auto" w:fill="auto"/>
            <w:vAlign w:val="center"/>
          </w:tcPr>
          <w:p w14:paraId="617A73A9" w14:textId="77777777" w:rsidR="0085782E" w:rsidRPr="0048481C" w:rsidRDefault="00145FFD" w:rsidP="0085782E">
            <w:pPr>
              <w:spacing w:line="360" w:lineRule="auto"/>
              <w:jc w:val="both"/>
              <w:rPr>
                <w:rFonts w:ascii="Book Antiqua" w:eastAsia="Book Antiqua" w:hAnsi="Book Antiqua" w:cs="Book Antiqua"/>
                <w:lang w:val="mk-MK"/>
              </w:rPr>
            </w:pPr>
            <w:r w:rsidRPr="0048481C">
              <w:rPr>
                <w:rFonts w:ascii="Book Antiqua" w:eastAsia="Book Antiqua" w:hAnsi="Book Antiqua" w:cs="Book Antiqua"/>
              </w:rPr>
              <w:t>0.</w:t>
            </w:r>
            <w:r w:rsidR="0085782E" w:rsidRPr="0048481C">
              <w:rPr>
                <w:rFonts w:ascii="Book Antiqua" w:eastAsia="Book Antiqua" w:hAnsi="Book Antiqua" w:cs="Book Antiqua"/>
                <w:lang w:val="mk-MK"/>
              </w:rPr>
              <w:t>000</w:t>
            </w:r>
            <w:r w:rsidR="00BB387F" w:rsidRPr="0048481C">
              <w:rPr>
                <w:rFonts w:ascii="Book Antiqua" w:eastAsia="Book Antiqua" w:hAnsi="Book Antiqua" w:cs="Book Antiqua"/>
                <w:vertAlign w:val="superscript"/>
              </w:rPr>
              <w:t>a</w:t>
            </w:r>
          </w:p>
        </w:tc>
        <w:tc>
          <w:tcPr>
            <w:tcW w:w="929" w:type="dxa"/>
            <w:shd w:val="clear" w:color="auto" w:fill="auto"/>
            <w:vAlign w:val="center"/>
          </w:tcPr>
          <w:p w14:paraId="31B407A4" w14:textId="77777777" w:rsidR="0085782E" w:rsidRPr="0048481C" w:rsidRDefault="0085782E" w:rsidP="006B78EE">
            <w:pPr>
              <w:spacing w:line="360" w:lineRule="auto"/>
              <w:jc w:val="both"/>
              <w:rPr>
                <w:rFonts w:ascii="Book Antiqua" w:eastAsia="Book Antiqua" w:hAnsi="Book Antiqua" w:cs="Book Antiqua"/>
                <w:lang w:val="mk-MK"/>
              </w:rPr>
            </w:pPr>
            <w:r w:rsidRPr="0048481C">
              <w:rPr>
                <w:rFonts w:ascii="Book Antiqua" w:eastAsia="Book Antiqua" w:hAnsi="Book Antiqua" w:cs="Book Antiqua"/>
                <w:lang w:val="mk-MK"/>
              </w:rPr>
              <w:t>1</w:t>
            </w:r>
            <w:r w:rsidR="006B78EE" w:rsidRPr="0048481C">
              <w:rPr>
                <w:rFonts w:ascii="Book Antiqua" w:eastAsia="Book Antiqua" w:hAnsi="Book Antiqua" w:cs="Book Antiqua"/>
                <w:lang w:val="mk-MK"/>
              </w:rPr>
              <w:t>.</w:t>
            </w:r>
            <w:r w:rsidRPr="0048481C">
              <w:rPr>
                <w:rFonts w:ascii="Book Antiqua" w:eastAsia="Book Antiqua" w:hAnsi="Book Antiqua" w:cs="Book Antiqua"/>
                <w:lang w:val="mk-MK"/>
              </w:rPr>
              <w:t>025</w:t>
            </w:r>
          </w:p>
        </w:tc>
        <w:tc>
          <w:tcPr>
            <w:tcW w:w="927" w:type="dxa"/>
            <w:shd w:val="clear" w:color="auto" w:fill="auto"/>
            <w:vAlign w:val="center"/>
          </w:tcPr>
          <w:p w14:paraId="6295F1F9" w14:textId="77777777" w:rsidR="0085782E" w:rsidRPr="0048481C" w:rsidRDefault="00145FFD" w:rsidP="0085782E">
            <w:pPr>
              <w:spacing w:line="360" w:lineRule="auto"/>
              <w:jc w:val="both"/>
              <w:rPr>
                <w:rFonts w:ascii="Book Antiqua" w:eastAsia="Book Antiqua" w:hAnsi="Book Antiqua" w:cs="Book Antiqua"/>
                <w:lang w:val="mk-MK"/>
              </w:rPr>
            </w:pPr>
            <w:r w:rsidRPr="0048481C">
              <w:rPr>
                <w:rFonts w:ascii="Book Antiqua" w:eastAsia="Book Antiqua" w:hAnsi="Book Antiqua" w:cs="Book Antiqua"/>
              </w:rPr>
              <w:t>0.</w:t>
            </w:r>
            <w:r w:rsidR="0085782E" w:rsidRPr="0048481C">
              <w:rPr>
                <w:rFonts w:ascii="Book Antiqua" w:eastAsia="Book Antiqua" w:hAnsi="Book Antiqua" w:cs="Book Antiqua"/>
                <w:lang w:val="mk-MK"/>
              </w:rPr>
              <w:t>001</w:t>
            </w:r>
            <w:r w:rsidR="001F2C2E" w:rsidRPr="0048481C">
              <w:rPr>
                <w:rFonts w:ascii="Book Antiqua" w:eastAsia="Book Antiqua" w:hAnsi="Book Antiqua" w:cs="Book Antiqua"/>
                <w:vertAlign w:val="superscript"/>
              </w:rPr>
              <w:t>a</w:t>
            </w:r>
          </w:p>
        </w:tc>
        <w:tc>
          <w:tcPr>
            <w:tcW w:w="928" w:type="dxa"/>
            <w:shd w:val="clear" w:color="auto" w:fill="auto"/>
            <w:vAlign w:val="center"/>
          </w:tcPr>
          <w:p w14:paraId="2D70BDAB" w14:textId="77777777" w:rsidR="0085782E" w:rsidRPr="0048481C" w:rsidRDefault="0085782E" w:rsidP="006B78EE">
            <w:pPr>
              <w:spacing w:line="360" w:lineRule="auto"/>
              <w:jc w:val="both"/>
              <w:rPr>
                <w:rFonts w:ascii="Book Antiqua" w:eastAsia="Book Antiqua" w:hAnsi="Book Antiqua" w:cs="Book Antiqua"/>
                <w:lang w:val="mk-MK"/>
              </w:rPr>
            </w:pPr>
            <w:r w:rsidRPr="0048481C">
              <w:rPr>
                <w:rFonts w:ascii="Book Antiqua" w:eastAsia="Book Antiqua" w:hAnsi="Book Antiqua" w:cs="Book Antiqua"/>
                <w:lang w:val="mk-MK"/>
              </w:rPr>
              <w:t>1</w:t>
            </w:r>
            <w:r w:rsidR="006B78EE" w:rsidRPr="0048481C">
              <w:rPr>
                <w:rFonts w:ascii="Book Antiqua" w:eastAsia="Book Antiqua" w:hAnsi="Book Antiqua" w:cs="Book Antiqua"/>
                <w:lang w:val="mk-MK"/>
              </w:rPr>
              <w:t>.</w:t>
            </w:r>
            <w:r w:rsidRPr="0048481C">
              <w:rPr>
                <w:rFonts w:ascii="Book Antiqua" w:eastAsia="Book Antiqua" w:hAnsi="Book Antiqua" w:cs="Book Antiqua"/>
                <w:lang w:val="mk-MK"/>
              </w:rPr>
              <w:t>044</w:t>
            </w:r>
          </w:p>
        </w:tc>
        <w:tc>
          <w:tcPr>
            <w:tcW w:w="927" w:type="dxa"/>
            <w:shd w:val="clear" w:color="auto" w:fill="auto"/>
            <w:vAlign w:val="center"/>
          </w:tcPr>
          <w:p w14:paraId="5929054A" w14:textId="77777777" w:rsidR="0085782E" w:rsidRPr="0048481C" w:rsidRDefault="002929F7" w:rsidP="0085782E">
            <w:pPr>
              <w:spacing w:line="360" w:lineRule="auto"/>
              <w:jc w:val="both"/>
              <w:rPr>
                <w:rFonts w:ascii="Book Antiqua" w:eastAsia="Book Antiqua" w:hAnsi="Book Antiqua" w:cs="Book Antiqua"/>
                <w:lang w:val="mk-MK"/>
              </w:rPr>
            </w:pPr>
            <w:r w:rsidRPr="0048481C">
              <w:rPr>
                <w:rFonts w:ascii="Book Antiqua" w:eastAsia="Book Antiqua" w:hAnsi="Book Antiqua" w:cs="Book Antiqua"/>
              </w:rPr>
              <w:t>0.</w:t>
            </w:r>
            <w:r w:rsidR="0085782E" w:rsidRPr="0048481C">
              <w:rPr>
                <w:rFonts w:ascii="Book Antiqua" w:eastAsia="Book Antiqua" w:hAnsi="Book Antiqua" w:cs="Book Antiqua"/>
                <w:lang w:val="mk-MK"/>
              </w:rPr>
              <w:t>001</w:t>
            </w:r>
            <w:r w:rsidR="001F2C2E" w:rsidRPr="0048481C">
              <w:rPr>
                <w:rFonts w:ascii="Book Antiqua" w:eastAsia="Book Antiqua" w:hAnsi="Book Antiqua" w:cs="Book Antiqua"/>
                <w:vertAlign w:val="superscript"/>
              </w:rPr>
              <w:t>a</w:t>
            </w:r>
          </w:p>
        </w:tc>
        <w:tc>
          <w:tcPr>
            <w:tcW w:w="928" w:type="dxa"/>
            <w:shd w:val="clear" w:color="auto" w:fill="auto"/>
            <w:vAlign w:val="center"/>
          </w:tcPr>
          <w:p w14:paraId="15BCBC41" w14:textId="77777777" w:rsidR="0085782E" w:rsidRPr="0048481C" w:rsidRDefault="0085782E" w:rsidP="006B78EE">
            <w:pPr>
              <w:spacing w:line="360" w:lineRule="auto"/>
              <w:jc w:val="both"/>
              <w:rPr>
                <w:rFonts w:ascii="Book Antiqua" w:eastAsia="Book Antiqua" w:hAnsi="Book Antiqua" w:cs="Book Antiqua"/>
                <w:lang w:val="mk-MK"/>
              </w:rPr>
            </w:pPr>
            <w:r w:rsidRPr="0048481C">
              <w:rPr>
                <w:rFonts w:ascii="Book Antiqua" w:eastAsia="Book Antiqua" w:hAnsi="Book Antiqua" w:cs="Book Antiqua"/>
                <w:lang w:val="mk-MK"/>
              </w:rPr>
              <w:t>1</w:t>
            </w:r>
            <w:r w:rsidR="006B78EE" w:rsidRPr="0048481C">
              <w:rPr>
                <w:rFonts w:ascii="Book Antiqua" w:eastAsia="Book Antiqua" w:hAnsi="Book Antiqua" w:cs="Book Antiqua"/>
                <w:lang w:val="mk-MK"/>
              </w:rPr>
              <w:t>.</w:t>
            </w:r>
            <w:r w:rsidRPr="0048481C">
              <w:rPr>
                <w:rFonts w:ascii="Book Antiqua" w:eastAsia="Book Antiqua" w:hAnsi="Book Antiqua" w:cs="Book Antiqua"/>
                <w:lang w:val="mk-MK"/>
              </w:rPr>
              <w:t>044</w:t>
            </w:r>
          </w:p>
        </w:tc>
        <w:tc>
          <w:tcPr>
            <w:tcW w:w="927" w:type="dxa"/>
            <w:shd w:val="clear" w:color="auto" w:fill="auto"/>
            <w:vAlign w:val="center"/>
          </w:tcPr>
          <w:p w14:paraId="048ED153" w14:textId="77777777" w:rsidR="0085782E" w:rsidRPr="0048481C" w:rsidRDefault="002929F7" w:rsidP="0085782E">
            <w:pPr>
              <w:spacing w:line="360" w:lineRule="auto"/>
              <w:jc w:val="both"/>
              <w:rPr>
                <w:rFonts w:ascii="Book Antiqua" w:eastAsia="Book Antiqua" w:hAnsi="Book Antiqua" w:cs="Book Antiqua"/>
                <w:lang w:val="mk-MK"/>
              </w:rPr>
            </w:pPr>
            <w:r w:rsidRPr="0048481C">
              <w:rPr>
                <w:rFonts w:ascii="Book Antiqua" w:eastAsia="Book Antiqua" w:hAnsi="Book Antiqua" w:cs="Book Antiqua"/>
              </w:rPr>
              <w:t>0.</w:t>
            </w:r>
            <w:r w:rsidR="0085782E" w:rsidRPr="0048481C">
              <w:rPr>
                <w:rFonts w:ascii="Book Antiqua" w:eastAsia="Book Antiqua" w:hAnsi="Book Antiqua" w:cs="Book Antiqua"/>
                <w:lang w:val="mk-MK"/>
              </w:rPr>
              <w:t>002</w:t>
            </w:r>
            <w:r w:rsidR="001F2C2E" w:rsidRPr="0048481C">
              <w:rPr>
                <w:rFonts w:ascii="Book Antiqua" w:eastAsia="Book Antiqua" w:hAnsi="Book Antiqua" w:cs="Book Antiqua"/>
                <w:vertAlign w:val="superscript"/>
              </w:rPr>
              <w:t>a</w:t>
            </w:r>
          </w:p>
        </w:tc>
        <w:tc>
          <w:tcPr>
            <w:tcW w:w="927" w:type="dxa"/>
            <w:shd w:val="clear" w:color="auto" w:fill="auto"/>
            <w:vAlign w:val="center"/>
          </w:tcPr>
          <w:p w14:paraId="76010A1B" w14:textId="77777777" w:rsidR="0085782E" w:rsidRPr="0048481C" w:rsidRDefault="006B78EE" w:rsidP="0085782E">
            <w:pPr>
              <w:spacing w:line="360" w:lineRule="auto"/>
              <w:jc w:val="both"/>
              <w:rPr>
                <w:rFonts w:ascii="Book Antiqua" w:eastAsia="Book Antiqua" w:hAnsi="Book Antiqua" w:cs="Book Antiqua"/>
                <w:lang w:val="mk-MK"/>
              </w:rPr>
            </w:pPr>
            <w:r w:rsidRPr="0048481C">
              <w:rPr>
                <w:rFonts w:ascii="Book Antiqua" w:eastAsia="Book Antiqua" w:hAnsi="Book Antiqua" w:cs="Book Antiqua"/>
                <w:lang w:val="mk-MK"/>
              </w:rPr>
              <w:t>1.</w:t>
            </w:r>
            <w:r w:rsidR="0085782E" w:rsidRPr="0048481C">
              <w:rPr>
                <w:rFonts w:ascii="Book Antiqua" w:eastAsia="Book Antiqua" w:hAnsi="Book Antiqua" w:cs="Book Antiqua"/>
                <w:lang w:val="mk-MK"/>
              </w:rPr>
              <w:t>046</w:t>
            </w:r>
          </w:p>
        </w:tc>
      </w:tr>
      <w:tr w:rsidR="0048481C" w:rsidRPr="0048481C" w14:paraId="621E7A75" w14:textId="77777777" w:rsidTr="001B7B6E">
        <w:trPr>
          <w:gridAfter w:val="1"/>
          <w:wAfter w:w="8" w:type="dxa"/>
          <w:trHeight w:val="222"/>
        </w:trPr>
        <w:tc>
          <w:tcPr>
            <w:tcW w:w="1389" w:type="dxa"/>
            <w:shd w:val="clear" w:color="auto" w:fill="auto"/>
            <w:vAlign w:val="center"/>
          </w:tcPr>
          <w:p w14:paraId="59227BDF" w14:textId="77777777" w:rsidR="0085782E" w:rsidRPr="0048481C" w:rsidRDefault="0085782E" w:rsidP="0085782E">
            <w:pPr>
              <w:spacing w:line="360" w:lineRule="auto"/>
              <w:jc w:val="both"/>
              <w:rPr>
                <w:rFonts w:ascii="Book Antiqua" w:eastAsia="Book Antiqua" w:hAnsi="Book Antiqua" w:cs="Book Antiqua"/>
                <w:bCs/>
                <w:lang w:val="mk-MK"/>
              </w:rPr>
            </w:pPr>
            <w:r w:rsidRPr="0048481C">
              <w:rPr>
                <w:rFonts w:ascii="Book Antiqua" w:eastAsia="Book Antiqua" w:hAnsi="Book Antiqua" w:cs="Book Antiqua"/>
              </w:rPr>
              <w:t>Vitamin</w:t>
            </w:r>
            <w:r w:rsidR="00555929" w:rsidRPr="0048481C">
              <w:rPr>
                <w:rFonts w:ascii="Book Antiqua" w:eastAsia="Book Antiqua" w:hAnsi="Book Antiqua" w:cs="Book Antiqua"/>
              </w:rPr>
              <w:t xml:space="preserve"> </w:t>
            </w:r>
            <w:r w:rsidRPr="0048481C">
              <w:rPr>
                <w:rFonts w:ascii="Book Antiqua" w:eastAsia="Book Antiqua" w:hAnsi="Book Antiqua" w:cs="Book Antiqua"/>
              </w:rPr>
              <w:t>D</w:t>
            </w:r>
          </w:p>
        </w:tc>
        <w:tc>
          <w:tcPr>
            <w:tcW w:w="926" w:type="dxa"/>
            <w:shd w:val="clear" w:color="auto" w:fill="auto"/>
            <w:vAlign w:val="center"/>
          </w:tcPr>
          <w:p w14:paraId="1AF6F4FA" w14:textId="77777777" w:rsidR="0085782E" w:rsidRPr="0048481C" w:rsidRDefault="009A63CD" w:rsidP="0085782E">
            <w:pPr>
              <w:spacing w:line="360" w:lineRule="auto"/>
              <w:jc w:val="both"/>
              <w:rPr>
                <w:rFonts w:ascii="Book Antiqua" w:eastAsia="Book Antiqua" w:hAnsi="Book Antiqua" w:cs="Book Antiqua"/>
              </w:rPr>
            </w:pPr>
            <w:r w:rsidRPr="0048481C">
              <w:rPr>
                <w:rFonts w:ascii="Book Antiqua" w:eastAsia="Book Antiqua" w:hAnsi="Book Antiqua" w:cs="Book Antiqua"/>
              </w:rPr>
              <w:t>0.</w:t>
            </w:r>
            <w:r w:rsidR="0085782E" w:rsidRPr="0048481C">
              <w:rPr>
                <w:rFonts w:ascii="Book Antiqua" w:eastAsia="Book Antiqua" w:hAnsi="Book Antiqua" w:cs="Book Antiqua"/>
              </w:rPr>
              <w:t>077</w:t>
            </w:r>
          </w:p>
        </w:tc>
        <w:tc>
          <w:tcPr>
            <w:tcW w:w="927" w:type="dxa"/>
            <w:shd w:val="clear" w:color="auto" w:fill="auto"/>
            <w:vAlign w:val="center"/>
          </w:tcPr>
          <w:p w14:paraId="0F20E1EE" w14:textId="77777777" w:rsidR="0085782E" w:rsidRPr="0048481C" w:rsidRDefault="00E7053F" w:rsidP="0085782E">
            <w:pPr>
              <w:spacing w:line="360" w:lineRule="auto"/>
              <w:jc w:val="both"/>
              <w:rPr>
                <w:rFonts w:ascii="Book Antiqua" w:eastAsia="Book Antiqua" w:hAnsi="Book Antiqua" w:cs="Book Antiqua"/>
              </w:rPr>
            </w:pPr>
            <w:r w:rsidRPr="0048481C">
              <w:rPr>
                <w:rFonts w:ascii="Book Antiqua" w:eastAsia="Book Antiqua" w:hAnsi="Book Antiqua" w:cs="Book Antiqua"/>
              </w:rPr>
              <w:t>0.</w:t>
            </w:r>
            <w:r w:rsidR="0085782E" w:rsidRPr="0048481C">
              <w:rPr>
                <w:rFonts w:ascii="Book Antiqua" w:eastAsia="Book Antiqua" w:hAnsi="Book Antiqua" w:cs="Book Antiqua"/>
              </w:rPr>
              <w:t>923</w:t>
            </w:r>
          </w:p>
        </w:tc>
        <w:tc>
          <w:tcPr>
            <w:tcW w:w="926" w:type="dxa"/>
            <w:shd w:val="clear" w:color="auto" w:fill="auto"/>
            <w:vAlign w:val="center"/>
          </w:tcPr>
          <w:p w14:paraId="7B882965" w14:textId="77777777" w:rsidR="0085782E" w:rsidRPr="0048481C" w:rsidRDefault="00E7053F" w:rsidP="0085782E">
            <w:pPr>
              <w:spacing w:line="360" w:lineRule="auto"/>
              <w:jc w:val="both"/>
              <w:rPr>
                <w:rFonts w:ascii="Book Antiqua" w:eastAsia="Book Antiqua" w:hAnsi="Book Antiqua" w:cs="Book Antiqua"/>
                <w:lang w:val="mk-MK"/>
              </w:rPr>
            </w:pPr>
            <w:r w:rsidRPr="0048481C">
              <w:rPr>
                <w:rFonts w:ascii="Book Antiqua" w:eastAsia="Book Antiqua" w:hAnsi="Book Antiqua" w:cs="Book Antiqua"/>
              </w:rPr>
              <w:t>0.</w:t>
            </w:r>
            <w:r w:rsidR="0085782E" w:rsidRPr="0048481C">
              <w:rPr>
                <w:rFonts w:ascii="Book Antiqua" w:eastAsia="Book Antiqua" w:hAnsi="Book Antiqua" w:cs="Book Antiqua"/>
              </w:rPr>
              <w:t>013</w:t>
            </w:r>
            <w:r w:rsidR="00BB387F" w:rsidRPr="0048481C">
              <w:rPr>
                <w:rFonts w:ascii="Book Antiqua" w:eastAsia="Book Antiqua" w:hAnsi="Book Antiqua" w:cs="Book Antiqua"/>
                <w:vertAlign w:val="superscript"/>
              </w:rPr>
              <w:t>a</w:t>
            </w:r>
          </w:p>
        </w:tc>
        <w:tc>
          <w:tcPr>
            <w:tcW w:w="927" w:type="dxa"/>
            <w:shd w:val="clear" w:color="auto" w:fill="auto"/>
            <w:vAlign w:val="center"/>
          </w:tcPr>
          <w:p w14:paraId="31A901E7" w14:textId="77777777" w:rsidR="0085782E" w:rsidRPr="0048481C" w:rsidRDefault="006B78EE" w:rsidP="0085782E">
            <w:pPr>
              <w:spacing w:line="360" w:lineRule="auto"/>
              <w:jc w:val="both"/>
              <w:rPr>
                <w:rFonts w:ascii="Book Antiqua" w:eastAsia="Book Antiqua" w:hAnsi="Book Antiqua" w:cs="Book Antiqua"/>
              </w:rPr>
            </w:pPr>
            <w:r w:rsidRPr="0048481C">
              <w:rPr>
                <w:rFonts w:ascii="Book Antiqua" w:eastAsia="Book Antiqua" w:hAnsi="Book Antiqua" w:cs="Book Antiqua"/>
              </w:rPr>
              <w:t>0.</w:t>
            </w:r>
            <w:r w:rsidR="0085782E" w:rsidRPr="0048481C">
              <w:rPr>
                <w:rFonts w:ascii="Book Antiqua" w:eastAsia="Book Antiqua" w:hAnsi="Book Antiqua" w:cs="Book Antiqua"/>
              </w:rPr>
              <w:t>877</w:t>
            </w:r>
          </w:p>
        </w:tc>
        <w:tc>
          <w:tcPr>
            <w:tcW w:w="927" w:type="dxa"/>
            <w:shd w:val="clear" w:color="auto" w:fill="auto"/>
            <w:vAlign w:val="center"/>
          </w:tcPr>
          <w:p w14:paraId="3BBAB849" w14:textId="77777777" w:rsidR="0085782E" w:rsidRPr="0048481C" w:rsidRDefault="00145FFD" w:rsidP="0085782E">
            <w:pPr>
              <w:spacing w:line="360" w:lineRule="auto"/>
              <w:jc w:val="both"/>
              <w:rPr>
                <w:rFonts w:ascii="Book Antiqua" w:eastAsia="Book Antiqua" w:hAnsi="Book Antiqua" w:cs="Book Antiqua"/>
                <w:lang w:val="mk-MK"/>
              </w:rPr>
            </w:pPr>
            <w:r w:rsidRPr="0048481C">
              <w:rPr>
                <w:rFonts w:ascii="Book Antiqua" w:eastAsia="Book Antiqua" w:hAnsi="Book Antiqua" w:cs="Book Antiqua"/>
              </w:rPr>
              <w:t>0.</w:t>
            </w:r>
            <w:r w:rsidR="0085782E" w:rsidRPr="0048481C">
              <w:rPr>
                <w:rFonts w:ascii="Book Antiqua" w:eastAsia="Book Antiqua" w:hAnsi="Book Antiqua" w:cs="Book Antiqua"/>
                <w:lang w:val="mk-MK"/>
              </w:rPr>
              <w:t>040</w:t>
            </w:r>
            <w:r w:rsidR="00BB387F" w:rsidRPr="0048481C">
              <w:rPr>
                <w:rFonts w:ascii="Book Antiqua" w:eastAsia="Book Antiqua" w:hAnsi="Book Antiqua" w:cs="Book Antiqua"/>
                <w:vertAlign w:val="superscript"/>
              </w:rPr>
              <w:t>a</w:t>
            </w:r>
          </w:p>
        </w:tc>
        <w:tc>
          <w:tcPr>
            <w:tcW w:w="929" w:type="dxa"/>
            <w:shd w:val="clear" w:color="auto" w:fill="auto"/>
            <w:vAlign w:val="center"/>
          </w:tcPr>
          <w:p w14:paraId="053C994C" w14:textId="77777777" w:rsidR="0085782E" w:rsidRPr="0048481C" w:rsidRDefault="006B78EE" w:rsidP="0085782E">
            <w:pPr>
              <w:spacing w:line="360" w:lineRule="auto"/>
              <w:jc w:val="both"/>
              <w:rPr>
                <w:rFonts w:ascii="Book Antiqua" w:eastAsia="Book Antiqua" w:hAnsi="Book Antiqua" w:cs="Book Antiqua"/>
                <w:lang w:val="mk-MK"/>
              </w:rPr>
            </w:pPr>
            <w:r w:rsidRPr="0048481C">
              <w:rPr>
                <w:rFonts w:ascii="Book Antiqua" w:eastAsia="Book Antiqua" w:hAnsi="Book Antiqua" w:cs="Book Antiqua"/>
              </w:rPr>
              <w:t>0.</w:t>
            </w:r>
            <w:r w:rsidR="0085782E" w:rsidRPr="0048481C">
              <w:rPr>
                <w:rFonts w:ascii="Book Antiqua" w:eastAsia="Book Antiqua" w:hAnsi="Book Antiqua" w:cs="Book Antiqua"/>
                <w:lang w:val="mk-MK"/>
              </w:rPr>
              <w:t>939</w:t>
            </w:r>
          </w:p>
        </w:tc>
        <w:tc>
          <w:tcPr>
            <w:tcW w:w="927" w:type="dxa"/>
            <w:shd w:val="clear" w:color="auto" w:fill="auto"/>
            <w:vAlign w:val="center"/>
          </w:tcPr>
          <w:p w14:paraId="00D1A4BF" w14:textId="77777777" w:rsidR="0085782E" w:rsidRPr="0048481C" w:rsidRDefault="00145FFD" w:rsidP="0085782E">
            <w:pPr>
              <w:spacing w:line="360" w:lineRule="auto"/>
              <w:jc w:val="both"/>
              <w:rPr>
                <w:rFonts w:ascii="Book Antiqua" w:eastAsia="Book Antiqua" w:hAnsi="Book Antiqua" w:cs="Book Antiqua"/>
                <w:lang w:val="mk-MK"/>
              </w:rPr>
            </w:pPr>
            <w:r w:rsidRPr="0048481C">
              <w:rPr>
                <w:rFonts w:ascii="Book Antiqua" w:eastAsia="Book Antiqua" w:hAnsi="Book Antiqua" w:cs="Book Antiqua"/>
              </w:rPr>
              <w:t>0.</w:t>
            </w:r>
            <w:r w:rsidR="0085782E" w:rsidRPr="0048481C">
              <w:rPr>
                <w:rFonts w:ascii="Book Antiqua" w:eastAsia="Book Antiqua" w:hAnsi="Book Antiqua" w:cs="Book Antiqua"/>
                <w:lang w:val="mk-MK"/>
              </w:rPr>
              <w:t>096</w:t>
            </w:r>
          </w:p>
        </w:tc>
        <w:tc>
          <w:tcPr>
            <w:tcW w:w="928" w:type="dxa"/>
            <w:shd w:val="clear" w:color="auto" w:fill="auto"/>
            <w:vAlign w:val="center"/>
          </w:tcPr>
          <w:p w14:paraId="05A9E658" w14:textId="77777777" w:rsidR="0085782E" w:rsidRPr="0048481C" w:rsidRDefault="002929F7" w:rsidP="0085782E">
            <w:pPr>
              <w:spacing w:line="360" w:lineRule="auto"/>
              <w:jc w:val="both"/>
              <w:rPr>
                <w:rFonts w:ascii="Book Antiqua" w:eastAsia="Book Antiqua" w:hAnsi="Book Antiqua" w:cs="Book Antiqua"/>
                <w:lang w:val="mk-MK"/>
              </w:rPr>
            </w:pPr>
            <w:r w:rsidRPr="0048481C">
              <w:rPr>
                <w:rFonts w:ascii="Book Antiqua" w:eastAsia="Book Antiqua" w:hAnsi="Book Antiqua" w:cs="Book Antiqua"/>
              </w:rPr>
              <w:t>0.</w:t>
            </w:r>
            <w:r w:rsidR="0085782E" w:rsidRPr="0048481C">
              <w:rPr>
                <w:rFonts w:ascii="Book Antiqua" w:eastAsia="Book Antiqua" w:hAnsi="Book Antiqua" w:cs="Book Antiqua"/>
                <w:lang w:val="mk-MK"/>
              </w:rPr>
              <w:t>918</w:t>
            </w:r>
          </w:p>
        </w:tc>
        <w:tc>
          <w:tcPr>
            <w:tcW w:w="927" w:type="dxa"/>
            <w:shd w:val="clear" w:color="auto" w:fill="auto"/>
            <w:vAlign w:val="center"/>
          </w:tcPr>
          <w:p w14:paraId="61F65EDD" w14:textId="77777777" w:rsidR="0085782E" w:rsidRPr="0048481C" w:rsidRDefault="002929F7" w:rsidP="0085782E">
            <w:pPr>
              <w:spacing w:line="360" w:lineRule="auto"/>
              <w:jc w:val="both"/>
              <w:rPr>
                <w:rFonts w:ascii="Book Antiqua" w:eastAsia="Book Antiqua" w:hAnsi="Book Antiqua" w:cs="Book Antiqua"/>
                <w:lang w:val="mk-MK"/>
              </w:rPr>
            </w:pPr>
            <w:r w:rsidRPr="0048481C">
              <w:rPr>
                <w:rFonts w:ascii="Book Antiqua" w:eastAsia="Book Antiqua" w:hAnsi="Book Antiqua" w:cs="Book Antiqua"/>
              </w:rPr>
              <w:t>0.</w:t>
            </w:r>
            <w:r w:rsidR="0085782E" w:rsidRPr="0048481C">
              <w:rPr>
                <w:rFonts w:ascii="Book Antiqua" w:eastAsia="Book Antiqua" w:hAnsi="Book Antiqua" w:cs="Book Antiqua"/>
                <w:lang w:val="mk-MK"/>
              </w:rPr>
              <w:t>013</w:t>
            </w:r>
            <w:r w:rsidR="001F2C2E" w:rsidRPr="0048481C">
              <w:rPr>
                <w:rFonts w:ascii="Book Antiqua" w:eastAsia="Book Antiqua" w:hAnsi="Book Antiqua" w:cs="Book Antiqua"/>
                <w:vertAlign w:val="superscript"/>
              </w:rPr>
              <w:t>a</w:t>
            </w:r>
          </w:p>
        </w:tc>
        <w:tc>
          <w:tcPr>
            <w:tcW w:w="928" w:type="dxa"/>
            <w:shd w:val="clear" w:color="auto" w:fill="auto"/>
            <w:vAlign w:val="center"/>
          </w:tcPr>
          <w:p w14:paraId="43A21FA8" w14:textId="77777777" w:rsidR="0085782E" w:rsidRPr="0048481C" w:rsidRDefault="006B78EE" w:rsidP="0085782E">
            <w:pPr>
              <w:spacing w:line="360" w:lineRule="auto"/>
              <w:jc w:val="both"/>
              <w:rPr>
                <w:rFonts w:ascii="Book Antiqua" w:eastAsia="Book Antiqua" w:hAnsi="Book Antiqua" w:cs="Book Antiqua"/>
                <w:lang w:val="mk-MK"/>
              </w:rPr>
            </w:pPr>
            <w:r w:rsidRPr="0048481C">
              <w:rPr>
                <w:rFonts w:ascii="Book Antiqua" w:eastAsia="Book Antiqua" w:hAnsi="Book Antiqua" w:cs="Book Antiqua"/>
              </w:rPr>
              <w:t>0.</w:t>
            </w:r>
            <w:r w:rsidR="0085782E" w:rsidRPr="0048481C">
              <w:rPr>
                <w:rFonts w:ascii="Book Antiqua" w:eastAsia="Book Antiqua" w:hAnsi="Book Antiqua" w:cs="Book Antiqua"/>
                <w:lang w:val="mk-MK"/>
              </w:rPr>
              <w:t>877</w:t>
            </w:r>
          </w:p>
        </w:tc>
        <w:tc>
          <w:tcPr>
            <w:tcW w:w="927" w:type="dxa"/>
            <w:shd w:val="clear" w:color="auto" w:fill="auto"/>
            <w:vAlign w:val="center"/>
          </w:tcPr>
          <w:p w14:paraId="3DA542AD" w14:textId="77777777" w:rsidR="0085782E" w:rsidRPr="0048481C" w:rsidRDefault="002929F7" w:rsidP="0085782E">
            <w:pPr>
              <w:spacing w:line="360" w:lineRule="auto"/>
              <w:jc w:val="both"/>
              <w:rPr>
                <w:rFonts w:ascii="Book Antiqua" w:eastAsia="Book Antiqua" w:hAnsi="Book Antiqua" w:cs="Book Antiqua"/>
                <w:lang w:val="mk-MK"/>
              </w:rPr>
            </w:pPr>
            <w:r w:rsidRPr="0048481C">
              <w:rPr>
                <w:rFonts w:ascii="Book Antiqua" w:eastAsia="Book Antiqua" w:hAnsi="Book Antiqua" w:cs="Book Antiqua"/>
              </w:rPr>
              <w:t>0.</w:t>
            </w:r>
            <w:r w:rsidR="0085782E" w:rsidRPr="0048481C">
              <w:rPr>
                <w:rFonts w:ascii="Book Antiqua" w:eastAsia="Book Antiqua" w:hAnsi="Book Antiqua" w:cs="Book Antiqua"/>
                <w:lang w:val="mk-MK"/>
              </w:rPr>
              <w:t>061</w:t>
            </w:r>
          </w:p>
        </w:tc>
        <w:tc>
          <w:tcPr>
            <w:tcW w:w="927" w:type="dxa"/>
            <w:shd w:val="clear" w:color="auto" w:fill="auto"/>
            <w:vAlign w:val="center"/>
          </w:tcPr>
          <w:p w14:paraId="07FBCE1A" w14:textId="77777777" w:rsidR="0085782E" w:rsidRPr="0048481C" w:rsidRDefault="006B78EE" w:rsidP="0085782E">
            <w:pPr>
              <w:spacing w:line="360" w:lineRule="auto"/>
              <w:jc w:val="both"/>
              <w:rPr>
                <w:rFonts w:ascii="Book Antiqua" w:eastAsia="Book Antiqua" w:hAnsi="Book Antiqua" w:cs="Book Antiqua"/>
                <w:lang w:val="mk-MK"/>
              </w:rPr>
            </w:pPr>
            <w:r w:rsidRPr="0048481C">
              <w:rPr>
                <w:rFonts w:ascii="Book Antiqua" w:eastAsia="Book Antiqua" w:hAnsi="Book Antiqua" w:cs="Book Antiqua"/>
              </w:rPr>
              <w:t>0.</w:t>
            </w:r>
            <w:r w:rsidR="0085782E" w:rsidRPr="0048481C">
              <w:rPr>
                <w:rFonts w:ascii="Book Antiqua" w:eastAsia="Book Antiqua" w:hAnsi="Book Antiqua" w:cs="Book Antiqua"/>
                <w:lang w:val="mk-MK"/>
              </w:rPr>
              <w:t>931</w:t>
            </w:r>
          </w:p>
        </w:tc>
      </w:tr>
      <w:tr w:rsidR="0048481C" w:rsidRPr="0048481C" w14:paraId="312D5524" w14:textId="77777777" w:rsidTr="001B7B6E">
        <w:trPr>
          <w:gridAfter w:val="1"/>
          <w:wAfter w:w="8" w:type="dxa"/>
          <w:trHeight w:val="222"/>
        </w:trPr>
        <w:tc>
          <w:tcPr>
            <w:tcW w:w="1389" w:type="dxa"/>
            <w:shd w:val="clear" w:color="auto" w:fill="auto"/>
            <w:vAlign w:val="center"/>
          </w:tcPr>
          <w:p w14:paraId="464CD17D" w14:textId="77777777" w:rsidR="0085782E" w:rsidRPr="0048481C" w:rsidRDefault="0085782E" w:rsidP="0085782E">
            <w:pPr>
              <w:spacing w:line="360" w:lineRule="auto"/>
              <w:jc w:val="both"/>
              <w:rPr>
                <w:rFonts w:ascii="Book Antiqua" w:eastAsia="Book Antiqua" w:hAnsi="Book Antiqua" w:cs="Book Antiqua"/>
                <w:bCs/>
                <w:lang w:val="mk-MK"/>
              </w:rPr>
            </w:pPr>
            <w:r w:rsidRPr="0048481C">
              <w:rPr>
                <w:rFonts w:ascii="Book Antiqua" w:eastAsia="Book Antiqua" w:hAnsi="Book Antiqua" w:cs="Book Antiqua"/>
                <w:bCs/>
              </w:rPr>
              <w:t xml:space="preserve">Ferritin </w:t>
            </w:r>
          </w:p>
        </w:tc>
        <w:tc>
          <w:tcPr>
            <w:tcW w:w="926" w:type="dxa"/>
            <w:shd w:val="clear" w:color="auto" w:fill="auto"/>
            <w:vAlign w:val="center"/>
          </w:tcPr>
          <w:p w14:paraId="0C0D9356" w14:textId="77777777" w:rsidR="0085782E" w:rsidRPr="0048481C" w:rsidRDefault="009A63CD" w:rsidP="0085782E">
            <w:pPr>
              <w:spacing w:line="360" w:lineRule="auto"/>
              <w:jc w:val="both"/>
              <w:rPr>
                <w:rFonts w:ascii="Book Antiqua" w:eastAsia="Book Antiqua" w:hAnsi="Book Antiqua" w:cs="Book Antiqua"/>
              </w:rPr>
            </w:pPr>
            <w:r w:rsidRPr="0048481C">
              <w:rPr>
                <w:rFonts w:ascii="Book Antiqua" w:eastAsia="Book Antiqua" w:hAnsi="Book Antiqua" w:cs="Book Antiqua"/>
              </w:rPr>
              <w:t>0.</w:t>
            </w:r>
            <w:r w:rsidR="0085782E" w:rsidRPr="0048481C">
              <w:rPr>
                <w:rFonts w:ascii="Book Antiqua" w:eastAsia="Book Antiqua" w:hAnsi="Book Antiqua" w:cs="Book Antiqua"/>
              </w:rPr>
              <w:t>119</w:t>
            </w:r>
          </w:p>
        </w:tc>
        <w:tc>
          <w:tcPr>
            <w:tcW w:w="927" w:type="dxa"/>
            <w:shd w:val="clear" w:color="auto" w:fill="auto"/>
            <w:vAlign w:val="center"/>
          </w:tcPr>
          <w:p w14:paraId="7FDA056F" w14:textId="77777777" w:rsidR="0085782E" w:rsidRPr="0048481C" w:rsidRDefault="0085782E" w:rsidP="006B78EE">
            <w:pPr>
              <w:spacing w:line="360" w:lineRule="auto"/>
              <w:jc w:val="both"/>
              <w:rPr>
                <w:rFonts w:ascii="Book Antiqua" w:eastAsia="Book Antiqua" w:hAnsi="Book Antiqua" w:cs="Book Antiqua"/>
              </w:rPr>
            </w:pPr>
            <w:r w:rsidRPr="0048481C">
              <w:rPr>
                <w:rFonts w:ascii="Book Antiqua" w:eastAsia="Book Antiqua" w:hAnsi="Book Antiqua" w:cs="Book Antiqua"/>
              </w:rPr>
              <w:t>1</w:t>
            </w:r>
            <w:r w:rsidR="006B78EE" w:rsidRPr="0048481C">
              <w:rPr>
                <w:rFonts w:ascii="Book Antiqua" w:eastAsia="Book Antiqua" w:hAnsi="Book Antiqua" w:cs="Book Antiqua"/>
              </w:rPr>
              <w:t>.</w:t>
            </w:r>
            <w:r w:rsidRPr="0048481C">
              <w:rPr>
                <w:rFonts w:ascii="Book Antiqua" w:eastAsia="Book Antiqua" w:hAnsi="Book Antiqua" w:cs="Book Antiqua"/>
              </w:rPr>
              <w:t>001</w:t>
            </w:r>
          </w:p>
        </w:tc>
        <w:tc>
          <w:tcPr>
            <w:tcW w:w="926" w:type="dxa"/>
            <w:shd w:val="clear" w:color="auto" w:fill="auto"/>
            <w:vAlign w:val="center"/>
          </w:tcPr>
          <w:p w14:paraId="6A0F6031" w14:textId="77777777" w:rsidR="0085782E" w:rsidRPr="0048481C" w:rsidRDefault="00E7053F" w:rsidP="0085782E">
            <w:pPr>
              <w:spacing w:line="360" w:lineRule="auto"/>
              <w:jc w:val="both"/>
              <w:rPr>
                <w:rFonts w:ascii="Book Antiqua" w:eastAsia="Book Antiqua" w:hAnsi="Book Antiqua" w:cs="Book Antiqua"/>
              </w:rPr>
            </w:pPr>
            <w:r w:rsidRPr="0048481C">
              <w:rPr>
                <w:rFonts w:ascii="Book Antiqua" w:eastAsia="Book Antiqua" w:hAnsi="Book Antiqua" w:cs="Book Antiqua"/>
              </w:rPr>
              <w:t>0.</w:t>
            </w:r>
            <w:r w:rsidR="0085782E" w:rsidRPr="0048481C">
              <w:rPr>
                <w:rFonts w:ascii="Book Antiqua" w:eastAsia="Book Antiqua" w:hAnsi="Book Antiqua" w:cs="Book Antiqua"/>
              </w:rPr>
              <w:t>333</w:t>
            </w:r>
          </w:p>
        </w:tc>
        <w:tc>
          <w:tcPr>
            <w:tcW w:w="927" w:type="dxa"/>
            <w:shd w:val="clear" w:color="auto" w:fill="auto"/>
            <w:vAlign w:val="center"/>
          </w:tcPr>
          <w:p w14:paraId="6AEA3527" w14:textId="77777777" w:rsidR="0085782E" w:rsidRPr="0048481C" w:rsidRDefault="0085782E" w:rsidP="006B78EE">
            <w:pPr>
              <w:spacing w:line="360" w:lineRule="auto"/>
              <w:jc w:val="both"/>
              <w:rPr>
                <w:rFonts w:ascii="Book Antiqua" w:eastAsia="Book Antiqua" w:hAnsi="Book Antiqua" w:cs="Book Antiqua"/>
              </w:rPr>
            </w:pPr>
            <w:r w:rsidRPr="0048481C">
              <w:rPr>
                <w:rFonts w:ascii="Book Antiqua" w:eastAsia="Book Antiqua" w:hAnsi="Book Antiqua" w:cs="Book Antiqua"/>
              </w:rPr>
              <w:t>1</w:t>
            </w:r>
            <w:r w:rsidR="006B78EE" w:rsidRPr="0048481C">
              <w:rPr>
                <w:rFonts w:ascii="Book Antiqua" w:eastAsia="Book Antiqua" w:hAnsi="Book Antiqua" w:cs="Book Antiqua"/>
              </w:rPr>
              <w:t>.</w:t>
            </w:r>
            <w:r w:rsidRPr="0048481C">
              <w:rPr>
                <w:rFonts w:ascii="Book Antiqua" w:eastAsia="Book Antiqua" w:hAnsi="Book Antiqua" w:cs="Book Antiqua"/>
              </w:rPr>
              <w:t>001</w:t>
            </w:r>
          </w:p>
        </w:tc>
        <w:tc>
          <w:tcPr>
            <w:tcW w:w="927" w:type="dxa"/>
            <w:shd w:val="clear" w:color="auto" w:fill="auto"/>
            <w:vAlign w:val="center"/>
          </w:tcPr>
          <w:p w14:paraId="360614F3" w14:textId="77777777" w:rsidR="0085782E" w:rsidRPr="0048481C" w:rsidRDefault="00145FFD" w:rsidP="0085782E">
            <w:pPr>
              <w:spacing w:line="360" w:lineRule="auto"/>
              <w:jc w:val="both"/>
              <w:rPr>
                <w:rFonts w:ascii="Book Antiqua" w:eastAsia="Book Antiqua" w:hAnsi="Book Antiqua" w:cs="Book Antiqua"/>
                <w:lang w:val="mk-MK"/>
              </w:rPr>
            </w:pPr>
            <w:r w:rsidRPr="0048481C">
              <w:rPr>
                <w:rFonts w:ascii="Book Antiqua" w:eastAsia="Book Antiqua" w:hAnsi="Book Antiqua" w:cs="Book Antiqua"/>
              </w:rPr>
              <w:t>0.</w:t>
            </w:r>
            <w:r w:rsidR="0085782E" w:rsidRPr="0048481C">
              <w:rPr>
                <w:rFonts w:ascii="Book Antiqua" w:eastAsia="Book Antiqua" w:hAnsi="Book Antiqua" w:cs="Book Antiqua"/>
                <w:lang w:val="mk-MK"/>
              </w:rPr>
              <w:t>016</w:t>
            </w:r>
            <w:r w:rsidR="00BB387F" w:rsidRPr="0048481C">
              <w:rPr>
                <w:rFonts w:ascii="Book Antiqua" w:eastAsia="Book Antiqua" w:hAnsi="Book Antiqua" w:cs="Book Antiqua"/>
                <w:vertAlign w:val="superscript"/>
              </w:rPr>
              <w:t>a</w:t>
            </w:r>
          </w:p>
        </w:tc>
        <w:tc>
          <w:tcPr>
            <w:tcW w:w="929" w:type="dxa"/>
            <w:shd w:val="clear" w:color="auto" w:fill="auto"/>
            <w:vAlign w:val="center"/>
          </w:tcPr>
          <w:p w14:paraId="225E8AD1" w14:textId="77777777" w:rsidR="0085782E" w:rsidRPr="0048481C" w:rsidRDefault="0085782E" w:rsidP="006B78EE">
            <w:pPr>
              <w:spacing w:line="360" w:lineRule="auto"/>
              <w:jc w:val="both"/>
              <w:rPr>
                <w:rFonts w:ascii="Book Antiqua" w:eastAsia="Book Antiqua" w:hAnsi="Book Antiqua" w:cs="Book Antiqua"/>
                <w:lang w:val="mk-MK"/>
              </w:rPr>
            </w:pPr>
            <w:r w:rsidRPr="0048481C">
              <w:rPr>
                <w:rFonts w:ascii="Book Antiqua" w:eastAsia="Book Antiqua" w:hAnsi="Book Antiqua" w:cs="Book Antiqua"/>
                <w:lang w:val="mk-MK"/>
              </w:rPr>
              <w:t>1</w:t>
            </w:r>
            <w:r w:rsidR="006B78EE" w:rsidRPr="0048481C">
              <w:rPr>
                <w:rFonts w:ascii="Book Antiqua" w:eastAsia="Book Antiqua" w:hAnsi="Book Antiqua" w:cs="Book Antiqua"/>
                <w:lang w:val="mk-MK"/>
              </w:rPr>
              <w:t>.</w:t>
            </w:r>
            <w:r w:rsidRPr="0048481C">
              <w:rPr>
                <w:rFonts w:ascii="Book Antiqua" w:eastAsia="Book Antiqua" w:hAnsi="Book Antiqua" w:cs="Book Antiqua"/>
                <w:lang w:val="mk-MK"/>
              </w:rPr>
              <w:t>001</w:t>
            </w:r>
          </w:p>
        </w:tc>
        <w:tc>
          <w:tcPr>
            <w:tcW w:w="927" w:type="dxa"/>
            <w:shd w:val="clear" w:color="auto" w:fill="auto"/>
            <w:vAlign w:val="center"/>
          </w:tcPr>
          <w:p w14:paraId="200033EB" w14:textId="77777777" w:rsidR="0085782E" w:rsidRPr="0048481C" w:rsidRDefault="00145FFD" w:rsidP="0085782E">
            <w:pPr>
              <w:spacing w:line="360" w:lineRule="auto"/>
              <w:jc w:val="both"/>
              <w:rPr>
                <w:rFonts w:ascii="Book Antiqua" w:eastAsia="Book Antiqua" w:hAnsi="Book Antiqua" w:cs="Book Antiqua"/>
                <w:lang w:val="mk-MK"/>
              </w:rPr>
            </w:pPr>
            <w:r w:rsidRPr="0048481C">
              <w:rPr>
                <w:rFonts w:ascii="Book Antiqua" w:eastAsia="Book Antiqua" w:hAnsi="Book Antiqua" w:cs="Book Antiqua"/>
              </w:rPr>
              <w:t>0.</w:t>
            </w:r>
            <w:r w:rsidR="0085782E" w:rsidRPr="0048481C">
              <w:rPr>
                <w:rFonts w:ascii="Book Antiqua" w:eastAsia="Book Antiqua" w:hAnsi="Book Antiqua" w:cs="Book Antiqua"/>
                <w:lang w:val="mk-MK"/>
              </w:rPr>
              <w:t>104</w:t>
            </w:r>
          </w:p>
        </w:tc>
        <w:tc>
          <w:tcPr>
            <w:tcW w:w="928" w:type="dxa"/>
            <w:shd w:val="clear" w:color="auto" w:fill="auto"/>
            <w:vAlign w:val="center"/>
          </w:tcPr>
          <w:p w14:paraId="42D4767E" w14:textId="77777777" w:rsidR="0085782E" w:rsidRPr="0048481C" w:rsidRDefault="0085782E" w:rsidP="006B78EE">
            <w:pPr>
              <w:spacing w:line="360" w:lineRule="auto"/>
              <w:jc w:val="both"/>
              <w:rPr>
                <w:rFonts w:ascii="Book Antiqua" w:eastAsia="Book Antiqua" w:hAnsi="Book Antiqua" w:cs="Book Antiqua"/>
                <w:lang w:val="mk-MK"/>
              </w:rPr>
            </w:pPr>
            <w:r w:rsidRPr="0048481C">
              <w:rPr>
                <w:rFonts w:ascii="Book Antiqua" w:eastAsia="Book Antiqua" w:hAnsi="Book Antiqua" w:cs="Book Antiqua"/>
                <w:lang w:val="mk-MK"/>
              </w:rPr>
              <w:t>1</w:t>
            </w:r>
            <w:r w:rsidR="006B78EE" w:rsidRPr="0048481C">
              <w:rPr>
                <w:rFonts w:ascii="Book Antiqua" w:eastAsia="Book Antiqua" w:hAnsi="Book Antiqua" w:cs="Book Antiqua"/>
                <w:lang w:val="mk-MK"/>
              </w:rPr>
              <w:t>.</w:t>
            </w:r>
            <w:r w:rsidRPr="0048481C">
              <w:rPr>
                <w:rFonts w:ascii="Book Antiqua" w:eastAsia="Book Antiqua" w:hAnsi="Book Antiqua" w:cs="Book Antiqua"/>
                <w:lang w:val="mk-MK"/>
              </w:rPr>
              <w:t>001</w:t>
            </w:r>
          </w:p>
        </w:tc>
        <w:tc>
          <w:tcPr>
            <w:tcW w:w="927" w:type="dxa"/>
            <w:shd w:val="clear" w:color="auto" w:fill="auto"/>
            <w:vAlign w:val="center"/>
          </w:tcPr>
          <w:p w14:paraId="6BD29B7C" w14:textId="77777777" w:rsidR="0085782E" w:rsidRPr="0048481C" w:rsidRDefault="002929F7" w:rsidP="0085782E">
            <w:pPr>
              <w:spacing w:line="360" w:lineRule="auto"/>
              <w:jc w:val="both"/>
              <w:rPr>
                <w:rFonts w:ascii="Book Antiqua" w:eastAsia="Book Antiqua" w:hAnsi="Book Antiqua" w:cs="Book Antiqua"/>
                <w:lang w:val="mk-MK"/>
              </w:rPr>
            </w:pPr>
            <w:r w:rsidRPr="0048481C">
              <w:rPr>
                <w:rFonts w:ascii="Book Antiqua" w:eastAsia="Book Antiqua" w:hAnsi="Book Antiqua" w:cs="Book Antiqua"/>
              </w:rPr>
              <w:t>0.</w:t>
            </w:r>
            <w:r w:rsidR="0085782E" w:rsidRPr="0048481C">
              <w:rPr>
                <w:rFonts w:ascii="Book Antiqua" w:eastAsia="Book Antiqua" w:hAnsi="Book Antiqua" w:cs="Book Antiqua"/>
                <w:lang w:val="mk-MK"/>
              </w:rPr>
              <w:t>333</w:t>
            </w:r>
          </w:p>
        </w:tc>
        <w:tc>
          <w:tcPr>
            <w:tcW w:w="928" w:type="dxa"/>
            <w:shd w:val="clear" w:color="auto" w:fill="auto"/>
            <w:vAlign w:val="center"/>
          </w:tcPr>
          <w:p w14:paraId="09A3CA7A" w14:textId="77777777" w:rsidR="0085782E" w:rsidRPr="0048481C" w:rsidRDefault="0085782E" w:rsidP="006B78EE">
            <w:pPr>
              <w:spacing w:line="360" w:lineRule="auto"/>
              <w:jc w:val="both"/>
              <w:rPr>
                <w:rFonts w:ascii="Book Antiqua" w:eastAsia="Book Antiqua" w:hAnsi="Book Antiqua" w:cs="Book Antiqua"/>
                <w:lang w:val="mk-MK"/>
              </w:rPr>
            </w:pPr>
            <w:r w:rsidRPr="0048481C">
              <w:rPr>
                <w:rFonts w:ascii="Book Antiqua" w:eastAsia="Book Antiqua" w:hAnsi="Book Antiqua" w:cs="Book Antiqua"/>
                <w:lang w:val="mk-MK"/>
              </w:rPr>
              <w:t>1</w:t>
            </w:r>
            <w:r w:rsidR="006B78EE" w:rsidRPr="0048481C">
              <w:rPr>
                <w:rFonts w:ascii="Book Antiqua" w:eastAsia="Book Antiqua" w:hAnsi="Book Antiqua" w:cs="Book Antiqua"/>
                <w:lang w:val="mk-MK"/>
              </w:rPr>
              <w:t>.</w:t>
            </w:r>
            <w:r w:rsidRPr="0048481C">
              <w:rPr>
                <w:rFonts w:ascii="Book Antiqua" w:eastAsia="Book Antiqua" w:hAnsi="Book Antiqua" w:cs="Book Antiqua"/>
                <w:lang w:val="mk-MK"/>
              </w:rPr>
              <w:t>001</w:t>
            </w:r>
          </w:p>
        </w:tc>
        <w:tc>
          <w:tcPr>
            <w:tcW w:w="927" w:type="dxa"/>
            <w:shd w:val="clear" w:color="auto" w:fill="auto"/>
            <w:vAlign w:val="center"/>
          </w:tcPr>
          <w:p w14:paraId="6B9B697C" w14:textId="77777777" w:rsidR="0085782E" w:rsidRPr="0048481C" w:rsidRDefault="002929F7" w:rsidP="0085782E">
            <w:pPr>
              <w:spacing w:line="360" w:lineRule="auto"/>
              <w:jc w:val="both"/>
              <w:rPr>
                <w:rFonts w:ascii="Book Antiqua" w:eastAsia="Book Antiqua" w:hAnsi="Book Antiqua" w:cs="Book Antiqua"/>
                <w:lang w:val="mk-MK"/>
              </w:rPr>
            </w:pPr>
            <w:r w:rsidRPr="0048481C">
              <w:rPr>
                <w:rFonts w:ascii="Book Antiqua" w:eastAsia="Book Antiqua" w:hAnsi="Book Antiqua" w:cs="Book Antiqua"/>
              </w:rPr>
              <w:t>0.</w:t>
            </w:r>
            <w:r w:rsidR="0085782E" w:rsidRPr="0048481C">
              <w:rPr>
                <w:rFonts w:ascii="Book Antiqua" w:eastAsia="Book Antiqua" w:hAnsi="Book Antiqua" w:cs="Book Antiqua"/>
                <w:lang w:val="mk-MK"/>
              </w:rPr>
              <w:t>015</w:t>
            </w:r>
            <w:r w:rsidR="001F2C2E" w:rsidRPr="0048481C">
              <w:rPr>
                <w:rFonts w:ascii="Book Antiqua" w:eastAsia="Book Antiqua" w:hAnsi="Book Antiqua" w:cs="Book Antiqua"/>
                <w:vertAlign w:val="superscript"/>
              </w:rPr>
              <w:t>a</w:t>
            </w:r>
          </w:p>
        </w:tc>
        <w:tc>
          <w:tcPr>
            <w:tcW w:w="927" w:type="dxa"/>
            <w:shd w:val="clear" w:color="auto" w:fill="auto"/>
            <w:vAlign w:val="center"/>
          </w:tcPr>
          <w:p w14:paraId="442A989B" w14:textId="77777777" w:rsidR="0085782E" w:rsidRPr="0048481C" w:rsidRDefault="0085782E" w:rsidP="006B78EE">
            <w:pPr>
              <w:spacing w:line="360" w:lineRule="auto"/>
              <w:jc w:val="both"/>
              <w:rPr>
                <w:rFonts w:ascii="Book Antiqua" w:eastAsia="Book Antiqua" w:hAnsi="Book Antiqua" w:cs="Book Antiqua"/>
                <w:lang w:val="mk-MK"/>
              </w:rPr>
            </w:pPr>
            <w:r w:rsidRPr="0048481C">
              <w:rPr>
                <w:rFonts w:ascii="Book Antiqua" w:eastAsia="Book Antiqua" w:hAnsi="Book Antiqua" w:cs="Book Antiqua"/>
                <w:lang w:val="mk-MK"/>
              </w:rPr>
              <w:t>1</w:t>
            </w:r>
            <w:r w:rsidR="006B78EE" w:rsidRPr="0048481C">
              <w:rPr>
                <w:rFonts w:ascii="Book Antiqua" w:eastAsia="Book Antiqua" w:hAnsi="Book Antiqua" w:cs="Book Antiqua"/>
                <w:lang w:val="mk-MK"/>
              </w:rPr>
              <w:t>.</w:t>
            </w:r>
            <w:r w:rsidRPr="0048481C">
              <w:rPr>
                <w:rFonts w:ascii="Book Antiqua" w:eastAsia="Book Antiqua" w:hAnsi="Book Antiqua" w:cs="Book Antiqua"/>
                <w:lang w:val="mk-MK"/>
              </w:rPr>
              <w:t>003</w:t>
            </w:r>
          </w:p>
        </w:tc>
      </w:tr>
      <w:tr w:rsidR="0048481C" w:rsidRPr="0048481C" w14:paraId="033C60BF" w14:textId="77777777" w:rsidTr="001B7B6E">
        <w:trPr>
          <w:gridAfter w:val="1"/>
          <w:wAfter w:w="8" w:type="dxa"/>
          <w:trHeight w:val="222"/>
        </w:trPr>
        <w:tc>
          <w:tcPr>
            <w:tcW w:w="1389" w:type="dxa"/>
            <w:shd w:val="clear" w:color="auto" w:fill="auto"/>
            <w:vAlign w:val="center"/>
          </w:tcPr>
          <w:p w14:paraId="33280FF5" w14:textId="77777777" w:rsidR="0085782E" w:rsidRPr="0048481C" w:rsidRDefault="0085782E" w:rsidP="0085782E">
            <w:pPr>
              <w:spacing w:line="360" w:lineRule="auto"/>
              <w:jc w:val="both"/>
              <w:rPr>
                <w:rFonts w:ascii="Book Antiqua" w:eastAsia="Book Antiqua" w:hAnsi="Book Antiqua" w:cs="Book Antiqua"/>
                <w:bCs/>
              </w:rPr>
            </w:pPr>
            <w:proofErr w:type="spellStart"/>
            <w:r w:rsidRPr="0048481C">
              <w:rPr>
                <w:rFonts w:ascii="Book Antiqua" w:eastAsia="Book Antiqua" w:hAnsi="Book Antiqua" w:cs="Book Antiqua"/>
                <w:bCs/>
              </w:rPr>
              <w:t>aPTT</w:t>
            </w:r>
            <w:proofErr w:type="spellEnd"/>
          </w:p>
        </w:tc>
        <w:tc>
          <w:tcPr>
            <w:tcW w:w="926" w:type="dxa"/>
            <w:shd w:val="clear" w:color="auto" w:fill="auto"/>
            <w:vAlign w:val="center"/>
          </w:tcPr>
          <w:p w14:paraId="22F90797" w14:textId="77777777" w:rsidR="0085782E" w:rsidRPr="0048481C" w:rsidRDefault="009A63CD" w:rsidP="0085782E">
            <w:pPr>
              <w:spacing w:line="360" w:lineRule="auto"/>
              <w:jc w:val="both"/>
              <w:rPr>
                <w:rFonts w:ascii="Book Antiqua" w:eastAsia="Book Antiqua" w:hAnsi="Book Antiqua" w:cs="Book Antiqua"/>
              </w:rPr>
            </w:pPr>
            <w:r w:rsidRPr="0048481C">
              <w:rPr>
                <w:rFonts w:ascii="Book Antiqua" w:eastAsia="Book Antiqua" w:hAnsi="Book Antiqua" w:cs="Book Antiqua"/>
              </w:rPr>
              <w:t>0.</w:t>
            </w:r>
            <w:r w:rsidR="0085782E" w:rsidRPr="0048481C">
              <w:rPr>
                <w:rFonts w:ascii="Book Antiqua" w:eastAsia="Book Antiqua" w:hAnsi="Book Antiqua" w:cs="Book Antiqua"/>
              </w:rPr>
              <w:t>000</w:t>
            </w:r>
            <w:r w:rsidR="00BB387F" w:rsidRPr="0048481C">
              <w:rPr>
                <w:rFonts w:ascii="Book Antiqua" w:eastAsia="Book Antiqua" w:hAnsi="Book Antiqua" w:cs="Book Antiqua"/>
                <w:vertAlign w:val="superscript"/>
              </w:rPr>
              <w:t>a</w:t>
            </w:r>
          </w:p>
        </w:tc>
        <w:tc>
          <w:tcPr>
            <w:tcW w:w="927" w:type="dxa"/>
            <w:shd w:val="clear" w:color="auto" w:fill="auto"/>
            <w:vAlign w:val="center"/>
          </w:tcPr>
          <w:p w14:paraId="46A500AD" w14:textId="77777777" w:rsidR="0085782E" w:rsidRPr="0048481C" w:rsidRDefault="0085782E" w:rsidP="006B78EE">
            <w:pPr>
              <w:spacing w:line="360" w:lineRule="auto"/>
              <w:jc w:val="both"/>
              <w:rPr>
                <w:rFonts w:ascii="Book Antiqua" w:eastAsia="Book Antiqua" w:hAnsi="Book Antiqua" w:cs="Book Antiqua"/>
              </w:rPr>
            </w:pPr>
            <w:r w:rsidRPr="0048481C">
              <w:rPr>
                <w:rFonts w:ascii="Book Antiqua" w:eastAsia="Book Antiqua" w:hAnsi="Book Antiqua" w:cs="Book Antiqua"/>
              </w:rPr>
              <w:t>1</w:t>
            </w:r>
            <w:r w:rsidR="006B78EE" w:rsidRPr="0048481C">
              <w:rPr>
                <w:rFonts w:ascii="Book Antiqua" w:eastAsia="Book Antiqua" w:hAnsi="Book Antiqua" w:cs="Book Antiqua"/>
              </w:rPr>
              <w:t>.</w:t>
            </w:r>
            <w:r w:rsidRPr="0048481C">
              <w:rPr>
                <w:rFonts w:ascii="Book Antiqua" w:eastAsia="Book Antiqua" w:hAnsi="Book Antiqua" w:cs="Book Antiqua"/>
              </w:rPr>
              <w:t>050</w:t>
            </w:r>
          </w:p>
        </w:tc>
        <w:tc>
          <w:tcPr>
            <w:tcW w:w="926" w:type="dxa"/>
            <w:shd w:val="clear" w:color="auto" w:fill="auto"/>
            <w:vAlign w:val="center"/>
          </w:tcPr>
          <w:p w14:paraId="4317B800" w14:textId="77777777" w:rsidR="0085782E" w:rsidRPr="0048481C" w:rsidRDefault="00E7053F" w:rsidP="0085782E">
            <w:pPr>
              <w:spacing w:line="360" w:lineRule="auto"/>
              <w:jc w:val="both"/>
              <w:rPr>
                <w:rFonts w:ascii="Book Antiqua" w:eastAsia="Book Antiqua" w:hAnsi="Book Antiqua" w:cs="Book Antiqua"/>
              </w:rPr>
            </w:pPr>
            <w:r w:rsidRPr="0048481C">
              <w:rPr>
                <w:rFonts w:ascii="Book Antiqua" w:eastAsia="Book Antiqua" w:hAnsi="Book Antiqua" w:cs="Book Antiqua"/>
              </w:rPr>
              <w:t>0.</w:t>
            </w:r>
            <w:r w:rsidR="0085782E" w:rsidRPr="0048481C">
              <w:rPr>
                <w:rFonts w:ascii="Book Antiqua" w:eastAsia="Book Antiqua" w:hAnsi="Book Antiqua" w:cs="Book Antiqua"/>
              </w:rPr>
              <w:t>068</w:t>
            </w:r>
          </w:p>
        </w:tc>
        <w:tc>
          <w:tcPr>
            <w:tcW w:w="927" w:type="dxa"/>
            <w:shd w:val="clear" w:color="auto" w:fill="auto"/>
            <w:vAlign w:val="center"/>
          </w:tcPr>
          <w:p w14:paraId="7FFAB8F4" w14:textId="77777777" w:rsidR="0085782E" w:rsidRPr="0048481C" w:rsidRDefault="0085782E" w:rsidP="006B78EE">
            <w:pPr>
              <w:spacing w:line="360" w:lineRule="auto"/>
              <w:jc w:val="both"/>
              <w:rPr>
                <w:rFonts w:ascii="Book Antiqua" w:eastAsia="Book Antiqua" w:hAnsi="Book Antiqua" w:cs="Book Antiqua"/>
              </w:rPr>
            </w:pPr>
            <w:r w:rsidRPr="0048481C">
              <w:rPr>
                <w:rFonts w:ascii="Book Antiqua" w:eastAsia="Book Antiqua" w:hAnsi="Book Antiqua" w:cs="Book Antiqua"/>
              </w:rPr>
              <w:t>1</w:t>
            </w:r>
            <w:r w:rsidR="006B78EE" w:rsidRPr="0048481C">
              <w:rPr>
                <w:rFonts w:ascii="Book Antiqua" w:eastAsia="Book Antiqua" w:hAnsi="Book Antiqua" w:cs="Book Antiqua"/>
              </w:rPr>
              <w:t>.</w:t>
            </w:r>
            <w:r w:rsidRPr="0048481C">
              <w:rPr>
                <w:rFonts w:ascii="Book Antiqua" w:eastAsia="Book Antiqua" w:hAnsi="Book Antiqua" w:cs="Book Antiqua"/>
              </w:rPr>
              <w:t>052</w:t>
            </w:r>
          </w:p>
        </w:tc>
        <w:tc>
          <w:tcPr>
            <w:tcW w:w="927" w:type="dxa"/>
            <w:shd w:val="clear" w:color="auto" w:fill="auto"/>
            <w:vAlign w:val="center"/>
          </w:tcPr>
          <w:p w14:paraId="50966A7E" w14:textId="77777777" w:rsidR="0085782E" w:rsidRPr="0048481C" w:rsidRDefault="00145FFD" w:rsidP="0085782E">
            <w:pPr>
              <w:spacing w:line="360" w:lineRule="auto"/>
              <w:jc w:val="both"/>
              <w:rPr>
                <w:rFonts w:ascii="Book Antiqua" w:eastAsia="Book Antiqua" w:hAnsi="Book Antiqua" w:cs="Book Antiqua"/>
                <w:lang w:val="mk-MK"/>
              </w:rPr>
            </w:pPr>
            <w:r w:rsidRPr="0048481C">
              <w:rPr>
                <w:rFonts w:ascii="Book Antiqua" w:eastAsia="Book Antiqua" w:hAnsi="Book Antiqua" w:cs="Book Antiqua"/>
              </w:rPr>
              <w:t>0.</w:t>
            </w:r>
            <w:r w:rsidR="0085782E" w:rsidRPr="0048481C">
              <w:rPr>
                <w:rFonts w:ascii="Book Antiqua" w:eastAsia="Book Antiqua" w:hAnsi="Book Antiqua" w:cs="Book Antiqua"/>
                <w:lang w:val="mk-MK"/>
              </w:rPr>
              <w:t>000</w:t>
            </w:r>
            <w:r w:rsidR="00BB387F" w:rsidRPr="0048481C">
              <w:rPr>
                <w:rFonts w:ascii="Book Antiqua" w:eastAsia="Book Antiqua" w:hAnsi="Book Antiqua" w:cs="Book Antiqua"/>
                <w:vertAlign w:val="superscript"/>
              </w:rPr>
              <w:t>a</w:t>
            </w:r>
          </w:p>
        </w:tc>
        <w:tc>
          <w:tcPr>
            <w:tcW w:w="929" w:type="dxa"/>
            <w:shd w:val="clear" w:color="auto" w:fill="auto"/>
            <w:vAlign w:val="center"/>
          </w:tcPr>
          <w:p w14:paraId="3580355F" w14:textId="77777777" w:rsidR="0085782E" w:rsidRPr="0048481C" w:rsidRDefault="0085782E" w:rsidP="006B78EE">
            <w:pPr>
              <w:spacing w:line="360" w:lineRule="auto"/>
              <w:jc w:val="both"/>
              <w:rPr>
                <w:rFonts w:ascii="Book Antiqua" w:eastAsia="Book Antiqua" w:hAnsi="Book Antiqua" w:cs="Book Antiqua"/>
                <w:lang w:val="mk-MK"/>
              </w:rPr>
            </w:pPr>
            <w:r w:rsidRPr="0048481C">
              <w:rPr>
                <w:rFonts w:ascii="Book Antiqua" w:eastAsia="Book Antiqua" w:hAnsi="Book Antiqua" w:cs="Book Antiqua"/>
                <w:lang w:val="mk-MK"/>
              </w:rPr>
              <w:t>1</w:t>
            </w:r>
            <w:r w:rsidR="006B78EE" w:rsidRPr="0048481C">
              <w:rPr>
                <w:rFonts w:ascii="Book Antiqua" w:eastAsia="Book Antiqua" w:hAnsi="Book Antiqua" w:cs="Book Antiqua"/>
                <w:lang w:val="mk-MK"/>
              </w:rPr>
              <w:t>.</w:t>
            </w:r>
            <w:r w:rsidRPr="0048481C">
              <w:rPr>
                <w:rFonts w:ascii="Book Antiqua" w:eastAsia="Book Antiqua" w:hAnsi="Book Antiqua" w:cs="Book Antiqua"/>
                <w:lang w:val="mk-MK"/>
              </w:rPr>
              <w:t>051</w:t>
            </w:r>
          </w:p>
        </w:tc>
        <w:tc>
          <w:tcPr>
            <w:tcW w:w="927" w:type="dxa"/>
            <w:shd w:val="clear" w:color="auto" w:fill="auto"/>
            <w:vAlign w:val="center"/>
          </w:tcPr>
          <w:p w14:paraId="128C4FF0" w14:textId="77777777" w:rsidR="0085782E" w:rsidRPr="0048481C" w:rsidRDefault="00145FFD" w:rsidP="0085782E">
            <w:pPr>
              <w:spacing w:line="360" w:lineRule="auto"/>
              <w:jc w:val="both"/>
              <w:rPr>
                <w:rFonts w:ascii="Book Antiqua" w:eastAsia="Book Antiqua" w:hAnsi="Book Antiqua" w:cs="Book Antiqua"/>
                <w:lang w:val="mk-MK"/>
              </w:rPr>
            </w:pPr>
            <w:r w:rsidRPr="0048481C">
              <w:rPr>
                <w:rFonts w:ascii="Book Antiqua" w:eastAsia="Book Antiqua" w:hAnsi="Book Antiqua" w:cs="Book Antiqua"/>
              </w:rPr>
              <w:t>0.</w:t>
            </w:r>
            <w:r w:rsidR="0085782E" w:rsidRPr="0048481C">
              <w:rPr>
                <w:rFonts w:ascii="Book Antiqua" w:eastAsia="Book Antiqua" w:hAnsi="Book Antiqua" w:cs="Book Antiqua"/>
                <w:lang w:val="mk-MK"/>
              </w:rPr>
              <w:t>059</w:t>
            </w:r>
          </w:p>
        </w:tc>
        <w:tc>
          <w:tcPr>
            <w:tcW w:w="928" w:type="dxa"/>
            <w:shd w:val="clear" w:color="auto" w:fill="auto"/>
            <w:vAlign w:val="center"/>
          </w:tcPr>
          <w:p w14:paraId="2BE3562C" w14:textId="77777777" w:rsidR="0085782E" w:rsidRPr="0048481C" w:rsidRDefault="0085782E" w:rsidP="006B78EE">
            <w:pPr>
              <w:spacing w:line="360" w:lineRule="auto"/>
              <w:jc w:val="both"/>
              <w:rPr>
                <w:rFonts w:ascii="Book Antiqua" w:eastAsia="Book Antiqua" w:hAnsi="Book Antiqua" w:cs="Book Antiqua"/>
                <w:lang w:val="mk-MK"/>
              </w:rPr>
            </w:pPr>
            <w:r w:rsidRPr="0048481C">
              <w:rPr>
                <w:rFonts w:ascii="Book Antiqua" w:eastAsia="Book Antiqua" w:hAnsi="Book Antiqua" w:cs="Book Antiqua"/>
                <w:lang w:val="mk-MK"/>
              </w:rPr>
              <w:t>1</w:t>
            </w:r>
            <w:r w:rsidR="006B78EE" w:rsidRPr="0048481C">
              <w:rPr>
                <w:rFonts w:ascii="Book Antiqua" w:eastAsia="Book Antiqua" w:hAnsi="Book Antiqua" w:cs="Book Antiqua"/>
                <w:lang w:val="mk-MK"/>
              </w:rPr>
              <w:t>.</w:t>
            </w:r>
            <w:r w:rsidRPr="0048481C">
              <w:rPr>
                <w:rFonts w:ascii="Book Antiqua" w:eastAsia="Book Antiqua" w:hAnsi="Book Antiqua" w:cs="Book Antiqua"/>
                <w:lang w:val="mk-MK"/>
              </w:rPr>
              <w:t>049</w:t>
            </w:r>
          </w:p>
        </w:tc>
        <w:tc>
          <w:tcPr>
            <w:tcW w:w="927" w:type="dxa"/>
            <w:shd w:val="clear" w:color="auto" w:fill="auto"/>
            <w:vAlign w:val="center"/>
          </w:tcPr>
          <w:p w14:paraId="4B6DA15D" w14:textId="77777777" w:rsidR="0085782E" w:rsidRPr="0048481C" w:rsidRDefault="002929F7" w:rsidP="0085782E">
            <w:pPr>
              <w:spacing w:line="360" w:lineRule="auto"/>
              <w:jc w:val="both"/>
              <w:rPr>
                <w:rFonts w:ascii="Book Antiqua" w:eastAsia="Book Antiqua" w:hAnsi="Book Antiqua" w:cs="Book Antiqua"/>
                <w:lang w:val="mk-MK"/>
              </w:rPr>
            </w:pPr>
            <w:r w:rsidRPr="0048481C">
              <w:rPr>
                <w:rFonts w:ascii="Book Antiqua" w:eastAsia="Book Antiqua" w:hAnsi="Book Antiqua" w:cs="Book Antiqua"/>
              </w:rPr>
              <w:t>0.</w:t>
            </w:r>
            <w:r w:rsidR="0085782E" w:rsidRPr="0048481C">
              <w:rPr>
                <w:rFonts w:ascii="Book Antiqua" w:eastAsia="Book Antiqua" w:hAnsi="Book Antiqua" w:cs="Book Antiqua"/>
                <w:lang w:val="mk-MK"/>
              </w:rPr>
              <w:t>068</w:t>
            </w:r>
          </w:p>
        </w:tc>
        <w:tc>
          <w:tcPr>
            <w:tcW w:w="928" w:type="dxa"/>
            <w:shd w:val="clear" w:color="auto" w:fill="auto"/>
            <w:vAlign w:val="center"/>
          </w:tcPr>
          <w:p w14:paraId="47D43C49" w14:textId="77777777" w:rsidR="0085782E" w:rsidRPr="0048481C" w:rsidRDefault="0085782E" w:rsidP="006B78EE">
            <w:pPr>
              <w:spacing w:line="360" w:lineRule="auto"/>
              <w:jc w:val="both"/>
              <w:rPr>
                <w:rFonts w:ascii="Book Antiqua" w:eastAsia="Book Antiqua" w:hAnsi="Book Antiqua" w:cs="Book Antiqua"/>
                <w:lang w:val="mk-MK"/>
              </w:rPr>
            </w:pPr>
            <w:r w:rsidRPr="0048481C">
              <w:rPr>
                <w:rFonts w:ascii="Book Antiqua" w:eastAsia="Book Antiqua" w:hAnsi="Book Antiqua" w:cs="Book Antiqua"/>
                <w:lang w:val="mk-MK"/>
              </w:rPr>
              <w:t>1</w:t>
            </w:r>
            <w:r w:rsidR="006B78EE" w:rsidRPr="0048481C">
              <w:rPr>
                <w:rFonts w:ascii="Book Antiqua" w:eastAsia="Book Antiqua" w:hAnsi="Book Antiqua" w:cs="Book Antiqua"/>
                <w:lang w:val="mk-MK"/>
              </w:rPr>
              <w:t>.</w:t>
            </w:r>
            <w:r w:rsidRPr="0048481C">
              <w:rPr>
                <w:rFonts w:ascii="Book Antiqua" w:eastAsia="Book Antiqua" w:hAnsi="Book Antiqua" w:cs="Book Antiqua"/>
                <w:lang w:val="mk-MK"/>
              </w:rPr>
              <w:t>052</w:t>
            </w:r>
          </w:p>
        </w:tc>
        <w:tc>
          <w:tcPr>
            <w:tcW w:w="927" w:type="dxa"/>
            <w:shd w:val="clear" w:color="auto" w:fill="auto"/>
            <w:vAlign w:val="center"/>
          </w:tcPr>
          <w:p w14:paraId="34198BA5" w14:textId="77777777" w:rsidR="0085782E" w:rsidRPr="0048481C" w:rsidRDefault="002929F7" w:rsidP="0085782E">
            <w:pPr>
              <w:spacing w:line="360" w:lineRule="auto"/>
              <w:jc w:val="both"/>
              <w:rPr>
                <w:rFonts w:ascii="Book Antiqua" w:eastAsia="Book Antiqua" w:hAnsi="Book Antiqua" w:cs="Book Antiqua"/>
                <w:lang w:val="mk-MK"/>
              </w:rPr>
            </w:pPr>
            <w:r w:rsidRPr="0048481C">
              <w:rPr>
                <w:rFonts w:ascii="Book Antiqua" w:eastAsia="Book Antiqua" w:hAnsi="Book Antiqua" w:cs="Book Antiqua"/>
              </w:rPr>
              <w:t>0.</w:t>
            </w:r>
            <w:r w:rsidR="0085782E" w:rsidRPr="0048481C">
              <w:rPr>
                <w:rFonts w:ascii="Book Antiqua" w:eastAsia="Book Antiqua" w:hAnsi="Book Antiqua" w:cs="Book Antiqua"/>
                <w:lang w:val="mk-MK"/>
              </w:rPr>
              <w:t>067</w:t>
            </w:r>
          </w:p>
        </w:tc>
        <w:tc>
          <w:tcPr>
            <w:tcW w:w="927" w:type="dxa"/>
            <w:shd w:val="clear" w:color="auto" w:fill="auto"/>
            <w:vAlign w:val="center"/>
          </w:tcPr>
          <w:p w14:paraId="530F0B96" w14:textId="77777777" w:rsidR="0085782E" w:rsidRPr="0048481C" w:rsidRDefault="0085782E" w:rsidP="006B78EE">
            <w:pPr>
              <w:spacing w:line="360" w:lineRule="auto"/>
              <w:jc w:val="both"/>
              <w:rPr>
                <w:rFonts w:ascii="Book Antiqua" w:eastAsia="Book Antiqua" w:hAnsi="Book Antiqua" w:cs="Book Antiqua"/>
                <w:lang w:val="mk-MK"/>
              </w:rPr>
            </w:pPr>
            <w:r w:rsidRPr="0048481C">
              <w:rPr>
                <w:rFonts w:ascii="Book Antiqua" w:eastAsia="Book Antiqua" w:hAnsi="Book Antiqua" w:cs="Book Antiqua"/>
                <w:lang w:val="mk-MK"/>
              </w:rPr>
              <w:t>1</w:t>
            </w:r>
            <w:r w:rsidR="006B78EE" w:rsidRPr="0048481C">
              <w:rPr>
                <w:rFonts w:ascii="Book Antiqua" w:eastAsia="Book Antiqua" w:hAnsi="Book Antiqua" w:cs="Book Antiqua"/>
                <w:lang w:val="mk-MK"/>
              </w:rPr>
              <w:t>.</w:t>
            </w:r>
            <w:r w:rsidRPr="0048481C">
              <w:rPr>
                <w:rFonts w:ascii="Book Antiqua" w:eastAsia="Book Antiqua" w:hAnsi="Book Antiqua" w:cs="Book Antiqua"/>
                <w:lang w:val="mk-MK"/>
              </w:rPr>
              <w:t>055</w:t>
            </w:r>
          </w:p>
        </w:tc>
      </w:tr>
      <w:tr w:rsidR="0048481C" w:rsidRPr="0048481C" w14:paraId="5C3A2075" w14:textId="77777777" w:rsidTr="001B7B6E">
        <w:trPr>
          <w:gridAfter w:val="1"/>
          <w:wAfter w:w="8" w:type="dxa"/>
          <w:trHeight w:val="222"/>
        </w:trPr>
        <w:tc>
          <w:tcPr>
            <w:tcW w:w="1389" w:type="dxa"/>
            <w:shd w:val="clear" w:color="auto" w:fill="auto"/>
            <w:vAlign w:val="center"/>
          </w:tcPr>
          <w:p w14:paraId="3E583E67" w14:textId="77777777" w:rsidR="0085782E" w:rsidRPr="0048481C" w:rsidRDefault="0085782E" w:rsidP="0085782E">
            <w:pPr>
              <w:spacing w:line="360" w:lineRule="auto"/>
              <w:jc w:val="both"/>
              <w:rPr>
                <w:rFonts w:ascii="Book Antiqua" w:eastAsia="Book Antiqua" w:hAnsi="Book Antiqua" w:cs="Book Antiqua"/>
                <w:bCs/>
              </w:rPr>
            </w:pPr>
            <w:r w:rsidRPr="0048481C">
              <w:rPr>
                <w:rFonts w:ascii="Book Antiqua" w:eastAsia="Book Antiqua" w:hAnsi="Book Antiqua" w:cs="Book Antiqua"/>
                <w:bCs/>
              </w:rPr>
              <w:t>TT</w:t>
            </w:r>
          </w:p>
        </w:tc>
        <w:tc>
          <w:tcPr>
            <w:tcW w:w="926" w:type="dxa"/>
            <w:shd w:val="clear" w:color="auto" w:fill="auto"/>
            <w:vAlign w:val="center"/>
          </w:tcPr>
          <w:p w14:paraId="5A5EC60B" w14:textId="77777777" w:rsidR="0085782E" w:rsidRPr="0048481C" w:rsidRDefault="009A63CD" w:rsidP="0085782E">
            <w:pPr>
              <w:spacing w:line="360" w:lineRule="auto"/>
              <w:jc w:val="both"/>
              <w:rPr>
                <w:rFonts w:ascii="Book Antiqua" w:eastAsia="Book Antiqua" w:hAnsi="Book Antiqua" w:cs="Book Antiqua"/>
              </w:rPr>
            </w:pPr>
            <w:r w:rsidRPr="0048481C">
              <w:rPr>
                <w:rFonts w:ascii="Book Antiqua" w:eastAsia="Book Antiqua" w:hAnsi="Book Antiqua" w:cs="Book Antiqua"/>
              </w:rPr>
              <w:t>0.</w:t>
            </w:r>
            <w:r w:rsidR="0085782E" w:rsidRPr="0048481C">
              <w:rPr>
                <w:rFonts w:ascii="Book Antiqua" w:eastAsia="Book Antiqua" w:hAnsi="Book Antiqua" w:cs="Book Antiqua"/>
              </w:rPr>
              <w:t>258</w:t>
            </w:r>
          </w:p>
        </w:tc>
        <w:tc>
          <w:tcPr>
            <w:tcW w:w="927" w:type="dxa"/>
            <w:shd w:val="clear" w:color="auto" w:fill="auto"/>
            <w:vAlign w:val="center"/>
          </w:tcPr>
          <w:p w14:paraId="00E06F90" w14:textId="77777777" w:rsidR="0085782E" w:rsidRPr="0048481C" w:rsidRDefault="0085782E" w:rsidP="006B78EE">
            <w:pPr>
              <w:spacing w:line="360" w:lineRule="auto"/>
              <w:jc w:val="both"/>
              <w:rPr>
                <w:rFonts w:ascii="Book Antiqua" w:eastAsia="Book Antiqua" w:hAnsi="Book Antiqua" w:cs="Book Antiqua"/>
              </w:rPr>
            </w:pPr>
            <w:r w:rsidRPr="0048481C">
              <w:rPr>
                <w:rFonts w:ascii="Book Antiqua" w:eastAsia="Book Antiqua" w:hAnsi="Book Antiqua" w:cs="Book Antiqua"/>
              </w:rPr>
              <w:t>1</w:t>
            </w:r>
            <w:r w:rsidR="006B78EE" w:rsidRPr="0048481C">
              <w:rPr>
                <w:rFonts w:ascii="Book Antiqua" w:eastAsia="Book Antiqua" w:hAnsi="Book Antiqua" w:cs="Book Antiqua"/>
              </w:rPr>
              <w:t>.</w:t>
            </w:r>
            <w:r w:rsidRPr="0048481C">
              <w:rPr>
                <w:rFonts w:ascii="Book Antiqua" w:eastAsia="Book Antiqua" w:hAnsi="Book Antiqua" w:cs="Book Antiqua"/>
              </w:rPr>
              <w:t>034</w:t>
            </w:r>
          </w:p>
        </w:tc>
        <w:tc>
          <w:tcPr>
            <w:tcW w:w="926" w:type="dxa"/>
            <w:shd w:val="clear" w:color="auto" w:fill="auto"/>
            <w:vAlign w:val="center"/>
          </w:tcPr>
          <w:p w14:paraId="3D249971" w14:textId="77777777" w:rsidR="0085782E" w:rsidRPr="0048481C" w:rsidRDefault="00E7053F" w:rsidP="0085782E">
            <w:pPr>
              <w:spacing w:line="360" w:lineRule="auto"/>
              <w:jc w:val="both"/>
              <w:rPr>
                <w:rFonts w:ascii="Book Antiqua" w:eastAsia="Book Antiqua" w:hAnsi="Book Antiqua" w:cs="Book Antiqua"/>
              </w:rPr>
            </w:pPr>
            <w:r w:rsidRPr="0048481C">
              <w:rPr>
                <w:rFonts w:ascii="Book Antiqua" w:eastAsia="Book Antiqua" w:hAnsi="Book Antiqua" w:cs="Book Antiqua"/>
              </w:rPr>
              <w:t>0.</w:t>
            </w:r>
            <w:r w:rsidR="0085782E" w:rsidRPr="0048481C">
              <w:rPr>
                <w:rFonts w:ascii="Book Antiqua" w:eastAsia="Book Antiqua" w:hAnsi="Book Antiqua" w:cs="Book Antiqua"/>
              </w:rPr>
              <w:t>588</w:t>
            </w:r>
          </w:p>
        </w:tc>
        <w:tc>
          <w:tcPr>
            <w:tcW w:w="927" w:type="dxa"/>
            <w:shd w:val="clear" w:color="auto" w:fill="auto"/>
            <w:vAlign w:val="center"/>
          </w:tcPr>
          <w:p w14:paraId="401F4B62" w14:textId="77777777" w:rsidR="0085782E" w:rsidRPr="0048481C" w:rsidRDefault="0085782E" w:rsidP="006B78EE">
            <w:pPr>
              <w:spacing w:line="360" w:lineRule="auto"/>
              <w:jc w:val="both"/>
              <w:rPr>
                <w:rFonts w:ascii="Book Antiqua" w:eastAsia="Book Antiqua" w:hAnsi="Book Antiqua" w:cs="Book Antiqua"/>
              </w:rPr>
            </w:pPr>
            <w:r w:rsidRPr="0048481C">
              <w:rPr>
                <w:rFonts w:ascii="Book Antiqua" w:eastAsia="Book Antiqua" w:hAnsi="Book Antiqua" w:cs="Book Antiqua"/>
              </w:rPr>
              <w:t>1</w:t>
            </w:r>
            <w:r w:rsidR="006B78EE" w:rsidRPr="0048481C">
              <w:rPr>
                <w:rFonts w:ascii="Book Antiqua" w:eastAsia="Book Antiqua" w:hAnsi="Book Antiqua" w:cs="Book Antiqua"/>
              </w:rPr>
              <w:t>.</w:t>
            </w:r>
            <w:r w:rsidRPr="0048481C">
              <w:rPr>
                <w:rFonts w:ascii="Book Antiqua" w:eastAsia="Book Antiqua" w:hAnsi="Book Antiqua" w:cs="Book Antiqua"/>
              </w:rPr>
              <w:t>020</w:t>
            </w:r>
          </w:p>
        </w:tc>
        <w:tc>
          <w:tcPr>
            <w:tcW w:w="927" w:type="dxa"/>
            <w:shd w:val="clear" w:color="auto" w:fill="auto"/>
            <w:vAlign w:val="center"/>
          </w:tcPr>
          <w:p w14:paraId="0B9BD0E9" w14:textId="77777777" w:rsidR="0085782E" w:rsidRPr="0048481C" w:rsidRDefault="00145FFD" w:rsidP="0085782E">
            <w:pPr>
              <w:spacing w:line="360" w:lineRule="auto"/>
              <w:jc w:val="both"/>
              <w:rPr>
                <w:rFonts w:ascii="Book Antiqua" w:eastAsia="Book Antiqua" w:hAnsi="Book Antiqua" w:cs="Book Antiqua"/>
                <w:lang w:val="mk-MK"/>
              </w:rPr>
            </w:pPr>
            <w:r w:rsidRPr="0048481C">
              <w:rPr>
                <w:rFonts w:ascii="Book Antiqua" w:eastAsia="Book Antiqua" w:hAnsi="Book Antiqua" w:cs="Book Antiqua"/>
              </w:rPr>
              <w:t>0.</w:t>
            </w:r>
            <w:r w:rsidR="0085782E" w:rsidRPr="0048481C">
              <w:rPr>
                <w:rFonts w:ascii="Book Antiqua" w:eastAsia="Book Antiqua" w:hAnsi="Book Antiqua" w:cs="Book Antiqua"/>
                <w:lang w:val="mk-MK"/>
              </w:rPr>
              <w:t>426</w:t>
            </w:r>
          </w:p>
        </w:tc>
        <w:tc>
          <w:tcPr>
            <w:tcW w:w="929" w:type="dxa"/>
            <w:shd w:val="clear" w:color="auto" w:fill="auto"/>
            <w:vAlign w:val="center"/>
          </w:tcPr>
          <w:p w14:paraId="73AA3A1B" w14:textId="77777777" w:rsidR="0085782E" w:rsidRPr="0048481C" w:rsidRDefault="0085782E" w:rsidP="006B78EE">
            <w:pPr>
              <w:spacing w:line="360" w:lineRule="auto"/>
              <w:jc w:val="both"/>
              <w:rPr>
                <w:rFonts w:ascii="Book Antiqua" w:eastAsia="Book Antiqua" w:hAnsi="Book Antiqua" w:cs="Book Antiqua"/>
                <w:lang w:val="mk-MK"/>
              </w:rPr>
            </w:pPr>
            <w:r w:rsidRPr="0048481C">
              <w:rPr>
                <w:rFonts w:ascii="Book Antiqua" w:eastAsia="Book Antiqua" w:hAnsi="Book Antiqua" w:cs="Book Antiqua"/>
                <w:lang w:val="mk-MK"/>
              </w:rPr>
              <w:t>1</w:t>
            </w:r>
            <w:r w:rsidR="006B78EE" w:rsidRPr="0048481C">
              <w:rPr>
                <w:rFonts w:ascii="Book Antiqua" w:eastAsia="Book Antiqua" w:hAnsi="Book Antiqua" w:cs="Book Antiqua"/>
                <w:lang w:val="mk-MK"/>
              </w:rPr>
              <w:t>.</w:t>
            </w:r>
            <w:r w:rsidRPr="0048481C">
              <w:rPr>
                <w:rFonts w:ascii="Book Antiqua" w:eastAsia="Book Antiqua" w:hAnsi="Book Antiqua" w:cs="Book Antiqua"/>
                <w:lang w:val="mk-MK"/>
              </w:rPr>
              <w:t>021</w:t>
            </w:r>
          </w:p>
        </w:tc>
        <w:tc>
          <w:tcPr>
            <w:tcW w:w="927" w:type="dxa"/>
            <w:shd w:val="clear" w:color="auto" w:fill="auto"/>
            <w:vAlign w:val="center"/>
          </w:tcPr>
          <w:p w14:paraId="6484183D" w14:textId="77777777" w:rsidR="0085782E" w:rsidRPr="0048481C" w:rsidRDefault="00145FFD" w:rsidP="0085782E">
            <w:pPr>
              <w:spacing w:line="360" w:lineRule="auto"/>
              <w:jc w:val="both"/>
              <w:rPr>
                <w:rFonts w:ascii="Book Antiqua" w:eastAsia="Book Antiqua" w:hAnsi="Book Antiqua" w:cs="Book Antiqua"/>
                <w:lang w:val="mk-MK"/>
              </w:rPr>
            </w:pPr>
            <w:r w:rsidRPr="0048481C">
              <w:rPr>
                <w:rFonts w:ascii="Book Antiqua" w:eastAsia="Book Antiqua" w:hAnsi="Book Antiqua" w:cs="Book Antiqua"/>
              </w:rPr>
              <w:t>0.</w:t>
            </w:r>
            <w:r w:rsidR="0085782E" w:rsidRPr="0048481C">
              <w:rPr>
                <w:rFonts w:ascii="Book Antiqua" w:eastAsia="Book Antiqua" w:hAnsi="Book Antiqua" w:cs="Book Antiqua"/>
                <w:lang w:val="mk-MK"/>
              </w:rPr>
              <w:t>292</w:t>
            </w:r>
          </w:p>
        </w:tc>
        <w:tc>
          <w:tcPr>
            <w:tcW w:w="928" w:type="dxa"/>
            <w:shd w:val="clear" w:color="auto" w:fill="auto"/>
            <w:vAlign w:val="center"/>
          </w:tcPr>
          <w:p w14:paraId="3AA2D4DF" w14:textId="77777777" w:rsidR="0085782E" w:rsidRPr="0048481C" w:rsidRDefault="0085782E" w:rsidP="006B78EE">
            <w:pPr>
              <w:spacing w:line="360" w:lineRule="auto"/>
              <w:jc w:val="both"/>
              <w:rPr>
                <w:rFonts w:ascii="Book Antiqua" w:eastAsia="Book Antiqua" w:hAnsi="Book Antiqua" w:cs="Book Antiqua"/>
                <w:lang w:val="mk-MK"/>
              </w:rPr>
            </w:pPr>
            <w:r w:rsidRPr="0048481C">
              <w:rPr>
                <w:rFonts w:ascii="Book Antiqua" w:eastAsia="Book Antiqua" w:hAnsi="Book Antiqua" w:cs="Book Antiqua"/>
                <w:lang w:val="mk-MK"/>
              </w:rPr>
              <w:t>1</w:t>
            </w:r>
            <w:r w:rsidR="006B78EE" w:rsidRPr="0048481C">
              <w:rPr>
                <w:rFonts w:ascii="Book Antiqua" w:eastAsia="Book Antiqua" w:hAnsi="Book Antiqua" w:cs="Book Antiqua"/>
                <w:lang w:val="mk-MK"/>
              </w:rPr>
              <w:t>.</w:t>
            </w:r>
            <w:r w:rsidRPr="0048481C">
              <w:rPr>
                <w:rFonts w:ascii="Book Antiqua" w:eastAsia="Book Antiqua" w:hAnsi="Book Antiqua" w:cs="Book Antiqua"/>
                <w:lang w:val="mk-MK"/>
              </w:rPr>
              <w:t>041</w:t>
            </w:r>
          </w:p>
        </w:tc>
        <w:tc>
          <w:tcPr>
            <w:tcW w:w="927" w:type="dxa"/>
            <w:shd w:val="clear" w:color="auto" w:fill="auto"/>
            <w:vAlign w:val="center"/>
          </w:tcPr>
          <w:p w14:paraId="13CD3A65" w14:textId="77777777" w:rsidR="0085782E" w:rsidRPr="0048481C" w:rsidRDefault="002929F7" w:rsidP="0085782E">
            <w:pPr>
              <w:spacing w:line="360" w:lineRule="auto"/>
              <w:jc w:val="both"/>
              <w:rPr>
                <w:rFonts w:ascii="Book Antiqua" w:eastAsia="Book Antiqua" w:hAnsi="Book Antiqua" w:cs="Book Antiqua"/>
                <w:lang w:val="mk-MK"/>
              </w:rPr>
            </w:pPr>
            <w:r w:rsidRPr="0048481C">
              <w:rPr>
                <w:rFonts w:ascii="Book Antiqua" w:eastAsia="Book Antiqua" w:hAnsi="Book Antiqua" w:cs="Book Antiqua"/>
              </w:rPr>
              <w:t>0.</w:t>
            </w:r>
            <w:r w:rsidR="0085782E" w:rsidRPr="0048481C">
              <w:rPr>
                <w:rFonts w:ascii="Book Antiqua" w:eastAsia="Book Antiqua" w:hAnsi="Book Antiqua" w:cs="Book Antiqua"/>
                <w:lang w:val="mk-MK"/>
              </w:rPr>
              <w:t>588</w:t>
            </w:r>
          </w:p>
        </w:tc>
        <w:tc>
          <w:tcPr>
            <w:tcW w:w="928" w:type="dxa"/>
            <w:shd w:val="clear" w:color="auto" w:fill="auto"/>
            <w:vAlign w:val="center"/>
          </w:tcPr>
          <w:p w14:paraId="4345DDD4" w14:textId="77777777" w:rsidR="0085782E" w:rsidRPr="0048481C" w:rsidRDefault="0085782E" w:rsidP="006B78EE">
            <w:pPr>
              <w:spacing w:line="360" w:lineRule="auto"/>
              <w:jc w:val="both"/>
              <w:rPr>
                <w:rFonts w:ascii="Book Antiqua" w:eastAsia="Book Antiqua" w:hAnsi="Book Antiqua" w:cs="Book Antiqua"/>
                <w:lang w:val="mk-MK"/>
              </w:rPr>
            </w:pPr>
            <w:r w:rsidRPr="0048481C">
              <w:rPr>
                <w:rFonts w:ascii="Book Antiqua" w:eastAsia="Book Antiqua" w:hAnsi="Book Antiqua" w:cs="Book Antiqua"/>
                <w:lang w:val="mk-MK"/>
              </w:rPr>
              <w:t>1</w:t>
            </w:r>
            <w:r w:rsidR="006B78EE" w:rsidRPr="0048481C">
              <w:rPr>
                <w:rFonts w:ascii="Book Antiqua" w:eastAsia="Book Antiqua" w:hAnsi="Book Antiqua" w:cs="Book Antiqua"/>
                <w:lang w:val="mk-MK"/>
              </w:rPr>
              <w:t>.</w:t>
            </w:r>
            <w:r w:rsidRPr="0048481C">
              <w:rPr>
                <w:rFonts w:ascii="Book Antiqua" w:eastAsia="Book Antiqua" w:hAnsi="Book Antiqua" w:cs="Book Antiqua"/>
                <w:lang w:val="mk-MK"/>
              </w:rPr>
              <w:t>020</w:t>
            </w:r>
          </w:p>
        </w:tc>
        <w:tc>
          <w:tcPr>
            <w:tcW w:w="927" w:type="dxa"/>
            <w:shd w:val="clear" w:color="auto" w:fill="auto"/>
            <w:vAlign w:val="center"/>
          </w:tcPr>
          <w:p w14:paraId="6A5BDD23" w14:textId="77777777" w:rsidR="0085782E" w:rsidRPr="0048481C" w:rsidRDefault="002929F7" w:rsidP="0085782E">
            <w:pPr>
              <w:spacing w:line="360" w:lineRule="auto"/>
              <w:jc w:val="both"/>
              <w:rPr>
                <w:rFonts w:ascii="Book Antiqua" w:eastAsia="Book Antiqua" w:hAnsi="Book Antiqua" w:cs="Book Antiqua"/>
                <w:lang w:val="mk-MK"/>
              </w:rPr>
            </w:pPr>
            <w:r w:rsidRPr="0048481C">
              <w:rPr>
                <w:rFonts w:ascii="Book Antiqua" w:eastAsia="Book Antiqua" w:hAnsi="Book Antiqua" w:cs="Book Antiqua"/>
              </w:rPr>
              <w:t>0.</w:t>
            </w:r>
            <w:r w:rsidR="0085782E" w:rsidRPr="0048481C">
              <w:rPr>
                <w:rFonts w:ascii="Book Antiqua" w:eastAsia="Book Antiqua" w:hAnsi="Book Antiqua" w:cs="Book Antiqua"/>
                <w:lang w:val="mk-MK"/>
              </w:rPr>
              <w:t>529</w:t>
            </w:r>
          </w:p>
        </w:tc>
        <w:tc>
          <w:tcPr>
            <w:tcW w:w="927" w:type="dxa"/>
            <w:shd w:val="clear" w:color="auto" w:fill="auto"/>
            <w:vAlign w:val="center"/>
          </w:tcPr>
          <w:p w14:paraId="613F80B9" w14:textId="77777777" w:rsidR="0085782E" w:rsidRPr="0048481C" w:rsidRDefault="0085782E" w:rsidP="006B78EE">
            <w:pPr>
              <w:spacing w:line="360" w:lineRule="auto"/>
              <w:jc w:val="both"/>
              <w:rPr>
                <w:rFonts w:ascii="Book Antiqua" w:eastAsia="Book Antiqua" w:hAnsi="Book Antiqua" w:cs="Book Antiqua"/>
                <w:lang w:val="mk-MK"/>
              </w:rPr>
            </w:pPr>
            <w:r w:rsidRPr="0048481C">
              <w:rPr>
                <w:rFonts w:ascii="Book Antiqua" w:eastAsia="Book Antiqua" w:hAnsi="Book Antiqua" w:cs="Book Antiqua"/>
                <w:lang w:val="mk-MK"/>
              </w:rPr>
              <w:t>1</w:t>
            </w:r>
            <w:r w:rsidR="006B78EE" w:rsidRPr="0048481C">
              <w:rPr>
                <w:rFonts w:ascii="Book Antiqua" w:eastAsia="Book Antiqua" w:hAnsi="Book Antiqua" w:cs="Book Antiqua"/>
                <w:lang w:val="mk-MK"/>
              </w:rPr>
              <w:t>.</w:t>
            </w:r>
            <w:r w:rsidRPr="0048481C">
              <w:rPr>
                <w:rFonts w:ascii="Book Antiqua" w:eastAsia="Book Antiqua" w:hAnsi="Book Antiqua" w:cs="Book Antiqua"/>
                <w:lang w:val="mk-MK"/>
              </w:rPr>
              <w:t>023</w:t>
            </w:r>
          </w:p>
        </w:tc>
      </w:tr>
      <w:tr w:rsidR="0048481C" w:rsidRPr="0048481C" w14:paraId="7C574801" w14:textId="77777777" w:rsidTr="001B7B6E">
        <w:trPr>
          <w:gridAfter w:val="1"/>
          <w:wAfter w:w="8" w:type="dxa"/>
          <w:trHeight w:val="222"/>
        </w:trPr>
        <w:tc>
          <w:tcPr>
            <w:tcW w:w="1389" w:type="dxa"/>
            <w:shd w:val="clear" w:color="auto" w:fill="auto"/>
            <w:vAlign w:val="center"/>
          </w:tcPr>
          <w:p w14:paraId="3CFC0DE2" w14:textId="77777777" w:rsidR="0085782E" w:rsidRPr="0048481C" w:rsidRDefault="0085782E" w:rsidP="0085782E">
            <w:pPr>
              <w:spacing w:line="360" w:lineRule="auto"/>
              <w:jc w:val="both"/>
              <w:rPr>
                <w:rFonts w:ascii="Book Antiqua" w:eastAsia="Book Antiqua" w:hAnsi="Book Antiqua" w:cs="Book Antiqua"/>
                <w:bCs/>
              </w:rPr>
            </w:pPr>
            <w:r w:rsidRPr="0048481C">
              <w:rPr>
                <w:rFonts w:ascii="Book Antiqua" w:eastAsia="Book Antiqua" w:hAnsi="Book Antiqua" w:cs="Book Antiqua"/>
                <w:bCs/>
              </w:rPr>
              <w:t>D</w:t>
            </w:r>
            <w:r w:rsidRPr="0048481C">
              <w:rPr>
                <w:rFonts w:ascii="Book Antiqua" w:eastAsia="Book Antiqua" w:hAnsi="Book Antiqua" w:cs="Book Antiqua"/>
                <w:bCs/>
                <w:lang w:val="mk-MK"/>
              </w:rPr>
              <w:t>-</w:t>
            </w:r>
            <w:r w:rsidRPr="0048481C">
              <w:rPr>
                <w:rFonts w:ascii="Book Antiqua" w:eastAsia="Book Antiqua" w:hAnsi="Book Antiqua" w:cs="Book Antiqua"/>
                <w:bCs/>
              </w:rPr>
              <w:t>dimer</w:t>
            </w:r>
          </w:p>
        </w:tc>
        <w:tc>
          <w:tcPr>
            <w:tcW w:w="926" w:type="dxa"/>
            <w:shd w:val="clear" w:color="auto" w:fill="auto"/>
            <w:vAlign w:val="center"/>
          </w:tcPr>
          <w:p w14:paraId="2CAD67BA" w14:textId="77777777" w:rsidR="0085782E" w:rsidRPr="0048481C" w:rsidRDefault="009A63CD" w:rsidP="0085782E">
            <w:pPr>
              <w:spacing w:line="360" w:lineRule="auto"/>
              <w:jc w:val="both"/>
              <w:rPr>
                <w:rFonts w:ascii="Book Antiqua" w:eastAsia="Book Antiqua" w:hAnsi="Book Antiqua" w:cs="Book Antiqua"/>
              </w:rPr>
            </w:pPr>
            <w:r w:rsidRPr="0048481C">
              <w:rPr>
                <w:rFonts w:ascii="Book Antiqua" w:eastAsia="Book Antiqua" w:hAnsi="Book Antiqua" w:cs="Book Antiqua"/>
              </w:rPr>
              <w:t>0.</w:t>
            </w:r>
            <w:r w:rsidR="0085782E" w:rsidRPr="0048481C">
              <w:rPr>
                <w:rFonts w:ascii="Book Antiqua" w:eastAsia="Book Antiqua" w:hAnsi="Book Antiqua" w:cs="Book Antiqua"/>
              </w:rPr>
              <w:t>061</w:t>
            </w:r>
          </w:p>
        </w:tc>
        <w:tc>
          <w:tcPr>
            <w:tcW w:w="927" w:type="dxa"/>
            <w:shd w:val="clear" w:color="auto" w:fill="auto"/>
            <w:vAlign w:val="center"/>
          </w:tcPr>
          <w:p w14:paraId="13710F22" w14:textId="77777777" w:rsidR="0085782E" w:rsidRPr="0048481C" w:rsidRDefault="0085782E" w:rsidP="006B78EE">
            <w:pPr>
              <w:spacing w:line="360" w:lineRule="auto"/>
              <w:jc w:val="both"/>
              <w:rPr>
                <w:rFonts w:ascii="Book Antiqua" w:eastAsia="Book Antiqua" w:hAnsi="Book Antiqua" w:cs="Book Antiqua"/>
              </w:rPr>
            </w:pPr>
            <w:r w:rsidRPr="0048481C">
              <w:rPr>
                <w:rFonts w:ascii="Book Antiqua" w:eastAsia="Book Antiqua" w:hAnsi="Book Antiqua" w:cs="Book Antiqua"/>
              </w:rPr>
              <w:t>1</w:t>
            </w:r>
            <w:r w:rsidR="006B78EE" w:rsidRPr="0048481C">
              <w:rPr>
                <w:rFonts w:ascii="Book Antiqua" w:eastAsia="Book Antiqua" w:hAnsi="Book Antiqua" w:cs="Book Antiqua"/>
              </w:rPr>
              <w:t>.</w:t>
            </w:r>
            <w:r w:rsidRPr="0048481C">
              <w:rPr>
                <w:rFonts w:ascii="Book Antiqua" w:eastAsia="Book Antiqua" w:hAnsi="Book Antiqua" w:cs="Book Antiqua"/>
              </w:rPr>
              <w:t>000</w:t>
            </w:r>
          </w:p>
        </w:tc>
        <w:tc>
          <w:tcPr>
            <w:tcW w:w="926" w:type="dxa"/>
            <w:shd w:val="clear" w:color="auto" w:fill="auto"/>
            <w:vAlign w:val="center"/>
          </w:tcPr>
          <w:p w14:paraId="735E468B" w14:textId="77777777" w:rsidR="0085782E" w:rsidRPr="0048481C" w:rsidRDefault="00E7053F" w:rsidP="0085782E">
            <w:pPr>
              <w:spacing w:line="360" w:lineRule="auto"/>
              <w:jc w:val="both"/>
              <w:rPr>
                <w:rFonts w:ascii="Book Antiqua" w:eastAsia="Book Antiqua" w:hAnsi="Book Antiqua" w:cs="Book Antiqua"/>
                <w:lang w:val="mk-MK"/>
              </w:rPr>
            </w:pPr>
            <w:r w:rsidRPr="0048481C">
              <w:rPr>
                <w:rFonts w:ascii="Book Antiqua" w:eastAsia="Book Antiqua" w:hAnsi="Book Antiqua" w:cs="Book Antiqua"/>
              </w:rPr>
              <w:t>0.</w:t>
            </w:r>
            <w:r w:rsidR="0085782E" w:rsidRPr="0048481C">
              <w:rPr>
                <w:rFonts w:ascii="Book Antiqua" w:eastAsia="Book Antiqua" w:hAnsi="Book Antiqua" w:cs="Book Antiqua"/>
              </w:rPr>
              <w:t>014</w:t>
            </w:r>
            <w:r w:rsidR="00BB387F" w:rsidRPr="0048481C">
              <w:rPr>
                <w:rFonts w:ascii="Book Antiqua" w:eastAsia="Book Antiqua" w:hAnsi="Book Antiqua" w:cs="Book Antiqua"/>
                <w:vertAlign w:val="superscript"/>
              </w:rPr>
              <w:t>a</w:t>
            </w:r>
          </w:p>
        </w:tc>
        <w:tc>
          <w:tcPr>
            <w:tcW w:w="927" w:type="dxa"/>
            <w:shd w:val="clear" w:color="auto" w:fill="auto"/>
            <w:vAlign w:val="center"/>
          </w:tcPr>
          <w:p w14:paraId="02C52F5F" w14:textId="77777777" w:rsidR="0085782E" w:rsidRPr="0048481C" w:rsidRDefault="0085782E" w:rsidP="006B78EE">
            <w:pPr>
              <w:spacing w:line="360" w:lineRule="auto"/>
              <w:jc w:val="both"/>
              <w:rPr>
                <w:rFonts w:ascii="Book Antiqua" w:eastAsia="Book Antiqua" w:hAnsi="Book Antiqua" w:cs="Book Antiqua"/>
              </w:rPr>
            </w:pPr>
            <w:r w:rsidRPr="0048481C">
              <w:rPr>
                <w:rFonts w:ascii="Book Antiqua" w:eastAsia="Book Antiqua" w:hAnsi="Book Antiqua" w:cs="Book Antiqua"/>
              </w:rPr>
              <w:t>1</w:t>
            </w:r>
            <w:r w:rsidR="006B78EE" w:rsidRPr="0048481C">
              <w:rPr>
                <w:rFonts w:ascii="Book Antiqua" w:eastAsia="Book Antiqua" w:hAnsi="Book Antiqua" w:cs="Book Antiqua"/>
              </w:rPr>
              <w:t>.</w:t>
            </w:r>
            <w:r w:rsidRPr="0048481C">
              <w:rPr>
                <w:rFonts w:ascii="Book Antiqua" w:eastAsia="Book Antiqua" w:hAnsi="Book Antiqua" w:cs="Book Antiqua"/>
              </w:rPr>
              <w:t>000</w:t>
            </w:r>
          </w:p>
        </w:tc>
        <w:tc>
          <w:tcPr>
            <w:tcW w:w="927" w:type="dxa"/>
            <w:shd w:val="clear" w:color="auto" w:fill="auto"/>
            <w:vAlign w:val="center"/>
          </w:tcPr>
          <w:p w14:paraId="61B70023" w14:textId="77777777" w:rsidR="0085782E" w:rsidRPr="0048481C" w:rsidRDefault="00145FFD" w:rsidP="0085782E">
            <w:pPr>
              <w:spacing w:line="360" w:lineRule="auto"/>
              <w:jc w:val="both"/>
              <w:rPr>
                <w:rFonts w:ascii="Book Antiqua" w:eastAsia="Book Antiqua" w:hAnsi="Book Antiqua" w:cs="Book Antiqua"/>
                <w:lang w:val="mk-MK"/>
              </w:rPr>
            </w:pPr>
            <w:r w:rsidRPr="0048481C">
              <w:rPr>
                <w:rFonts w:ascii="Book Antiqua" w:eastAsia="Book Antiqua" w:hAnsi="Book Antiqua" w:cs="Book Antiqua"/>
              </w:rPr>
              <w:t>0.</w:t>
            </w:r>
            <w:r w:rsidR="0085782E" w:rsidRPr="0048481C">
              <w:rPr>
                <w:rFonts w:ascii="Book Antiqua" w:eastAsia="Book Antiqua" w:hAnsi="Book Antiqua" w:cs="Book Antiqua"/>
                <w:lang w:val="mk-MK"/>
              </w:rPr>
              <w:t>059</w:t>
            </w:r>
          </w:p>
        </w:tc>
        <w:tc>
          <w:tcPr>
            <w:tcW w:w="929" w:type="dxa"/>
            <w:shd w:val="clear" w:color="auto" w:fill="auto"/>
            <w:vAlign w:val="center"/>
          </w:tcPr>
          <w:p w14:paraId="448D3A80" w14:textId="77777777" w:rsidR="0085782E" w:rsidRPr="0048481C" w:rsidRDefault="0085782E" w:rsidP="006B78EE">
            <w:pPr>
              <w:spacing w:line="360" w:lineRule="auto"/>
              <w:jc w:val="both"/>
              <w:rPr>
                <w:rFonts w:ascii="Book Antiqua" w:eastAsia="Book Antiqua" w:hAnsi="Book Antiqua" w:cs="Book Antiqua"/>
                <w:lang w:val="mk-MK"/>
              </w:rPr>
            </w:pPr>
            <w:r w:rsidRPr="0048481C">
              <w:rPr>
                <w:rFonts w:ascii="Book Antiqua" w:eastAsia="Book Antiqua" w:hAnsi="Book Antiqua" w:cs="Book Antiqua"/>
                <w:lang w:val="mk-MK"/>
              </w:rPr>
              <w:t>1</w:t>
            </w:r>
            <w:r w:rsidR="006B78EE" w:rsidRPr="0048481C">
              <w:rPr>
                <w:rFonts w:ascii="Book Antiqua" w:eastAsia="Book Antiqua" w:hAnsi="Book Antiqua" w:cs="Book Antiqua"/>
                <w:lang w:val="mk-MK"/>
              </w:rPr>
              <w:t>.</w:t>
            </w:r>
            <w:r w:rsidRPr="0048481C">
              <w:rPr>
                <w:rFonts w:ascii="Book Antiqua" w:eastAsia="Book Antiqua" w:hAnsi="Book Antiqua" w:cs="Book Antiqua"/>
                <w:lang w:val="mk-MK"/>
              </w:rPr>
              <w:t>000</w:t>
            </w:r>
          </w:p>
        </w:tc>
        <w:tc>
          <w:tcPr>
            <w:tcW w:w="927" w:type="dxa"/>
            <w:shd w:val="clear" w:color="auto" w:fill="auto"/>
            <w:vAlign w:val="center"/>
          </w:tcPr>
          <w:p w14:paraId="790A0DAC" w14:textId="77777777" w:rsidR="0085782E" w:rsidRPr="0048481C" w:rsidRDefault="00145FFD" w:rsidP="0085782E">
            <w:pPr>
              <w:spacing w:line="360" w:lineRule="auto"/>
              <w:jc w:val="both"/>
              <w:rPr>
                <w:rFonts w:ascii="Book Antiqua" w:eastAsia="Book Antiqua" w:hAnsi="Book Antiqua" w:cs="Book Antiqua"/>
                <w:lang w:val="mk-MK"/>
              </w:rPr>
            </w:pPr>
            <w:r w:rsidRPr="0048481C">
              <w:rPr>
                <w:rFonts w:ascii="Book Antiqua" w:eastAsia="Book Antiqua" w:hAnsi="Book Antiqua" w:cs="Book Antiqua"/>
              </w:rPr>
              <w:t>0.</w:t>
            </w:r>
            <w:r w:rsidR="0085782E" w:rsidRPr="0048481C">
              <w:rPr>
                <w:rFonts w:ascii="Book Antiqua" w:eastAsia="Book Antiqua" w:hAnsi="Book Antiqua" w:cs="Book Antiqua"/>
                <w:lang w:val="mk-MK"/>
              </w:rPr>
              <w:t>003</w:t>
            </w:r>
            <w:r w:rsidR="001F2C2E" w:rsidRPr="0048481C">
              <w:rPr>
                <w:rFonts w:ascii="Book Antiqua" w:eastAsia="Book Antiqua" w:hAnsi="Book Antiqua" w:cs="Book Antiqua"/>
                <w:vertAlign w:val="superscript"/>
              </w:rPr>
              <w:t>a</w:t>
            </w:r>
          </w:p>
        </w:tc>
        <w:tc>
          <w:tcPr>
            <w:tcW w:w="928" w:type="dxa"/>
            <w:shd w:val="clear" w:color="auto" w:fill="auto"/>
            <w:vAlign w:val="center"/>
          </w:tcPr>
          <w:p w14:paraId="11BB8323" w14:textId="77777777" w:rsidR="0085782E" w:rsidRPr="0048481C" w:rsidRDefault="0085782E" w:rsidP="006B78EE">
            <w:pPr>
              <w:spacing w:line="360" w:lineRule="auto"/>
              <w:jc w:val="both"/>
              <w:rPr>
                <w:rFonts w:ascii="Book Antiqua" w:eastAsia="Book Antiqua" w:hAnsi="Book Antiqua" w:cs="Book Antiqua"/>
                <w:lang w:val="mk-MK"/>
              </w:rPr>
            </w:pPr>
            <w:r w:rsidRPr="0048481C">
              <w:rPr>
                <w:rFonts w:ascii="Book Antiqua" w:eastAsia="Book Antiqua" w:hAnsi="Book Antiqua" w:cs="Book Antiqua"/>
                <w:lang w:val="mk-MK"/>
              </w:rPr>
              <w:t>1</w:t>
            </w:r>
            <w:r w:rsidR="006B78EE" w:rsidRPr="0048481C">
              <w:rPr>
                <w:rFonts w:ascii="Book Antiqua" w:eastAsia="Book Antiqua" w:hAnsi="Book Antiqua" w:cs="Book Antiqua"/>
                <w:lang w:val="mk-MK"/>
              </w:rPr>
              <w:t>.</w:t>
            </w:r>
            <w:r w:rsidRPr="0048481C">
              <w:rPr>
                <w:rFonts w:ascii="Book Antiqua" w:eastAsia="Book Antiqua" w:hAnsi="Book Antiqua" w:cs="Book Antiqua"/>
                <w:lang w:val="mk-MK"/>
              </w:rPr>
              <w:t>001</w:t>
            </w:r>
          </w:p>
        </w:tc>
        <w:tc>
          <w:tcPr>
            <w:tcW w:w="927" w:type="dxa"/>
            <w:shd w:val="clear" w:color="auto" w:fill="auto"/>
            <w:vAlign w:val="center"/>
          </w:tcPr>
          <w:p w14:paraId="61A28EBC" w14:textId="77777777" w:rsidR="0085782E" w:rsidRPr="0048481C" w:rsidRDefault="002929F7" w:rsidP="0085782E">
            <w:pPr>
              <w:spacing w:line="360" w:lineRule="auto"/>
              <w:jc w:val="both"/>
              <w:rPr>
                <w:rFonts w:ascii="Book Antiqua" w:eastAsia="Book Antiqua" w:hAnsi="Book Antiqua" w:cs="Book Antiqua"/>
                <w:lang w:val="mk-MK"/>
              </w:rPr>
            </w:pPr>
            <w:r w:rsidRPr="0048481C">
              <w:rPr>
                <w:rFonts w:ascii="Book Antiqua" w:eastAsia="Book Antiqua" w:hAnsi="Book Antiqua" w:cs="Book Antiqua"/>
              </w:rPr>
              <w:t>0.</w:t>
            </w:r>
            <w:r w:rsidR="0085782E" w:rsidRPr="0048481C">
              <w:rPr>
                <w:rFonts w:ascii="Book Antiqua" w:eastAsia="Book Antiqua" w:hAnsi="Book Antiqua" w:cs="Book Antiqua"/>
                <w:lang w:val="mk-MK"/>
              </w:rPr>
              <w:t>014</w:t>
            </w:r>
          </w:p>
        </w:tc>
        <w:tc>
          <w:tcPr>
            <w:tcW w:w="928" w:type="dxa"/>
            <w:shd w:val="clear" w:color="auto" w:fill="auto"/>
            <w:vAlign w:val="center"/>
          </w:tcPr>
          <w:p w14:paraId="344AA4E7" w14:textId="77777777" w:rsidR="0085782E" w:rsidRPr="0048481C" w:rsidRDefault="0085782E" w:rsidP="006B78EE">
            <w:pPr>
              <w:spacing w:line="360" w:lineRule="auto"/>
              <w:jc w:val="both"/>
              <w:rPr>
                <w:rFonts w:ascii="Book Antiqua" w:eastAsia="Book Antiqua" w:hAnsi="Book Antiqua" w:cs="Book Antiqua"/>
                <w:lang w:val="mk-MK"/>
              </w:rPr>
            </w:pPr>
            <w:r w:rsidRPr="0048481C">
              <w:rPr>
                <w:rFonts w:ascii="Book Antiqua" w:eastAsia="Book Antiqua" w:hAnsi="Book Antiqua" w:cs="Book Antiqua"/>
                <w:lang w:val="mk-MK"/>
              </w:rPr>
              <w:t>1</w:t>
            </w:r>
            <w:r w:rsidR="006B78EE" w:rsidRPr="0048481C">
              <w:rPr>
                <w:rFonts w:ascii="Book Antiqua" w:eastAsia="Book Antiqua" w:hAnsi="Book Antiqua" w:cs="Book Antiqua"/>
                <w:lang w:val="mk-MK"/>
              </w:rPr>
              <w:t>.</w:t>
            </w:r>
            <w:r w:rsidRPr="0048481C">
              <w:rPr>
                <w:rFonts w:ascii="Book Antiqua" w:eastAsia="Book Antiqua" w:hAnsi="Book Antiqua" w:cs="Book Antiqua"/>
                <w:lang w:val="mk-MK"/>
              </w:rPr>
              <w:t>000</w:t>
            </w:r>
          </w:p>
        </w:tc>
        <w:tc>
          <w:tcPr>
            <w:tcW w:w="927" w:type="dxa"/>
            <w:shd w:val="clear" w:color="auto" w:fill="auto"/>
            <w:vAlign w:val="center"/>
          </w:tcPr>
          <w:p w14:paraId="2EA50D42" w14:textId="77777777" w:rsidR="0085782E" w:rsidRPr="0048481C" w:rsidRDefault="002929F7" w:rsidP="0085782E">
            <w:pPr>
              <w:spacing w:line="360" w:lineRule="auto"/>
              <w:jc w:val="both"/>
              <w:rPr>
                <w:rFonts w:ascii="Book Antiqua" w:eastAsia="Book Antiqua" w:hAnsi="Book Antiqua" w:cs="Book Antiqua"/>
                <w:lang w:val="mk-MK"/>
              </w:rPr>
            </w:pPr>
            <w:r w:rsidRPr="0048481C">
              <w:rPr>
                <w:rFonts w:ascii="Book Antiqua" w:eastAsia="Book Antiqua" w:hAnsi="Book Antiqua" w:cs="Book Antiqua"/>
              </w:rPr>
              <w:t>0.</w:t>
            </w:r>
            <w:r w:rsidR="0085782E" w:rsidRPr="0048481C">
              <w:rPr>
                <w:rFonts w:ascii="Book Antiqua" w:eastAsia="Book Antiqua" w:hAnsi="Book Antiqua" w:cs="Book Antiqua"/>
                <w:lang w:val="mk-MK"/>
              </w:rPr>
              <w:t>008</w:t>
            </w:r>
          </w:p>
        </w:tc>
        <w:tc>
          <w:tcPr>
            <w:tcW w:w="927" w:type="dxa"/>
            <w:shd w:val="clear" w:color="auto" w:fill="auto"/>
            <w:vAlign w:val="center"/>
          </w:tcPr>
          <w:p w14:paraId="0CFA6091" w14:textId="77777777" w:rsidR="0085782E" w:rsidRPr="0048481C" w:rsidRDefault="0085782E" w:rsidP="006B78EE">
            <w:pPr>
              <w:spacing w:line="360" w:lineRule="auto"/>
              <w:jc w:val="both"/>
              <w:rPr>
                <w:rFonts w:ascii="Book Antiqua" w:eastAsia="Book Antiqua" w:hAnsi="Book Antiqua" w:cs="Book Antiqua"/>
                <w:lang w:val="mk-MK"/>
              </w:rPr>
            </w:pPr>
            <w:r w:rsidRPr="0048481C">
              <w:rPr>
                <w:rFonts w:ascii="Book Antiqua" w:eastAsia="Book Antiqua" w:hAnsi="Book Antiqua" w:cs="Book Antiqua"/>
                <w:lang w:val="mk-MK"/>
              </w:rPr>
              <w:t>1</w:t>
            </w:r>
            <w:r w:rsidR="006B78EE" w:rsidRPr="0048481C">
              <w:rPr>
                <w:rFonts w:ascii="Book Antiqua" w:eastAsia="Book Antiqua" w:hAnsi="Book Antiqua" w:cs="Book Antiqua"/>
                <w:lang w:val="mk-MK"/>
              </w:rPr>
              <w:t>.</w:t>
            </w:r>
            <w:r w:rsidRPr="0048481C">
              <w:rPr>
                <w:rFonts w:ascii="Book Antiqua" w:eastAsia="Book Antiqua" w:hAnsi="Book Antiqua" w:cs="Book Antiqua"/>
                <w:lang w:val="mk-MK"/>
              </w:rPr>
              <w:t>000</w:t>
            </w:r>
          </w:p>
        </w:tc>
      </w:tr>
      <w:tr w:rsidR="0048481C" w:rsidRPr="0048481C" w14:paraId="24E7D148" w14:textId="77777777" w:rsidTr="001B7B6E">
        <w:trPr>
          <w:trHeight w:val="69"/>
        </w:trPr>
        <w:tc>
          <w:tcPr>
            <w:tcW w:w="1389" w:type="dxa"/>
            <w:tcBorders>
              <w:bottom w:val="single" w:sz="4" w:space="0" w:color="auto"/>
            </w:tcBorders>
            <w:shd w:val="clear" w:color="auto" w:fill="auto"/>
            <w:vAlign w:val="center"/>
          </w:tcPr>
          <w:p w14:paraId="3B724A72" w14:textId="77777777" w:rsidR="0085782E" w:rsidRPr="0048481C" w:rsidRDefault="0085782E" w:rsidP="0085782E">
            <w:pPr>
              <w:spacing w:line="360" w:lineRule="auto"/>
              <w:jc w:val="both"/>
              <w:rPr>
                <w:rFonts w:ascii="Book Antiqua" w:eastAsia="Book Antiqua" w:hAnsi="Book Antiqua" w:cs="Book Antiqua"/>
                <w:b/>
                <w:bCs/>
              </w:rPr>
            </w:pPr>
          </w:p>
        </w:tc>
        <w:tc>
          <w:tcPr>
            <w:tcW w:w="5562" w:type="dxa"/>
            <w:gridSpan w:val="6"/>
            <w:tcBorders>
              <w:bottom w:val="single" w:sz="4" w:space="0" w:color="auto"/>
            </w:tcBorders>
            <w:shd w:val="clear" w:color="auto" w:fill="auto"/>
            <w:vAlign w:val="center"/>
          </w:tcPr>
          <w:p w14:paraId="2A9EC976" w14:textId="77777777" w:rsidR="0085782E" w:rsidRPr="0048481C" w:rsidRDefault="0085782E" w:rsidP="0085782E">
            <w:pPr>
              <w:spacing w:line="360" w:lineRule="auto"/>
              <w:jc w:val="both"/>
              <w:rPr>
                <w:rFonts w:ascii="Book Antiqua" w:eastAsia="Book Antiqua" w:hAnsi="Book Antiqua" w:cs="Book Antiqua"/>
                <w:lang w:val="mk-MK"/>
              </w:rPr>
            </w:pPr>
            <w:r w:rsidRPr="0048481C">
              <w:rPr>
                <w:rFonts w:ascii="Book Antiqua" w:eastAsia="Book Antiqua" w:hAnsi="Book Antiqua" w:cs="Book Antiqua"/>
                <w:caps/>
              </w:rPr>
              <w:t>d</w:t>
            </w:r>
            <w:r w:rsidRPr="0048481C">
              <w:rPr>
                <w:rFonts w:ascii="Book Antiqua" w:eastAsia="Book Antiqua" w:hAnsi="Book Antiqua" w:cs="Book Antiqua"/>
              </w:rPr>
              <w:t xml:space="preserve">ependent variable-survival in days; significant for </w:t>
            </w:r>
            <w:proofErr w:type="spellStart"/>
            <w:r w:rsidR="00F06E0B" w:rsidRPr="0048481C">
              <w:rPr>
                <w:rFonts w:ascii="Book Antiqua" w:eastAsia="Book Antiqua" w:hAnsi="Book Antiqua" w:cs="Book Antiqua"/>
                <w:vertAlign w:val="superscript"/>
              </w:rPr>
              <w:t>a</w:t>
            </w:r>
            <w:r w:rsidRPr="0048481C">
              <w:rPr>
                <w:rFonts w:ascii="Book Antiqua" w:eastAsia="Book Antiqua" w:hAnsi="Book Antiqua" w:cs="Book Antiqua"/>
                <w:i/>
                <w:caps/>
              </w:rPr>
              <w:t>p</w:t>
            </w:r>
            <w:proofErr w:type="spellEnd"/>
            <w:r w:rsidR="001D4D44" w:rsidRPr="0048481C">
              <w:rPr>
                <w:rFonts w:ascii="Book Antiqua" w:eastAsia="Book Antiqua" w:hAnsi="Book Antiqua" w:cs="Book Antiqua"/>
                <w:i/>
                <w:caps/>
              </w:rPr>
              <w:t xml:space="preserve"> </w:t>
            </w:r>
            <w:r w:rsidRPr="0048481C">
              <w:rPr>
                <w:rFonts w:ascii="Book Antiqua" w:eastAsia="Book Antiqua" w:hAnsi="Book Antiqua" w:cs="Book Antiqua"/>
              </w:rPr>
              <w:t>&lt;</w:t>
            </w:r>
            <w:r w:rsidR="001D4D44" w:rsidRPr="0048481C">
              <w:rPr>
                <w:rFonts w:ascii="Book Antiqua" w:eastAsia="Book Antiqua" w:hAnsi="Book Antiqua" w:cs="Book Antiqua"/>
              </w:rPr>
              <w:t xml:space="preserve"> </w:t>
            </w:r>
            <w:r w:rsidRPr="0048481C">
              <w:rPr>
                <w:rFonts w:ascii="Book Antiqua" w:eastAsia="Book Antiqua" w:hAnsi="Book Antiqua" w:cs="Book Antiqua"/>
              </w:rPr>
              <w:t>0.05</w:t>
            </w:r>
          </w:p>
        </w:tc>
        <w:tc>
          <w:tcPr>
            <w:tcW w:w="5572" w:type="dxa"/>
            <w:gridSpan w:val="7"/>
            <w:tcBorders>
              <w:bottom w:val="single" w:sz="4" w:space="0" w:color="auto"/>
            </w:tcBorders>
            <w:shd w:val="clear" w:color="auto" w:fill="auto"/>
            <w:vAlign w:val="center"/>
          </w:tcPr>
          <w:p w14:paraId="28A389BD" w14:textId="77777777" w:rsidR="0085782E" w:rsidRPr="0048481C" w:rsidRDefault="00F06E0B" w:rsidP="0085782E">
            <w:pPr>
              <w:spacing w:line="360" w:lineRule="auto"/>
              <w:jc w:val="both"/>
              <w:rPr>
                <w:rFonts w:ascii="Book Antiqua" w:eastAsia="Book Antiqua" w:hAnsi="Book Antiqua" w:cs="Book Antiqua"/>
              </w:rPr>
            </w:pPr>
            <w:r w:rsidRPr="0048481C">
              <w:rPr>
                <w:rFonts w:ascii="Book Antiqua" w:eastAsia="Book Antiqua" w:hAnsi="Book Antiqua" w:cs="Book Antiqua"/>
                <w:caps/>
              </w:rPr>
              <w:t>d</w:t>
            </w:r>
            <w:r w:rsidRPr="0048481C">
              <w:rPr>
                <w:rFonts w:ascii="Book Antiqua" w:eastAsia="Book Antiqua" w:hAnsi="Book Antiqua" w:cs="Book Antiqua"/>
              </w:rPr>
              <w:t>ependent variable-</w:t>
            </w:r>
            <w:r w:rsidR="0085782E" w:rsidRPr="0048481C">
              <w:rPr>
                <w:rFonts w:ascii="Book Antiqua" w:eastAsia="Book Antiqua" w:hAnsi="Book Antiqua" w:cs="Book Antiqua"/>
              </w:rPr>
              <w:t xml:space="preserve">mortality no/yes; significant for </w:t>
            </w:r>
            <w:proofErr w:type="spellStart"/>
            <w:r w:rsidRPr="0048481C">
              <w:rPr>
                <w:rFonts w:ascii="Book Antiqua" w:eastAsia="Book Antiqua" w:hAnsi="Book Antiqua" w:cs="Book Antiqua"/>
                <w:vertAlign w:val="superscript"/>
              </w:rPr>
              <w:t>a</w:t>
            </w:r>
            <w:r w:rsidRPr="0048481C">
              <w:rPr>
                <w:rFonts w:ascii="Book Antiqua" w:eastAsia="Book Antiqua" w:hAnsi="Book Antiqua" w:cs="Book Antiqua"/>
                <w:i/>
                <w:caps/>
              </w:rPr>
              <w:t>p</w:t>
            </w:r>
            <w:proofErr w:type="spellEnd"/>
            <w:r w:rsidR="001D4D44" w:rsidRPr="0048481C">
              <w:rPr>
                <w:rFonts w:ascii="Book Antiqua" w:eastAsia="Book Antiqua" w:hAnsi="Book Antiqua" w:cs="Book Antiqua"/>
                <w:i/>
                <w:caps/>
              </w:rPr>
              <w:t xml:space="preserve"> </w:t>
            </w:r>
            <w:r w:rsidRPr="0048481C">
              <w:rPr>
                <w:rFonts w:ascii="Book Antiqua" w:eastAsia="Book Antiqua" w:hAnsi="Book Antiqua" w:cs="Book Antiqua"/>
              </w:rPr>
              <w:t>&lt;</w:t>
            </w:r>
            <w:r w:rsidR="001D4D44" w:rsidRPr="0048481C">
              <w:rPr>
                <w:rFonts w:ascii="Book Antiqua" w:eastAsia="Book Antiqua" w:hAnsi="Book Antiqua" w:cs="Book Antiqua"/>
              </w:rPr>
              <w:t xml:space="preserve"> </w:t>
            </w:r>
            <w:r w:rsidR="0085782E" w:rsidRPr="0048481C">
              <w:rPr>
                <w:rFonts w:ascii="Book Antiqua" w:eastAsia="Book Antiqua" w:hAnsi="Book Antiqua" w:cs="Book Antiqua"/>
              </w:rPr>
              <w:t>0.05</w:t>
            </w:r>
          </w:p>
        </w:tc>
      </w:tr>
    </w:tbl>
    <w:p w14:paraId="6C5484C8" w14:textId="70FB45CA" w:rsidR="00A77B3E" w:rsidRPr="0048481C" w:rsidRDefault="009A63CD">
      <w:pPr>
        <w:spacing w:line="360" w:lineRule="auto"/>
        <w:jc w:val="both"/>
        <w:rPr>
          <w:rFonts w:ascii="Book Antiqua" w:eastAsia="Book Antiqua" w:hAnsi="Book Antiqua" w:cs="Book Antiqua"/>
        </w:rPr>
      </w:pPr>
      <w:r w:rsidRPr="0048481C">
        <w:rPr>
          <w:rFonts w:ascii="Book Antiqua" w:eastAsia="Book Antiqua" w:hAnsi="Book Antiqua" w:cs="Book Antiqua"/>
          <w:vertAlign w:val="superscript"/>
          <w:lang w:val="mk-MK"/>
        </w:rPr>
        <w:t>1</w:t>
      </w:r>
      <w:r w:rsidR="00CD0618" w:rsidRPr="0048481C">
        <w:rPr>
          <w:rFonts w:ascii="Book Antiqua" w:eastAsia="Book Antiqua" w:hAnsi="Book Antiqua" w:cs="Book Antiqua"/>
        </w:rPr>
        <w:t>von-Willebrand factor</w:t>
      </w:r>
      <w:r w:rsidR="007D5B7B" w:rsidRPr="0048481C">
        <w:rPr>
          <w:rFonts w:ascii="Book Antiqua" w:eastAsia="Book Antiqua" w:hAnsi="Book Antiqua" w:cs="Book Antiqua"/>
        </w:rPr>
        <w:t xml:space="preserve"> (</w:t>
      </w:r>
      <w:proofErr w:type="spellStart"/>
      <w:r w:rsidR="007D5B7B" w:rsidRPr="0048481C">
        <w:rPr>
          <w:rFonts w:ascii="Book Antiqua" w:eastAsia="Book Antiqua" w:hAnsi="Book Antiqua" w:cs="Book Antiqua"/>
        </w:rPr>
        <w:t>vWF</w:t>
      </w:r>
      <w:proofErr w:type="spellEnd"/>
      <w:r w:rsidR="007D5B7B" w:rsidRPr="0048481C">
        <w:rPr>
          <w:rFonts w:ascii="Book Antiqua" w:eastAsia="Book Antiqua" w:hAnsi="Book Antiqua" w:cs="Book Antiqua"/>
        </w:rPr>
        <w:t>)</w:t>
      </w:r>
      <w:r w:rsidR="0085782E" w:rsidRPr="0048481C">
        <w:rPr>
          <w:rFonts w:ascii="Book Antiqua" w:eastAsia="Book Antiqua" w:hAnsi="Book Antiqua" w:cs="Book Antiqua"/>
          <w:lang w:val="mk-MK"/>
        </w:rPr>
        <w:t xml:space="preserve">, </w:t>
      </w:r>
      <w:r w:rsidR="007D5B7B" w:rsidRPr="0048481C">
        <w:rPr>
          <w:rFonts w:ascii="Book Antiqua" w:eastAsia="Book Antiqua" w:hAnsi="Book Antiqua" w:cs="Book Antiqua"/>
        </w:rPr>
        <w:t>model for end-stage liver disease</w:t>
      </w:r>
      <w:r w:rsidR="007D5B7B" w:rsidRPr="0048481C">
        <w:rPr>
          <w:rFonts w:ascii="Book Antiqua" w:eastAsia="Book Antiqua" w:hAnsi="Book Antiqua" w:cs="Book Antiqua"/>
          <w:lang w:val="mk-MK"/>
        </w:rPr>
        <w:t xml:space="preserve"> </w:t>
      </w:r>
      <w:r w:rsidR="007D5B7B" w:rsidRPr="0048481C">
        <w:rPr>
          <w:rFonts w:ascii="Book Antiqua" w:eastAsia="Book Antiqua" w:hAnsi="Book Antiqua" w:cs="Book Antiqua"/>
        </w:rPr>
        <w:t xml:space="preserve">(MELD) </w:t>
      </w:r>
      <w:r w:rsidR="0085782E" w:rsidRPr="0048481C">
        <w:rPr>
          <w:rFonts w:ascii="Book Antiqua" w:eastAsia="Book Antiqua" w:hAnsi="Book Antiqua" w:cs="Book Antiqua"/>
          <w:lang w:val="mk-MK"/>
        </w:rPr>
        <w:t>score</w:t>
      </w:r>
      <w:r w:rsidR="001D358F" w:rsidRPr="0048481C">
        <w:rPr>
          <w:rFonts w:ascii="Book Antiqua" w:eastAsia="Book Antiqua" w:hAnsi="Book Antiqua" w:cs="Book Antiqua"/>
        </w:rPr>
        <w:t>,</w:t>
      </w:r>
      <w:r w:rsidR="0085782E" w:rsidRPr="0048481C">
        <w:rPr>
          <w:rFonts w:ascii="Book Antiqua" w:eastAsia="Book Antiqua" w:hAnsi="Book Antiqua" w:cs="Book Antiqua"/>
          <w:lang w:val="mk-MK"/>
        </w:rPr>
        <w:t xml:space="preserve"> and </w:t>
      </w:r>
      <w:r w:rsidR="00CD0618" w:rsidRPr="0048481C">
        <w:rPr>
          <w:rFonts w:ascii="Book Antiqua" w:eastAsia="Book Antiqua" w:hAnsi="Book Antiqua" w:cs="Book Antiqua"/>
        </w:rPr>
        <w:t>C-reactive protein</w:t>
      </w:r>
      <w:r w:rsidR="0085782E" w:rsidRPr="0048481C">
        <w:rPr>
          <w:rFonts w:ascii="Book Antiqua" w:eastAsia="Book Antiqua" w:hAnsi="Book Antiqua" w:cs="Book Antiqua"/>
          <w:lang w:val="mk-MK"/>
        </w:rPr>
        <w:t xml:space="preserve"> </w:t>
      </w:r>
      <w:r w:rsidR="007D5B7B" w:rsidRPr="0048481C">
        <w:rPr>
          <w:rFonts w:ascii="Book Antiqua" w:eastAsia="Book Antiqua" w:hAnsi="Book Antiqua" w:cs="Book Antiqua"/>
        </w:rPr>
        <w:t xml:space="preserve">(CRP) </w:t>
      </w:r>
      <w:r w:rsidR="0085782E" w:rsidRPr="0048481C">
        <w:rPr>
          <w:rFonts w:ascii="Book Antiqua" w:eastAsia="Book Antiqua" w:hAnsi="Book Antiqua" w:cs="Book Antiqua"/>
          <w:lang w:val="mk-MK"/>
        </w:rPr>
        <w:t>were significantly</w:t>
      </w:r>
      <w:r w:rsidR="0085782E" w:rsidRPr="0048481C">
        <w:rPr>
          <w:rFonts w:ascii="Book Antiqua" w:eastAsia="Book Antiqua" w:hAnsi="Book Antiqua" w:cs="Book Antiqua"/>
        </w:rPr>
        <w:t xml:space="preserve"> associated with </w:t>
      </w:r>
      <w:r w:rsidR="0073518C" w:rsidRPr="0048481C">
        <w:rPr>
          <w:rFonts w:ascii="Book Antiqua" w:eastAsia="Book Antiqua" w:hAnsi="Book Antiqua" w:cs="Book Antiqua"/>
        </w:rPr>
        <w:t>3-mo</w:t>
      </w:r>
      <w:r w:rsidR="0085782E" w:rsidRPr="0048481C">
        <w:rPr>
          <w:rFonts w:ascii="Book Antiqua" w:eastAsia="Book Antiqua" w:hAnsi="Book Antiqua" w:cs="Book Antiqua"/>
        </w:rPr>
        <w:t xml:space="preserve">, </w:t>
      </w:r>
      <w:r w:rsidR="0073518C" w:rsidRPr="0048481C">
        <w:rPr>
          <w:rFonts w:ascii="Book Antiqua" w:eastAsia="Book Antiqua" w:hAnsi="Book Antiqua" w:cs="Book Antiqua"/>
        </w:rPr>
        <w:t>6-mo</w:t>
      </w:r>
      <w:r w:rsidR="00D34B0F" w:rsidRPr="0048481C">
        <w:rPr>
          <w:rFonts w:ascii="Book Antiqua" w:eastAsia="Book Antiqua" w:hAnsi="Book Antiqua" w:cs="Book Antiqua"/>
        </w:rPr>
        <w:t>,</w:t>
      </w:r>
      <w:r w:rsidR="0085782E" w:rsidRPr="0048481C">
        <w:rPr>
          <w:rFonts w:ascii="Book Antiqua" w:eastAsia="Book Antiqua" w:hAnsi="Book Antiqua" w:cs="Book Antiqua"/>
        </w:rPr>
        <w:t xml:space="preserve"> and </w:t>
      </w:r>
      <w:r w:rsidR="0073518C" w:rsidRPr="0048481C">
        <w:rPr>
          <w:rFonts w:ascii="Book Antiqua" w:eastAsia="Book Antiqua" w:hAnsi="Book Antiqua" w:cs="Book Antiqua"/>
        </w:rPr>
        <w:t>1-yr</w:t>
      </w:r>
      <w:r w:rsidR="0085782E" w:rsidRPr="0048481C">
        <w:rPr>
          <w:rFonts w:ascii="Book Antiqua" w:eastAsia="Book Antiqua" w:hAnsi="Book Antiqua" w:cs="Book Antiqua"/>
        </w:rPr>
        <w:t xml:space="preserve"> survival and significant predictors of </w:t>
      </w:r>
      <w:r w:rsidR="0073518C" w:rsidRPr="0048481C">
        <w:rPr>
          <w:rFonts w:ascii="Book Antiqua" w:eastAsia="Book Antiqua" w:hAnsi="Book Antiqua" w:cs="Book Antiqua"/>
        </w:rPr>
        <w:t>3-mo</w:t>
      </w:r>
      <w:r w:rsidR="0085782E" w:rsidRPr="0048481C">
        <w:rPr>
          <w:rFonts w:ascii="Book Antiqua" w:eastAsia="Book Antiqua" w:hAnsi="Book Antiqua" w:cs="Book Antiqua"/>
        </w:rPr>
        <w:t xml:space="preserve">, </w:t>
      </w:r>
      <w:r w:rsidR="0073518C" w:rsidRPr="0048481C">
        <w:rPr>
          <w:rFonts w:ascii="Book Antiqua" w:eastAsia="Book Antiqua" w:hAnsi="Book Antiqua" w:cs="Book Antiqua"/>
        </w:rPr>
        <w:t>6-mo</w:t>
      </w:r>
      <w:r w:rsidR="00D34B0F" w:rsidRPr="0048481C">
        <w:rPr>
          <w:rFonts w:ascii="Book Antiqua" w:eastAsia="Book Antiqua" w:hAnsi="Book Antiqua" w:cs="Book Antiqua"/>
        </w:rPr>
        <w:t>,</w:t>
      </w:r>
      <w:r w:rsidR="0085782E" w:rsidRPr="0048481C">
        <w:rPr>
          <w:rFonts w:ascii="Book Antiqua" w:eastAsia="Book Antiqua" w:hAnsi="Book Antiqua" w:cs="Book Antiqua"/>
        </w:rPr>
        <w:t xml:space="preserve"> and </w:t>
      </w:r>
      <w:r w:rsidR="0073518C" w:rsidRPr="0048481C">
        <w:rPr>
          <w:rFonts w:ascii="Book Antiqua" w:eastAsia="Book Antiqua" w:hAnsi="Book Antiqua" w:cs="Book Antiqua"/>
        </w:rPr>
        <w:t>1-yr</w:t>
      </w:r>
      <w:r w:rsidR="0085782E" w:rsidRPr="0048481C">
        <w:rPr>
          <w:rFonts w:ascii="Book Antiqua" w:eastAsia="Book Antiqua" w:hAnsi="Book Antiqua" w:cs="Book Antiqua"/>
        </w:rPr>
        <w:t xml:space="preserve"> mortality. </w:t>
      </w:r>
      <w:proofErr w:type="spellStart"/>
      <w:r w:rsidR="0085782E" w:rsidRPr="0048481C">
        <w:rPr>
          <w:rFonts w:ascii="Book Antiqua" w:eastAsia="Book Antiqua" w:hAnsi="Book Antiqua" w:cs="Book Antiqua"/>
        </w:rPr>
        <w:t>aPTT</w:t>
      </w:r>
      <w:proofErr w:type="spellEnd"/>
      <w:r w:rsidR="0085782E" w:rsidRPr="0048481C">
        <w:rPr>
          <w:rFonts w:ascii="Book Antiqua" w:eastAsia="Book Antiqua" w:hAnsi="Book Antiqua" w:cs="Book Antiqua"/>
        </w:rPr>
        <w:t xml:space="preserve">: </w:t>
      </w:r>
      <w:r w:rsidR="0085782E" w:rsidRPr="0048481C">
        <w:rPr>
          <w:rFonts w:ascii="Book Antiqua" w:eastAsia="Book Antiqua" w:hAnsi="Book Antiqua" w:cs="Book Antiqua"/>
          <w:caps/>
        </w:rPr>
        <w:t>a</w:t>
      </w:r>
      <w:r w:rsidR="0085782E" w:rsidRPr="0048481C">
        <w:rPr>
          <w:rFonts w:ascii="Book Antiqua" w:eastAsia="Book Antiqua" w:hAnsi="Book Antiqua" w:cs="Book Antiqua"/>
        </w:rPr>
        <w:t xml:space="preserve">ctivated partial thromboplastin time; TT: </w:t>
      </w:r>
      <w:r w:rsidR="0085782E" w:rsidRPr="0048481C">
        <w:rPr>
          <w:rFonts w:ascii="Book Antiqua" w:eastAsia="Book Antiqua" w:hAnsi="Book Antiqua" w:cs="Book Antiqua"/>
          <w:caps/>
        </w:rPr>
        <w:t>t</w:t>
      </w:r>
      <w:r w:rsidR="008A78CD" w:rsidRPr="0048481C">
        <w:rPr>
          <w:rFonts w:ascii="Book Antiqua" w:eastAsia="Book Antiqua" w:hAnsi="Book Antiqua" w:cs="Book Antiqua"/>
        </w:rPr>
        <w:t>hrombin time</w:t>
      </w:r>
      <w:r w:rsidR="00920137" w:rsidRPr="0048481C">
        <w:rPr>
          <w:rFonts w:ascii="Book Antiqua" w:eastAsia="Book Antiqua" w:hAnsi="Book Antiqua" w:cs="Book Antiqua"/>
        </w:rPr>
        <w:t>.</w:t>
      </w:r>
    </w:p>
    <w:sectPr w:rsidR="00A77B3E" w:rsidRPr="0048481C" w:rsidSect="00E14970">
      <w:pgSz w:w="15840" w:h="12240" w:orient="landscape"/>
      <w:pgMar w:top="1440" w:right="1797" w:bottom="1440" w:left="179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2A48C2" w14:textId="77777777" w:rsidR="00FB3A7E" w:rsidRDefault="00FB3A7E" w:rsidP="00814A4C">
      <w:r>
        <w:separator/>
      </w:r>
    </w:p>
  </w:endnote>
  <w:endnote w:type="continuationSeparator" w:id="0">
    <w:p w14:paraId="282933ED" w14:textId="77777777" w:rsidR="00FB3A7E" w:rsidRDefault="00FB3A7E" w:rsidP="00814A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6515973"/>
      <w:docPartObj>
        <w:docPartGallery w:val="Page Numbers (Bottom of Page)"/>
        <w:docPartUnique/>
      </w:docPartObj>
    </w:sdtPr>
    <w:sdtEndPr/>
    <w:sdtContent>
      <w:sdt>
        <w:sdtPr>
          <w:id w:val="-1705238520"/>
          <w:docPartObj>
            <w:docPartGallery w:val="Page Numbers (Top of Page)"/>
            <w:docPartUnique/>
          </w:docPartObj>
        </w:sdtPr>
        <w:sdtEndPr/>
        <w:sdtContent>
          <w:p w14:paraId="00931019" w14:textId="549A78CA" w:rsidR="00410AA9" w:rsidRDefault="00410AA9" w:rsidP="0048481C">
            <w:pPr>
              <w:pStyle w:val="a5"/>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D31AE5">
              <w:rPr>
                <w:b/>
                <w:bCs/>
                <w:noProof/>
              </w:rPr>
              <w:t>21</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D31AE5">
              <w:rPr>
                <w:b/>
                <w:bCs/>
                <w:noProof/>
              </w:rPr>
              <w:t>35</w:t>
            </w:r>
            <w:r>
              <w:rPr>
                <w:b/>
                <w:bCs/>
                <w:sz w:val="24"/>
                <w:szCs w:val="24"/>
              </w:rPr>
              <w:fldChar w:fldCharType="end"/>
            </w:r>
          </w:p>
        </w:sdtContent>
      </w:sdt>
    </w:sdtContent>
  </w:sdt>
  <w:p w14:paraId="17B48115" w14:textId="77777777" w:rsidR="00410AA9" w:rsidRDefault="00410AA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CE0046" w14:textId="77777777" w:rsidR="00FB3A7E" w:rsidRDefault="00FB3A7E" w:rsidP="00814A4C">
      <w:r>
        <w:separator/>
      </w:r>
    </w:p>
  </w:footnote>
  <w:footnote w:type="continuationSeparator" w:id="0">
    <w:p w14:paraId="06BBCBF6" w14:textId="77777777" w:rsidR="00FB3A7E" w:rsidRDefault="00FB3A7E" w:rsidP="00814A4C">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03449"/>
    <w:rsid w:val="000106FF"/>
    <w:rsid w:val="00010D4E"/>
    <w:rsid w:val="00016171"/>
    <w:rsid w:val="00027C57"/>
    <w:rsid w:val="00040258"/>
    <w:rsid w:val="00044099"/>
    <w:rsid w:val="00046BE0"/>
    <w:rsid w:val="000552B7"/>
    <w:rsid w:val="00064790"/>
    <w:rsid w:val="0008199F"/>
    <w:rsid w:val="000834B4"/>
    <w:rsid w:val="000844FD"/>
    <w:rsid w:val="00092EA1"/>
    <w:rsid w:val="000C0BC5"/>
    <w:rsid w:val="000D6B4D"/>
    <w:rsid w:val="000D7325"/>
    <w:rsid w:val="000E397E"/>
    <w:rsid w:val="001079BD"/>
    <w:rsid w:val="0012367E"/>
    <w:rsid w:val="00132A57"/>
    <w:rsid w:val="001330E3"/>
    <w:rsid w:val="001456E3"/>
    <w:rsid w:val="00145FFD"/>
    <w:rsid w:val="0016116A"/>
    <w:rsid w:val="001612E1"/>
    <w:rsid w:val="0016136E"/>
    <w:rsid w:val="00162165"/>
    <w:rsid w:val="001649D0"/>
    <w:rsid w:val="00174D21"/>
    <w:rsid w:val="00180026"/>
    <w:rsid w:val="001853CC"/>
    <w:rsid w:val="001861EE"/>
    <w:rsid w:val="00190758"/>
    <w:rsid w:val="00196140"/>
    <w:rsid w:val="001A0179"/>
    <w:rsid w:val="001A2218"/>
    <w:rsid w:val="001B30C4"/>
    <w:rsid w:val="001B7B6E"/>
    <w:rsid w:val="001D358F"/>
    <w:rsid w:val="001D4D44"/>
    <w:rsid w:val="001E2DAF"/>
    <w:rsid w:val="001F2023"/>
    <w:rsid w:val="001F2C2E"/>
    <w:rsid w:val="00202592"/>
    <w:rsid w:val="00205A84"/>
    <w:rsid w:val="00213AB3"/>
    <w:rsid w:val="0027299C"/>
    <w:rsid w:val="00287E3C"/>
    <w:rsid w:val="00292165"/>
    <w:rsid w:val="002929F7"/>
    <w:rsid w:val="002A22EA"/>
    <w:rsid w:val="002A44EC"/>
    <w:rsid w:val="002A51E0"/>
    <w:rsid w:val="002A576B"/>
    <w:rsid w:val="002B3FFD"/>
    <w:rsid w:val="002C0E45"/>
    <w:rsid w:val="002D197E"/>
    <w:rsid w:val="002E77FE"/>
    <w:rsid w:val="002F5031"/>
    <w:rsid w:val="003009E6"/>
    <w:rsid w:val="00312E8E"/>
    <w:rsid w:val="003214E7"/>
    <w:rsid w:val="00324CF5"/>
    <w:rsid w:val="003553DF"/>
    <w:rsid w:val="0035591B"/>
    <w:rsid w:val="00373A4E"/>
    <w:rsid w:val="003849CB"/>
    <w:rsid w:val="003866E4"/>
    <w:rsid w:val="003941C2"/>
    <w:rsid w:val="003A1F7C"/>
    <w:rsid w:val="003B0F93"/>
    <w:rsid w:val="003D3906"/>
    <w:rsid w:val="003D413B"/>
    <w:rsid w:val="003E4CFD"/>
    <w:rsid w:val="00410AA9"/>
    <w:rsid w:val="00434510"/>
    <w:rsid w:val="004442DD"/>
    <w:rsid w:val="00460E33"/>
    <w:rsid w:val="004656CC"/>
    <w:rsid w:val="00466F71"/>
    <w:rsid w:val="0047199D"/>
    <w:rsid w:val="00472B34"/>
    <w:rsid w:val="004732C3"/>
    <w:rsid w:val="0047628A"/>
    <w:rsid w:val="00481EBE"/>
    <w:rsid w:val="0048481C"/>
    <w:rsid w:val="00487A0F"/>
    <w:rsid w:val="004A092D"/>
    <w:rsid w:val="004B53A6"/>
    <w:rsid w:val="004C5D0E"/>
    <w:rsid w:val="004C71FE"/>
    <w:rsid w:val="004D23EF"/>
    <w:rsid w:val="004D4125"/>
    <w:rsid w:val="004F61F9"/>
    <w:rsid w:val="00500EFA"/>
    <w:rsid w:val="00510FAD"/>
    <w:rsid w:val="0052114A"/>
    <w:rsid w:val="00534BC6"/>
    <w:rsid w:val="0053746F"/>
    <w:rsid w:val="00537F23"/>
    <w:rsid w:val="00542484"/>
    <w:rsid w:val="00552315"/>
    <w:rsid w:val="00555929"/>
    <w:rsid w:val="00585A96"/>
    <w:rsid w:val="00596AC8"/>
    <w:rsid w:val="005A0C31"/>
    <w:rsid w:val="005B3377"/>
    <w:rsid w:val="005B517B"/>
    <w:rsid w:val="005C5631"/>
    <w:rsid w:val="005C752E"/>
    <w:rsid w:val="005D2BE1"/>
    <w:rsid w:val="005E6D04"/>
    <w:rsid w:val="005F584D"/>
    <w:rsid w:val="005F6B1C"/>
    <w:rsid w:val="00604455"/>
    <w:rsid w:val="006248D4"/>
    <w:rsid w:val="00637322"/>
    <w:rsid w:val="006532A0"/>
    <w:rsid w:val="006623C7"/>
    <w:rsid w:val="00667C0B"/>
    <w:rsid w:val="00677565"/>
    <w:rsid w:val="00684B7E"/>
    <w:rsid w:val="00692F60"/>
    <w:rsid w:val="00695DB5"/>
    <w:rsid w:val="00697BE3"/>
    <w:rsid w:val="006A32F5"/>
    <w:rsid w:val="006B78EE"/>
    <w:rsid w:val="006E154C"/>
    <w:rsid w:val="006E5772"/>
    <w:rsid w:val="006F47AD"/>
    <w:rsid w:val="00714922"/>
    <w:rsid w:val="007165A2"/>
    <w:rsid w:val="00720B80"/>
    <w:rsid w:val="007232BC"/>
    <w:rsid w:val="007338D5"/>
    <w:rsid w:val="0073518C"/>
    <w:rsid w:val="00743142"/>
    <w:rsid w:val="007840C4"/>
    <w:rsid w:val="00791AAF"/>
    <w:rsid w:val="0079487C"/>
    <w:rsid w:val="007B6B52"/>
    <w:rsid w:val="007C49CC"/>
    <w:rsid w:val="007C6004"/>
    <w:rsid w:val="007C7C08"/>
    <w:rsid w:val="007D57B8"/>
    <w:rsid w:val="007D5B7B"/>
    <w:rsid w:val="00800D5A"/>
    <w:rsid w:val="00810088"/>
    <w:rsid w:val="00812188"/>
    <w:rsid w:val="00814A4C"/>
    <w:rsid w:val="0081684B"/>
    <w:rsid w:val="008222E1"/>
    <w:rsid w:val="00827F23"/>
    <w:rsid w:val="00830F22"/>
    <w:rsid w:val="0085782E"/>
    <w:rsid w:val="0086069A"/>
    <w:rsid w:val="00875F7B"/>
    <w:rsid w:val="00877135"/>
    <w:rsid w:val="00881DFF"/>
    <w:rsid w:val="00883055"/>
    <w:rsid w:val="008968E5"/>
    <w:rsid w:val="008A78CD"/>
    <w:rsid w:val="008B0891"/>
    <w:rsid w:val="008C25FA"/>
    <w:rsid w:val="008C750A"/>
    <w:rsid w:val="008E5A88"/>
    <w:rsid w:val="008E66A1"/>
    <w:rsid w:val="008F0606"/>
    <w:rsid w:val="008F54CF"/>
    <w:rsid w:val="008F7DFD"/>
    <w:rsid w:val="009018C5"/>
    <w:rsid w:val="009029B5"/>
    <w:rsid w:val="00907F13"/>
    <w:rsid w:val="00920137"/>
    <w:rsid w:val="009254A2"/>
    <w:rsid w:val="00945E7C"/>
    <w:rsid w:val="00950F8B"/>
    <w:rsid w:val="00967676"/>
    <w:rsid w:val="00991217"/>
    <w:rsid w:val="009A63CD"/>
    <w:rsid w:val="009C57A0"/>
    <w:rsid w:val="009E3A45"/>
    <w:rsid w:val="00A05202"/>
    <w:rsid w:val="00A220AE"/>
    <w:rsid w:val="00A40036"/>
    <w:rsid w:val="00A552C8"/>
    <w:rsid w:val="00A70E3A"/>
    <w:rsid w:val="00A746DF"/>
    <w:rsid w:val="00A77B3E"/>
    <w:rsid w:val="00A82160"/>
    <w:rsid w:val="00A842A8"/>
    <w:rsid w:val="00A91EB8"/>
    <w:rsid w:val="00A97002"/>
    <w:rsid w:val="00AA6CDF"/>
    <w:rsid w:val="00AC4074"/>
    <w:rsid w:val="00AD19DF"/>
    <w:rsid w:val="00AE10D0"/>
    <w:rsid w:val="00AE3C27"/>
    <w:rsid w:val="00AF2FEF"/>
    <w:rsid w:val="00B058FA"/>
    <w:rsid w:val="00B075EA"/>
    <w:rsid w:val="00B10AFD"/>
    <w:rsid w:val="00B24F7D"/>
    <w:rsid w:val="00B27B63"/>
    <w:rsid w:val="00B3653F"/>
    <w:rsid w:val="00B512AA"/>
    <w:rsid w:val="00B7348E"/>
    <w:rsid w:val="00B76BE4"/>
    <w:rsid w:val="00B8671C"/>
    <w:rsid w:val="00B86BFC"/>
    <w:rsid w:val="00B90EAF"/>
    <w:rsid w:val="00BA6258"/>
    <w:rsid w:val="00BB387F"/>
    <w:rsid w:val="00BB3B79"/>
    <w:rsid w:val="00BC5F29"/>
    <w:rsid w:val="00BD2A8D"/>
    <w:rsid w:val="00BE7E46"/>
    <w:rsid w:val="00BF740D"/>
    <w:rsid w:val="00C005D6"/>
    <w:rsid w:val="00C01CFA"/>
    <w:rsid w:val="00C104A8"/>
    <w:rsid w:val="00C176AD"/>
    <w:rsid w:val="00C424E7"/>
    <w:rsid w:val="00C60FC3"/>
    <w:rsid w:val="00C81787"/>
    <w:rsid w:val="00C83F3D"/>
    <w:rsid w:val="00C9355B"/>
    <w:rsid w:val="00C95DB3"/>
    <w:rsid w:val="00C96D17"/>
    <w:rsid w:val="00CA2688"/>
    <w:rsid w:val="00CA2A55"/>
    <w:rsid w:val="00CC787C"/>
    <w:rsid w:val="00CD0618"/>
    <w:rsid w:val="00CF39D8"/>
    <w:rsid w:val="00D06E2D"/>
    <w:rsid w:val="00D1086B"/>
    <w:rsid w:val="00D1471E"/>
    <w:rsid w:val="00D30973"/>
    <w:rsid w:val="00D31412"/>
    <w:rsid w:val="00D31AE5"/>
    <w:rsid w:val="00D34B0F"/>
    <w:rsid w:val="00D458C7"/>
    <w:rsid w:val="00D61DA9"/>
    <w:rsid w:val="00D83262"/>
    <w:rsid w:val="00DA68EB"/>
    <w:rsid w:val="00DC08DD"/>
    <w:rsid w:val="00DC32D5"/>
    <w:rsid w:val="00DE1E95"/>
    <w:rsid w:val="00DF6A54"/>
    <w:rsid w:val="00DF732B"/>
    <w:rsid w:val="00E14970"/>
    <w:rsid w:val="00E1651D"/>
    <w:rsid w:val="00E17A10"/>
    <w:rsid w:val="00E206C7"/>
    <w:rsid w:val="00E2070E"/>
    <w:rsid w:val="00E241DD"/>
    <w:rsid w:val="00E26455"/>
    <w:rsid w:val="00E307E2"/>
    <w:rsid w:val="00E43BBD"/>
    <w:rsid w:val="00E62D6A"/>
    <w:rsid w:val="00E7053F"/>
    <w:rsid w:val="00E71632"/>
    <w:rsid w:val="00EC38C6"/>
    <w:rsid w:val="00F025DE"/>
    <w:rsid w:val="00F06E0B"/>
    <w:rsid w:val="00F11712"/>
    <w:rsid w:val="00F12A15"/>
    <w:rsid w:val="00F24544"/>
    <w:rsid w:val="00F27016"/>
    <w:rsid w:val="00F51EDD"/>
    <w:rsid w:val="00F57604"/>
    <w:rsid w:val="00F7683C"/>
    <w:rsid w:val="00F80EE2"/>
    <w:rsid w:val="00F82D1C"/>
    <w:rsid w:val="00F85E28"/>
    <w:rsid w:val="00FB2057"/>
    <w:rsid w:val="00FB3A7E"/>
    <w:rsid w:val="00FB5EE7"/>
    <w:rsid w:val="00FC0733"/>
    <w:rsid w:val="00FC3954"/>
    <w:rsid w:val="00FD0F76"/>
    <w:rsid w:val="00FD4B30"/>
    <w:rsid w:val="00FE081D"/>
    <w:rsid w:val="00FE2644"/>
    <w:rsid w:val="00FF124C"/>
    <w:rsid w:val="00FF6730"/>
  </w:rsids>
  <m:mathPr>
    <m:mathFont m:val="Cambria Math"/>
    <m:brkBin m:val="before"/>
    <m:brkBinSub m:val="--"/>
    <m:smallFrac/>
    <m:dispDef/>
    <m:lMargin m:val="0"/>
    <m:rMargin m:val="0"/>
    <m:defJc m:val="centerGroup"/>
    <m:wrapIndent m:val="1440"/>
    <m:intLim m:val="subSup"/>
    <m:naryLim m:val="undOvr"/>
  </m:mathPr>
  <w:themeFontLang w:val="mk-MK"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F2994B5"/>
  <w15:docId w15:val="{E1FA014E-C0FF-4CAE-9F93-BAEF78FA7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20B80"/>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814A4C"/>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814A4C"/>
    <w:rPr>
      <w:sz w:val="18"/>
      <w:szCs w:val="18"/>
    </w:rPr>
  </w:style>
  <w:style w:type="paragraph" w:styleId="a5">
    <w:name w:val="footer"/>
    <w:basedOn w:val="a"/>
    <w:link w:val="a6"/>
    <w:uiPriority w:val="99"/>
    <w:unhideWhenUsed/>
    <w:rsid w:val="00814A4C"/>
    <w:pPr>
      <w:tabs>
        <w:tab w:val="center" w:pos="4153"/>
        <w:tab w:val="right" w:pos="8306"/>
      </w:tabs>
      <w:snapToGrid w:val="0"/>
    </w:pPr>
    <w:rPr>
      <w:sz w:val="18"/>
      <w:szCs w:val="18"/>
    </w:rPr>
  </w:style>
  <w:style w:type="character" w:customStyle="1" w:styleId="a6">
    <w:name w:val="页脚 字符"/>
    <w:basedOn w:val="a0"/>
    <w:link w:val="a5"/>
    <w:uiPriority w:val="99"/>
    <w:rsid w:val="00814A4C"/>
    <w:rPr>
      <w:sz w:val="18"/>
      <w:szCs w:val="18"/>
    </w:rPr>
  </w:style>
  <w:style w:type="paragraph" w:styleId="a7">
    <w:name w:val="Balloon Text"/>
    <w:basedOn w:val="a"/>
    <w:link w:val="a8"/>
    <w:semiHidden/>
    <w:unhideWhenUsed/>
    <w:rsid w:val="00B8671C"/>
    <w:rPr>
      <w:rFonts w:ascii="Tahoma" w:hAnsi="Tahoma" w:cs="Tahoma"/>
      <w:sz w:val="16"/>
      <w:szCs w:val="16"/>
    </w:rPr>
  </w:style>
  <w:style w:type="character" w:customStyle="1" w:styleId="a8">
    <w:name w:val="批注框文本 字符"/>
    <w:basedOn w:val="a0"/>
    <w:link w:val="a7"/>
    <w:semiHidden/>
    <w:rsid w:val="00B8671C"/>
    <w:rPr>
      <w:rFonts w:ascii="Tahoma" w:hAnsi="Tahoma" w:cs="Tahoma"/>
      <w:sz w:val="16"/>
      <w:szCs w:val="16"/>
    </w:rPr>
  </w:style>
  <w:style w:type="paragraph" w:styleId="a9">
    <w:name w:val="List Paragraph"/>
    <w:basedOn w:val="a"/>
    <w:uiPriority w:val="34"/>
    <w:qFormat/>
    <w:rsid w:val="004C71FE"/>
    <w:pPr>
      <w:ind w:firstLineChars="200" w:firstLine="420"/>
    </w:pPr>
  </w:style>
  <w:style w:type="paragraph" w:styleId="aa">
    <w:name w:val="Revision"/>
    <w:hidden/>
    <w:uiPriority w:val="99"/>
    <w:semiHidden/>
    <w:rsid w:val="00692F6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137580">
      <w:bodyDiv w:val="1"/>
      <w:marLeft w:val="0"/>
      <w:marRight w:val="0"/>
      <w:marTop w:val="0"/>
      <w:marBottom w:val="0"/>
      <w:divBdr>
        <w:top w:val="none" w:sz="0" w:space="0" w:color="auto"/>
        <w:left w:val="none" w:sz="0" w:space="0" w:color="auto"/>
        <w:bottom w:val="none" w:sz="0" w:space="0" w:color="auto"/>
        <w:right w:val="none" w:sz="0" w:space="0" w:color="auto"/>
      </w:divBdr>
      <w:divsChild>
        <w:div w:id="25956080">
          <w:marLeft w:val="0"/>
          <w:marRight w:val="0"/>
          <w:marTop w:val="0"/>
          <w:marBottom w:val="0"/>
          <w:divBdr>
            <w:top w:val="none" w:sz="0" w:space="0" w:color="auto"/>
            <w:left w:val="none" w:sz="0" w:space="0" w:color="auto"/>
            <w:bottom w:val="none" w:sz="0" w:space="0" w:color="auto"/>
            <w:right w:val="none" w:sz="0" w:space="0" w:color="auto"/>
          </w:divBdr>
          <w:divsChild>
            <w:div w:id="1963265619">
              <w:marLeft w:val="0"/>
              <w:marRight w:val="0"/>
              <w:marTop w:val="0"/>
              <w:marBottom w:val="0"/>
              <w:divBdr>
                <w:top w:val="none" w:sz="0" w:space="0" w:color="auto"/>
                <w:left w:val="none" w:sz="0" w:space="0" w:color="auto"/>
                <w:bottom w:val="none" w:sz="0" w:space="0" w:color="auto"/>
                <w:right w:val="none" w:sz="0" w:space="0" w:color="auto"/>
              </w:divBdr>
              <w:divsChild>
                <w:div w:id="401610630">
                  <w:marLeft w:val="0"/>
                  <w:marRight w:val="0"/>
                  <w:marTop w:val="0"/>
                  <w:marBottom w:val="0"/>
                  <w:divBdr>
                    <w:top w:val="none" w:sz="0" w:space="0" w:color="auto"/>
                    <w:left w:val="none" w:sz="0" w:space="0" w:color="auto"/>
                    <w:bottom w:val="none" w:sz="0" w:space="0" w:color="auto"/>
                    <w:right w:val="none" w:sz="0" w:space="0" w:color="auto"/>
                  </w:divBdr>
                  <w:divsChild>
                    <w:div w:id="1849902709">
                      <w:marLeft w:val="0"/>
                      <w:marRight w:val="0"/>
                      <w:marTop w:val="0"/>
                      <w:marBottom w:val="0"/>
                      <w:divBdr>
                        <w:top w:val="none" w:sz="0" w:space="0" w:color="auto"/>
                        <w:left w:val="none" w:sz="0" w:space="0" w:color="auto"/>
                        <w:bottom w:val="none" w:sz="0" w:space="0" w:color="auto"/>
                        <w:right w:val="none" w:sz="0" w:space="0" w:color="auto"/>
                      </w:divBdr>
                      <w:divsChild>
                        <w:div w:id="1545022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9067134">
      <w:bodyDiv w:val="1"/>
      <w:marLeft w:val="0"/>
      <w:marRight w:val="0"/>
      <w:marTop w:val="0"/>
      <w:marBottom w:val="0"/>
      <w:divBdr>
        <w:top w:val="none" w:sz="0" w:space="0" w:color="auto"/>
        <w:left w:val="none" w:sz="0" w:space="0" w:color="auto"/>
        <w:bottom w:val="none" w:sz="0" w:space="0" w:color="auto"/>
        <w:right w:val="none" w:sz="0" w:space="0" w:color="auto"/>
      </w:divBdr>
      <w:divsChild>
        <w:div w:id="336617810">
          <w:marLeft w:val="0"/>
          <w:marRight w:val="0"/>
          <w:marTop w:val="0"/>
          <w:marBottom w:val="0"/>
          <w:divBdr>
            <w:top w:val="none" w:sz="0" w:space="0" w:color="auto"/>
            <w:left w:val="none" w:sz="0" w:space="0" w:color="auto"/>
            <w:bottom w:val="none" w:sz="0" w:space="0" w:color="auto"/>
            <w:right w:val="none" w:sz="0" w:space="0" w:color="auto"/>
          </w:divBdr>
          <w:divsChild>
            <w:div w:id="342979232">
              <w:marLeft w:val="0"/>
              <w:marRight w:val="0"/>
              <w:marTop w:val="0"/>
              <w:marBottom w:val="0"/>
              <w:divBdr>
                <w:top w:val="none" w:sz="0" w:space="0" w:color="auto"/>
                <w:left w:val="none" w:sz="0" w:space="0" w:color="auto"/>
                <w:bottom w:val="none" w:sz="0" w:space="0" w:color="auto"/>
                <w:right w:val="none" w:sz="0" w:space="0" w:color="auto"/>
              </w:divBdr>
              <w:divsChild>
                <w:div w:id="1976833122">
                  <w:marLeft w:val="0"/>
                  <w:marRight w:val="0"/>
                  <w:marTop w:val="0"/>
                  <w:marBottom w:val="0"/>
                  <w:divBdr>
                    <w:top w:val="none" w:sz="0" w:space="0" w:color="auto"/>
                    <w:left w:val="none" w:sz="0" w:space="0" w:color="auto"/>
                    <w:bottom w:val="none" w:sz="0" w:space="0" w:color="auto"/>
                    <w:right w:val="none" w:sz="0" w:space="0" w:color="auto"/>
                  </w:divBdr>
                  <w:divsChild>
                    <w:div w:id="447773170">
                      <w:marLeft w:val="0"/>
                      <w:marRight w:val="0"/>
                      <w:marTop w:val="0"/>
                      <w:marBottom w:val="0"/>
                      <w:divBdr>
                        <w:top w:val="none" w:sz="0" w:space="0" w:color="auto"/>
                        <w:left w:val="none" w:sz="0" w:space="0" w:color="auto"/>
                        <w:bottom w:val="none" w:sz="0" w:space="0" w:color="auto"/>
                        <w:right w:val="none" w:sz="0" w:space="0" w:color="auto"/>
                      </w:divBdr>
                      <w:divsChild>
                        <w:div w:id="932393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8064011">
      <w:bodyDiv w:val="1"/>
      <w:marLeft w:val="0"/>
      <w:marRight w:val="0"/>
      <w:marTop w:val="0"/>
      <w:marBottom w:val="0"/>
      <w:divBdr>
        <w:top w:val="none" w:sz="0" w:space="0" w:color="auto"/>
        <w:left w:val="none" w:sz="0" w:space="0" w:color="auto"/>
        <w:bottom w:val="none" w:sz="0" w:space="0" w:color="auto"/>
        <w:right w:val="none" w:sz="0" w:space="0" w:color="auto"/>
      </w:divBdr>
      <w:divsChild>
        <w:div w:id="1738741050">
          <w:marLeft w:val="0"/>
          <w:marRight w:val="0"/>
          <w:marTop w:val="0"/>
          <w:marBottom w:val="0"/>
          <w:divBdr>
            <w:top w:val="none" w:sz="0" w:space="0" w:color="auto"/>
            <w:left w:val="none" w:sz="0" w:space="0" w:color="auto"/>
            <w:bottom w:val="none" w:sz="0" w:space="0" w:color="auto"/>
            <w:right w:val="none" w:sz="0" w:space="0" w:color="auto"/>
          </w:divBdr>
          <w:divsChild>
            <w:div w:id="1114983362">
              <w:marLeft w:val="0"/>
              <w:marRight w:val="0"/>
              <w:marTop w:val="0"/>
              <w:marBottom w:val="0"/>
              <w:divBdr>
                <w:top w:val="none" w:sz="0" w:space="0" w:color="auto"/>
                <w:left w:val="none" w:sz="0" w:space="0" w:color="auto"/>
                <w:bottom w:val="none" w:sz="0" w:space="0" w:color="auto"/>
                <w:right w:val="none" w:sz="0" w:space="0" w:color="auto"/>
              </w:divBdr>
              <w:divsChild>
                <w:div w:id="1990281196">
                  <w:marLeft w:val="0"/>
                  <w:marRight w:val="0"/>
                  <w:marTop w:val="0"/>
                  <w:marBottom w:val="0"/>
                  <w:divBdr>
                    <w:top w:val="none" w:sz="0" w:space="0" w:color="auto"/>
                    <w:left w:val="none" w:sz="0" w:space="0" w:color="auto"/>
                    <w:bottom w:val="none" w:sz="0" w:space="0" w:color="auto"/>
                    <w:right w:val="none" w:sz="0" w:space="0" w:color="auto"/>
                  </w:divBdr>
                  <w:divsChild>
                    <w:div w:id="1258058339">
                      <w:marLeft w:val="0"/>
                      <w:marRight w:val="0"/>
                      <w:marTop w:val="0"/>
                      <w:marBottom w:val="0"/>
                      <w:divBdr>
                        <w:top w:val="none" w:sz="0" w:space="0" w:color="auto"/>
                        <w:left w:val="none" w:sz="0" w:space="0" w:color="auto"/>
                        <w:bottom w:val="none" w:sz="0" w:space="0" w:color="auto"/>
                        <w:right w:val="none" w:sz="0" w:space="0" w:color="auto"/>
                      </w:divBdr>
                      <w:divsChild>
                        <w:div w:id="35277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8313138">
      <w:bodyDiv w:val="1"/>
      <w:marLeft w:val="0"/>
      <w:marRight w:val="0"/>
      <w:marTop w:val="0"/>
      <w:marBottom w:val="0"/>
      <w:divBdr>
        <w:top w:val="none" w:sz="0" w:space="0" w:color="auto"/>
        <w:left w:val="none" w:sz="0" w:space="0" w:color="auto"/>
        <w:bottom w:val="none" w:sz="0" w:space="0" w:color="auto"/>
        <w:right w:val="none" w:sz="0" w:space="0" w:color="auto"/>
      </w:divBdr>
      <w:divsChild>
        <w:div w:id="775095896">
          <w:marLeft w:val="0"/>
          <w:marRight w:val="0"/>
          <w:marTop w:val="0"/>
          <w:marBottom w:val="0"/>
          <w:divBdr>
            <w:top w:val="none" w:sz="0" w:space="0" w:color="auto"/>
            <w:left w:val="none" w:sz="0" w:space="0" w:color="auto"/>
            <w:bottom w:val="none" w:sz="0" w:space="0" w:color="auto"/>
            <w:right w:val="none" w:sz="0" w:space="0" w:color="auto"/>
          </w:divBdr>
          <w:divsChild>
            <w:div w:id="705912766">
              <w:marLeft w:val="0"/>
              <w:marRight w:val="0"/>
              <w:marTop w:val="0"/>
              <w:marBottom w:val="0"/>
              <w:divBdr>
                <w:top w:val="none" w:sz="0" w:space="0" w:color="auto"/>
                <w:left w:val="none" w:sz="0" w:space="0" w:color="auto"/>
                <w:bottom w:val="none" w:sz="0" w:space="0" w:color="auto"/>
                <w:right w:val="none" w:sz="0" w:space="0" w:color="auto"/>
              </w:divBdr>
              <w:divsChild>
                <w:div w:id="12459681">
                  <w:marLeft w:val="0"/>
                  <w:marRight w:val="0"/>
                  <w:marTop w:val="0"/>
                  <w:marBottom w:val="0"/>
                  <w:divBdr>
                    <w:top w:val="none" w:sz="0" w:space="0" w:color="auto"/>
                    <w:left w:val="none" w:sz="0" w:space="0" w:color="auto"/>
                    <w:bottom w:val="none" w:sz="0" w:space="0" w:color="auto"/>
                    <w:right w:val="none" w:sz="0" w:space="0" w:color="auto"/>
                  </w:divBdr>
                  <w:divsChild>
                    <w:div w:id="1047408730">
                      <w:marLeft w:val="0"/>
                      <w:marRight w:val="0"/>
                      <w:marTop w:val="0"/>
                      <w:marBottom w:val="0"/>
                      <w:divBdr>
                        <w:top w:val="none" w:sz="0" w:space="0" w:color="auto"/>
                        <w:left w:val="none" w:sz="0" w:space="0" w:color="auto"/>
                        <w:bottom w:val="none" w:sz="0" w:space="0" w:color="auto"/>
                        <w:right w:val="none" w:sz="0" w:space="0" w:color="auto"/>
                      </w:divBdr>
                      <w:divsChild>
                        <w:div w:id="174171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microsoft.com/office/2011/relationships/people" Target="people.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35</Pages>
  <Words>8453</Words>
  <Characters>48184</Characters>
  <Application>Microsoft Office Word</Application>
  <DocSecurity>0</DocSecurity>
  <Lines>401</Lines>
  <Paragraphs>113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56524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Liansheng Ma</cp:lastModifiedBy>
  <cp:revision>2</cp:revision>
  <dcterms:created xsi:type="dcterms:W3CDTF">2022-03-06T20:40:00Z</dcterms:created>
  <dcterms:modified xsi:type="dcterms:W3CDTF">2022-03-06T20:40:00Z</dcterms:modified>
</cp:coreProperties>
</file>