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5E30" w14:textId="77777777" w:rsidR="00E66326" w:rsidRDefault="00454DD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66203672" w14:textId="77777777" w:rsidR="00E66326" w:rsidRDefault="00454DD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68739</w:t>
      </w:r>
    </w:p>
    <w:p w14:paraId="7CD5998A" w14:textId="77777777" w:rsidR="00E66326" w:rsidRDefault="00454DD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9703314" w14:textId="77777777" w:rsidR="00E66326" w:rsidRDefault="00E66326">
      <w:pPr>
        <w:spacing w:line="360" w:lineRule="auto"/>
        <w:jc w:val="both"/>
      </w:pPr>
    </w:p>
    <w:p w14:paraId="50644820" w14:textId="77777777" w:rsidR="00E66326" w:rsidRDefault="00454DD6">
      <w:pPr>
        <w:spacing w:line="360" w:lineRule="auto"/>
        <w:jc w:val="both"/>
      </w:pPr>
      <w:r>
        <w:rPr>
          <w:rFonts w:ascii="Book Antiqua" w:eastAsia="Book Antiqua" w:hAnsi="Book Antiqua" w:cs="Book Antiqua"/>
          <w:b/>
          <w:i/>
          <w:color w:val="000000"/>
        </w:rPr>
        <w:t>Retrospective Study</w:t>
      </w:r>
    </w:p>
    <w:p w14:paraId="322FE6DE" w14:textId="77777777" w:rsidR="00E66326" w:rsidRDefault="00454DD6">
      <w:pPr>
        <w:spacing w:line="360" w:lineRule="auto"/>
        <w:jc w:val="both"/>
      </w:pPr>
      <w:r>
        <w:rPr>
          <w:rFonts w:ascii="Book Antiqua" w:eastAsia="Book Antiqua" w:hAnsi="Book Antiqua" w:cs="Book Antiqua"/>
          <w:b/>
          <w:bCs/>
          <w:color w:val="000000"/>
        </w:rPr>
        <w:t>Nomograms predicting prognosis of patients with pathological stages T1N2-3 and T3N0 gastric cancer</w:t>
      </w:r>
    </w:p>
    <w:p w14:paraId="72B8940F" w14:textId="77777777" w:rsidR="00E66326" w:rsidRDefault="00E66326">
      <w:pPr>
        <w:spacing w:line="360" w:lineRule="auto"/>
        <w:jc w:val="both"/>
      </w:pPr>
    </w:p>
    <w:p w14:paraId="2E14F33E" w14:textId="77777777" w:rsidR="00E66326" w:rsidRDefault="00454DD6">
      <w:pPr>
        <w:spacing w:line="360" w:lineRule="auto"/>
        <w:jc w:val="both"/>
      </w:pPr>
      <w:r>
        <w:rPr>
          <w:rFonts w:ascii="Book Antiqua" w:eastAsia="Book Antiqua" w:hAnsi="Book Antiqua" w:cs="Book Antiqua"/>
          <w:color w:val="000000"/>
        </w:rPr>
        <w:t xml:space="preserve">Wang YF </w:t>
      </w:r>
      <w:r>
        <w:rPr>
          <w:rFonts w:ascii="Book Antiqua" w:eastAsia="Book Antiqua" w:hAnsi="Book Antiqua" w:cs="Book Antiqua"/>
          <w:i/>
          <w:color w:val="000000"/>
        </w:rPr>
        <w:t>et al</w:t>
      </w:r>
      <w:r>
        <w:rPr>
          <w:rFonts w:ascii="Book Antiqua" w:eastAsia="Book Antiqua" w:hAnsi="Book Antiqua" w:cs="Book Antiqua"/>
          <w:color w:val="000000"/>
        </w:rPr>
        <w:t>. Nomograms of pT1N2-3 and pT3N0 GC</w:t>
      </w:r>
    </w:p>
    <w:p w14:paraId="74C46BA9" w14:textId="77777777" w:rsidR="00E66326" w:rsidRDefault="00E66326">
      <w:pPr>
        <w:spacing w:line="360" w:lineRule="auto"/>
        <w:jc w:val="both"/>
      </w:pPr>
    </w:p>
    <w:p w14:paraId="2E631FF1" w14:textId="77777777" w:rsidR="00E66326" w:rsidRDefault="00454DD6">
      <w:pPr>
        <w:spacing w:line="360" w:lineRule="auto"/>
        <w:jc w:val="both"/>
      </w:pPr>
      <w:r>
        <w:rPr>
          <w:rFonts w:ascii="Book Antiqua" w:eastAsia="Book Antiqua" w:hAnsi="Book Antiqua" w:cs="Book Antiqua"/>
          <w:color w:val="000000"/>
        </w:rPr>
        <w:t xml:space="preserve">Yu-Fei Wang, Xin Yin, Tian-Yi Fang, Yi-Min Wang, Dao-Xu Zhang, Yao Zhang, Xi-Bo Wang, Hao Wang, Ying-Wei </w:t>
      </w:r>
      <w:proofErr w:type="spellStart"/>
      <w:r>
        <w:rPr>
          <w:rFonts w:ascii="Book Antiqua" w:eastAsia="Book Antiqua" w:hAnsi="Book Antiqua" w:cs="Book Antiqua"/>
          <w:color w:val="000000"/>
        </w:rPr>
        <w:t>Xue</w:t>
      </w:r>
      <w:proofErr w:type="spellEnd"/>
    </w:p>
    <w:p w14:paraId="2BCD299C" w14:textId="77777777" w:rsidR="00E66326" w:rsidRDefault="00E66326">
      <w:pPr>
        <w:spacing w:line="360" w:lineRule="auto"/>
        <w:jc w:val="both"/>
      </w:pPr>
    </w:p>
    <w:p w14:paraId="78C1FCF7" w14:textId="77777777" w:rsidR="00E66326" w:rsidRDefault="00454DD6">
      <w:pPr>
        <w:spacing w:line="360" w:lineRule="auto"/>
        <w:jc w:val="both"/>
      </w:pPr>
      <w:r>
        <w:rPr>
          <w:rFonts w:ascii="Book Antiqua" w:eastAsia="Book Antiqua" w:hAnsi="Book Antiqua" w:cs="Book Antiqua"/>
          <w:b/>
          <w:bCs/>
          <w:color w:val="000000"/>
        </w:rPr>
        <w:t xml:space="preserve">Yu-Fei Wang, Xin Yin, Tian-Yi Fang, Yi-Min Wang, Dao-Xu Zhang, Yao Zhang, Xi-Bo Wang, Hao Wang, Ying-Wei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Gastroenterological Surgery, Harbin Medical University Cancer Hospital, Harbin 150081, Heilongjiang Province, China</w:t>
      </w:r>
    </w:p>
    <w:p w14:paraId="451291E2" w14:textId="77777777" w:rsidR="00E66326" w:rsidRDefault="00E66326">
      <w:pPr>
        <w:spacing w:line="360" w:lineRule="auto"/>
        <w:jc w:val="both"/>
      </w:pPr>
    </w:p>
    <w:p w14:paraId="74735235" w14:textId="77777777" w:rsidR="00E66326" w:rsidRDefault="00454DD6">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Wang YF and Yin X designed and conceived this study, and they contributed equally to this work; Wang YF, Yin X, Fang TY, and Wang YM interpreted and analyzed the data;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YW revised the manuscript for important intellectual content; Wang YF, Yin X, Fang TY, Wang Y</w:t>
      </w:r>
      <w:r>
        <w:rPr>
          <w:rFonts w:ascii="Book Antiqua" w:eastAsia="Book Antiqua" w:hAnsi="Book Antiqua" w:cs="Book Antiqua"/>
          <w:caps/>
          <w:color w:val="000000"/>
        </w:rPr>
        <w:t>m</w:t>
      </w:r>
      <w:r>
        <w:rPr>
          <w:rFonts w:ascii="Book Antiqua" w:eastAsia="Book Antiqua" w:hAnsi="Book Antiqua" w:cs="Book Antiqua"/>
          <w:color w:val="000000"/>
        </w:rPr>
        <w:t>, Zhang DX, Zhang Y, Wang XB, and Wang H participated in the patient information collection; all authors read and approved the final manuscript.</w:t>
      </w:r>
    </w:p>
    <w:p w14:paraId="0725A38F" w14:textId="77777777" w:rsidR="00E66326" w:rsidRDefault="00E66326">
      <w:pPr>
        <w:spacing w:line="360" w:lineRule="auto"/>
        <w:jc w:val="both"/>
      </w:pPr>
    </w:p>
    <w:p w14:paraId="4A00526E" w14:textId="77777777" w:rsidR="00E66326" w:rsidRDefault="00454DD6">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Nn10 Program of Harbin Medical University Cancer Hospital, China, No. Nn10 PY 2017-03.</w:t>
      </w:r>
    </w:p>
    <w:p w14:paraId="0967299F" w14:textId="77777777" w:rsidR="00E66326" w:rsidRDefault="00E66326">
      <w:pPr>
        <w:spacing w:line="360" w:lineRule="auto"/>
        <w:jc w:val="both"/>
      </w:pPr>
    </w:p>
    <w:p w14:paraId="55B45C34" w14:textId="77777777" w:rsidR="00E66326" w:rsidRDefault="00454DD6">
      <w:pPr>
        <w:spacing w:line="360" w:lineRule="auto"/>
        <w:jc w:val="both"/>
      </w:pPr>
      <w:r>
        <w:rPr>
          <w:rFonts w:ascii="Book Antiqua" w:eastAsia="Book Antiqua" w:hAnsi="Book Antiqua" w:cs="Book Antiqua"/>
          <w:b/>
          <w:bCs/>
          <w:color w:val="000000"/>
        </w:rPr>
        <w:lastRenderedPageBreak/>
        <w:t xml:space="preserve">Corresponding author: Ying-Wei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 PhD, Chief Doctor, Professor, </w:t>
      </w:r>
      <w:r>
        <w:rPr>
          <w:rFonts w:ascii="Book Antiqua" w:eastAsia="Book Antiqua" w:hAnsi="Book Antiqua" w:cs="Book Antiqua"/>
          <w:color w:val="000000"/>
        </w:rPr>
        <w:t xml:space="preserve">Department of Gastroenterological Surgery, Harbin Medical University Cancer Hospital, No. 150 </w:t>
      </w:r>
      <w:proofErr w:type="spellStart"/>
      <w:r>
        <w:rPr>
          <w:rFonts w:ascii="Book Antiqua" w:eastAsia="Book Antiqua" w:hAnsi="Book Antiqua" w:cs="Book Antiqua"/>
          <w:color w:val="000000"/>
        </w:rPr>
        <w:t>Haping</w:t>
      </w:r>
      <w:proofErr w:type="spellEnd"/>
      <w:r>
        <w:rPr>
          <w:rFonts w:ascii="Book Antiqua" w:eastAsia="Book Antiqua" w:hAnsi="Book Antiqua" w:cs="Book Antiqua"/>
          <w:color w:val="000000"/>
        </w:rPr>
        <w:t xml:space="preserve"> Road, Harbin 150081, Heilongjiang Province, China. xueyingwei@hrbmu.edu.cn</w:t>
      </w:r>
    </w:p>
    <w:p w14:paraId="03420D83" w14:textId="77777777" w:rsidR="00E66326" w:rsidRDefault="00E66326">
      <w:pPr>
        <w:spacing w:line="360" w:lineRule="auto"/>
        <w:jc w:val="both"/>
      </w:pPr>
    </w:p>
    <w:p w14:paraId="180D0D2B" w14:textId="77777777" w:rsidR="00E66326" w:rsidRDefault="00454DD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6, 2021</w:t>
      </w:r>
    </w:p>
    <w:p w14:paraId="47BEF567" w14:textId="77777777" w:rsidR="00E66326" w:rsidRDefault="00454DD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24, 2021</w:t>
      </w:r>
    </w:p>
    <w:p w14:paraId="03D9458A" w14:textId="62F6CD0F" w:rsidR="00E66326" w:rsidRDefault="00454DD6">
      <w:pPr>
        <w:spacing w:line="360" w:lineRule="auto"/>
        <w:jc w:val="both"/>
      </w:pPr>
      <w:r>
        <w:rPr>
          <w:rFonts w:ascii="Book Antiqua" w:eastAsia="Book Antiqua" w:hAnsi="Book Antiqua" w:cs="Book Antiqua"/>
          <w:b/>
          <w:bCs/>
          <w:color w:val="000000"/>
        </w:rPr>
        <w:t xml:space="preserve">Accepted: </w:t>
      </w:r>
      <w:ins w:id="0" w:author="Liansheng Ma" w:date="2022-01-06T14:46:00Z">
        <w:r w:rsidR="00DC4C58" w:rsidRPr="00DC4C58">
          <w:rPr>
            <w:rFonts w:ascii="Book Antiqua" w:eastAsia="Book Antiqua" w:hAnsi="Book Antiqua" w:cs="Book Antiqua"/>
            <w:b/>
            <w:bCs/>
            <w:color w:val="000000"/>
          </w:rPr>
          <w:t>January 6, 2022</w:t>
        </w:r>
      </w:ins>
    </w:p>
    <w:p w14:paraId="414D7FCC" w14:textId="77777777" w:rsidR="00E66326" w:rsidRDefault="00454DD6">
      <w:pPr>
        <w:spacing w:line="360" w:lineRule="auto"/>
        <w:jc w:val="both"/>
      </w:pPr>
      <w:r>
        <w:rPr>
          <w:rFonts w:ascii="Book Antiqua" w:eastAsia="Book Antiqua" w:hAnsi="Book Antiqua" w:cs="Book Antiqua"/>
          <w:b/>
          <w:bCs/>
          <w:color w:val="000000"/>
        </w:rPr>
        <w:t xml:space="preserve">Published online: </w:t>
      </w:r>
    </w:p>
    <w:p w14:paraId="552C8595" w14:textId="77777777" w:rsidR="00E66326" w:rsidRDefault="00E66326">
      <w:pPr>
        <w:spacing w:line="360" w:lineRule="auto"/>
        <w:jc w:val="both"/>
      </w:pPr>
    </w:p>
    <w:p w14:paraId="280D821E" w14:textId="77777777" w:rsidR="00E66326" w:rsidRDefault="00E66326">
      <w:pPr>
        <w:spacing w:line="360" w:lineRule="auto"/>
        <w:jc w:val="both"/>
      </w:pPr>
    </w:p>
    <w:p w14:paraId="29457C56" w14:textId="77777777" w:rsidR="00E66326" w:rsidRDefault="00454DD6">
      <w:pPr>
        <w:spacing w:line="360" w:lineRule="auto"/>
        <w:jc w:val="both"/>
      </w:pPr>
      <w:r>
        <w:rPr>
          <w:rFonts w:ascii="Book Antiqua" w:eastAsia="Book Antiqua" w:hAnsi="Book Antiqua" w:cs="Book Antiqua"/>
          <w:b/>
          <w:color w:val="000000"/>
        </w:rPr>
        <w:t>Abstract</w:t>
      </w:r>
    </w:p>
    <w:p w14:paraId="69BFB500" w14:textId="77777777" w:rsidR="00E66326" w:rsidRDefault="00454DD6">
      <w:pPr>
        <w:spacing w:line="360" w:lineRule="auto"/>
        <w:jc w:val="both"/>
      </w:pPr>
      <w:r>
        <w:rPr>
          <w:rFonts w:ascii="Book Antiqua" w:eastAsia="Book Antiqua" w:hAnsi="Book Antiqua" w:cs="Book Antiqua"/>
          <w:color w:val="000000"/>
        </w:rPr>
        <w:t>BACKGROUND</w:t>
      </w:r>
    </w:p>
    <w:p w14:paraId="7A8F9EF5" w14:textId="77777777" w:rsidR="00E66326" w:rsidRDefault="00454DD6">
      <w:pPr>
        <w:spacing w:line="360" w:lineRule="auto"/>
        <w:jc w:val="both"/>
      </w:pPr>
      <w:r>
        <w:rPr>
          <w:rFonts w:ascii="Book Antiqua" w:eastAsia="Book Antiqua" w:hAnsi="Book Antiqua" w:cs="Book Antiqua"/>
          <w:color w:val="000000"/>
        </w:rPr>
        <w:t xml:space="preserve">Patients with pathological stages T1N2-3 (pT1N2-3) and pT3N0 gastric cancer (GC) have not been routinely included in the target population for postoperative chemotherapy according to the Japanese Gastric Cancer Treatment Guideline, and their prognosis is significantly different. </w:t>
      </w:r>
    </w:p>
    <w:p w14:paraId="72D214A9" w14:textId="77777777" w:rsidR="00E66326" w:rsidRDefault="00E66326">
      <w:pPr>
        <w:spacing w:line="360" w:lineRule="auto"/>
        <w:jc w:val="both"/>
      </w:pPr>
    </w:p>
    <w:p w14:paraId="006F9ABF" w14:textId="77777777" w:rsidR="00E66326" w:rsidRDefault="00454DD6">
      <w:pPr>
        <w:spacing w:line="360" w:lineRule="auto"/>
        <w:jc w:val="both"/>
      </w:pPr>
      <w:r>
        <w:rPr>
          <w:rFonts w:ascii="Book Antiqua" w:eastAsia="Book Antiqua" w:hAnsi="Book Antiqua" w:cs="Book Antiqua"/>
          <w:color w:val="000000"/>
        </w:rPr>
        <w:t>AIM</w:t>
      </w:r>
    </w:p>
    <w:p w14:paraId="549054E5" w14:textId="77777777" w:rsidR="00E66326" w:rsidRDefault="00454DD6">
      <w:pPr>
        <w:spacing w:line="360" w:lineRule="auto"/>
        <w:jc w:val="both"/>
      </w:pPr>
      <w:r>
        <w:rPr>
          <w:rFonts w:ascii="Book Antiqua" w:eastAsia="Book Antiqua" w:hAnsi="Book Antiqua" w:cs="Book Antiqua"/>
          <w:color w:val="000000"/>
        </w:rPr>
        <w:t xml:space="preserve">To identify the high-risk patients after radical surgery by analyzing biomarkers and clinicopathological features and construct </w:t>
      </w:r>
      <w:r>
        <w:rPr>
          <w:rFonts w:ascii="Book Antiqua" w:eastAsia="Book Antiqua" w:hAnsi="Book Antiqua" w:cs="Book Antiqua"/>
          <w:color w:val="000000"/>
          <w:shd w:val="clear" w:color="auto" w:fill="FFFFFF"/>
        </w:rPr>
        <w:t>prognostic</w:t>
      </w:r>
      <w:r>
        <w:rPr>
          <w:rFonts w:ascii="Book Antiqua" w:eastAsia="Book Antiqua" w:hAnsi="Book Antiqua" w:cs="Book Antiqua"/>
          <w:color w:val="000000"/>
        </w:rPr>
        <w:t> models for them.</w:t>
      </w:r>
    </w:p>
    <w:p w14:paraId="4015C848" w14:textId="77777777" w:rsidR="00E66326" w:rsidRDefault="00E66326">
      <w:pPr>
        <w:spacing w:line="360" w:lineRule="auto"/>
        <w:jc w:val="both"/>
      </w:pPr>
    </w:p>
    <w:p w14:paraId="1EB15776" w14:textId="77777777" w:rsidR="00E66326" w:rsidRDefault="00454DD6">
      <w:pPr>
        <w:spacing w:line="360" w:lineRule="auto"/>
        <w:jc w:val="both"/>
      </w:pPr>
      <w:r>
        <w:rPr>
          <w:rFonts w:ascii="Book Antiqua" w:eastAsia="Book Antiqua" w:hAnsi="Book Antiqua" w:cs="Book Antiqua"/>
          <w:color w:val="000000"/>
        </w:rPr>
        <w:t>METHODS</w:t>
      </w:r>
    </w:p>
    <w:p w14:paraId="14751386" w14:textId="77777777" w:rsidR="00E66326" w:rsidRDefault="00454DD6">
      <w:pPr>
        <w:spacing w:line="360" w:lineRule="auto"/>
        <w:jc w:val="both"/>
      </w:pPr>
      <w:r>
        <w:rPr>
          <w:rFonts w:ascii="Book Antiqua" w:eastAsia="Book Antiqua" w:hAnsi="Book Antiqua" w:cs="Book Antiqua"/>
          <w:color w:val="000000"/>
        </w:rPr>
        <w:t xml:space="preserve">A total of 459 patients with pT1N2-3/pT3N0 GC were retrospectively selected for the study. The </w:t>
      </w:r>
      <w:r>
        <w:rPr>
          <w:rFonts w:ascii="Book Antiqua" w:eastAsia="Book Antiqua" w:hAnsi="Book Antiqua" w:cs="Book Antiqua"/>
          <w:caps/>
          <w:color w:val="000000"/>
        </w:rPr>
        <w:t>c</w:t>
      </w:r>
      <w:r>
        <w:rPr>
          <w:rFonts w:ascii="Book Antiqua" w:eastAsia="Book Antiqua" w:hAnsi="Book Antiqua" w:cs="Book Antiqua"/>
          <w:color w:val="000000"/>
        </w:rPr>
        <w:t>hi-square test was used to analyze the differences in the clinicopathological features between the pT1N2-3 and pT3N0 groups. The Kaplan–Meier analysis and log-rank test were used to analyze overall survival (OS). The independent risk factors for patient prognosis were analyzed by univariate and multivariate analyses based</w:t>
      </w:r>
      <w:r>
        <w:rPr>
          <w:rFonts w:ascii="Book Antiqua" w:eastAsia="Book Antiqua" w:hAnsi="Book Antiqua" w:cs="Book Antiqua"/>
          <w:color w:val="000000"/>
          <w:shd w:val="clear" w:color="auto" w:fill="FFFFFF"/>
        </w:rPr>
        <w:t> on the Cox proportional hazards regression model</w:t>
      </w:r>
      <w:r>
        <w:rPr>
          <w:rFonts w:ascii="Book Antiqua" w:eastAsia="Book Antiqua" w:hAnsi="Book Antiqua" w:cs="Book Antiqua"/>
          <w:color w:val="000000"/>
        </w:rPr>
        <w:t xml:space="preserve">. The cutoff values of continuous variables </w:t>
      </w:r>
      <w:r>
        <w:rPr>
          <w:rFonts w:ascii="Book Antiqua" w:eastAsia="Book Antiqua" w:hAnsi="Book Antiqua" w:cs="Book Antiqua"/>
          <w:color w:val="000000"/>
        </w:rPr>
        <w:lastRenderedPageBreak/>
        <w:t>were identified by receiver operating characteristic curve. The nomogram models were constructed with R studio.</w:t>
      </w:r>
    </w:p>
    <w:p w14:paraId="6A7AC45C" w14:textId="77777777" w:rsidR="00E66326" w:rsidRDefault="00E66326">
      <w:pPr>
        <w:spacing w:line="360" w:lineRule="auto"/>
        <w:jc w:val="both"/>
      </w:pPr>
    </w:p>
    <w:p w14:paraId="02CBDE9C" w14:textId="77777777" w:rsidR="00E66326" w:rsidRDefault="00454DD6">
      <w:pPr>
        <w:spacing w:line="360" w:lineRule="auto"/>
        <w:jc w:val="both"/>
      </w:pPr>
      <w:r>
        <w:rPr>
          <w:rFonts w:ascii="Book Antiqua" w:eastAsia="Book Antiqua" w:hAnsi="Book Antiqua" w:cs="Book Antiqua"/>
          <w:color w:val="000000"/>
        </w:rPr>
        <w:t>RESULTS</w:t>
      </w:r>
    </w:p>
    <w:p w14:paraId="6227AA56" w14:textId="77777777" w:rsidR="00E66326" w:rsidRDefault="00454DD6">
      <w:pPr>
        <w:spacing w:line="360" w:lineRule="auto"/>
        <w:jc w:val="both"/>
      </w:pPr>
      <w:r>
        <w:rPr>
          <w:rFonts w:ascii="Book Antiqua" w:eastAsia="Book Antiqua" w:hAnsi="Book Antiqua" w:cs="Book Antiqua"/>
          <w:color w:val="000000"/>
        </w:rPr>
        <w:t>There was no statistically significant difference in OS between the pT1N2-3 and pT3N0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 0.374). Prealbumin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0.040), </w:t>
      </w:r>
      <w:proofErr w:type="spellStart"/>
      <w:r>
        <w:rPr>
          <w:rFonts w:ascii="Book Antiqua" w:eastAsia="Book Antiqua" w:hAnsi="Book Antiqua" w:cs="Book Antiqua"/>
          <w:color w:val="000000"/>
        </w:rPr>
        <w:t>carcino</w:t>
      </w:r>
      <w:proofErr w:type="spellEnd"/>
      <w:r>
        <w:rPr>
          <w:rFonts w:ascii="Book Antiqua" w:eastAsia="Book Antiqua" w:hAnsi="Book Antiqua" w:cs="Book Antiqua"/>
          <w:color w:val="000000"/>
        </w:rPr>
        <w:t>-embryonic antigen (CEA) (</w:t>
      </w:r>
      <w:r>
        <w:rPr>
          <w:rFonts w:ascii="Book Antiqua" w:eastAsia="Book Antiqua" w:hAnsi="Book Antiqua" w:cs="Book Antiqua"/>
          <w:i/>
          <w:iCs/>
          <w:color w:val="000000"/>
        </w:rPr>
        <w:t xml:space="preserve">P </w:t>
      </w:r>
      <w:r>
        <w:rPr>
          <w:rFonts w:ascii="Book Antiqua" w:eastAsia="Book Antiqua" w:hAnsi="Book Antiqua" w:cs="Book Antiqua"/>
          <w:color w:val="000000"/>
        </w:rPr>
        <w:t>= 0.021), and metastatic lymph node ratio (</w:t>
      </w:r>
      <w:proofErr w:type="spellStart"/>
      <w:r>
        <w:rPr>
          <w:rFonts w:ascii="Book Antiqua" w:eastAsia="Book Antiqua" w:hAnsi="Book Antiqua" w:cs="Book Antiqua"/>
          <w:color w:val="000000"/>
        </w:rPr>
        <w:t>mLNR</w:t>
      </w:r>
      <w:proofErr w:type="spellEnd"/>
      <w:r>
        <w:rPr>
          <w:rFonts w:ascii="Book Antiqua" w:eastAsia="Book Antiqua" w:hAnsi="Book Antiqua" w:cs="Book Antiqua"/>
          <w:color w:val="000000"/>
        </w:rPr>
        <w:t>) (</w:t>
      </w:r>
      <w:r>
        <w:rPr>
          <w:rFonts w:ascii="Book Antiqua" w:eastAsia="Book Antiqua" w:hAnsi="Book Antiqua" w:cs="Book Antiqua"/>
          <w:i/>
          <w:iCs/>
          <w:color w:val="000000"/>
        </w:rPr>
        <w:t xml:space="preserve">P </w:t>
      </w:r>
      <w:r>
        <w:rPr>
          <w:rFonts w:ascii="Book Antiqua" w:eastAsia="Book Antiqua" w:hAnsi="Book Antiqua" w:cs="Book Antiqua"/>
          <w:color w:val="000000"/>
        </w:rPr>
        <w:t>= 0.035) were independent risk factors for prognosis in the pT1N2-3 group. Age (</w:t>
      </w:r>
      <w:r>
        <w:rPr>
          <w:rFonts w:ascii="Book Antiqua" w:eastAsia="Book Antiqua" w:hAnsi="Book Antiqua" w:cs="Book Antiqua"/>
          <w:i/>
          <w:iCs/>
          <w:color w:val="000000"/>
        </w:rPr>
        <w:t xml:space="preserve">P </w:t>
      </w:r>
      <w:r>
        <w:rPr>
          <w:rFonts w:ascii="Book Antiqua" w:eastAsia="Book Antiqua" w:hAnsi="Book Antiqua" w:cs="Book Antiqua"/>
          <w:color w:val="000000"/>
        </w:rPr>
        <w:t>= 0.039), body mass index (BMI) (</w:t>
      </w:r>
      <w:r>
        <w:rPr>
          <w:rFonts w:ascii="Book Antiqua" w:eastAsia="Book Antiqua" w:hAnsi="Book Antiqua" w:cs="Book Antiqua"/>
          <w:i/>
          <w:iCs/>
          <w:color w:val="000000"/>
        </w:rPr>
        <w:t xml:space="preserve">P </w:t>
      </w:r>
      <w:r>
        <w:rPr>
          <w:rFonts w:ascii="Book Antiqua" w:eastAsia="Book Antiqua" w:hAnsi="Book Antiqua" w:cs="Book Antiqua"/>
          <w:color w:val="000000"/>
        </w:rPr>
        <w:t>= 0.002), and gastrectomy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were independent risk factors for prognosis in the pT3N0 group. The area under the curve values of the nomogram models for predicting the 5-year prognosis of the pT1N2-3 group and pT3N0 group were 0.765 and 0.699, respectively.</w:t>
      </w:r>
    </w:p>
    <w:p w14:paraId="26BE90C5" w14:textId="77777777" w:rsidR="00E66326" w:rsidRDefault="00E66326">
      <w:pPr>
        <w:spacing w:line="360" w:lineRule="auto"/>
        <w:jc w:val="both"/>
      </w:pPr>
    </w:p>
    <w:p w14:paraId="77C492C8" w14:textId="77777777" w:rsidR="00E66326" w:rsidRDefault="00454DD6">
      <w:pPr>
        <w:spacing w:line="360" w:lineRule="auto"/>
        <w:jc w:val="both"/>
      </w:pPr>
      <w:r>
        <w:rPr>
          <w:rFonts w:ascii="Book Antiqua" w:eastAsia="Book Antiqua" w:hAnsi="Book Antiqua" w:cs="Book Antiqua"/>
          <w:color w:val="000000"/>
        </w:rPr>
        <w:t>CONCLUSION</w:t>
      </w:r>
    </w:p>
    <w:p w14:paraId="4B3FEBDB" w14:textId="77777777" w:rsidR="00E66326" w:rsidRDefault="00454DD6">
      <w:pPr>
        <w:spacing w:line="360" w:lineRule="auto"/>
        <w:jc w:val="both"/>
      </w:pPr>
      <w:r>
        <w:rPr>
          <w:rFonts w:ascii="Book Antiqua" w:eastAsia="Book Antiqua" w:hAnsi="Book Antiqua" w:cs="Book Antiqua"/>
          <w:color w:val="000000"/>
        </w:rPr>
        <w:t xml:space="preserve">Nomogram model combining prealbumin, CEA, and </w:t>
      </w:r>
      <w:proofErr w:type="spellStart"/>
      <w:r>
        <w:rPr>
          <w:rFonts w:ascii="Book Antiqua" w:eastAsia="Book Antiqua" w:hAnsi="Book Antiqua" w:cs="Book Antiqua"/>
          <w:color w:val="000000"/>
        </w:rPr>
        <w:t>mLNR</w:t>
      </w:r>
      <w:proofErr w:type="spellEnd"/>
      <w:r>
        <w:rPr>
          <w:rFonts w:ascii="Book Antiqua" w:eastAsia="Book Antiqua" w:hAnsi="Book Antiqua" w:cs="Book Antiqua"/>
          <w:color w:val="000000"/>
        </w:rPr>
        <w:t xml:space="preserve"> levels can be used to predict the prognosis of pT1N2-3 GC. </w:t>
      </w:r>
      <w:r>
        <w:rPr>
          <w:rFonts w:ascii="Book Antiqua" w:eastAsia="Book Antiqua" w:hAnsi="Book Antiqua" w:cs="Book Antiqua"/>
          <w:color w:val="000000"/>
          <w:shd w:val="clear" w:color="auto" w:fill="FFFFFF"/>
        </w:rPr>
        <w:t>Nomogram</w:t>
      </w:r>
      <w:r>
        <w:rPr>
          <w:rFonts w:ascii="Book Antiqua" w:eastAsia="Book Antiqua" w:hAnsi="Book Antiqua" w:cs="Book Antiqua"/>
          <w:color w:val="000000"/>
        </w:rPr>
        <w:t> model combin</w:t>
      </w:r>
      <w:r>
        <w:rPr>
          <w:rFonts w:ascii="Book Antiqua" w:eastAsia="宋体" w:hAnsi="Book Antiqua" w:cs="Book Antiqua" w:hint="eastAsia"/>
          <w:color w:val="000000"/>
          <w:lang w:eastAsia="zh-CN"/>
        </w:rPr>
        <w:t>i</w:t>
      </w:r>
      <w:r>
        <w:rPr>
          <w:rFonts w:ascii="Book Antiqua" w:eastAsia="Book Antiqua" w:hAnsi="Book Antiqua" w:cs="Book Antiqua"/>
          <w:color w:val="000000"/>
        </w:rPr>
        <w:t>ng age, BMI, and gastrectomy can be used to predict the prognosis of pT3N0 GC.</w:t>
      </w:r>
    </w:p>
    <w:p w14:paraId="6E480B4B" w14:textId="77777777" w:rsidR="00E66326" w:rsidRDefault="00E66326">
      <w:pPr>
        <w:spacing w:line="360" w:lineRule="auto"/>
        <w:jc w:val="both"/>
      </w:pPr>
    </w:p>
    <w:p w14:paraId="5CE63B2C" w14:textId="77777777" w:rsidR="00E66326" w:rsidRDefault="00454DD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Gastric cancer; Biomarker; Clinicopathological feature; Adjuvant chemotherapy; Prognosis; Nomogram</w:t>
      </w:r>
    </w:p>
    <w:p w14:paraId="0778FBCD" w14:textId="77777777" w:rsidR="00E66326" w:rsidRDefault="00E66326">
      <w:pPr>
        <w:spacing w:line="360" w:lineRule="auto"/>
        <w:jc w:val="both"/>
      </w:pPr>
    </w:p>
    <w:p w14:paraId="4760A1C4" w14:textId="77777777" w:rsidR="00E66326" w:rsidRDefault="00454DD6">
      <w:pPr>
        <w:spacing w:line="360" w:lineRule="auto"/>
        <w:jc w:val="both"/>
      </w:pPr>
      <w:r>
        <w:rPr>
          <w:rFonts w:ascii="Book Antiqua" w:eastAsia="Book Antiqua" w:hAnsi="Book Antiqua" w:cs="Book Antiqua"/>
          <w:color w:val="000000"/>
        </w:rPr>
        <w:t xml:space="preserve">Wang YF, Yin X, Fang TY, Wang YM, Zhang DX, Zhang Y, Wang XB, Wang H,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YW. Nomograms predicting prognosis of patients with pathological stages T1N2-3 and T3N0 gastric cancer.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w:t>
      </w:r>
      <w:r w:rsidR="0059574A">
        <w:rPr>
          <w:rFonts w:ascii="Book Antiqua" w:eastAsia="Book Antiqua" w:hAnsi="Book Antiqua" w:cs="Book Antiqua"/>
          <w:color w:val="000000"/>
        </w:rPr>
        <w:t>2</w:t>
      </w:r>
      <w:r>
        <w:rPr>
          <w:rFonts w:ascii="Book Antiqua" w:eastAsia="Book Antiqua" w:hAnsi="Book Antiqua" w:cs="Book Antiqua"/>
          <w:color w:val="000000"/>
        </w:rPr>
        <w:t>; In press</w:t>
      </w:r>
    </w:p>
    <w:p w14:paraId="612AC22E" w14:textId="77777777" w:rsidR="00E66326" w:rsidRDefault="00E66326">
      <w:pPr>
        <w:spacing w:line="360" w:lineRule="auto"/>
        <w:jc w:val="both"/>
      </w:pPr>
    </w:p>
    <w:p w14:paraId="406840B8" w14:textId="77777777" w:rsidR="00E66326" w:rsidRDefault="00454DD6">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Patients with pathological stage T1N2-3 (pT1N2-3) and pT3N0 gastric cancer (GC) have not been routinely included in the target population for postoperative chemotherapy, and their prognosis is significantly different. The study aimed to identify the high-risk patients after radical surgery by analyzing biomarkers and clinicopathological features and construct </w:t>
      </w:r>
      <w:r>
        <w:rPr>
          <w:rFonts w:ascii="Book Antiqua" w:eastAsia="Book Antiqua" w:hAnsi="Book Antiqua" w:cs="Book Antiqua"/>
          <w:color w:val="000000"/>
          <w:shd w:val="clear" w:color="auto" w:fill="FFFFFF"/>
        </w:rPr>
        <w:t>prognostic</w:t>
      </w:r>
      <w:r>
        <w:rPr>
          <w:rFonts w:ascii="Book Antiqua" w:eastAsia="Book Antiqua" w:hAnsi="Book Antiqua" w:cs="Book Antiqua"/>
          <w:color w:val="000000"/>
        </w:rPr>
        <w:t xml:space="preserve"> models for them. Our results </w:t>
      </w:r>
      <w:r>
        <w:rPr>
          <w:rFonts w:ascii="Book Antiqua" w:eastAsia="Book Antiqua" w:hAnsi="Book Antiqua" w:cs="Book Antiqua"/>
          <w:color w:val="000000"/>
        </w:rPr>
        <w:lastRenderedPageBreak/>
        <w:t>showed that the predictive models constructed by peripheral blood biomarkers and clinicopathological features can evaluate the prognosis of patients with pT1N2-3 and pT3N0 GC, which is worthy of further validation and promotio</w:t>
      </w:r>
      <w:r>
        <w:rPr>
          <w:rFonts w:ascii="Book Antiqua" w:eastAsia="Book Antiqua" w:hAnsi="Book Antiqua" w:cs="Book Antiqua"/>
          <w:color w:val="000000"/>
          <w:shd w:val="clear" w:color="auto" w:fill="FFFFFF"/>
        </w:rPr>
        <w:t>n in clinic</w:t>
      </w:r>
      <w:r>
        <w:rPr>
          <w:rFonts w:ascii="Book Antiqua" w:eastAsia="Book Antiqua" w:hAnsi="Book Antiqua" w:cs="Book Antiqua"/>
          <w:color w:val="000000"/>
        </w:rPr>
        <w:t>al practice.</w:t>
      </w:r>
    </w:p>
    <w:p w14:paraId="7A879CCB" w14:textId="77777777" w:rsidR="00E66326" w:rsidRDefault="00E66326">
      <w:pPr>
        <w:spacing w:line="360" w:lineRule="auto"/>
        <w:jc w:val="both"/>
      </w:pPr>
    </w:p>
    <w:p w14:paraId="3F9722AA" w14:textId="77777777" w:rsidR="00E66326" w:rsidRDefault="00454DD6">
      <w:pPr>
        <w:spacing w:line="360" w:lineRule="auto"/>
        <w:jc w:val="both"/>
      </w:pPr>
      <w:r>
        <w:rPr>
          <w:rFonts w:ascii="Book Antiqua" w:eastAsia="Book Antiqua" w:hAnsi="Book Antiqua" w:cs="Book Antiqua"/>
          <w:b/>
          <w:caps/>
          <w:color w:val="000000"/>
          <w:u w:val="single"/>
        </w:rPr>
        <w:t>INTRODUCTION</w:t>
      </w:r>
    </w:p>
    <w:p w14:paraId="2419A49C" w14:textId="77777777" w:rsidR="00E66326" w:rsidRDefault="00454DD6">
      <w:pPr>
        <w:spacing w:line="360" w:lineRule="auto"/>
        <w:jc w:val="both"/>
      </w:pPr>
      <w:r>
        <w:rPr>
          <w:rFonts w:ascii="Book Antiqua" w:eastAsia="Book Antiqua" w:hAnsi="Book Antiqua" w:cs="Book Antiqua"/>
          <w:color w:val="000000"/>
        </w:rPr>
        <w:t xml:space="preserve">Gastric cancer (GC) is the sixth most common cancer and the third leading cause of cancer-related death, with more than 860000 deaths </w:t>
      </w:r>
      <w:proofErr w:type="gramStart"/>
      <w:r>
        <w:rPr>
          <w:rFonts w:ascii="Book Antiqua" w:eastAsia="Book Antiqua" w:hAnsi="Book Antiqua" w:cs="Book Antiqua"/>
          <w:color w:val="000000"/>
        </w:rPr>
        <w:t>annually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The TNM staging system based on tumor infiltration, regional lymph node metastasis, and distant metastasis is considered as the conventional criterion for predicting prognosis and guiding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Adjuvant chemotherapy is recommended for patients with pathological stage II or III GC after radical resection to reduce recurrence probability. However, based on the results of the Adjuvant Chemotherapy Trial of TS-1 for Gastric Cancer (ACTS-</w:t>
      </w:r>
      <w:proofErr w:type="gramStart"/>
      <w:r>
        <w:rPr>
          <w:rFonts w:ascii="Book Antiqua" w:eastAsia="Book Antiqua" w:hAnsi="Book Antiqua" w:cs="Book Antiqua"/>
          <w:color w:val="000000"/>
        </w:rPr>
        <w:t>GC)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the Japanese Gastric Cancer Treatment Guidelines</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xml:space="preserve"> recommend </w:t>
      </w:r>
      <w:r>
        <w:rPr>
          <w:rFonts w:ascii="Book Antiqua" w:eastAsia="Book Antiqua" w:hAnsi="Book Antiqua" w:cs="Book Antiqua"/>
          <w:color w:val="000000"/>
          <w:shd w:val="clear" w:color="auto" w:fill="FFFFFF"/>
        </w:rPr>
        <w:t xml:space="preserve">stage II/III disease as the standard target of adjuvant chemotherapy after surgery, with the exception of </w:t>
      </w:r>
      <w:r>
        <w:rPr>
          <w:rFonts w:ascii="Book Antiqua" w:eastAsia="Book Antiqua" w:hAnsi="Book Antiqua" w:cs="Book Antiqua"/>
          <w:color w:val="000000"/>
        </w:rPr>
        <w:t>pathological stage T1N2-3 (pT1N2-3)</w:t>
      </w:r>
      <w:r>
        <w:rPr>
          <w:rFonts w:ascii="Book Antiqua" w:eastAsia="Book Antiqua" w:hAnsi="Book Antiqua" w:cs="Book Antiqua"/>
          <w:color w:val="000000"/>
          <w:shd w:val="clear" w:color="auto" w:fill="FFFFFF"/>
        </w:rPr>
        <w:t> and pT3N0</w:t>
      </w:r>
      <w:r>
        <w:rPr>
          <w:rFonts w:ascii="Book Antiqua" w:eastAsia="Book Antiqua" w:hAnsi="Book Antiqua" w:cs="Book Antiqua"/>
          <w:color w:val="000000"/>
        </w:rPr>
        <w:t>. But, in these two groups, there is still a portion of high-risk patients with a poor prognosis. Therefore, the research of pT1N2-3 and pT3N0 GC patients with a poor prognosis may help clinicians carry out targeted and individualized treatment.</w:t>
      </w:r>
    </w:p>
    <w:p w14:paraId="06CCA7C7" w14:textId="77777777" w:rsidR="00E66326" w:rsidRDefault="00454DD6">
      <w:pPr>
        <w:spacing w:line="360" w:lineRule="auto"/>
        <w:ind w:firstLine="240"/>
        <w:jc w:val="both"/>
      </w:pPr>
      <w:r>
        <w:rPr>
          <w:rFonts w:ascii="Book Antiqua" w:eastAsia="Book Antiqua" w:hAnsi="Book Antiqua" w:cs="Book Antiqua"/>
          <w:color w:val="000000"/>
        </w:rPr>
        <w:t xml:space="preserve">Although previous studies have discussed independent prognostic factors among patients with pT1N2-3 and pT3N0 GC, relevant results have not been consistent. </w:t>
      </w:r>
      <w:proofErr w:type="spellStart"/>
      <w:r>
        <w:rPr>
          <w:rFonts w:ascii="Book Antiqua" w:eastAsia="Book Antiqua" w:hAnsi="Book Antiqua" w:cs="Book Antiqua"/>
          <w:color w:val="000000"/>
        </w:rPr>
        <w:t>Yura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xml:space="preserve"> suggested that pT1N2-3 patients with stage N3 or tumor diameter &lt; 30 mm had a relatively poor prognosis, while pT3N0 patients had a good prognosis. Terada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suggested that patients with pT3N0/pT1N2-3 complicated with vascular infiltration might be at a high risk for disease recurrence and might be candidates for adjuvant chemotherapy. Other relevant studies have shown that lymphatic infiltration is an independent risk factor for poor prognosis in pT3N0 </w:t>
      </w:r>
      <w:r w:rsidR="00CF2998">
        <w:rPr>
          <w:rFonts w:ascii="Book Antiqua" w:eastAsia="Book Antiqua" w:hAnsi="Book Antiqua" w:cs="Book Antiqua"/>
          <w:color w:val="000000"/>
        </w:rPr>
        <w:t xml:space="preserve">GC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7,8]</w:t>
      </w:r>
      <w:r>
        <w:rPr>
          <w:rFonts w:ascii="Book Antiqua" w:eastAsia="Book Antiqua" w:hAnsi="Book Antiqua" w:cs="Book Antiqua"/>
          <w:color w:val="000000"/>
        </w:rPr>
        <w:t xml:space="preserve">. The above studies showed that the high heterogeneity of the same stage GC patients leads to significant differences in the risk for recurrence and death. Therefore, the search for effective diagnostic and monitoring tools for GC patients is a critical clinical goal. Many studies </w:t>
      </w:r>
      <w:r>
        <w:rPr>
          <w:rFonts w:ascii="Book Antiqua" w:eastAsia="Book Antiqua" w:hAnsi="Book Antiqua" w:cs="Book Antiqua"/>
          <w:color w:val="000000"/>
        </w:rPr>
        <w:lastRenderedPageBreak/>
        <w:t xml:space="preserve">have shown that peripheral blood biomarkers and clinicopathological features can play an effective complementary role and have been widely used for the early diagnosis, </w:t>
      </w:r>
      <w:r>
        <w:rPr>
          <w:rFonts w:ascii="Book Antiqua" w:eastAsia="Book Antiqua" w:hAnsi="Book Antiqua" w:cs="Book Antiqua"/>
          <w:color w:val="000000"/>
          <w:shd w:val="clear" w:color="auto" w:fill="FFFFFF"/>
        </w:rPr>
        <w:t>therapeutic effect </w:t>
      </w:r>
      <w:r>
        <w:rPr>
          <w:rFonts w:ascii="Book Antiqua" w:eastAsia="Book Antiqua" w:hAnsi="Book Antiqua" w:cs="Book Antiqua"/>
          <w:color w:val="000000"/>
        </w:rPr>
        <w:t xml:space="preserve">monitoring, and prognostic prediction of GC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9-11]</w:t>
      </w:r>
      <w:r>
        <w:rPr>
          <w:rFonts w:ascii="Book Antiqua" w:eastAsia="Book Antiqua" w:hAnsi="Book Antiqua" w:cs="Book Antiqua"/>
          <w:color w:val="000000"/>
        </w:rPr>
        <w:t xml:space="preserve">. However, previous studies evaluated the prognostic value of only a limited number of clinicopathological features, and the results of these studies inevitably have some limitations. Therefore, this study aimed to determine </w:t>
      </w:r>
      <w:r>
        <w:rPr>
          <w:rFonts w:ascii="Book Antiqua" w:eastAsia="Book Antiqua" w:hAnsi="Book Antiqua" w:cs="Book Antiqua"/>
          <w:color w:val="000000"/>
          <w:shd w:val="clear" w:color="auto" w:fill="FFFFFF"/>
        </w:rPr>
        <w:t>per</w:t>
      </w:r>
      <w:r>
        <w:rPr>
          <w:rFonts w:ascii="Book Antiqua" w:eastAsia="Book Antiqua" w:hAnsi="Book Antiqua" w:cs="Book Antiqua"/>
          <w:color w:val="000000"/>
        </w:rPr>
        <w:t>ipheral blood biomarkers and clinicopathological features that influence the prognosis of patients with pT1N2-3 and pT3N0 GC, thereby more comprehensively identifying patients who may benefit from adjuvant chemotherapy.</w:t>
      </w:r>
    </w:p>
    <w:p w14:paraId="744D2C1F" w14:textId="77777777" w:rsidR="00E66326" w:rsidRDefault="00454DD6">
      <w:pPr>
        <w:spacing w:line="360" w:lineRule="auto"/>
        <w:ind w:firstLine="240"/>
        <w:jc w:val="both"/>
      </w:pPr>
      <w:r>
        <w:rPr>
          <w:rFonts w:ascii="Book Antiqua" w:eastAsia="Book Antiqua" w:hAnsi="Book Antiqua" w:cs="Book Antiqua"/>
          <w:color w:val="000000"/>
        </w:rPr>
        <w:t>In this study, we retrospectively analyzed patients who underwent radical gastrectomy at the Harbin Medical University Cancer Hospital between January 2000 and April 2016. The predictive models were constructed by combining the peripheral blood biomarkers and clinicopathological features which influence the prognosis of pT1N2-3b and pT3N0 GC patients.</w:t>
      </w:r>
    </w:p>
    <w:p w14:paraId="4FA28F41" w14:textId="77777777" w:rsidR="00E66326" w:rsidRDefault="00E66326">
      <w:pPr>
        <w:spacing w:line="360" w:lineRule="auto"/>
        <w:ind w:firstLine="240"/>
        <w:jc w:val="both"/>
      </w:pPr>
    </w:p>
    <w:p w14:paraId="2A5EA355" w14:textId="77777777" w:rsidR="00E66326" w:rsidRDefault="00454DD6">
      <w:pPr>
        <w:spacing w:line="360" w:lineRule="auto"/>
        <w:jc w:val="both"/>
      </w:pPr>
      <w:r>
        <w:rPr>
          <w:rFonts w:ascii="Book Antiqua" w:eastAsia="Book Antiqua" w:hAnsi="Book Antiqua" w:cs="Book Antiqua"/>
          <w:b/>
          <w:caps/>
          <w:color w:val="000000"/>
          <w:u w:val="single"/>
        </w:rPr>
        <w:t>MATERIALS AND METHODS</w:t>
      </w:r>
    </w:p>
    <w:p w14:paraId="0BACAAE1" w14:textId="77777777" w:rsidR="00E66326" w:rsidRDefault="00454DD6">
      <w:pPr>
        <w:spacing w:line="360" w:lineRule="auto"/>
        <w:jc w:val="both"/>
        <w:rPr>
          <w:i/>
        </w:rPr>
      </w:pPr>
      <w:r>
        <w:rPr>
          <w:rFonts w:ascii="Book Antiqua" w:eastAsia="Book Antiqua" w:hAnsi="Book Antiqua" w:cs="Book Antiqua"/>
          <w:b/>
          <w:bCs/>
          <w:i/>
          <w:color w:val="000000"/>
        </w:rPr>
        <w:t>Patients</w:t>
      </w:r>
    </w:p>
    <w:p w14:paraId="7A2439A6" w14:textId="77777777" w:rsidR="00E66326" w:rsidRDefault="00454DD6">
      <w:pPr>
        <w:spacing w:line="360" w:lineRule="auto"/>
        <w:jc w:val="both"/>
      </w:pPr>
      <w:r>
        <w:rPr>
          <w:rFonts w:ascii="Book Antiqua" w:eastAsia="Book Antiqua" w:hAnsi="Book Antiqua" w:cs="Book Antiqua"/>
          <w:color w:val="000000"/>
        </w:rPr>
        <w:t xml:space="preserve">A total of 459 patients with pT1N2-3/pT3N0 GC were continuously selected for the study. All GC patients underwent radical gastrectomy according to the respective </w:t>
      </w:r>
      <w:proofErr w:type="gramStart"/>
      <w:r>
        <w:rPr>
          <w:rFonts w:ascii="Book Antiqua" w:eastAsia="Book Antiqua" w:hAnsi="Book Antiqua" w:cs="Book Antiqua"/>
          <w:color w:val="000000"/>
          <w:shd w:val="clear" w:color="auto" w:fill="FFFFFF"/>
        </w:rPr>
        <w:t>conditions</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4]</w:t>
      </w:r>
      <w:r>
        <w:rPr>
          <w:rFonts w:ascii="Book Antiqua" w:eastAsia="Book Antiqua" w:hAnsi="Book Antiqua" w:cs="Book Antiqua"/>
          <w:color w:val="000000"/>
          <w:shd w:val="clear" w:color="auto" w:fill="FFFFFF"/>
        </w:rPr>
        <w:t>. The</w:t>
      </w:r>
      <w:r>
        <w:rPr>
          <w:rFonts w:ascii="Book Antiqua" w:eastAsia="Book Antiqua" w:hAnsi="Book Antiqua" w:cs="Book Antiqua"/>
          <w:color w:val="000000"/>
        </w:rPr>
        <w:t> diagnosis of GC was based on tissue samples obtained during gastroscopy and further confirmed by pathologists through examination of postoperative pathological tissue. During hospitalization, the patients underwent routine preoperative examinations, including magnetic resonance imaging/gastric computed tomography (CT), abdominal ultrasonography, chest radiography, electrocardiography, hematological examination, and tumor marker examination. Some patients underwent positron emission tomography (PET)/CT if necessary. The patients were followed until the date of death or for 5 years, whichever came first.</w:t>
      </w:r>
    </w:p>
    <w:p w14:paraId="5AC4932F" w14:textId="77777777" w:rsidR="00E66326" w:rsidRDefault="00454DD6">
      <w:pPr>
        <w:spacing w:line="360" w:lineRule="auto"/>
        <w:ind w:firstLine="240"/>
        <w:jc w:val="both"/>
      </w:pPr>
      <w:r>
        <w:rPr>
          <w:rFonts w:ascii="Book Antiqua" w:eastAsia="Book Antiqua" w:hAnsi="Book Antiqua" w:cs="Book Antiqua"/>
          <w:color w:val="000000"/>
        </w:rPr>
        <w:t xml:space="preserve">The exclusion criteria were as follows: (1) </w:t>
      </w:r>
      <w:r>
        <w:rPr>
          <w:rFonts w:ascii="Book Antiqua" w:eastAsia="Book Antiqua" w:hAnsi="Book Antiqua" w:cs="Book Antiqua"/>
          <w:caps/>
          <w:color w:val="000000"/>
        </w:rPr>
        <w:t>p</w:t>
      </w:r>
      <w:r>
        <w:rPr>
          <w:rFonts w:ascii="Book Antiqua" w:eastAsia="Book Antiqua" w:hAnsi="Book Antiqua" w:cs="Book Antiqua"/>
          <w:color w:val="000000"/>
        </w:rPr>
        <w:t>reoperative chemotherapy; (2)</w:t>
      </w:r>
      <w:r>
        <w:rPr>
          <w:rFonts w:ascii="Book Antiqua" w:eastAsia="Book Antiqua" w:hAnsi="Book Antiqua" w:cs="Book Antiqua"/>
          <w:caps/>
          <w:color w:val="000000"/>
        </w:rPr>
        <w:t xml:space="preserve"> </w:t>
      </w:r>
      <w:r>
        <w:rPr>
          <w:rFonts w:ascii="Book Antiqua" w:eastAsia="Book Antiqua" w:hAnsi="Book Antiqua" w:cs="Book Antiqua"/>
          <w:color w:val="000000"/>
        </w:rPr>
        <w:t xml:space="preserve">severe heart disease; (3) remnant gastric cancer; (4) postoperative confirmation of stage IV disease; (5) </w:t>
      </w:r>
      <w:r>
        <w:rPr>
          <w:rFonts w:ascii="Book Antiqua" w:eastAsia="Book Antiqua" w:hAnsi="Book Antiqua" w:cs="Book Antiqua"/>
          <w:color w:val="000000"/>
        </w:rPr>
        <w:lastRenderedPageBreak/>
        <w:t xml:space="preserve">history of partial resection; (6) history of other malignant </w:t>
      </w:r>
      <w:r>
        <w:rPr>
          <w:rFonts w:ascii="Book Antiqua" w:eastAsia="Book Antiqua" w:hAnsi="Book Antiqua" w:cs="Book Antiqua"/>
          <w:color w:val="000000"/>
          <w:shd w:val="clear" w:color="auto" w:fill="FFFFFF"/>
        </w:rPr>
        <w:t>tumors</w:t>
      </w:r>
      <w:r>
        <w:rPr>
          <w:rFonts w:ascii="Book Antiqua" w:eastAsia="Book Antiqua" w:hAnsi="Book Antiqua" w:cs="Book Antiqua"/>
          <w:color w:val="000000"/>
        </w:rPr>
        <w:t>; (7) esophagogastric junction tumor; and (8)</w:t>
      </w:r>
      <w:r>
        <w:rPr>
          <w:rFonts w:ascii="Book Antiqua" w:eastAsia="Book Antiqua" w:hAnsi="Book Antiqua" w:cs="Book Antiqua"/>
          <w:caps/>
          <w:color w:val="000000"/>
        </w:rPr>
        <w:t xml:space="preserve"> </w:t>
      </w:r>
      <w:r>
        <w:rPr>
          <w:rFonts w:ascii="Book Antiqua" w:eastAsia="Book Antiqua" w:hAnsi="Book Antiqua" w:cs="Book Antiqua"/>
          <w:color w:val="000000"/>
        </w:rPr>
        <w:t>endocrine carcinoma.</w:t>
      </w:r>
    </w:p>
    <w:p w14:paraId="424F51E8" w14:textId="77777777" w:rsidR="00E66326" w:rsidRDefault="00454DD6">
      <w:pPr>
        <w:spacing w:line="360" w:lineRule="auto"/>
        <w:ind w:firstLine="240"/>
        <w:jc w:val="both"/>
      </w:pPr>
      <w:r>
        <w:rPr>
          <w:rFonts w:ascii="Book Antiqua" w:eastAsia="Book Antiqua" w:hAnsi="Book Antiqua" w:cs="Book Antiqua"/>
          <w:color w:val="000000"/>
        </w:rPr>
        <w:t xml:space="preserve">Postoperative chemotherapy regimens were based on the National Comprehensive Cancer Network Clinical Practice Guidelines in </w:t>
      </w:r>
      <w:proofErr w:type="gramStart"/>
      <w:r>
        <w:rPr>
          <w:rFonts w:ascii="Book Antiqua" w:eastAsia="Book Antiqua" w:hAnsi="Book Antiqua" w:cs="Book Antiqua"/>
          <w:color w:val="000000"/>
        </w:rPr>
        <w:t>Oncology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Oxaliplatin + </w:t>
      </w:r>
      <w:r>
        <w:rPr>
          <w:rFonts w:ascii="Book Antiqua" w:eastAsia="Book Antiqua" w:hAnsi="Book Antiqua" w:cs="Book Antiqua"/>
          <w:color w:val="000000"/>
          <w:shd w:val="clear" w:color="auto" w:fill="FFFFFF"/>
        </w:rPr>
        <w:t>capecitabine</w:t>
      </w:r>
      <w:r>
        <w:rPr>
          <w:rFonts w:ascii="Book Antiqua" w:eastAsia="Book Antiqua" w:hAnsi="Book Antiqua" w:cs="Book Antiqua"/>
          <w:color w:val="000000"/>
        </w:rPr>
        <w:t xml:space="preserve"> (XELOX) or oxaliplatin + S-1 (SOX) are the main </w:t>
      </w:r>
      <w:r>
        <w:rPr>
          <w:rFonts w:ascii="Book Antiqua" w:eastAsia="Book Antiqua" w:hAnsi="Book Antiqua" w:cs="Book Antiqua"/>
          <w:color w:val="000000"/>
          <w:shd w:val="clear" w:color="auto" w:fill="FFFFFF"/>
        </w:rPr>
        <w:t>treatment</w:t>
      </w:r>
      <w:r>
        <w:rPr>
          <w:rFonts w:ascii="Book Antiqua" w:eastAsia="Book Antiqua" w:hAnsi="Book Antiqua" w:cs="Book Antiqua"/>
          <w:color w:val="000000"/>
        </w:rPr>
        <w:t xml:space="preserve"> options for patients with stage II or III GC. To ensure the accuracy of the study, we included 166 patients who received complete postoperative chemotherapy at our institution. We did not include patients who did not undergo treatment at our institution or who returned to the local hospital after surgery and had incomplete chemotherapy records.</w:t>
      </w:r>
    </w:p>
    <w:p w14:paraId="78061755" w14:textId="77777777" w:rsidR="00E66326" w:rsidRDefault="00E66326">
      <w:pPr>
        <w:spacing w:line="360" w:lineRule="auto"/>
        <w:ind w:firstLine="240"/>
        <w:jc w:val="both"/>
      </w:pPr>
    </w:p>
    <w:p w14:paraId="1CBA00DB" w14:textId="77777777" w:rsidR="00E66326" w:rsidRDefault="00454DD6">
      <w:pPr>
        <w:spacing w:line="360" w:lineRule="auto"/>
        <w:jc w:val="both"/>
        <w:rPr>
          <w:i/>
        </w:rPr>
      </w:pPr>
      <w:r>
        <w:rPr>
          <w:rFonts w:ascii="Book Antiqua" w:eastAsia="Book Antiqua" w:hAnsi="Book Antiqua" w:cs="Book Antiqua"/>
          <w:b/>
          <w:bCs/>
          <w:i/>
          <w:color w:val="000000"/>
        </w:rPr>
        <w:t>Clinicopathological data</w:t>
      </w:r>
    </w:p>
    <w:p w14:paraId="26BF9778" w14:textId="77777777" w:rsidR="00E66326" w:rsidRDefault="00454DD6">
      <w:pPr>
        <w:spacing w:line="360" w:lineRule="auto"/>
        <w:jc w:val="both"/>
      </w:pPr>
      <w:r>
        <w:rPr>
          <w:rFonts w:ascii="Book Antiqua" w:eastAsia="Book Antiqua" w:hAnsi="Book Antiqua" w:cs="Book Antiqua"/>
          <w:color w:val="000000"/>
        </w:rPr>
        <w:t xml:space="preserve">Clinicopathological data of the patients were saved in the Gastric Cancer Information Management System v1.2 of the Harbin Medical University Cancer Hospital (Copyright No. 2013SR087424, </w:t>
      </w:r>
      <w:r>
        <w:rPr>
          <w:rFonts w:ascii="Book Antiqua" w:eastAsia="Book Antiqua" w:hAnsi="Book Antiqua" w:cs="Book Antiqua"/>
          <w:iCs/>
          <w:color w:val="000000"/>
        </w:rPr>
        <w:t>http: www.sgihmu.com</w:t>
      </w:r>
      <w:r>
        <w:rPr>
          <w:rFonts w:ascii="Book Antiqua" w:eastAsia="Book Antiqua" w:hAnsi="Book Antiqua" w:cs="Book Antiqua"/>
          <w:color w:val="000000"/>
        </w:rPr>
        <w:t>), including sex, age, body mass index (BMI), tumor diameter, tumor location, gastrectomy, histological type, metastatic lymph node ratio (</w:t>
      </w:r>
      <w:proofErr w:type="spellStart"/>
      <w:r>
        <w:rPr>
          <w:rFonts w:ascii="Book Antiqua" w:eastAsia="Book Antiqua" w:hAnsi="Book Antiqua" w:cs="Book Antiqua"/>
          <w:color w:val="000000"/>
        </w:rPr>
        <w:t>mLNR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 </w:t>
      </w:r>
      <w:proofErr w:type="spellStart"/>
      <w:r>
        <w:rPr>
          <w:rFonts w:ascii="Book Antiqua" w:eastAsia="Book Antiqua" w:hAnsi="Book Antiqua" w:cs="Book Antiqua"/>
          <w:color w:val="000000"/>
        </w:rPr>
        <w:t>pN</w:t>
      </w:r>
      <w:proofErr w:type="spellEnd"/>
      <w:r>
        <w:rPr>
          <w:rFonts w:ascii="Book Antiqua" w:eastAsia="Book Antiqua" w:hAnsi="Book Antiqua" w:cs="Book Antiqua"/>
          <w:color w:val="000000"/>
        </w:rPr>
        <w:t xml:space="preserve"> stage, </w:t>
      </w:r>
      <w:proofErr w:type="spellStart"/>
      <w:r>
        <w:rPr>
          <w:rFonts w:ascii="Book Antiqua" w:eastAsia="Book Antiqua" w:hAnsi="Book Antiqua" w:cs="Book Antiqua"/>
          <w:color w:val="000000"/>
        </w:rPr>
        <w:t>Borrmann</w:t>
      </w:r>
      <w:proofErr w:type="spellEnd"/>
      <w:r>
        <w:rPr>
          <w:rFonts w:ascii="Book Antiqua" w:eastAsia="Book Antiqua" w:hAnsi="Book Antiqua" w:cs="Book Antiqua"/>
          <w:color w:val="000000"/>
        </w:rPr>
        <w:t xml:space="preserve"> type, vascular infiltration, nerve infiltration, postoperative chemotherapy, and laboratory examination. </w:t>
      </w:r>
      <w:proofErr w:type="spellStart"/>
      <w:r>
        <w:rPr>
          <w:rFonts w:ascii="Book Antiqua" w:eastAsia="Book Antiqua" w:hAnsi="Book Antiqua" w:cs="Book Antiqua"/>
          <w:color w:val="000000"/>
        </w:rPr>
        <w:t>pTNM</w:t>
      </w:r>
      <w:proofErr w:type="spellEnd"/>
      <w:r>
        <w:rPr>
          <w:rFonts w:ascii="Book Antiqua" w:eastAsia="Book Antiqua" w:hAnsi="Book Antiqua" w:cs="Book Antiqua"/>
          <w:color w:val="000000"/>
        </w:rPr>
        <w:t xml:space="preserve"> stage was consistent with the eighth edition of the American Joint Commission on Cancer (AJCC). Tumor marker or radiographic examinations (ultrasound, CT, and gastroscopy) were performed on all patients every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postoperatively. In addition, PET/CT examinations were performed as needed.</w:t>
      </w:r>
    </w:p>
    <w:p w14:paraId="1F229C21" w14:textId="77777777" w:rsidR="00E66326" w:rsidRDefault="00E66326">
      <w:pPr>
        <w:spacing w:line="360" w:lineRule="auto"/>
        <w:jc w:val="both"/>
      </w:pPr>
    </w:p>
    <w:p w14:paraId="0DCC670C" w14:textId="77777777" w:rsidR="00E66326" w:rsidRDefault="00454DD6">
      <w:pPr>
        <w:spacing w:line="360" w:lineRule="auto"/>
        <w:jc w:val="both"/>
        <w:rPr>
          <w:i/>
        </w:rPr>
      </w:pPr>
      <w:r>
        <w:rPr>
          <w:rFonts w:ascii="Book Antiqua" w:eastAsia="Book Antiqua" w:hAnsi="Book Antiqua" w:cs="Book Antiqua"/>
          <w:b/>
          <w:bCs/>
          <w:i/>
          <w:color w:val="000000"/>
        </w:rPr>
        <w:t>Blood sample collection</w:t>
      </w:r>
    </w:p>
    <w:p w14:paraId="7599EEA7" w14:textId="77777777" w:rsidR="00E66326" w:rsidRDefault="00454DD6">
      <w:pPr>
        <w:spacing w:line="360" w:lineRule="auto"/>
        <w:jc w:val="both"/>
      </w:pPr>
      <w:r>
        <w:rPr>
          <w:rFonts w:ascii="Book Antiqua" w:eastAsia="Book Antiqua" w:hAnsi="Book Antiqua" w:cs="Book Antiqua"/>
          <w:color w:val="000000"/>
        </w:rPr>
        <w:t>Blood</w:t>
      </w:r>
      <w:r>
        <w:rPr>
          <w:rFonts w:ascii="Book Antiqua" w:eastAsia="Book Antiqua" w:hAnsi="Book Antiqua" w:cs="Book Antiqua"/>
          <w:color w:val="000000"/>
          <w:shd w:val="clear" w:color="auto" w:fill="FFFFFF"/>
        </w:rPr>
        <w:t> samples were taken</w:t>
      </w:r>
      <w:r>
        <w:rPr>
          <w:rFonts w:ascii="Book Antiqua" w:eastAsia="Book Antiqua" w:hAnsi="Book Antiqua" w:cs="Book Antiqua"/>
          <w:color w:val="000000"/>
        </w:rPr>
        <w:t xml:space="preserve"> on an empty stomach the day after admission. Venous blood (2 mL) was collected from the cubital vein and sent to the blood laboratory to separate the serum and calculate the corresponding blood indexes. </w:t>
      </w:r>
    </w:p>
    <w:p w14:paraId="2D657ED2" w14:textId="77777777" w:rsidR="00E66326" w:rsidRDefault="00E66326">
      <w:pPr>
        <w:spacing w:line="360" w:lineRule="auto"/>
        <w:jc w:val="both"/>
      </w:pPr>
    </w:p>
    <w:p w14:paraId="29BF0566" w14:textId="77777777" w:rsidR="00E66326" w:rsidRDefault="00454DD6">
      <w:pPr>
        <w:spacing w:line="360" w:lineRule="auto"/>
        <w:jc w:val="both"/>
        <w:rPr>
          <w:i/>
        </w:rPr>
      </w:pPr>
      <w:r>
        <w:rPr>
          <w:rFonts w:ascii="Book Antiqua" w:eastAsia="Book Antiqua" w:hAnsi="Book Antiqua" w:cs="Book Antiqua"/>
          <w:b/>
          <w:bCs/>
          <w:i/>
          <w:color w:val="000000"/>
        </w:rPr>
        <w:t>Statistical analysis</w:t>
      </w:r>
    </w:p>
    <w:p w14:paraId="203EDBFE" w14:textId="77777777" w:rsidR="00E66326" w:rsidRDefault="00454DD6">
      <w:pPr>
        <w:spacing w:line="360" w:lineRule="auto"/>
        <w:jc w:val="both"/>
      </w:pPr>
      <w:r>
        <w:rPr>
          <w:rFonts w:ascii="Book Antiqua" w:eastAsia="Book Antiqua" w:hAnsi="Book Antiqua" w:cs="Book Antiqua"/>
          <w:color w:val="000000"/>
        </w:rPr>
        <w:lastRenderedPageBreak/>
        <w:t xml:space="preserve">The chi–square test was used to analyze the differences in clinicopathological factors between the two groups. Overall survival (OS) was defined as the date from surgery to </w:t>
      </w:r>
      <w:r>
        <w:rPr>
          <w:rFonts w:ascii="Book Antiqua" w:eastAsia="Book Antiqua" w:hAnsi="Book Antiqua" w:cs="Book Antiqua"/>
          <w:color w:val="000000"/>
          <w:shd w:val="clear" w:color="auto" w:fill="FFFFFF"/>
        </w:rPr>
        <w:t>death</w:t>
      </w:r>
      <w:r>
        <w:rPr>
          <w:rFonts w:ascii="Book Antiqua" w:eastAsia="Book Antiqua" w:hAnsi="Book Antiqua" w:cs="Book Antiqua"/>
          <w:color w:val="000000"/>
        </w:rPr>
        <w:t xml:space="preserve"> or the date of the last follow-up. The OS </w:t>
      </w:r>
      <w:r>
        <w:rPr>
          <w:rFonts w:ascii="Book Antiqua" w:eastAsia="宋体" w:hAnsi="Book Antiqua" w:cs="Book Antiqua" w:hint="eastAsia"/>
          <w:color w:val="000000"/>
          <w:lang w:eastAsia="zh-CN"/>
        </w:rPr>
        <w:t>wa</w:t>
      </w:r>
      <w:r>
        <w:rPr>
          <w:rFonts w:ascii="Book Antiqua" w:eastAsia="Book Antiqua" w:hAnsi="Book Antiqua" w:cs="Book Antiqua"/>
          <w:color w:val="000000"/>
        </w:rPr>
        <w:t>s shown as the mean and 95% confidence interval (CI). According to the receiver operating characteristic curve (ROC), the "Youden index" was calculate</w:t>
      </w:r>
      <w:r>
        <w:rPr>
          <w:rFonts w:ascii="Book Antiqua" w:eastAsia="Book Antiqua" w:hAnsi="Book Antiqua" w:cs="Book Antiqua"/>
          <w:color w:val="000000"/>
          <w:shd w:val="clear" w:color="auto" w:fill="FFFFFF"/>
        </w:rPr>
        <w:t>d by sensitivity- (1-specificity).</w:t>
      </w:r>
      <w:r>
        <w:rPr>
          <w:rFonts w:ascii="Book Antiqua" w:eastAsia="Book Antiqua" w:hAnsi="Book Antiqua" w:cs="Book Antiqua"/>
          <w:color w:val="000000"/>
        </w:rPr>
        <w:t xml:space="preserve"> The maximum value of the Youden index was the optimal cutoff value for continuous variables. The log-rank test and Kaplan–Meier method were used to analyze survival curves. Univariate and multivariate analyses based on the Cox proportional </w:t>
      </w:r>
      <w:r>
        <w:rPr>
          <w:rFonts w:ascii="Book Antiqua" w:eastAsia="Book Antiqua" w:hAnsi="Book Antiqua" w:cs="Book Antiqua"/>
          <w:color w:val="000000"/>
          <w:shd w:val="clear" w:color="auto" w:fill="FFFFFF"/>
        </w:rPr>
        <w:t>hazards</w:t>
      </w:r>
      <w:r>
        <w:rPr>
          <w:rFonts w:ascii="Book Antiqua" w:eastAsia="Book Antiqua" w:hAnsi="Book Antiqua" w:cs="Book Antiqua"/>
          <w:color w:val="000000"/>
        </w:rPr>
        <w:t xml:space="preserve"> regression model were used to analyze the independent risk factors for prognosis. Hazard ratios (HRs) and 95%CIs were estimated for each factor. The nomogram models were drawn </w:t>
      </w:r>
      <w:r>
        <w:rPr>
          <w:rFonts w:ascii="Book Antiqua" w:eastAsia="Book Antiqua" w:hAnsi="Book Antiqua" w:cs="Book Antiqua"/>
          <w:color w:val="000000"/>
          <w:shd w:val="clear" w:color="auto" w:fill="FFFFFF"/>
        </w:rPr>
        <w:t>through</w:t>
      </w:r>
      <w:r>
        <w:rPr>
          <w:rFonts w:ascii="Book Antiqua" w:eastAsia="Book Antiqua" w:hAnsi="Book Antiqua" w:cs="Book Antiqua"/>
          <w:color w:val="000000"/>
        </w:rPr>
        <w:t> R studio using the “</w:t>
      </w:r>
      <w:proofErr w:type="spellStart"/>
      <w:r>
        <w:rPr>
          <w:rFonts w:ascii="Book Antiqua" w:eastAsia="Book Antiqua" w:hAnsi="Book Antiqua" w:cs="Book Antiqua"/>
          <w:color w:val="000000"/>
        </w:rPr>
        <w:t>SvyNom</w:t>
      </w:r>
      <w:proofErr w:type="spellEnd"/>
      <w:r>
        <w:rPr>
          <w:rFonts w:ascii="Book Antiqua" w:eastAsia="Book Antiqua" w:hAnsi="Book Antiqua" w:cs="Book Antiqua"/>
          <w:color w:val="000000"/>
        </w:rPr>
        <w:t xml:space="preserve">” and “rms” packages. Calibration plots were used to show the relationship between predicted probabilities and the actual outcome by </w:t>
      </w:r>
      <w:r>
        <w:rPr>
          <w:rFonts w:ascii="Book Antiqua" w:eastAsia="Book Antiqua" w:hAnsi="Book Antiqua" w:cs="Book Antiqua"/>
          <w:color w:val="000000"/>
          <w:shd w:val="clear" w:color="auto" w:fill="FFFFFF"/>
        </w:rPr>
        <w:t>using the Hosmer</w:t>
      </w:r>
      <w:r>
        <w:rPr>
          <w:rFonts w:ascii="Book Antiqua" w:eastAsia="Book Antiqua" w:hAnsi="Book Antiqua" w:cs="Book Antiqua"/>
          <w:color w:val="000000"/>
        </w:rPr>
        <w:t xml:space="preserve"> goodness-of-fit test. SPSS version 25.0 (SPSS Inc., Chicago, IL, United States) was used for statistical analyses, and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was considered statistically significant.</w:t>
      </w:r>
    </w:p>
    <w:p w14:paraId="268A731F" w14:textId="77777777" w:rsidR="00E66326" w:rsidRDefault="00E66326">
      <w:pPr>
        <w:spacing w:line="360" w:lineRule="auto"/>
        <w:jc w:val="both"/>
      </w:pPr>
    </w:p>
    <w:p w14:paraId="286F298E" w14:textId="77777777" w:rsidR="00E66326" w:rsidRDefault="00454DD6">
      <w:pPr>
        <w:spacing w:line="360" w:lineRule="auto"/>
        <w:jc w:val="both"/>
      </w:pPr>
      <w:r>
        <w:rPr>
          <w:rFonts w:ascii="Book Antiqua" w:eastAsia="Book Antiqua" w:hAnsi="Book Antiqua" w:cs="Book Antiqua"/>
          <w:b/>
          <w:caps/>
          <w:color w:val="000000"/>
          <w:u w:val="single"/>
        </w:rPr>
        <w:t>RESULTS</w:t>
      </w:r>
    </w:p>
    <w:p w14:paraId="4B99F664" w14:textId="77777777" w:rsidR="00E66326" w:rsidRDefault="00454DD6">
      <w:pPr>
        <w:spacing w:line="360" w:lineRule="auto"/>
        <w:jc w:val="both"/>
        <w:rPr>
          <w:i/>
        </w:rPr>
      </w:pPr>
      <w:r>
        <w:rPr>
          <w:rFonts w:ascii="Book Antiqua" w:eastAsia="Book Antiqua" w:hAnsi="Book Antiqua" w:cs="Book Antiqua"/>
          <w:b/>
          <w:bCs/>
          <w:i/>
          <w:color w:val="000000"/>
        </w:rPr>
        <w:t>Clinicopathological characteristics</w:t>
      </w:r>
    </w:p>
    <w:p w14:paraId="6C8E30F1" w14:textId="77777777" w:rsidR="00E66326" w:rsidRDefault="00454DD6">
      <w:pPr>
        <w:spacing w:line="360" w:lineRule="auto"/>
        <w:jc w:val="both"/>
      </w:pPr>
      <w:r>
        <w:rPr>
          <w:rFonts w:ascii="Book Antiqua" w:eastAsia="Book Antiqua" w:hAnsi="Book Antiqua" w:cs="Book Antiqua"/>
          <w:color w:val="000000"/>
        </w:rPr>
        <w:t xml:space="preserve">According to the postoperative pathology report, there were 89 and 370 patients in the pT1N2-3 group and pT3N0 group, respectively. In the pT1N2-3 group, the age range was 28-81 years (median, 55 years), and the </w:t>
      </w:r>
      <w:proofErr w:type="spellStart"/>
      <w:r>
        <w:rPr>
          <w:rFonts w:ascii="Book Antiqua" w:eastAsia="Book Antiqua" w:hAnsi="Book Antiqua" w:cs="Book Antiqua"/>
          <w:color w:val="000000"/>
          <w:shd w:val="clear" w:color="auto" w:fill="FFFFFF"/>
        </w:rPr>
        <w:t>male:female</w:t>
      </w:r>
      <w:proofErr w:type="spellEnd"/>
      <w:r>
        <w:rPr>
          <w:rFonts w:ascii="Book Antiqua" w:eastAsia="Book Antiqua" w:hAnsi="Book Antiqua" w:cs="Book Antiqua"/>
          <w:color w:val="000000"/>
        </w:rPr>
        <w:t xml:space="preserve"> ratio was 44:45. In the pT3N0 group, the age range was 24-87 years (median, 58 years), and the </w:t>
      </w:r>
      <w:proofErr w:type="spellStart"/>
      <w:r>
        <w:rPr>
          <w:rFonts w:ascii="Book Antiqua" w:eastAsia="Book Antiqua" w:hAnsi="Book Antiqua" w:cs="Book Antiqua"/>
          <w:color w:val="000000"/>
          <w:shd w:val="clear" w:color="auto" w:fill="FFFFFF"/>
        </w:rPr>
        <w:t>male:female</w:t>
      </w:r>
      <w:proofErr w:type="spellEnd"/>
      <w:r>
        <w:rPr>
          <w:rFonts w:ascii="Book Antiqua" w:eastAsia="Book Antiqua" w:hAnsi="Book Antiqua" w:cs="Book Antiqua"/>
          <w:color w:val="000000"/>
        </w:rPr>
        <w:t xml:space="preserve"> ratio was 269:101. There were statistically significant differences in the clinicopathological features between the two groups, including sex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tumor diameter (</w:t>
      </w:r>
      <w:r>
        <w:rPr>
          <w:rFonts w:ascii="Book Antiqua" w:eastAsia="Book Antiqua" w:hAnsi="Book Antiqua" w:cs="Book Antiqua"/>
          <w:i/>
          <w:iCs/>
          <w:color w:val="000000"/>
        </w:rPr>
        <w:t xml:space="preserve">P </w:t>
      </w:r>
      <w:r>
        <w:rPr>
          <w:rFonts w:ascii="Book Antiqua" w:eastAsia="Book Antiqua" w:hAnsi="Book Antiqua" w:cs="Book Antiqua"/>
          <w:color w:val="000000"/>
        </w:rPr>
        <w:t>= 0.002), tumor location (</w:t>
      </w:r>
      <w:r>
        <w:rPr>
          <w:rFonts w:ascii="Book Antiqua" w:eastAsia="Book Antiqua" w:hAnsi="Book Antiqua" w:cs="Book Antiqua"/>
          <w:i/>
          <w:iCs/>
          <w:color w:val="000000"/>
        </w:rPr>
        <w:t xml:space="preserve">P </w:t>
      </w:r>
      <w:r>
        <w:rPr>
          <w:rFonts w:ascii="Book Antiqua" w:eastAsia="Book Antiqua" w:hAnsi="Book Antiqua" w:cs="Book Antiqua"/>
          <w:color w:val="000000"/>
        </w:rPr>
        <w:t>= 0.007), gastrectomy (</w:t>
      </w:r>
      <w:r>
        <w:rPr>
          <w:rFonts w:ascii="Book Antiqua" w:eastAsia="Book Antiqua" w:hAnsi="Book Antiqua" w:cs="Book Antiqua"/>
          <w:i/>
          <w:iCs/>
          <w:color w:val="000000"/>
        </w:rPr>
        <w:t xml:space="preserve">P </w:t>
      </w:r>
      <w:r>
        <w:rPr>
          <w:rFonts w:ascii="Book Antiqua" w:eastAsia="Book Antiqua" w:hAnsi="Book Antiqua" w:cs="Book Antiqua"/>
          <w:color w:val="000000"/>
        </w:rPr>
        <w:t>= 0.001), histological type (</w:t>
      </w:r>
      <w:r>
        <w:rPr>
          <w:rFonts w:ascii="Book Antiqua" w:eastAsia="Book Antiqua" w:hAnsi="Book Antiqua" w:cs="Book Antiqua"/>
          <w:i/>
          <w:iCs/>
          <w:color w:val="000000"/>
        </w:rPr>
        <w:t xml:space="preserve">P </w:t>
      </w:r>
      <w:r>
        <w:rPr>
          <w:rFonts w:ascii="Book Antiqua" w:eastAsia="Book Antiqua" w:hAnsi="Book Antiqua" w:cs="Book Antiqua"/>
          <w:color w:val="000000"/>
        </w:rPr>
        <w:t>= 0.043), vascular infiltration (</w:t>
      </w:r>
      <w:r>
        <w:rPr>
          <w:rFonts w:ascii="Book Antiqua" w:eastAsia="Book Antiqua" w:hAnsi="Book Antiqua" w:cs="Book Antiqua"/>
          <w:i/>
          <w:iCs/>
          <w:color w:val="000000"/>
        </w:rPr>
        <w:t xml:space="preserve">P </w:t>
      </w:r>
      <w:r>
        <w:rPr>
          <w:rFonts w:ascii="Book Antiqua" w:eastAsia="Book Antiqua" w:hAnsi="Book Antiqua" w:cs="Book Antiqua"/>
          <w:color w:val="000000"/>
        </w:rPr>
        <w:t>= 0.021), nerve infiltration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and postoperative chemotherapy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Table 1 shows the clinicopathological features of the </w:t>
      </w:r>
      <w:r>
        <w:rPr>
          <w:rFonts w:ascii="Book Antiqua" w:eastAsia="Book Antiqua" w:hAnsi="Book Antiqua" w:cs="Book Antiqua"/>
          <w:color w:val="000000"/>
          <w:shd w:val="clear" w:color="auto" w:fill="FFFFFF"/>
        </w:rPr>
        <w:t>two groups</w:t>
      </w:r>
      <w:r>
        <w:rPr>
          <w:rFonts w:ascii="Book Antiqua" w:eastAsia="Book Antiqua" w:hAnsi="Book Antiqua" w:cs="Book Antiqua"/>
          <w:color w:val="000000"/>
        </w:rPr>
        <w:t>.</w:t>
      </w:r>
    </w:p>
    <w:p w14:paraId="25F88CDB" w14:textId="77777777" w:rsidR="00E66326" w:rsidRDefault="00E66326">
      <w:pPr>
        <w:spacing w:line="360" w:lineRule="auto"/>
        <w:jc w:val="both"/>
      </w:pPr>
    </w:p>
    <w:p w14:paraId="4B407869" w14:textId="77777777" w:rsidR="00E66326" w:rsidRDefault="00454DD6">
      <w:pPr>
        <w:spacing w:line="360" w:lineRule="auto"/>
        <w:jc w:val="both"/>
        <w:rPr>
          <w:i/>
        </w:rPr>
      </w:pPr>
      <w:r>
        <w:rPr>
          <w:rFonts w:ascii="Book Antiqua" w:eastAsia="Book Antiqua" w:hAnsi="Book Antiqua" w:cs="Book Antiqua"/>
          <w:b/>
          <w:bCs/>
          <w:i/>
          <w:color w:val="000000"/>
        </w:rPr>
        <w:t>Comparison of prognosis between the two groups</w:t>
      </w:r>
    </w:p>
    <w:p w14:paraId="03583F99" w14:textId="77777777" w:rsidR="00E66326" w:rsidRDefault="00454DD6">
      <w:pPr>
        <w:spacing w:line="360" w:lineRule="auto"/>
        <w:jc w:val="both"/>
      </w:pPr>
      <w:r>
        <w:rPr>
          <w:rFonts w:ascii="Book Antiqua" w:eastAsia="Book Antiqua" w:hAnsi="Book Antiqua" w:cs="Book Antiqua"/>
          <w:color w:val="000000"/>
        </w:rPr>
        <w:lastRenderedPageBreak/>
        <w:t xml:space="preserve">The OS of patients with pT1N2-3 GC was 53.34 (95%CI: 50.369-56.317)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5-year OS rate was 73.7%. The OS of patients with pT3N0 GC was 53.66 (95%CI: 52.179-55.149)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the 5-year OS rate was 79.7%. There was no statistically significant difference in OS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=0.374) (Figure 1A). In the pT1N2-3 group, there was no significant difference in OS between patients with and without postoperative chemotherapy (OS: 53.20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53.40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 0.527; HR: 0.744, 95%CI: 0.297-1.865</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(Figure 1B). Similarly, in the pT3N0 group, there was no significant difference in OS between patients with and without postoperative chemotherapy (OS: 55.08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53.03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 0.236; HR: 0.774, 95%CI: 0.430-1.393) (Figure 1C).</w:t>
      </w:r>
    </w:p>
    <w:p w14:paraId="6B8C6FD3" w14:textId="77777777" w:rsidR="00E66326" w:rsidRDefault="00E66326">
      <w:pPr>
        <w:spacing w:line="360" w:lineRule="auto"/>
        <w:jc w:val="both"/>
      </w:pPr>
    </w:p>
    <w:p w14:paraId="05AAE80B" w14:textId="77777777" w:rsidR="00E66326" w:rsidRDefault="00454DD6">
      <w:pPr>
        <w:spacing w:line="360" w:lineRule="auto"/>
        <w:jc w:val="both"/>
        <w:rPr>
          <w:i/>
        </w:rPr>
      </w:pPr>
      <w:r>
        <w:rPr>
          <w:rFonts w:ascii="Book Antiqua" w:eastAsia="Book Antiqua" w:hAnsi="Book Antiqua" w:cs="Book Antiqua"/>
          <w:b/>
          <w:bCs/>
          <w:i/>
          <w:color w:val="000000"/>
        </w:rPr>
        <w:t>Prognosis of the pT1N2-3 group</w:t>
      </w:r>
    </w:p>
    <w:p w14:paraId="0894A12D" w14:textId="77777777" w:rsidR="00E66326" w:rsidRDefault="00454DD6">
      <w:pPr>
        <w:spacing w:line="360" w:lineRule="auto"/>
        <w:jc w:val="both"/>
      </w:pPr>
      <w:r>
        <w:rPr>
          <w:rFonts w:ascii="Book Antiqua" w:eastAsia="Book Antiqua" w:hAnsi="Book Antiqua" w:cs="Book Antiqua"/>
          <w:color w:val="000000"/>
        </w:rPr>
        <w:t xml:space="preserve">Univariate and multivariate analyses based on the Cox proportional hazards regression model were performed to identify independent risk factors associated </w:t>
      </w:r>
      <w:r>
        <w:rPr>
          <w:rFonts w:ascii="Book Antiqua" w:eastAsia="Book Antiqua" w:hAnsi="Book Antiqua" w:cs="Book Antiqua"/>
          <w:color w:val="000000"/>
          <w:shd w:val="clear" w:color="auto" w:fill="FFFFFF"/>
        </w:rPr>
        <w:t xml:space="preserve">with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prognosis</w:t>
      </w:r>
      <w:r>
        <w:rPr>
          <w:rFonts w:ascii="Book Antiqua" w:eastAsia="Book Antiqua" w:hAnsi="Book Antiqua" w:cs="Book Antiqua"/>
          <w:color w:val="000000"/>
        </w:rPr>
        <w:t> of patients with pT1N2-3 GC. Univariate analysis showed that age (</w:t>
      </w:r>
      <w:r>
        <w:rPr>
          <w:rFonts w:ascii="Book Antiqua" w:eastAsia="Book Antiqua" w:hAnsi="Book Antiqua" w:cs="Book Antiqua"/>
          <w:i/>
          <w:iCs/>
          <w:color w:val="000000"/>
        </w:rPr>
        <w:t xml:space="preserve">P </w:t>
      </w:r>
      <w:r>
        <w:rPr>
          <w:rFonts w:ascii="Book Antiqua" w:eastAsia="Book Antiqua" w:hAnsi="Book Antiqua" w:cs="Book Antiqua"/>
          <w:color w:val="000000"/>
        </w:rPr>
        <w:t>= 0.044), prealbumin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0.003), </w:t>
      </w:r>
      <w:proofErr w:type="spellStart"/>
      <w:r>
        <w:rPr>
          <w:rFonts w:ascii="Book Antiqua" w:eastAsia="Book Antiqua" w:hAnsi="Book Antiqua" w:cs="Book Antiqua"/>
          <w:color w:val="000000"/>
        </w:rPr>
        <w:t>carcino</w:t>
      </w:r>
      <w:proofErr w:type="spellEnd"/>
      <w:r>
        <w:rPr>
          <w:rFonts w:ascii="Book Antiqua" w:eastAsia="Book Antiqua" w:hAnsi="Book Antiqua" w:cs="Book Antiqua"/>
          <w:color w:val="000000"/>
        </w:rPr>
        <w:t>-embryonic antigen (CEA)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0.004), and </w:t>
      </w:r>
      <w:proofErr w:type="spellStart"/>
      <w:r>
        <w:rPr>
          <w:rFonts w:ascii="Book Antiqua" w:eastAsia="Book Antiqua" w:hAnsi="Book Antiqua" w:cs="Book Antiqua"/>
          <w:color w:val="000000"/>
        </w:rPr>
        <w:t>mLNR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were statistically significant. Multivariate analysis showed that prealbumin (</w:t>
      </w:r>
      <w:r>
        <w:rPr>
          <w:rFonts w:ascii="Book Antiqua" w:eastAsia="Book Antiqua" w:hAnsi="Book Antiqua" w:cs="Book Antiqua"/>
          <w:i/>
          <w:iCs/>
          <w:color w:val="000000"/>
        </w:rPr>
        <w:t xml:space="preserve">P </w:t>
      </w:r>
      <w:r>
        <w:rPr>
          <w:rFonts w:ascii="Book Antiqua" w:eastAsia="Book Antiqua" w:hAnsi="Book Antiqua" w:cs="Book Antiqua"/>
          <w:color w:val="000000"/>
        </w:rPr>
        <w:t>= 0.040), CEA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0.021), and </w:t>
      </w:r>
      <w:proofErr w:type="spellStart"/>
      <w:r>
        <w:rPr>
          <w:rFonts w:ascii="Book Antiqua" w:eastAsia="Book Antiqua" w:hAnsi="Book Antiqua" w:cs="Book Antiqua"/>
          <w:color w:val="000000"/>
        </w:rPr>
        <w:t>mLNR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 0.035) were independent risk factors associated with prognosis (Table 2).</w:t>
      </w:r>
    </w:p>
    <w:p w14:paraId="48F7F125" w14:textId="77777777" w:rsidR="00E66326" w:rsidRDefault="00454DD6">
      <w:pPr>
        <w:spacing w:line="360" w:lineRule="auto"/>
        <w:ind w:firstLine="240"/>
        <w:jc w:val="both"/>
      </w:pPr>
      <w:r>
        <w:rPr>
          <w:rFonts w:ascii="Book Antiqua" w:eastAsia="Book Antiqua" w:hAnsi="Book Antiqua" w:cs="Book Antiqua"/>
          <w:color w:val="000000"/>
        </w:rPr>
        <w:t xml:space="preserve">Subgroup analysis of independent risk factors associated with the prognosis of pT1N2-3 patients was performed. According to the Youden index, 222.35, 3.17, and 0.28 were the optimal cutoff values for prealbumin, CEA, and </w:t>
      </w:r>
      <w:proofErr w:type="spellStart"/>
      <w:r>
        <w:rPr>
          <w:rFonts w:ascii="Book Antiqua" w:eastAsia="Book Antiqua" w:hAnsi="Book Antiqua" w:cs="Book Antiqua"/>
          <w:color w:val="000000"/>
        </w:rPr>
        <w:t>mLNR</w:t>
      </w:r>
      <w:proofErr w:type="spellEnd"/>
      <w:r>
        <w:rPr>
          <w:rFonts w:ascii="Book Antiqua" w:eastAsia="Book Antiqua" w:hAnsi="Book Antiqua" w:cs="Book Antiqua"/>
          <w:color w:val="000000"/>
        </w:rPr>
        <w:t xml:space="preserve"> to evaluate the prognosis of patients with pT1N2-3 disease (Figure 2A). Subgroup analysis showed that there was a statistically significant difference in OS between patients with prealbumin &gt; 222.35 mg/L and those with prealbumin ≤ 222.35 mg/L (OS: 57.11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42.82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HR: 5.972, 95%CI: 2.430-14.681), between patients with CEA ≤ 3.17 ng/mL and those with CEA &gt; 3.17 ng/mL (OS: 55.34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43.19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0.008; HR: 3.497, 95%CI: 1.391-8.792), and </w:t>
      </w:r>
      <w:r>
        <w:rPr>
          <w:rFonts w:ascii="Book Antiqua" w:eastAsia="Book Antiqua" w:hAnsi="Book Antiqua" w:cs="Book Antiqua"/>
          <w:color w:val="000000"/>
          <w:shd w:val="clear" w:color="auto" w:fill="FFFFFF"/>
        </w:rPr>
        <w:t>between</w:t>
      </w:r>
      <w:r>
        <w:rPr>
          <w:rFonts w:ascii="Book Antiqua" w:eastAsia="Book Antiqua" w:hAnsi="Book Antiqua" w:cs="Book Antiqua"/>
          <w:color w:val="000000"/>
        </w:rPr>
        <w:t xml:space="preserve"> patients with </w:t>
      </w:r>
      <w:proofErr w:type="spellStart"/>
      <w:r>
        <w:rPr>
          <w:rFonts w:ascii="Book Antiqua" w:eastAsia="Book Antiqua" w:hAnsi="Book Antiqua" w:cs="Book Antiqua"/>
          <w:color w:val="000000"/>
        </w:rPr>
        <w:t>mLNR</w:t>
      </w:r>
      <w:proofErr w:type="spellEnd"/>
      <w:r>
        <w:rPr>
          <w:rFonts w:ascii="Book Antiqua" w:eastAsia="Book Antiqua" w:hAnsi="Book Antiqua" w:cs="Book Antiqua"/>
          <w:color w:val="000000"/>
        </w:rPr>
        <w:t xml:space="preserve"> ≤ 0.28 and those with </w:t>
      </w:r>
      <w:proofErr w:type="spellStart"/>
      <w:r>
        <w:rPr>
          <w:rFonts w:ascii="Book Antiqua" w:eastAsia="Book Antiqua" w:hAnsi="Book Antiqua" w:cs="Book Antiqua"/>
          <w:color w:val="000000"/>
        </w:rPr>
        <w:t>mLNR</w:t>
      </w:r>
      <w:proofErr w:type="spellEnd"/>
      <w:r>
        <w:rPr>
          <w:rFonts w:ascii="Book Antiqua" w:eastAsia="Book Antiqua" w:hAnsi="Book Antiqua" w:cs="Book Antiqua"/>
          <w:color w:val="000000"/>
        </w:rPr>
        <w:t xml:space="preserve"> &gt; 0.28 (OS: 55.07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45.72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0.001; HR: 4.430, 95%CI: 1.825-10.750). In addition, the combination of independent risk factors associated with the prognosis of pT1N2-3 patients was analyzed </w:t>
      </w:r>
      <w:r>
        <w:rPr>
          <w:rFonts w:ascii="Book Antiqua" w:eastAsia="Book Antiqua" w:hAnsi="Book Antiqua" w:cs="Book Antiqua"/>
          <w:color w:val="000000"/>
        </w:rPr>
        <w:lastRenderedPageBreak/>
        <w:t xml:space="preserve">for survival. Patients with 0, 1, and 2-3 risk factors were defined as the low-risk group, moderate-risk group, and high-risk group, respectively, and there were statistically significant differences in OS among these groups (OS: 58.95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48.91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38.36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(Figure 3A-D).</w:t>
      </w:r>
    </w:p>
    <w:p w14:paraId="6AEB0250" w14:textId="77777777" w:rsidR="00E66326" w:rsidRDefault="00E66326">
      <w:pPr>
        <w:spacing w:line="360" w:lineRule="auto"/>
        <w:ind w:firstLine="240"/>
        <w:jc w:val="both"/>
      </w:pPr>
    </w:p>
    <w:p w14:paraId="54C4AA27" w14:textId="77777777" w:rsidR="00E66326" w:rsidRDefault="00454DD6">
      <w:pPr>
        <w:spacing w:line="360" w:lineRule="auto"/>
        <w:jc w:val="both"/>
        <w:rPr>
          <w:i/>
        </w:rPr>
      </w:pPr>
      <w:r>
        <w:rPr>
          <w:rFonts w:ascii="Book Antiqua" w:eastAsia="Book Antiqua" w:hAnsi="Book Antiqua" w:cs="Book Antiqua"/>
          <w:b/>
          <w:bCs/>
          <w:i/>
          <w:color w:val="000000"/>
        </w:rPr>
        <w:t>Prognosis of the pT3N0 group</w:t>
      </w:r>
    </w:p>
    <w:p w14:paraId="17C07403" w14:textId="77777777" w:rsidR="00E66326" w:rsidRDefault="00454DD6">
      <w:pPr>
        <w:spacing w:line="360" w:lineRule="auto"/>
        <w:jc w:val="both"/>
      </w:pPr>
      <w:r>
        <w:rPr>
          <w:rFonts w:ascii="Book Antiqua" w:eastAsia="Book Antiqua" w:hAnsi="Book Antiqua" w:cs="Book Antiqua"/>
          <w:color w:val="000000"/>
        </w:rPr>
        <w:t xml:space="preserve">Univariate and multivariate analyses based on the Cox proportional hazards regression model were performed to identify independent risk factors associated </w:t>
      </w:r>
      <w:r>
        <w:rPr>
          <w:rFonts w:ascii="Book Antiqua" w:eastAsia="Book Antiqua" w:hAnsi="Book Antiqua" w:cs="Book Antiqua"/>
          <w:color w:val="000000"/>
          <w:shd w:val="clear" w:color="auto" w:fill="FFFFFF"/>
        </w:rPr>
        <w:t>with</w:t>
      </w:r>
      <w:r>
        <w:rPr>
          <w:rFonts w:ascii="Book Antiqua" w:eastAsia="Book Antiqua" w:hAnsi="Book Antiqua" w:cs="Book Antiqua"/>
          <w:color w:val="000000"/>
        </w:rPr>
        <w:t xml:space="preserve"> the</w:t>
      </w:r>
      <w:r>
        <w:rPr>
          <w:rFonts w:ascii="Book Antiqua" w:eastAsia="Book Antiqua" w:hAnsi="Book Antiqua" w:cs="Book Antiqua"/>
          <w:color w:val="000000"/>
          <w:shd w:val="clear" w:color="auto" w:fill="FFFFFF"/>
        </w:rPr>
        <w:t xml:space="preserve"> prognosis </w:t>
      </w:r>
      <w:r>
        <w:rPr>
          <w:rFonts w:ascii="Book Antiqua" w:eastAsia="Book Antiqua" w:hAnsi="Book Antiqua" w:cs="Book Antiqua"/>
          <w:color w:val="000000"/>
        </w:rPr>
        <w:t>of patients with pT3N0 disease. Univariate analysis showed that age (</w:t>
      </w:r>
      <w:r>
        <w:rPr>
          <w:rFonts w:ascii="Book Antiqua" w:eastAsia="Book Antiqua" w:hAnsi="Book Antiqua" w:cs="Book Antiqua"/>
          <w:i/>
          <w:iCs/>
          <w:color w:val="000000"/>
        </w:rPr>
        <w:t xml:space="preserve">P </w:t>
      </w:r>
      <w:r>
        <w:rPr>
          <w:rFonts w:ascii="Book Antiqua" w:eastAsia="Book Antiqua" w:hAnsi="Book Antiqua" w:cs="Book Antiqua"/>
          <w:color w:val="000000"/>
        </w:rPr>
        <w:t>= 0.019), BMI (</w:t>
      </w:r>
      <w:r>
        <w:rPr>
          <w:rFonts w:ascii="Book Antiqua" w:eastAsia="Book Antiqua" w:hAnsi="Book Antiqua" w:cs="Book Antiqua"/>
          <w:i/>
          <w:iCs/>
          <w:color w:val="000000"/>
        </w:rPr>
        <w:t xml:space="preserve">P </w:t>
      </w:r>
      <w:r>
        <w:rPr>
          <w:rFonts w:ascii="Book Antiqua" w:eastAsia="Book Antiqua" w:hAnsi="Book Antiqua" w:cs="Book Antiqua"/>
          <w:color w:val="000000"/>
        </w:rPr>
        <w:t>= 0.004), tumor diameter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0.003), </w:t>
      </w:r>
      <w:proofErr w:type="spellStart"/>
      <w:r>
        <w:rPr>
          <w:rFonts w:ascii="Book Antiqua" w:eastAsia="Book Antiqua" w:hAnsi="Book Antiqua" w:cs="Book Antiqua"/>
          <w:color w:val="000000"/>
        </w:rPr>
        <w:t>Borrmann</w:t>
      </w:r>
      <w:proofErr w:type="spellEnd"/>
      <w:r>
        <w:rPr>
          <w:rFonts w:ascii="Book Antiqua" w:eastAsia="Book Antiqua" w:hAnsi="Book Antiqua" w:cs="Book Antiqua"/>
          <w:color w:val="000000"/>
        </w:rPr>
        <w:t xml:space="preserve"> type (</w:t>
      </w:r>
      <w:r>
        <w:rPr>
          <w:rFonts w:ascii="Book Antiqua" w:eastAsia="Book Antiqua" w:hAnsi="Book Antiqua" w:cs="Book Antiqua"/>
          <w:i/>
          <w:iCs/>
          <w:color w:val="000000"/>
        </w:rPr>
        <w:t xml:space="preserve">P </w:t>
      </w:r>
      <w:r>
        <w:rPr>
          <w:rFonts w:ascii="Book Antiqua" w:eastAsia="Book Antiqua" w:hAnsi="Book Antiqua" w:cs="Book Antiqua"/>
          <w:color w:val="000000"/>
        </w:rPr>
        <w:t>= 0.018), and gastrectomy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were statistically significant. Multivariate analysis showed that age (</w:t>
      </w:r>
      <w:r>
        <w:rPr>
          <w:rFonts w:ascii="Book Antiqua" w:eastAsia="Book Antiqua" w:hAnsi="Book Antiqua" w:cs="Book Antiqua"/>
          <w:i/>
          <w:iCs/>
          <w:color w:val="000000"/>
        </w:rPr>
        <w:t xml:space="preserve">P </w:t>
      </w:r>
      <w:r>
        <w:rPr>
          <w:rFonts w:ascii="Book Antiqua" w:eastAsia="Book Antiqua" w:hAnsi="Book Antiqua" w:cs="Book Antiqua"/>
          <w:color w:val="000000"/>
        </w:rPr>
        <w:t>= 0.039), BMI (</w:t>
      </w:r>
      <w:r>
        <w:rPr>
          <w:rFonts w:ascii="Book Antiqua" w:eastAsia="Book Antiqua" w:hAnsi="Book Antiqua" w:cs="Book Antiqua"/>
          <w:i/>
          <w:iCs/>
          <w:color w:val="000000"/>
        </w:rPr>
        <w:t xml:space="preserve">P </w:t>
      </w:r>
      <w:r>
        <w:rPr>
          <w:rFonts w:ascii="Book Antiqua" w:eastAsia="Book Antiqua" w:hAnsi="Book Antiqua" w:cs="Book Antiqua"/>
          <w:color w:val="000000"/>
        </w:rPr>
        <w:t>= 0.002), and gastrectomy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were independent risk factors associated with prognosis (Table 3).</w:t>
      </w:r>
    </w:p>
    <w:p w14:paraId="4D2F4266" w14:textId="77777777" w:rsidR="00E66326" w:rsidRDefault="00454DD6">
      <w:pPr>
        <w:spacing w:line="360" w:lineRule="auto"/>
        <w:ind w:firstLine="240"/>
        <w:jc w:val="both"/>
      </w:pPr>
      <w:r>
        <w:rPr>
          <w:rFonts w:ascii="Book Antiqua" w:eastAsia="Book Antiqua" w:hAnsi="Book Antiqua" w:cs="Book Antiqua"/>
          <w:color w:val="000000"/>
        </w:rPr>
        <w:t xml:space="preserve">Subgroup analysis of independent risk factors associated with pT3N0 patient prognosis was performed. According to the Youden index, 60.5 and 22.48 were the optimal cutoff values for age and BMI to evaluate the prognosis of patients with pT1N2-3 (Figure 2B). Subgroup analysis showed that there was a statistically significant difference in OS between patients aged ≤ 60 years and those aged &gt; 60 years (OS: 55.07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51.66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 0.003; HR: 2.010, 95%CI: 1.252-3.228), between patients with BMI &gt; 22.48 kg/m</w:t>
      </w:r>
      <w:r>
        <w:rPr>
          <w:rFonts w:ascii="Book Antiqua" w:eastAsia="Book Antiqua" w:hAnsi="Book Antiqua" w:cs="Book Antiqua"/>
          <w:color w:val="000000"/>
          <w:szCs w:val="36"/>
          <w:vertAlign w:val="superscript"/>
        </w:rPr>
        <w:t>2 </w:t>
      </w:r>
      <w:r>
        <w:rPr>
          <w:rFonts w:ascii="Book Antiqua" w:eastAsia="Book Antiqua" w:hAnsi="Book Antiqua" w:cs="Book Antiqua"/>
          <w:color w:val="000000"/>
        </w:rPr>
        <w:t>and those with BMI ≤ 22.48 kg/m</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(OS: 55.80 </w:t>
      </w:r>
      <w:proofErr w:type="spellStart"/>
      <w:r>
        <w:rPr>
          <w:rFonts w:ascii="Book Antiqua" w:eastAsia="Book Antiqua" w:hAnsi="Book Antiqua" w:cs="Book Antiqua"/>
          <w:color w:val="000000"/>
        </w:rPr>
        <w:t>mo</w:t>
      </w:r>
      <w:proofErr w:type="spellEnd"/>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51.81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0.002; HR: 2.165, 95%CI: 1.299-3.611), and between patients who underwent partial gastrectomy and those who underwent total gastrectomy (OS: 55.19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47.92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HR: 3.378, 95%CI: 2.105-5.421). In addition, the combination of independent risk factors associated with the prognosis of pT3N0 patients was analyzed for survival. Patients with 0, 1, and 2-3 risk factors were defined as the low-risk group, moderate-risk group, and high-risk group, respectively, and there were statistically significant differences in OS among these groups</w:t>
      </w:r>
      <w:r>
        <w:rPr>
          <w:rFonts w:ascii="Book Antiqua" w:eastAsia="Book Antiqua" w:hAnsi="Book Antiqua" w:cs="Book Antiqua"/>
          <w:color w:val="000000"/>
          <w:shd w:val="clear" w:color="auto" w:fill="FFFFFF"/>
        </w:rPr>
        <w:t> (OS: </w:t>
      </w:r>
      <w:r>
        <w:rPr>
          <w:rFonts w:ascii="Book Antiqua" w:eastAsia="Book Antiqua" w:hAnsi="Book Antiqua" w:cs="Book Antiqua"/>
          <w:color w:val="000000"/>
        </w:rPr>
        <w:t xml:space="preserve">57.42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55.02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49.45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(Figure 3E-H).</w:t>
      </w:r>
    </w:p>
    <w:p w14:paraId="29131C72" w14:textId="77777777" w:rsidR="00E66326" w:rsidRDefault="00E66326">
      <w:pPr>
        <w:spacing w:line="360" w:lineRule="auto"/>
        <w:jc w:val="both"/>
      </w:pPr>
    </w:p>
    <w:p w14:paraId="5D370FA3" w14:textId="77777777" w:rsidR="00E66326" w:rsidRDefault="00454DD6">
      <w:pPr>
        <w:spacing w:line="360" w:lineRule="auto"/>
        <w:jc w:val="both"/>
        <w:rPr>
          <w:i/>
        </w:rPr>
      </w:pPr>
      <w:r>
        <w:rPr>
          <w:rFonts w:ascii="Book Antiqua" w:eastAsia="Book Antiqua" w:hAnsi="Book Antiqua" w:cs="Book Antiqua"/>
          <w:b/>
          <w:bCs/>
          <w:i/>
          <w:color w:val="000000"/>
        </w:rPr>
        <w:t>Nomogram models</w:t>
      </w:r>
    </w:p>
    <w:p w14:paraId="245FD255" w14:textId="77777777" w:rsidR="00E66326" w:rsidRDefault="00454DD6">
      <w:pPr>
        <w:spacing w:line="360" w:lineRule="auto"/>
        <w:jc w:val="both"/>
      </w:pPr>
      <w:r>
        <w:rPr>
          <w:rFonts w:ascii="Book Antiqua" w:eastAsia="Book Antiqua" w:hAnsi="Book Antiqua" w:cs="Book Antiqua"/>
          <w:color w:val="000000"/>
        </w:rPr>
        <w:lastRenderedPageBreak/>
        <w:t xml:space="preserve">We combined the independent risk factors associated with prognosis to construct nomograms that were used to evaluate the prognosis of patients in the pT1N2-3 and pT3N0 groups (Figure 4A and D). The area under the curve (AUC) of the nomogram model in predicting the 3-year and 5-year prognosis of pT1N2-3 patients was 0.772 (95%CI: 0.617-0.926) and 0.765 (95%CI: 0.639-0.891), respectively; the sensitivity </w:t>
      </w:r>
      <w:r>
        <w:rPr>
          <w:rFonts w:ascii="Book Antiqua" w:eastAsia="Book Antiqua" w:hAnsi="Book Antiqua" w:cs="Book Antiqua"/>
          <w:color w:val="000000"/>
          <w:shd w:val="clear" w:color="auto" w:fill="FFFFFF"/>
        </w:rPr>
        <w:t>was 81</w:t>
      </w:r>
      <w:r>
        <w:rPr>
          <w:rFonts w:ascii="Book Antiqua" w:eastAsia="Book Antiqua" w:hAnsi="Book Antiqua" w:cs="Book Antiqua"/>
          <w:color w:val="000000"/>
        </w:rPr>
        <w:t xml:space="preserve">.8% and 75.0%, respectively, and the specificity </w:t>
      </w:r>
      <w:r>
        <w:rPr>
          <w:rFonts w:ascii="Book Antiqua" w:eastAsia="Book Antiqua" w:hAnsi="Book Antiqua" w:cs="Book Antiqua"/>
          <w:color w:val="000000"/>
          <w:shd w:val="clear" w:color="auto" w:fill="FFFFFF"/>
        </w:rPr>
        <w:t xml:space="preserve">was </w:t>
      </w:r>
      <w:r>
        <w:rPr>
          <w:rFonts w:ascii="Book Antiqua" w:eastAsia="Book Antiqua" w:hAnsi="Book Antiqua" w:cs="Book Antiqua"/>
          <w:color w:val="000000"/>
        </w:rPr>
        <w:t xml:space="preserve">73.1% and 73.9%, respectively (Figure 4B and C). The AUC of the nomogram model for predicting the 3-year and 5-year prognosis of pT3N0 patients was 0.632 (95%CI: 0.547-0.837) and 0.699 (95%CI: 0.629-0.768), respectively; the sensitivity </w:t>
      </w:r>
      <w:r>
        <w:rPr>
          <w:rFonts w:ascii="Book Antiqua" w:eastAsia="Book Antiqua" w:hAnsi="Book Antiqua" w:cs="Book Antiqua"/>
          <w:color w:val="000000"/>
          <w:shd w:val="clear" w:color="auto" w:fill="FFFFFF"/>
        </w:rPr>
        <w:t>was</w:t>
      </w:r>
      <w:r>
        <w:rPr>
          <w:rFonts w:ascii="Book Antiqua" w:eastAsia="Book Antiqua" w:hAnsi="Book Antiqua" w:cs="Book Antiqua"/>
          <w:color w:val="000000"/>
        </w:rPr>
        <w:t xml:space="preserve"> 52.9% and 64.3%, respectively, and the </w:t>
      </w:r>
      <w:r>
        <w:rPr>
          <w:rFonts w:ascii="Book Antiqua" w:eastAsia="Book Antiqua" w:hAnsi="Book Antiqua" w:cs="Book Antiqua"/>
          <w:color w:val="000000"/>
          <w:shd w:val="clear" w:color="auto" w:fill="FFFFFF"/>
        </w:rPr>
        <w:t>specificity was</w:t>
      </w:r>
      <w:r>
        <w:rPr>
          <w:rFonts w:ascii="Book Antiqua" w:eastAsia="Book Antiqua" w:hAnsi="Book Antiqua" w:cs="Book Antiqua"/>
          <w:color w:val="000000"/>
        </w:rPr>
        <w:t> 69.9% and 67.3%, respectively (Figure 4E and F). In addition, the calibration plots showed that the nomogram performed well for predicting the 3-year OS of the pT1N2-3 group and the 3- and 5-year OS of the pT3N0 group but did not perform well for predicting the 5-year OS of the pT1N2-3 group (Figure 5).</w:t>
      </w:r>
    </w:p>
    <w:p w14:paraId="0B14D2DC" w14:textId="77777777" w:rsidR="00E66326" w:rsidRDefault="00E66326">
      <w:pPr>
        <w:spacing w:line="360" w:lineRule="auto"/>
        <w:jc w:val="both"/>
      </w:pPr>
    </w:p>
    <w:p w14:paraId="38E9FC71" w14:textId="77777777" w:rsidR="00E66326" w:rsidRDefault="00454DD6">
      <w:pPr>
        <w:spacing w:line="360" w:lineRule="auto"/>
        <w:jc w:val="both"/>
      </w:pPr>
      <w:r>
        <w:rPr>
          <w:rFonts w:ascii="Book Antiqua" w:eastAsia="Book Antiqua" w:hAnsi="Book Antiqua" w:cs="Book Antiqua"/>
          <w:b/>
          <w:caps/>
          <w:color w:val="000000"/>
          <w:u w:val="single"/>
        </w:rPr>
        <w:t>DISCUSSION</w:t>
      </w:r>
    </w:p>
    <w:p w14:paraId="03864F93" w14:textId="77777777" w:rsidR="00E66326" w:rsidRDefault="00454DD6">
      <w:pPr>
        <w:spacing w:line="360" w:lineRule="auto"/>
        <w:jc w:val="both"/>
      </w:pPr>
      <w:r>
        <w:rPr>
          <w:rFonts w:ascii="Book Antiqua" w:eastAsia="Book Antiqua" w:hAnsi="Book Antiqua" w:cs="Book Antiqua"/>
          <w:color w:val="000000"/>
        </w:rPr>
        <w:t>To date, much evidence has been found indicating that appropriate postoperative adjuvant chemotherapy can improve the survival probability af</w:t>
      </w:r>
      <w:r>
        <w:rPr>
          <w:rFonts w:ascii="Book Antiqua" w:eastAsia="Book Antiqua" w:hAnsi="Book Antiqua" w:cs="Book Antiqua"/>
          <w:color w:val="000000"/>
          <w:shd w:val="clear" w:color="auto" w:fill="FFFFFF"/>
        </w:rPr>
        <w:t xml:space="preserve">ter radical </w:t>
      </w:r>
      <w:proofErr w:type="gramStart"/>
      <w:r>
        <w:rPr>
          <w:rFonts w:ascii="Book Antiqua" w:eastAsia="Book Antiqua" w:hAnsi="Book Antiqua" w:cs="Book Antiqua"/>
          <w:color w:val="000000"/>
          <w:shd w:val="clear" w:color="auto" w:fill="FFFFFF"/>
        </w:rPr>
        <w:t>resection</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3,13-15]</w:t>
      </w:r>
      <w:r>
        <w:rPr>
          <w:rFonts w:ascii="Book Antiqua" w:eastAsia="Book Antiqua" w:hAnsi="Book Antiqua" w:cs="Book Antiqua"/>
          <w:color w:val="000000"/>
          <w:shd w:val="clear" w:color="auto" w:fill="FFFFFF"/>
        </w:rPr>
        <w:t xml:space="preserve">. According to the results of the ACTS-GC </w:t>
      </w:r>
      <w:proofErr w:type="gramStart"/>
      <w:r>
        <w:rPr>
          <w:rFonts w:ascii="Book Antiqua" w:eastAsia="Book Antiqua" w:hAnsi="Book Antiqua" w:cs="Book Antiqua"/>
          <w:color w:val="000000"/>
          <w:shd w:val="clear" w:color="auto" w:fill="FFFFFF"/>
        </w:rPr>
        <w:t>trial</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3]</w:t>
      </w:r>
      <w:r>
        <w:rPr>
          <w:rFonts w:ascii="Book Antiqua" w:eastAsia="Book Antiqua" w:hAnsi="Book Antiqua" w:cs="Book Antiqua"/>
          <w:color w:val="000000"/>
          <w:shd w:val="clear" w:color="auto" w:fill="FFFFFF"/>
        </w:rPr>
        <w:t xml:space="preserve">, the indications for postoperative chemotherapy excluded pT1N2-3 patients who </w:t>
      </w:r>
      <w:r>
        <w:rPr>
          <w:rFonts w:ascii="Book Antiqua" w:eastAsia="Book Antiqua" w:hAnsi="Book Antiqua" w:cs="Book Antiqua"/>
          <w:color w:val="000000"/>
        </w:rPr>
        <w:t>were</w:t>
      </w:r>
      <w:r>
        <w:rPr>
          <w:rFonts w:ascii="Book Antiqua" w:eastAsia="Book Antiqua" w:hAnsi="Book Antiqua" w:cs="Book Antiqua"/>
          <w:color w:val="000000"/>
          <w:shd w:val="clear" w:color="auto" w:fill="FFFFFF"/>
        </w:rPr>
        <w:t xml:space="preserve"> classified as stage II/III due to  pT1 and pT3N0 patients </w:t>
      </w:r>
      <w:r>
        <w:rPr>
          <w:rFonts w:ascii="Book Antiqua" w:eastAsia="宋体" w:hAnsi="Book Antiqua" w:cs="Book Antiqua" w:hint="eastAsia"/>
          <w:color w:val="000000"/>
          <w:shd w:val="clear" w:color="auto" w:fill="FFFFFF"/>
          <w:lang w:eastAsia="zh-CN"/>
        </w:rPr>
        <w:t xml:space="preserve">who </w:t>
      </w:r>
      <w:r>
        <w:rPr>
          <w:rFonts w:ascii="Book Antiqua" w:eastAsia="Book Antiqua" w:hAnsi="Book Antiqua" w:cs="Book Antiqua"/>
          <w:color w:val="000000"/>
        </w:rPr>
        <w:t>were</w:t>
      </w:r>
      <w:r>
        <w:rPr>
          <w:rFonts w:ascii="Book Antiqua" w:eastAsia="Book Antiqua" w:hAnsi="Book Antiqua" w:cs="Book Antiqua"/>
          <w:color w:val="000000"/>
          <w:shd w:val="clear" w:color="auto" w:fill="FFFFFF"/>
        </w:rPr>
        <w:t> classified as stage IB based on the 13</w:t>
      </w:r>
      <w:r>
        <w:rPr>
          <w:rFonts w:ascii="Book Antiqua" w:eastAsia="Book Antiqua" w:hAnsi="Book Antiqua" w:cs="Book Antiqua"/>
          <w:color w:val="000000"/>
          <w:shd w:val="clear" w:color="auto" w:fill="FFFFFF"/>
          <w:vertAlign w:val="superscript"/>
        </w:rPr>
        <w:t>th</w:t>
      </w:r>
      <w:r>
        <w:rPr>
          <w:rFonts w:ascii="Book Antiqua" w:eastAsia="Book Antiqua" w:hAnsi="Book Antiqua" w:cs="Book Antiqua"/>
          <w:color w:val="000000"/>
          <w:shd w:val="clear" w:color="auto" w:fill="FFFFFF"/>
        </w:rPr>
        <w:t xml:space="preserve"> edition of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Japanese Classification of Gastric Carcinoma</w:t>
      </w:r>
      <w:r>
        <w:rPr>
          <w:rFonts w:ascii="Book Antiqua" w:eastAsia="Book Antiqua" w:hAnsi="Book Antiqua" w:cs="Book Antiqua"/>
          <w:color w:val="000000"/>
          <w:szCs w:val="36"/>
          <w:shd w:val="clear" w:color="auto" w:fill="FFFFFF"/>
          <w:vertAlign w:val="superscript"/>
        </w:rPr>
        <w:t>[16]</w:t>
      </w:r>
      <w:r>
        <w:rPr>
          <w:rFonts w:ascii="Book Antiqua" w:eastAsia="Book Antiqua" w:hAnsi="Book Antiqua" w:cs="Book Antiqua"/>
          <w:color w:val="000000"/>
          <w:shd w:val="clear" w:color="auto" w:fill="FFFFFF"/>
        </w:rPr>
        <w:t>. And in the current 14</w:t>
      </w:r>
      <w:r>
        <w:rPr>
          <w:rFonts w:ascii="Book Antiqua" w:eastAsia="Book Antiqua" w:hAnsi="Book Antiqua" w:cs="Book Antiqua"/>
          <w:color w:val="000000"/>
          <w:shd w:val="clear" w:color="auto" w:fill="FFFFFF"/>
          <w:vertAlign w:val="superscript"/>
        </w:rPr>
        <w:t>th</w:t>
      </w:r>
      <w:r>
        <w:rPr>
          <w:rFonts w:ascii="Book Antiqua" w:eastAsia="Book Antiqua" w:hAnsi="Book Antiqua" w:cs="Book Antiqua"/>
          <w:color w:val="000000"/>
          <w:shd w:val="clear" w:color="auto" w:fill="FFFFFF"/>
        </w:rPr>
        <w:t xml:space="preserve"> edition, pT3N0 patients were classified as stage </w:t>
      </w:r>
      <w:proofErr w:type="gramStart"/>
      <w:r>
        <w:rPr>
          <w:rFonts w:ascii="Book Antiqua" w:eastAsia="Book Antiqua" w:hAnsi="Book Antiqua" w:cs="Book Antiqua"/>
          <w:color w:val="000000"/>
          <w:shd w:val="clear" w:color="auto" w:fill="FFFFFF"/>
        </w:rPr>
        <w:t>IIA</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6]</w:t>
      </w:r>
      <w:r>
        <w:rPr>
          <w:rFonts w:ascii="Book Antiqua" w:eastAsia="Book Antiqua" w:hAnsi="Book Antiqua" w:cs="Book Antiqua"/>
          <w:color w:val="000000"/>
          <w:shd w:val="clear" w:color="auto" w:fill="FFFFFF"/>
        </w:rPr>
        <w:t xml:space="preserve">. However, there are still patients with pTIN2-3 and pT3N0 GC who have a poor prognosis, and identifying them through </w:t>
      </w:r>
      <w:r>
        <w:rPr>
          <w:rFonts w:ascii="Book Antiqua" w:eastAsia="Book Antiqua" w:hAnsi="Book Antiqua" w:cs="Book Antiqua"/>
          <w:color w:val="000000"/>
        </w:rPr>
        <w:t xml:space="preserve">a </w:t>
      </w:r>
      <w:r>
        <w:rPr>
          <w:rFonts w:ascii="Book Antiqua" w:eastAsia="Book Antiqua" w:hAnsi="Book Antiqua" w:cs="Book Antiqua"/>
          <w:color w:val="000000"/>
          <w:shd w:val="clear" w:color="auto" w:fill="FFFFFF"/>
        </w:rPr>
        <w:t>clinical retrospective study is of substantial value.</w:t>
      </w:r>
    </w:p>
    <w:p w14:paraId="52A769AE" w14:textId="77777777" w:rsidR="00E66326" w:rsidRDefault="00454DD6">
      <w:pPr>
        <w:spacing w:line="360" w:lineRule="auto"/>
        <w:ind w:firstLine="240"/>
        <w:jc w:val="both"/>
      </w:pPr>
      <w:r>
        <w:rPr>
          <w:rFonts w:ascii="Book Antiqua" w:eastAsia="Book Antiqua" w:hAnsi="Book Antiqua" w:cs="Book Antiqua"/>
          <w:color w:val="000000"/>
        </w:rPr>
        <w:t xml:space="preserve">Based on the Cox hazards regression model, our study identified </w:t>
      </w:r>
      <w:r>
        <w:rPr>
          <w:rFonts w:ascii="Book Antiqua" w:eastAsia="Book Antiqua" w:hAnsi="Book Antiqua" w:cs="Book Antiqua"/>
          <w:color w:val="000000"/>
          <w:shd w:val="clear" w:color="auto" w:fill="FFFFFF"/>
        </w:rPr>
        <w:t xml:space="preserve">prealbumin, CEA, and </w:t>
      </w:r>
      <w:proofErr w:type="spellStart"/>
      <w:r>
        <w:rPr>
          <w:rFonts w:ascii="Book Antiqua" w:eastAsia="Book Antiqua" w:hAnsi="Book Antiqua" w:cs="Book Antiqua"/>
          <w:color w:val="000000"/>
          <w:shd w:val="clear" w:color="auto" w:fill="FFFFFF"/>
        </w:rPr>
        <w:t>mLNR</w:t>
      </w:r>
      <w:proofErr w:type="spellEnd"/>
      <w:r>
        <w:rPr>
          <w:rFonts w:ascii="Book Antiqua" w:eastAsia="Book Antiqua" w:hAnsi="Book Antiqua" w:cs="Book Antiqua"/>
          <w:color w:val="000000"/>
          <w:shd w:val="clear" w:color="auto" w:fill="FFFFFF"/>
        </w:rPr>
        <w:t xml:space="preserve"> as independent prognostic factors for pT1N2-3 patients,</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while age, </w:t>
      </w:r>
      <w:r>
        <w:rPr>
          <w:rFonts w:ascii="Book Antiqua" w:eastAsia="Book Antiqua" w:hAnsi="Book Antiqua" w:cs="Book Antiqua"/>
          <w:color w:val="000000"/>
        </w:rPr>
        <w:t>BMI, and gastrectomy were</w:t>
      </w:r>
      <w:r>
        <w:rPr>
          <w:rFonts w:ascii="Book Antiqua" w:eastAsia="Book Antiqua" w:hAnsi="Book Antiqua" w:cs="Book Antiqua"/>
          <w:color w:val="000000"/>
          <w:shd w:val="clear" w:color="auto" w:fill="FFFFFF"/>
        </w:rPr>
        <w:t> independent prognostic factors for pT3N0</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 xml:space="preserve">patients. Some studies </w:t>
      </w:r>
      <w:r>
        <w:rPr>
          <w:rFonts w:ascii="Book Antiqua" w:eastAsia="Book Antiqua" w:hAnsi="Book Antiqua" w:cs="Book Antiqua"/>
          <w:color w:val="000000"/>
        </w:rPr>
        <w:t>have shown</w:t>
      </w:r>
      <w:r>
        <w:rPr>
          <w:rFonts w:ascii="Book Antiqua" w:eastAsia="Book Antiqua" w:hAnsi="Book Antiqua" w:cs="Book Antiqua"/>
          <w:color w:val="000000"/>
          <w:shd w:val="clear" w:color="auto" w:fill="FFFFFF"/>
        </w:rPr>
        <w:t xml:space="preserve"> that, as an important indicator of nutritional assessment, prealbumin </w:t>
      </w:r>
      <w:r>
        <w:rPr>
          <w:rFonts w:ascii="Book Antiqua" w:eastAsia="Book Antiqua" w:hAnsi="Book Antiqua" w:cs="Book Antiqua"/>
          <w:color w:val="000000"/>
        </w:rPr>
        <w:t>plays</w:t>
      </w:r>
      <w:r>
        <w:rPr>
          <w:rFonts w:ascii="Book Antiqua" w:eastAsia="Book Antiqua" w:hAnsi="Book Antiqua" w:cs="Book Antiqua"/>
          <w:color w:val="000000"/>
          <w:shd w:val="clear" w:color="auto" w:fill="FFFFFF"/>
        </w:rPr>
        <w:t xml:space="preserve"> a key role in the complicated link among systemic inflammation, malnutrition, and the tumor </w:t>
      </w:r>
      <w:r>
        <w:rPr>
          <w:rFonts w:ascii="Book Antiqua" w:eastAsia="Book Antiqua" w:hAnsi="Book Antiqua" w:cs="Book Antiqua"/>
          <w:color w:val="000000"/>
          <w:shd w:val="clear" w:color="auto" w:fill="FFFFFF"/>
        </w:rPr>
        <w:lastRenderedPageBreak/>
        <w:t xml:space="preserve">immune </w:t>
      </w:r>
      <w:proofErr w:type="gramStart"/>
      <w:r>
        <w:rPr>
          <w:rFonts w:ascii="Book Antiqua" w:eastAsia="Book Antiqua" w:hAnsi="Book Antiqua" w:cs="Book Antiqua"/>
          <w:color w:val="000000"/>
          <w:shd w:val="clear" w:color="auto" w:fill="FFFFFF"/>
        </w:rPr>
        <w:t>microenvironment</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17,18]</w:t>
      </w:r>
      <w:r>
        <w:rPr>
          <w:rFonts w:ascii="Book Antiqua" w:eastAsia="Book Antiqua" w:hAnsi="Book Antiqua" w:cs="Book Antiqua"/>
          <w:color w:val="000000"/>
          <w:shd w:val="clear" w:color="auto" w:fill="FFFFFF"/>
        </w:rPr>
        <w:t xml:space="preserve">. Our study showed that </w:t>
      </w:r>
      <w:r>
        <w:rPr>
          <w:rFonts w:ascii="Book Antiqua" w:eastAsia="Book Antiqua" w:hAnsi="Book Antiqua" w:cs="Book Antiqua"/>
          <w:color w:val="000000"/>
        </w:rPr>
        <w:t>low</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preoperative</w:t>
      </w:r>
      <w:r>
        <w:rPr>
          <w:rFonts w:ascii="Book Antiqua" w:eastAsia="Book Antiqua" w:hAnsi="Book Antiqua" w:cs="Book Antiqua"/>
          <w:color w:val="000000"/>
          <w:shd w:val="clear" w:color="auto" w:fill="FFFFFF"/>
        </w:rPr>
        <w:t xml:space="preserve"> prealbumin levels may cause immunodeficiency in patients with </w:t>
      </w:r>
      <w:r>
        <w:rPr>
          <w:rFonts w:ascii="Book Antiqua" w:eastAsia="Book Antiqua" w:hAnsi="Book Antiqua" w:cs="Book Antiqua"/>
          <w:color w:val="000000"/>
        </w:rPr>
        <w:t>stage</w:t>
      </w:r>
      <w:r>
        <w:rPr>
          <w:rFonts w:ascii="Book Antiqua" w:eastAsia="Book Antiqua" w:hAnsi="Book Antiqua" w:cs="Book Antiqua"/>
          <w:color w:val="000000"/>
          <w:shd w:val="clear" w:color="auto" w:fill="FFFFFF"/>
        </w:rPr>
        <w:t xml:space="preserve"> T1 </w:t>
      </w:r>
      <w:r>
        <w:rPr>
          <w:rFonts w:ascii="Book Antiqua" w:eastAsia="Book Antiqua" w:hAnsi="Book Antiqua" w:cs="Book Antiqua"/>
          <w:color w:val="000000"/>
        </w:rPr>
        <w:t xml:space="preserve">disease </w:t>
      </w:r>
      <w:r>
        <w:rPr>
          <w:rFonts w:ascii="Book Antiqua" w:eastAsia="Book Antiqua" w:hAnsi="Book Antiqua" w:cs="Book Antiqua"/>
          <w:color w:val="000000"/>
          <w:shd w:val="clear" w:color="auto" w:fill="FFFFFF"/>
        </w:rPr>
        <w:t xml:space="preserve">accompanied by extensive lymph node metastasis, leading to tumor </w:t>
      </w:r>
      <w:proofErr w:type="gramStart"/>
      <w:r>
        <w:rPr>
          <w:rFonts w:ascii="Book Antiqua" w:eastAsia="Book Antiqua" w:hAnsi="Book Antiqua" w:cs="Book Antiqua"/>
          <w:color w:val="000000"/>
          <w:shd w:val="clear" w:color="auto" w:fill="FFFFFF"/>
        </w:rPr>
        <w:t>progression</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19]</w:t>
      </w:r>
      <w:r>
        <w:rPr>
          <w:rFonts w:ascii="Book Antiqua" w:eastAsia="Book Antiqua" w:hAnsi="Book Antiqua" w:cs="Book Antiqua"/>
          <w:color w:val="000000"/>
          <w:shd w:val="clear" w:color="auto" w:fill="FFFFFF"/>
        </w:rPr>
        <w:t xml:space="preserve">. Consistent with the results of </w:t>
      </w:r>
      <w:proofErr w:type="spellStart"/>
      <w:r>
        <w:rPr>
          <w:rFonts w:ascii="Book Antiqua" w:eastAsia="Book Antiqua" w:hAnsi="Book Antiqua" w:cs="Book Antiqua"/>
          <w:color w:val="000000"/>
          <w:shd w:val="clear" w:color="auto" w:fill="FFFFFF"/>
        </w:rPr>
        <w:t>Qiao</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2</w:t>
      </w:r>
      <w:r>
        <w:rPr>
          <w:rFonts w:ascii="Book Antiqua" w:eastAsia="宋体" w:hAnsi="Book Antiqua" w:cs="Book Antiqua" w:hint="eastAsia"/>
          <w:color w:val="000000"/>
          <w:szCs w:val="36"/>
          <w:shd w:val="clear" w:color="auto" w:fill="FFFFFF"/>
          <w:vertAlign w:val="superscript"/>
          <w:lang w:eastAsia="zh-CN"/>
        </w:rPr>
        <w:t>0</w:t>
      </w:r>
      <w:r>
        <w:rPr>
          <w:rFonts w:ascii="Book Antiqua" w:eastAsia="Book Antiqua" w:hAnsi="Book Antiqua" w:cs="Book Antiqua"/>
          <w:color w:val="000000"/>
          <w:szCs w:val="36"/>
          <w:shd w:val="clear" w:color="auto" w:fill="FFFFFF"/>
          <w:vertAlign w:val="superscript"/>
        </w:rPr>
        <w:t>]</w:t>
      </w:r>
      <w:r>
        <w:rPr>
          <w:rFonts w:ascii="Book Antiqua" w:eastAsia="Book Antiqua" w:hAnsi="Book Antiqua" w:cs="Book Antiqua"/>
          <w:color w:val="000000"/>
          <w:shd w:val="clear" w:color="auto" w:fill="FFFFFF"/>
        </w:rPr>
        <w:t xml:space="preserve">, we found that high preoperative CEA </w:t>
      </w:r>
      <w:r w:rsidRPr="00CF2998">
        <w:rPr>
          <w:rFonts w:ascii="Book Antiqua" w:eastAsia="Book Antiqua" w:hAnsi="Book Antiqua" w:cs="Book Antiqua"/>
          <w:color w:val="000000"/>
          <w:shd w:val="clear" w:color="auto" w:fill="FFFFFF"/>
        </w:rPr>
        <w:t>level</w:t>
      </w:r>
      <w:r>
        <w:rPr>
          <w:rFonts w:ascii="Book Antiqua" w:eastAsia="Book Antiqua" w:hAnsi="Book Antiqua" w:cs="Book Antiqua"/>
          <w:color w:val="000000"/>
          <w:shd w:val="clear" w:color="auto" w:fill="FFFFFF"/>
        </w:rPr>
        <w:t> was associated with positive lymph node metastasis in patients with pT1 disease and predicted a poor prognosis. This is related to the function of CEA as an isotype of intercellular adhesion molecule that can promote the aggregation and distant metastasis of tumor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2</w:t>
      </w:r>
      <w:r>
        <w:rPr>
          <w:rFonts w:ascii="Book Antiqua" w:eastAsia="宋体" w:hAnsi="Book Antiqua" w:cs="Book Antiqua" w:hint="eastAsia"/>
          <w:color w:val="000000"/>
          <w:szCs w:val="36"/>
          <w:shd w:val="clear" w:color="auto" w:fill="FFFFFF"/>
          <w:vertAlign w:val="superscript"/>
          <w:lang w:eastAsia="zh-CN"/>
        </w:rPr>
        <w:t>1</w:t>
      </w:r>
      <w:r>
        <w:rPr>
          <w:rFonts w:ascii="Book Antiqua" w:eastAsia="Book Antiqua" w:hAnsi="Book Antiqua" w:cs="Book Antiqua"/>
          <w:color w:val="000000"/>
          <w:szCs w:val="36"/>
          <w:shd w:val="clear" w:color="auto" w:fill="FFFFFF"/>
          <w:vertAlign w:val="superscript"/>
        </w:rPr>
        <w:t>]</w:t>
      </w:r>
      <w:r>
        <w:rPr>
          <w:rFonts w:ascii="Book Antiqua" w:eastAsia="Book Antiqua" w:hAnsi="Book Antiqua" w:cs="Book Antiqua"/>
          <w:color w:val="000000"/>
          <w:shd w:val="clear" w:color="auto" w:fill="FFFFFF"/>
        </w:rPr>
        <w:t xml:space="preserve">. In addition, </w:t>
      </w:r>
      <w:r>
        <w:rPr>
          <w:rFonts w:ascii="Book Antiqua" w:eastAsia="Book Antiqua" w:hAnsi="Book Antiqua" w:cs="Book Antiqua"/>
          <w:color w:val="000000"/>
        </w:rPr>
        <w:t xml:space="preserve">we found that advanced age, low preoperative BMI, and total gastrectomy, as independent prognostic risk factors for pT3N0 patients, were closely related to postoperative malnutrition, which was consistent with the results of the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szCs w:val="36"/>
          <w:vertAlign w:val="superscript"/>
          <w:lang w:eastAsia="zh-CN"/>
        </w:rPr>
        <w:t>2</w:t>
      </w:r>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szCs w:val="36"/>
          <w:vertAlign w:val="superscript"/>
          <w:lang w:eastAsia="zh-CN"/>
        </w:rPr>
        <w:t>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shd w:val="clear" w:color="auto" w:fill="FFFFFF"/>
        </w:rPr>
        <w:t>. S</w:t>
      </w:r>
      <w:r>
        <w:rPr>
          <w:rFonts w:ascii="Book Antiqua" w:eastAsia="Book Antiqua" w:hAnsi="Book Antiqua" w:cs="Book Antiqua"/>
          <w:color w:val="000000"/>
        </w:rPr>
        <w:t xml:space="preserve">hort- to medium-term postoperative malnutrition might </w:t>
      </w:r>
      <w:r>
        <w:rPr>
          <w:rFonts w:ascii="Book Antiqua" w:eastAsia="Book Antiqua" w:hAnsi="Book Antiqua" w:cs="Book Antiqua"/>
          <w:color w:val="000000"/>
          <w:shd w:val="clear" w:color="auto" w:fill="FFFFFF"/>
        </w:rPr>
        <w:t xml:space="preserve">weaken immune function throughout the body, resulting in an increased risk for cancer recurrence, infectious disease, and </w:t>
      </w:r>
      <w:proofErr w:type="gramStart"/>
      <w:r>
        <w:rPr>
          <w:rFonts w:ascii="Book Antiqua" w:eastAsia="Book Antiqua" w:hAnsi="Book Antiqua" w:cs="Book Antiqua"/>
          <w:color w:val="000000"/>
          <w:shd w:val="clear" w:color="auto" w:fill="FFFFFF"/>
        </w:rPr>
        <w:t>death</w:t>
      </w:r>
      <w:r>
        <w:rPr>
          <w:rFonts w:ascii="Book Antiqua" w:eastAsia="Book Antiqua" w:hAnsi="Book Antiqua" w:cs="Book Antiqua"/>
          <w:color w:val="000000"/>
          <w:szCs w:val="36"/>
          <w:shd w:val="clear" w:color="auto" w:fill="FFFFFF"/>
          <w:vertAlign w:val="superscript"/>
        </w:rPr>
        <w:t>[</w:t>
      </w:r>
      <w:proofErr w:type="gramEnd"/>
      <w:r>
        <w:rPr>
          <w:rFonts w:ascii="Book Antiqua" w:eastAsia="宋体" w:hAnsi="Book Antiqua" w:cs="Book Antiqua" w:hint="eastAsia"/>
          <w:color w:val="000000"/>
          <w:szCs w:val="36"/>
          <w:shd w:val="clear" w:color="auto" w:fill="FFFFFF"/>
          <w:vertAlign w:val="superscript"/>
          <w:lang w:eastAsia="zh-CN"/>
        </w:rPr>
        <w:t>19</w:t>
      </w:r>
      <w:r>
        <w:rPr>
          <w:rFonts w:ascii="Book Antiqua" w:eastAsia="Book Antiqua" w:hAnsi="Book Antiqua" w:cs="Book Antiqua"/>
          <w:color w:val="000000"/>
          <w:szCs w:val="36"/>
          <w:shd w:val="clear" w:color="auto" w:fill="FFFFFF"/>
          <w:vertAlign w:val="superscript"/>
        </w:rPr>
        <w:t>]</w:t>
      </w:r>
      <w:r>
        <w:rPr>
          <w:rFonts w:ascii="Book Antiqua" w:eastAsia="Book Antiqua" w:hAnsi="Book Antiqua" w:cs="Book Antiqua"/>
          <w:color w:val="000000"/>
        </w:rPr>
        <w:t xml:space="preserve">. The mechanism by which immune function is weakened in malnourished individuals involves cytoplasmic nutrient sensors affecting T lymphocyte metabolism and intestinal dysfunction changing the pathway of nutrient </w:t>
      </w:r>
      <w:proofErr w:type="gramStart"/>
      <w:r>
        <w:rPr>
          <w:rFonts w:ascii="Book Antiqua" w:eastAsia="Book Antiqua" w:hAnsi="Book Antiqua" w:cs="Book Antiqua"/>
          <w:color w:val="000000"/>
        </w:rPr>
        <w:t>sensing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szCs w:val="36"/>
          <w:vertAlign w:val="superscript"/>
          <w:lang w:eastAsia="zh-CN"/>
        </w:rPr>
        <w:t>4</w:t>
      </w:r>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szCs w:val="36"/>
          <w:vertAlign w:val="superscript"/>
          <w:lang w:eastAsia="zh-CN"/>
        </w:rPr>
        <w:t>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Additionally, surgical stress compromises the activity of natural killer (NK) </w:t>
      </w:r>
      <w:r>
        <w:rPr>
          <w:rFonts w:ascii="Book Antiqua" w:eastAsia="Book Antiqua" w:hAnsi="Book Antiqua" w:cs="Book Antiqua"/>
          <w:color w:val="000000"/>
          <w:shd w:val="clear" w:color="auto" w:fill="FFFFFF"/>
        </w:rPr>
        <w:t>cells</w:t>
      </w:r>
      <w:r>
        <w:rPr>
          <w:rFonts w:ascii="Book Antiqua" w:eastAsia="Book Antiqua" w:hAnsi="Book Antiqua" w:cs="Book Antiqua"/>
          <w:color w:val="000000"/>
        </w:rPr>
        <w:t xml:space="preserve"> and </w:t>
      </w:r>
      <w:r>
        <w:rPr>
          <w:rFonts w:ascii="Book Antiqua" w:eastAsia="Book Antiqua" w:hAnsi="Book Antiqua" w:cs="Book Antiqua"/>
          <w:color w:val="000000"/>
          <w:shd w:val="clear" w:color="auto" w:fill="FFFFFF"/>
        </w:rPr>
        <w:t>causes</w:t>
      </w:r>
      <w:r>
        <w:rPr>
          <w:rFonts w:ascii="Book Antiqua" w:eastAsia="Book Antiqua" w:hAnsi="Book Antiqua" w:cs="Book Antiqua"/>
          <w:color w:val="000000"/>
        </w:rPr>
        <w:t xml:space="preserve"> immune dysfunction, which is associated with high cancer recurrence and mortality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szCs w:val="36"/>
          <w:vertAlign w:val="superscript"/>
          <w:lang w:eastAsia="zh-CN"/>
        </w:rPr>
        <w:t>6</w:t>
      </w:r>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szCs w:val="36"/>
          <w:vertAlign w:val="superscript"/>
          <w:lang w:eastAsia="zh-CN"/>
        </w:rPr>
        <w:t>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Therefore, immune dysfunction due to surgical stress and malnutrition may increase the risk for early cancer recurrence after surgery.</w:t>
      </w:r>
    </w:p>
    <w:p w14:paraId="7B8E29A6" w14:textId="77777777" w:rsidR="00E66326" w:rsidRDefault="00454DD6">
      <w:pPr>
        <w:spacing w:line="360" w:lineRule="auto"/>
        <w:ind w:firstLine="240"/>
        <w:jc w:val="both"/>
      </w:pPr>
      <w:r>
        <w:rPr>
          <w:rFonts w:ascii="Book Antiqua" w:eastAsia="Book Antiqua" w:hAnsi="Book Antiqua" w:cs="Book Antiqua"/>
          <w:color w:val="000000"/>
          <w:shd w:val="clear" w:color="auto" w:fill="FFFFFF"/>
        </w:rPr>
        <w:t xml:space="preserve">However, contrary to the findings of </w:t>
      </w:r>
      <w:proofErr w:type="spellStart"/>
      <w:r>
        <w:rPr>
          <w:rFonts w:ascii="Book Antiqua" w:eastAsia="Book Antiqua" w:hAnsi="Book Antiqua" w:cs="Book Antiqua"/>
          <w:color w:val="000000"/>
          <w:shd w:val="clear" w:color="auto" w:fill="FFFFFF"/>
        </w:rPr>
        <w:t>Yura</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5]</w:t>
      </w:r>
      <w:r>
        <w:rPr>
          <w:rFonts w:ascii="Book Antiqua" w:eastAsia="Book Antiqua" w:hAnsi="Book Antiqua" w:cs="Book Antiqua"/>
          <w:color w:val="000000"/>
          <w:shd w:val="clear" w:color="auto" w:fill="FFFFFF"/>
        </w:rPr>
        <w:t>, our findings suggested that</w:t>
      </w:r>
      <w:r>
        <w:rPr>
          <w:rFonts w:ascii="Book Antiqua" w:eastAsia="Book Antiqua" w:hAnsi="Book Antiqua" w:cs="Book Antiqua"/>
          <w:color w:val="000000"/>
        </w:rPr>
        <w:t> </w:t>
      </w:r>
      <w:proofErr w:type="spellStart"/>
      <w:r>
        <w:rPr>
          <w:rFonts w:ascii="Book Antiqua" w:eastAsia="Book Antiqua" w:hAnsi="Book Antiqua" w:cs="Book Antiqua"/>
          <w:color w:val="000000"/>
          <w:shd w:val="clear" w:color="auto" w:fill="FFFFFF"/>
        </w:rPr>
        <w:t>mLNR</w:t>
      </w:r>
      <w:proofErr w:type="spellEnd"/>
      <w:r>
        <w:rPr>
          <w:rFonts w:ascii="Book Antiqua" w:eastAsia="Book Antiqua" w:hAnsi="Book Antiqua" w:cs="Book Antiqua"/>
          <w:color w:val="000000"/>
          <w:shd w:val="clear" w:color="auto" w:fill="FFFFFF"/>
        </w:rPr>
        <w:t xml:space="preserve"> is an independent prognostic factor for patients with pT1N2-3, rather than N stage. Sch</w:t>
      </w:r>
      <w:r>
        <w:rPr>
          <w:rFonts w:ascii="Book Antiqua" w:eastAsia="Book Antiqua" w:hAnsi="Book Antiqua" w:cs="Book Antiqua"/>
          <w:color w:val="000000"/>
        </w:rPr>
        <w:t xml:space="preserve">warz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szCs w:val="36"/>
          <w:vertAlign w:val="superscript"/>
          <w:lang w:eastAsia="zh-CN"/>
        </w:rPr>
        <w:t>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found that the prediction of survival based on N stage depended on the total number of lymph nodes resected and the quantity of negative nodes. However, there is considerable heterogeneity in the number of recovered lymph nodes due to differences in the skill level of the surgeons and the experience of the pathologists. Some researchers suggested that variability due to the difference in the number of recovered lymph nodes might be eliminated by </w:t>
      </w:r>
      <w:proofErr w:type="spellStart"/>
      <w:r>
        <w:rPr>
          <w:rFonts w:ascii="Book Antiqua" w:eastAsia="Book Antiqua" w:hAnsi="Book Antiqua" w:cs="Book Antiqua"/>
          <w:color w:val="000000"/>
          <w:shd w:val="clear" w:color="auto" w:fill="FFFFFF"/>
        </w:rPr>
        <w:t>mLNR</w:t>
      </w:r>
      <w:proofErr w:type="spellEnd"/>
      <w:r>
        <w:rPr>
          <w:rFonts w:ascii="Book Antiqua" w:eastAsia="Book Antiqua" w:hAnsi="Book Antiqua" w:cs="Book Antiqua"/>
          <w:color w:val="000000"/>
        </w:rPr>
        <w:t xml:space="preserve">, and they also found that </w:t>
      </w:r>
      <w:proofErr w:type="spellStart"/>
      <w:r>
        <w:rPr>
          <w:rFonts w:ascii="Book Antiqua" w:eastAsia="Book Antiqua" w:hAnsi="Book Antiqua" w:cs="Book Antiqua"/>
          <w:color w:val="000000"/>
          <w:shd w:val="clear" w:color="auto" w:fill="FFFFFF"/>
        </w:rPr>
        <w:t>mLNR</w:t>
      </w:r>
      <w:proofErr w:type="spellEnd"/>
      <w:r>
        <w:rPr>
          <w:rFonts w:ascii="Book Antiqua" w:eastAsia="Book Antiqua" w:hAnsi="Book Antiqua" w:cs="Book Antiqua"/>
          <w:color w:val="000000"/>
        </w:rPr>
        <w:t xml:space="preserve"> was an independent prognostic </w:t>
      </w:r>
      <w:proofErr w:type="gramStart"/>
      <w:r>
        <w:rPr>
          <w:rFonts w:ascii="Book Antiqua" w:eastAsia="Book Antiqua" w:hAnsi="Book Antiqua" w:cs="Book Antiqua"/>
          <w:color w:val="000000"/>
        </w:rPr>
        <w:t>factor</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29</w:t>
      </w:r>
      <w:r>
        <w:rPr>
          <w:rFonts w:ascii="Book Antiqua" w:eastAsia="Book Antiqua" w:hAnsi="Book Antiqua" w:cs="Book Antiqua"/>
          <w:color w:val="000000"/>
          <w:szCs w:val="36"/>
          <w:vertAlign w:val="superscript"/>
        </w:rPr>
        <w:t>,3</w:t>
      </w:r>
      <w:r>
        <w:rPr>
          <w:rFonts w:ascii="Book Antiqua" w:eastAsia="宋体" w:hAnsi="Book Antiqua" w:cs="Book Antiqua" w:hint="eastAsia"/>
          <w:color w:val="000000"/>
          <w:szCs w:val="36"/>
          <w:vertAlign w:val="superscript"/>
          <w:lang w:eastAsia="zh-CN"/>
        </w:rPr>
        <w:t>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Therefore, we believe that for evaluating the prognosis of pT1N2-</w:t>
      </w:r>
      <w:r>
        <w:rPr>
          <w:rFonts w:ascii="Book Antiqua" w:eastAsia="Book Antiqua" w:hAnsi="Book Antiqua" w:cs="Book Antiqua"/>
          <w:color w:val="000000"/>
        </w:rPr>
        <w:lastRenderedPageBreak/>
        <w:t xml:space="preserve">3 GC patients, </w:t>
      </w:r>
      <w:proofErr w:type="spellStart"/>
      <w:r>
        <w:rPr>
          <w:rFonts w:ascii="Book Antiqua" w:eastAsia="Book Antiqua" w:hAnsi="Book Antiqua" w:cs="Book Antiqua"/>
          <w:color w:val="000000"/>
          <w:shd w:val="clear" w:color="auto" w:fill="FFFFFF"/>
        </w:rPr>
        <w:t>mLNR</w:t>
      </w:r>
      <w:proofErr w:type="spellEnd"/>
      <w:r>
        <w:rPr>
          <w:rFonts w:ascii="Book Antiqua" w:eastAsia="Book Antiqua" w:hAnsi="Book Antiqua" w:cs="Book Antiqua"/>
          <w:color w:val="000000"/>
        </w:rPr>
        <w:t xml:space="preserve"> is more suitable than N stage. Furthermore, we found that tumor diameter was not an independent prognostic factor for pT1N2-3 patients. Tumor diameter was included by </w:t>
      </w:r>
      <w:proofErr w:type="spellStart"/>
      <w:r>
        <w:rPr>
          <w:rFonts w:ascii="Book Antiqua" w:eastAsia="Book Antiqua" w:hAnsi="Book Antiqua" w:cs="Book Antiqua"/>
          <w:color w:val="000000"/>
        </w:rPr>
        <w:t>Yura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shd w:val="clear" w:color="auto" w:fill="FFFFFF"/>
        </w:rPr>
        <w:t> </w:t>
      </w:r>
      <w:r>
        <w:rPr>
          <w:rFonts w:ascii="Book Antiqua" w:eastAsia="Book Antiqua" w:hAnsi="Book Antiqua" w:cs="Book Antiqua"/>
          <w:color w:val="000000"/>
        </w:rPr>
        <w:t xml:space="preserve">as a categorical variable, and the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value became significant only when the optimal cutoff value of tumor </w:t>
      </w:r>
      <w:r>
        <w:rPr>
          <w:rFonts w:ascii="Book Antiqua" w:eastAsia="Book Antiqua" w:hAnsi="Book Antiqua" w:cs="Book Antiqua"/>
          <w:color w:val="000000"/>
          <w:shd w:val="clear" w:color="auto" w:fill="FFFFFF"/>
        </w:rPr>
        <w:t xml:space="preserve">diameter </w:t>
      </w:r>
      <w:r>
        <w:rPr>
          <w:rFonts w:ascii="Book Antiqua" w:eastAsia="Book Antiqua" w:hAnsi="Book Antiqua" w:cs="Book Antiqua"/>
          <w:color w:val="000000"/>
        </w:rPr>
        <w:t>was</w:t>
      </w:r>
      <w:r>
        <w:rPr>
          <w:rFonts w:ascii="Book Antiqua" w:eastAsia="Book Antiqua" w:hAnsi="Book Antiqua" w:cs="Book Antiqua"/>
          <w:color w:val="000000"/>
          <w:shd w:val="clear" w:color="auto" w:fill="FFFFFF"/>
        </w:rPr>
        <w:t> 30</w:t>
      </w:r>
      <w:r>
        <w:rPr>
          <w:rFonts w:ascii="Book Antiqua" w:eastAsia="Book Antiqua" w:hAnsi="Book Antiqua" w:cs="Book Antiqua"/>
          <w:color w:val="000000"/>
        </w:rPr>
        <w:t xml:space="preserve"> mm. We included the tumor diameter as a continuous variable, which improved the reliability of the results. Previous studies have revealed that pT3N0 GC patients with vascular infiltration have a higher risk of tumor </w:t>
      </w:r>
      <w:proofErr w:type="gramStart"/>
      <w:r>
        <w:rPr>
          <w:rFonts w:ascii="Book Antiqua" w:eastAsia="Book Antiqua" w:hAnsi="Book Antiqua" w:cs="Book Antiqua"/>
          <w:color w:val="000000"/>
        </w:rPr>
        <w:t>recurrence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6-8]</w:t>
      </w:r>
      <w:r>
        <w:rPr>
          <w:rFonts w:ascii="Book Antiqua" w:eastAsia="Book Antiqua" w:hAnsi="Book Antiqua" w:cs="Book Antiqua"/>
          <w:color w:val="000000"/>
        </w:rPr>
        <w:t xml:space="preserve">, indicating a poor prognosis, which was not consistent with our findings. In fact, determination of the presence or absence of postoperative vascular infiltration may vary due to different staining methods and diagnostic criteria between single </w:t>
      </w:r>
      <w:proofErr w:type="gramStart"/>
      <w:r>
        <w:rPr>
          <w:rFonts w:ascii="Book Antiqua" w:eastAsia="Book Antiqua" w:hAnsi="Book Antiqua" w:cs="Book Antiqua"/>
          <w:color w:val="000000"/>
        </w:rPr>
        <w:t>centers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宋体" w:hAnsi="Book Antiqua" w:cs="Book Antiqua" w:hint="eastAsia"/>
          <w:color w:val="000000"/>
          <w:szCs w:val="36"/>
          <w:vertAlign w:val="superscript"/>
          <w:lang w:eastAsia="zh-CN"/>
        </w:rPr>
        <w:t>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Therefore, in the future, a multicenter study that </w:t>
      </w:r>
      <w:r>
        <w:rPr>
          <w:rFonts w:ascii="Book Antiqua" w:eastAsia="Book Antiqua" w:hAnsi="Book Antiqua" w:cs="Book Antiqua"/>
          <w:color w:val="000000"/>
          <w:shd w:val="clear" w:color="auto" w:fill="FFFFFF"/>
        </w:rPr>
        <w:t>uses</w:t>
      </w:r>
      <w:r>
        <w:rPr>
          <w:rFonts w:ascii="Book Antiqua" w:eastAsia="Book Antiqua" w:hAnsi="Book Antiqua" w:cs="Book Antiqua"/>
          <w:color w:val="000000"/>
        </w:rPr>
        <w:t> unified methods and standards is needed to more accurately determine the prognostic value of vascular infiltration in pT3N0 patients.</w:t>
      </w:r>
    </w:p>
    <w:p w14:paraId="17E0C5A9" w14:textId="77777777" w:rsidR="00E66326" w:rsidRDefault="00454DD6">
      <w:pPr>
        <w:spacing w:line="360" w:lineRule="auto"/>
        <w:ind w:firstLine="240"/>
        <w:jc w:val="both"/>
      </w:pPr>
      <w:r>
        <w:rPr>
          <w:rFonts w:ascii="Book Antiqua" w:eastAsia="Book Antiqua" w:hAnsi="Book Antiqua" w:cs="Book Antiqua"/>
          <w:color w:val="000000"/>
        </w:rPr>
        <w:t xml:space="preserve">Our study showed that whether patients with pT1N2-3b and pT3N0 receive postoperative adjuvant chemotherapy has no significant effect on the OS, which was consistent with the results of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3,3</w:t>
      </w:r>
      <w:r>
        <w:rPr>
          <w:rFonts w:ascii="Book Antiqua" w:eastAsia="宋体" w:hAnsi="Book Antiqua" w:cs="Book Antiqua" w:hint="eastAsia"/>
          <w:color w:val="000000"/>
          <w:szCs w:val="36"/>
          <w:vertAlign w:val="superscript"/>
          <w:lang w:eastAsia="zh-CN"/>
        </w:rPr>
        <w:t>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The JCOG8801 phase III trial compared adjuvant chemotherapy with mitomycin and fluorouracil to surgery alone. They found that for patients with pT1N+ or pT2-3N0 GC, adjuvant chemotherapy did not provide additional survival benefits compared with surgery alone and excluded pT1N2-3 and pT3N0 from the indications for postoperative adjuvant chemotherapy. In that </w:t>
      </w:r>
      <w:r>
        <w:rPr>
          <w:rFonts w:ascii="Book Antiqua" w:eastAsia="Book Antiqua" w:hAnsi="Book Antiqua" w:cs="Book Antiqua"/>
          <w:color w:val="000000"/>
          <w:shd w:val="clear" w:color="auto" w:fill="FFFFFF"/>
        </w:rPr>
        <w:t>trial, the</w:t>
      </w:r>
      <w:r>
        <w:rPr>
          <w:rFonts w:ascii="Book Antiqua" w:eastAsia="Book Antiqua" w:hAnsi="Book Antiqua" w:cs="Book Antiqua"/>
          <w:color w:val="000000"/>
        </w:rPr>
        <w:t xml:space="preserve"> subgroups of pT1N2-3 and pT3N0 were not examined. It was not known whether all patients with pT1N2-3 and pT3N0 who receive surgical treatment alone have a good prognosis. In this study, we evaluated the independent risk factors that affected the prognosis of patients in both groups and attempted to identify patients who would potentially benefit from adjuvant chemotherapy based on peripheral blood biomarkers and clinicopathological features. Our study found that pT1N2-3 patients with high-risk factors, such as low preoperative prealbumin level, high preoperative CEA level, and high </w:t>
      </w:r>
      <w:proofErr w:type="spellStart"/>
      <w:r>
        <w:rPr>
          <w:rFonts w:ascii="Book Antiqua" w:eastAsia="Book Antiqua" w:hAnsi="Book Antiqua" w:cs="Book Antiqua"/>
          <w:color w:val="000000"/>
        </w:rPr>
        <w:t>mLNR</w:t>
      </w:r>
      <w:proofErr w:type="spellEnd"/>
      <w:r>
        <w:rPr>
          <w:rFonts w:ascii="Book Antiqua" w:eastAsia="Book Antiqua" w:hAnsi="Book Antiqua" w:cs="Book Antiqua"/>
          <w:color w:val="000000"/>
        </w:rPr>
        <w:t>, would potentially benefit from postoperative adjuvant chemotherapy, while surgical treatment alone was not guaranteed to improve prognosis. Therefore,</w:t>
      </w:r>
      <w:r>
        <w:rPr>
          <w:rFonts w:ascii="Book Antiqua" w:eastAsia="Book Antiqua" w:hAnsi="Book Antiqua" w:cs="Book Antiqua"/>
          <w:color w:val="000000"/>
          <w:shd w:val="clear" w:color="auto" w:fill="FFFFFF"/>
        </w:rPr>
        <w:t> ap</w:t>
      </w:r>
      <w:r>
        <w:rPr>
          <w:rFonts w:ascii="Book Antiqua" w:eastAsia="Book Antiqua" w:hAnsi="Book Antiqua" w:cs="Book Antiqua"/>
          <w:color w:val="000000"/>
        </w:rPr>
        <w:t xml:space="preserve">propriate use of adjuvant chemotherapy after surgery, as well as regular </w:t>
      </w:r>
      <w:r>
        <w:rPr>
          <w:rFonts w:ascii="Book Antiqua" w:eastAsia="Book Antiqua" w:hAnsi="Book Antiqua" w:cs="Book Antiqua"/>
          <w:color w:val="000000"/>
        </w:rPr>
        <w:lastRenderedPageBreak/>
        <w:t xml:space="preserve">reexamination and close follow-up, is recommended. However, considering that independent risk factors for prognosis in pT3N0 patients, such as advanced age, preoperative low BMI, and total gastrectomy, are strongly associated with postoperative malnutrition, we recommend </w:t>
      </w:r>
      <w:r>
        <w:rPr>
          <w:rFonts w:ascii="Book Antiqua" w:eastAsia="Book Antiqua" w:hAnsi="Book Antiqua" w:cs="Book Antiqua"/>
          <w:color w:val="000000"/>
          <w:shd w:val="clear" w:color="auto" w:fill="FFFFFF"/>
        </w:rPr>
        <w:t>pT3N0 </w:t>
      </w:r>
      <w:r>
        <w:rPr>
          <w:rFonts w:ascii="Book Antiqua" w:eastAsia="Book Antiqua" w:hAnsi="Book Antiqua" w:cs="Book Antiqua"/>
          <w:color w:val="000000"/>
        </w:rPr>
        <w:t xml:space="preserve">patients whose indicators mentioned above indicate a poor prognosis as candidates for active nutritional intervention. Furthermore, their tolerance to postoperative adjuvant chemotherapy is poor, and postoperative adjuvant chemotherapy may increase the risk for malnutrition among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Therefore, postoperative adjuvant chemotherapy is not a preferred treatment strategy. Clinicians should pay more attention to the postoperative nutritional condition, complications, and infections of these patients, and select the appropriate time for postoperative adjuvant chemotherapy based on these factors.</w:t>
      </w:r>
    </w:p>
    <w:p w14:paraId="250B9DB7" w14:textId="77777777" w:rsidR="00E66326" w:rsidRDefault="00454DD6">
      <w:pPr>
        <w:spacing w:line="360" w:lineRule="auto"/>
        <w:ind w:firstLine="240"/>
        <w:jc w:val="both"/>
      </w:pPr>
      <w:r>
        <w:rPr>
          <w:rFonts w:ascii="Book Antiqua" w:eastAsia="Book Antiqua" w:hAnsi="Book Antiqua" w:cs="Book Antiqua"/>
          <w:color w:val="000000"/>
        </w:rPr>
        <w:t xml:space="preserve">Clinically, some experts have found that </w:t>
      </w:r>
      <w:proofErr w:type="spellStart"/>
      <w:r>
        <w:rPr>
          <w:rFonts w:ascii="Book Antiqua" w:eastAsia="Book Antiqua" w:hAnsi="Book Antiqua" w:cs="Book Antiqua"/>
          <w:color w:val="000000"/>
        </w:rPr>
        <w:t>pTNM</w:t>
      </w:r>
      <w:proofErr w:type="spellEnd"/>
      <w:r>
        <w:rPr>
          <w:rFonts w:ascii="Book Antiqua" w:eastAsia="Book Antiqua" w:hAnsi="Book Antiqua" w:cs="Book Antiqua"/>
          <w:color w:val="000000"/>
        </w:rPr>
        <w:t xml:space="preserve"> stage based on postoperative pathology can provide effective but incomplete information for treatment. Patients at the same stage show signif</w:t>
      </w:r>
      <w:r>
        <w:rPr>
          <w:rFonts w:ascii="Book Antiqua" w:eastAsia="Book Antiqua" w:hAnsi="Book Antiqua" w:cs="Book Antiqua"/>
          <w:color w:val="000000"/>
          <w:shd w:val="clear" w:color="auto" w:fill="FFFFFF"/>
        </w:rPr>
        <w:t>icant indi</w:t>
      </w:r>
      <w:r>
        <w:rPr>
          <w:rFonts w:ascii="Book Antiqua" w:eastAsia="Book Antiqua" w:hAnsi="Book Antiqua" w:cs="Book Antiqua"/>
          <w:color w:val="000000"/>
        </w:rPr>
        <w:t xml:space="preserve">vidual differences in prognosis. Many studies have shown that peripheral blood biomarkers and clinicopathological features can play effective complementary roles and are widely used in the early detection, clinical staging, treatment response monitoring, and prognosis prediction of GC. For example,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宋体" w:hAnsi="Book Antiqua" w:cs="Book Antiqua" w:hint="eastAsia"/>
          <w:color w:val="000000"/>
          <w:szCs w:val="36"/>
          <w:vertAlign w:val="superscript"/>
          <w:lang w:eastAsia="zh-CN"/>
        </w:rPr>
        <w:t>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constructed a nomogram based on inflammatory biomarkers and </w:t>
      </w:r>
      <w:proofErr w:type="spellStart"/>
      <w:r>
        <w:rPr>
          <w:rFonts w:ascii="Book Antiqua" w:eastAsia="Book Antiqua" w:hAnsi="Book Antiqua" w:cs="Book Antiqua"/>
          <w:color w:val="000000"/>
        </w:rPr>
        <w:t>mLNR</w:t>
      </w:r>
      <w:proofErr w:type="spellEnd"/>
      <w:r>
        <w:rPr>
          <w:rFonts w:ascii="Book Antiqua" w:eastAsia="Book Antiqua" w:hAnsi="Book Antiqua" w:cs="Book Antiqua"/>
          <w:color w:val="000000"/>
        </w:rPr>
        <w:t xml:space="preserve"> to predict the survival of patients with radical gastrectomy. Therefore, the predicti</w:t>
      </w:r>
      <w:r>
        <w:rPr>
          <w:rFonts w:ascii="Book Antiqua" w:eastAsia="Book Antiqua" w:hAnsi="Book Antiqua" w:cs="Book Antiqua"/>
          <w:color w:val="000000"/>
          <w:shd w:val="clear" w:color="auto" w:fill="FFFFFF"/>
        </w:rPr>
        <w:t>ve models construc</w:t>
      </w:r>
      <w:r>
        <w:rPr>
          <w:rFonts w:ascii="Book Antiqua" w:eastAsia="Book Antiqua" w:hAnsi="Book Antiqua" w:cs="Book Antiqua"/>
          <w:color w:val="000000"/>
        </w:rPr>
        <w:t xml:space="preserve">ted by combining peripheral blood biomarkers with clinicopathological features have the advantages of more accurate and individualized evaluation of </w:t>
      </w:r>
      <w:r w:rsidR="00CF2998">
        <w:rPr>
          <w:rFonts w:ascii="Book Antiqua" w:eastAsia="Book Antiqua" w:hAnsi="Book Antiqua" w:cs="Book Antiqua"/>
          <w:color w:val="000000"/>
          <w:shd w:val="clear" w:color="auto" w:fill="FFFFFF"/>
        </w:rPr>
        <w:t>patient</w:t>
      </w:r>
      <w:r>
        <w:rPr>
          <w:rFonts w:ascii="Book Antiqua" w:eastAsia="Book Antiqua" w:hAnsi="Book Antiqua" w:cs="Book Antiqua"/>
          <w:color w:val="000000"/>
          <w:shd w:val="clear" w:color="auto" w:fill="FFFFFF"/>
        </w:rPr>
        <w:t xml:space="preserve"> prognosis</w:t>
      </w:r>
      <w:r>
        <w:rPr>
          <w:rFonts w:ascii="Book Antiqua" w:eastAsia="Book Antiqua" w:hAnsi="Book Antiqua" w:cs="Book Antiqua"/>
          <w:color w:val="000000"/>
        </w:rPr>
        <w:t xml:space="preserve"> and reducing the differences caused by heterogeneity. Based on the Cox hazards regression model, we found that prealbumin, CEA, and </w:t>
      </w:r>
      <w:proofErr w:type="spellStart"/>
      <w:r>
        <w:rPr>
          <w:rFonts w:ascii="Book Antiqua" w:eastAsia="Book Antiqua" w:hAnsi="Book Antiqua" w:cs="Book Antiqua"/>
          <w:color w:val="000000"/>
        </w:rPr>
        <w:t>mLNR</w:t>
      </w:r>
      <w:proofErr w:type="spellEnd"/>
      <w:r>
        <w:rPr>
          <w:rFonts w:ascii="Book Antiqua" w:eastAsia="Book Antiqua" w:hAnsi="Book Antiqua" w:cs="Book Antiqua"/>
          <w:color w:val="000000"/>
        </w:rPr>
        <w:t xml:space="preserve"> were ind</w:t>
      </w:r>
      <w:r>
        <w:rPr>
          <w:rFonts w:ascii="Book Antiqua" w:eastAsia="Book Antiqua" w:hAnsi="Book Antiqua" w:cs="Book Antiqua"/>
          <w:color w:val="000000"/>
          <w:shd w:val="clear" w:color="auto" w:fill="FFFFFF"/>
        </w:rPr>
        <w:t>epend</w:t>
      </w:r>
      <w:r>
        <w:rPr>
          <w:rFonts w:ascii="Book Antiqua" w:eastAsia="Book Antiqua" w:hAnsi="Book Antiqua" w:cs="Book Antiqua"/>
          <w:color w:val="000000"/>
        </w:rPr>
        <w:t>ent risk factors associated with the prognosis of pT1N2-3 GC patients, and age, BMI, and gastrectomy were independent risk factors associated with the prognosis of pT3N0 GC patients. Then, we constructed nomogram models to predict the prognosis of patients with pT1N2-3 and pT3N0. ROC analysis showed that the AUC of the nomog</w:t>
      </w:r>
      <w:r>
        <w:rPr>
          <w:rFonts w:ascii="Book Antiqua" w:eastAsia="Book Antiqua" w:hAnsi="Book Antiqua" w:cs="Book Antiqua"/>
          <w:color w:val="000000"/>
          <w:shd w:val="clear" w:color="auto" w:fill="FFFFFF"/>
        </w:rPr>
        <w:t xml:space="preserve">ram </w:t>
      </w:r>
      <w:r>
        <w:rPr>
          <w:rFonts w:ascii="Book Antiqua" w:eastAsia="Book Antiqua" w:hAnsi="Book Antiqua" w:cs="Book Antiqua"/>
          <w:color w:val="000000"/>
        </w:rPr>
        <w:t xml:space="preserve">model in predicting the 3-year and 5-year prognosis of pT1N2-3 patients was 0.772 (95%CI: 0.617-0.926) and 0.765 (95%CI: 0.639-0.891), respectively; the sensitivity was 81.8% </w:t>
      </w:r>
      <w:r>
        <w:rPr>
          <w:rFonts w:ascii="Book Antiqua" w:eastAsia="Book Antiqua" w:hAnsi="Book Antiqua" w:cs="Book Antiqua"/>
          <w:color w:val="000000"/>
        </w:rPr>
        <w:lastRenderedPageBreak/>
        <w:t xml:space="preserve">and 75.0%, respectively, and the specificity was 73.1% and 73.9%, respectively. The AUC of the nomogram model in predicting the 3-year and 5-year prognosis of pT3N0 patients was 0.632 (95%CI: 0.547-0.837) and 0.699 (95%CI: 0.629-0.768), respectively; the sensitivity </w:t>
      </w:r>
      <w:r>
        <w:rPr>
          <w:rFonts w:ascii="Book Antiqua" w:eastAsia="Book Antiqua" w:hAnsi="Book Antiqua" w:cs="Book Antiqua"/>
          <w:color w:val="000000"/>
          <w:shd w:val="clear" w:color="auto" w:fill="FFFFFF"/>
        </w:rPr>
        <w:t>was</w:t>
      </w:r>
      <w:r>
        <w:rPr>
          <w:rFonts w:ascii="Book Antiqua" w:eastAsia="Book Antiqua" w:hAnsi="Book Antiqua" w:cs="Book Antiqua"/>
          <w:color w:val="000000"/>
        </w:rPr>
        <w:t> 52.9% and 64.3%, respectively, and the specificity was 69.9% and 67.3%, respectively. The lower AUC may be related to the fact that patients with pT3N0 tend to have a good prognosis and fewer significant clinicopathological factors. In addition, the calibration plots showed that the nomogram performed well for predicting the 3-year OS of the pT1N2-3 group and the 3- and 5-year OS of the pT3N0 group but did not perform well in predicting the 5-year OS of the pT1N2-3 group. This may be due to the small number of patients in the pT1N2-3 group included in our study. Our results showed that the predictive model constructed by peripheral blood biomarkers and clinicopathological features can evaluate the prognosis of patients with pT1N2-3 and pT3N0, which is worthy of further validation and promotio</w:t>
      </w:r>
      <w:r>
        <w:rPr>
          <w:rFonts w:ascii="Book Antiqua" w:eastAsia="Book Antiqua" w:hAnsi="Book Antiqua" w:cs="Book Antiqua"/>
          <w:color w:val="000000"/>
          <w:shd w:val="clear" w:color="auto" w:fill="FFFFFF"/>
        </w:rPr>
        <w:t>n in clinic</w:t>
      </w:r>
      <w:r>
        <w:rPr>
          <w:rFonts w:ascii="Book Antiqua" w:eastAsia="Book Antiqua" w:hAnsi="Book Antiqua" w:cs="Book Antiqua"/>
          <w:color w:val="000000"/>
        </w:rPr>
        <w:t>al practice.</w:t>
      </w:r>
    </w:p>
    <w:p w14:paraId="49AE4D99" w14:textId="77777777" w:rsidR="00E66326" w:rsidRDefault="00454DD6">
      <w:pPr>
        <w:spacing w:line="360" w:lineRule="auto"/>
        <w:ind w:firstLine="240"/>
        <w:jc w:val="both"/>
      </w:pPr>
      <w:r>
        <w:rPr>
          <w:rFonts w:ascii="Book Antiqua" w:eastAsia="Book Antiqua" w:hAnsi="Book Antiqua" w:cs="Book Antiqua"/>
          <w:color w:val="000000"/>
        </w:rPr>
        <w:t xml:space="preserve">There were some limitations in this study. First, this was a retrospective study, and the sample size in the pT1N2-3 group was small. The results of this study need to be verified by more prospective studies. Second, this was a single-center study, focusing only on Asian populations. Whether these results are widely applicable to both White and Black populations </w:t>
      </w:r>
      <w:proofErr w:type="gramStart"/>
      <w:r>
        <w:rPr>
          <w:rFonts w:ascii="Book Antiqua" w:eastAsia="Book Antiqua" w:hAnsi="Book Antiqua" w:cs="Book Antiqua"/>
          <w:color w:val="000000"/>
        </w:rPr>
        <w:t>needs</w:t>
      </w:r>
      <w:proofErr w:type="gramEnd"/>
      <w:r>
        <w:rPr>
          <w:rFonts w:ascii="Book Antiqua" w:eastAsia="Book Antiqua" w:hAnsi="Book Antiqua" w:cs="Book Antiqua"/>
          <w:color w:val="000000"/>
        </w:rPr>
        <w:t xml:space="preserve"> to be further studied by enlarging the sample size. Third, because pT1N2-3 and pT3N0 GC patients are too rare, there is a lack of sufficient sample size for internal and external validation of nomogram model, which is also the direction of our further study in the future.</w:t>
      </w:r>
    </w:p>
    <w:p w14:paraId="3EE3B170" w14:textId="77777777" w:rsidR="00E66326" w:rsidRDefault="00E66326">
      <w:pPr>
        <w:spacing w:line="360" w:lineRule="auto"/>
        <w:ind w:firstLine="240"/>
        <w:jc w:val="both"/>
      </w:pPr>
    </w:p>
    <w:p w14:paraId="401ADAC6" w14:textId="77777777" w:rsidR="00E66326" w:rsidRDefault="00454DD6">
      <w:pPr>
        <w:spacing w:line="360" w:lineRule="auto"/>
        <w:jc w:val="both"/>
      </w:pPr>
      <w:r>
        <w:rPr>
          <w:rFonts w:ascii="Book Antiqua" w:eastAsia="Book Antiqua" w:hAnsi="Book Antiqua" w:cs="Book Antiqua"/>
          <w:b/>
          <w:caps/>
          <w:color w:val="000000"/>
          <w:u w:val="single"/>
        </w:rPr>
        <w:t>CONCLUSION</w:t>
      </w:r>
    </w:p>
    <w:p w14:paraId="6147A389" w14:textId="77777777" w:rsidR="00E66326" w:rsidRDefault="00454DD6">
      <w:pPr>
        <w:spacing w:line="360" w:lineRule="auto"/>
        <w:jc w:val="both"/>
      </w:pPr>
      <w:r>
        <w:rPr>
          <w:rFonts w:ascii="Book Antiqua" w:eastAsia="Book Antiqua" w:hAnsi="Book Antiqua" w:cs="Book Antiqua"/>
          <w:color w:val="000000"/>
        </w:rPr>
        <w:t xml:space="preserve">The nomogram model based on prealbumin, CEA, and </w:t>
      </w:r>
      <w:proofErr w:type="spellStart"/>
      <w:r>
        <w:rPr>
          <w:rFonts w:ascii="Book Antiqua" w:eastAsia="Book Antiqua" w:hAnsi="Book Antiqua" w:cs="Book Antiqua"/>
          <w:color w:val="000000"/>
        </w:rPr>
        <w:t>mLNR</w:t>
      </w:r>
      <w:proofErr w:type="spellEnd"/>
      <w:r>
        <w:rPr>
          <w:rFonts w:ascii="Book Antiqua" w:eastAsia="Book Antiqua" w:hAnsi="Book Antiqua" w:cs="Book Antiqua"/>
          <w:color w:val="000000"/>
        </w:rPr>
        <w:t xml:space="preserve"> can be used to predict the prognosis of pT1N2-3 GC patients. The nomogram model based on age, BMI, and gastrectomy can be used to predict the prognosis of pT3N0 GC patients.</w:t>
      </w:r>
    </w:p>
    <w:p w14:paraId="1459B529" w14:textId="77777777" w:rsidR="00E66326" w:rsidRDefault="00E66326">
      <w:pPr>
        <w:spacing w:line="360" w:lineRule="auto"/>
        <w:jc w:val="both"/>
      </w:pPr>
    </w:p>
    <w:p w14:paraId="50879912" w14:textId="77777777" w:rsidR="00E66326" w:rsidRDefault="00454DD6">
      <w:pPr>
        <w:spacing w:line="360" w:lineRule="auto"/>
        <w:jc w:val="both"/>
      </w:pPr>
      <w:r>
        <w:rPr>
          <w:rFonts w:ascii="Book Antiqua" w:eastAsia="Book Antiqua" w:hAnsi="Book Antiqua" w:cs="Book Antiqua"/>
          <w:b/>
          <w:caps/>
          <w:color w:val="000000"/>
          <w:u w:val="single"/>
        </w:rPr>
        <w:t>ARTICLE HIGHLIGHTS</w:t>
      </w:r>
    </w:p>
    <w:p w14:paraId="7D0823B3" w14:textId="77777777" w:rsidR="00E66326" w:rsidRDefault="00454DD6">
      <w:pPr>
        <w:spacing w:line="360" w:lineRule="auto"/>
        <w:jc w:val="both"/>
      </w:pPr>
      <w:r>
        <w:rPr>
          <w:rFonts w:ascii="Book Antiqua" w:eastAsia="Book Antiqua" w:hAnsi="Book Antiqua" w:cs="Book Antiqua"/>
          <w:b/>
          <w:i/>
          <w:color w:val="000000"/>
        </w:rPr>
        <w:t>Research background</w:t>
      </w:r>
    </w:p>
    <w:p w14:paraId="3C4E73E7" w14:textId="77777777" w:rsidR="00E66326" w:rsidRDefault="00454DD6">
      <w:pPr>
        <w:spacing w:line="360" w:lineRule="auto"/>
        <w:jc w:val="both"/>
      </w:pPr>
      <w:r>
        <w:rPr>
          <w:rFonts w:ascii="Book Antiqua" w:eastAsia="Book Antiqua" w:hAnsi="Book Antiqua" w:cs="Book Antiqua"/>
          <w:color w:val="000000"/>
        </w:rPr>
        <w:lastRenderedPageBreak/>
        <w:t>Gastric cancer (GC) is an important public health burden worldwide. The TNM staging system based on tumor infiltration, regional lymph node metastasis, and distant metastasis is considered as the conventional criterion for evaluating prognosis and guiding treatment after surgery. Adjuvant chemotherapy can effectively reduce the disease recurrence. Based on the results of the Adjuvant Chemotherapy Trial of TS-1 for Gastric Cancer (ACTS-GC), stage II/III disease as the standard target of adjuvant chemotherapy after surgery, with the exception of pathological stages T1N2-3 (pT1N2-3) and pT3N0. However, in these two groups, there is still a portion of high-risk patients with a poor prognosis.</w:t>
      </w:r>
    </w:p>
    <w:p w14:paraId="28C131B9" w14:textId="77777777" w:rsidR="00E66326" w:rsidRDefault="00E66326">
      <w:pPr>
        <w:spacing w:line="360" w:lineRule="auto"/>
        <w:jc w:val="both"/>
      </w:pPr>
    </w:p>
    <w:p w14:paraId="169D40A7" w14:textId="77777777" w:rsidR="00E66326" w:rsidRDefault="00454DD6">
      <w:pPr>
        <w:spacing w:line="360" w:lineRule="auto"/>
        <w:jc w:val="both"/>
      </w:pPr>
      <w:r>
        <w:rPr>
          <w:rFonts w:ascii="Book Antiqua" w:eastAsia="Book Antiqua" w:hAnsi="Book Antiqua" w:cs="Book Antiqua"/>
          <w:b/>
          <w:i/>
          <w:color w:val="000000"/>
        </w:rPr>
        <w:t>Research motivation</w:t>
      </w:r>
    </w:p>
    <w:p w14:paraId="29C61438" w14:textId="77777777" w:rsidR="00E66326" w:rsidRDefault="00454DD6">
      <w:pPr>
        <w:spacing w:line="360" w:lineRule="auto"/>
        <w:jc w:val="both"/>
      </w:pPr>
      <w:r>
        <w:rPr>
          <w:rFonts w:ascii="Book Antiqua" w:eastAsia="Book Antiqua" w:hAnsi="Book Antiqua" w:cs="Book Antiqua"/>
          <w:color w:val="000000"/>
        </w:rPr>
        <w:t>Analyzing the independent risk factors for the prognosis of pT1N2-3 and pT3N0 GC patients will provide a basis for clinicians to treat and predict the prognosis of these patients in the future.</w:t>
      </w:r>
    </w:p>
    <w:p w14:paraId="2F02821C" w14:textId="77777777" w:rsidR="00E66326" w:rsidRDefault="00E66326">
      <w:pPr>
        <w:spacing w:line="360" w:lineRule="auto"/>
        <w:jc w:val="both"/>
      </w:pPr>
    </w:p>
    <w:p w14:paraId="0E4636E1" w14:textId="77777777" w:rsidR="00E66326" w:rsidRDefault="00454DD6">
      <w:pPr>
        <w:spacing w:line="360" w:lineRule="auto"/>
        <w:jc w:val="both"/>
      </w:pPr>
      <w:r>
        <w:rPr>
          <w:rFonts w:ascii="Book Antiqua" w:eastAsia="Book Antiqua" w:hAnsi="Book Antiqua" w:cs="Book Antiqua"/>
          <w:b/>
          <w:i/>
          <w:color w:val="000000"/>
        </w:rPr>
        <w:t>Research objectives</w:t>
      </w:r>
    </w:p>
    <w:p w14:paraId="36B40CE3" w14:textId="77777777" w:rsidR="00E66326" w:rsidRDefault="00454DD6">
      <w:pPr>
        <w:spacing w:line="360" w:lineRule="auto"/>
        <w:jc w:val="both"/>
      </w:pPr>
      <w:r>
        <w:rPr>
          <w:rFonts w:ascii="Book Antiqua" w:eastAsia="Book Antiqua" w:hAnsi="Book Antiqua" w:cs="Book Antiqua"/>
          <w:color w:val="000000"/>
        </w:rPr>
        <w:t xml:space="preserve">To identify the high-risk group among these patients after radical surgery by analyzing biomarkers and clinicopathological features and construct </w:t>
      </w:r>
      <w:r>
        <w:rPr>
          <w:rFonts w:ascii="Book Antiqua" w:eastAsia="Book Antiqua" w:hAnsi="Book Antiqua" w:cs="Book Antiqua"/>
          <w:color w:val="000000"/>
          <w:shd w:val="clear" w:color="auto" w:fill="FFFFFF"/>
        </w:rPr>
        <w:t>prognostic</w:t>
      </w:r>
      <w:r>
        <w:rPr>
          <w:rFonts w:ascii="Book Antiqua" w:eastAsia="Book Antiqua" w:hAnsi="Book Antiqua" w:cs="Book Antiqua"/>
          <w:color w:val="000000"/>
        </w:rPr>
        <w:t> models for them.</w:t>
      </w:r>
    </w:p>
    <w:p w14:paraId="345F2E51" w14:textId="77777777" w:rsidR="00E66326" w:rsidRDefault="00E66326">
      <w:pPr>
        <w:spacing w:line="360" w:lineRule="auto"/>
        <w:jc w:val="both"/>
      </w:pPr>
    </w:p>
    <w:p w14:paraId="4280A8B3" w14:textId="77777777" w:rsidR="00E66326" w:rsidRDefault="00454DD6">
      <w:pPr>
        <w:spacing w:line="360" w:lineRule="auto"/>
        <w:jc w:val="both"/>
      </w:pPr>
      <w:r>
        <w:rPr>
          <w:rFonts w:ascii="Book Antiqua" w:eastAsia="Book Antiqua" w:hAnsi="Book Antiqua" w:cs="Book Antiqua"/>
          <w:b/>
          <w:i/>
          <w:color w:val="000000"/>
        </w:rPr>
        <w:t>Research methods</w:t>
      </w:r>
    </w:p>
    <w:p w14:paraId="5CD4BB9C" w14:textId="77777777" w:rsidR="00E66326" w:rsidRDefault="00454DD6">
      <w:pPr>
        <w:spacing w:line="360" w:lineRule="auto"/>
        <w:jc w:val="both"/>
      </w:pPr>
      <w:r>
        <w:rPr>
          <w:rFonts w:ascii="Book Antiqua" w:eastAsia="Book Antiqua" w:hAnsi="Book Antiqua" w:cs="Book Antiqua"/>
          <w:color w:val="000000"/>
        </w:rPr>
        <w:t>This retrospective study analyzed the clinicopathological characteristics and long-term survival data of 459 patients with pT1N2-3/pT3N0 GC, all of whom underwent radical gastrectomy at the Harbin Medical University Cancer Hospital between January 2000 and April 2016. The chi–square test was used to analyze the differences in the clinicopathological features between the pT1N2-3 and pT3N0 groups. The Kaplan–Meier analysis and log-rank test were used to analyze overall survival (OS). The independent risk factors for patient prognosis were analyzed by univariate and multivariate analyses based</w:t>
      </w:r>
      <w:r>
        <w:rPr>
          <w:rFonts w:ascii="Book Antiqua" w:eastAsia="Book Antiqua" w:hAnsi="Book Antiqua" w:cs="Book Antiqua"/>
          <w:color w:val="000000"/>
          <w:shd w:val="clear" w:color="auto" w:fill="FFFFFF"/>
        </w:rPr>
        <w:t> on the Cox proportional hazards regression model</w:t>
      </w:r>
      <w:r>
        <w:rPr>
          <w:rFonts w:ascii="Book Antiqua" w:eastAsia="Book Antiqua" w:hAnsi="Book Antiqua" w:cs="Book Antiqua"/>
          <w:color w:val="000000"/>
        </w:rPr>
        <w:t xml:space="preserve">. The cutoff values of continuous </w:t>
      </w:r>
      <w:r>
        <w:rPr>
          <w:rFonts w:ascii="Book Antiqua" w:eastAsia="Book Antiqua" w:hAnsi="Book Antiqua" w:cs="Book Antiqua"/>
          <w:color w:val="000000"/>
        </w:rPr>
        <w:lastRenderedPageBreak/>
        <w:t>variables were analyzed by receiver operating characteristic curve. The nomogram models were constructed with R studio.</w:t>
      </w:r>
    </w:p>
    <w:p w14:paraId="682E2EAE" w14:textId="77777777" w:rsidR="00E66326" w:rsidRDefault="00E66326">
      <w:pPr>
        <w:spacing w:line="360" w:lineRule="auto"/>
        <w:jc w:val="both"/>
      </w:pPr>
    </w:p>
    <w:p w14:paraId="4EC1AF56" w14:textId="77777777" w:rsidR="00E66326" w:rsidRDefault="00454DD6">
      <w:pPr>
        <w:spacing w:line="360" w:lineRule="auto"/>
        <w:jc w:val="both"/>
      </w:pPr>
      <w:r>
        <w:rPr>
          <w:rFonts w:ascii="Book Antiqua" w:eastAsia="Book Antiqua" w:hAnsi="Book Antiqua" w:cs="Book Antiqua"/>
          <w:b/>
          <w:i/>
          <w:color w:val="000000"/>
        </w:rPr>
        <w:t>Research results</w:t>
      </w:r>
    </w:p>
    <w:p w14:paraId="7770662F" w14:textId="77777777" w:rsidR="00E66326" w:rsidRDefault="00454DD6">
      <w:pPr>
        <w:spacing w:line="360" w:lineRule="auto"/>
        <w:jc w:val="both"/>
      </w:pPr>
      <w:r>
        <w:rPr>
          <w:rFonts w:ascii="Book Antiqua" w:eastAsia="Book Antiqua" w:hAnsi="Book Antiqua" w:cs="Book Antiqua"/>
          <w:color w:val="000000"/>
        </w:rPr>
        <w:t>According to the postoperative pathology report, there were 89 and 370 patients in the pT1N2-3 group and pT3N0 group, respectively. There was no statistically significant difference in OS between the pT1N2-3 and pT3N0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 0.374). Prealbumin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0.040), </w:t>
      </w:r>
      <w:proofErr w:type="spellStart"/>
      <w:r>
        <w:rPr>
          <w:rFonts w:ascii="Book Antiqua" w:eastAsia="Book Antiqua" w:hAnsi="Book Antiqua" w:cs="Book Antiqua"/>
          <w:color w:val="000000"/>
        </w:rPr>
        <w:t>carcino</w:t>
      </w:r>
      <w:proofErr w:type="spellEnd"/>
      <w:r>
        <w:rPr>
          <w:rFonts w:ascii="Book Antiqua" w:eastAsia="Book Antiqua" w:hAnsi="Book Antiqua" w:cs="Book Antiqua"/>
          <w:color w:val="000000"/>
        </w:rPr>
        <w:t>-embryonic antigen (CEA) (</w:t>
      </w:r>
      <w:r>
        <w:rPr>
          <w:rFonts w:ascii="Book Antiqua" w:eastAsia="Book Antiqua" w:hAnsi="Book Antiqua" w:cs="Book Antiqua"/>
          <w:i/>
          <w:iCs/>
          <w:color w:val="000000"/>
        </w:rPr>
        <w:t xml:space="preserve">P </w:t>
      </w:r>
      <w:r>
        <w:rPr>
          <w:rFonts w:ascii="Book Antiqua" w:eastAsia="Book Antiqua" w:hAnsi="Book Antiqua" w:cs="Book Antiqua"/>
          <w:color w:val="000000"/>
        </w:rPr>
        <w:t>= 0.021), and metastatic lymph node ratio (</w:t>
      </w:r>
      <w:proofErr w:type="spellStart"/>
      <w:r>
        <w:rPr>
          <w:rFonts w:ascii="Book Antiqua" w:eastAsia="Book Antiqua" w:hAnsi="Book Antiqua" w:cs="Book Antiqua"/>
          <w:color w:val="000000"/>
        </w:rPr>
        <w:t>mLNR</w:t>
      </w:r>
      <w:proofErr w:type="spellEnd"/>
      <w:r>
        <w:rPr>
          <w:rFonts w:ascii="Book Antiqua" w:eastAsia="Book Antiqua" w:hAnsi="Book Antiqua" w:cs="Book Antiqua"/>
          <w:color w:val="000000"/>
        </w:rPr>
        <w:t>) (</w:t>
      </w:r>
      <w:r>
        <w:rPr>
          <w:rFonts w:ascii="Book Antiqua" w:eastAsia="Book Antiqua" w:hAnsi="Book Antiqua" w:cs="Book Antiqua"/>
          <w:i/>
          <w:iCs/>
          <w:color w:val="000000"/>
        </w:rPr>
        <w:t xml:space="preserve">P </w:t>
      </w:r>
      <w:r>
        <w:rPr>
          <w:rFonts w:ascii="Book Antiqua" w:eastAsia="Book Antiqua" w:hAnsi="Book Antiqua" w:cs="Book Antiqua"/>
          <w:color w:val="000000"/>
        </w:rPr>
        <w:t>= 0.035) were independent risk factors for prognosis in the pT1N2-3b group. Age (</w:t>
      </w:r>
      <w:r>
        <w:rPr>
          <w:rFonts w:ascii="Book Antiqua" w:eastAsia="Book Antiqua" w:hAnsi="Book Antiqua" w:cs="Book Antiqua"/>
          <w:i/>
          <w:iCs/>
          <w:color w:val="000000"/>
        </w:rPr>
        <w:t xml:space="preserve">P </w:t>
      </w:r>
      <w:r>
        <w:rPr>
          <w:rFonts w:ascii="Book Antiqua" w:eastAsia="Book Antiqua" w:hAnsi="Book Antiqua" w:cs="Book Antiqua"/>
          <w:color w:val="000000"/>
        </w:rPr>
        <w:t>= 0.039), body mass index (BMI) (</w:t>
      </w:r>
      <w:r>
        <w:rPr>
          <w:rFonts w:ascii="Book Antiqua" w:eastAsia="Book Antiqua" w:hAnsi="Book Antiqua" w:cs="Book Antiqua"/>
          <w:i/>
          <w:iCs/>
          <w:color w:val="000000"/>
        </w:rPr>
        <w:t xml:space="preserve">P </w:t>
      </w:r>
      <w:r>
        <w:rPr>
          <w:rFonts w:ascii="Book Antiqua" w:eastAsia="Book Antiqua" w:hAnsi="Book Antiqua" w:cs="Book Antiqua"/>
          <w:color w:val="000000"/>
        </w:rPr>
        <w:t>= 0.002), and gastrectomy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were independent risk factors for prognosis in the pT3N0 group. The area under the curve values of the nomogram models predicting the 5-year prognosis of the pT1N2-3 group and pT3N0 group were 0.765 and 0.699, respectively.</w:t>
      </w:r>
    </w:p>
    <w:p w14:paraId="2E0D0127" w14:textId="77777777" w:rsidR="00E66326" w:rsidRDefault="00E66326">
      <w:pPr>
        <w:spacing w:line="360" w:lineRule="auto"/>
        <w:jc w:val="both"/>
      </w:pPr>
    </w:p>
    <w:p w14:paraId="43F1F42F" w14:textId="77777777" w:rsidR="00E66326" w:rsidRDefault="00454DD6">
      <w:pPr>
        <w:spacing w:line="360" w:lineRule="auto"/>
        <w:jc w:val="both"/>
      </w:pPr>
      <w:r>
        <w:rPr>
          <w:rFonts w:ascii="Book Antiqua" w:eastAsia="Book Antiqua" w:hAnsi="Book Antiqua" w:cs="Book Antiqua"/>
          <w:b/>
          <w:i/>
          <w:color w:val="000000"/>
        </w:rPr>
        <w:t>Research conclusions</w:t>
      </w:r>
    </w:p>
    <w:p w14:paraId="34317FB3" w14:textId="77777777" w:rsidR="00E66326" w:rsidRDefault="00454DD6">
      <w:pPr>
        <w:spacing w:line="360" w:lineRule="auto"/>
        <w:jc w:val="both"/>
      </w:pPr>
      <w:r>
        <w:rPr>
          <w:rFonts w:ascii="Book Antiqua" w:eastAsia="Book Antiqua" w:hAnsi="Book Antiqua" w:cs="Book Antiqua"/>
          <w:color w:val="000000"/>
        </w:rPr>
        <w:t>The nomogram model based on peripheral blood biomarkers and clinicopathological features, including prealbumin, CEA</w:t>
      </w:r>
      <w:r w:rsidR="00CF2998">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mLNR</w:t>
      </w:r>
      <w:proofErr w:type="spellEnd"/>
      <w:r>
        <w:rPr>
          <w:rFonts w:ascii="Book Antiqua" w:eastAsia="Book Antiqua" w:hAnsi="Book Antiqua" w:cs="Book Antiqua"/>
          <w:color w:val="000000"/>
        </w:rPr>
        <w:t>, can be used to predict the prognosis of pT1N2-3 GC patients. Age, BMI, and gastrectomy can be used to predict the prognosis of pT3N0 GC patients. </w:t>
      </w:r>
    </w:p>
    <w:p w14:paraId="69FCBA96" w14:textId="77777777" w:rsidR="00E66326" w:rsidRDefault="00E66326">
      <w:pPr>
        <w:spacing w:line="360" w:lineRule="auto"/>
        <w:jc w:val="both"/>
      </w:pPr>
    </w:p>
    <w:p w14:paraId="1F8EEE0D" w14:textId="77777777" w:rsidR="00E66326" w:rsidRDefault="00454DD6">
      <w:pPr>
        <w:spacing w:line="360" w:lineRule="auto"/>
        <w:jc w:val="both"/>
      </w:pPr>
      <w:r>
        <w:rPr>
          <w:rFonts w:ascii="Book Antiqua" w:eastAsia="Book Antiqua" w:hAnsi="Book Antiqua" w:cs="Book Antiqua"/>
          <w:b/>
          <w:i/>
          <w:color w:val="000000"/>
        </w:rPr>
        <w:t>Research perspectives</w:t>
      </w:r>
    </w:p>
    <w:p w14:paraId="494F2F3B" w14:textId="77777777" w:rsidR="00E66326" w:rsidRDefault="00454DD6">
      <w:pPr>
        <w:spacing w:line="360" w:lineRule="auto"/>
        <w:jc w:val="both"/>
      </w:pPr>
      <w:r>
        <w:rPr>
          <w:rFonts w:ascii="Book Antiqua" w:eastAsia="Book Antiqua" w:hAnsi="Book Antiqua" w:cs="Book Antiqua"/>
          <w:color w:val="000000"/>
        </w:rPr>
        <w:t>Further multicentric studies are needed to expand the sample size and external validation of the nomogram models will be performed to determine their predictive ability.</w:t>
      </w:r>
    </w:p>
    <w:p w14:paraId="7DD3C159" w14:textId="77777777" w:rsidR="00E66326" w:rsidRDefault="00E66326">
      <w:pPr>
        <w:spacing w:line="360" w:lineRule="auto"/>
        <w:jc w:val="both"/>
      </w:pPr>
    </w:p>
    <w:p w14:paraId="3FAD6825" w14:textId="77777777" w:rsidR="00E66326" w:rsidRDefault="00454DD6">
      <w:pPr>
        <w:spacing w:line="360" w:lineRule="auto"/>
        <w:jc w:val="both"/>
      </w:pPr>
      <w:r>
        <w:rPr>
          <w:rFonts w:ascii="Book Antiqua" w:eastAsia="Book Antiqua" w:hAnsi="Book Antiqua" w:cs="Book Antiqua"/>
          <w:b/>
          <w:color w:val="000000"/>
        </w:rPr>
        <w:t>REFERENCES</w:t>
      </w:r>
    </w:p>
    <w:p w14:paraId="7A81342C" w14:textId="77777777" w:rsidR="00E66326" w:rsidRDefault="00454DD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Global Burden of Disease Cancer Collaboration</w:t>
      </w:r>
      <w:r>
        <w:rPr>
          <w:rFonts w:ascii="Book Antiqua" w:eastAsia="Book Antiqua" w:hAnsi="Book Antiqua" w:cs="Book Antiqua"/>
          <w:color w:val="000000"/>
        </w:rPr>
        <w:t xml:space="preserve">, Fitzmaurice C, Abate D, Abbasi N, </w:t>
      </w:r>
      <w:proofErr w:type="spellStart"/>
      <w:r>
        <w:rPr>
          <w:rFonts w:ascii="Book Antiqua" w:eastAsia="Book Antiqua" w:hAnsi="Book Antiqua" w:cs="Book Antiqua"/>
          <w:color w:val="000000"/>
        </w:rPr>
        <w:t>Abbastabar</w:t>
      </w:r>
      <w:proofErr w:type="spellEnd"/>
      <w:r>
        <w:rPr>
          <w:rFonts w:ascii="Book Antiqua" w:eastAsia="Book Antiqua" w:hAnsi="Book Antiqua" w:cs="Book Antiqua"/>
          <w:color w:val="000000"/>
        </w:rPr>
        <w:t xml:space="preserve"> H, Abd-Allah F, Abdel-Rahman O, </w:t>
      </w:r>
      <w:proofErr w:type="spellStart"/>
      <w:r>
        <w:rPr>
          <w:rFonts w:ascii="Book Antiqua" w:eastAsia="Book Antiqua" w:hAnsi="Book Antiqua" w:cs="Book Antiqua"/>
          <w:color w:val="000000"/>
        </w:rPr>
        <w:t>Abdelalim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Abdoli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Abdollahpour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Abdulle</w:t>
      </w:r>
      <w:proofErr w:type="spellEnd"/>
      <w:r>
        <w:rPr>
          <w:rFonts w:ascii="Book Antiqua" w:eastAsia="Book Antiqua" w:hAnsi="Book Antiqua" w:cs="Book Antiqua"/>
          <w:color w:val="000000"/>
        </w:rPr>
        <w:t xml:space="preserve"> ASM, Abebe ND, Abraha HN, Abu-</w:t>
      </w:r>
      <w:proofErr w:type="spellStart"/>
      <w:r>
        <w:rPr>
          <w:rFonts w:ascii="Book Antiqua" w:eastAsia="Book Antiqua" w:hAnsi="Book Antiqua" w:cs="Book Antiqua"/>
          <w:color w:val="000000"/>
        </w:rPr>
        <w:t>Raddad</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Abualhasan</w:t>
      </w:r>
      <w:proofErr w:type="spellEnd"/>
      <w:r>
        <w:rPr>
          <w:rFonts w:ascii="Book Antiqua" w:eastAsia="Book Antiqua" w:hAnsi="Book Antiqua" w:cs="Book Antiqua"/>
          <w:color w:val="000000"/>
        </w:rPr>
        <w:t xml:space="preserve"> A, Adedeji IA, Advani SM, </w:t>
      </w:r>
      <w:proofErr w:type="spellStart"/>
      <w:r>
        <w:rPr>
          <w:rFonts w:ascii="Book Antiqua" w:eastAsia="Book Antiqua" w:hAnsi="Book Antiqua" w:cs="Book Antiqua"/>
          <w:color w:val="000000"/>
        </w:rPr>
        <w:t>Afarideh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Afshari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Aghaali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Agius</w:t>
      </w:r>
      <w:proofErr w:type="spellEnd"/>
      <w:r>
        <w:rPr>
          <w:rFonts w:ascii="Book Antiqua" w:eastAsia="Book Antiqua" w:hAnsi="Book Antiqua" w:cs="Book Antiqua"/>
          <w:color w:val="000000"/>
        </w:rPr>
        <w:t xml:space="preserve"> D, Agrawal S, Ahmadi A, </w:t>
      </w:r>
      <w:r>
        <w:rPr>
          <w:rFonts w:ascii="Book Antiqua" w:eastAsia="Book Antiqua" w:hAnsi="Book Antiqua" w:cs="Book Antiqua"/>
          <w:color w:val="000000"/>
        </w:rPr>
        <w:lastRenderedPageBreak/>
        <w:t xml:space="preserve">Ahmadian E, </w:t>
      </w:r>
      <w:proofErr w:type="spellStart"/>
      <w:r>
        <w:rPr>
          <w:rFonts w:ascii="Book Antiqua" w:eastAsia="Book Antiqua" w:hAnsi="Book Antiqua" w:cs="Book Antiqua"/>
          <w:color w:val="000000"/>
        </w:rPr>
        <w:t>Ahmadpour</w:t>
      </w:r>
      <w:proofErr w:type="spellEnd"/>
      <w:r>
        <w:rPr>
          <w:rFonts w:ascii="Book Antiqua" w:eastAsia="Book Antiqua" w:hAnsi="Book Antiqua" w:cs="Book Antiqua"/>
          <w:color w:val="000000"/>
        </w:rPr>
        <w:t xml:space="preserve"> E, Ahmed MB, Akbari ME, </w:t>
      </w:r>
      <w:proofErr w:type="spellStart"/>
      <w:r>
        <w:rPr>
          <w:rFonts w:ascii="Book Antiqua" w:eastAsia="Book Antiqua" w:hAnsi="Book Antiqua" w:cs="Book Antiqua"/>
          <w:color w:val="000000"/>
        </w:rPr>
        <w:t>Akinyemiju</w:t>
      </w:r>
      <w:proofErr w:type="spellEnd"/>
      <w:r>
        <w:rPr>
          <w:rFonts w:ascii="Book Antiqua" w:eastAsia="Book Antiqua" w:hAnsi="Book Antiqua" w:cs="Book Antiqua"/>
          <w:color w:val="000000"/>
        </w:rPr>
        <w:t xml:space="preserve"> T, Al-Aly Z, </w:t>
      </w:r>
      <w:proofErr w:type="spellStart"/>
      <w:r>
        <w:rPr>
          <w:rFonts w:ascii="Book Antiqua" w:eastAsia="Book Antiqua" w:hAnsi="Book Antiqua" w:cs="Book Antiqua"/>
          <w:color w:val="000000"/>
        </w:rPr>
        <w:t>AlAbdulKader</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Alahdab</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Alamene</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Alemnew</w:t>
      </w:r>
      <w:proofErr w:type="spellEnd"/>
      <w:r>
        <w:rPr>
          <w:rFonts w:ascii="Book Antiqua" w:eastAsia="Book Antiqua" w:hAnsi="Book Antiqua" w:cs="Book Antiqua"/>
          <w:color w:val="000000"/>
        </w:rPr>
        <w:t xml:space="preserve"> BTT, Alene KA, </w:t>
      </w:r>
      <w:proofErr w:type="spellStart"/>
      <w:r>
        <w:rPr>
          <w:rFonts w:ascii="Book Antiqua" w:eastAsia="Book Antiqua" w:hAnsi="Book Antiqua" w:cs="Book Antiqua"/>
          <w:color w:val="000000"/>
        </w:rPr>
        <w:t>Alinia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Alipour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Aljunid</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Bakeshei</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Almadi</w:t>
      </w:r>
      <w:proofErr w:type="spellEnd"/>
      <w:r>
        <w:rPr>
          <w:rFonts w:ascii="Book Antiqua" w:eastAsia="Book Antiqua" w:hAnsi="Book Antiqua" w:cs="Book Antiqua"/>
          <w:color w:val="000000"/>
        </w:rPr>
        <w:t xml:space="preserve"> MAH, </w:t>
      </w:r>
      <w:proofErr w:type="spellStart"/>
      <w:r>
        <w:rPr>
          <w:rFonts w:ascii="Book Antiqua" w:eastAsia="Book Antiqua" w:hAnsi="Book Antiqua" w:cs="Book Antiqua"/>
          <w:color w:val="000000"/>
        </w:rPr>
        <w:t>Almasi-Hashiani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Alsharif</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Alsowaidi</w:t>
      </w:r>
      <w:proofErr w:type="spellEnd"/>
      <w:r>
        <w:rPr>
          <w:rFonts w:ascii="Book Antiqua" w:eastAsia="Book Antiqua" w:hAnsi="Book Antiqua" w:cs="Book Antiqua"/>
          <w:color w:val="000000"/>
        </w:rPr>
        <w:t xml:space="preserve"> S, Alvis-Guzman N, </w:t>
      </w:r>
      <w:proofErr w:type="spellStart"/>
      <w:r>
        <w:rPr>
          <w:rFonts w:ascii="Book Antiqua" w:eastAsia="Book Antiqua" w:hAnsi="Book Antiqua" w:cs="Book Antiqua"/>
          <w:color w:val="000000"/>
        </w:rPr>
        <w:t>Amini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Amini</w:t>
      </w:r>
      <w:proofErr w:type="spellEnd"/>
      <w:r>
        <w:rPr>
          <w:rFonts w:ascii="Book Antiqua" w:eastAsia="Book Antiqua" w:hAnsi="Book Antiqua" w:cs="Book Antiqua"/>
          <w:color w:val="000000"/>
        </w:rPr>
        <w:t xml:space="preserve"> S, Amoako YA, </w:t>
      </w:r>
      <w:proofErr w:type="spellStart"/>
      <w:r>
        <w:rPr>
          <w:rFonts w:ascii="Book Antiqua" w:eastAsia="Book Antiqua" w:hAnsi="Book Antiqua" w:cs="Book Antiqua"/>
          <w:color w:val="000000"/>
        </w:rPr>
        <w:t>Anbari</w:t>
      </w:r>
      <w:proofErr w:type="spellEnd"/>
      <w:r>
        <w:rPr>
          <w:rFonts w:ascii="Book Antiqua" w:eastAsia="Book Antiqua" w:hAnsi="Book Antiqua" w:cs="Book Antiqua"/>
          <w:color w:val="000000"/>
        </w:rPr>
        <w:t xml:space="preserve"> Z, Anber NH, Andrei CL, </w:t>
      </w:r>
      <w:proofErr w:type="spellStart"/>
      <w:r>
        <w:rPr>
          <w:rFonts w:ascii="Book Antiqua" w:eastAsia="Book Antiqua" w:hAnsi="Book Antiqua" w:cs="Book Antiqua"/>
          <w:color w:val="000000"/>
        </w:rPr>
        <w:t>Anjomshoa</w:t>
      </w:r>
      <w:proofErr w:type="spellEnd"/>
      <w:r>
        <w:rPr>
          <w:rFonts w:ascii="Book Antiqua" w:eastAsia="Book Antiqua" w:hAnsi="Book Antiqua" w:cs="Book Antiqua"/>
          <w:color w:val="000000"/>
        </w:rPr>
        <w:t xml:space="preserve"> M, Ansari F, </w:t>
      </w:r>
      <w:proofErr w:type="spellStart"/>
      <w:r>
        <w:rPr>
          <w:rFonts w:ascii="Book Antiqua" w:eastAsia="Book Antiqua" w:hAnsi="Book Antiqua" w:cs="Book Antiqua"/>
          <w:color w:val="000000"/>
        </w:rPr>
        <w:t>Ansariadi</w:t>
      </w:r>
      <w:proofErr w:type="spellEnd"/>
      <w:r>
        <w:rPr>
          <w:rFonts w:ascii="Book Antiqua" w:eastAsia="Book Antiqua" w:hAnsi="Book Antiqua" w:cs="Book Antiqua"/>
          <w:color w:val="000000"/>
        </w:rPr>
        <w:t xml:space="preserve"> A, Appiah SCY, Arab-</w:t>
      </w:r>
      <w:proofErr w:type="spellStart"/>
      <w:r>
        <w:rPr>
          <w:rFonts w:ascii="Book Antiqua" w:eastAsia="Book Antiqua" w:hAnsi="Book Antiqua" w:cs="Book Antiqua"/>
          <w:color w:val="000000"/>
        </w:rPr>
        <w:t>Zozani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Arabloo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Arefi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Aremu</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Areri</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Artaman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Asayesh</w:t>
      </w:r>
      <w:proofErr w:type="spellEnd"/>
      <w:r>
        <w:rPr>
          <w:rFonts w:ascii="Book Antiqua" w:eastAsia="Book Antiqua" w:hAnsi="Book Antiqua" w:cs="Book Antiqua"/>
          <w:color w:val="000000"/>
        </w:rPr>
        <w:t xml:space="preserve"> H, Asfaw ET, </w:t>
      </w:r>
      <w:proofErr w:type="spellStart"/>
      <w:r>
        <w:rPr>
          <w:rFonts w:ascii="Book Antiqua" w:eastAsia="Book Antiqua" w:hAnsi="Book Antiqua" w:cs="Book Antiqua"/>
          <w:color w:val="000000"/>
        </w:rPr>
        <w:t>Ashagre</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Assadi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Ataeinia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Atalay</w:t>
      </w:r>
      <w:proofErr w:type="spellEnd"/>
      <w:r>
        <w:rPr>
          <w:rFonts w:ascii="Book Antiqua" w:eastAsia="Book Antiqua" w:hAnsi="Book Antiqua" w:cs="Book Antiqua"/>
          <w:color w:val="000000"/>
        </w:rPr>
        <w:t xml:space="preserve"> HT, </w:t>
      </w:r>
      <w:proofErr w:type="spellStart"/>
      <w:r>
        <w:rPr>
          <w:rFonts w:ascii="Book Antiqua" w:eastAsia="Book Antiqua" w:hAnsi="Book Antiqua" w:cs="Book Antiqua"/>
          <w:color w:val="000000"/>
        </w:rPr>
        <w:t>Ataro</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Atique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Ausloos</w:t>
      </w:r>
      <w:proofErr w:type="spellEnd"/>
      <w:r>
        <w:rPr>
          <w:rFonts w:ascii="Book Antiqua" w:eastAsia="Book Antiqua" w:hAnsi="Book Antiqua" w:cs="Book Antiqua"/>
          <w:color w:val="000000"/>
        </w:rPr>
        <w:t xml:space="preserve"> M, Avila-Burgos L, </w:t>
      </w:r>
      <w:proofErr w:type="spellStart"/>
      <w:r>
        <w:rPr>
          <w:rFonts w:ascii="Book Antiqua" w:eastAsia="Book Antiqua" w:hAnsi="Book Antiqua" w:cs="Book Antiqua"/>
          <w:color w:val="000000"/>
        </w:rPr>
        <w:t>Avokpaho</w:t>
      </w:r>
      <w:proofErr w:type="spellEnd"/>
      <w:r>
        <w:rPr>
          <w:rFonts w:ascii="Book Antiqua" w:eastAsia="Book Antiqua" w:hAnsi="Book Antiqua" w:cs="Book Antiqua"/>
          <w:color w:val="000000"/>
        </w:rPr>
        <w:t xml:space="preserve"> EFGA, Awasthi A, Awoke N, Ayala Quintanilla BP, </w:t>
      </w:r>
      <w:proofErr w:type="spellStart"/>
      <w:r>
        <w:rPr>
          <w:rFonts w:ascii="Book Antiqua" w:eastAsia="Book Antiqua" w:hAnsi="Book Antiqua" w:cs="Book Antiqua"/>
          <w:color w:val="000000"/>
        </w:rPr>
        <w:t>Ayanore</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Ayele</w:t>
      </w:r>
      <w:proofErr w:type="spellEnd"/>
      <w:r>
        <w:rPr>
          <w:rFonts w:ascii="Book Antiqua" w:eastAsia="Book Antiqua" w:hAnsi="Book Antiqua" w:cs="Book Antiqua"/>
          <w:color w:val="000000"/>
        </w:rPr>
        <w:t xml:space="preserve"> HT, </w:t>
      </w:r>
      <w:proofErr w:type="spellStart"/>
      <w:r>
        <w:rPr>
          <w:rFonts w:ascii="Book Antiqua" w:eastAsia="Book Antiqua" w:hAnsi="Book Antiqua" w:cs="Book Antiqua"/>
          <w:color w:val="000000"/>
        </w:rPr>
        <w:t>Babaee</w:t>
      </w:r>
      <w:proofErr w:type="spellEnd"/>
      <w:r>
        <w:rPr>
          <w:rFonts w:ascii="Book Antiqua" w:eastAsia="Book Antiqua" w:hAnsi="Book Antiqua" w:cs="Book Antiqua"/>
          <w:color w:val="000000"/>
        </w:rPr>
        <w:t xml:space="preserve"> E, Bacha U, Badawi A, Bagherzadeh M, Bagli E, Balakrishnan S, </w:t>
      </w:r>
      <w:proofErr w:type="spellStart"/>
      <w:r>
        <w:rPr>
          <w:rFonts w:ascii="Book Antiqua" w:eastAsia="Book Antiqua" w:hAnsi="Book Antiqua" w:cs="Book Antiqua"/>
          <w:color w:val="000000"/>
        </w:rPr>
        <w:t>Balouchi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Bärnighausen</w:t>
      </w:r>
      <w:proofErr w:type="spellEnd"/>
      <w:r>
        <w:rPr>
          <w:rFonts w:ascii="Book Antiqua" w:eastAsia="Book Antiqua" w:hAnsi="Book Antiqua" w:cs="Book Antiqua"/>
          <w:color w:val="000000"/>
        </w:rPr>
        <w:t xml:space="preserve"> TW, Battista RJ, </w:t>
      </w:r>
      <w:proofErr w:type="spellStart"/>
      <w:r>
        <w:rPr>
          <w:rFonts w:ascii="Book Antiqua" w:eastAsia="Book Antiqua" w:hAnsi="Book Antiqua" w:cs="Book Antiqua"/>
          <w:color w:val="000000"/>
        </w:rPr>
        <w:t>Behzadifar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Behzadifar</w:t>
      </w:r>
      <w:proofErr w:type="spellEnd"/>
      <w:r>
        <w:rPr>
          <w:rFonts w:ascii="Book Antiqua" w:eastAsia="Book Antiqua" w:hAnsi="Book Antiqua" w:cs="Book Antiqua"/>
          <w:color w:val="000000"/>
        </w:rPr>
        <w:t xml:space="preserve"> M, Bekele BB, Belay YB, </w:t>
      </w:r>
      <w:proofErr w:type="spellStart"/>
      <w:r>
        <w:rPr>
          <w:rFonts w:ascii="Book Antiqua" w:eastAsia="Book Antiqua" w:hAnsi="Book Antiqua" w:cs="Book Antiqua"/>
          <w:color w:val="000000"/>
        </w:rPr>
        <w:t>Belayneh</w:t>
      </w:r>
      <w:proofErr w:type="spellEnd"/>
      <w:r>
        <w:rPr>
          <w:rFonts w:ascii="Book Antiqua" w:eastAsia="Book Antiqua" w:hAnsi="Book Antiqua" w:cs="Book Antiqua"/>
          <w:color w:val="000000"/>
        </w:rPr>
        <w:t xml:space="preserve"> YM, </w:t>
      </w:r>
      <w:proofErr w:type="spellStart"/>
      <w:r>
        <w:rPr>
          <w:rFonts w:ascii="Book Antiqua" w:eastAsia="Book Antiqua" w:hAnsi="Book Antiqua" w:cs="Book Antiqua"/>
          <w:color w:val="000000"/>
        </w:rPr>
        <w:t>Berfield</w:t>
      </w:r>
      <w:proofErr w:type="spellEnd"/>
      <w:r>
        <w:rPr>
          <w:rFonts w:ascii="Book Antiqua" w:eastAsia="Book Antiqua" w:hAnsi="Book Antiqua" w:cs="Book Antiqua"/>
          <w:color w:val="000000"/>
        </w:rPr>
        <w:t xml:space="preserve"> KKS, Berhane A, Bernabe E, </w:t>
      </w:r>
      <w:proofErr w:type="spellStart"/>
      <w:r>
        <w:rPr>
          <w:rFonts w:ascii="Book Antiqua" w:eastAsia="Book Antiqua" w:hAnsi="Book Antiqua" w:cs="Book Antiqua"/>
          <w:color w:val="000000"/>
        </w:rPr>
        <w:t>Beuran</w:t>
      </w:r>
      <w:proofErr w:type="spellEnd"/>
      <w:r>
        <w:rPr>
          <w:rFonts w:ascii="Book Antiqua" w:eastAsia="Book Antiqua" w:hAnsi="Book Antiqua" w:cs="Book Antiqua"/>
          <w:color w:val="000000"/>
        </w:rPr>
        <w:t xml:space="preserve"> M, Bhakta N, Bhattacharyya K, </w:t>
      </w:r>
      <w:proofErr w:type="spellStart"/>
      <w:r>
        <w:rPr>
          <w:rFonts w:ascii="Book Antiqua" w:eastAsia="Book Antiqua" w:hAnsi="Book Antiqua" w:cs="Book Antiqua"/>
          <w:color w:val="000000"/>
        </w:rPr>
        <w:t>Biadgo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Bijani</w:t>
      </w:r>
      <w:proofErr w:type="spellEnd"/>
      <w:r>
        <w:rPr>
          <w:rFonts w:ascii="Book Antiqua" w:eastAsia="Book Antiqua" w:hAnsi="Book Antiqua" w:cs="Book Antiqua"/>
          <w:color w:val="000000"/>
        </w:rPr>
        <w:t xml:space="preserve"> A, Bin Sayeed MS, Birungi C, </w:t>
      </w:r>
      <w:proofErr w:type="spellStart"/>
      <w:r>
        <w:rPr>
          <w:rFonts w:ascii="Book Antiqua" w:eastAsia="Book Antiqua" w:hAnsi="Book Antiqua" w:cs="Book Antiqua"/>
          <w:color w:val="000000"/>
        </w:rPr>
        <w:t>Bisignano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Bitew</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Bjørge</w:t>
      </w:r>
      <w:proofErr w:type="spellEnd"/>
      <w:r>
        <w:rPr>
          <w:rFonts w:ascii="Book Antiqua" w:eastAsia="Book Antiqua" w:hAnsi="Book Antiqua" w:cs="Book Antiqua"/>
          <w:color w:val="000000"/>
        </w:rPr>
        <w:t xml:space="preserve"> T, Bleyer A, </w:t>
      </w:r>
      <w:proofErr w:type="spellStart"/>
      <w:r>
        <w:rPr>
          <w:rFonts w:ascii="Book Antiqua" w:eastAsia="Book Antiqua" w:hAnsi="Book Antiqua" w:cs="Book Antiqua"/>
          <w:color w:val="000000"/>
        </w:rPr>
        <w:t>Bogale</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Bojia</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Borzì</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Bosetti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Bou-Orm</w:t>
      </w:r>
      <w:proofErr w:type="spellEnd"/>
      <w:r>
        <w:rPr>
          <w:rFonts w:ascii="Book Antiqua" w:eastAsia="Book Antiqua" w:hAnsi="Book Antiqua" w:cs="Book Antiqua"/>
          <w:color w:val="000000"/>
        </w:rPr>
        <w:t xml:space="preserve"> IR, Brenner H, Brewer JD, </w:t>
      </w:r>
      <w:proofErr w:type="spellStart"/>
      <w:r>
        <w:rPr>
          <w:rFonts w:ascii="Book Antiqua" w:eastAsia="Book Antiqua" w:hAnsi="Book Antiqua" w:cs="Book Antiqua"/>
          <w:color w:val="000000"/>
        </w:rPr>
        <w:t>Briko</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Briko</w:t>
      </w:r>
      <w:proofErr w:type="spellEnd"/>
      <w:r>
        <w:rPr>
          <w:rFonts w:ascii="Book Antiqua" w:eastAsia="Book Antiqua" w:hAnsi="Book Antiqua" w:cs="Book Antiqua"/>
          <w:color w:val="000000"/>
        </w:rPr>
        <w:t xml:space="preserve"> NI, Bustamante-Teixeira MT, Butt ZA, Carreras G, </w:t>
      </w:r>
      <w:proofErr w:type="spellStart"/>
      <w:r>
        <w:rPr>
          <w:rFonts w:ascii="Book Antiqua" w:eastAsia="Book Antiqua" w:hAnsi="Book Antiqua" w:cs="Book Antiqua"/>
          <w:color w:val="000000"/>
        </w:rPr>
        <w:t>Carrero</w:t>
      </w:r>
      <w:proofErr w:type="spellEnd"/>
      <w:r>
        <w:rPr>
          <w:rFonts w:ascii="Book Antiqua" w:eastAsia="Book Antiqua" w:hAnsi="Book Antiqua" w:cs="Book Antiqua"/>
          <w:color w:val="000000"/>
        </w:rPr>
        <w:t xml:space="preserve"> JJ, Carvalho F, Castro C, Castro F, </w:t>
      </w:r>
      <w:proofErr w:type="spellStart"/>
      <w:r>
        <w:rPr>
          <w:rFonts w:ascii="Book Antiqua" w:eastAsia="Book Antiqua" w:hAnsi="Book Antiqua" w:cs="Book Antiqua"/>
          <w:color w:val="000000"/>
        </w:rPr>
        <w:t>Catalá</w:t>
      </w:r>
      <w:proofErr w:type="spellEnd"/>
      <w:r>
        <w:rPr>
          <w:rFonts w:ascii="Book Antiqua" w:eastAsia="Book Antiqua" w:hAnsi="Book Antiqua" w:cs="Book Antiqua"/>
          <w:color w:val="000000"/>
        </w:rPr>
        <w:t xml:space="preserve">-López F, Cerin E, </w:t>
      </w:r>
      <w:proofErr w:type="spellStart"/>
      <w:r>
        <w:rPr>
          <w:rFonts w:ascii="Book Antiqua" w:eastAsia="Book Antiqua" w:hAnsi="Book Antiqua" w:cs="Book Antiqua"/>
          <w:color w:val="000000"/>
        </w:rPr>
        <w:t>Chaiah</w:t>
      </w:r>
      <w:proofErr w:type="spellEnd"/>
      <w:r>
        <w:rPr>
          <w:rFonts w:ascii="Book Antiqua" w:eastAsia="Book Antiqua" w:hAnsi="Book Antiqua" w:cs="Book Antiqua"/>
          <w:color w:val="000000"/>
        </w:rPr>
        <w:t xml:space="preserve"> Y, Chanie WF, </w:t>
      </w:r>
      <w:proofErr w:type="spellStart"/>
      <w:r>
        <w:rPr>
          <w:rFonts w:ascii="Book Antiqua" w:eastAsia="Book Antiqua" w:hAnsi="Book Antiqua" w:cs="Book Antiqua"/>
          <w:color w:val="000000"/>
        </w:rPr>
        <w:t>Chattu</w:t>
      </w:r>
      <w:proofErr w:type="spellEnd"/>
      <w:r>
        <w:rPr>
          <w:rFonts w:ascii="Book Antiqua" w:eastAsia="Book Antiqua" w:hAnsi="Book Antiqua" w:cs="Book Antiqua"/>
          <w:color w:val="000000"/>
        </w:rPr>
        <w:t xml:space="preserve"> VK, Chaturvedi P, Chauhan NS, </w:t>
      </w:r>
      <w:proofErr w:type="spellStart"/>
      <w:r>
        <w:rPr>
          <w:rFonts w:ascii="Book Antiqua" w:eastAsia="Book Antiqua" w:hAnsi="Book Antiqua" w:cs="Book Antiqua"/>
          <w:color w:val="000000"/>
        </w:rPr>
        <w:t>Chehrazi</w:t>
      </w:r>
      <w:proofErr w:type="spellEnd"/>
      <w:r>
        <w:rPr>
          <w:rFonts w:ascii="Book Antiqua" w:eastAsia="Book Antiqua" w:hAnsi="Book Antiqua" w:cs="Book Antiqua"/>
          <w:color w:val="000000"/>
        </w:rPr>
        <w:t xml:space="preserve"> M, Chiang PP, </w:t>
      </w:r>
      <w:proofErr w:type="spellStart"/>
      <w:r>
        <w:rPr>
          <w:rFonts w:ascii="Book Antiqua" w:eastAsia="Book Antiqua" w:hAnsi="Book Antiqua" w:cs="Book Antiqua"/>
          <w:color w:val="000000"/>
        </w:rPr>
        <w:t>Chichiabellu</w:t>
      </w:r>
      <w:proofErr w:type="spellEnd"/>
      <w:r>
        <w:rPr>
          <w:rFonts w:ascii="Book Antiqua" w:eastAsia="Book Antiqua" w:hAnsi="Book Antiqua" w:cs="Book Antiqua"/>
          <w:color w:val="000000"/>
        </w:rPr>
        <w:t xml:space="preserve"> TY, </w:t>
      </w:r>
      <w:proofErr w:type="spellStart"/>
      <w:r>
        <w:rPr>
          <w:rFonts w:ascii="Book Antiqua" w:eastAsia="Book Antiqua" w:hAnsi="Book Antiqua" w:cs="Book Antiqua"/>
          <w:color w:val="000000"/>
        </w:rPr>
        <w:t>Chido-Amajuoyi</w:t>
      </w:r>
      <w:proofErr w:type="spellEnd"/>
      <w:r>
        <w:rPr>
          <w:rFonts w:ascii="Book Antiqua" w:eastAsia="Book Antiqua" w:hAnsi="Book Antiqua" w:cs="Book Antiqua"/>
          <w:color w:val="000000"/>
        </w:rPr>
        <w:t xml:space="preserve"> OG, Chimed-</w:t>
      </w:r>
      <w:proofErr w:type="spellStart"/>
      <w:r>
        <w:rPr>
          <w:rFonts w:ascii="Book Antiqua" w:eastAsia="Book Antiqua" w:hAnsi="Book Antiqua" w:cs="Book Antiqua"/>
          <w:color w:val="000000"/>
        </w:rPr>
        <w:t>Ochir</w:t>
      </w:r>
      <w:proofErr w:type="spellEnd"/>
      <w:r>
        <w:rPr>
          <w:rFonts w:ascii="Book Antiqua" w:eastAsia="Book Antiqua" w:hAnsi="Book Antiqua" w:cs="Book Antiqua"/>
          <w:color w:val="000000"/>
        </w:rPr>
        <w:t xml:space="preserve"> O, Choi JJ, Christopher DJ, Chu DT, Constantin MM, Costa VM, </w:t>
      </w:r>
      <w:proofErr w:type="spellStart"/>
      <w:r>
        <w:rPr>
          <w:rFonts w:ascii="Book Antiqua" w:eastAsia="Book Antiqua" w:hAnsi="Book Antiqua" w:cs="Book Antiqua"/>
          <w:color w:val="000000"/>
        </w:rPr>
        <w:t>Crocetti</w:t>
      </w:r>
      <w:proofErr w:type="spellEnd"/>
      <w:r>
        <w:rPr>
          <w:rFonts w:ascii="Book Antiqua" w:eastAsia="Book Antiqua" w:hAnsi="Book Antiqua" w:cs="Book Antiqua"/>
          <w:color w:val="000000"/>
        </w:rPr>
        <w:t xml:space="preserve"> E, Crowe CS, </w:t>
      </w:r>
      <w:proofErr w:type="spellStart"/>
      <w:r>
        <w:rPr>
          <w:rFonts w:ascii="Book Antiqua" w:eastAsia="Book Antiqua" w:hAnsi="Book Antiqua" w:cs="Book Antiqua"/>
          <w:color w:val="000000"/>
        </w:rPr>
        <w:t>Curado</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Dahlawi</w:t>
      </w:r>
      <w:proofErr w:type="spellEnd"/>
      <w:r>
        <w:rPr>
          <w:rFonts w:ascii="Book Antiqua" w:eastAsia="Book Antiqua" w:hAnsi="Book Antiqua" w:cs="Book Antiqua"/>
          <w:color w:val="000000"/>
        </w:rPr>
        <w:t xml:space="preserve"> SMA, Damiani G, Darwish AH, </w:t>
      </w:r>
      <w:proofErr w:type="spellStart"/>
      <w:r>
        <w:rPr>
          <w:rFonts w:ascii="Book Antiqua" w:eastAsia="Book Antiqua" w:hAnsi="Book Antiqua" w:cs="Book Antiqua"/>
          <w:color w:val="000000"/>
        </w:rPr>
        <w:t>Daryani</w:t>
      </w:r>
      <w:proofErr w:type="spellEnd"/>
      <w:r>
        <w:rPr>
          <w:rFonts w:ascii="Book Antiqua" w:eastAsia="Book Antiqua" w:hAnsi="Book Antiqua" w:cs="Book Antiqua"/>
          <w:color w:val="000000"/>
        </w:rPr>
        <w:t xml:space="preserve"> A, das Neves J, </w:t>
      </w:r>
      <w:proofErr w:type="spellStart"/>
      <w:r>
        <w:rPr>
          <w:rFonts w:ascii="Book Antiqua" w:eastAsia="Book Antiqua" w:hAnsi="Book Antiqua" w:cs="Book Antiqua"/>
          <w:color w:val="000000"/>
        </w:rPr>
        <w:t>Demeke</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Demis</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Demissie</w:t>
      </w:r>
      <w:proofErr w:type="spellEnd"/>
      <w:r>
        <w:rPr>
          <w:rFonts w:ascii="Book Antiqua" w:eastAsia="Book Antiqua" w:hAnsi="Book Antiqua" w:cs="Book Antiqua"/>
          <w:color w:val="000000"/>
        </w:rPr>
        <w:t xml:space="preserve"> BW, </w:t>
      </w:r>
      <w:proofErr w:type="spellStart"/>
      <w:r>
        <w:rPr>
          <w:rFonts w:ascii="Book Antiqua" w:eastAsia="Book Antiqua" w:hAnsi="Book Antiqua" w:cs="Book Antiqua"/>
          <w:color w:val="000000"/>
        </w:rPr>
        <w:t>Demoz</w:t>
      </w:r>
      <w:proofErr w:type="spellEnd"/>
      <w:r>
        <w:rPr>
          <w:rFonts w:ascii="Book Antiqua" w:eastAsia="Book Antiqua" w:hAnsi="Book Antiqua" w:cs="Book Antiqua"/>
          <w:color w:val="000000"/>
        </w:rPr>
        <w:t xml:space="preserve"> GT, </w:t>
      </w:r>
      <w:proofErr w:type="spellStart"/>
      <w:r>
        <w:rPr>
          <w:rFonts w:ascii="Book Antiqua" w:eastAsia="Book Antiqua" w:hAnsi="Book Antiqua" w:cs="Book Antiqua"/>
          <w:color w:val="000000"/>
        </w:rPr>
        <w:t>Denova</w:t>
      </w:r>
      <w:proofErr w:type="spellEnd"/>
      <w:r>
        <w:rPr>
          <w:rFonts w:ascii="Book Antiqua" w:eastAsia="Book Antiqua" w:hAnsi="Book Antiqua" w:cs="Book Antiqua"/>
          <w:color w:val="000000"/>
        </w:rPr>
        <w:t xml:space="preserve">-Gutiérrez E, </w:t>
      </w:r>
      <w:proofErr w:type="spellStart"/>
      <w:r>
        <w:rPr>
          <w:rFonts w:ascii="Book Antiqua" w:eastAsia="Book Antiqua" w:hAnsi="Book Antiqua" w:cs="Book Antiqua"/>
          <w:color w:val="000000"/>
        </w:rPr>
        <w:t>Derakhshani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Deribe</w:t>
      </w:r>
      <w:proofErr w:type="spellEnd"/>
      <w:r>
        <w:rPr>
          <w:rFonts w:ascii="Book Antiqua" w:eastAsia="Book Antiqua" w:hAnsi="Book Antiqua" w:cs="Book Antiqua"/>
          <w:color w:val="000000"/>
        </w:rPr>
        <w:t xml:space="preserve"> KS, Desai R, Desalegn BB, Desta M, Dey S, </w:t>
      </w:r>
      <w:proofErr w:type="spellStart"/>
      <w:r>
        <w:rPr>
          <w:rFonts w:ascii="Book Antiqua" w:eastAsia="Book Antiqua" w:hAnsi="Book Antiqua" w:cs="Book Antiqua"/>
          <w:color w:val="000000"/>
        </w:rPr>
        <w:t>Dharmaratne</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Dhimal</w:t>
      </w:r>
      <w:proofErr w:type="spellEnd"/>
      <w:r>
        <w:rPr>
          <w:rFonts w:ascii="Book Antiqua" w:eastAsia="Book Antiqua" w:hAnsi="Book Antiqua" w:cs="Book Antiqua"/>
          <w:color w:val="000000"/>
        </w:rPr>
        <w:t xml:space="preserve"> M, Diaz D, </w:t>
      </w:r>
      <w:proofErr w:type="spellStart"/>
      <w:r>
        <w:rPr>
          <w:rFonts w:ascii="Book Antiqua" w:eastAsia="Book Antiqua" w:hAnsi="Book Antiqua" w:cs="Book Antiqua"/>
          <w:color w:val="000000"/>
        </w:rPr>
        <w:t>Dinberu</w:t>
      </w:r>
      <w:proofErr w:type="spellEnd"/>
      <w:r>
        <w:rPr>
          <w:rFonts w:ascii="Book Antiqua" w:eastAsia="Book Antiqua" w:hAnsi="Book Antiqua" w:cs="Book Antiqua"/>
          <w:color w:val="000000"/>
        </w:rPr>
        <w:t xml:space="preserve"> MTT, </w:t>
      </w:r>
      <w:proofErr w:type="spellStart"/>
      <w:r>
        <w:rPr>
          <w:rFonts w:ascii="Book Antiqua" w:eastAsia="Book Antiqua" w:hAnsi="Book Antiqua" w:cs="Book Antiqua"/>
          <w:color w:val="000000"/>
        </w:rPr>
        <w:t>Djalalinia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Doku</w:t>
      </w:r>
      <w:proofErr w:type="spellEnd"/>
      <w:r>
        <w:rPr>
          <w:rFonts w:ascii="Book Antiqua" w:eastAsia="Book Antiqua" w:hAnsi="Book Antiqua" w:cs="Book Antiqua"/>
          <w:color w:val="000000"/>
        </w:rPr>
        <w:t xml:space="preserve"> DT, Drake TM, Dubey M, </w:t>
      </w:r>
      <w:proofErr w:type="spellStart"/>
      <w:r>
        <w:rPr>
          <w:rFonts w:ascii="Book Antiqua" w:eastAsia="Book Antiqua" w:hAnsi="Book Antiqua" w:cs="Book Antiqua"/>
          <w:color w:val="000000"/>
        </w:rPr>
        <w:t>Dubljanin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Duken</w:t>
      </w:r>
      <w:proofErr w:type="spellEnd"/>
      <w:r>
        <w:rPr>
          <w:rFonts w:ascii="Book Antiqua" w:eastAsia="Book Antiqua" w:hAnsi="Book Antiqua" w:cs="Book Antiqua"/>
          <w:color w:val="000000"/>
        </w:rPr>
        <w:t xml:space="preserve"> EE, Ebrahimi H, Effiong A, </w:t>
      </w:r>
      <w:proofErr w:type="spellStart"/>
      <w:r>
        <w:rPr>
          <w:rFonts w:ascii="Book Antiqua" w:eastAsia="Book Antiqua" w:hAnsi="Book Antiqua" w:cs="Book Antiqua"/>
          <w:color w:val="000000"/>
        </w:rPr>
        <w:t>Eftekhari</w:t>
      </w:r>
      <w:proofErr w:type="spellEnd"/>
      <w:r>
        <w:rPr>
          <w:rFonts w:ascii="Book Antiqua" w:eastAsia="Book Antiqua" w:hAnsi="Book Antiqua" w:cs="Book Antiqua"/>
          <w:color w:val="000000"/>
        </w:rPr>
        <w:t xml:space="preserve"> A, El Sayed I, </w:t>
      </w:r>
      <w:proofErr w:type="spellStart"/>
      <w:r>
        <w:rPr>
          <w:rFonts w:ascii="Book Antiqua" w:eastAsia="Book Antiqua" w:hAnsi="Book Antiqua" w:cs="Book Antiqua"/>
          <w:color w:val="000000"/>
        </w:rPr>
        <w:t>Zaki</w:t>
      </w:r>
      <w:proofErr w:type="spellEnd"/>
      <w:r>
        <w:rPr>
          <w:rFonts w:ascii="Book Antiqua" w:eastAsia="Book Antiqua" w:hAnsi="Book Antiqua" w:cs="Book Antiqua"/>
          <w:color w:val="000000"/>
        </w:rPr>
        <w:t xml:space="preserve"> MES, El-</w:t>
      </w:r>
      <w:proofErr w:type="spellStart"/>
      <w:r>
        <w:rPr>
          <w:rFonts w:ascii="Book Antiqua" w:eastAsia="Book Antiqua" w:hAnsi="Book Antiqua" w:cs="Book Antiqua"/>
          <w:color w:val="000000"/>
        </w:rPr>
        <w:t>Jaafary</w:t>
      </w:r>
      <w:proofErr w:type="spellEnd"/>
      <w:r>
        <w:rPr>
          <w:rFonts w:ascii="Book Antiqua" w:eastAsia="Book Antiqua" w:hAnsi="Book Antiqua" w:cs="Book Antiqua"/>
          <w:color w:val="000000"/>
        </w:rPr>
        <w:t xml:space="preserve"> SI, El-Khatib Z, </w:t>
      </w:r>
      <w:proofErr w:type="spellStart"/>
      <w:r>
        <w:rPr>
          <w:rFonts w:ascii="Book Antiqua" w:eastAsia="Book Antiqua" w:hAnsi="Book Antiqua" w:cs="Book Antiqua"/>
          <w:color w:val="000000"/>
        </w:rPr>
        <w:t>Elemineh</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Elkout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Ellenbogen</w:t>
      </w:r>
      <w:proofErr w:type="spellEnd"/>
      <w:r>
        <w:rPr>
          <w:rFonts w:ascii="Book Antiqua" w:eastAsia="Book Antiqua" w:hAnsi="Book Antiqua" w:cs="Book Antiqua"/>
          <w:color w:val="000000"/>
        </w:rPr>
        <w:t xml:space="preserve"> RG, </w:t>
      </w:r>
      <w:proofErr w:type="spellStart"/>
      <w:r>
        <w:rPr>
          <w:rFonts w:ascii="Book Antiqua" w:eastAsia="Book Antiqua" w:hAnsi="Book Antiqua" w:cs="Book Antiqua"/>
          <w:color w:val="000000"/>
        </w:rPr>
        <w:t>Elsharkawy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Emamian</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Endalew</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Endries</w:t>
      </w:r>
      <w:proofErr w:type="spellEnd"/>
      <w:r>
        <w:rPr>
          <w:rFonts w:ascii="Book Antiqua" w:eastAsia="Book Antiqua" w:hAnsi="Book Antiqua" w:cs="Book Antiqua"/>
          <w:color w:val="000000"/>
        </w:rPr>
        <w:t xml:space="preserve"> AY, </w:t>
      </w:r>
      <w:proofErr w:type="spellStart"/>
      <w:r>
        <w:rPr>
          <w:rFonts w:ascii="Book Antiqua" w:eastAsia="Book Antiqua" w:hAnsi="Book Antiqua" w:cs="Book Antiqua"/>
          <w:color w:val="000000"/>
        </w:rPr>
        <w:t>Eshrati</w:t>
      </w:r>
      <w:proofErr w:type="spellEnd"/>
      <w:r>
        <w:rPr>
          <w:rFonts w:ascii="Book Antiqua" w:eastAsia="Book Antiqua" w:hAnsi="Book Antiqua" w:cs="Book Antiqua"/>
          <w:color w:val="000000"/>
        </w:rPr>
        <w:t xml:space="preserve"> B, Fadhil I, </w:t>
      </w:r>
      <w:proofErr w:type="spellStart"/>
      <w:r>
        <w:rPr>
          <w:rFonts w:ascii="Book Antiqua" w:eastAsia="Book Antiqua" w:hAnsi="Book Antiqua" w:cs="Book Antiqua"/>
          <w:color w:val="000000"/>
        </w:rPr>
        <w:t>Fallah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Omrani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Faramarzi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Farhangi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Farioli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Farzadfar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Fentahun</w:t>
      </w:r>
      <w:proofErr w:type="spellEnd"/>
      <w:r>
        <w:rPr>
          <w:rFonts w:ascii="Book Antiqua" w:eastAsia="Book Antiqua" w:hAnsi="Book Antiqua" w:cs="Book Antiqua"/>
          <w:color w:val="000000"/>
        </w:rPr>
        <w:t xml:space="preserve"> N, Fernandes E, </w:t>
      </w:r>
      <w:proofErr w:type="spellStart"/>
      <w:r>
        <w:rPr>
          <w:rFonts w:ascii="Book Antiqua" w:eastAsia="Book Antiqua" w:hAnsi="Book Antiqua" w:cs="Book Antiqua"/>
          <w:color w:val="000000"/>
        </w:rPr>
        <w:t>Feyissa</w:t>
      </w:r>
      <w:proofErr w:type="spellEnd"/>
      <w:r>
        <w:rPr>
          <w:rFonts w:ascii="Book Antiqua" w:eastAsia="Book Antiqua" w:hAnsi="Book Antiqua" w:cs="Book Antiqua"/>
          <w:color w:val="000000"/>
        </w:rPr>
        <w:t xml:space="preserve"> GT, Filip I, Fischer F, Fisher JL, Force LM, </w:t>
      </w:r>
      <w:proofErr w:type="spellStart"/>
      <w:r>
        <w:rPr>
          <w:rFonts w:ascii="Book Antiqua" w:eastAsia="Book Antiqua" w:hAnsi="Book Antiqua" w:cs="Book Antiqua"/>
          <w:color w:val="000000"/>
        </w:rPr>
        <w:t>Foroutan</w:t>
      </w:r>
      <w:proofErr w:type="spellEnd"/>
      <w:r>
        <w:rPr>
          <w:rFonts w:ascii="Book Antiqua" w:eastAsia="Book Antiqua" w:hAnsi="Book Antiqua" w:cs="Book Antiqua"/>
          <w:color w:val="000000"/>
        </w:rPr>
        <w:t xml:space="preserve"> M, Freitas M, Fukumoto T, </w:t>
      </w:r>
      <w:proofErr w:type="spellStart"/>
      <w:r>
        <w:rPr>
          <w:rFonts w:ascii="Book Antiqua" w:eastAsia="Book Antiqua" w:hAnsi="Book Antiqua" w:cs="Book Antiqua"/>
          <w:color w:val="000000"/>
        </w:rPr>
        <w:t>Futran</w:t>
      </w:r>
      <w:proofErr w:type="spellEnd"/>
      <w:r>
        <w:rPr>
          <w:rFonts w:ascii="Book Antiqua" w:eastAsia="Book Antiqua" w:hAnsi="Book Antiqua" w:cs="Book Antiqua"/>
          <w:color w:val="000000"/>
        </w:rPr>
        <w:t xml:space="preserve"> ND, Gallus S, </w:t>
      </w:r>
      <w:proofErr w:type="spellStart"/>
      <w:r>
        <w:rPr>
          <w:rFonts w:ascii="Book Antiqua" w:eastAsia="Book Antiqua" w:hAnsi="Book Antiqua" w:cs="Book Antiqua"/>
          <w:color w:val="000000"/>
        </w:rPr>
        <w:t>Gankpe</w:t>
      </w:r>
      <w:proofErr w:type="spellEnd"/>
      <w:r>
        <w:rPr>
          <w:rFonts w:ascii="Book Antiqua" w:eastAsia="Book Antiqua" w:hAnsi="Book Antiqua" w:cs="Book Antiqua"/>
          <w:color w:val="000000"/>
        </w:rPr>
        <w:t xml:space="preserve"> FG, </w:t>
      </w:r>
      <w:proofErr w:type="spellStart"/>
      <w:r>
        <w:rPr>
          <w:rFonts w:ascii="Book Antiqua" w:eastAsia="Book Antiqua" w:hAnsi="Book Antiqua" w:cs="Book Antiqua"/>
          <w:color w:val="000000"/>
        </w:rPr>
        <w:t>Gayesa</w:t>
      </w:r>
      <w:proofErr w:type="spellEnd"/>
      <w:r>
        <w:rPr>
          <w:rFonts w:ascii="Book Antiqua" w:eastAsia="Book Antiqua" w:hAnsi="Book Antiqua" w:cs="Book Antiqua"/>
          <w:color w:val="000000"/>
        </w:rPr>
        <w:t xml:space="preserve"> RT, </w:t>
      </w:r>
      <w:proofErr w:type="spellStart"/>
      <w:r>
        <w:rPr>
          <w:rFonts w:ascii="Book Antiqua" w:eastAsia="Book Antiqua" w:hAnsi="Book Antiqua" w:cs="Book Antiqua"/>
          <w:color w:val="000000"/>
        </w:rPr>
        <w:t>Gebrehiwot</w:t>
      </w:r>
      <w:proofErr w:type="spellEnd"/>
      <w:r>
        <w:rPr>
          <w:rFonts w:ascii="Book Antiqua" w:eastAsia="Book Antiqua" w:hAnsi="Book Antiqua" w:cs="Book Antiqua"/>
          <w:color w:val="000000"/>
        </w:rPr>
        <w:t xml:space="preserve"> TT, </w:t>
      </w:r>
      <w:proofErr w:type="spellStart"/>
      <w:r>
        <w:rPr>
          <w:rFonts w:ascii="Book Antiqua" w:eastAsia="Book Antiqua" w:hAnsi="Book Antiqua" w:cs="Book Antiqua"/>
          <w:color w:val="000000"/>
        </w:rPr>
        <w:t>Gebremeskel</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Gedefaw</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Gelaw</w:t>
      </w:r>
      <w:proofErr w:type="spellEnd"/>
      <w:r>
        <w:rPr>
          <w:rFonts w:ascii="Book Antiqua" w:eastAsia="Book Antiqua" w:hAnsi="Book Antiqua" w:cs="Book Antiqua"/>
          <w:color w:val="000000"/>
        </w:rPr>
        <w:t xml:space="preserve"> BK, Geta B, Getachew S, </w:t>
      </w:r>
      <w:proofErr w:type="spellStart"/>
      <w:r>
        <w:rPr>
          <w:rFonts w:ascii="Book Antiqua" w:eastAsia="Book Antiqua" w:hAnsi="Book Antiqua" w:cs="Book Antiqua"/>
          <w:color w:val="000000"/>
        </w:rPr>
        <w:t>Gezae</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Ghafourifard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Ghajar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Ghashghaee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Gholamian</w:t>
      </w:r>
      <w:proofErr w:type="spellEnd"/>
      <w:r>
        <w:rPr>
          <w:rFonts w:ascii="Book Antiqua" w:eastAsia="Book Antiqua" w:hAnsi="Book Antiqua" w:cs="Book Antiqua"/>
          <w:color w:val="000000"/>
        </w:rPr>
        <w:t xml:space="preserve"> A, Gill PS, </w:t>
      </w:r>
      <w:proofErr w:type="spellStart"/>
      <w:r>
        <w:rPr>
          <w:rFonts w:ascii="Book Antiqua" w:eastAsia="Book Antiqua" w:hAnsi="Book Antiqua" w:cs="Book Antiqua"/>
          <w:color w:val="000000"/>
        </w:rPr>
        <w:t>Ginindza</w:t>
      </w:r>
      <w:proofErr w:type="spellEnd"/>
      <w:r>
        <w:rPr>
          <w:rFonts w:ascii="Book Antiqua" w:eastAsia="Book Antiqua" w:hAnsi="Book Antiqua" w:cs="Book Antiqua"/>
          <w:color w:val="000000"/>
        </w:rPr>
        <w:t xml:space="preserve"> TTG, </w:t>
      </w:r>
      <w:proofErr w:type="spellStart"/>
      <w:r>
        <w:rPr>
          <w:rFonts w:ascii="Book Antiqua" w:eastAsia="Book Antiqua" w:hAnsi="Book Antiqua" w:cs="Book Antiqua"/>
          <w:color w:val="000000"/>
        </w:rPr>
        <w:t>Girmay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Gizaw</w:t>
      </w:r>
      <w:proofErr w:type="spellEnd"/>
      <w:r>
        <w:rPr>
          <w:rFonts w:ascii="Book Antiqua" w:eastAsia="Book Antiqua" w:hAnsi="Book Antiqua" w:cs="Book Antiqua"/>
          <w:color w:val="000000"/>
        </w:rPr>
        <w:t xml:space="preserve"> M, Gomez RS, </w:t>
      </w:r>
      <w:proofErr w:type="spellStart"/>
      <w:r>
        <w:rPr>
          <w:rFonts w:ascii="Book Antiqua" w:eastAsia="Book Antiqua" w:hAnsi="Book Antiqua" w:cs="Book Antiqua"/>
          <w:color w:val="000000"/>
        </w:rPr>
        <w:t>Gopalani</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Gorini</w:t>
      </w:r>
      <w:proofErr w:type="spellEnd"/>
      <w:r>
        <w:rPr>
          <w:rFonts w:ascii="Book Antiqua" w:eastAsia="Book Antiqua" w:hAnsi="Book Antiqua" w:cs="Book Antiqua"/>
          <w:color w:val="000000"/>
        </w:rPr>
        <w:t xml:space="preserve"> G, Goulart BNG, </w:t>
      </w:r>
      <w:proofErr w:type="spellStart"/>
      <w:r>
        <w:rPr>
          <w:rFonts w:ascii="Book Antiqua" w:eastAsia="Book Antiqua" w:hAnsi="Book Antiqua" w:cs="Book Antiqua"/>
          <w:color w:val="000000"/>
        </w:rPr>
        <w:t>Grada</w:t>
      </w:r>
      <w:proofErr w:type="spellEnd"/>
      <w:r>
        <w:rPr>
          <w:rFonts w:ascii="Book Antiqua" w:eastAsia="Book Antiqua" w:hAnsi="Book Antiqua" w:cs="Book Antiqua"/>
          <w:color w:val="000000"/>
        </w:rPr>
        <w:t xml:space="preserve"> A, Ribeiro Guerra M, Guimaraes ALS, Gupta </w:t>
      </w:r>
      <w:r>
        <w:rPr>
          <w:rFonts w:ascii="Book Antiqua" w:eastAsia="Book Antiqua" w:hAnsi="Book Antiqua" w:cs="Book Antiqua"/>
          <w:color w:val="000000"/>
        </w:rPr>
        <w:lastRenderedPageBreak/>
        <w:t xml:space="preserve">PC, Gupta R, </w:t>
      </w:r>
      <w:proofErr w:type="spellStart"/>
      <w:r>
        <w:rPr>
          <w:rFonts w:ascii="Book Antiqua" w:eastAsia="Book Antiqua" w:hAnsi="Book Antiqua" w:cs="Book Antiqua"/>
          <w:color w:val="000000"/>
        </w:rPr>
        <w:t>Hadkhale</w:t>
      </w:r>
      <w:proofErr w:type="spellEnd"/>
      <w:r>
        <w:rPr>
          <w:rFonts w:ascii="Book Antiqua" w:eastAsia="Book Antiqua" w:hAnsi="Book Antiqua" w:cs="Book Antiqua"/>
          <w:color w:val="000000"/>
        </w:rPr>
        <w:t xml:space="preserve"> K, Haj-</w:t>
      </w:r>
      <w:proofErr w:type="spellStart"/>
      <w:r>
        <w:rPr>
          <w:rFonts w:ascii="Book Antiqua" w:eastAsia="Book Antiqua" w:hAnsi="Book Antiqua" w:cs="Book Antiqua"/>
          <w:color w:val="000000"/>
        </w:rPr>
        <w:t>Mirzaian</w:t>
      </w:r>
      <w:proofErr w:type="spellEnd"/>
      <w:r>
        <w:rPr>
          <w:rFonts w:ascii="Book Antiqua" w:eastAsia="Book Antiqua" w:hAnsi="Book Antiqua" w:cs="Book Antiqua"/>
          <w:color w:val="000000"/>
        </w:rPr>
        <w:t xml:space="preserve"> A, Haj-</w:t>
      </w:r>
      <w:proofErr w:type="spellStart"/>
      <w:r>
        <w:rPr>
          <w:rFonts w:ascii="Book Antiqua" w:eastAsia="Book Antiqua" w:hAnsi="Book Antiqua" w:cs="Book Antiqua"/>
          <w:color w:val="000000"/>
        </w:rPr>
        <w:t>Mirzaian</w:t>
      </w:r>
      <w:proofErr w:type="spellEnd"/>
      <w:r>
        <w:rPr>
          <w:rFonts w:ascii="Book Antiqua" w:eastAsia="Book Antiqua" w:hAnsi="Book Antiqua" w:cs="Book Antiqua"/>
          <w:color w:val="000000"/>
        </w:rPr>
        <w:t xml:space="preserve"> A, Hamadeh RR, Hamidi S, </w:t>
      </w:r>
      <w:proofErr w:type="spellStart"/>
      <w:r>
        <w:rPr>
          <w:rFonts w:ascii="Book Antiqua" w:eastAsia="Book Antiqua" w:hAnsi="Book Antiqua" w:cs="Book Antiqua"/>
          <w:color w:val="000000"/>
        </w:rPr>
        <w:t>Hanfore</w:t>
      </w:r>
      <w:proofErr w:type="spellEnd"/>
      <w:r>
        <w:rPr>
          <w:rFonts w:ascii="Book Antiqua" w:eastAsia="Book Antiqua" w:hAnsi="Book Antiqua" w:cs="Book Antiqua"/>
          <w:color w:val="000000"/>
        </w:rPr>
        <w:t xml:space="preserve"> LK, </w:t>
      </w:r>
      <w:proofErr w:type="spellStart"/>
      <w:r>
        <w:rPr>
          <w:rFonts w:ascii="Book Antiqua" w:eastAsia="Book Antiqua" w:hAnsi="Book Antiqua" w:cs="Book Antiqua"/>
          <w:color w:val="000000"/>
        </w:rPr>
        <w:t>Haro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Hasankhani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Hasanzadeh</w:t>
      </w:r>
      <w:proofErr w:type="spellEnd"/>
      <w:r>
        <w:rPr>
          <w:rFonts w:ascii="Book Antiqua" w:eastAsia="Book Antiqua" w:hAnsi="Book Antiqua" w:cs="Book Antiqua"/>
          <w:color w:val="000000"/>
        </w:rPr>
        <w:t xml:space="preserve"> A, Hassen HY, Hay RJ, Hay SI, </w:t>
      </w:r>
      <w:proofErr w:type="spellStart"/>
      <w:r>
        <w:rPr>
          <w:rFonts w:ascii="Book Antiqua" w:eastAsia="Book Antiqua" w:hAnsi="Book Antiqua" w:cs="Book Antiqua"/>
          <w:color w:val="000000"/>
        </w:rPr>
        <w:t>Henok</w:t>
      </w:r>
      <w:proofErr w:type="spellEnd"/>
      <w:r>
        <w:rPr>
          <w:rFonts w:ascii="Book Antiqua" w:eastAsia="Book Antiqua" w:hAnsi="Book Antiqua" w:cs="Book Antiqua"/>
          <w:color w:val="000000"/>
        </w:rPr>
        <w:t xml:space="preserve"> A, Henry NJ, </w:t>
      </w:r>
      <w:proofErr w:type="spellStart"/>
      <w:r>
        <w:rPr>
          <w:rFonts w:ascii="Book Antiqua" w:eastAsia="Book Antiqua" w:hAnsi="Book Antiqua" w:cs="Book Antiqua"/>
          <w:color w:val="000000"/>
        </w:rPr>
        <w:t>Herteliu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Hidru</w:t>
      </w:r>
      <w:proofErr w:type="spellEnd"/>
      <w:r>
        <w:rPr>
          <w:rFonts w:ascii="Book Antiqua" w:eastAsia="Book Antiqua" w:hAnsi="Book Antiqua" w:cs="Book Antiqua"/>
          <w:color w:val="000000"/>
        </w:rPr>
        <w:t xml:space="preserve"> HD, Hoang CL, Hole MK, </w:t>
      </w:r>
      <w:proofErr w:type="spellStart"/>
      <w:r>
        <w:rPr>
          <w:rFonts w:ascii="Book Antiqua" w:eastAsia="Book Antiqua" w:hAnsi="Book Antiqua" w:cs="Book Antiqua"/>
          <w:color w:val="000000"/>
        </w:rPr>
        <w:t>Hoogar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Horita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Hosgood</w:t>
      </w:r>
      <w:proofErr w:type="spellEnd"/>
      <w:r>
        <w:rPr>
          <w:rFonts w:ascii="Book Antiqua" w:eastAsia="Book Antiqua" w:hAnsi="Book Antiqua" w:cs="Book Antiqua"/>
          <w:color w:val="000000"/>
        </w:rPr>
        <w:t xml:space="preserve"> HD, Hosseini M, </w:t>
      </w:r>
      <w:proofErr w:type="spellStart"/>
      <w:r>
        <w:rPr>
          <w:rFonts w:ascii="Book Antiqua" w:eastAsia="Book Antiqua" w:hAnsi="Book Antiqua" w:cs="Book Antiqua"/>
          <w:color w:val="000000"/>
        </w:rPr>
        <w:t>Hosseinzadeh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Hostiuc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Hostiuc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Househ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Hussen</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Ileanu</w:t>
      </w:r>
      <w:proofErr w:type="spellEnd"/>
      <w:r>
        <w:rPr>
          <w:rFonts w:ascii="Book Antiqua" w:eastAsia="Book Antiqua" w:hAnsi="Book Antiqua" w:cs="Book Antiqua"/>
          <w:color w:val="000000"/>
        </w:rPr>
        <w:t xml:space="preserve"> B, Ilic MD, </w:t>
      </w:r>
      <w:proofErr w:type="spellStart"/>
      <w:r>
        <w:rPr>
          <w:rFonts w:ascii="Book Antiqua" w:eastAsia="Book Antiqua" w:hAnsi="Book Antiqua" w:cs="Book Antiqua"/>
          <w:color w:val="000000"/>
        </w:rPr>
        <w:t>Innos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Irvani</w:t>
      </w:r>
      <w:proofErr w:type="spellEnd"/>
      <w:r>
        <w:rPr>
          <w:rFonts w:ascii="Book Antiqua" w:eastAsia="Book Antiqua" w:hAnsi="Book Antiqua" w:cs="Book Antiqua"/>
          <w:color w:val="000000"/>
        </w:rPr>
        <w:t xml:space="preserve"> SSN, </w:t>
      </w:r>
      <w:proofErr w:type="spellStart"/>
      <w:r>
        <w:rPr>
          <w:rFonts w:ascii="Book Antiqua" w:eastAsia="Book Antiqua" w:hAnsi="Book Antiqua" w:cs="Book Antiqua"/>
          <w:color w:val="000000"/>
        </w:rPr>
        <w:t>Iseh</w:t>
      </w:r>
      <w:proofErr w:type="spellEnd"/>
      <w:r>
        <w:rPr>
          <w:rFonts w:ascii="Book Antiqua" w:eastAsia="Book Antiqua" w:hAnsi="Book Antiqua" w:cs="Book Antiqua"/>
          <w:color w:val="000000"/>
        </w:rPr>
        <w:t xml:space="preserve"> KR, Islam SMS, </w:t>
      </w:r>
      <w:proofErr w:type="spellStart"/>
      <w:r>
        <w:rPr>
          <w:rFonts w:ascii="Book Antiqua" w:eastAsia="Book Antiqua" w:hAnsi="Book Antiqua" w:cs="Book Antiqua"/>
          <w:color w:val="000000"/>
        </w:rPr>
        <w:t>Islami</w:t>
      </w:r>
      <w:proofErr w:type="spellEnd"/>
      <w:r>
        <w:rPr>
          <w:rFonts w:ascii="Book Antiqua" w:eastAsia="Book Antiqua" w:hAnsi="Book Antiqua" w:cs="Book Antiqua"/>
          <w:color w:val="000000"/>
        </w:rPr>
        <w:t xml:space="preserve"> F, Jafari </w:t>
      </w:r>
      <w:proofErr w:type="spellStart"/>
      <w:r>
        <w:rPr>
          <w:rFonts w:ascii="Book Antiqua" w:eastAsia="Book Antiqua" w:hAnsi="Book Antiqua" w:cs="Book Antiqua"/>
          <w:color w:val="000000"/>
        </w:rPr>
        <w:t>Balalami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Jafarinia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Jahangiry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Jahani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Jahanmehr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Jakovljevic</w:t>
      </w:r>
      <w:proofErr w:type="spellEnd"/>
      <w:r>
        <w:rPr>
          <w:rFonts w:ascii="Book Antiqua" w:eastAsia="Book Antiqua" w:hAnsi="Book Antiqua" w:cs="Book Antiqua"/>
          <w:color w:val="000000"/>
        </w:rPr>
        <w:t xml:space="preserve"> M, James SL, </w:t>
      </w:r>
      <w:proofErr w:type="spellStart"/>
      <w:r>
        <w:rPr>
          <w:rFonts w:ascii="Book Antiqua" w:eastAsia="Book Antiqua" w:hAnsi="Book Antiqua" w:cs="Book Antiqua"/>
          <w:color w:val="000000"/>
        </w:rPr>
        <w:t>Javanbakht</w:t>
      </w:r>
      <w:proofErr w:type="spellEnd"/>
      <w:r>
        <w:rPr>
          <w:rFonts w:ascii="Book Antiqua" w:eastAsia="Book Antiqua" w:hAnsi="Book Antiqua" w:cs="Book Antiqua"/>
          <w:color w:val="000000"/>
        </w:rPr>
        <w:t xml:space="preserve"> M, Jayaraman S, </w:t>
      </w:r>
      <w:proofErr w:type="spellStart"/>
      <w:r>
        <w:rPr>
          <w:rFonts w:ascii="Book Antiqua" w:eastAsia="Book Antiqua" w:hAnsi="Book Antiqua" w:cs="Book Antiqua"/>
          <w:color w:val="000000"/>
        </w:rPr>
        <w:t>Jee</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Jenabi</w:t>
      </w:r>
      <w:proofErr w:type="spellEnd"/>
      <w:r>
        <w:rPr>
          <w:rFonts w:ascii="Book Antiqua" w:eastAsia="Book Antiqua" w:hAnsi="Book Antiqua" w:cs="Book Antiqua"/>
          <w:color w:val="000000"/>
        </w:rPr>
        <w:t xml:space="preserve"> E, Jha RP, Jonas JB, </w:t>
      </w:r>
      <w:proofErr w:type="spellStart"/>
      <w:r>
        <w:rPr>
          <w:rFonts w:ascii="Book Antiqua" w:eastAsia="Book Antiqua" w:hAnsi="Book Antiqua" w:cs="Book Antiqua"/>
          <w:color w:val="000000"/>
        </w:rPr>
        <w:t>Jonnagaddala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Jungari</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Jürisson</w:t>
      </w:r>
      <w:proofErr w:type="spellEnd"/>
      <w:r>
        <w:rPr>
          <w:rFonts w:ascii="Book Antiqua" w:eastAsia="Book Antiqua" w:hAnsi="Book Antiqua" w:cs="Book Antiqua"/>
          <w:color w:val="000000"/>
        </w:rPr>
        <w:t xml:space="preserve"> M, Kabir A, </w:t>
      </w:r>
      <w:proofErr w:type="spellStart"/>
      <w:r>
        <w:rPr>
          <w:rFonts w:ascii="Book Antiqua" w:eastAsia="Book Antiqua" w:hAnsi="Book Antiqua" w:cs="Book Antiqua"/>
          <w:color w:val="000000"/>
        </w:rPr>
        <w:t>Kamangar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Karch</w:t>
      </w:r>
      <w:proofErr w:type="spellEnd"/>
      <w:r>
        <w:rPr>
          <w:rFonts w:ascii="Book Antiqua" w:eastAsia="Book Antiqua" w:hAnsi="Book Antiqua" w:cs="Book Antiqua"/>
          <w:color w:val="000000"/>
        </w:rPr>
        <w:t xml:space="preserve"> A, Karimi N, </w:t>
      </w:r>
      <w:proofErr w:type="spellStart"/>
      <w:r>
        <w:rPr>
          <w:rFonts w:ascii="Book Antiqua" w:eastAsia="Book Antiqua" w:hAnsi="Book Antiqua" w:cs="Book Antiqua"/>
          <w:color w:val="000000"/>
        </w:rPr>
        <w:t>Karimian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Kasaeian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Kasahun</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Kassa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Kassa</w:t>
      </w:r>
      <w:proofErr w:type="spellEnd"/>
      <w:r>
        <w:rPr>
          <w:rFonts w:ascii="Book Antiqua" w:eastAsia="Book Antiqua" w:hAnsi="Book Antiqua" w:cs="Book Antiqua"/>
          <w:color w:val="000000"/>
        </w:rPr>
        <w:t xml:space="preserve"> TD, </w:t>
      </w:r>
      <w:proofErr w:type="spellStart"/>
      <w:r>
        <w:rPr>
          <w:rFonts w:ascii="Book Antiqua" w:eastAsia="Book Antiqua" w:hAnsi="Book Antiqua" w:cs="Book Antiqua"/>
          <w:color w:val="000000"/>
        </w:rPr>
        <w:t>Kassaw</w:t>
      </w:r>
      <w:proofErr w:type="spellEnd"/>
      <w:r>
        <w:rPr>
          <w:rFonts w:ascii="Book Antiqua" w:eastAsia="Book Antiqua" w:hAnsi="Book Antiqua" w:cs="Book Antiqua"/>
          <w:color w:val="000000"/>
        </w:rPr>
        <w:t xml:space="preserve"> MW, Kaul A, </w:t>
      </w:r>
      <w:proofErr w:type="spellStart"/>
      <w:r>
        <w:rPr>
          <w:rFonts w:ascii="Book Antiqua" w:eastAsia="Book Antiqua" w:hAnsi="Book Antiqua" w:cs="Book Antiqua"/>
          <w:color w:val="000000"/>
        </w:rPr>
        <w:t>Keiyoro</w:t>
      </w:r>
      <w:proofErr w:type="spellEnd"/>
      <w:r>
        <w:rPr>
          <w:rFonts w:ascii="Book Antiqua" w:eastAsia="Book Antiqua" w:hAnsi="Book Antiqua" w:cs="Book Antiqua"/>
          <w:color w:val="000000"/>
        </w:rPr>
        <w:t xml:space="preserve"> PN, </w:t>
      </w:r>
      <w:proofErr w:type="spellStart"/>
      <w:r>
        <w:rPr>
          <w:rFonts w:ascii="Book Antiqua" w:eastAsia="Book Antiqua" w:hAnsi="Book Antiqua" w:cs="Book Antiqua"/>
          <w:color w:val="000000"/>
        </w:rPr>
        <w:t>Kelbore</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Kerbo</w:t>
      </w:r>
      <w:proofErr w:type="spellEnd"/>
      <w:r>
        <w:rPr>
          <w:rFonts w:ascii="Book Antiqua" w:eastAsia="Book Antiqua" w:hAnsi="Book Antiqua" w:cs="Book Antiqua"/>
          <w:color w:val="000000"/>
        </w:rPr>
        <w:t xml:space="preserve"> AA, Khader YS, </w:t>
      </w:r>
      <w:proofErr w:type="spellStart"/>
      <w:r>
        <w:rPr>
          <w:rFonts w:ascii="Book Antiqua" w:eastAsia="Book Antiqua" w:hAnsi="Book Antiqua" w:cs="Book Antiqua"/>
          <w:color w:val="000000"/>
        </w:rPr>
        <w:t>Khalilarjmandi</w:t>
      </w:r>
      <w:proofErr w:type="spellEnd"/>
      <w:r>
        <w:rPr>
          <w:rFonts w:ascii="Book Antiqua" w:eastAsia="Book Antiqua" w:hAnsi="Book Antiqua" w:cs="Book Antiqua"/>
          <w:color w:val="000000"/>
        </w:rPr>
        <w:t xml:space="preserve"> M, Khan EA, Khan G, </w:t>
      </w:r>
      <w:proofErr w:type="spellStart"/>
      <w:r>
        <w:rPr>
          <w:rFonts w:ascii="Book Antiqua" w:eastAsia="Book Antiqua" w:hAnsi="Book Antiqua" w:cs="Book Antiqua"/>
          <w:color w:val="000000"/>
        </w:rPr>
        <w:t>Khang</w:t>
      </w:r>
      <w:proofErr w:type="spellEnd"/>
      <w:r>
        <w:rPr>
          <w:rFonts w:ascii="Book Antiqua" w:eastAsia="Book Antiqua" w:hAnsi="Book Antiqua" w:cs="Book Antiqua"/>
          <w:color w:val="000000"/>
        </w:rPr>
        <w:t xml:space="preserve"> YH, </w:t>
      </w:r>
      <w:proofErr w:type="spellStart"/>
      <w:r>
        <w:rPr>
          <w:rFonts w:ascii="Book Antiqua" w:eastAsia="Book Antiqua" w:hAnsi="Book Antiqua" w:cs="Book Antiqua"/>
          <w:color w:val="000000"/>
        </w:rPr>
        <w:t>Khatab</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Khater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Khayamzadeh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Khazaee</w:t>
      </w:r>
      <w:proofErr w:type="spellEnd"/>
      <w:r>
        <w:rPr>
          <w:rFonts w:ascii="Book Antiqua" w:eastAsia="Book Antiqua" w:hAnsi="Book Antiqua" w:cs="Book Antiqua"/>
          <w:color w:val="000000"/>
        </w:rPr>
        <w:t xml:space="preserve">-Pool M, </w:t>
      </w:r>
      <w:proofErr w:type="spellStart"/>
      <w:r>
        <w:rPr>
          <w:rFonts w:ascii="Book Antiqua" w:eastAsia="Book Antiqua" w:hAnsi="Book Antiqua" w:cs="Book Antiqua"/>
          <w:color w:val="000000"/>
        </w:rPr>
        <w:t>Khazaei</w:t>
      </w:r>
      <w:proofErr w:type="spellEnd"/>
      <w:r>
        <w:rPr>
          <w:rFonts w:ascii="Book Antiqua" w:eastAsia="Book Antiqua" w:hAnsi="Book Antiqua" w:cs="Book Antiqua"/>
          <w:color w:val="000000"/>
        </w:rPr>
        <w:t xml:space="preserve"> S, Khoja AT, </w:t>
      </w:r>
      <w:proofErr w:type="spellStart"/>
      <w:r>
        <w:rPr>
          <w:rFonts w:ascii="Book Antiqua" w:eastAsia="Book Antiqua" w:hAnsi="Book Antiqua" w:cs="Book Antiqua"/>
          <w:color w:val="000000"/>
        </w:rPr>
        <w:t>Khosravi</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Khubchandani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Kianipour</w:t>
      </w:r>
      <w:proofErr w:type="spellEnd"/>
      <w:r>
        <w:rPr>
          <w:rFonts w:ascii="Book Antiqua" w:eastAsia="Book Antiqua" w:hAnsi="Book Antiqua" w:cs="Book Antiqua"/>
          <w:color w:val="000000"/>
        </w:rPr>
        <w:t xml:space="preserve"> N, Kim D, Kim YJ, </w:t>
      </w:r>
      <w:proofErr w:type="spellStart"/>
      <w:r>
        <w:rPr>
          <w:rFonts w:ascii="Book Antiqua" w:eastAsia="Book Antiqua" w:hAnsi="Book Antiqua" w:cs="Book Antiqua"/>
          <w:color w:val="000000"/>
        </w:rPr>
        <w:t>Kisa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Kisa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Kissimova</w:t>
      </w:r>
      <w:proofErr w:type="spellEnd"/>
      <w:r>
        <w:rPr>
          <w:rFonts w:ascii="Book Antiqua" w:eastAsia="Book Antiqua" w:hAnsi="Book Antiqua" w:cs="Book Antiqua"/>
          <w:color w:val="000000"/>
        </w:rPr>
        <w:t xml:space="preserve">-Skarbek K, Komaki H, </w:t>
      </w:r>
      <w:proofErr w:type="spellStart"/>
      <w:r>
        <w:rPr>
          <w:rFonts w:ascii="Book Antiqua" w:eastAsia="Book Antiqua" w:hAnsi="Book Antiqua" w:cs="Book Antiqua"/>
          <w:color w:val="000000"/>
        </w:rPr>
        <w:t>Koyanagi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Krohn</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Bicer</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Kugbey</w:t>
      </w:r>
      <w:proofErr w:type="spellEnd"/>
      <w:r>
        <w:rPr>
          <w:rFonts w:ascii="Book Antiqua" w:eastAsia="Book Antiqua" w:hAnsi="Book Antiqua" w:cs="Book Antiqua"/>
          <w:color w:val="000000"/>
        </w:rPr>
        <w:t xml:space="preserve"> N, Kumar V, </w:t>
      </w:r>
      <w:proofErr w:type="spellStart"/>
      <w:r>
        <w:rPr>
          <w:rFonts w:ascii="Book Antiqua" w:eastAsia="Book Antiqua" w:hAnsi="Book Antiqua" w:cs="Book Antiqua"/>
          <w:color w:val="000000"/>
        </w:rPr>
        <w:t>Kuupiel</w:t>
      </w:r>
      <w:proofErr w:type="spellEnd"/>
      <w:r>
        <w:rPr>
          <w:rFonts w:ascii="Book Antiqua" w:eastAsia="Book Antiqua" w:hAnsi="Book Antiqua" w:cs="Book Antiqua"/>
          <w:color w:val="000000"/>
        </w:rPr>
        <w:t xml:space="preserve"> D, La </w:t>
      </w:r>
      <w:proofErr w:type="spellStart"/>
      <w:r>
        <w:rPr>
          <w:rFonts w:ascii="Book Antiqua" w:eastAsia="Book Antiqua" w:hAnsi="Book Antiqua" w:cs="Book Antiqua"/>
          <w:color w:val="000000"/>
        </w:rPr>
        <w:t>Vecchia</w:t>
      </w:r>
      <w:proofErr w:type="spellEnd"/>
      <w:r>
        <w:rPr>
          <w:rFonts w:ascii="Book Antiqua" w:eastAsia="Book Antiqua" w:hAnsi="Book Antiqua" w:cs="Book Antiqua"/>
          <w:color w:val="000000"/>
        </w:rPr>
        <w:t xml:space="preserve"> C, Lad DP, Lake EA, </w:t>
      </w:r>
      <w:proofErr w:type="spellStart"/>
      <w:r>
        <w:rPr>
          <w:rFonts w:ascii="Book Antiqua" w:eastAsia="Book Antiqua" w:hAnsi="Book Antiqua" w:cs="Book Antiqua"/>
          <w:color w:val="000000"/>
        </w:rPr>
        <w:t>Lakew</w:t>
      </w:r>
      <w:proofErr w:type="spellEnd"/>
      <w:r>
        <w:rPr>
          <w:rFonts w:ascii="Book Antiqua" w:eastAsia="Book Antiqua" w:hAnsi="Book Antiqua" w:cs="Book Antiqua"/>
          <w:color w:val="000000"/>
        </w:rPr>
        <w:t xml:space="preserve"> AM, Lal DK, </w:t>
      </w:r>
      <w:proofErr w:type="spellStart"/>
      <w:r>
        <w:rPr>
          <w:rFonts w:ascii="Book Antiqua" w:eastAsia="Book Antiqua" w:hAnsi="Book Antiqua" w:cs="Book Antiqua"/>
          <w:color w:val="000000"/>
        </w:rPr>
        <w:t>Lami</w:t>
      </w:r>
      <w:proofErr w:type="spellEnd"/>
      <w:r>
        <w:rPr>
          <w:rFonts w:ascii="Book Antiqua" w:eastAsia="Book Antiqua" w:hAnsi="Book Antiqua" w:cs="Book Antiqua"/>
          <w:color w:val="000000"/>
        </w:rPr>
        <w:t xml:space="preserve"> FH, Lan Q, </w:t>
      </w:r>
      <w:proofErr w:type="spellStart"/>
      <w:r>
        <w:rPr>
          <w:rFonts w:ascii="Book Antiqua" w:eastAsia="Book Antiqua" w:hAnsi="Book Antiqua" w:cs="Book Antiqua"/>
          <w:color w:val="000000"/>
        </w:rPr>
        <w:t>Lasrado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Lauriola</w:t>
      </w:r>
      <w:proofErr w:type="spellEnd"/>
      <w:r>
        <w:rPr>
          <w:rFonts w:ascii="Book Antiqua" w:eastAsia="Book Antiqua" w:hAnsi="Book Antiqua" w:cs="Book Antiqua"/>
          <w:color w:val="000000"/>
        </w:rPr>
        <w:t xml:space="preserve"> P, Lazarus JV, Leigh J, </w:t>
      </w:r>
      <w:proofErr w:type="spellStart"/>
      <w:r>
        <w:rPr>
          <w:rFonts w:ascii="Book Antiqua" w:eastAsia="Book Antiqua" w:hAnsi="Book Antiqua" w:cs="Book Antiqua"/>
          <w:color w:val="000000"/>
        </w:rPr>
        <w:t>Leshargie</w:t>
      </w:r>
      <w:proofErr w:type="spellEnd"/>
      <w:r>
        <w:rPr>
          <w:rFonts w:ascii="Book Antiqua" w:eastAsia="Book Antiqua" w:hAnsi="Book Antiqua" w:cs="Book Antiqua"/>
          <w:color w:val="000000"/>
        </w:rPr>
        <w:t xml:space="preserve"> CT, Liao Y, </w:t>
      </w:r>
      <w:proofErr w:type="spellStart"/>
      <w:r>
        <w:rPr>
          <w:rFonts w:ascii="Book Antiqua" w:eastAsia="Book Antiqua" w:hAnsi="Book Antiqua" w:cs="Book Antiqua"/>
          <w:color w:val="000000"/>
        </w:rPr>
        <w:t>Limenih</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Listl</w:t>
      </w:r>
      <w:proofErr w:type="spellEnd"/>
      <w:r>
        <w:rPr>
          <w:rFonts w:ascii="Book Antiqua" w:eastAsia="Book Antiqua" w:hAnsi="Book Antiqua" w:cs="Book Antiqua"/>
          <w:color w:val="000000"/>
        </w:rPr>
        <w:t xml:space="preserve"> S, Lopez AD, </w:t>
      </w:r>
      <w:proofErr w:type="spellStart"/>
      <w:r>
        <w:rPr>
          <w:rFonts w:ascii="Book Antiqua" w:eastAsia="Book Antiqua" w:hAnsi="Book Antiqua" w:cs="Book Antiqua"/>
          <w:color w:val="000000"/>
        </w:rPr>
        <w:t>Lopukhov</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Lunevicius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Madadin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Magdeldin</w:t>
      </w:r>
      <w:proofErr w:type="spellEnd"/>
      <w:r>
        <w:rPr>
          <w:rFonts w:ascii="Book Antiqua" w:eastAsia="Book Antiqua" w:hAnsi="Book Antiqua" w:cs="Book Antiqua"/>
          <w:color w:val="000000"/>
        </w:rPr>
        <w:t xml:space="preserve"> S, El </w:t>
      </w:r>
      <w:proofErr w:type="spellStart"/>
      <w:r>
        <w:rPr>
          <w:rFonts w:ascii="Book Antiqua" w:eastAsia="Book Antiqua" w:hAnsi="Book Antiqua" w:cs="Book Antiqua"/>
          <w:color w:val="000000"/>
        </w:rPr>
        <w:t>Razek</w:t>
      </w:r>
      <w:proofErr w:type="spellEnd"/>
      <w:r>
        <w:rPr>
          <w:rFonts w:ascii="Book Antiqua" w:eastAsia="Book Antiqua" w:hAnsi="Book Antiqua" w:cs="Book Antiqua"/>
          <w:color w:val="000000"/>
        </w:rPr>
        <w:t xml:space="preserve"> HMA, Majeed A, </w:t>
      </w:r>
      <w:proofErr w:type="spellStart"/>
      <w:r>
        <w:rPr>
          <w:rFonts w:ascii="Book Antiqua" w:eastAsia="Book Antiqua" w:hAnsi="Book Antiqua" w:cs="Book Antiqua"/>
          <w:color w:val="000000"/>
        </w:rPr>
        <w:t>Maleki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Malekzadeh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Manafi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Manafi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Manamo</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Mansourian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Mansournia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LG, </w:t>
      </w:r>
      <w:proofErr w:type="spellStart"/>
      <w:r>
        <w:rPr>
          <w:rFonts w:ascii="Book Antiqua" w:eastAsia="Book Antiqua" w:hAnsi="Book Antiqua" w:cs="Book Antiqua"/>
          <w:color w:val="000000"/>
        </w:rPr>
        <w:t>Maroufizadeh</w:t>
      </w:r>
      <w:proofErr w:type="spellEnd"/>
      <w:r>
        <w:rPr>
          <w:rFonts w:ascii="Book Antiqua" w:eastAsia="Book Antiqua" w:hAnsi="Book Antiqua" w:cs="Book Antiqua"/>
          <w:color w:val="000000"/>
        </w:rPr>
        <w:t xml:space="preserve"> S, Martini SMS, </w:t>
      </w:r>
      <w:proofErr w:type="spellStart"/>
      <w:r>
        <w:rPr>
          <w:rFonts w:ascii="Book Antiqua" w:eastAsia="Book Antiqua" w:hAnsi="Book Antiqua" w:cs="Book Antiqua"/>
          <w:color w:val="000000"/>
        </w:rPr>
        <w:t>Mashamba</w:t>
      </w:r>
      <w:proofErr w:type="spellEnd"/>
      <w:r>
        <w:rPr>
          <w:rFonts w:ascii="Book Antiqua" w:eastAsia="Book Antiqua" w:hAnsi="Book Antiqua" w:cs="Book Antiqua"/>
          <w:color w:val="000000"/>
        </w:rPr>
        <w:t xml:space="preserve">-Thompson TP, Massenburg BB, </w:t>
      </w:r>
      <w:proofErr w:type="spellStart"/>
      <w:r>
        <w:rPr>
          <w:rFonts w:ascii="Book Antiqua" w:eastAsia="Book Antiqua" w:hAnsi="Book Antiqua" w:cs="Book Antiqua"/>
          <w:color w:val="000000"/>
        </w:rPr>
        <w:t>Maswabi</w:t>
      </w:r>
      <w:proofErr w:type="spellEnd"/>
      <w:r>
        <w:rPr>
          <w:rFonts w:ascii="Book Antiqua" w:eastAsia="Book Antiqua" w:hAnsi="Book Antiqua" w:cs="Book Antiqua"/>
          <w:color w:val="000000"/>
        </w:rPr>
        <w:t xml:space="preserve"> MT, Mathur MR, </w:t>
      </w:r>
      <w:proofErr w:type="spellStart"/>
      <w:r>
        <w:rPr>
          <w:rFonts w:ascii="Book Antiqua" w:eastAsia="Book Antiqua" w:hAnsi="Book Antiqua" w:cs="Book Antiqua"/>
          <w:color w:val="000000"/>
        </w:rPr>
        <w:t>McAlinden</w:t>
      </w:r>
      <w:proofErr w:type="spellEnd"/>
      <w:r>
        <w:rPr>
          <w:rFonts w:ascii="Book Antiqua" w:eastAsia="Book Antiqua" w:hAnsi="Book Antiqua" w:cs="Book Antiqua"/>
          <w:color w:val="000000"/>
        </w:rPr>
        <w:t xml:space="preserve"> C, McKee M, </w:t>
      </w:r>
      <w:proofErr w:type="spellStart"/>
      <w:r>
        <w:rPr>
          <w:rFonts w:ascii="Book Antiqua" w:eastAsia="Book Antiqua" w:hAnsi="Book Antiqua" w:cs="Book Antiqua"/>
          <w:color w:val="000000"/>
        </w:rPr>
        <w:t>Meheretu</w:t>
      </w:r>
      <w:proofErr w:type="spellEnd"/>
      <w:r>
        <w:rPr>
          <w:rFonts w:ascii="Book Antiqua" w:eastAsia="Book Antiqua" w:hAnsi="Book Antiqua" w:cs="Book Antiqua"/>
          <w:color w:val="000000"/>
        </w:rPr>
        <w:t xml:space="preserve"> HAA, Mehrotra R, Mehta V, Meier T, </w:t>
      </w:r>
      <w:proofErr w:type="spellStart"/>
      <w:r>
        <w:rPr>
          <w:rFonts w:ascii="Book Antiqua" w:eastAsia="Book Antiqua" w:hAnsi="Book Antiqua" w:cs="Book Antiqua"/>
          <w:color w:val="000000"/>
        </w:rPr>
        <w:t>Melaku</w:t>
      </w:r>
      <w:proofErr w:type="spellEnd"/>
      <w:r>
        <w:rPr>
          <w:rFonts w:ascii="Book Antiqua" w:eastAsia="Book Antiqua" w:hAnsi="Book Antiqua" w:cs="Book Antiqua"/>
          <w:color w:val="000000"/>
        </w:rPr>
        <w:t xml:space="preserve"> YA, Meles GG, Meles HG, </w:t>
      </w:r>
      <w:proofErr w:type="spellStart"/>
      <w:r>
        <w:rPr>
          <w:rFonts w:ascii="Book Antiqua" w:eastAsia="Book Antiqua" w:hAnsi="Book Antiqua" w:cs="Book Antiqua"/>
          <w:color w:val="000000"/>
        </w:rPr>
        <w:t>Melese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Melku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Memiah</w:t>
      </w:r>
      <w:proofErr w:type="spellEnd"/>
      <w:r>
        <w:rPr>
          <w:rFonts w:ascii="Book Antiqua" w:eastAsia="Book Antiqua" w:hAnsi="Book Antiqua" w:cs="Book Antiqua"/>
          <w:color w:val="000000"/>
        </w:rPr>
        <w:t xml:space="preserve"> PTN, Mendoza W, Menezes RG, Merat S, </w:t>
      </w:r>
      <w:proofErr w:type="spellStart"/>
      <w:r>
        <w:rPr>
          <w:rFonts w:ascii="Book Antiqua" w:eastAsia="Book Antiqua" w:hAnsi="Book Antiqua" w:cs="Book Antiqua"/>
          <w:color w:val="000000"/>
        </w:rPr>
        <w:t>Meretoja</w:t>
      </w:r>
      <w:proofErr w:type="spellEnd"/>
      <w:r>
        <w:rPr>
          <w:rFonts w:ascii="Book Antiqua" w:eastAsia="Book Antiqua" w:hAnsi="Book Antiqua" w:cs="Book Antiqua"/>
          <w:color w:val="000000"/>
        </w:rPr>
        <w:t xml:space="preserve"> TJ, Mestrovic T, </w:t>
      </w:r>
      <w:proofErr w:type="spellStart"/>
      <w:r>
        <w:rPr>
          <w:rFonts w:ascii="Book Antiqua" w:eastAsia="Book Antiqua" w:hAnsi="Book Antiqua" w:cs="Book Antiqua"/>
          <w:color w:val="000000"/>
        </w:rPr>
        <w:t>Miazgowski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Miazgowski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Mihretie</w:t>
      </w:r>
      <w:proofErr w:type="spellEnd"/>
      <w:r>
        <w:rPr>
          <w:rFonts w:ascii="Book Antiqua" w:eastAsia="Book Antiqua" w:hAnsi="Book Antiqua" w:cs="Book Antiqua"/>
          <w:color w:val="000000"/>
        </w:rPr>
        <w:t xml:space="preserve"> KMM, Miller TR, Mills EJ, Mir SM, Mirzaei H, Mirzaei HR, Mishra R, </w:t>
      </w:r>
      <w:proofErr w:type="spellStart"/>
      <w:r>
        <w:rPr>
          <w:rFonts w:ascii="Book Antiqua" w:eastAsia="Book Antiqua" w:hAnsi="Book Antiqua" w:cs="Book Antiqua"/>
          <w:color w:val="000000"/>
        </w:rPr>
        <w:t>Moazen</w:t>
      </w:r>
      <w:proofErr w:type="spellEnd"/>
      <w:r>
        <w:rPr>
          <w:rFonts w:ascii="Book Antiqua" w:eastAsia="Book Antiqua" w:hAnsi="Book Antiqua" w:cs="Book Antiqua"/>
          <w:color w:val="000000"/>
        </w:rPr>
        <w:t xml:space="preserve"> B, Mohammad DK, Mohammad KA, Mohammad Y, </w:t>
      </w:r>
      <w:proofErr w:type="spellStart"/>
      <w:r>
        <w:rPr>
          <w:rFonts w:ascii="Book Antiqua" w:eastAsia="Book Antiqua" w:hAnsi="Book Antiqua" w:cs="Book Antiqua"/>
          <w:color w:val="000000"/>
        </w:rPr>
        <w:t>Darwesh</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Mohammadbeigi</w:t>
      </w:r>
      <w:proofErr w:type="spellEnd"/>
      <w:r>
        <w:rPr>
          <w:rFonts w:ascii="Book Antiqua" w:eastAsia="Book Antiqua" w:hAnsi="Book Antiqua" w:cs="Book Antiqua"/>
          <w:color w:val="000000"/>
        </w:rPr>
        <w:t xml:space="preserve"> A, Mohammadi H, Mohammadi M, </w:t>
      </w:r>
      <w:proofErr w:type="spellStart"/>
      <w:r>
        <w:rPr>
          <w:rFonts w:ascii="Book Antiqua" w:eastAsia="Book Antiqua" w:hAnsi="Book Antiqua" w:cs="Book Antiqua"/>
          <w:color w:val="000000"/>
        </w:rPr>
        <w:t>Mohammadian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Mohammadian-Hafshejani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Mohammadoo-Khorasani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Mohammadpourhodki</w:t>
      </w:r>
      <w:proofErr w:type="spellEnd"/>
      <w:r>
        <w:rPr>
          <w:rFonts w:ascii="Book Antiqua" w:eastAsia="Book Antiqua" w:hAnsi="Book Antiqua" w:cs="Book Antiqua"/>
          <w:color w:val="000000"/>
        </w:rPr>
        <w:t xml:space="preserve"> R, Mohammed AS, Mohammed JA, Mohammed S, Mohebi F, </w:t>
      </w:r>
      <w:proofErr w:type="spellStart"/>
      <w:r>
        <w:rPr>
          <w:rFonts w:ascii="Book Antiqua" w:eastAsia="Book Antiqua" w:hAnsi="Book Antiqua" w:cs="Book Antiqua"/>
          <w:color w:val="000000"/>
        </w:rPr>
        <w:t>Mokdad</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Monasta</w:t>
      </w:r>
      <w:proofErr w:type="spellEnd"/>
      <w:r>
        <w:rPr>
          <w:rFonts w:ascii="Book Antiqua" w:eastAsia="Book Antiqua" w:hAnsi="Book Antiqua" w:cs="Book Antiqua"/>
          <w:color w:val="000000"/>
        </w:rPr>
        <w:t xml:space="preserve"> L, Moodley Y, </w:t>
      </w:r>
      <w:proofErr w:type="spellStart"/>
      <w:r>
        <w:rPr>
          <w:rFonts w:ascii="Book Antiqua" w:eastAsia="Book Antiqua" w:hAnsi="Book Antiqua" w:cs="Book Antiqua"/>
          <w:color w:val="000000"/>
        </w:rPr>
        <w:t>Moosazadeh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Moossavi</w:t>
      </w:r>
      <w:proofErr w:type="spellEnd"/>
      <w:r>
        <w:rPr>
          <w:rFonts w:ascii="Book Antiqua" w:eastAsia="Book Antiqua" w:hAnsi="Book Antiqua" w:cs="Book Antiqua"/>
          <w:color w:val="000000"/>
        </w:rPr>
        <w:t xml:space="preserve"> M, Moradi G, Moradi-</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M, Moradi-</w:t>
      </w:r>
      <w:proofErr w:type="spellStart"/>
      <w:r>
        <w:rPr>
          <w:rFonts w:ascii="Book Antiqua" w:eastAsia="Book Antiqua" w:hAnsi="Book Antiqua" w:cs="Book Antiqua"/>
          <w:color w:val="000000"/>
        </w:rPr>
        <w:t>Lakeh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Moradpour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Morawska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Morgado</w:t>
      </w:r>
      <w:proofErr w:type="spellEnd"/>
      <w:r>
        <w:rPr>
          <w:rFonts w:ascii="Book Antiqua" w:eastAsia="Book Antiqua" w:hAnsi="Book Antiqua" w:cs="Book Antiqua"/>
          <w:color w:val="000000"/>
        </w:rPr>
        <w:t xml:space="preserve">-da-Costa J, </w:t>
      </w:r>
      <w:proofErr w:type="spellStart"/>
      <w:r>
        <w:rPr>
          <w:rFonts w:ascii="Book Antiqua" w:eastAsia="Book Antiqua" w:hAnsi="Book Antiqua" w:cs="Book Antiqua"/>
          <w:color w:val="000000"/>
        </w:rPr>
        <w:t>Morisaki</w:t>
      </w:r>
      <w:proofErr w:type="spellEnd"/>
      <w:r>
        <w:rPr>
          <w:rFonts w:ascii="Book Antiqua" w:eastAsia="Book Antiqua" w:hAnsi="Book Antiqua" w:cs="Book Antiqua"/>
          <w:color w:val="000000"/>
        </w:rPr>
        <w:t xml:space="preserve"> N, Morrison SD, </w:t>
      </w:r>
      <w:proofErr w:type="spellStart"/>
      <w:r>
        <w:rPr>
          <w:rFonts w:ascii="Book Antiqua" w:eastAsia="Book Antiqua" w:hAnsi="Book Antiqua" w:cs="Book Antiqua"/>
          <w:color w:val="000000"/>
        </w:rPr>
        <w:t>Mosapour</w:t>
      </w:r>
      <w:proofErr w:type="spellEnd"/>
      <w:r>
        <w:rPr>
          <w:rFonts w:ascii="Book Antiqua" w:eastAsia="Book Antiqua" w:hAnsi="Book Antiqua" w:cs="Book Antiqua"/>
          <w:color w:val="000000"/>
        </w:rPr>
        <w:t xml:space="preserve"> A, Mousavi SM, </w:t>
      </w:r>
      <w:proofErr w:type="spellStart"/>
      <w:r>
        <w:rPr>
          <w:rFonts w:ascii="Book Antiqua" w:eastAsia="Book Antiqua" w:hAnsi="Book Antiqua" w:cs="Book Antiqua"/>
          <w:color w:val="000000"/>
        </w:rPr>
        <w:t>Muche</w:t>
      </w:r>
      <w:proofErr w:type="spellEnd"/>
      <w:r>
        <w:rPr>
          <w:rFonts w:ascii="Book Antiqua" w:eastAsia="Book Antiqua" w:hAnsi="Book Antiqua" w:cs="Book Antiqua"/>
          <w:color w:val="000000"/>
        </w:rPr>
        <w:t xml:space="preserve"> AA, Muhammed OSS, Musa J, </w:t>
      </w:r>
      <w:proofErr w:type="spellStart"/>
      <w:r>
        <w:rPr>
          <w:rFonts w:ascii="Book Antiqua" w:eastAsia="Book Antiqua" w:hAnsi="Book Antiqua" w:cs="Book Antiqua"/>
          <w:color w:val="000000"/>
        </w:rPr>
        <w:t>Nabhan</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Naderi</w:t>
      </w:r>
      <w:proofErr w:type="spellEnd"/>
      <w:r>
        <w:rPr>
          <w:rFonts w:ascii="Book Antiqua" w:eastAsia="Book Antiqua" w:hAnsi="Book Antiqua" w:cs="Book Antiqua"/>
          <w:color w:val="000000"/>
        </w:rPr>
        <w:t xml:space="preserve"> M, Nagarajan AJ, Nagel G, </w:t>
      </w:r>
      <w:proofErr w:type="spellStart"/>
      <w:r>
        <w:rPr>
          <w:rFonts w:ascii="Book Antiqua" w:eastAsia="Book Antiqua" w:hAnsi="Book Antiqua" w:cs="Book Antiqua"/>
          <w:color w:val="000000"/>
        </w:rPr>
        <w:t>Nahvijou</w:t>
      </w:r>
      <w:proofErr w:type="spellEnd"/>
      <w:r>
        <w:rPr>
          <w:rFonts w:ascii="Book Antiqua" w:eastAsia="Book Antiqua" w:hAnsi="Book Antiqua" w:cs="Book Antiqua"/>
          <w:color w:val="000000"/>
        </w:rPr>
        <w:t xml:space="preserve"> A, Naik G, Najafi F, </w:t>
      </w:r>
      <w:proofErr w:type="spellStart"/>
      <w:r>
        <w:rPr>
          <w:rFonts w:ascii="Book Antiqua" w:eastAsia="Book Antiqua" w:hAnsi="Book Antiqua" w:cs="Book Antiqua"/>
          <w:color w:val="000000"/>
        </w:rPr>
        <w:t>Naldi</w:t>
      </w:r>
      <w:proofErr w:type="spellEnd"/>
      <w:r>
        <w:rPr>
          <w:rFonts w:ascii="Book Antiqua" w:eastAsia="Book Antiqua" w:hAnsi="Book Antiqua" w:cs="Book Antiqua"/>
          <w:color w:val="000000"/>
        </w:rPr>
        <w:t xml:space="preserve"> L, Nam HS, </w:t>
      </w:r>
      <w:proofErr w:type="spellStart"/>
      <w:r>
        <w:rPr>
          <w:rFonts w:ascii="Book Antiqua" w:eastAsia="Book Antiqua" w:hAnsi="Book Antiqua" w:cs="Book Antiqua"/>
          <w:color w:val="000000"/>
        </w:rPr>
        <w:lastRenderedPageBreak/>
        <w:t>Nasiri</w:t>
      </w:r>
      <w:proofErr w:type="spellEnd"/>
      <w:r>
        <w:rPr>
          <w:rFonts w:ascii="Book Antiqua" w:eastAsia="Book Antiqua" w:hAnsi="Book Antiqua" w:cs="Book Antiqua"/>
          <w:color w:val="000000"/>
        </w:rPr>
        <w:t xml:space="preserve"> N, Nazari J, </w:t>
      </w:r>
      <w:proofErr w:type="spellStart"/>
      <w:r>
        <w:rPr>
          <w:rFonts w:ascii="Book Antiqua" w:eastAsia="Book Antiqua" w:hAnsi="Book Antiqua" w:cs="Book Antiqua"/>
          <w:color w:val="000000"/>
        </w:rPr>
        <w:t>Negoi</w:t>
      </w:r>
      <w:proofErr w:type="spellEnd"/>
      <w:r>
        <w:rPr>
          <w:rFonts w:ascii="Book Antiqua" w:eastAsia="Book Antiqua" w:hAnsi="Book Antiqua" w:cs="Book Antiqua"/>
          <w:color w:val="000000"/>
        </w:rPr>
        <w:t xml:space="preserve"> I, Neupane S, Newcomb PA, </w:t>
      </w:r>
      <w:proofErr w:type="spellStart"/>
      <w:r>
        <w:rPr>
          <w:rFonts w:ascii="Book Antiqua" w:eastAsia="Book Antiqua" w:hAnsi="Book Antiqua" w:cs="Book Antiqua"/>
          <w:color w:val="000000"/>
        </w:rPr>
        <w:t>Nggada</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Ngunjiri</w:t>
      </w:r>
      <w:proofErr w:type="spellEnd"/>
      <w:r>
        <w:rPr>
          <w:rFonts w:ascii="Book Antiqua" w:eastAsia="Book Antiqua" w:hAnsi="Book Antiqua" w:cs="Book Antiqua"/>
          <w:color w:val="000000"/>
        </w:rPr>
        <w:t xml:space="preserve"> JW, Nguyen CT, </w:t>
      </w:r>
      <w:proofErr w:type="spellStart"/>
      <w:r>
        <w:rPr>
          <w:rFonts w:ascii="Book Antiqua" w:eastAsia="Book Antiqua" w:hAnsi="Book Antiqua" w:cs="Book Antiqua"/>
          <w:color w:val="000000"/>
        </w:rPr>
        <w:t>Nikniaz</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Ningrum</w:t>
      </w:r>
      <w:proofErr w:type="spellEnd"/>
      <w:r>
        <w:rPr>
          <w:rFonts w:ascii="Book Antiqua" w:eastAsia="Book Antiqua" w:hAnsi="Book Antiqua" w:cs="Book Antiqua"/>
          <w:color w:val="000000"/>
        </w:rPr>
        <w:t xml:space="preserve"> DNA, </w:t>
      </w:r>
      <w:proofErr w:type="spellStart"/>
      <w:r>
        <w:rPr>
          <w:rFonts w:ascii="Book Antiqua" w:eastAsia="Book Antiqua" w:hAnsi="Book Antiqua" w:cs="Book Antiqua"/>
          <w:color w:val="000000"/>
        </w:rPr>
        <w:t>Nirayo</w:t>
      </w:r>
      <w:proofErr w:type="spellEnd"/>
      <w:r>
        <w:rPr>
          <w:rFonts w:ascii="Book Antiqua" w:eastAsia="Book Antiqua" w:hAnsi="Book Antiqua" w:cs="Book Antiqua"/>
          <w:color w:val="000000"/>
        </w:rPr>
        <w:t xml:space="preserve"> YL, Nixon MR, Nnaji CA, </w:t>
      </w:r>
      <w:proofErr w:type="spellStart"/>
      <w:r>
        <w:rPr>
          <w:rFonts w:ascii="Book Antiqua" w:eastAsia="Book Antiqua" w:hAnsi="Book Antiqua" w:cs="Book Antiqua"/>
          <w:color w:val="000000"/>
        </w:rPr>
        <w:t>Nojomi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Nosratnejad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Shiadeh</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Obsa</w:t>
      </w:r>
      <w:proofErr w:type="spellEnd"/>
      <w:r>
        <w:rPr>
          <w:rFonts w:ascii="Book Antiqua" w:eastAsia="Book Antiqua" w:hAnsi="Book Antiqua" w:cs="Book Antiqua"/>
          <w:color w:val="000000"/>
        </w:rPr>
        <w:t xml:space="preserve"> MS, Ofori-</w:t>
      </w:r>
      <w:proofErr w:type="spellStart"/>
      <w:r>
        <w:rPr>
          <w:rFonts w:ascii="Book Antiqua" w:eastAsia="Book Antiqua" w:hAnsi="Book Antiqua" w:cs="Book Antiqua"/>
          <w:color w:val="000000"/>
        </w:rPr>
        <w:t>Asenso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Ogbo</w:t>
      </w:r>
      <w:proofErr w:type="spellEnd"/>
      <w:r>
        <w:rPr>
          <w:rFonts w:ascii="Book Antiqua" w:eastAsia="Book Antiqua" w:hAnsi="Book Antiqua" w:cs="Book Antiqua"/>
          <w:color w:val="000000"/>
        </w:rPr>
        <w:t xml:space="preserve"> FA, Oh IH, </w:t>
      </w:r>
      <w:proofErr w:type="spellStart"/>
      <w:r>
        <w:rPr>
          <w:rFonts w:ascii="Book Antiqua" w:eastAsia="Book Antiqua" w:hAnsi="Book Antiqua" w:cs="Book Antiqua"/>
          <w:color w:val="000000"/>
        </w:rPr>
        <w:t>Olagunju</w:t>
      </w:r>
      <w:proofErr w:type="spellEnd"/>
      <w:r>
        <w:rPr>
          <w:rFonts w:ascii="Book Antiqua" w:eastAsia="Book Antiqua" w:hAnsi="Book Antiqua" w:cs="Book Antiqua"/>
          <w:color w:val="000000"/>
        </w:rPr>
        <w:t xml:space="preserve"> AT, </w:t>
      </w:r>
      <w:proofErr w:type="spellStart"/>
      <w:r>
        <w:rPr>
          <w:rFonts w:ascii="Book Antiqua" w:eastAsia="Book Antiqua" w:hAnsi="Book Antiqua" w:cs="Book Antiqua"/>
          <w:color w:val="000000"/>
        </w:rPr>
        <w:t>Olagunju</w:t>
      </w:r>
      <w:proofErr w:type="spellEnd"/>
      <w:r>
        <w:rPr>
          <w:rFonts w:ascii="Book Antiqua" w:eastAsia="Book Antiqua" w:hAnsi="Book Antiqua" w:cs="Book Antiqua"/>
          <w:color w:val="000000"/>
        </w:rPr>
        <w:t xml:space="preserve"> TO, </w:t>
      </w:r>
      <w:proofErr w:type="spellStart"/>
      <w:r>
        <w:rPr>
          <w:rFonts w:ascii="Book Antiqua" w:eastAsia="Book Antiqua" w:hAnsi="Book Antiqua" w:cs="Book Antiqua"/>
          <w:color w:val="000000"/>
        </w:rPr>
        <w:t>Oluwasanu</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Omonisi</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Onwujekwe</w:t>
      </w:r>
      <w:proofErr w:type="spellEnd"/>
      <w:r>
        <w:rPr>
          <w:rFonts w:ascii="Book Antiqua" w:eastAsia="Book Antiqua" w:hAnsi="Book Antiqua" w:cs="Book Antiqua"/>
          <w:color w:val="000000"/>
        </w:rPr>
        <w:t xml:space="preserve"> OE, </w:t>
      </w:r>
      <w:proofErr w:type="spellStart"/>
      <w:r>
        <w:rPr>
          <w:rFonts w:ascii="Book Antiqua" w:eastAsia="Book Antiqua" w:hAnsi="Book Antiqua" w:cs="Book Antiqua"/>
          <w:color w:val="000000"/>
        </w:rPr>
        <w:t>Oommen</w:t>
      </w:r>
      <w:proofErr w:type="spellEnd"/>
      <w:r>
        <w:rPr>
          <w:rFonts w:ascii="Book Antiqua" w:eastAsia="Book Antiqua" w:hAnsi="Book Antiqua" w:cs="Book Antiqua"/>
          <w:color w:val="000000"/>
        </w:rPr>
        <w:t xml:space="preserve"> AM, Oren E, Ortega-Altamirano DDV, Ota E, </w:t>
      </w:r>
      <w:proofErr w:type="spellStart"/>
      <w:r>
        <w:rPr>
          <w:rFonts w:ascii="Book Antiqua" w:eastAsia="Book Antiqua" w:hAnsi="Book Antiqua" w:cs="Book Antiqua"/>
          <w:color w:val="000000"/>
        </w:rPr>
        <w:t>Otstavnov</w:t>
      </w:r>
      <w:proofErr w:type="spellEnd"/>
      <w:r>
        <w:rPr>
          <w:rFonts w:ascii="Book Antiqua" w:eastAsia="Book Antiqua" w:hAnsi="Book Antiqua" w:cs="Book Antiqua"/>
          <w:color w:val="000000"/>
        </w:rPr>
        <w:t xml:space="preserve"> SS, Owolabi MO, P A M, </w:t>
      </w:r>
      <w:proofErr w:type="spellStart"/>
      <w:r>
        <w:rPr>
          <w:rFonts w:ascii="Book Antiqua" w:eastAsia="Book Antiqua" w:hAnsi="Book Antiqua" w:cs="Book Antiqua"/>
          <w:color w:val="000000"/>
        </w:rPr>
        <w:t>Padubidri</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Pakhale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Pakpour</w:t>
      </w:r>
      <w:proofErr w:type="spellEnd"/>
      <w:r>
        <w:rPr>
          <w:rFonts w:ascii="Book Antiqua" w:eastAsia="Book Antiqua" w:hAnsi="Book Antiqua" w:cs="Book Antiqua"/>
          <w:color w:val="000000"/>
        </w:rPr>
        <w:t xml:space="preserve"> AH, Pana A, Park EK, </w:t>
      </w:r>
      <w:proofErr w:type="spellStart"/>
      <w:r>
        <w:rPr>
          <w:rFonts w:ascii="Book Antiqua" w:eastAsia="Book Antiqua" w:hAnsi="Book Antiqua" w:cs="Book Antiqua"/>
          <w:color w:val="000000"/>
        </w:rPr>
        <w:t>Parsian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Pashaei</w:t>
      </w:r>
      <w:proofErr w:type="spellEnd"/>
      <w:r>
        <w:rPr>
          <w:rFonts w:ascii="Book Antiqua" w:eastAsia="Book Antiqua" w:hAnsi="Book Antiqua" w:cs="Book Antiqua"/>
          <w:color w:val="000000"/>
        </w:rPr>
        <w:t xml:space="preserve"> T, Patel S, Patil ST, </w:t>
      </w:r>
      <w:proofErr w:type="spellStart"/>
      <w:r>
        <w:rPr>
          <w:rFonts w:ascii="Book Antiqua" w:eastAsia="Book Antiqua" w:hAnsi="Book Antiqua" w:cs="Book Antiqua"/>
          <w:color w:val="000000"/>
        </w:rPr>
        <w:t>Pennini</w:t>
      </w:r>
      <w:proofErr w:type="spellEnd"/>
      <w:r>
        <w:rPr>
          <w:rFonts w:ascii="Book Antiqua" w:eastAsia="Book Antiqua" w:hAnsi="Book Antiqua" w:cs="Book Antiqua"/>
          <w:color w:val="000000"/>
        </w:rPr>
        <w:t xml:space="preserve"> A, Pereira DM, </w:t>
      </w:r>
      <w:proofErr w:type="spellStart"/>
      <w:r>
        <w:rPr>
          <w:rFonts w:ascii="Book Antiqua" w:eastAsia="Book Antiqua" w:hAnsi="Book Antiqua" w:cs="Book Antiqua"/>
          <w:color w:val="000000"/>
        </w:rPr>
        <w:t>Piccinelli</w:t>
      </w:r>
      <w:proofErr w:type="spellEnd"/>
      <w:r>
        <w:rPr>
          <w:rFonts w:ascii="Book Antiqua" w:eastAsia="Book Antiqua" w:hAnsi="Book Antiqua" w:cs="Book Antiqua"/>
          <w:color w:val="000000"/>
        </w:rPr>
        <w:t xml:space="preserve"> C, Pillay JD, </w:t>
      </w:r>
      <w:proofErr w:type="spellStart"/>
      <w:r>
        <w:rPr>
          <w:rFonts w:ascii="Book Antiqua" w:eastAsia="Book Antiqua" w:hAnsi="Book Antiqua" w:cs="Book Antiqua"/>
          <w:color w:val="000000"/>
        </w:rPr>
        <w:t>Pirestani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Pishgar</w:t>
      </w:r>
      <w:proofErr w:type="spellEnd"/>
      <w:r>
        <w:rPr>
          <w:rFonts w:ascii="Book Antiqua" w:eastAsia="Book Antiqua" w:hAnsi="Book Antiqua" w:cs="Book Antiqua"/>
          <w:color w:val="000000"/>
        </w:rPr>
        <w:t xml:space="preserve"> F, Postma MJ, </w:t>
      </w:r>
      <w:proofErr w:type="spellStart"/>
      <w:r>
        <w:rPr>
          <w:rFonts w:ascii="Book Antiqua" w:eastAsia="Book Antiqua" w:hAnsi="Book Antiqua" w:cs="Book Antiqua"/>
          <w:color w:val="000000"/>
        </w:rPr>
        <w:t>Pourjafar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Pourmalek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Pourshams</w:t>
      </w:r>
      <w:proofErr w:type="spellEnd"/>
      <w:r>
        <w:rPr>
          <w:rFonts w:ascii="Book Antiqua" w:eastAsia="Book Antiqua" w:hAnsi="Book Antiqua" w:cs="Book Antiqua"/>
          <w:color w:val="000000"/>
        </w:rPr>
        <w:t xml:space="preserve"> A, Prakash S, Prasad N, </w:t>
      </w:r>
      <w:proofErr w:type="spellStart"/>
      <w:r>
        <w:rPr>
          <w:rFonts w:ascii="Book Antiqua" w:eastAsia="Book Antiqua" w:hAnsi="Book Antiqua" w:cs="Book Antiqua"/>
          <w:color w:val="000000"/>
        </w:rPr>
        <w:t>Qorbani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Rabiee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Rabiee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Radfar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Rafiei</w:t>
      </w:r>
      <w:proofErr w:type="spellEnd"/>
      <w:r>
        <w:rPr>
          <w:rFonts w:ascii="Book Antiqua" w:eastAsia="Book Antiqua" w:hAnsi="Book Antiqua" w:cs="Book Antiqua"/>
          <w:color w:val="000000"/>
        </w:rPr>
        <w:t xml:space="preserve"> A, Rahim F, Rahimi M, Rahman MA, </w:t>
      </w:r>
      <w:proofErr w:type="spellStart"/>
      <w:r>
        <w:rPr>
          <w:rFonts w:ascii="Book Antiqua" w:eastAsia="Book Antiqua" w:hAnsi="Book Antiqua" w:cs="Book Antiqua"/>
          <w:color w:val="000000"/>
        </w:rPr>
        <w:t>Rajati</w:t>
      </w:r>
      <w:proofErr w:type="spellEnd"/>
      <w:r>
        <w:rPr>
          <w:rFonts w:ascii="Book Antiqua" w:eastAsia="Book Antiqua" w:hAnsi="Book Antiqua" w:cs="Book Antiqua"/>
          <w:color w:val="000000"/>
        </w:rPr>
        <w:t xml:space="preserve"> F, Rana SM, </w:t>
      </w:r>
      <w:proofErr w:type="spellStart"/>
      <w:r>
        <w:rPr>
          <w:rFonts w:ascii="Book Antiqua" w:eastAsia="Book Antiqua" w:hAnsi="Book Antiqua" w:cs="Book Antiqua"/>
          <w:color w:val="000000"/>
        </w:rPr>
        <w:t>Raoofi</w:t>
      </w:r>
      <w:proofErr w:type="spellEnd"/>
      <w:r>
        <w:rPr>
          <w:rFonts w:ascii="Book Antiqua" w:eastAsia="Book Antiqua" w:hAnsi="Book Antiqua" w:cs="Book Antiqua"/>
          <w:color w:val="000000"/>
        </w:rPr>
        <w:t xml:space="preserve"> S, Rath GK, </w:t>
      </w:r>
      <w:proofErr w:type="spellStart"/>
      <w:r>
        <w:rPr>
          <w:rFonts w:ascii="Book Antiqua" w:eastAsia="Book Antiqua" w:hAnsi="Book Antiqua" w:cs="Book Antiqua"/>
          <w:color w:val="000000"/>
        </w:rPr>
        <w:t>Rawaf</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Rawaf</w:t>
      </w:r>
      <w:proofErr w:type="spellEnd"/>
      <w:r>
        <w:rPr>
          <w:rFonts w:ascii="Book Antiqua" w:eastAsia="Book Antiqua" w:hAnsi="Book Antiqua" w:cs="Book Antiqua"/>
          <w:color w:val="000000"/>
        </w:rPr>
        <w:t xml:space="preserve"> S, Reiner RC, </w:t>
      </w:r>
      <w:proofErr w:type="spellStart"/>
      <w:r>
        <w:rPr>
          <w:rFonts w:ascii="Book Antiqua" w:eastAsia="Book Antiqua" w:hAnsi="Book Antiqua" w:cs="Book Antiqua"/>
          <w:color w:val="000000"/>
        </w:rPr>
        <w:t>Renzaho</w:t>
      </w:r>
      <w:proofErr w:type="spellEnd"/>
      <w:r>
        <w:rPr>
          <w:rFonts w:ascii="Book Antiqua" w:eastAsia="Book Antiqua" w:hAnsi="Book Antiqua" w:cs="Book Antiqua"/>
          <w:color w:val="000000"/>
        </w:rPr>
        <w:t xml:space="preserve"> AMN, Rezaei N, </w:t>
      </w:r>
      <w:proofErr w:type="spellStart"/>
      <w:r>
        <w:rPr>
          <w:rFonts w:ascii="Book Antiqua" w:eastAsia="Book Antiqua" w:hAnsi="Book Antiqua" w:cs="Book Antiqua"/>
          <w:color w:val="000000"/>
        </w:rPr>
        <w:t>Rezapour</w:t>
      </w:r>
      <w:proofErr w:type="spellEnd"/>
      <w:r>
        <w:rPr>
          <w:rFonts w:ascii="Book Antiqua" w:eastAsia="Book Antiqua" w:hAnsi="Book Antiqua" w:cs="Book Antiqua"/>
          <w:color w:val="000000"/>
        </w:rPr>
        <w:t xml:space="preserve"> A, Ribeiro AI, Ribeiro D, </w:t>
      </w:r>
      <w:proofErr w:type="spellStart"/>
      <w:r>
        <w:rPr>
          <w:rFonts w:ascii="Book Antiqua" w:eastAsia="Book Antiqua" w:hAnsi="Book Antiqua" w:cs="Book Antiqua"/>
          <w:color w:val="000000"/>
        </w:rPr>
        <w:t>Ronfani</w:t>
      </w:r>
      <w:proofErr w:type="spellEnd"/>
      <w:r>
        <w:rPr>
          <w:rFonts w:ascii="Book Antiqua" w:eastAsia="Book Antiqua" w:hAnsi="Book Antiqua" w:cs="Book Antiqua"/>
          <w:color w:val="000000"/>
        </w:rPr>
        <w:t xml:space="preserve"> L, Roro EM, </w:t>
      </w:r>
      <w:proofErr w:type="spellStart"/>
      <w:r>
        <w:rPr>
          <w:rFonts w:ascii="Book Antiqua" w:eastAsia="Book Antiqua" w:hAnsi="Book Antiqua" w:cs="Book Antiqua"/>
          <w:color w:val="000000"/>
        </w:rPr>
        <w:t>Roshandel</w:t>
      </w:r>
      <w:proofErr w:type="spellEnd"/>
      <w:r>
        <w:rPr>
          <w:rFonts w:ascii="Book Antiqua" w:eastAsia="Book Antiqua" w:hAnsi="Book Antiqua" w:cs="Book Antiqua"/>
          <w:color w:val="000000"/>
        </w:rPr>
        <w:t xml:space="preserve"> G, Rostami A, Saad RS, Sabbagh P, </w:t>
      </w:r>
      <w:proofErr w:type="spellStart"/>
      <w:r>
        <w:rPr>
          <w:rFonts w:ascii="Book Antiqua" w:eastAsia="Book Antiqua" w:hAnsi="Book Antiqua" w:cs="Book Antiqua"/>
          <w:color w:val="000000"/>
        </w:rPr>
        <w:t>Sabour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Saddik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Safiri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Sahebkar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Salahshoor</w:t>
      </w:r>
      <w:proofErr w:type="spellEnd"/>
      <w:r>
        <w:rPr>
          <w:rFonts w:ascii="Book Antiqua" w:eastAsia="Book Antiqua" w:hAnsi="Book Antiqua" w:cs="Book Antiqua"/>
          <w:color w:val="000000"/>
        </w:rPr>
        <w:t xml:space="preserve"> MR, Salehi F, Salem H, Salem MR, </w:t>
      </w:r>
      <w:proofErr w:type="spellStart"/>
      <w:r>
        <w:rPr>
          <w:rFonts w:ascii="Book Antiqua" w:eastAsia="Book Antiqua" w:hAnsi="Book Antiqua" w:cs="Book Antiqua"/>
          <w:color w:val="000000"/>
        </w:rPr>
        <w:t>Salimzadeh</w:t>
      </w:r>
      <w:proofErr w:type="spellEnd"/>
      <w:r>
        <w:rPr>
          <w:rFonts w:ascii="Book Antiqua" w:eastAsia="Book Antiqua" w:hAnsi="Book Antiqua" w:cs="Book Antiqua"/>
          <w:color w:val="000000"/>
        </w:rPr>
        <w:t xml:space="preserve"> H, Salomon JA, </w:t>
      </w:r>
      <w:proofErr w:type="spellStart"/>
      <w:r>
        <w:rPr>
          <w:rFonts w:ascii="Book Antiqua" w:eastAsia="Book Antiqua" w:hAnsi="Book Antiqua" w:cs="Book Antiqua"/>
          <w:color w:val="000000"/>
        </w:rPr>
        <w:t>Samy</w:t>
      </w:r>
      <w:proofErr w:type="spellEnd"/>
      <w:r>
        <w:rPr>
          <w:rFonts w:ascii="Book Antiqua" w:eastAsia="Book Antiqua" w:hAnsi="Book Antiqua" w:cs="Book Antiqua"/>
          <w:color w:val="000000"/>
        </w:rPr>
        <w:t xml:space="preserve"> AM, Sanabria J, </w:t>
      </w:r>
      <w:proofErr w:type="spellStart"/>
      <w:r>
        <w:rPr>
          <w:rFonts w:ascii="Book Antiqua" w:eastAsia="Book Antiqua" w:hAnsi="Book Antiqua" w:cs="Book Antiqua"/>
          <w:color w:val="000000"/>
        </w:rPr>
        <w:t>Santric</w:t>
      </w:r>
      <w:proofErr w:type="spellEnd"/>
      <w:r>
        <w:rPr>
          <w:rFonts w:ascii="Book Antiqua" w:eastAsia="Book Antiqua" w:hAnsi="Book Antiqua" w:cs="Book Antiqua"/>
          <w:color w:val="000000"/>
        </w:rPr>
        <w:t xml:space="preserve"> Milicevic MM, Sartorius B, </w:t>
      </w:r>
      <w:proofErr w:type="spellStart"/>
      <w:r>
        <w:rPr>
          <w:rFonts w:ascii="Book Antiqua" w:eastAsia="Book Antiqua" w:hAnsi="Book Antiqua" w:cs="Book Antiqua"/>
          <w:color w:val="000000"/>
        </w:rPr>
        <w:t>Sarveazad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Sathian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Satpathy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Savic</w:t>
      </w:r>
      <w:proofErr w:type="spellEnd"/>
      <w:r>
        <w:rPr>
          <w:rFonts w:ascii="Book Antiqua" w:eastAsia="Book Antiqua" w:hAnsi="Book Antiqua" w:cs="Book Antiqua"/>
          <w:color w:val="000000"/>
        </w:rPr>
        <w:t xml:space="preserve"> M, Sawhney M, </w:t>
      </w:r>
      <w:proofErr w:type="spellStart"/>
      <w:r>
        <w:rPr>
          <w:rFonts w:ascii="Book Antiqua" w:eastAsia="Book Antiqua" w:hAnsi="Book Antiqua" w:cs="Book Antiqua"/>
          <w:color w:val="000000"/>
        </w:rPr>
        <w:t>Sayyah</w:t>
      </w:r>
      <w:proofErr w:type="spellEnd"/>
      <w:r>
        <w:rPr>
          <w:rFonts w:ascii="Book Antiqua" w:eastAsia="Book Antiqua" w:hAnsi="Book Antiqua" w:cs="Book Antiqua"/>
          <w:color w:val="000000"/>
        </w:rPr>
        <w:t xml:space="preserve"> M, Schneider IJC, </w:t>
      </w:r>
      <w:proofErr w:type="spellStart"/>
      <w:r>
        <w:rPr>
          <w:rFonts w:ascii="Book Antiqua" w:eastAsia="Book Antiqua" w:hAnsi="Book Antiqua" w:cs="Book Antiqua"/>
          <w:color w:val="000000"/>
        </w:rPr>
        <w:t>Schöttker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Sekerija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Sepanlou</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Sepehrimanesh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Seyedmousavi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Shaahmadi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Shabaninejad</w:t>
      </w:r>
      <w:proofErr w:type="spellEnd"/>
      <w:r>
        <w:rPr>
          <w:rFonts w:ascii="Book Antiqua" w:eastAsia="Book Antiqua" w:hAnsi="Book Antiqua" w:cs="Book Antiqua"/>
          <w:color w:val="000000"/>
        </w:rPr>
        <w:t xml:space="preserve"> H, Shahbaz M, Shaikh MA, </w:t>
      </w:r>
      <w:proofErr w:type="spellStart"/>
      <w:r>
        <w:rPr>
          <w:rFonts w:ascii="Book Antiqua" w:eastAsia="Book Antiqua" w:hAnsi="Book Antiqua" w:cs="Book Antiqua"/>
          <w:color w:val="000000"/>
        </w:rPr>
        <w:t>Shamshirian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Shamsizadeh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Sharafi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Sharafi</w:t>
      </w:r>
      <w:proofErr w:type="spellEnd"/>
      <w:r>
        <w:rPr>
          <w:rFonts w:ascii="Book Antiqua" w:eastAsia="Book Antiqua" w:hAnsi="Book Antiqua" w:cs="Book Antiqua"/>
          <w:color w:val="000000"/>
        </w:rPr>
        <w:t xml:space="preserve"> Z, Sharif M, Sharifi A, Sharifi H, Sharma R, Sheikh A, </w:t>
      </w:r>
      <w:proofErr w:type="spellStart"/>
      <w:r>
        <w:rPr>
          <w:rFonts w:ascii="Book Antiqua" w:eastAsia="Book Antiqua" w:hAnsi="Book Antiqua" w:cs="Book Antiqua"/>
          <w:color w:val="000000"/>
        </w:rPr>
        <w:t>Shirkoohi</w:t>
      </w:r>
      <w:proofErr w:type="spellEnd"/>
      <w:r>
        <w:rPr>
          <w:rFonts w:ascii="Book Antiqua" w:eastAsia="Book Antiqua" w:hAnsi="Book Antiqua" w:cs="Book Antiqua"/>
          <w:color w:val="000000"/>
        </w:rPr>
        <w:t xml:space="preserve"> R, Shukla SR, Si S, </w:t>
      </w:r>
      <w:proofErr w:type="spellStart"/>
      <w:r>
        <w:rPr>
          <w:rFonts w:ascii="Book Antiqua" w:eastAsia="Book Antiqua" w:hAnsi="Book Antiqua" w:cs="Book Antiqua"/>
          <w:color w:val="000000"/>
        </w:rPr>
        <w:t>Siabani</w:t>
      </w:r>
      <w:proofErr w:type="spellEnd"/>
      <w:r>
        <w:rPr>
          <w:rFonts w:ascii="Book Antiqua" w:eastAsia="Book Antiqua" w:hAnsi="Book Antiqua" w:cs="Book Antiqua"/>
          <w:color w:val="000000"/>
        </w:rPr>
        <w:t xml:space="preserve"> S, Silva DAS, Silveira DGA, Singh A, Singh JA, </w:t>
      </w:r>
      <w:proofErr w:type="spellStart"/>
      <w:r>
        <w:rPr>
          <w:rFonts w:ascii="Book Antiqua" w:eastAsia="Book Antiqua" w:hAnsi="Book Antiqua" w:cs="Book Antiqua"/>
          <w:color w:val="000000"/>
        </w:rPr>
        <w:t>Sisay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Sitas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Sobngwi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Soofi</w:t>
      </w:r>
      <w:proofErr w:type="spellEnd"/>
      <w:r>
        <w:rPr>
          <w:rFonts w:ascii="Book Antiqua" w:eastAsia="Book Antiqua" w:hAnsi="Book Antiqua" w:cs="Book Antiqua"/>
          <w:color w:val="000000"/>
        </w:rPr>
        <w:t xml:space="preserve"> M, Soriano JB, </w:t>
      </w:r>
      <w:proofErr w:type="spellStart"/>
      <w:r>
        <w:rPr>
          <w:rFonts w:ascii="Book Antiqua" w:eastAsia="Book Antiqua" w:hAnsi="Book Antiqua" w:cs="Book Antiqua"/>
          <w:color w:val="000000"/>
        </w:rPr>
        <w:t>Stathopoulou</w:t>
      </w:r>
      <w:proofErr w:type="spellEnd"/>
      <w:r>
        <w:rPr>
          <w:rFonts w:ascii="Book Antiqua" w:eastAsia="Book Antiqua" w:hAnsi="Book Antiqua" w:cs="Book Antiqua"/>
          <w:color w:val="000000"/>
        </w:rPr>
        <w:t xml:space="preserve"> V, Sufiyan MB, </w:t>
      </w:r>
      <w:proofErr w:type="spellStart"/>
      <w:r>
        <w:rPr>
          <w:rFonts w:ascii="Book Antiqua" w:eastAsia="Book Antiqua" w:hAnsi="Book Antiqua" w:cs="Book Antiqua"/>
          <w:color w:val="000000"/>
        </w:rPr>
        <w:t>Tabarés-Seisdedos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Tabuchi</w:t>
      </w:r>
      <w:proofErr w:type="spellEnd"/>
      <w:r>
        <w:rPr>
          <w:rFonts w:ascii="Book Antiqua" w:eastAsia="Book Antiqua" w:hAnsi="Book Antiqua" w:cs="Book Antiqua"/>
          <w:color w:val="000000"/>
        </w:rPr>
        <w:t xml:space="preserve"> T, Takahashi K, </w:t>
      </w:r>
      <w:proofErr w:type="spellStart"/>
      <w:r>
        <w:rPr>
          <w:rFonts w:ascii="Book Antiqua" w:eastAsia="Book Antiqua" w:hAnsi="Book Antiqua" w:cs="Book Antiqua"/>
          <w:color w:val="000000"/>
        </w:rPr>
        <w:t>Tamtaji</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Tarawneh</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Tassew</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Taymoori</w:t>
      </w:r>
      <w:proofErr w:type="spellEnd"/>
      <w:r>
        <w:rPr>
          <w:rFonts w:ascii="Book Antiqua" w:eastAsia="Book Antiqua" w:hAnsi="Book Antiqua" w:cs="Book Antiqua"/>
          <w:color w:val="000000"/>
        </w:rPr>
        <w:t xml:space="preserve"> P, Tehrani-</w:t>
      </w:r>
      <w:proofErr w:type="spellStart"/>
      <w:r>
        <w:rPr>
          <w:rFonts w:ascii="Book Antiqua" w:eastAsia="Book Antiqua" w:hAnsi="Book Antiqua" w:cs="Book Antiqua"/>
          <w:color w:val="000000"/>
        </w:rPr>
        <w:t>Banihashemi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Temsah</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Temsah</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Tesfay</w:t>
      </w:r>
      <w:proofErr w:type="spellEnd"/>
      <w:r>
        <w:rPr>
          <w:rFonts w:ascii="Book Antiqua" w:eastAsia="Book Antiqua" w:hAnsi="Book Antiqua" w:cs="Book Antiqua"/>
          <w:color w:val="000000"/>
        </w:rPr>
        <w:t xml:space="preserve"> BE, </w:t>
      </w:r>
      <w:proofErr w:type="spellStart"/>
      <w:r>
        <w:rPr>
          <w:rFonts w:ascii="Book Antiqua" w:eastAsia="Book Antiqua" w:hAnsi="Book Antiqua" w:cs="Book Antiqua"/>
          <w:color w:val="000000"/>
        </w:rPr>
        <w:t>Tesfay</w:t>
      </w:r>
      <w:proofErr w:type="spellEnd"/>
      <w:r>
        <w:rPr>
          <w:rFonts w:ascii="Book Antiqua" w:eastAsia="Book Antiqua" w:hAnsi="Book Antiqua" w:cs="Book Antiqua"/>
          <w:color w:val="000000"/>
        </w:rPr>
        <w:t xml:space="preserve"> FH, </w:t>
      </w:r>
      <w:proofErr w:type="spellStart"/>
      <w:r>
        <w:rPr>
          <w:rFonts w:ascii="Book Antiqua" w:eastAsia="Book Antiqua" w:hAnsi="Book Antiqua" w:cs="Book Antiqua"/>
          <w:color w:val="000000"/>
        </w:rPr>
        <w:t>Teshale</w:t>
      </w:r>
      <w:proofErr w:type="spellEnd"/>
      <w:r>
        <w:rPr>
          <w:rFonts w:ascii="Book Antiqua" w:eastAsia="Book Antiqua" w:hAnsi="Book Antiqua" w:cs="Book Antiqua"/>
          <w:color w:val="000000"/>
        </w:rPr>
        <w:t xml:space="preserve"> MY, </w:t>
      </w:r>
      <w:proofErr w:type="spellStart"/>
      <w:r>
        <w:rPr>
          <w:rFonts w:ascii="Book Antiqua" w:eastAsia="Book Antiqua" w:hAnsi="Book Antiqua" w:cs="Book Antiqua"/>
          <w:color w:val="000000"/>
        </w:rPr>
        <w:t>Tessema</w:t>
      </w:r>
      <w:proofErr w:type="spellEnd"/>
      <w:r>
        <w:rPr>
          <w:rFonts w:ascii="Book Antiqua" w:eastAsia="Book Antiqua" w:hAnsi="Book Antiqua" w:cs="Book Antiqua"/>
          <w:color w:val="000000"/>
        </w:rPr>
        <w:t xml:space="preserve"> GA, Thapa S, </w:t>
      </w:r>
      <w:proofErr w:type="spellStart"/>
      <w:r>
        <w:rPr>
          <w:rFonts w:ascii="Book Antiqua" w:eastAsia="Book Antiqua" w:hAnsi="Book Antiqua" w:cs="Book Antiqua"/>
          <w:color w:val="000000"/>
        </w:rPr>
        <w:t>Tlaye</w:t>
      </w:r>
      <w:proofErr w:type="spellEnd"/>
      <w:r>
        <w:rPr>
          <w:rFonts w:ascii="Book Antiqua" w:eastAsia="Book Antiqua" w:hAnsi="Book Antiqua" w:cs="Book Antiqua"/>
          <w:color w:val="000000"/>
        </w:rPr>
        <w:t xml:space="preserve"> KG, </w:t>
      </w:r>
      <w:proofErr w:type="spellStart"/>
      <w:r>
        <w:rPr>
          <w:rFonts w:ascii="Book Antiqua" w:eastAsia="Book Antiqua" w:hAnsi="Book Antiqua" w:cs="Book Antiqua"/>
          <w:color w:val="000000"/>
        </w:rPr>
        <w:t>Topor-Madry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Tovani-Palone</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Traini</w:t>
      </w:r>
      <w:proofErr w:type="spellEnd"/>
      <w:r>
        <w:rPr>
          <w:rFonts w:ascii="Book Antiqua" w:eastAsia="Book Antiqua" w:hAnsi="Book Antiqua" w:cs="Book Antiqua"/>
          <w:color w:val="000000"/>
        </w:rPr>
        <w:t xml:space="preserve"> E, Tran BX, Tran KB, Tsadik AG, Ullah I, Uthman OA, </w:t>
      </w:r>
      <w:proofErr w:type="spellStart"/>
      <w:r>
        <w:rPr>
          <w:rFonts w:ascii="Book Antiqua" w:eastAsia="Book Antiqua" w:hAnsi="Book Antiqua" w:cs="Book Antiqua"/>
          <w:color w:val="000000"/>
        </w:rPr>
        <w:t>Vacante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Vaezi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Varona</w:t>
      </w:r>
      <w:proofErr w:type="spellEnd"/>
      <w:r>
        <w:rPr>
          <w:rFonts w:ascii="Book Antiqua" w:eastAsia="Book Antiqua" w:hAnsi="Book Antiqua" w:cs="Book Antiqua"/>
          <w:color w:val="000000"/>
        </w:rPr>
        <w:t xml:space="preserve"> Pérez P, </w:t>
      </w:r>
      <w:proofErr w:type="spellStart"/>
      <w:r>
        <w:rPr>
          <w:rFonts w:ascii="Book Antiqua" w:eastAsia="Book Antiqua" w:hAnsi="Book Antiqua" w:cs="Book Antiqua"/>
          <w:color w:val="000000"/>
        </w:rPr>
        <w:t>Veisani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Vidale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Violante</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Vlassov</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Vollset</w:t>
      </w:r>
      <w:proofErr w:type="spellEnd"/>
      <w:r>
        <w:rPr>
          <w:rFonts w:ascii="Book Antiqua" w:eastAsia="Book Antiqua" w:hAnsi="Book Antiqua" w:cs="Book Antiqua"/>
          <w:color w:val="000000"/>
        </w:rPr>
        <w:t xml:space="preserve"> SE, Vos T, </w:t>
      </w:r>
      <w:proofErr w:type="spellStart"/>
      <w:r>
        <w:rPr>
          <w:rFonts w:ascii="Book Antiqua" w:eastAsia="Book Antiqua" w:hAnsi="Book Antiqua" w:cs="Book Antiqua"/>
          <w:color w:val="000000"/>
        </w:rPr>
        <w:t>Vosoughi</w:t>
      </w:r>
      <w:proofErr w:type="spellEnd"/>
      <w:r>
        <w:rPr>
          <w:rFonts w:ascii="Book Antiqua" w:eastAsia="Book Antiqua" w:hAnsi="Book Antiqua" w:cs="Book Antiqua"/>
          <w:color w:val="000000"/>
        </w:rPr>
        <w:t xml:space="preserve"> K, Vu GT, </w:t>
      </w:r>
      <w:proofErr w:type="spellStart"/>
      <w:r>
        <w:rPr>
          <w:rFonts w:ascii="Book Antiqua" w:eastAsia="Book Antiqua" w:hAnsi="Book Antiqua" w:cs="Book Antiqua"/>
          <w:color w:val="000000"/>
        </w:rPr>
        <w:t>Vujcic</w:t>
      </w:r>
      <w:proofErr w:type="spellEnd"/>
      <w:r>
        <w:rPr>
          <w:rFonts w:ascii="Book Antiqua" w:eastAsia="Book Antiqua" w:hAnsi="Book Antiqua" w:cs="Book Antiqua"/>
          <w:color w:val="000000"/>
        </w:rPr>
        <w:t xml:space="preserve"> IS, </w:t>
      </w:r>
      <w:proofErr w:type="spellStart"/>
      <w:r>
        <w:rPr>
          <w:rFonts w:ascii="Book Antiqua" w:eastAsia="Book Antiqua" w:hAnsi="Book Antiqua" w:cs="Book Antiqua"/>
          <w:color w:val="000000"/>
        </w:rPr>
        <w:t>Wabinga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Wachamo</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Wagnew</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Waheed</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Weldegebreal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Weldesamuel</w:t>
      </w:r>
      <w:proofErr w:type="spellEnd"/>
      <w:r>
        <w:rPr>
          <w:rFonts w:ascii="Book Antiqua" w:eastAsia="Book Antiqua" w:hAnsi="Book Antiqua" w:cs="Book Antiqua"/>
          <w:color w:val="000000"/>
        </w:rPr>
        <w:t xml:space="preserve"> GT, Wijeratne T, </w:t>
      </w:r>
      <w:proofErr w:type="spellStart"/>
      <w:r>
        <w:rPr>
          <w:rFonts w:ascii="Book Antiqua" w:eastAsia="Book Antiqua" w:hAnsi="Book Antiqua" w:cs="Book Antiqua"/>
          <w:color w:val="000000"/>
        </w:rPr>
        <w:t>Wondafrash</w:t>
      </w:r>
      <w:proofErr w:type="spellEnd"/>
      <w:r>
        <w:rPr>
          <w:rFonts w:ascii="Book Antiqua" w:eastAsia="Book Antiqua" w:hAnsi="Book Antiqua" w:cs="Book Antiqua"/>
          <w:color w:val="000000"/>
        </w:rPr>
        <w:t xml:space="preserve"> DZ, </w:t>
      </w:r>
      <w:proofErr w:type="spellStart"/>
      <w:r>
        <w:rPr>
          <w:rFonts w:ascii="Book Antiqua" w:eastAsia="Book Antiqua" w:hAnsi="Book Antiqua" w:cs="Book Antiqua"/>
          <w:color w:val="000000"/>
        </w:rPr>
        <w:t>Wonde</w:t>
      </w:r>
      <w:proofErr w:type="spellEnd"/>
      <w:r>
        <w:rPr>
          <w:rFonts w:ascii="Book Antiqua" w:eastAsia="Book Antiqua" w:hAnsi="Book Antiqua" w:cs="Book Antiqua"/>
          <w:color w:val="000000"/>
        </w:rPr>
        <w:t xml:space="preserve"> TE, </w:t>
      </w:r>
      <w:proofErr w:type="spellStart"/>
      <w:r>
        <w:rPr>
          <w:rFonts w:ascii="Book Antiqua" w:eastAsia="Book Antiqua" w:hAnsi="Book Antiqua" w:cs="Book Antiqua"/>
          <w:color w:val="000000"/>
        </w:rPr>
        <w:t>Wondmieneh</w:t>
      </w:r>
      <w:proofErr w:type="spellEnd"/>
      <w:r>
        <w:rPr>
          <w:rFonts w:ascii="Book Antiqua" w:eastAsia="Book Antiqua" w:hAnsi="Book Antiqua" w:cs="Book Antiqua"/>
          <w:color w:val="000000"/>
        </w:rPr>
        <w:t xml:space="preserve"> AB, Workie HM, Yadav R, </w:t>
      </w:r>
      <w:proofErr w:type="spellStart"/>
      <w:r>
        <w:rPr>
          <w:rFonts w:ascii="Book Antiqua" w:eastAsia="Book Antiqua" w:hAnsi="Book Antiqua" w:cs="Book Antiqua"/>
          <w:color w:val="000000"/>
        </w:rPr>
        <w:t>Yadegar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Yadollahpour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Yaseri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Yazdi-Feyzabadi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Yeshaneh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Yimam</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Yimer</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Yisma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Yonemoto</w:t>
      </w:r>
      <w:proofErr w:type="spellEnd"/>
      <w:r>
        <w:rPr>
          <w:rFonts w:ascii="Book Antiqua" w:eastAsia="Book Antiqua" w:hAnsi="Book Antiqua" w:cs="Book Antiqua"/>
          <w:color w:val="000000"/>
        </w:rPr>
        <w:t xml:space="preserve"> N, Younis MZ, </w:t>
      </w:r>
      <w:proofErr w:type="spellStart"/>
      <w:r>
        <w:rPr>
          <w:rFonts w:ascii="Book Antiqua" w:eastAsia="Book Antiqua" w:hAnsi="Book Antiqua" w:cs="Book Antiqua"/>
          <w:color w:val="000000"/>
        </w:rPr>
        <w:t>Yousefi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Yousefifard</w:t>
      </w:r>
      <w:proofErr w:type="spellEnd"/>
      <w:r>
        <w:rPr>
          <w:rFonts w:ascii="Book Antiqua" w:eastAsia="Book Antiqua" w:hAnsi="Book Antiqua" w:cs="Book Antiqua"/>
          <w:color w:val="000000"/>
        </w:rPr>
        <w:t xml:space="preserve"> M, Yu C, </w:t>
      </w:r>
      <w:proofErr w:type="spellStart"/>
      <w:r>
        <w:rPr>
          <w:rFonts w:ascii="Book Antiqua" w:eastAsia="Book Antiqua" w:hAnsi="Book Antiqua" w:cs="Book Antiqua"/>
          <w:color w:val="000000"/>
        </w:rPr>
        <w:t>Zabeh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Zadnik</w:t>
      </w:r>
      <w:proofErr w:type="spellEnd"/>
      <w:r>
        <w:rPr>
          <w:rFonts w:ascii="Book Antiqua" w:eastAsia="Book Antiqua" w:hAnsi="Book Antiqua" w:cs="Book Antiqua"/>
          <w:color w:val="000000"/>
        </w:rPr>
        <w:t xml:space="preserve"> V, Moghadam TZ, Zaidi Z, Zamani M, </w:t>
      </w:r>
      <w:proofErr w:type="spellStart"/>
      <w:r>
        <w:rPr>
          <w:rFonts w:ascii="Book Antiqua" w:eastAsia="Book Antiqua" w:hAnsi="Book Antiqua" w:cs="Book Antiqua"/>
          <w:color w:val="000000"/>
        </w:rPr>
        <w:t>Zandian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Zangeneh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Zaki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Zendehdel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Zenebe</w:t>
      </w:r>
      <w:proofErr w:type="spellEnd"/>
      <w:r>
        <w:rPr>
          <w:rFonts w:ascii="Book Antiqua" w:eastAsia="Book Antiqua" w:hAnsi="Book Antiqua" w:cs="Book Antiqua"/>
          <w:color w:val="000000"/>
        </w:rPr>
        <w:t xml:space="preserve"> ZM, </w:t>
      </w:r>
      <w:proofErr w:type="spellStart"/>
      <w:r>
        <w:rPr>
          <w:rFonts w:ascii="Book Antiqua" w:eastAsia="Book Antiqua" w:hAnsi="Book Antiqua" w:cs="Book Antiqua"/>
          <w:color w:val="000000"/>
        </w:rPr>
        <w:t>Zewale</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Ziapour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lastRenderedPageBreak/>
        <w:t>Zodpey</w:t>
      </w:r>
      <w:proofErr w:type="spellEnd"/>
      <w:r>
        <w:rPr>
          <w:rFonts w:ascii="Book Antiqua" w:eastAsia="Book Antiqua" w:hAnsi="Book Antiqua" w:cs="Book Antiqua"/>
          <w:color w:val="000000"/>
        </w:rPr>
        <w:t xml:space="preserve"> S, Murray CJL. Global, Regional, and National Cancer Incidence, Mortality, Years of Life Lost, Years Lived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Disability, and Disability-Adjusted Life-Years for 29 Cancer Groups, 1990 to 2017: A Systematic Analysis for the Global Burden of Disease Study.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1749-1768 [PMID: 31560378 DOI: 10.1001/jamaoncol.2019.2996]</w:t>
      </w:r>
    </w:p>
    <w:p w14:paraId="49BB68EE" w14:textId="77777777" w:rsidR="00E66326" w:rsidRDefault="00454DD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In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Solsky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Palis</w:t>
      </w:r>
      <w:proofErr w:type="spellEnd"/>
      <w:r>
        <w:rPr>
          <w:rFonts w:ascii="Book Antiqua" w:eastAsia="Book Antiqua" w:hAnsi="Book Antiqua" w:cs="Book Antiqua"/>
          <w:color w:val="000000"/>
        </w:rPr>
        <w:t xml:space="preserve"> B, Langdon-Embry M, Ajani J, Sano T. Validation of the 8th Edition of the AJCC TNM Staging System for Gastric Cancer using the National Cancer Database.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3683-3691 [PMID: 28895113 DOI: 10.1245/s10434-017-6078-x]</w:t>
      </w:r>
    </w:p>
    <w:p w14:paraId="35B5507F" w14:textId="77777777" w:rsidR="00E66326" w:rsidRDefault="00454DD6">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Sakuramoto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Sasako</w:t>
      </w:r>
      <w:proofErr w:type="spellEnd"/>
      <w:r>
        <w:rPr>
          <w:rFonts w:ascii="Book Antiqua" w:eastAsia="Book Antiqua" w:hAnsi="Book Antiqua" w:cs="Book Antiqua"/>
          <w:color w:val="000000"/>
        </w:rPr>
        <w:t xml:space="preserve"> M, Yamaguchi T, Kinoshita T,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Nashimoto</w:t>
      </w:r>
      <w:proofErr w:type="spellEnd"/>
      <w:r>
        <w:rPr>
          <w:rFonts w:ascii="Book Antiqua" w:eastAsia="Book Antiqua" w:hAnsi="Book Antiqua" w:cs="Book Antiqua"/>
          <w:color w:val="000000"/>
        </w:rPr>
        <w:t xml:space="preserve"> A, Furukawa H, Nakajima T, Ohashi Y, Imamura H, </w:t>
      </w:r>
      <w:proofErr w:type="spellStart"/>
      <w:r>
        <w:rPr>
          <w:rFonts w:ascii="Book Antiqua" w:eastAsia="Book Antiqua" w:hAnsi="Book Antiqua" w:cs="Book Antiqua"/>
          <w:color w:val="000000"/>
        </w:rPr>
        <w:t>Higashino</w:t>
      </w:r>
      <w:proofErr w:type="spellEnd"/>
      <w:r>
        <w:rPr>
          <w:rFonts w:ascii="Book Antiqua" w:eastAsia="Book Antiqua" w:hAnsi="Book Antiqua" w:cs="Book Antiqua"/>
          <w:color w:val="000000"/>
        </w:rPr>
        <w:t xml:space="preserve"> M, Yamamura Y, Kurita A, Arai K; ACTS-GC Group. Adjuvant chemotherapy for gastric cancer with S-1, an oral fluoropyrimidine.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357</w:t>
      </w:r>
      <w:r>
        <w:rPr>
          <w:rFonts w:ascii="Book Antiqua" w:eastAsia="Book Antiqua" w:hAnsi="Book Antiqua" w:cs="Book Antiqua"/>
          <w:color w:val="000000"/>
        </w:rPr>
        <w:t>: 1810-1820 [PMID: 17978289 DOI: 10.1056/NEJMoa072252]</w:t>
      </w:r>
    </w:p>
    <w:p w14:paraId="07DDF068" w14:textId="77777777" w:rsidR="00E66326" w:rsidRDefault="00454DD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Japanese Gastric Cancer Association</w:t>
      </w:r>
      <w:r>
        <w:rPr>
          <w:rFonts w:ascii="Book Antiqua" w:eastAsia="Book Antiqua" w:hAnsi="Book Antiqua" w:cs="Book Antiqua"/>
          <w:color w:val="000000"/>
        </w:rPr>
        <w:t xml:space="preserve">. Japanese gastric cancer treatment guidelines 2018 (5th edition).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24</w:t>
      </w:r>
      <w:r>
        <w:rPr>
          <w:rFonts w:ascii="Book Antiqua" w:eastAsia="Book Antiqua" w:hAnsi="Book Antiqua" w:cs="Book Antiqua"/>
          <w:color w:val="000000"/>
        </w:rPr>
        <w:t>: 1-21 [PMID: 32060757 DOI: 10.1007/s10120-020-01042-y]</w:t>
      </w:r>
    </w:p>
    <w:p w14:paraId="685C7835" w14:textId="77777777" w:rsidR="00E66326" w:rsidRDefault="00454DD6">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Yura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Yoshikawa T, </w:t>
      </w:r>
      <w:proofErr w:type="spellStart"/>
      <w:r>
        <w:rPr>
          <w:rFonts w:ascii="Book Antiqua" w:eastAsia="Book Antiqua" w:hAnsi="Book Antiqua" w:cs="Book Antiqua"/>
          <w:color w:val="000000"/>
        </w:rPr>
        <w:t>Otsuki</w:t>
      </w:r>
      <w:proofErr w:type="spellEnd"/>
      <w:r>
        <w:rPr>
          <w:rFonts w:ascii="Book Antiqua" w:eastAsia="Book Antiqua" w:hAnsi="Book Antiqua" w:cs="Book Antiqua"/>
          <w:color w:val="000000"/>
        </w:rPr>
        <w:t xml:space="preserve"> S, Yamagata Y, Morita S, </w:t>
      </w:r>
      <w:proofErr w:type="spellStart"/>
      <w:r>
        <w:rPr>
          <w:rFonts w:ascii="Book Antiqua" w:eastAsia="Book Antiqua" w:hAnsi="Book Antiqua" w:cs="Book Antiqua"/>
          <w:color w:val="000000"/>
        </w:rPr>
        <w:t>Katai</w:t>
      </w:r>
      <w:proofErr w:type="spellEnd"/>
      <w:r>
        <w:rPr>
          <w:rFonts w:ascii="Book Antiqua" w:eastAsia="Book Antiqua" w:hAnsi="Book Antiqua" w:cs="Book Antiqua"/>
          <w:color w:val="000000"/>
        </w:rPr>
        <w:t xml:space="preserve"> H, Nishida T. Is surgery alone sufficient for treating T1 gastric cancer with extensive lymph node metastases?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349-355 [PMID: 31512081 DOI: 10.1007/s10120-019-01006-x]</w:t>
      </w:r>
    </w:p>
    <w:p w14:paraId="3E7C6C76" w14:textId="77777777" w:rsidR="00E66326" w:rsidRDefault="00454DD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Terada M</w:t>
      </w:r>
      <w:r>
        <w:rPr>
          <w:rFonts w:ascii="Book Antiqua" w:eastAsia="Book Antiqua" w:hAnsi="Book Antiqua" w:cs="Book Antiqua"/>
          <w:color w:val="000000"/>
        </w:rPr>
        <w:t xml:space="preserve">, Kinoshita T, </w:t>
      </w:r>
      <w:proofErr w:type="spellStart"/>
      <w:r>
        <w:rPr>
          <w:rFonts w:ascii="Book Antiqua" w:eastAsia="Book Antiqua" w:hAnsi="Book Antiqua" w:cs="Book Antiqua"/>
          <w:color w:val="000000"/>
        </w:rPr>
        <w:t>Kaito</w:t>
      </w:r>
      <w:proofErr w:type="spellEnd"/>
      <w:r>
        <w:rPr>
          <w:rFonts w:ascii="Book Antiqua" w:eastAsia="Book Antiqua" w:hAnsi="Book Antiqua" w:cs="Book Antiqua"/>
          <w:color w:val="000000"/>
        </w:rPr>
        <w:t xml:space="preserve"> A, Sugita S, Watanabe M, Hayashi R. Evaluation of the prognostic factors in patients with pT3N0 or pT1N2-3 gastric cancer: a single institutional retrospective cohort study.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325-332 [PMID: 28993997 DOI: 10.1007/s00595-017-1592-9]</w:t>
      </w:r>
    </w:p>
    <w:p w14:paraId="4659B13A" w14:textId="77777777" w:rsidR="00E66326" w:rsidRDefault="00454DD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Imamura T</w:t>
      </w:r>
      <w:r>
        <w:rPr>
          <w:rFonts w:ascii="Book Antiqua" w:eastAsia="Book Antiqua" w:hAnsi="Book Antiqua" w:cs="Book Antiqua"/>
          <w:color w:val="000000"/>
        </w:rPr>
        <w:t xml:space="preserve">, Komatsu S, Ichikawa D, Kubota T, Okamoto K,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Shiozaki</w:t>
      </w:r>
      <w:proofErr w:type="spellEnd"/>
      <w:r>
        <w:rPr>
          <w:rFonts w:ascii="Book Antiqua" w:eastAsia="Book Antiqua" w:hAnsi="Book Antiqua" w:cs="Book Antiqua"/>
          <w:color w:val="000000"/>
        </w:rPr>
        <w:t xml:space="preserve"> A, Fujiwara H, </w:t>
      </w:r>
      <w:proofErr w:type="spellStart"/>
      <w:r>
        <w:rPr>
          <w:rFonts w:ascii="Book Antiqua" w:eastAsia="Book Antiqua" w:hAnsi="Book Antiqua" w:cs="Book Antiqua"/>
          <w:color w:val="000000"/>
        </w:rPr>
        <w:t>Morimura</w:t>
      </w:r>
      <w:proofErr w:type="spellEnd"/>
      <w:r>
        <w:rPr>
          <w:rFonts w:ascii="Book Antiqua" w:eastAsia="Book Antiqua" w:hAnsi="Book Antiqua" w:cs="Book Antiqua"/>
          <w:color w:val="000000"/>
        </w:rPr>
        <w:t xml:space="preserve"> R, Murayama Y, </w:t>
      </w:r>
      <w:proofErr w:type="spellStart"/>
      <w:r>
        <w:rPr>
          <w:rFonts w:ascii="Book Antiqua" w:eastAsia="Book Antiqua" w:hAnsi="Book Antiqua" w:cs="Book Antiqua"/>
          <w:color w:val="000000"/>
        </w:rPr>
        <w:t>Kuriu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Ikoma</w:t>
      </w:r>
      <w:proofErr w:type="spellEnd"/>
      <w:r>
        <w:rPr>
          <w:rFonts w:ascii="Book Antiqua" w:eastAsia="Book Antiqua" w:hAnsi="Book Antiqua" w:cs="Book Antiqua"/>
          <w:color w:val="000000"/>
        </w:rPr>
        <w:t xml:space="preserve"> H, Nakanishi M, </w:t>
      </w:r>
      <w:proofErr w:type="spellStart"/>
      <w:r>
        <w:rPr>
          <w:rFonts w:ascii="Book Antiqua" w:eastAsia="Book Antiqua" w:hAnsi="Book Antiqua" w:cs="Book Antiqua"/>
          <w:color w:val="000000"/>
        </w:rPr>
        <w:t>Sakakura</w:t>
      </w:r>
      <w:proofErr w:type="spellEnd"/>
      <w:r>
        <w:rPr>
          <w:rFonts w:ascii="Book Antiqua" w:eastAsia="Book Antiqua" w:hAnsi="Book Antiqua" w:cs="Book Antiqua"/>
          <w:color w:val="000000"/>
        </w:rPr>
        <w:t xml:space="preserve"> C, Otsuji E. Poor prognostic subgroup in T3N0 stage IIA gastric cancer, suggesting an indication for adjuvant chemotherapy.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111</w:t>
      </w:r>
      <w:r>
        <w:rPr>
          <w:rFonts w:ascii="Book Antiqua" w:eastAsia="Book Antiqua" w:hAnsi="Book Antiqua" w:cs="Book Antiqua"/>
          <w:color w:val="000000"/>
        </w:rPr>
        <w:t>: 221-225 [PMID: 25327711 DOI: 10.1002/jso.23796]</w:t>
      </w:r>
    </w:p>
    <w:p w14:paraId="79F0C70C" w14:textId="77777777" w:rsidR="00E66326" w:rsidRDefault="00454DD6">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Saito H</w:t>
      </w:r>
      <w:r>
        <w:rPr>
          <w:rFonts w:ascii="Book Antiqua" w:eastAsia="Book Antiqua" w:hAnsi="Book Antiqua" w:cs="Book Antiqua"/>
          <w:color w:val="000000"/>
        </w:rPr>
        <w:t xml:space="preserve">, Murakami Y, </w:t>
      </w:r>
      <w:proofErr w:type="spellStart"/>
      <w:r>
        <w:rPr>
          <w:rFonts w:ascii="Book Antiqua" w:eastAsia="Book Antiqua" w:hAnsi="Book Antiqua" w:cs="Book Antiqua"/>
          <w:color w:val="000000"/>
        </w:rPr>
        <w:t>Miyatani</w:t>
      </w:r>
      <w:proofErr w:type="spellEnd"/>
      <w:r>
        <w:rPr>
          <w:rFonts w:ascii="Book Antiqua" w:eastAsia="Book Antiqua" w:hAnsi="Book Antiqua" w:cs="Book Antiqua"/>
          <w:color w:val="000000"/>
        </w:rPr>
        <w:t xml:space="preserve"> K, Kuroda H, Matsunaga T, Fukumoto Y, Osaki T, </w:t>
      </w:r>
      <w:proofErr w:type="spellStart"/>
      <w:r>
        <w:rPr>
          <w:rFonts w:ascii="Book Antiqua" w:eastAsia="Book Antiqua" w:hAnsi="Book Antiqua" w:cs="Book Antiqua"/>
          <w:color w:val="000000"/>
        </w:rPr>
        <w:t>Ikeguchi</w:t>
      </w:r>
      <w:proofErr w:type="spellEnd"/>
      <w:r>
        <w:rPr>
          <w:rFonts w:ascii="Book Antiqua" w:eastAsia="Book Antiqua" w:hAnsi="Book Antiqua" w:cs="Book Antiqua"/>
          <w:color w:val="000000"/>
        </w:rPr>
        <w:t xml:space="preserve"> M. Predictive factors for recurrence in T2N0 and T3N0 gastric cancer patients.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401</w:t>
      </w:r>
      <w:r>
        <w:rPr>
          <w:rFonts w:ascii="Book Antiqua" w:eastAsia="Book Antiqua" w:hAnsi="Book Antiqua" w:cs="Book Antiqua"/>
          <w:color w:val="000000"/>
        </w:rPr>
        <w:t>: 823-828 [PMID: 27460840 DOI: 10.1007/s00423-016-1480-6]</w:t>
      </w:r>
    </w:p>
    <w:p w14:paraId="2511146B" w14:textId="77777777" w:rsidR="00E66326" w:rsidRDefault="00454DD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 TT</w:t>
      </w:r>
      <w:r>
        <w:rPr>
          <w:rFonts w:ascii="Book Antiqua" w:eastAsia="Book Antiqua" w:hAnsi="Book Antiqua" w:cs="Book Antiqua"/>
          <w:color w:val="000000"/>
        </w:rPr>
        <w:t xml:space="preserve">, Liu H, Yu J, Shi GY, Zhao LY, Li GX. Prognostic and predictive blood biomarkers in gastric cancer and the potential application of circulating tumor cells.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2236-2246 [PMID: 29881233 DOI: 10.3748/</w:t>
      </w:r>
      <w:proofErr w:type="gramStart"/>
      <w:r>
        <w:rPr>
          <w:rFonts w:ascii="Book Antiqua" w:eastAsia="Book Antiqua" w:hAnsi="Book Antiqua" w:cs="Book Antiqua"/>
          <w:color w:val="000000"/>
        </w:rPr>
        <w:t>wjg.v24.i</w:t>
      </w:r>
      <w:proofErr w:type="gramEnd"/>
      <w:r>
        <w:rPr>
          <w:rFonts w:ascii="Book Antiqua" w:eastAsia="Book Antiqua" w:hAnsi="Book Antiqua" w:cs="Book Antiqua"/>
          <w:color w:val="000000"/>
        </w:rPr>
        <w:t>21.2236]</w:t>
      </w:r>
    </w:p>
    <w:p w14:paraId="1B49067E" w14:textId="77777777" w:rsidR="00E66326" w:rsidRDefault="00454DD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Fang T</w:t>
      </w:r>
      <w:r>
        <w:rPr>
          <w:rFonts w:ascii="Book Antiqua" w:eastAsia="Book Antiqua" w:hAnsi="Book Antiqua" w:cs="Book Antiqua"/>
          <w:color w:val="000000"/>
        </w:rPr>
        <w:t xml:space="preserve">, Wang Y, Yin X,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Z, Zhang Y, Yang Y, You Q, Li Z, Ma Y, Li C, Song H, Shi H, Zhang Y, Yu X, Gao H, Sun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Y. Diagnostic Sensitivity of NLR and PLR in Early Diagnosis of Gastric Cancer. </w:t>
      </w:r>
      <w:r>
        <w:rPr>
          <w:rFonts w:ascii="Book Antiqua" w:eastAsia="Book Antiqua" w:hAnsi="Book Antiqua" w:cs="Book Antiqua"/>
          <w:i/>
          <w:iCs/>
          <w:color w:val="000000"/>
        </w:rPr>
        <w:t>J Immunol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9146042 [PMID: 32211444 DOI: 10.1155/2020/9146042]</w:t>
      </w:r>
    </w:p>
    <w:p w14:paraId="5B8ADD66" w14:textId="77777777" w:rsidR="00E66326" w:rsidRDefault="00454DD6">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Selcukbiricik</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Buyukunal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Tural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Ozguroglu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Demirelli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Serdengecti</w:t>
      </w:r>
      <w:proofErr w:type="spellEnd"/>
      <w:r>
        <w:rPr>
          <w:rFonts w:ascii="Book Antiqua" w:eastAsia="Book Antiqua" w:hAnsi="Book Antiqua" w:cs="Book Antiqua"/>
          <w:color w:val="000000"/>
        </w:rPr>
        <w:t xml:space="preserve"> S. Clinicopathological features and outcomes of patients with gastric cancer: a single-center experience.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2154-2161 [PMID: 23599641 DOI: 10.3748/</w:t>
      </w:r>
      <w:proofErr w:type="gramStart"/>
      <w:r>
        <w:rPr>
          <w:rFonts w:ascii="Book Antiqua" w:eastAsia="Book Antiqua" w:hAnsi="Book Antiqua" w:cs="Book Antiqua"/>
          <w:color w:val="000000"/>
        </w:rPr>
        <w:t>wjg.v19.i</w:t>
      </w:r>
      <w:proofErr w:type="gramEnd"/>
      <w:r>
        <w:rPr>
          <w:rFonts w:ascii="Book Antiqua" w:eastAsia="Book Antiqua" w:hAnsi="Book Antiqua" w:cs="Book Antiqua"/>
          <w:color w:val="000000"/>
        </w:rPr>
        <w:t>14.2154]</w:t>
      </w:r>
    </w:p>
    <w:p w14:paraId="795C72C9" w14:textId="77777777" w:rsidR="00E66326" w:rsidRDefault="00454DD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National Comprehensive Cancer Network</w:t>
      </w:r>
      <w:r>
        <w:rPr>
          <w:rFonts w:ascii="Book Antiqua" w:eastAsia="Book Antiqua" w:hAnsi="Book Antiqua" w:cs="Book Antiqua"/>
          <w:bCs/>
          <w:color w:val="000000"/>
        </w:rPr>
        <w:t xml:space="preserve">. NCCN clinical practice </w:t>
      </w:r>
      <w:proofErr w:type="spellStart"/>
      <w:r>
        <w:rPr>
          <w:rFonts w:ascii="Book Antiqua" w:eastAsia="Book Antiqua" w:hAnsi="Book Antiqua" w:cs="Book Antiqua"/>
          <w:bCs/>
          <w:color w:val="000000"/>
        </w:rPr>
        <w:t>guildlines</w:t>
      </w:r>
      <w:proofErr w:type="spellEnd"/>
      <w:r>
        <w:rPr>
          <w:rFonts w:ascii="Book Antiqua" w:eastAsia="Book Antiqua" w:hAnsi="Book Antiqua" w:cs="Book Antiqua"/>
          <w:bCs/>
          <w:color w:val="000000"/>
        </w:rPr>
        <w:t xml:space="preserve"> in oncology: Gastric cancer. </w:t>
      </w:r>
      <w:r>
        <w:rPr>
          <w:rFonts w:ascii="Book Antiqua" w:eastAsia="Book Antiqua" w:hAnsi="Book Antiqua" w:cs="Book Antiqua"/>
          <w:color w:val="000000"/>
        </w:rPr>
        <w:t>2018. Available from: URL: https://www.nccn.org/</w:t>
      </w:r>
    </w:p>
    <w:p w14:paraId="6AAC75F7" w14:textId="77777777" w:rsidR="00E66326" w:rsidRDefault="00454DD6">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Takahari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Hamaguchi T, Yoshimura K, </w:t>
      </w:r>
      <w:proofErr w:type="spellStart"/>
      <w:r>
        <w:rPr>
          <w:rFonts w:ascii="Book Antiqua" w:eastAsia="Book Antiqua" w:hAnsi="Book Antiqua" w:cs="Book Antiqua"/>
          <w:color w:val="000000"/>
        </w:rPr>
        <w:t>Katai</w:t>
      </w:r>
      <w:proofErr w:type="spellEnd"/>
      <w:r>
        <w:rPr>
          <w:rFonts w:ascii="Book Antiqua" w:eastAsia="Book Antiqua" w:hAnsi="Book Antiqua" w:cs="Book Antiqua"/>
          <w:color w:val="000000"/>
        </w:rPr>
        <w:t xml:space="preserve"> H, Ito S, Fuse N, Kinoshita T, </w:t>
      </w:r>
      <w:proofErr w:type="spellStart"/>
      <w:r>
        <w:rPr>
          <w:rFonts w:ascii="Book Antiqua" w:eastAsia="Book Antiqua" w:hAnsi="Book Antiqua" w:cs="Book Antiqua"/>
          <w:color w:val="000000"/>
        </w:rPr>
        <w:t>Yasui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Tanigawa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Shirao</w:t>
      </w:r>
      <w:proofErr w:type="spellEnd"/>
      <w:r>
        <w:rPr>
          <w:rFonts w:ascii="Book Antiqua" w:eastAsia="Book Antiqua" w:hAnsi="Book Antiqua" w:cs="Book Antiqua"/>
          <w:color w:val="000000"/>
        </w:rPr>
        <w:t xml:space="preserve"> K, Sano T, </w:t>
      </w:r>
      <w:proofErr w:type="spellStart"/>
      <w:r>
        <w:rPr>
          <w:rFonts w:ascii="Book Antiqua" w:eastAsia="Book Antiqua" w:hAnsi="Book Antiqua" w:cs="Book Antiqua"/>
          <w:color w:val="000000"/>
        </w:rPr>
        <w:t>Sasako</w:t>
      </w:r>
      <w:proofErr w:type="spellEnd"/>
      <w:r>
        <w:rPr>
          <w:rFonts w:ascii="Book Antiqua" w:eastAsia="Book Antiqua" w:hAnsi="Book Antiqua" w:cs="Book Antiqua"/>
          <w:color w:val="000000"/>
        </w:rPr>
        <w:t xml:space="preserve"> M. Feasibility study of adjuvant chemotherapy with S-1 plus cisplatin for gastric cancer. </w:t>
      </w:r>
      <w:r>
        <w:rPr>
          <w:rFonts w:ascii="Book Antiqua" w:eastAsia="Book Antiqua" w:hAnsi="Book Antiqua" w:cs="Book Antiqua"/>
          <w:i/>
          <w:iCs/>
          <w:color w:val="000000"/>
        </w:rPr>
        <w:t xml:space="preserve">Cancer Chemother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67</w:t>
      </w:r>
      <w:r>
        <w:rPr>
          <w:rFonts w:ascii="Book Antiqua" w:eastAsia="Book Antiqua" w:hAnsi="Book Antiqua" w:cs="Book Antiqua"/>
          <w:color w:val="000000"/>
        </w:rPr>
        <w:t>: 1423-1428 [PMID: 20809123 DOI: 10.1007/s00280-010-1432-8]</w:t>
      </w:r>
    </w:p>
    <w:p w14:paraId="753662C3" w14:textId="77777777" w:rsidR="00E66326" w:rsidRDefault="00454DD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Yoshida K</w:t>
      </w:r>
      <w:r>
        <w:rPr>
          <w:rFonts w:ascii="Book Antiqua" w:eastAsia="Book Antiqua" w:hAnsi="Book Antiqua" w:cs="Book Antiqua"/>
          <w:color w:val="000000"/>
        </w:rPr>
        <w:t xml:space="preserve">, Kodera Y, Kochi M, Ichikawa W, </w:t>
      </w:r>
      <w:proofErr w:type="spellStart"/>
      <w:r>
        <w:rPr>
          <w:rFonts w:ascii="Book Antiqua" w:eastAsia="Book Antiqua" w:hAnsi="Book Antiqua" w:cs="Book Antiqua"/>
          <w:color w:val="000000"/>
        </w:rPr>
        <w:t>Kakeji</w:t>
      </w:r>
      <w:proofErr w:type="spellEnd"/>
      <w:r>
        <w:rPr>
          <w:rFonts w:ascii="Book Antiqua" w:eastAsia="Book Antiqua" w:hAnsi="Book Antiqua" w:cs="Book Antiqua"/>
          <w:color w:val="000000"/>
        </w:rPr>
        <w:t xml:space="preserve"> Y, Sano T, Nagao N, Takahashi M, </w:t>
      </w:r>
      <w:proofErr w:type="spellStart"/>
      <w:r>
        <w:rPr>
          <w:rFonts w:ascii="Book Antiqua" w:eastAsia="Book Antiqua" w:hAnsi="Book Antiqua" w:cs="Book Antiqua"/>
          <w:color w:val="000000"/>
        </w:rPr>
        <w:t>Takagane</w:t>
      </w:r>
      <w:proofErr w:type="spellEnd"/>
      <w:r>
        <w:rPr>
          <w:rFonts w:ascii="Book Antiqua" w:eastAsia="Book Antiqua" w:hAnsi="Book Antiqua" w:cs="Book Antiqua"/>
          <w:color w:val="000000"/>
        </w:rPr>
        <w:t xml:space="preserve"> A, Watanabe T, </w:t>
      </w:r>
      <w:proofErr w:type="spellStart"/>
      <w:r>
        <w:rPr>
          <w:rFonts w:ascii="Book Antiqua" w:eastAsia="Book Antiqua" w:hAnsi="Book Antiqua" w:cs="Book Antiqua"/>
          <w:color w:val="000000"/>
        </w:rPr>
        <w:t>Kaji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Okitsu</w:t>
      </w:r>
      <w:proofErr w:type="spellEnd"/>
      <w:r>
        <w:rPr>
          <w:rFonts w:ascii="Book Antiqua" w:eastAsia="Book Antiqua" w:hAnsi="Book Antiqua" w:cs="Book Antiqua"/>
          <w:color w:val="000000"/>
        </w:rPr>
        <w:t xml:space="preserve"> H, Nomura T, Matsui T, Yoshikawa T, Matsuyama J, Yamada M, Ito S, Takeuchi M,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M. Addition of Docetaxel to Oral Fluoropyrimidine Improves Efficacy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Stage III Gastric Cancer: Interim Analysis of JACCRO GC-07, a Randomized Controlled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1296-1304 [PMID: 30925125 DOI: 10.1200/JCO.18.01138]</w:t>
      </w:r>
    </w:p>
    <w:p w14:paraId="4277D178" w14:textId="77777777" w:rsidR="00E66326" w:rsidRDefault="00454DD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Noh SH</w:t>
      </w:r>
      <w:r>
        <w:rPr>
          <w:rFonts w:ascii="Book Antiqua" w:eastAsia="Book Antiqua" w:hAnsi="Book Antiqua" w:cs="Book Antiqua"/>
          <w:color w:val="000000"/>
        </w:rPr>
        <w:t xml:space="preserve">, Park SR, Yang HK, Chung HC, Chung IJ, Kim SW, Kim HH, Choi JH, Kim HK, Yu W, Lee JI, Shin DB, Ji J, Chen JS, Lim Y, Ha S, Bang YJ; CLASSIC trial investigators. </w:t>
      </w:r>
      <w:r>
        <w:rPr>
          <w:rFonts w:ascii="Book Antiqua" w:eastAsia="Book Antiqua" w:hAnsi="Book Antiqua" w:cs="Book Antiqua"/>
          <w:color w:val="000000"/>
        </w:rPr>
        <w:lastRenderedPageBreak/>
        <w:t xml:space="preserve">Adjuvant capecitabine plus oxaliplatin for gastric cancer after D2 gastrectomy (CLASSIC): 5-year follow-up of an open-label,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1389-1396 [PMID: 25439693 DOI: 10.1016/S1470-2045(14)70473-5]</w:t>
      </w:r>
    </w:p>
    <w:p w14:paraId="09ABC18A" w14:textId="77777777" w:rsidR="00E66326" w:rsidRDefault="00454DD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Japanese Gastric Cancer Association</w:t>
      </w:r>
      <w:r>
        <w:rPr>
          <w:rFonts w:ascii="Book Antiqua" w:eastAsia="Book Antiqua" w:hAnsi="Book Antiqua" w:cs="Book Antiqua"/>
          <w:color w:val="000000"/>
        </w:rPr>
        <w:t xml:space="preserve">. Japanese Classification of Gastric Carcinoma - 2nd English Edition -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1998; </w:t>
      </w:r>
      <w:r>
        <w:rPr>
          <w:rFonts w:ascii="Book Antiqua" w:eastAsia="Book Antiqua" w:hAnsi="Book Antiqua" w:cs="Book Antiqua"/>
          <w:b/>
          <w:bCs/>
          <w:color w:val="000000"/>
        </w:rPr>
        <w:t>1</w:t>
      </w:r>
      <w:r>
        <w:rPr>
          <w:rFonts w:ascii="Book Antiqua" w:eastAsia="Book Antiqua" w:hAnsi="Book Antiqua" w:cs="Book Antiqua"/>
          <w:color w:val="000000"/>
        </w:rPr>
        <w:t>: 10-24 [PMID: 11957040 DOI: 10.1007/s101209800016]</w:t>
      </w:r>
    </w:p>
    <w:p w14:paraId="1D2C6F8D" w14:textId="77777777" w:rsidR="00E66326" w:rsidRDefault="00454DD6">
      <w:pPr>
        <w:spacing w:line="360" w:lineRule="auto"/>
        <w:jc w:val="both"/>
      </w:pPr>
      <w:r>
        <w:rPr>
          <w:rFonts w:ascii="Book Antiqua" w:eastAsia="Book Antiqua" w:hAnsi="Book Antiqua" w:cs="Book Antiqua"/>
          <w:color w:val="000000"/>
        </w:rPr>
        <w:t>1</w:t>
      </w:r>
      <w:r>
        <w:rPr>
          <w:rFonts w:ascii="Book Antiqua" w:eastAsia="宋体" w:hAnsi="Book Antiqua" w:cs="Book Antiqua" w:hint="eastAsia"/>
          <w:color w:val="000000"/>
          <w:lang w:eastAsia="zh-CN"/>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Chertow</w:t>
      </w:r>
      <w:proofErr w:type="spellEnd"/>
      <w:r>
        <w:rPr>
          <w:rFonts w:ascii="Book Antiqua" w:eastAsia="Book Antiqua" w:hAnsi="Book Antiqua" w:cs="Book Antiqua"/>
          <w:b/>
          <w:bCs/>
          <w:color w:val="000000"/>
        </w:rPr>
        <w:t xml:space="preserve"> GM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Ackert</w:t>
      </w:r>
      <w:proofErr w:type="spellEnd"/>
      <w:r>
        <w:rPr>
          <w:rFonts w:ascii="Book Antiqua" w:eastAsia="Book Antiqua" w:hAnsi="Book Antiqua" w:cs="Book Antiqua"/>
          <w:color w:val="000000"/>
        </w:rPr>
        <w:t xml:space="preserve"> K, Lew NL, Lazarus JM, </w:t>
      </w:r>
      <w:proofErr w:type="spellStart"/>
      <w:r>
        <w:rPr>
          <w:rFonts w:ascii="Book Antiqua" w:eastAsia="Book Antiqua" w:hAnsi="Book Antiqua" w:cs="Book Antiqua"/>
          <w:color w:val="000000"/>
        </w:rPr>
        <w:t>Lowrie</w:t>
      </w:r>
      <w:proofErr w:type="spellEnd"/>
      <w:r>
        <w:rPr>
          <w:rFonts w:ascii="Book Antiqua" w:eastAsia="Book Antiqua" w:hAnsi="Book Antiqua" w:cs="Book Antiqua"/>
          <w:color w:val="000000"/>
        </w:rPr>
        <w:t xml:space="preserve"> EG. Prealbumin is as important as albumin in the nutritional assessment of hemodialysis patients.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2000; </w:t>
      </w:r>
      <w:r>
        <w:rPr>
          <w:rFonts w:ascii="Book Antiqua" w:eastAsia="Book Antiqua" w:hAnsi="Book Antiqua" w:cs="Book Antiqua"/>
          <w:b/>
          <w:bCs/>
          <w:color w:val="000000"/>
        </w:rPr>
        <w:t>58</w:t>
      </w:r>
      <w:r>
        <w:rPr>
          <w:rFonts w:ascii="Book Antiqua" w:eastAsia="Book Antiqua" w:hAnsi="Book Antiqua" w:cs="Book Antiqua"/>
          <w:color w:val="000000"/>
        </w:rPr>
        <w:t>: 2512-2517 [PMID: 11115085 DOI: 10.1046/j.1523-1755.</w:t>
      </w:r>
      <w:proofErr w:type="gramStart"/>
      <w:r>
        <w:rPr>
          <w:rFonts w:ascii="Book Antiqua" w:eastAsia="Book Antiqua" w:hAnsi="Book Antiqua" w:cs="Book Antiqua"/>
          <w:color w:val="000000"/>
        </w:rPr>
        <w:t>2000.00435.x</w:t>
      </w:r>
      <w:proofErr w:type="gramEnd"/>
      <w:r>
        <w:rPr>
          <w:rFonts w:ascii="Book Antiqua" w:eastAsia="Book Antiqua" w:hAnsi="Book Antiqua" w:cs="Book Antiqua"/>
          <w:color w:val="000000"/>
        </w:rPr>
        <w:t>]</w:t>
      </w:r>
    </w:p>
    <w:p w14:paraId="4CC03256" w14:textId="77777777" w:rsidR="00E66326" w:rsidRDefault="00454DD6">
      <w:pPr>
        <w:spacing w:line="360" w:lineRule="auto"/>
        <w:jc w:val="both"/>
      </w:pPr>
      <w:r>
        <w:rPr>
          <w:rFonts w:ascii="Book Antiqua" w:eastAsia="Book Antiqua" w:hAnsi="Book Antiqua" w:cs="Book Antiqua"/>
          <w:color w:val="000000"/>
        </w:rPr>
        <w:t>1</w:t>
      </w:r>
      <w:r>
        <w:rPr>
          <w:rFonts w:ascii="Book Antiqua" w:eastAsia="宋体" w:hAnsi="Book Antiqua" w:cs="Book Antiqua" w:hint="eastAsia"/>
          <w:color w:val="000000"/>
          <w:lang w:eastAsia="zh-CN"/>
        </w:rPr>
        <w:t>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Alifano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Mansuet-Lupo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Lococo</w:t>
      </w:r>
      <w:proofErr w:type="spellEnd"/>
      <w:r>
        <w:rPr>
          <w:rFonts w:ascii="Book Antiqua" w:eastAsia="Book Antiqua" w:hAnsi="Book Antiqua" w:cs="Book Antiqua"/>
          <w:color w:val="000000"/>
        </w:rPr>
        <w:t xml:space="preserve"> F, Roche N, </w:t>
      </w:r>
      <w:proofErr w:type="spellStart"/>
      <w:r>
        <w:rPr>
          <w:rFonts w:ascii="Book Antiqua" w:eastAsia="Book Antiqua" w:hAnsi="Book Antiqua" w:cs="Book Antiqua"/>
          <w:color w:val="000000"/>
        </w:rPr>
        <w:t>Bobbio</w:t>
      </w:r>
      <w:proofErr w:type="spellEnd"/>
      <w:r>
        <w:rPr>
          <w:rFonts w:ascii="Book Antiqua" w:eastAsia="Book Antiqua" w:hAnsi="Book Antiqua" w:cs="Book Antiqua"/>
          <w:color w:val="000000"/>
        </w:rPr>
        <w:t xml:space="preserve"> A, Canny E, Schussler O, </w:t>
      </w:r>
      <w:proofErr w:type="spellStart"/>
      <w:r>
        <w:rPr>
          <w:rFonts w:ascii="Book Antiqua" w:eastAsia="Book Antiqua" w:hAnsi="Book Antiqua" w:cs="Book Antiqua"/>
          <w:color w:val="000000"/>
        </w:rPr>
        <w:t>Dermine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Régnard</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Burroni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Goc</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Biton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Ouakrim</w:t>
      </w:r>
      <w:proofErr w:type="spellEnd"/>
      <w:r>
        <w:rPr>
          <w:rFonts w:ascii="Book Antiqua" w:eastAsia="Book Antiqua" w:hAnsi="Book Antiqua" w:cs="Book Antiqua"/>
          <w:color w:val="000000"/>
        </w:rPr>
        <w:t xml:space="preserve"> H, Cremer I, Dieu-</w:t>
      </w:r>
      <w:proofErr w:type="spellStart"/>
      <w:r>
        <w:rPr>
          <w:rFonts w:ascii="Book Antiqua" w:eastAsia="Book Antiqua" w:hAnsi="Book Antiqua" w:cs="Book Antiqua"/>
          <w:color w:val="000000"/>
        </w:rPr>
        <w:t>Nosjean</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Damotte</w:t>
      </w:r>
      <w:proofErr w:type="spellEnd"/>
      <w:r>
        <w:rPr>
          <w:rFonts w:ascii="Book Antiqua" w:eastAsia="Book Antiqua" w:hAnsi="Book Antiqua" w:cs="Book Antiqua"/>
          <w:color w:val="000000"/>
        </w:rPr>
        <w:t xml:space="preserve"> D. Systemic inflammation, nutritional status and tumor immune microenvironment determine outcome of resected non-small cell lung cancer.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e106914 [PMID: 25238252 DOI: 10.1371/journal.pone.0106914]</w:t>
      </w:r>
    </w:p>
    <w:p w14:paraId="0457FD57" w14:textId="77777777" w:rsidR="00E66326" w:rsidRDefault="00454DD6">
      <w:pPr>
        <w:spacing w:line="360" w:lineRule="auto"/>
        <w:jc w:val="both"/>
      </w:pPr>
      <w:r>
        <w:rPr>
          <w:rFonts w:ascii="Book Antiqua" w:eastAsia="宋体" w:hAnsi="Book Antiqua" w:cs="Book Antiqua" w:hint="eastAsia"/>
          <w:color w:val="000000"/>
          <w:lang w:eastAsia="zh-CN"/>
        </w:rPr>
        <w:t>19</w:t>
      </w:r>
      <w:r>
        <w:rPr>
          <w:rFonts w:ascii="Book Antiqua" w:eastAsia="Book Antiqua" w:hAnsi="Book Antiqua" w:cs="Book Antiqua"/>
          <w:color w:val="000000"/>
        </w:rPr>
        <w:t xml:space="preserve"> </w:t>
      </w:r>
      <w:r>
        <w:rPr>
          <w:rFonts w:ascii="Book Antiqua" w:eastAsia="Book Antiqua" w:hAnsi="Book Antiqua" w:cs="Book Antiqua"/>
          <w:b/>
          <w:bCs/>
          <w:color w:val="000000"/>
        </w:rPr>
        <w:t>Bourke CD</w:t>
      </w:r>
      <w:r>
        <w:rPr>
          <w:rFonts w:ascii="Book Antiqua" w:eastAsia="Book Antiqua" w:hAnsi="Book Antiqua" w:cs="Book Antiqua"/>
          <w:color w:val="000000"/>
        </w:rPr>
        <w:t xml:space="preserve">, Berkley JA, Prendergast AJ. Immune Dysfunction as a Cause and Consequence of Malnutrition. </w:t>
      </w:r>
      <w:r>
        <w:rPr>
          <w:rFonts w:ascii="Book Antiqua" w:eastAsia="Book Antiqua" w:hAnsi="Book Antiqua" w:cs="Book Antiqua"/>
          <w:i/>
          <w:iCs/>
          <w:color w:val="000000"/>
        </w:rPr>
        <w:t>Trends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386-398 [PMID: 27237815 DOI: 10.1016/j.it.2016.04.003]</w:t>
      </w:r>
    </w:p>
    <w:p w14:paraId="3E9E9BE4" w14:textId="77777777" w:rsidR="00E66326" w:rsidRDefault="00454DD6">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YF</w:t>
      </w:r>
      <w:r>
        <w:rPr>
          <w:rFonts w:ascii="Book Antiqua" w:eastAsia="Book Antiqua" w:hAnsi="Book Antiqua" w:cs="Book Antiqua"/>
          <w:color w:val="000000"/>
        </w:rPr>
        <w:t xml:space="preserve">, Chen CG, Yue J, Ma MQ, Ma Z, Yu ZT. Prognostic significance of preoperative and postoperative CK19 and CEA mRNA levels in peripheral blood of patients with gastric cardia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1424-1433 [PMID: 28293089 DOI: 10.3748/</w:t>
      </w:r>
      <w:proofErr w:type="gramStart"/>
      <w:r>
        <w:rPr>
          <w:rFonts w:ascii="Book Antiqua" w:eastAsia="Book Antiqua" w:hAnsi="Book Antiqua" w:cs="Book Antiqua"/>
          <w:color w:val="000000"/>
        </w:rPr>
        <w:t>wjg.v23.i</w:t>
      </w:r>
      <w:proofErr w:type="gramEnd"/>
      <w:r>
        <w:rPr>
          <w:rFonts w:ascii="Book Antiqua" w:eastAsia="Book Antiqua" w:hAnsi="Book Antiqua" w:cs="Book Antiqua"/>
          <w:color w:val="000000"/>
        </w:rPr>
        <w:t>8.1424]</w:t>
      </w:r>
    </w:p>
    <w:p w14:paraId="65CF56E3" w14:textId="77777777" w:rsidR="00E66326" w:rsidRDefault="00454DD6">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Kuespert</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Pils</w:t>
      </w:r>
      <w:proofErr w:type="spellEnd"/>
      <w:r>
        <w:rPr>
          <w:rFonts w:ascii="Book Antiqua" w:eastAsia="Book Antiqua" w:hAnsi="Book Antiqua" w:cs="Book Antiqua"/>
          <w:color w:val="000000"/>
        </w:rPr>
        <w:t xml:space="preserve"> S, Hauck CR. CEACAMs: their role in physiology and pathophysiology.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Cell 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18</w:t>
      </w:r>
      <w:r>
        <w:rPr>
          <w:rFonts w:ascii="Book Antiqua" w:eastAsia="Book Antiqua" w:hAnsi="Book Antiqua" w:cs="Book Antiqua"/>
          <w:color w:val="000000"/>
        </w:rPr>
        <w:t>: 565-571 [PMID: 16919437 DOI: 10.1016/j.ceb.2006.08.008]</w:t>
      </w:r>
    </w:p>
    <w:p w14:paraId="5E45333B" w14:textId="77777777" w:rsidR="00E66326" w:rsidRDefault="00454DD6">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Fujiya K</w:t>
      </w:r>
      <w:r>
        <w:rPr>
          <w:rFonts w:ascii="Book Antiqua" w:eastAsia="Book Antiqua" w:hAnsi="Book Antiqua" w:cs="Book Antiqua"/>
          <w:color w:val="000000"/>
        </w:rPr>
        <w:t xml:space="preserve">, Kawamura T, </w:t>
      </w:r>
      <w:proofErr w:type="spellStart"/>
      <w:r>
        <w:rPr>
          <w:rFonts w:ascii="Book Antiqua" w:eastAsia="Book Antiqua" w:hAnsi="Book Antiqua" w:cs="Book Antiqua"/>
          <w:color w:val="000000"/>
        </w:rPr>
        <w:t>Omae</w:t>
      </w:r>
      <w:proofErr w:type="spellEnd"/>
      <w:r>
        <w:rPr>
          <w:rFonts w:ascii="Book Antiqua" w:eastAsia="Book Antiqua" w:hAnsi="Book Antiqua" w:cs="Book Antiqua"/>
          <w:color w:val="000000"/>
        </w:rPr>
        <w:t xml:space="preserve"> K, Makuuchi R, </w:t>
      </w:r>
      <w:proofErr w:type="spellStart"/>
      <w:r>
        <w:rPr>
          <w:rFonts w:ascii="Book Antiqua" w:eastAsia="Book Antiqua" w:hAnsi="Book Antiqua" w:cs="Book Antiqua"/>
          <w:color w:val="000000"/>
        </w:rPr>
        <w:t>Irino</w:t>
      </w:r>
      <w:proofErr w:type="spellEnd"/>
      <w:r>
        <w:rPr>
          <w:rFonts w:ascii="Book Antiqua" w:eastAsia="Book Antiqua" w:hAnsi="Book Antiqua" w:cs="Book Antiqua"/>
          <w:color w:val="000000"/>
        </w:rPr>
        <w:t xml:space="preserve"> T, Tokunaga M, </w:t>
      </w:r>
      <w:proofErr w:type="spellStart"/>
      <w:r>
        <w:rPr>
          <w:rFonts w:ascii="Book Antiqua" w:eastAsia="Book Antiqua" w:hAnsi="Book Antiqua" w:cs="Book Antiqua"/>
          <w:color w:val="000000"/>
        </w:rPr>
        <w:t>Tanizawa</w:t>
      </w:r>
      <w:proofErr w:type="spellEnd"/>
      <w:r>
        <w:rPr>
          <w:rFonts w:ascii="Book Antiqua" w:eastAsia="Book Antiqua" w:hAnsi="Book Antiqua" w:cs="Book Antiqua"/>
          <w:color w:val="000000"/>
        </w:rPr>
        <w:t xml:space="preserve"> Y, Bando E,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M. Impact of Malnutrition After Gastrectomy for Gastric Cancer on Long-Term Survival.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974-983 [PMID: 29388124 DOI: 10.1245/s10434-018-6342-8]</w:t>
      </w:r>
    </w:p>
    <w:p w14:paraId="1FCB4670" w14:textId="77777777" w:rsidR="00E66326" w:rsidRDefault="00454DD6">
      <w:pPr>
        <w:spacing w:line="360" w:lineRule="auto"/>
        <w:jc w:val="both"/>
      </w:pPr>
      <w:r>
        <w:rPr>
          <w:rFonts w:ascii="Book Antiqua" w:eastAsia="Book Antiqua" w:hAnsi="Book Antiqua" w:cs="Book Antiqua"/>
          <w:color w:val="000000"/>
        </w:rPr>
        <w:lastRenderedPageBreak/>
        <w:t>2</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Park JH,</w:t>
      </w:r>
      <w:r>
        <w:rPr>
          <w:rFonts w:ascii="Book Antiqua" w:eastAsia="Book Antiqua" w:hAnsi="Book Antiqua" w:cs="Book Antiqua"/>
          <w:color w:val="000000"/>
        </w:rPr>
        <w:t xml:space="preserve"> Kim E, </w:t>
      </w:r>
      <w:proofErr w:type="spellStart"/>
      <w:r>
        <w:rPr>
          <w:rFonts w:ascii="Book Antiqua" w:eastAsia="Book Antiqua" w:hAnsi="Book Antiqua" w:cs="Book Antiqua"/>
          <w:color w:val="000000"/>
        </w:rPr>
        <w:t>Seol</w:t>
      </w:r>
      <w:proofErr w:type="spellEnd"/>
      <w:r>
        <w:rPr>
          <w:rFonts w:ascii="Book Antiqua" w:eastAsia="Book Antiqua" w:hAnsi="Book Antiqua" w:cs="Book Antiqua"/>
          <w:color w:val="000000"/>
        </w:rPr>
        <w:t xml:space="preserve"> EM, Kong SH, Park DJ, Yang HK, Choi JH, Park SH, Choe HN, </w:t>
      </w:r>
      <w:proofErr w:type="spellStart"/>
      <w:r>
        <w:rPr>
          <w:rFonts w:ascii="Book Antiqua" w:eastAsia="Book Antiqua" w:hAnsi="Book Antiqua" w:cs="Book Antiqua"/>
          <w:color w:val="000000"/>
        </w:rPr>
        <w:t>Kweon</w:t>
      </w:r>
      <w:proofErr w:type="spellEnd"/>
      <w:r>
        <w:rPr>
          <w:rFonts w:ascii="Book Antiqua" w:eastAsia="Book Antiqua" w:hAnsi="Book Antiqua" w:cs="Book Antiqua"/>
          <w:color w:val="000000"/>
        </w:rPr>
        <w:t xml:space="preserve"> M, Park J, Choi Y, Lee HJ. Prediction Model for Screening Patients at Risk of Malnutrition After Gastric Cancer Surgery. </w:t>
      </w:r>
      <w:r>
        <w:rPr>
          <w:rFonts w:ascii="Book Antiqua" w:eastAsia="Book Antiqua" w:hAnsi="Book Antiqua" w:cs="Book Antiqua"/>
          <w:i/>
          <w:color w:val="000000"/>
        </w:rPr>
        <w:t xml:space="preserve">Ann Surg Oncol </w:t>
      </w:r>
      <w:r>
        <w:rPr>
          <w:rFonts w:ascii="Book Antiqua" w:eastAsia="Book Antiqua" w:hAnsi="Book Antiqua" w:cs="Book Antiqua"/>
          <w:color w:val="000000"/>
        </w:rPr>
        <w:t>2021</w:t>
      </w:r>
      <w:r>
        <w:rPr>
          <w:rFonts w:ascii="Book Antiqua" w:hAnsi="Book Antiqua" w:cs="Book Antiqua"/>
          <w:color w:val="000000"/>
          <w:lang w:eastAsia="zh-CN"/>
        </w:rPr>
        <w:t xml:space="preserve">; </w:t>
      </w:r>
      <w:r>
        <w:rPr>
          <w:rFonts w:ascii="Book Antiqua" w:hAnsi="Book Antiqua" w:cs="Book Antiqua"/>
          <w:b/>
          <w:color w:val="000000"/>
          <w:lang w:eastAsia="zh-CN"/>
        </w:rPr>
        <w:t>28</w:t>
      </w:r>
      <w:r>
        <w:rPr>
          <w:rFonts w:ascii="Book Antiqua" w:hAnsi="Book Antiqua" w:cs="Book Antiqua"/>
          <w:color w:val="000000"/>
          <w:lang w:eastAsia="zh-CN"/>
        </w:rPr>
        <w:t>: 4471-4481</w:t>
      </w:r>
      <w:r>
        <w:rPr>
          <w:rFonts w:ascii="Book Antiqua" w:eastAsia="Book Antiqua" w:hAnsi="Book Antiqua" w:cs="Book Antiqua"/>
          <w:color w:val="000000"/>
        </w:rPr>
        <w:t xml:space="preserve"> [PMID: 33481124 DOI: 10.1245/s10434-020-09559-3]</w:t>
      </w:r>
    </w:p>
    <w:p w14:paraId="5459EEA8" w14:textId="77777777" w:rsidR="00E66326" w:rsidRDefault="00454DD6">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Ramsay G</w:t>
      </w:r>
      <w:r>
        <w:rPr>
          <w:rFonts w:ascii="Book Antiqua" w:eastAsia="Book Antiqua" w:hAnsi="Book Antiqua" w:cs="Book Antiqua"/>
          <w:color w:val="000000"/>
        </w:rPr>
        <w:t xml:space="preserve">, Cantrell D. Environmental and metabolic sensors that control T cell biology.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99 [PMID: 25852681 DOI: 10.3389/fimmu.2015.00099]</w:t>
      </w:r>
    </w:p>
    <w:p w14:paraId="1925972C" w14:textId="77777777" w:rsidR="00E66326" w:rsidRDefault="00454DD6">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Yu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Ordiz</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Stauber</w:t>
      </w:r>
      <w:proofErr w:type="spellEnd"/>
      <w:r>
        <w:rPr>
          <w:rFonts w:ascii="Book Antiqua" w:eastAsia="Book Antiqua" w:hAnsi="Book Antiqua" w:cs="Book Antiqua"/>
          <w:color w:val="000000"/>
        </w:rPr>
        <w:t xml:space="preserve"> J, Shaikh N, </w:t>
      </w:r>
      <w:proofErr w:type="spellStart"/>
      <w:r>
        <w:rPr>
          <w:rFonts w:ascii="Book Antiqua" w:eastAsia="Book Antiqua" w:hAnsi="Book Antiqua" w:cs="Book Antiqua"/>
          <w:color w:val="000000"/>
        </w:rPr>
        <w:t>Trehan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Barnell</w:t>
      </w:r>
      <w:proofErr w:type="spellEnd"/>
      <w:r>
        <w:rPr>
          <w:rFonts w:ascii="Book Antiqua" w:eastAsia="Book Antiqua" w:hAnsi="Book Antiqua" w:cs="Book Antiqua"/>
          <w:color w:val="000000"/>
        </w:rPr>
        <w:t xml:space="preserve"> E, Head RD, Maleta K, </w:t>
      </w:r>
      <w:proofErr w:type="spellStart"/>
      <w:r>
        <w:rPr>
          <w:rFonts w:ascii="Book Antiqua" w:eastAsia="Book Antiqua" w:hAnsi="Book Antiqua" w:cs="Book Antiqua"/>
          <w:color w:val="000000"/>
        </w:rPr>
        <w:t>Tarr</w:t>
      </w:r>
      <w:proofErr w:type="spellEnd"/>
      <w:r>
        <w:rPr>
          <w:rFonts w:ascii="Book Antiqua" w:eastAsia="Book Antiqua" w:hAnsi="Book Antiqua" w:cs="Book Antiqua"/>
          <w:color w:val="000000"/>
        </w:rPr>
        <w:t xml:space="preserve"> PI, </w:t>
      </w:r>
      <w:proofErr w:type="spellStart"/>
      <w:r>
        <w:rPr>
          <w:rFonts w:ascii="Book Antiqua" w:eastAsia="Book Antiqua" w:hAnsi="Book Antiqua" w:cs="Book Antiqua"/>
          <w:color w:val="000000"/>
        </w:rPr>
        <w:t>Manary</w:t>
      </w:r>
      <w:proofErr w:type="spellEnd"/>
      <w:r>
        <w:rPr>
          <w:rFonts w:ascii="Book Antiqua" w:eastAsia="Book Antiqua" w:hAnsi="Book Antiqua" w:cs="Book Antiqua"/>
          <w:color w:val="000000"/>
        </w:rPr>
        <w:t xml:space="preserve"> MJ. Environmental Enteric Dysfunction Includes a Broad Spectrum of Inflammatory Responses and Epithelial Repair Processes.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158-174.e1 [PMID: 26973864 DOI: 10.1016/j.jcmgh.2015.12.002]</w:t>
      </w:r>
    </w:p>
    <w:p w14:paraId="52253B4A" w14:textId="77777777" w:rsidR="00E66326" w:rsidRDefault="00454DD6">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Pollock RE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Lotzová</w:t>
      </w:r>
      <w:proofErr w:type="spellEnd"/>
      <w:r>
        <w:rPr>
          <w:rFonts w:ascii="Book Antiqua" w:eastAsia="Book Antiqua" w:hAnsi="Book Antiqua" w:cs="Book Antiqua"/>
          <w:color w:val="000000"/>
        </w:rPr>
        <w:t xml:space="preserve"> E, Stanford SD. Surgical stress impairs natural killer cell programming of tumor for lysis in patients with sarcomas and other solid tumors.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1992; </w:t>
      </w:r>
      <w:r>
        <w:rPr>
          <w:rFonts w:ascii="Book Antiqua" w:eastAsia="Book Antiqua" w:hAnsi="Book Antiqua" w:cs="Book Antiqua"/>
          <w:b/>
          <w:bCs/>
          <w:color w:val="000000"/>
        </w:rPr>
        <w:t>70</w:t>
      </w:r>
      <w:r>
        <w:rPr>
          <w:rFonts w:ascii="Book Antiqua" w:eastAsia="Book Antiqua" w:hAnsi="Book Antiqua" w:cs="Book Antiqua"/>
          <w:color w:val="000000"/>
        </w:rPr>
        <w:t>: 2192-2202 [PMID: 1394051 DOI: 10.1002/1097-0142(19921015)70:8&lt;</w:t>
      </w:r>
      <w:proofErr w:type="gramStart"/>
      <w:r>
        <w:rPr>
          <w:rFonts w:ascii="Book Antiqua" w:eastAsia="Book Antiqua" w:hAnsi="Book Antiqua" w:cs="Book Antiqua"/>
          <w:color w:val="000000"/>
        </w:rPr>
        <w:t>2192::</w:t>
      </w:r>
      <w:proofErr w:type="gramEnd"/>
      <w:r>
        <w:rPr>
          <w:rFonts w:ascii="Book Antiqua" w:eastAsia="Book Antiqua" w:hAnsi="Book Antiqua" w:cs="Book Antiqua"/>
          <w:color w:val="000000"/>
        </w:rPr>
        <w:t>aid-cncr2820700830&gt;3.0.co;2-6]</w:t>
      </w:r>
    </w:p>
    <w:p w14:paraId="79606A95" w14:textId="77777777" w:rsidR="00E66326" w:rsidRDefault="00454DD6">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Tartter</w:t>
      </w:r>
      <w:proofErr w:type="spellEnd"/>
      <w:r>
        <w:rPr>
          <w:rFonts w:ascii="Book Antiqua" w:eastAsia="Book Antiqua" w:hAnsi="Book Antiqua" w:cs="Book Antiqua"/>
          <w:b/>
          <w:bCs/>
          <w:color w:val="000000"/>
        </w:rPr>
        <w:t xml:space="preserve"> PI</w:t>
      </w:r>
      <w:r>
        <w:rPr>
          <w:rFonts w:ascii="Book Antiqua" w:eastAsia="Book Antiqua" w:hAnsi="Book Antiqua" w:cs="Book Antiqua"/>
          <w:color w:val="000000"/>
        </w:rPr>
        <w:t xml:space="preserve">, Steinberg B, Barron DM, Martinelli G. The prognostic significance of natural killer cytotoxicity in patients with colorectal cancer.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1987; </w:t>
      </w:r>
      <w:r>
        <w:rPr>
          <w:rFonts w:ascii="Book Antiqua" w:eastAsia="Book Antiqua" w:hAnsi="Book Antiqua" w:cs="Book Antiqua"/>
          <w:b/>
          <w:bCs/>
          <w:color w:val="000000"/>
        </w:rPr>
        <w:t>122</w:t>
      </w:r>
      <w:r>
        <w:rPr>
          <w:rFonts w:ascii="Book Antiqua" w:eastAsia="Book Antiqua" w:hAnsi="Book Antiqua" w:cs="Book Antiqua"/>
          <w:color w:val="000000"/>
        </w:rPr>
        <w:t>: 1264-1268 [PMID: 3675190 DOI: 10.1001/archsurg.1987.01400230050009]</w:t>
      </w:r>
    </w:p>
    <w:p w14:paraId="02E5DB21" w14:textId="77777777" w:rsidR="00E66326" w:rsidRDefault="00454DD6">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Schwarz RE</w:t>
      </w:r>
      <w:r>
        <w:rPr>
          <w:rFonts w:ascii="Book Antiqua" w:eastAsia="Book Antiqua" w:hAnsi="Book Antiqua" w:cs="Book Antiqua"/>
          <w:color w:val="000000"/>
        </w:rPr>
        <w:t xml:space="preserve">, Smith DD. Clinical impact of lymphadenectomy extent in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gastric cancer of advanced stage.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317-328 [PMID: 17094022 DOI: 10.1245/s10434-006-9218-2]</w:t>
      </w:r>
    </w:p>
    <w:p w14:paraId="47144459" w14:textId="77777777" w:rsidR="00E66326" w:rsidRDefault="00454DD6">
      <w:pPr>
        <w:spacing w:line="360" w:lineRule="auto"/>
        <w:jc w:val="both"/>
      </w:pPr>
      <w:r>
        <w:rPr>
          <w:rFonts w:ascii="Book Antiqua" w:eastAsia="宋体" w:hAnsi="Book Antiqua" w:cs="Book Antiqua" w:hint="eastAsia"/>
          <w:color w:val="000000"/>
          <w:lang w:eastAsia="zh-CN"/>
        </w:rPr>
        <w:t>29</w:t>
      </w:r>
      <w:r>
        <w:rPr>
          <w:rFonts w:ascii="Book Antiqua" w:eastAsia="Book Antiqua" w:hAnsi="Book Antiqua" w:cs="Book Antiqua"/>
          <w:color w:val="000000"/>
        </w:rPr>
        <w:t xml:space="preserve"> </w:t>
      </w:r>
      <w:r>
        <w:rPr>
          <w:rFonts w:ascii="Book Antiqua" w:eastAsia="Book Antiqua" w:hAnsi="Book Antiqua" w:cs="Book Antiqua"/>
          <w:b/>
          <w:bCs/>
          <w:color w:val="000000"/>
        </w:rPr>
        <w:t>Lee SR</w:t>
      </w:r>
      <w:r>
        <w:rPr>
          <w:rFonts w:ascii="Book Antiqua" w:eastAsia="Book Antiqua" w:hAnsi="Book Antiqua" w:cs="Book Antiqua"/>
          <w:color w:val="000000"/>
        </w:rPr>
        <w:t xml:space="preserve">, Kim HO, Son BH, Shin JH,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CH. Prognostic significance of the metastatic lymph node ratio in patients with gastric cancer.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1096-1101 [PMID: 22382768 DOI: 10.1007/s00268-012-1520-5]</w:t>
      </w:r>
    </w:p>
    <w:p w14:paraId="6F8EEF7C" w14:textId="77777777" w:rsidR="00E66326" w:rsidRDefault="00454DD6">
      <w:pPr>
        <w:spacing w:line="360" w:lineRule="auto"/>
        <w:jc w:val="both"/>
      </w:pPr>
      <w:r>
        <w:rPr>
          <w:rFonts w:ascii="Book Antiqua" w:eastAsia="Book Antiqua" w:hAnsi="Book Antiqua" w:cs="Book Antiqua"/>
          <w:color w:val="000000"/>
        </w:rPr>
        <w:t>3</w:t>
      </w:r>
      <w:r>
        <w:rPr>
          <w:rFonts w:ascii="Book Antiqua" w:eastAsia="宋体" w:hAnsi="Book Antiqua" w:cs="Book Antiqua" w:hint="eastAsia"/>
          <w:color w:val="000000"/>
          <w:lang w:eastAsia="zh-CN"/>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Wang J</w:t>
      </w:r>
      <w:r>
        <w:rPr>
          <w:rFonts w:ascii="Book Antiqua" w:eastAsia="Book Antiqua" w:hAnsi="Book Antiqua" w:cs="Book Antiqua"/>
          <w:color w:val="000000"/>
        </w:rPr>
        <w:t xml:space="preserve">, Dang P, Raut CP, </w:t>
      </w:r>
      <w:proofErr w:type="spellStart"/>
      <w:r>
        <w:rPr>
          <w:rFonts w:ascii="Book Antiqua" w:eastAsia="Book Antiqua" w:hAnsi="Book Antiqua" w:cs="Book Antiqua"/>
          <w:color w:val="000000"/>
        </w:rPr>
        <w:t>Pandalai</w:t>
      </w:r>
      <w:proofErr w:type="spellEnd"/>
      <w:r>
        <w:rPr>
          <w:rFonts w:ascii="Book Antiqua" w:eastAsia="Book Antiqua" w:hAnsi="Book Antiqua" w:cs="Book Antiqua"/>
          <w:color w:val="000000"/>
        </w:rPr>
        <w:t xml:space="preserve"> PK, </w:t>
      </w:r>
      <w:proofErr w:type="spellStart"/>
      <w:r>
        <w:rPr>
          <w:rFonts w:ascii="Book Antiqua" w:eastAsia="Book Antiqua" w:hAnsi="Book Antiqua" w:cs="Book Antiqua"/>
          <w:color w:val="000000"/>
        </w:rPr>
        <w:t>Maduekwe</w:t>
      </w:r>
      <w:proofErr w:type="spellEnd"/>
      <w:r>
        <w:rPr>
          <w:rFonts w:ascii="Book Antiqua" w:eastAsia="Book Antiqua" w:hAnsi="Book Antiqua" w:cs="Book Antiqua"/>
          <w:color w:val="000000"/>
        </w:rPr>
        <w:t xml:space="preserve"> UN, Rattner DW, </w:t>
      </w:r>
      <w:proofErr w:type="spellStart"/>
      <w:r>
        <w:rPr>
          <w:rFonts w:ascii="Book Antiqua" w:eastAsia="Book Antiqua" w:hAnsi="Book Antiqua" w:cs="Book Antiqua"/>
          <w:color w:val="000000"/>
        </w:rPr>
        <w:t>Lauwers</w:t>
      </w:r>
      <w:proofErr w:type="spellEnd"/>
      <w:r>
        <w:rPr>
          <w:rFonts w:ascii="Book Antiqua" w:eastAsia="Book Antiqua" w:hAnsi="Book Antiqua" w:cs="Book Antiqua"/>
          <w:color w:val="000000"/>
        </w:rPr>
        <w:t xml:space="preserve"> GY, Yoon SS. Comparison of a lymph node ratio-based staging system with the 7th AJCC system for gastric cancer: analysis of 18,043 patients from the SEER database.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255</w:t>
      </w:r>
      <w:r>
        <w:rPr>
          <w:rFonts w:ascii="Book Antiqua" w:eastAsia="Book Antiqua" w:hAnsi="Book Antiqua" w:cs="Book Antiqua"/>
          <w:color w:val="000000"/>
        </w:rPr>
        <w:t>: 478-485 [PMID: 22330040 DOI: 10.1097/SLA.0b013e31824857e2]</w:t>
      </w:r>
    </w:p>
    <w:p w14:paraId="59866121" w14:textId="77777777" w:rsidR="00E66326" w:rsidRDefault="00454DD6">
      <w:pPr>
        <w:spacing w:line="360" w:lineRule="auto"/>
        <w:jc w:val="both"/>
      </w:pPr>
      <w:r>
        <w:rPr>
          <w:rFonts w:ascii="Book Antiqua" w:eastAsia="Book Antiqua" w:hAnsi="Book Antiqua" w:cs="Book Antiqua"/>
          <w:color w:val="000000"/>
        </w:rPr>
        <w:lastRenderedPageBreak/>
        <w:t>3</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Gresta</w:t>
      </w:r>
      <w:proofErr w:type="spellEnd"/>
      <w:r>
        <w:rPr>
          <w:rFonts w:ascii="Book Antiqua" w:eastAsia="Book Antiqua" w:hAnsi="Book Antiqua" w:cs="Book Antiqua"/>
          <w:b/>
          <w:bCs/>
          <w:color w:val="000000"/>
        </w:rPr>
        <w:t xml:space="preserve"> LT</w:t>
      </w:r>
      <w:r>
        <w:rPr>
          <w:rFonts w:ascii="Book Antiqua" w:eastAsia="Book Antiqua" w:hAnsi="Book Antiqua" w:cs="Book Antiqua"/>
          <w:color w:val="000000"/>
        </w:rPr>
        <w:t xml:space="preserve">, Rodrigues-Júnior IA, de Castro LP, </w:t>
      </w:r>
      <w:proofErr w:type="spellStart"/>
      <w:r>
        <w:rPr>
          <w:rFonts w:ascii="Book Antiqua" w:eastAsia="Book Antiqua" w:hAnsi="Book Antiqua" w:cs="Book Antiqua"/>
          <w:color w:val="000000"/>
        </w:rPr>
        <w:t>Cassali</w:t>
      </w:r>
      <w:proofErr w:type="spellEnd"/>
      <w:r>
        <w:rPr>
          <w:rFonts w:ascii="Book Antiqua" w:eastAsia="Book Antiqua" w:hAnsi="Book Antiqua" w:cs="Book Antiqua"/>
          <w:color w:val="000000"/>
        </w:rPr>
        <w:t xml:space="preserve"> GD, Cabral MM. Assessment of vascular invasion in gastric cancer: a comparative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3761-3769 [PMID: 23840114 DOI: 10.3748/</w:t>
      </w:r>
      <w:proofErr w:type="gramStart"/>
      <w:r>
        <w:rPr>
          <w:rFonts w:ascii="Book Antiqua" w:eastAsia="Book Antiqua" w:hAnsi="Book Antiqua" w:cs="Book Antiqua"/>
          <w:color w:val="000000"/>
        </w:rPr>
        <w:t>wjg.v19.i</w:t>
      </w:r>
      <w:proofErr w:type="gramEnd"/>
      <w:r>
        <w:rPr>
          <w:rFonts w:ascii="Book Antiqua" w:eastAsia="Book Antiqua" w:hAnsi="Book Antiqua" w:cs="Book Antiqua"/>
          <w:color w:val="000000"/>
        </w:rPr>
        <w:t>24.3761]</w:t>
      </w:r>
    </w:p>
    <w:p w14:paraId="13491D36" w14:textId="77777777" w:rsidR="00E66326" w:rsidRDefault="00454DD6">
      <w:pPr>
        <w:spacing w:line="360" w:lineRule="auto"/>
        <w:jc w:val="both"/>
      </w:pPr>
      <w:r>
        <w:rPr>
          <w:rFonts w:ascii="Book Antiqua" w:eastAsia="Book Antiqua" w:hAnsi="Book Antiqua" w:cs="Book Antiqua"/>
          <w:color w:val="000000"/>
        </w:rPr>
        <w:t>3</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Nakajima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Nashimoto</w:t>
      </w:r>
      <w:proofErr w:type="spellEnd"/>
      <w:r>
        <w:rPr>
          <w:rFonts w:ascii="Book Antiqua" w:eastAsia="Book Antiqua" w:hAnsi="Book Antiqua" w:cs="Book Antiqua"/>
          <w:color w:val="000000"/>
        </w:rPr>
        <w:t xml:space="preserve"> A, Kitamura M, </w:t>
      </w:r>
      <w:proofErr w:type="spellStart"/>
      <w:r>
        <w:rPr>
          <w:rFonts w:ascii="Book Antiqua" w:eastAsia="Book Antiqua" w:hAnsi="Book Antiqua" w:cs="Book Antiqua"/>
          <w:color w:val="000000"/>
        </w:rPr>
        <w:t>Kito</w:t>
      </w:r>
      <w:proofErr w:type="spellEnd"/>
      <w:r>
        <w:rPr>
          <w:rFonts w:ascii="Book Antiqua" w:eastAsia="Book Antiqua" w:hAnsi="Book Antiqua" w:cs="Book Antiqua"/>
          <w:color w:val="000000"/>
        </w:rPr>
        <w:t xml:space="preserve"> T, Iwanaga T, </w:t>
      </w:r>
      <w:proofErr w:type="spellStart"/>
      <w:r>
        <w:rPr>
          <w:rFonts w:ascii="Book Antiqua" w:eastAsia="Book Antiqua" w:hAnsi="Book Antiqua" w:cs="Book Antiqua"/>
          <w:color w:val="000000"/>
        </w:rPr>
        <w:t>Okabayashi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M. Adjuvant mitomycin and fluorouracil followed by oral uracil plus tegafur in serosa-negative gastric cancer: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 Gastric Cancer Surgical Study Group.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1999; </w:t>
      </w:r>
      <w:r>
        <w:rPr>
          <w:rFonts w:ascii="Book Antiqua" w:eastAsia="Book Antiqua" w:hAnsi="Book Antiqua" w:cs="Book Antiqua"/>
          <w:b/>
          <w:bCs/>
          <w:color w:val="000000"/>
        </w:rPr>
        <w:t>354</w:t>
      </w:r>
      <w:r>
        <w:rPr>
          <w:rFonts w:ascii="Book Antiqua" w:eastAsia="Book Antiqua" w:hAnsi="Book Antiqua" w:cs="Book Antiqua"/>
          <w:color w:val="000000"/>
        </w:rPr>
        <w:t>: 273-277 [PMID: 10440302 DOI: 10.1016/s0140-6736(99)01048-x]</w:t>
      </w:r>
    </w:p>
    <w:p w14:paraId="76F25B82" w14:textId="77777777" w:rsidR="00E66326" w:rsidRDefault="00454DD6">
      <w:pPr>
        <w:spacing w:line="360" w:lineRule="auto"/>
        <w:jc w:val="both"/>
      </w:pPr>
      <w:r>
        <w:rPr>
          <w:rFonts w:ascii="Book Antiqua" w:eastAsia="Book Antiqua" w:hAnsi="Book Antiqua" w:cs="Book Antiqua"/>
          <w:color w:val="000000"/>
        </w:rPr>
        <w:t>3</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Liu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Q, Chen S, Liu X, Kong P, Zhou Z, Zhan Y, Xu D. Nomogram based on systemic inflammatory response markers predicting the survival of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gastric cancer after D2 gastrectomy.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37556-37565 [PMID: 27121054 DOI: 10.18632/oncotarget.8788]</w:t>
      </w:r>
    </w:p>
    <w:p w14:paraId="4AAD8196" w14:textId="77777777" w:rsidR="00E66326" w:rsidRDefault="00E66326">
      <w:pPr>
        <w:spacing w:line="360" w:lineRule="auto"/>
        <w:jc w:val="both"/>
        <w:sectPr w:rsidR="00E66326">
          <w:footerReference w:type="default" r:id="rId7"/>
          <w:pgSz w:w="12240" w:h="15840"/>
          <w:pgMar w:top="1440" w:right="1440" w:bottom="1440" w:left="1440" w:header="720" w:footer="720" w:gutter="0"/>
          <w:cols w:space="720"/>
          <w:docGrid w:linePitch="360"/>
        </w:sectPr>
      </w:pPr>
    </w:p>
    <w:p w14:paraId="7D513EF7" w14:textId="77777777" w:rsidR="00E66326" w:rsidRDefault="00454DD6">
      <w:pPr>
        <w:spacing w:line="360" w:lineRule="auto"/>
        <w:jc w:val="both"/>
      </w:pPr>
      <w:r>
        <w:rPr>
          <w:rFonts w:ascii="Book Antiqua" w:eastAsia="Book Antiqua" w:hAnsi="Book Antiqua" w:cs="Book Antiqua"/>
          <w:b/>
          <w:color w:val="000000"/>
        </w:rPr>
        <w:lastRenderedPageBreak/>
        <w:t>Footnotes</w:t>
      </w:r>
    </w:p>
    <w:p w14:paraId="30E98404" w14:textId="77777777" w:rsidR="00E66326" w:rsidRDefault="00454DD6">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The study was approved by the Ethics Committee of the Affiliated Tumor Hospital of Harbin Medical University.</w:t>
      </w:r>
    </w:p>
    <w:p w14:paraId="097A51B7" w14:textId="77777777" w:rsidR="00E66326" w:rsidRDefault="00E66326">
      <w:pPr>
        <w:spacing w:line="360" w:lineRule="auto"/>
        <w:jc w:val="both"/>
      </w:pPr>
    </w:p>
    <w:p w14:paraId="349D9F2A" w14:textId="77777777" w:rsidR="00E66326" w:rsidRDefault="00454DD6">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All study participants or their legal guardian provided informed written consent about personal and medical data collection prior to study enrolment.</w:t>
      </w:r>
    </w:p>
    <w:p w14:paraId="1DEFE541" w14:textId="77777777" w:rsidR="00E66326" w:rsidRDefault="00E66326">
      <w:pPr>
        <w:spacing w:line="360" w:lineRule="auto"/>
        <w:jc w:val="both"/>
      </w:pPr>
    </w:p>
    <w:p w14:paraId="173A9DAC" w14:textId="77777777" w:rsidR="00E66326" w:rsidRDefault="00454DD6">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have no conflict of interest related to the manuscript.</w:t>
      </w:r>
    </w:p>
    <w:p w14:paraId="3EBF85A8" w14:textId="77777777" w:rsidR="00E66326" w:rsidRDefault="00E66326">
      <w:pPr>
        <w:spacing w:line="360" w:lineRule="auto"/>
        <w:jc w:val="both"/>
      </w:pPr>
    </w:p>
    <w:p w14:paraId="54776462" w14:textId="77777777" w:rsidR="00E66326" w:rsidRDefault="00454DD6">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 xml:space="preserve">Patients’ data were saved in the Gastric Cancer Information Management System v1.2 of Harbin Medical University Cancer Hospital (Copyright No. 2013SR087424, </w:t>
      </w:r>
      <w:r>
        <w:rPr>
          <w:rFonts w:ascii="Book Antiqua" w:eastAsia="Book Antiqua" w:hAnsi="Book Antiqua" w:cs="Book Antiqua"/>
          <w:iCs/>
          <w:color w:val="000000"/>
        </w:rPr>
        <w:t>http/</w:t>
      </w:r>
      <w:proofErr w:type="gramStart"/>
      <w:r>
        <w:rPr>
          <w:rFonts w:ascii="Book Antiqua" w:eastAsia="Book Antiqua" w:hAnsi="Book Antiqua" w:cs="Book Antiqua"/>
          <w:iCs/>
          <w:color w:val="000000"/>
        </w:rPr>
        <w:t>/:www.sgihmu.com</w:t>
      </w:r>
      <w:proofErr w:type="gramEnd"/>
      <w:r>
        <w:rPr>
          <w:rFonts w:ascii="Book Antiqua" w:eastAsia="Book Antiqua" w:hAnsi="Book Antiqua" w:cs="Book Antiqua"/>
          <w:color w:val="000000"/>
        </w:rPr>
        <w:t>).</w:t>
      </w:r>
    </w:p>
    <w:p w14:paraId="0352E217" w14:textId="77777777" w:rsidR="00E66326" w:rsidRDefault="00E66326">
      <w:pPr>
        <w:spacing w:line="360" w:lineRule="auto"/>
        <w:jc w:val="both"/>
      </w:pPr>
    </w:p>
    <w:p w14:paraId="1DB841B5" w14:textId="77777777" w:rsidR="00E66326" w:rsidRDefault="00454DD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BD7CD2" w14:textId="77777777" w:rsidR="00E66326" w:rsidRDefault="00E66326">
      <w:pPr>
        <w:spacing w:line="360" w:lineRule="auto"/>
        <w:jc w:val="both"/>
      </w:pPr>
    </w:p>
    <w:p w14:paraId="406A5A62" w14:textId="77777777" w:rsidR="00E66326" w:rsidRDefault="00454DD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4B1A3020" w14:textId="77777777" w:rsidR="00E66326" w:rsidRDefault="00E66326">
      <w:pPr>
        <w:spacing w:line="360" w:lineRule="auto"/>
        <w:jc w:val="both"/>
      </w:pPr>
    </w:p>
    <w:p w14:paraId="46B52340" w14:textId="77777777" w:rsidR="00E66326" w:rsidRDefault="00454DD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6, 2021</w:t>
      </w:r>
    </w:p>
    <w:p w14:paraId="2E16301C" w14:textId="77777777" w:rsidR="00E66326" w:rsidRDefault="00454DD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16, 2021</w:t>
      </w:r>
    </w:p>
    <w:p w14:paraId="24405E31" w14:textId="77777777" w:rsidR="00E66326" w:rsidRDefault="00454DD6">
      <w:pPr>
        <w:spacing w:line="360" w:lineRule="auto"/>
        <w:jc w:val="both"/>
      </w:pPr>
      <w:r>
        <w:rPr>
          <w:rFonts w:ascii="Book Antiqua" w:eastAsia="Book Antiqua" w:hAnsi="Book Antiqua" w:cs="Book Antiqua"/>
          <w:b/>
          <w:color w:val="000000"/>
        </w:rPr>
        <w:t xml:space="preserve">Article in press: </w:t>
      </w:r>
    </w:p>
    <w:p w14:paraId="546A443C" w14:textId="77777777" w:rsidR="00E66326" w:rsidRDefault="00E66326">
      <w:pPr>
        <w:spacing w:line="360" w:lineRule="auto"/>
        <w:jc w:val="both"/>
      </w:pPr>
    </w:p>
    <w:p w14:paraId="0BC881C0" w14:textId="77777777" w:rsidR="00E66326" w:rsidRDefault="00454DD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26264EF6" w14:textId="77777777" w:rsidR="00E66326" w:rsidRDefault="00454DD6">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14:paraId="26AFED4A" w14:textId="77777777" w:rsidR="00E66326" w:rsidRDefault="00454DD6">
      <w:pPr>
        <w:spacing w:line="360" w:lineRule="auto"/>
        <w:jc w:val="both"/>
      </w:pPr>
      <w:r>
        <w:rPr>
          <w:rFonts w:ascii="Book Antiqua" w:eastAsia="Book Antiqua" w:hAnsi="Book Antiqua" w:cs="Book Antiqua"/>
          <w:b/>
          <w:color w:val="000000"/>
        </w:rPr>
        <w:t>Peer-review report’s scientific quality classification</w:t>
      </w:r>
    </w:p>
    <w:p w14:paraId="462EF305" w14:textId="77777777" w:rsidR="00E66326" w:rsidRDefault="00454DD6">
      <w:pPr>
        <w:spacing w:line="360" w:lineRule="auto"/>
        <w:jc w:val="both"/>
      </w:pPr>
      <w:r>
        <w:rPr>
          <w:rFonts w:ascii="Book Antiqua" w:eastAsia="Book Antiqua" w:hAnsi="Book Antiqua" w:cs="Book Antiqua"/>
          <w:color w:val="000000"/>
        </w:rPr>
        <w:t>Grade A (Excellent): 0</w:t>
      </w:r>
    </w:p>
    <w:p w14:paraId="122DD711" w14:textId="77777777" w:rsidR="00E66326" w:rsidRDefault="00454DD6">
      <w:pPr>
        <w:spacing w:line="360" w:lineRule="auto"/>
        <w:jc w:val="both"/>
      </w:pPr>
      <w:r>
        <w:rPr>
          <w:rFonts w:ascii="Book Antiqua" w:eastAsia="Book Antiqua" w:hAnsi="Book Antiqua" w:cs="Book Antiqua"/>
          <w:color w:val="000000"/>
        </w:rPr>
        <w:t>Grade B (Very good): B</w:t>
      </w:r>
    </w:p>
    <w:p w14:paraId="03A06F43" w14:textId="77777777" w:rsidR="00E66326" w:rsidRDefault="00454DD6">
      <w:pPr>
        <w:spacing w:line="360" w:lineRule="auto"/>
        <w:jc w:val="both"/>
      </w:pPr>
      <w:r>
        <w:rPr>
          <w:rFonts w:ascii="Book Antiqua" w:eastAsia="Book Antiqua" w:hAnsi="Book Antiqua" w:cs="Book Antiqua"/>
          <w:color w:val="000000"/>
        </w:rPr>
        <w:t>Grade C (Good): 0</w:t>
      </w:r>
    </w:p>
    <w:p w14:paraId="3CD906C7" w14:textId="77777777" w:rsidR="00E66326" w:rsidRDefault="00454DD6">
      <w:pPr>
        <w:spacing w:line="360" w:lineRule="auto"/>
        <w:jc w:val="both"/>
      </w:pPr>
      <w:r>
        <w:rPr>
          <w:rFonts w:ascii="Book Antiqua" w:eastAsia="Book Antiqua" w:hAnsi="Book Antiqua" w:cs="Book Antiqua"/>
          <w:color w:val="000000"/>
        </w:rPr>
        <w:t>Grade D (Fair): D</w:t>
      </w:r>
    </w:p>
    <w:p w14:paraId="6CE5C4ED" w14:textId="77777777" w:rsidR="00E66326" w:rsidRDefault="00454DD6">
      <w:pPr>
        <w:spacing w:line="360" w:lineRule="auto"/>
        <w:jc w:val="both"/>
      </w:pPr>
      <w:r>
        <w:rPr>
          <w:rFonts w:ascii="Book Antiqua" w:eastAsia="Book Antiqua" w:hAnsi="Book Antiqua" w:cs="Book Antiqua"/>
          <w:color w:val="000000"/>
        </w:rPr>
        <w:t>Grade E (Poor): 0</w:t>
      </w:r>
    </w:p>
    <w:p w14:paraId="45C0A09F" w14:textId="77777777" w:rsidR="00E66326" w:rsidRDefault="00E66326">
      <w:pPr>
        <w:spacing w:line="360" w:lineRule="auto"/>
        <w:jc w:val="both"/>
      </w:pPr>
    </w:p>
    <w:p w14:paraId="09DEDC97" w14:textId="77777777" w:rsidR="00E66326" w:rsidRDefault="00454DD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Kotelevets</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Pr="00CF2998">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45C144C0" w14:textId="77777777" w:rsidR="00E66326" w:rsidRDefault="00E66326">
      <w:pPr>
        <w:spacing w:line="360" w:lineRule="auto"/>
        <w:jc w:val="both"/>
        <w:rPr>
          <w:rFonts w:ascii="Book Antiqua" w:eastAsia="Book Antiqua" w:hAnsi="Book Antiqua" w:cs="Book Antiqua"/>
          <w:b/>
          <w:color w:val="000000"/>
        </w:rPr>
      </w:pPr>
    </w:p>
    <w:p w14:paraId="227766EC" w14:textId="77777777" w:rsidR="00E66326" w:rsidRDefault="00E66326">
      <w:pPr>
        <w:spacing w:line="360" w:lineRule="auto"/>
        <w:jc w:val="both"/>
        <w:rPr>
          <w:rFonts w:ascii="Book Antiqua" w:eastAsia="Book Antiqua" w:hAnsi="Book Antiqua" w:cs="Book Antiqua"/>
          <w:b/>
          <w:color w:val="000000"/>
        </w:rPr>
        <w:sectPr w:rsidR="00E66326">
          <w:pgSz w:w="12240" w:h="15840"/>
          <w:pgMar w:top="1440" w:right="1440" w:bottom="1440" w:left="1440" w:header="720" w:footer="720" w:gutter="0"/>
          <w:cols w:space="720"/>
          <w:docGrid w:linePitch="360"/>
        </w:sectPr>
      </w:pPr>
    </w:p>
    <w:p w14:paraId="59B43829" w14:textId="77777777" w:rsidR="00E66326" w:rsidRDefault="00454DD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1DB6139" w14:textId="77777777" w:rsidR="00E66326" w:rsidRDefault="00454DD6">
      <w:pPr>
        <w:spacing w:line="360" w:lineRule="auto"/>
        <w:jc w:val="center"/>
      </w:pPr>
      <w:r>
        <w:rPr>
          <w:noProof/>
          <w:lang w:eastAsia="zh-CN"/>
        </w:rPr>
        <w:drawing>
          <wp:inline distT="0" distB="0" distL="0" distR="0" wp14:anchorId="45E197FD" wp14:editId="7A90990D">
            <wp:extent cx="7970520" cy="2389505"/>
            <wp:effectExtent l="0" t="0" r="0" b="0"/>
            <wp:docPr id="2050" name="图片 5"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图片 5" descr="Fig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007524" cy="2400547"/>
                    </a:xfrm>
                    <a:prstGeom prst="rect">
                      <a:avLst/>
                    </a:prstGeom>
                    <a:noFill/>
                    <a:ln>
                      <a:noFill/>
                    </a:ln>
                  </pic:spPr>
                </pic:pic>
              </a:graphicData>
            </a:graphic>
          </wp:inline>
        </w:drawing>
      </w:r>
    </w:p>
    <w:p w14:paraId="082DA9DE" w14:textId="77777777" w:rsidR="00E66326" w:rsidRDefault="00454DD6">
      <w:pPr>
        <w:spacing w:line="360" w:lineRule="auto"/>
        <w:jc w:val="both"/>
        <w:rPr>
          <w:rFonts w:ascii="Book Antiqua" w:hAnsi="Book Antiqua"/>
        </w:rPr>
      </w:pPr>
      <w:r>
        <w:rPr>
          <w:rFonts w:ascii="Book Antiqua" w:hAnsi="Book Antiqua"/>
          <w:b/>
          <w:bCs/>
        </w:rPr>
        <w:t>Figure 1 Survival curve analyses for patients with pT1N2-3 and pT3N0 GC.</w:t>
      </w:r>
      <w:r>
        <w:rPr>
          <w:rFonts w:ascii="Book Antiqua" w:hAnsi="Book Antiqua"/>
        </w:rPr>
        <w:t xml:space="preserve"> A: Overall survival curves for all patients; B: Overall survival curves for pT1N2-3 patients with and without postoperative chemotherapy; C: Overall survival curves for pT3N0 patients with and without postoperative chemotherapy.</w:t>
      </w:r>
    </w:p>
    <w:p w14:paraId="5ADA5B53" w14:textId="77777777" w:rsidR="00E66326" w:rsidRDefault="00454DD6">
      <w:pPr>
        <w:spacing w:line="360" w:lineRule="auto"/>
        <w:jc w:val="both"/>
      </w:pPr>
      <w:r>
        <w:br w:type="page"/>
      </w:r>
      <w:r>
        <w:rPr>
          <w:noProof/>
          <w:lang w:eastAsia="zh-CN"/>
        </w:rPr>
        <w:lastRenderedPageBreak/>
        <w:drawing>
          <wp:inline distT="0" distB="0" distL="0" distR="0" wp14:anchorId="184C8741" wp14:editId="4AED8215">
            <wp:extent cx="6647180" cy="3027680"/>
            <wp:effectExtent l="0" t="0" r="0" b="0"/>
            <wp:docPr id="3074" name="图片 3"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图片 3" descr="Fig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677991" cy="3041774"/>
                    </a:xfrm>
                    <a:prstGeom prst="rect">
                      <a:avLst/>
                    </a:prstGeom>
                    <a:noFill/>
                    <a:ln>
                      <a:noFill/>
                    </a:ln>
                  </pic:spPr>
                </pic:pic>
              </a:graphicData>
            </a:graphic>
          </wp:inline>
        </w:drawing>
      </w:r>
    </w:p>
    <w:p w14:paraId="05EE6968" w14:textId="77777777" w:rsidR="00E66326" w:rsidRDefault="00454DD6">
      <w:pPr>
        <w:spacing w:line="360" w:lineRule="auto"/>
        <w:jc w:val="both"/>
        <w:rPr>
          <w:rFonts w:ascii="Book Antiqua" w:hAnsi="Book Antiqua"/>
        </w:rPr>
      </w:pPr>
      <w:r>
        <w:rPr>
          <w:rFonts w:ascii="Book Antiqua" w:hAnsi="Book Antiqua"/>
          <w:b/>
          <w:bCs/>
        </w:rPr>
        <w:t>Figure 2 Receiver operating characteristic curves of clinicopathological factors of patients with pT1N2-3 and pT3N0 GC.</w:t>
      </w:r>
      <w:r>
        <w:rPr>
          <w:rFonts w:ascii="Book Antiqua" w:hAnsi="Book Antiqua"/>
        </w:rPr>
        <w:t xml:space="preserve"> A: Assessing the prognosis of patients with pT1N2-3 GC; B: Assessing the prognosis of patients with pT3N0 GC. CEA: </w:t>
      </w:r>
      <w:proofErr w:type="spellStart"/>
      <w:r>
        <w:rPr>
          <w:rFonts w:ascii="Book Antiqua" w:hAnsi="Book Antiqua"/>
          <w:caps/>
        </w:rPr>
        <w:t>c</w:t>
      </w:r>
      <w:r>
        <w:rPr>
          <w:rFonts w:ascii="Book Antiqua" w:hAnsi="Book Antiqua"/>
        </w:rPr>
        <w:t>arcino</w:t>
      </w:r>
      <w:proofErr w:type="spellEnd"/>
      <w:r>
        <w:rPr>
          <w:rFonts w:ascii="Book Antiqua" w:hAnsi="Book Antiqua"/>
        </w:rPr>
        <w:t xml:space="preserve">-embryonic antigen; </w:t>
      </w:r>
      <w:proofErr w:type="spellStart"/>
      <w:r>
        <w:rPr>
          <w:rFonts w:ascii="Book Antiqua" w:hAnsi="Book Antiqua"/>
        </w:rPr>
        <w:t>mLNR</w:t>
      </w:r>
      <w:proofErr w:type="spellEnd"/>
      <w:r>
        <w:rPr>
          <w:rFonts w:ascii="Book Antiqua" w:hAnsi="Book Antiqua"/>
        </w:rPr>
        <w:t xml:space="preserve">: </w:t>
      </w:r>
      <w:r>
        <w:rPr>
          <w:rFonts w:ascii="Book Antiqua" w:hAnsi="Book Antiqua"/>
          <w:caps/>
        </w:rPr>
        <w:t>m</w:t>
      </w:r>
      <w:r>
        <w:rPr>
          <w:rFonts w:ascii="Book Antiqua" w:hAnsi="Book Antiqua"/>
        </w:rPr>
        <w:t xml:space="preserve">etastatic lymph node ratio; BMI: </w:t>
      </w:r>
      <w:r>
        <w:rPr>
          <w:rFonts w:ascii="Book Antiqua" w:hAnsi="Book Antiqua"/>
          <w:caps/>
        </w:rPr>
        <w:t>b</w:t>
      </w:r>
      <w:r>
        <w:rPr>
          <w:rFonts w:ascii="Book Antiqua" w:hAnsi="Book Antiqua"/>
        </w:rPr>
        <w:t>ody mass index.</w:t>
      </w:r>
    </w:p>
    <w:p w14:paraId="264E5DA0" w14:textId="77777777" w:rsidR="00E66326" w:rsidRDefault="00E66326">
      <w:pPr>
        <w:spacing w:line="360" w:lineRule="auto"/>
        <w:jc w:val="both"/>
        <w:sectPr w:rsidR="00E66326">
          <w:pgSz w:w="15840" w:h="12240" w:orient="landscape"/>
          <w:pgMar w:top="1440" w:right="1797" w:bottom="1440" w:left="1797" w:header="720" w:footer="720" w:gutter="0"/>
          <w:cols w:space="720"/>
          <w:docGrid w:linePitch="360"/>
        </w:sectPr>
      </w:pPr>
    </w:p>
    <w:p w14:paraId="276A885C" w14:textId="77777777" w:rsidR="00E66326" w:rsidRDefault="00454DD6">
      <w:pPr>
        <w:spacing w:line="360" w:lineRule="auto"/>
        <w:jc w:val="both"/>
      </w:pPr>
      <w:r>
        <w:rPr>
          <w:noProof/>
          <w:lang w:eastAsia="zh-CN"/>
        </w:rPr>
        <w:lastRenderedPageBreak/>
        <w:drawing>
          <wp:inline distT="0" distB="0" distL="0" distR="0" wp14:anchorId="14A445AF" wp14:editId="7D120D2F">
            <wp:extent cx="4464050" cy="7812405"/>
            <wp:effectExtent l="0" t="0" r="0" b="0"/>
            <wp:docPr id="4098" name="图片 4"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图片 4" descr="Fig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466246" cy="7815931"/>
                    </a:xfrm>
                    <a:prstGeom prst="rect">
                      <a:avLst/>
                    </a:prstGeom>
                    <a:noFill/>
                    <a:ln>
                      <a:noFill/>
                    </a:ln>
                  </pic:spPr>
                </pic:pic>
              </a:graphicData>
            </a:graphic>
          </wp:inline>
        </w:drawing>
      </w:r>
    </w:p>
    <w:p w14:paraId="3CFE04F8" w14:textId="77777777" w:rsidR="00E66326" w:rsidRDefault="00454DD6">
      <w:pPr>
        <w:spacing w:line="360" w:lineRule="auto"/>
        <w:jc w:val="both"/>
        <w:rPr>
          <w:rFonts w:ascii="Book Antiqua" w:hAnsi="Book Antiqua"/>
        </w:rPr>
      </w:pPr>
      <w:r>
        <w:rPr>
          <w:rFonts w:ascii="Book Antiqua" w:hAnsi="Book Antiqua"/>
          <w:b/>
          <w:bCs/>
        </w:rPr>
        <w:lastRenderedPageBreak/>
        <w:t>Figure 3 Survival curve subgroup analyses of patients.</w:t>
      </w:r>
      <w:r>
        <w:rPr>
          <w:rFonts w:ascii="Book Antiqua" w:hAnsi="Book Antiqua"/>
        </w:rPr>
        <w:t xml:space="preserve"> A: Overall survival curves for patients with prealbumin ≤ 222.35 mg/L and prealbumin &gt; 222.35 mg/L in the pT1N2-3 group; B: Overall survival curves for patients with </w:t>
      </w:r>
      <w:proofErr w:type="spellStart"/>
      <w:r>
        <w:rPr>
          <w:rFonts w:ascii="Book Antiqua" w:hAnsi="Book Antiqua"/>
        </w:rPr>
        <w:t>carcino</w:t>
      </w:r>
      <w:proofErr w:type="spellEnd"/>
      <w:r>
        <w:rPr>
          <w:rFonts w:ascii="Book Antiqua" w:hAnsi="Book Antiqua"/>
        </w:rPr>
        <w:t>-embryonic antigen (CEA) ≤ 3.17 ng/m</w:t>
      </w:r>
      <w:r>
        <w:rPr>
          <w:rFonts w:ascii="Book Antiqua" w:hAnsi="Book Antiqua"/>
          <w:caps/>
        </w:rPr>
        <w:t>l</w:t>
      </w:r>
      <w:r>
        <w:rPr>
          <w:rFonts w:ascii="Book Antiqua" w:hAnsi="Book Antiqua"/>
        </w:rPr>
        <w:t xml:space="preserve"> and CEA &gt; 3.17 ng/m</w:t>
      </w:r>
      <w:r>
        <w:rPr>
          <w:rFonts w:ascii="Book Antiqua" w:hAnsi="Book Antiqua"/>
          <w:caps/>
        </w:rPr>
        <w:t>l</w:t>
      </w:r>
      <w:r>
        <w:rPr>
          <w:rFonts w:ascii="Book Antiqua" w:hAnsi="Book Antiqua"/>
        </w:rPr>
        <w:t xml:space="preserve"> in the pT1N2-3 group; C: Overall survival curves for patients with metastatic lymph node ratio (</w:t>
      </w:r>
      <w:proofErr w:type="spellStart"/>
      <w:r>
        <w:rPr>
          <w:rFonts w:ascii="Book Antiqua" w:hAnsi="Book Antiqua"/>
        </w:rPr>
        <w:t>mLNR</w:t>
      </w:r>
      <w:proofErr w:type="spellEnd"/>
      <w:r>
        <w:rPr>
          <w:rFonts w:ascii="Book Antiqua" w:hAnsi="Book Antiqua"/>
        </w:rPr>
        <w:t xml:space="preserve">) ≤ 0.28 and </w:t>
      </w:r>
      <w:proofErr w:type="spellStart"/>
      <w:r>
        <w:rPr>
          <w:rFonts w:ascii="Book Antiqua" w:hAnsi="Book Antiqua"/>
        </w:rPr>
        <w:t>mLNR</w:t>
      </w:r>
      <w:proofErr w:type="spellEnd"/>
      <w:r>
        <w:rPr>
          <w:rFonts w:ascii="Book Antiqua" w:hAnsi="Book Antiqua"/>
        </w:rPr>
        <w:t xml:space="preserve"> &gt; 0.28 in the pT1N2-3 group; D: Overall survival curves for patients with low risk, moderate risk, and high risk in the pT1N2-3 group; E: Overall survival curves for patients aged ≤ 60 years and aged &gt; 60 years in the pT3N0 group; F: Overall survival curves for patients with body mass index (BMI) ≤ 22.48 kg/m</w:t>
      </w:r>
      <w:r>
        <w:rPr>
          <w:rFonts w:ascii="Book Antiqua" w:hAnsi="Book Antiqua"/>
          <w:vertAlign w:val="superscript"/>
        </w:rPr>
        <w:t>2</w:t>
      </w:r>
      <w:r>
        <w:rPr>
          <w:rFonts w:ascii="Book Antiqua" w:hAnsi="Book Antiqua"/>
        </w:rPr>
        <w:t xml:space="preserve"> and BMI &gt; 22.48 kg/m</w:t>
      </w:r>
      <w:r>
        <w:rPr>
          <w:rFonts w:ascii="Book Antiqua" w:hAnsi="Book Antiqua"/>
          <w:vertAlign w:val="superscript"/>
        </w:rPr>
        <w:t>2</w:t>
      </w:r>
      <w:r>
        <w:rPr>
          <w:rFonts w:ascii="Book Antiqua" w:hAnsi="Book Antiqua"/>
        </w:rPr>
        <w:t xml:space="preserve"> in the pT3N0 group; G: Overall survival curves for patients with partial gastrectomy and total gastrectomy in the pT3N0 group; H: Overall survival curves for patients with low risk, moderate risk, and high risk in the pT3N0 group. CEA: </w:t>
      </w:r>
      <w:proofErr w:type="spellStart"/>
      <w:r>
        <w:rPr>
          <w:rFonts w:ascii="Book Antiqua" w:hAnsi="Book Antiqua"/>
          <w:caps/>
        </w:rPr>
        <w:t>c</w:t>
      </w:r>
      <w:r>
        <w:rPr>
          <w:rFonts w:ascii="Book Antiqua" w:hAnsi="Book Antiqua"/>
        </w:rPr>
        <w:t>arcino</w:t>
      </w:r>
      <w:proofErr w:type="spellEnd"/>
      <w:r>
        <w:rPr>
          <w:rFonts w:ascii="Book Antiqua" w:hAnsi="Book Antiqua"/>
        </w:rPr>
        <w:t xml:space="preserve">-embryonic antigen; </w:t>
      </w:r>
      <w:proofErr w:type="spellStart"/>
      <w:r>
        <w:rPr>
          <w:rFonts w:ascii="Book Antiqua" w:hAnsi="Book Antiqua"/>
        </w:rPr>
        <w:t>mLNR</w:t>
      </w:r>
      <w:proofErr w:type="spellEnd"/>
      <w:r>
        <w:rPr>
          <w:rFonts w:ascii="Book Antiqua" w:hAnsi="Book Antiqua"/>
        </w:rPr>
        <w:t xml:space="preserve">: </w:t>
      </w:r>
      <w:r>
        <w:rPr>
          <w:rFonts w:ascii="Book Antiqua" w:hAnsi="Book Antiqua"/>
          <w:caps/>
        </w:rPr>
        <w:t>m</w:t>
      </w:r>
      <w:r>
        <w:rPr>
          <w:rFonts w:ascii="Book Antiqua" w:hAnsi="Book Antiqua"/>
        </w:rPr>
        <w:t xml:space="preserve">etastatic lymph node ratio; BMI: </w:t>
      </w:r>
      <w:r>
        <w:rPr>
          <w:rFonts w:ascii="Book Antiqua" w:hAnsi="Book Antiqua"/>
          <w:caps/>
        </w:rPr>
        <w:t>b</w:t>
      </w:r>
      <w:r>
        <w:rPr>
          <w:rFonts w:ascii="Book Antiqua" w:hAnsi="Book Antiqua"/>
        </w:rPr>
        <w:t>ody mass index.</w:t>
      </w:r>
    </w:p>
    <w:p w14:paraId="781165DF" w14:textId="77777777" w:rsidR="00E66326" w:rsidRDefault="00454DD6">
      <w:pPr>
        <w:spacing w:line="360" w:lineRule="auto"/>
        <w:jc w:val="both"/>
      </w:pPr>
      <w:r>
        <w:br w:type="page"/>
      </w:r>
      <w:r>
        <w:rPr>
          <w:noProof/>
          <w:lang w:eastAsia="zh-CN"/>
        </w:rPr>
        <w:lastRenderedPageBreak/>
        <w:drawing>
          <wp:inline distT="0" distB="0" distL="0" distR="0" wp14:anchorId="3890B045" wp14:editId="21C72BFF">
            <wp:extent cx="4434205" cy="7760335"/>
            <wp:effectExtent l="0" t="0" r="0" b="0"/>
            <wp:docPr id="5122" name="图片 3"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图片 3" descr="Fig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438023" cy="7766541"/>
                    </a:xfrm>
                    <a:prstGeom prst="rect">
                      <a:avLst/>
                    </a:prstGeom>
                    <a:noFill/>
                    <a:ln>
                      <a:noFill/>
                    </a:ln>
                  </pic:spPr>
                </pic:pic>
              </a:graphicData>
            </a:graphic>
          </wp:inline>
        </w:drawing>
      </w:r>
    </w:p>
    <w:p w14:paraId="4E7E1CAA" w14:textId="77777777" w:rsidR="00E66326" w:rsidRDefault="00454DD6">
      <w:pPr>
        <w:spacing w:line="360" w:lineRule="auto"/>
        <w:jc w:val="both"/>
        <w:rPr>
          <w:rFonts w:ascii="Book Antiqua" w:hAnsi="Book Antiqua"/>
        </w:rPr>
      </w:pPr>
      <w:r>
        <w:rPr>
          <w:rFonts w:ascii="Book Antiqua" w:hAnsi="Book Antiqua"/>
          <w:b/>
          <w:bCs/>
        </w:rPr>
        <w:lastRenderedPageBreak/>
        <w:t>Figure 4 Nomogram models for predicting the survival of patients with pT1N2-3 and pT3N0 GC.</w:t>
      </w:r>
      <w:r>
        <w:rPr>
          <w:rFonts w:ascii="Book Antiqua" w:hAnsi="Book Antiqua"/>
        </w:rPr>
        <w:t xml:space="preserve"> A: Nomogram model predicting the 3- and 5-year survival of patients with pT1N2-3 GC; B: </w:t>
      </w:r>
      <w:r>
        <w:rPr>
          <w:rFonts w:ascii="Book Antiqua" w:eastAsia="Book Antiqua" w:hAnsi="Book Antiqua" w:cs="Book Antiqua"/>
          <w:caps/>
          <w:color w:val="000000"/>
        </w:rPr>
        <w:t>r</w:t>
      </w:r>
      <w:r>
        <w:rPr>
          <w:rFonts w:ascii="Book Antiqua" w:eastAsia="Book Antiqua" w:hAnsi="Book Antiqua" w:cs="Book Antiqua"/>
          <w:color w:val="000000"/>
        </w:rPr>
        <w:t>eceiver operating characteristic curve (</w:t>
      </w:r>
      <w:r>
        <w:rPr>
          <w:rFonts w:ascii="Book Antiqua" w:hAnsi="Book Antiqua"/>
        </w:rPr>
        <w:t xml:space="preserve">ROC) of the nomogram model for predicting the 3-year survival of patients with pT1N2-3 GC; C: ROC of the nomogram model for predicting the 5-year survival of patients with pT1N2-3 GC; D: Nomogram model for predicting the 3- and 5-year survival of patients with pT3N0 GC; E: ROC of the nomogram model for predicting the 3-year survival of patients with pT3N0 GC; F: ROC of the nomogram model for predicting the 5-year survival of patients with pT3N0 GC. CEA: </w:t>
      </w:r>
      <w:proofErr w:type="spellStart"/>
      <w:r>
        <w:rPr>
          <w:rFonts w:ascii="Book Antiqua" w:hAnsi="Book Antiqua"/>
          <w:caps/>
        </w:rPr>
        <w:t>c</w:t>
      </w:r>
      <w:r>
        <w:rPr>
          <w:rFonts w:ascii="Book Antiqua" w:hAnsi="Book Antiqua"/>
        </w:rPr>
        <w:t>arcino</w:t>
      </w:r>
      <w:proofErr w:type="spellEnd"/>
      <w:r>
        <w:rPr>
          <w:rFonts w:ascii="Book Antiqua" w:hAnsi="Book Antiqua"/>
        </w:rPr>
        <w:t xml:space="preserve">-embryonic antigen; </w:t>
      </w:r>
      <w:proofErr w:type="spellStart"/>
      <w:r>
        <w:rPr>
          <w:rFonts w:ascii="Book Antiqua" w:hAnsi="Book Antiqua"/>
        </w:rPr>
        <w:t>mLNR</w:t>
      </w:r>
      <w:proofErr w:type="spellEnd"/>
      <w:r>
        <w:rPr>
          <w:rFonts w:ascii="Book Antiqua" w:hAnsi="Book Antiqua"/>
        </w:rPr>
        <w:t>:</w:t>
      </w:r>
      <w:r>
        <w:rPr>
          <w:rFonts w:ascii="Book Antiqua" w:hAnsi="Book Antiqua"/>
          <w:caps/>
        </w:rPr>
        <w:t xml:space="preserve"> m</w:t>
      </w:r>
      <w:r>
        <w:rPr>
          <w:rFonts w:ascii="Book Antiqua" w:hAnsi="Book Antiqua"/>
        </w:rPr>
        <w:t xml:space="preserve">etastatic lymph node ratio; BMI: </w:t>
      </w:r>
      <w:r>
        <w:rPr>
          <w:rFonts w:ascii="Book Antiqua" w:hAnsi="Book Antiqua"/>
          <w:caps/>
        </w:rPr>
        <w:t>b</w:t>
      </w:r>
      <w:r>
        <w:rPr>
          <w:rFonts w:ascii="Book Antiqua" w:hAnsi="Book Antiqua"/>
        </w:rPr>
        <w:t>ody mass index.</w:t>
      </w:r>
    </w:p>
    <w:p w14:paraId="571E7AF3" w14:textId="77777777" w:rsidR="00E66326" w:rsidRDefault="00E66326">
      <w:pPr>
        <w:spacing w:line="360" w:lineRule="auto"/>
        <w:jc w:val="both"/>
        <w:rPr>
          <w:rFonts w:ascii="Book Antiqua" w:hAnsi="Book Antiqua"/>
        </w:rPr>
      </w:pPr>
    </w:p>
    <w:p w14:paraId="475FAA46" w14:textId="77777777" w:rsidR="00E66326" w:rsidRDefault="00454DD6">
      <w:pPr>
        <w:spacing w:line="360" w:lineRule="auto"/>
        <w:jc w:val="both"/>
      </w:pPr>
      <w:r>
        <w:rPr>
          <w:noProof/>
          <w:lang w:eastAsia="zh-CN"/>
        </w:rPr>
        <w:drawing>
          <wp:inline distT="0" distB="0" distL="0" distR="0" wp14:anchorId="70EFA2CF" wp14:editId="3445E2D9">
            <wp:extent cx="5342255" cy="3173095"/>
            <wp:effectExtent l="0" t="0" r="0" b="0"/>
            <wp:docPr id="6146" name="图片 3"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图片 3" descr="Fig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351422" cy="3178295"/>
                    </a:xfrm>
                    <a:prstGeom prst="rect">
                      <a:avLst/>
                    </a:prstGeom>
                    <a:noFill/>
                    <a:ln>
                      <a:noFill/>
                    </a:ln>
                  </pic:spPr>
                </pic:pic>
              </a:graphicData>
            </a:graphic>
          </wp:inline>
        </w:drawing>
      </w:r>
    </w:p>
    <w:p w14:paraId="3C140BC8" w14:textId="77777777" w:rsidR="00E66326" w:rsidRDefault="00454DD6">
      <w:pPr>
        <w:spacing w:line="360" w:lineRule="auto"/>
        <w:jc w:val="both"/>
        <w:rPr>
          <w:rFonts w:ascii="Book Antiqua" w:hAnsi="Book Antiqua"/>
        </w:rPr>
      </w:pPr>
      <w:r>
        <w:rPr>
          <w:rFonts w:ascii="Book Antiqua" w:hAnsi="Book Antiqua"/>
          <w:b/>
          <w:bCs/>
        </w:rPr>
        <w:t>Figure 5 Calibration plots for the nomograms.</w:t>
      </w:r>
      <w:r>
        <w:rPr>
          <w:rFonts w:ascii="Book Antiqua" w:hAnsi="Book Antiqua"/>
        </w:rPr>
        <w:t xml:space="preserve"> Correlation between the predicted probabilities based on the nomograms and actual values is shown. A: 3-year survival of patients with pT1N2-3 GC; B: 5-year survival of patients with pT1N2-3 GC; C: 3-year survival of patients with pT3N0; D: 5-year survival of patients with pT3N0 GC.</w:t>
      </w:r>
    </w:p>
    <w:p w14:paraId="6814D504" w14:textId="77777777" w:rsidR="00E66326" w:rsidRDefault="00E66326">
      <w:pPr>
        <w:spacing w:line="360" w:lineRule="auto"/>
        <w:jc w:val="both"/>
        <w:rPr>
          <w:rFonts w:ascii="Book Antiqua" w:hAnsi="Book Antiqua"/>
        </w:rPr>
        <w:sectPr w:rsidR="00E66326">
          <w:pgSz w:w="12240" w:h="15840"/>
          <w:pgMar w:top="1797" w:right="1797" w:bottom="1797" w:left="1797" w:header="720" w:footer="720" w:gutter="0"/>
          <w:cols w:space="720"/>
          <w:docGrid w:linePitch="360"/>
        </w:sectPr>
      </w:pPr>
    </w:p>
    <w:p w14:paraId="023CE0BC" w14:textId="77777777" w:rsidR="00E66326" w:rsidRDefault="00454DD6">
      <w:pPr>
        <w:spacing w:line="360" w:lineRule="auto"/>
        <w:jc w:val="both"/>
        <w:rPr>
          <w:rFonts w:ascii="Book Antiqua" w:hAnsi="Book Antiqua"/>
        </w:rPr>
      </w:pPr>
      <w:r>
        <w:rPr>
          <w:rFonts w:ascii="Book Antiqua" w:hAnsi="Book Antiqua"/>
          <w:b/>
          <w:bCs/>
        </w:rPr>
        <w:lastRenderedPageBreak/>
        <w:t>Table 1</w:t>
      </w:r>
      <w:r>
        <w:rPr>
          <w:rFonts w:ascii="Book Antiqua" w:hAnsi="Book Antiqua"/>
        </w:rPr>
        <w:t xml:space="preserve"> </w:t>
      </w:r>
      <w:r>
        <w:rPr>
          <w:rFonts w:ascii="Book Antiqua" w:hAnsi="Book Antiqua"/>
          <w:b/>
          <w:bCs/>
        </w:rPr>
        <w:t>Baseline characteristics of patients with pT1N2-3 and pT3N0 GC</w:t>
      </w:r>
      <w:r>
        <w:rPr>
          <w:rFonts w:ascii="Book Antiqua" w:hAnsi="Book Antiqua"/>
          <w:b/>
        </w:rPr>
        <w:t xml:space="preserve">, </w:t>
      </w:r>
      <w:r>
        <w:rPr>
          <w:rFonts w:ascii="Book Antiqua" w:hAnsi="Book Antiqua"/>
          <w:b/>
          <w:i/>
        </w:rPr>
        <w:t>n</w:t>
      </w:r>
      <w:r>
        <w:rPr>
          <w:rFonts w:ascii="Book Antiqua" w:hAnsi="Book Antiqua"/>
          <w:b/>
        </w:rPr>
        <w:t xml:space="preserve"> (%)</w:t>
      </w:r>
    </w:p>
    <w:tbl>
      <w:tblPr>
        <w:tblStyle w:val="af"/>
        <w:tblW w:w="118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9"/>
        <w:gridCol w:w="3021"/>
        <w:gridCol w:w="3021"/>
        <w:gridCol w:w="1718"/>
      </w:tblGrid>
      <w:tr w:rsidR="00E66326" w14:paraId="224DF158" w14:textId="77777777">
        <w:trPr>
          <w:trHeight w:val="620"/>
          <w:jc w:val="center"/>
        </w:trPr>
        <w:tc>
          <w:tcPr>
            <w:tcW w:w="4109" w:type="dxa"/>
            <w:tcBorders>
              <w:top w:val="single" w:sz="4" w:space="0" w:color="auto"/>
              <w:bottom w:val="single" w:sz="4" w:space="0" w:color="auto"/>
            </w:tcBorders>
            <w:vAlign w:val="center"/>
          </w:tcPr>
          <w:p w14:paraId="74863D72" w14:textId="77777777" w:rsidR="00E66326" w:rsidRDefault="00454DD6">
            <w:pPr>
              <w:widowControl/>
              <w:spacing w:line="360" w:lineRule="auto"/>
              <w:rPr>
                <w:rFonts w:ascii="Book Antiqua" w:hAnsi="Book Antiqua"/>
                <w:b/>
                <w:bCs/>
                <w:lang w:eastAsia="zh-CN"/>
              </w:rPr>
            </w:pPr>
            <w:r>
              <w:rPr>
                <w:rFonts w:ascii="Book Antiqua" w:hAnsi="Book Antiqua"/>
                <w:b/>
                <w:bCs/>
                <w:lang w:eastAsia="zh-CN"/>
              </w:rPr>
              <w:t>Characteristic</w:t>
            </w:r>
          </w:p>
        </w:tc>
        <w:tc>
          <w:tcPr>
            <w:tcW w:w="3021" w:type="dxa"/>
            <w:tcBorders>
              <w:top w:val="single" w:sz="4" w:space="0" w:color="auto"/>
              <w:bottom w:val="single" w:sz="4" w:space="0" w:color="auto"/>
            </w:tcBorders>
            <w:vAlign w:val="center"/>
          </w:tcPr>
          <w:p w14:paraId="5CF0449D" w14:textId="77777777" w:rsidR="00E66326" w:rsidRDefault="00454DD6">
            <w:pPr>
              <w:widowControl/>
              <w:spacing w:line="360" w:lineRule="auto"/>
              <w:rPr>
                <w:rFonts w:ascii="Book Antiqua" w:hAnsi="Book Antiqua"/>
                <w:b/>
                <w:bCs/>
                <w:lang w:eastAsia="zh-CN"/>
              </w:rPr>
            </w:pPr>
            <w:r>
              <w:rPr>
                <w:rFonts w:ascii="Book Antiqua" w:hAnsi="Book Antiqua"/>
                <w:b/>
                <w:bCs/>
                <w:lang w:eastAsia="zh-CN"/>
              </w:rPr>
              <w:t>pT1N2-3b (</w:t>
            </w:r>
            <w:r>
              <w:rPr>
                <w:rFonts w:ascii="Book Antiqua" w:hAnsi="Book Antiqua"/>
                <w:b/>
                <w:bCs/>
                <w:i/>
                <w:lang w:eastAsia="zh-CN"/>
              </w:rPr>
              <w:t>n</w:t>
            </w:r>
            <w:r>
              <w:rPr>
                <w:rFonts w:ascii="Book Antiqua" w:hAnsi="Book Antiqua"/>
                <w:b/>
                <w:bCs/>
                <w:lang w:eastAsia="zh-CN"/>
              </w:rPr>
              <w:t xml:space="preserve"> = 89)</w:t>
            </w:r>
          </w:p>
        </w:tc>
        <w:tc>
          <w:tcPr>
            <w:tcW w:w="3021" w:type="dxa"/>
            <w:tcBorders>
              <w:top w:val="single" w:sz="4" w:space="0" w:color="auto"/>
              <w:bottom w:val="single" w:sz="4" w:space="0" w:color="auto"/>
            </w:tcBorders>
            <w:vAlign w:val="center"/>
          </w:tcPr>
          <w:p w14:paraId="088511BB" w14:textId="77777777" w:rsidR="00E66326" w:rsidRDefault="00454DD6">
            <w:pPr>
              <w:widowControl/>
              <w:spacing w:line="360" w:lineRule="auto"/>
              <w:rPr>
                <w:rFonts w:ascii="Book Antiqua" w:hAnsi="Book Antiqua"/>
                <w:b/>
                <w:bCs/>
                <w:lang w:eastAsia="zh-CN"/>
              </w:rPr>
            </w:pPr>
            <w:r>
              <w:rPr>
                <w:rFonts w:ascii="Book Antiqua" w:hAnsi="Book Antiqua"/>
                <w:b/>
                <w:bCs/>
                <w:lang w:eastAsia="zh-CN"/>
              </w:rPr>
              <w:t>pT3N0 (</w:t>
            </w:r>
            <w:r>
              <w:rPr>
                <w:rFonts w:ascii="Book Antiqua" w:hAnsi="Book Antiqua"/>
                <w:b/>
                <w:bCs/>
                <w:i/>
                <w:lang w:eastAsia="zh-CN"/>
              </w:rPr>
              <w:t>n</w:t>
            </w:r>
            <w:r>
              <w:rPr>
                <w:rFonts w:ascii="Book Antiqua" w:hAnsi="Book Antiqua"/>
                <w:b/>
                <w:bCs/>
                <w:lang w:eastAsia="zh-CN"/>
              </w:rPr>
              <w:t xml:space="preserve"> = 370)</w:t>
            </w:r>
          </w:p>
        </w:tc>
        <w:tc>
          <w:tcPr>
            <w:tcW w:w="1718" w:type="dxa"/>
            <w:tcBorders>
              <w:top w:val="single" w:sz="4" w:space="0" w:color="auto"/>
              <w:bottom w:val="single" w:sz="4" w:space="0" w:color="auto"/>
            </w:tcBorders>
            <w:vAlign w:val="center"/>
          </w:tcPr>
          <w:p w14:paraId="7405EC7A" w14:textId="77777777" w:rsidR="00E66326" w:rsidRDefault="00454DD6">
            <w:pPr>
              <w:widowControl/>
              <w:spacing w:line="360" w:lineRule="auto"/>
              <w:rPr>
                <w:rFonts w:ascii="Book Antiqua" w:hAnsi="Book Antiqua"/>
                <w:b/>
                <w:bCs/>
                <w:lang w:eastAsia="zh-CN"/>
              </w:rPr>
            </w:pPr>
            <w:r>
              <w:rPr>
                <w:rFonts w:ascii="Book Antiqua" w:hAnsi="Book Antiqua"/>
                <w:b/>
                <w:bCs/>
                <w:i/>
                <w:iCs/>
                <w:lang w:eastAsia="zh-CN"/>
              </w:rPr>
              <w:t xml:space="preserve">P </w:t>
            </w:r>
            <w:r>
              <w:rPr>
                <w:rFonts w:ascii="Book Antiqua" w:hAnsi="Book Antiqua"/>
                <w:b/>
                <w:bCs/>
                <w:lang w:eastAsia="zh-CN"/>
              </w:rPr>
              <w:t>value</w:t>
            </w:r>
          </w:p>
        </w:tc>
      </w:tr>
      <w:tr w:rsidR="00E66326" w14:paraId="245A7C62" w14:textId="77777777">
        <w:trPr>
          <w:trHeight w:val="88"/>
          <w:jc w:val="center"/>
        </w:trPr>
        <w:tc>
          <w:tcPr>
            <w:tcW w:w="4109" w:type="dxa"/>
            <w:tcBorders>
              <w:top w:val="single" w:sz="4" w:space="0" w:color="auto"/>
            </w:tcBorders>
            <w:vAlign w:val="center"/>
          </w:tcPr>
          <w:p w14:paraId="23307B89" w14:textId="77777777" w:rsidR="00E66326" w:rsidRDefault="00454DD6">
            <w:pPr>
              <w:widowControl/>
              <w:spacing w:line="360" w:lineRule="auto"/>
              <w:rPr>
                <w:rFonts w:ascii="Book Antiqua" w:hAnsi="Book Antiqua"/>
                <w:lang w:eastAsia="zh-CN"/>
              </w:rPr>
            </w:pPr>
            <w:r>
              <w:rPr>
                <w:rFonts w:ascii="Book Antiqua" w:hAnsi="Book Antiqua"/>
                <w:lang w:eastAsia="zh-CN"/>
              </w:rPr>
              <w:t>Sex</w:t>
            </w:r>
          </w:p>
        </w:tc>
        <w:tc>
          <w:tcPr>
            <w:tcW w:w="3021" w:type="dxa"/>
            <w:tcBorders>
              <w:top w:val="single" w:sz="4" w:space="0" w:color="auto"/>
            </w:tcBorders>
            <w:vAlign w:val="center"/>
          </w:tcPr>
          <w:p w14:paraId="160003F3" w14:textId="77777777" w:rsidR="00E66326" w:rsidRDefault="00E66326">
            <w:pPr>
              <w:widowControl/>
              <w:spacing w:line="360" w:lineRule="auto"/>
              <w:rPr>
                <w:rFonts w:ascii="Book Antiqua" w:hAnsi="Book Antiqua"/>
                <w:lang w:eastAsia="zh-CN"/>
              </w:rPr>
            </w:pPr>
          </w:p>
        </w:tc>
        <w:tc>
          <w:tcPr>
            <w:tcW w:w="3021" w:type="dxa"/>
            <w:vAlign w:val="center"/>
          </w:tcPr>
          <w:p w14:paraId="19A43834" w14:textId="77777777" w:rsidR="00E66326" w:rsidRDefault="00E66326">
            <w:pPr>
              <w:widowControl/>
              <w:spacing w:line="360" w:lineRule="auto"/>
              <w:rPr>
                <w:rFonts w:ascii="Book Antiqua" w:hAnsi="Book Antiqua"/>
                <w:lang w:eastAsia="zh-CN"/>
              </w:rPr>
            </w:pPr>
          </w:p>
        </w:tc>
        <w:tc>
          <w:tcPr>
            <w:tcW w:w="1718" w:type="dxa"/>
            <w:vAlign w:val="center"/>
          </w:tcPr>
          <w:p w14:paraId="4C0CDBD6" w14:textId="77777777" w:rsidR="00E66326" w:rsidRDefault="00454DD6">
            <w:pPr>
              <w:widowControl/>
              <w:spacing w:line="360" w:lineRule="auto"/>
              <w:rPr>
                <w:rFonts w:ascii="Book Antiqua" w:hAnsi="Book Antiqua"/>
                <w:lang w:eastAsia="zh-CN"/>
              </w:rPr>
            </w:pPr>
            <w:r>
              <w:rPr>
                <w:rFonts w:ascii="Book Antiqua" w:hAnsi="Book Antiqua"/>
                <w:b/>
                <w:bCs/>
                <w:lang w:eastAsia="zh-CN"/>
              </w:rPr>
              <w:t>&lt; 0.001</w:t>
            </w:r>
          </w:p>
        </w:tc>
      </w:tr>
      <w:tr w:rsidR="00E66326" w14:paraId="670122B3" w14:textId="77777777">
        <w:trPr>
          <w:trHeight w:val="88"/>
          <w:jc w:val="center"/>
        </w:trPr>
        <w:tc>
          <w:tcPr>
            <w:tcW w:w="4109" w:type="dxa"/>
            <w:vAlign w:val="center"/>
          </w:tcPr>
          <w:p w14:paraId="3E6274B3" w14:textId="77777777" w:rsidR="00E66326" w:rsidRDefault="00454DD6">
            <w:pPr>
              <w:widowControl/>
              <w:spacing w:line="360" w:lineRule="auto"/>
              <w:rPr>
                <w:rFonts w:ascii="Book Antiqua" w:hAnsi="Book Antiqua"/>
                <w:lang w:eastAsia="zh-CN"/>
              </w:rPr>
            </w:pPr>
            <w:r>
              <w:rPr>
                <w:rFonts w:ascii="Book Antiqua" w:hAnsi="Book Antiqua"/>
                <w:lang w:eastAsia="zh-CN"/>
              </w:rPr>
              <w:t>Male</w:t>
            </w:r>
          </w:p>
        </w:tc>
        <w:tc>
          <w:tcPr>
            <w:tcW w:w="3021" w:type="dxa"/>
            <w:vAlign w:val="center"/>
          </w:tcPr>
          <w:p w14:paraId="6223BA3C" w14:textId="77777777" w:rsidR="00E66326" w:rsidRDefault="00454DD6">
            <w:pPr>
              <w:widowControl/>
              <w:spacing w:line="360" w:lineRule="auto"/>
              <w:rPr>
                <w:rFonts w:ascii="Book Antiqua" w:hAnsi="Book Antiqua"/>
                <w:lang w:eastAsia="zh-CN"/>
              </w:rPr>
            </w:pPr>
            <w:r>
              <w:rPr>
                <w:rFonts w:ascii="Book Antiqua" w:hAnsi="Book Antiqua"/>
                <w:lang w:eastAsia="zh-CN"/>
              </w:rPr>
              <w:t>44 (49.4)</w:t>
            </w:r>
          </w:p>
        </w:tc>
        <w:tc>
          <w:tcPr>
            <w:tcW w:w="3021" w:type="dxa"/>
            <w:vAlign w:val="center"/>
          </w:tcPr>
          <w:p w14:paraId="0FAC8D61" w14:textId="77777777" w:rsidR="00E66326" w:rsidRDefault="00454DD6">
            <w:pPr>
              <w:widowControl/>
              <w:spacing w:line="360" w:lineRule="auto"/>
              <w:rPr>
                <w:rFonts w:ascii="Book Antiqua" w:hAnsi="Book Antiqua"/>
                <w:lang w:eastAsia="zh-CN"/>
              </w:rPr>
            </w:pPr>
            <w:r>
              <w:rPr>
                <w:rFonts w:ascii="Book Antiqua" w:hAnsi="Book Antiqua"/>
                <w:lang w:eastAsia="zh-CN"/>
              </w:rPr>
              <w:t>269 (72.7)</w:t>
            </w:r>
          </w:p>
        </w:tc>
        <w:tc>
          <w:tcPr>
            <w:tcW w:w="1718" w:type="dxa"/>
            <w:vAlign w:val="center"/>
          </w:tcPr>
          <w:p w14:paraId="69B88632" w14:textId="77777777" w:rsidR="00E66326" w:rsidRDefault="00E66326">
            <w:pPr>
              <w:widowControl/>
              <w:spacing w:line="360" w:lineRule="auto"/>
              <w:rPr>
                <w:rFonts w:ascii="Book Antiqua" w:hAnsi="Book Antiqua"/>
                <w:lang w:eastAsia="zh-CN"/>
              </w:rPr>
            </w:pPr>
          </w:p>
        </w:tc>
      </w:tr>
      <w:tr w:rsidR="00E66326" w14:paraId="206638F8" w14:textId="77777777">
        <w:trPr>
          <w:trHeight w:val="88"/>
          <w:jc w:val="center"/>
        </w:trPr>
        <w:tc>
          <w:tcPr>
            <w:tcW w:w="4109" w:type="dxa"/>
            <w:vAlign w:val="center"/>
          </w:tcPr>
          <w:p w14:paraId="319D1481" w14:textId="77777777" w:rsidR="00E66326" w:rsidRDefault="00454DD6">
            <w:pPr>
              <w:widowControl/>
              <w:spacing w:line="360" w:lineRule="auto"/>
              <w:rPr>
                <w:rFonts w:ascii="Book Antiqua" w:hAnsi="Book Antiqua"/>
                <w:lang w:eastAsia="zh-CN"/>
              </w:rPr>
            </w:pPr>
            <w:r>
              <w:rPr>
                <w:rFonts w:ascii="Book Antiqua" w:hAnsi="Book Antiqua"/>
                <w:lang w:eastAsia="zh-CN"/>
              </w:rPr>
              <w:t>Female</w:t>
            </w:r>
          </w:p>
        </w:tc>
        <w:tc>
          <w:tcPr>
            <w:tcW w:w="3021" w:type="dxa"/>
            <w:vAlign w:val="center"/>
          </w:tcPr>
          <w:p w14:paraId="72286CC8" w14:textId="77777777" w:rsidR="00E66326" w:rsidRDefault="00454DD6">
            <w:pPr>
              <w:widowControl/>
              <w:spacing w:line="360" w:lineRule="auto"/>
              <w:rPr>
                <w:rFonts w:ascii="Book Antiqua" w:hAnsi="Book Antiqua"/>
                <w:lang w:eastAsia="zh-CN"/>
              </w:rPr>
            </w:pPr>
            <w:r>
              <w:rPr>
                <w:rFonts w:ascii="Book Antiqua" w:hAnsi="Book Antiqua"/>
                <w:lang w:eastAsia="zh-CN"/>
              </w:rPr>
              <w:t>45 (50.6)</w:t>
            </w:r>
          </w:p>
        </w:tc>
        <w:tc>
          <w:tcPr>
            <w:tcW w:w="3021" w:type="dxa"/>
            <w:vAlign w:val="center"/>
          </w:tcPr>
          <w:p w14:paraId="13E21F48" w14:textId="77777777" w:rsidR="00E66326" w:rsidRDefault="00454DD6">
            <w:pPr>
              <w:widowControl/>
              <w:spacing w:line="360" w:lineRule="auto"/>
              <w:rPr>
                <w:rFonts w:ascii="Book Antiqua" w:hAnsi="Book Antiqua"/>
                <w:lang w:eastAsia="zh-CN"/>
              </w:rPr>
            </w:pPr>
            <w:r>
              <w:rPr>
                <w:rFonts w:ascii="Book Antiqua" w:hAnsi="Book Antiqua"/>
                <w:lang w:eastAsia="zh-CN"/>
              </w:rPr>
              <w:t>101 (27.3)</w:t>
            </w:r>
          </w:p>
        </w:tc>
        <w:tc>
          <w:tcPr>
            <w:tcW w:w="1718" w:type="dxa"/>
            <w:vAlign w:val="center"/>
          </w:tcPr>
          <w:p w14:paraId="64D6D2EA" w14:textId="77777777" w:rsidR="00E66326" w:rsidRDefault="00E66326">
            <w:pPr>
              <w:widowControl/>
              <w:spacing w:line="360" w:lineRule="auto"/>
              <w:rPr>
                <w:rFonts w:ascii="Book Antiqua" w:hAnsi="Book Antiqua"/>
                <w:lang w:eastAsia="zh-CN"/>
              </w:rPr>
            </w:pPr>
          </w:p>
        </w:tc>
      </w:tr>
      <w:tr w:rsidR="00E66326" w14:paraId="7D409DC0" w14:textId="77777777">
        <w:trPr>
          <w:trHeight w:val="88"/>
          <w:jc w:val="center"/>
        </w:trPr>
        <w:tc>
          <w:tcPr>
            <w:tcW w:w="4109" w:type="dxa"/>
            <w:vAlign w:val="center"/>
          </w:tcPr>
          <w:p w14:paraId="0CA45365" w14:textId="77777777" w:rsidR="00E66326" w:rsidRDefault="00454DD6">
            <w:pPr>
              <w:widowControl/>
              <w:spacing w:line="360" w:lineRule="auto"/>
              <w:rPr>
                <w:rFonts w:ascii="Book Antiqua" w:hAnsi="Book Antiqua"/>
                <w:lang w:eastAsia="zh-CN"/>
              </w:rPr>
            </w:pPr>
            <w:r>
              <w:rPr>
                <w:rFonts w:ascii="Book Antiqua" w:hAnsi="Book Antiqua"/>
                <w:lang w:eastAsia="zh-CN"/>
              </w:rPr>
              <w:t>Age (</w:t>
            </w:r>
            <w:proofErr w:type="spellStart"/>
            <w:r>
              <w:rPr>
                <w:rFonts w:ascii="Book Antiqua" w:hAnsi="Book Antiqua"/>
                <w:lang w:eastAsia="zh-CN"/>
              </w:rPr>
              <w:t>yr</w:t>
            </w:r>
            <w:proofErr w:type="spellEnd"/>
            <w:r>
              <w:rPr>
                <w:rFonts w:ascii="Book Antiqua" w:hAnsi="Book Antiqua"/>
                <w:lang w:eastAsia="zh-CN"/>
              </w:rPr>
              <w:t>)</w:t>
            </w:r>
          </w:p>
        </w:tc>
        <w:tc>
          <w:tcPr>
            <w:tcW w:w="3021" w:type="dxa"/>
            <w:vAlign w:val="center"/>
          </w:tcPr>
          <w:p w14:paraId="1720003E" w14:textId="77777777" w:rsidR="00E66326" w:rsidRDefault="00E66326">
            <w:pPr>
              <w:widowControl/>
              <w:spacing w:line="360" w:lineRule="auto"/>
              <w:rPr>
                <w:rFonts w:ascii="Book Antiqua" w:hAnsi="Book Antiqua"/>
                <w:lang w:eastAsia="zh-CN"/>
              </w:rPr>
            </w:pPr>
          </w:p>
        </w:tc>
        <w:tc>
          <w:tcPr>
            <w:tcW w:w="3021" w:type="dxa"/>
            <w:vAlign w:val="center"/>
          </w:tcPr>
          <w:p w14:paraId="41B606FE" w14:textId="77777777" w:rsidR="00E66326" w:rsidRDefault="00E66326">
            <w:pPr>
              <w:widowControl/>
              <w:spacing w:line="360" w:lineRule="auto"/>
              <w:rPr>
                <w:rFonts w:ascii="Book Antiqua" w:hAnsi="Book Antiqua"/>
                <w:lang w:eastAsia="zh-CN"/>
              </w:rPr>
            </w:pPr>
          </w:p>
        </w:tc>
        <w:tc>
          <w:tcPr>
            <w:tcW w:w="1718" w:type="dxa"/>
            <w:vAlign w:val="center"/>
          </w:tcPr>
          <w:p w14:paraId="7F370826" w14:textId="77777777" w:rsidR="00E66326" w:rsidRDefault="00454DD6">
            <w:pPr>
              <w:widowControl/>
              <w:spacing w:line="360" w:lineRule="auto"/>
              <w:rPr>
                <w:rFonts w:ascii="Book Antiqua" w:hAnsi="Book Antiqua"/>
                <w:lang w:eastAsia="zh-CN"/>
              </w:rPr>
            </w:pPr>
            <w:r>
              <w:rPr>
                <w:rFonts w:ascii="Book Antiqua" w:hAnsi="Book Antiqua"/>
                <w:lang w:eastAsia="zh-CN"/>
              </w:rPr>
              <w:t>0.071</w:t>
            </w:r>
          </w:p>
        </w:tc>
      </w:tr>
      <w:tr w:rsidR="00E66326" w14:paraId="208639C1" w14:textId="77777777">
        <w:trPr>
          <w:trHeight w:val="88"/>
          <w:jc w:val="center"/>
        </w:trPr>
        <w:tc>
          <w:tcPr>
            <w:tcW w:w="4109" w:type="dxa"/>
            <w:vAlign w:val="center"/>
          </w:tcPr>
          <w:p w14:paraId="32F0CA02"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 60</w:t>
            </w:r>
          </w:p>
        </w:tc>
        <w:tc>
          <w:tcPr>
            <w:tcW w:w="3021" w:type="dxa"/>
            <w:vAlign w:val="center"/>
          </w:tcPr>
          <w:p w14:paraId="5A8280EC" w14:textId="77777777" w:rsidR="00E66326" w:rsidRDefault="00454DD6">
            <w:pPr>
              <w:widowControl/>
              <w:spacing w:line="360" w:lineRule="auto"/>
              <w:rPr>
                <w:rFonts w:ascii="Book Antiqua" w:hAnsi="Book Antiqua"/>
                <w:lang w:eastAsia="zh-CN"/>
              </w:rPr>
            </w:pPr>
            <w:r>
              <w:rPr>
                <w:rFonts w:ascii="Book Antiqua" w:hAnsi="Book Antiqua"/>
                <w:lang w:eastAsia="zh-CN"/>
              </w:rPr>
              <w:t>58 (65.2)</w:t>
            </w:r>
          </w:p>
        </w:tc>
        <w:tc>
          <w:tcPr>
            <w:tcW w:w="3021" w:type="dxa"/>
            <w:vAlign w:val="center"/>
          </w:tcPr>
          <w:p w14:paraId="5B98C18A" w14:textId="77777777" w:rsidR="00E66326" w:rsidRDefault="00454DD6">
            <w:pPr>
              <w:widowControl/>
              <w:spacing w:line="360" w:lineRule="auto"/>
              <w:rPr>
                <w:rFonts w:ascii="Book Antiqua" w:hAnsi="Book Antiqua"/>
                <w:lang w:eastAsia="zh-CN"/>
              </w:rPr>
            </w:pPr>
            <w:r>
              <w:rPr>
                <w:rFonts w:ascii="Book Antiqua" w:hAnsi="Book Antiqua"/>
                <w:lang w:eastAsia="zh-CN"/>
              </w:rPr>
              <w:t>219 (59.2)</w:t>
            </w:r>
          </w:p>
        </w:tc>
        <w:tc>
          <w:tcPr>
            <w:tcW w:w="1718" w:type="dxa"/>
            <w:vAlign w:val="center"/>
          </w:tcPr>
          <w:p w14:paraId="0E45A2E1" w14:textId="77777777" w:rsidR="00E66326" w:rsidRDefault="00E66326">
            <w:pPr>
              <w:widowControl/>
              <w:spacing w:line="360" w:lineRule="auto"/>
              <w:rPr>
                <w:rFonts w:ascii="Book Antiqua" w:hAnsi="Book Antiqua"/>
                <w:lang w:eastAsia="zh-CN"/>
              </w:rPr>
            </w:pPr>
          </w:p>
        </w:tc>
      </w:tr>
      <w:tr w:rsidR="00E66326" w14:paraId="51C2703D" w14:textId="77777777">
        <w:trPr>
          <w:trHeight w:val="88"/>
          <w:jc w:val="center"/>
        </w:trPr>
        <w:tc>
          <w:tcPr>
            <w:tcW w:w="4109" w:type="dxa"/>
            <w:vAlign w:val="center"/>
          </w:tcPr>
          <w:p w14:paraId="58625470"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&gt; 60</w:t>
            </w:r>
          </w:p>
        </w:tc>
        <w:tc>
          <w:tcPr>
            <w:tcW w:w="3021" w:type="dxa"/>
            <w:vAlign w:val="center"/>
          </w:tcPr>
          <w:p w14:paraId="4F4E36C9" w14:textId="77777777" w:rsidR="00E66326" w:rsidRDefault="00454DD6">
            <w:pPr>
              <w:widowControl/>
              <w:spacing w:line="360" w:lineRule="auto"/>
              <w:rPr>
                <w:rFonts w:ascii="Book Antiqua" w:hAnsi="Book Antiqua"/>
                <w:lang w:eastAsia="zh-CN"/>
              </w:rPr>
            </w:pPr>
            <w:r>
              <w:rPr>
                <w:rFonts w:ascii="Book Antiqua" w:hAnsi="Book Antiqua"/>
                <w:lang w:eastAsia="zh-CN"/>
              </w:rPr>
              <w:t>25 (34.8)</w:t>
            </w:r>
          </w:p>
        </w:tc>
        <w:tc>
          <w:tcPr>
            <w:tcW w:w="3021" w:type="dxa"/>
            <w:vAlign w:val="center"/>
          </w:tcPr>
          <w:p w14:paraId="06989EA8" w14:textId="77777777" w:rsidR="00E66326" w:rsidRDefault="00454DD6">
            <w:pPr>
              <w:widowControl/>
              <w:spacing w:line="360" w:lineRule="auto"/>
              <w:rPr>
                <w:rFonts w:ascii="Book Antiqua" w:hAnsi="Book Antiqua"/>
                <w:lang w:eastAsia="zh-CN"/>
              </w:rPr>
            </w:pPr>
            <w:r>
              <w:rPr>
                <w:rFonts w:ascii="Book Antiqua" w:hAnsi="Book Antiqua"/>
                <w:lang w:eastAsia="zh-CN"/>
              </w:rPr>
              <w:t>151 (40.8)</w:t>
            </w:r>
          </w:p>
        </w:tc>
        <w:tc>
          <w:tcPr>
            <w:tcW w:w="1718" w:type="dxa"/>
            <w:vAlign w:val="center"/>
          </w:tcPr>
          <w:p w14:paraId="280B3A25" w14:textId="77777777" w:rsidR="00E66326" w:rsidRDefault="00E66326">
            <w:pPr>
              <w:widowControl/>
              <w:spacing w:line="360" w:lineRule="auto"/>
              <w:rPr>
                <w:rFonts w:ascii="Book Antiqua" w:hAnsi="Book Antiqua"/>
                <w:lang w:eastAsia="zh-CN"/>
              </w:rPr>
            </w:pPr>
          </w:p>
        </w:tc>
      </w:tr>
      <w:tr w:rsidR="00E66326" w14:paraId="2360C876" w14:textId="77777777">
        <w:trPr>
          <w:trHeight w:val="88"/>
          <w:jc w:val="center"/>
        </w:trPr>
        <w:tc>
          <w:tcPr>
            <w:tcW w:w="4109" w:type="dxa"/>
            <w:vAlign w:val="center"/>
          </w:tcPr>
          <w:p w14:paraId="2B58A2FC" w14:textId="77777777" w:rsidR="00E66326" w:rsidRDefault="00454DD6">
            <w:pPr>
              <w:widowControl/>
              <w:spacing w:line="360" w:lineRule="auto"/>
              <w:rPr>
                <w:rFonts w:ascii="Book Antiqua" w:hAnsi="Book Antiqua"/>
                <w:lang w:eastAsia="zh-CN"/>
              </w:rPr>
            </w:pPr>
            <w:r>
              <w:rPr>
                <w:rFonts w:ascii="Book Antiqua" w:hAnsi="Book Antiqua"/>
                <w:lang w:eastAsia="zh-CN"/>
              </w:rPr>
              <w:t>BMI (kg/m</w:t>
            </w:r>
            <w:r>
              <w:rPr>
                <w:rFonts w:ascii="Book Antiqua" w:hAnsi="Book Antiqua"/>
                <w:vertAlign w:val="superscript"/>
                <w:lang w:eastAsia="zh-CN"/>
              </w:rPr>
              <w:t>2</w:t>
            </w:r>
            <w:r>
              <w:rPr>
                <w:rFonts w:ascii="Book Antiqua" w:hAnsi="Book Antiqua"/>
                <w:lang w:eastAsia="zh-CN"/>
              </w:rPr>
              <w:t>)</w:t>
            </w:r>
          </w:p>
        </w:tc>
        <w:tc>
          <w:tcPr>
            <w:tcW w:w="3021" w:type="dxa"/>
            <w:vAlign w:val="center"/>
          </w:tcPr>
          <w:p w14:paraId="02717AB0" w14:textId="77777777" w:rsidR="00E66326" w:rsidRDefault="00E66326">
            <w:pPr>
              <w:widowControl/>
              <w:spacing w:line="360" w:lineRule="auto"/>
              <w:rPr>
                <w:rFonts w:ascii="Book Antiqua" w:hAnsi="Book Antiqua"/>
                <w:lang w:eastAsia="zh-CN"/>
              </w:rPr>
            </w:pPr>
          </w:p>
        </w:tc>
        <w:tc>
          <w:tcPr>
            <w:tcW w:w="3021" w:type="dxa"/>
            <w:vAlign w:val="center"/>
          </w:tcPr>
          <w:p w14:paraId="567C5CF2" w14:textId="77777777" w:rsidR="00E66326" w:rsidRDefault="00E66326">
            <w:pPr>
              <w:widowControl/>
              <w:spacing w:line="360" w:lineRule="auto"/>
              <w:rPr>
                <w:rFonts w:ascii="Book Antiqua" w:hAnsi="Book Antiqua"/>
                <w:lang w:eastAsia="zh-CN"/>
              </w:rPr>
            </w:pPr>
          </w:p>
        </w:tc>
        <w:tc>
          <w:tcPr>
            <w:tcW w:w="1718" w:type="dxa"/>
            <w:vAlign w:val="center"/>
          </w:tcPr>
          <w:p w14:paraId="7C0693CB" w14:textId="77777777" w:rsidR="00E66326" w:rsidRDefault="00454DD6">
            <w:pPr>
              <w:widowControl/>
              <w:spacing w:line="360" w:lineRule="auto"/>
              <w:rPr>
                <w:rFonts w:ascii="Book Antiqua" w:hAnsi="Book Antiqua"/>
                <w:lang w:eastAsia="zh-CN"/>
              </w:rPr>
            </w:pPr>
            <w:r>
              <w:rPr>
                <w:rFonts w:ascii="Book Antiqua" w:hAnsi="Book Antiqua"/>
                <w:lang w:eastAsia="zh-CN"/>
              </w:rPr>
              <w:t>0.964</w:t>
            </w:r>
          </w:p>
        </w:tc>
      </w:tr>
      <w:tr w:rsidR="00E66326" w14:paraId="3BCAD44F" w14:textId="77777777">
        <w:trPr>
          <w:trHeight w:val="88"/>
          <w:jc w:val="center"/>
        </w:trPr>
        <w:tc>
          <w:tcPr>
            <w:tcW w:w="4109" w:type="dxa"/>
            <w:vAlign w:val="center"/>
          </w:tcPr>
          <w:p w14:paraId="52F71821"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&lt; 24</w:t>
            </w:r>
          </w:p>
        </w:tc>
        <w:tc>
          <w:tcPr>
            <w:tcW w:w="3021" w:type="dxa"/>
            <w:vAlign w:val="center"/>
          </w:tcPr>
          <w:p w14:paraId="6C658BD8" w14:textId="77777777" w:rsidR="00E66326" w:rsidRDefault="00454DD6">
            <w:pPr>
              <w:widowControl/>
              <w:spacing w:line="360" w:lineRule="auto"/>
              <w:rPr>
                <w:rFonts w:ascii="Book Antiqua" w:hAnsi="Book Antiqua"/>
                <w:lang w:eastAsia="zh-CN"/>
              </w:rPr>
            </w:pPr>
            <w:r>
              <w:rPr>
                <w:rFonts w:ascii="Book Antiqua" w:hAnsi="Book Antiqua"/>
                <w:lang w:eastAsia="zh-CN"/>
              </w:rPr>
              <w:t>63 (70.8)</w:t>
            </w:r>
          </w:p>
        </w:tc>
        <w:tc>
          <w:tcPr>
            <w:tcW w:w="3021" w:type="dxa"/>
            <w:vAlign w:val="center"/>
          </w:tcPr>
          <w:p w14:paraId="0EB2BFDA" w14:textId="77777777" w:rsidR="00E66326" w:rsidRDefault="00454DD6">
            <w:pPr>
              <w:widowControl/>
              <w:spacing w:line="360" w:lineRule="auto"/>
              <w:rPr>
                <w:rFonts w:ascii="Book Antiqua" w:hAnsi="Book Antiqua"/>
                <w:lang w:eastAsia="zh-CN"/>
              </w:rPr>
            </w:pPr>
            <w:r>
              <w:rPr>
                <w:rFonts w:ascii="Book Antiqua" w:hAnsi="Book Antiqua"/>
                <w:lang w:eastAsia="zh-CN"/>
              </w:rPr>
              <w:t>261 (70.5)</w:t>
            </w:r>
          </w:p>
        </w:tc>
        <w:tc>
          <w:tcPr>
            <w:tcW w:w="1718" w:type="dxa"/>
            <w:vAlign w:val="center"/>
          </w:tcPr>
          <w:p w14:paraId="7A76D4B3" w14:textId="77777777" w:rsidR="00E66326" w:rsidRDefault="00E66326">
            <w:pPr>
              <w:widowControl/>
              <w:spacing w:line="360" w:lineRule="auto"/>
              <w:rPr>
                <w:rFonts w:ascii="Book Antiqua" w:hAnsi="Book Antiqua"/>
                <w:lang w:eastAsia="zh-CN"/>
              </w:rPr>
            </w:pPr>
          </w:p>
        </w:tc>
      </w:tr>
      <w:tr w:rsidR="00E66326" w14:paraId="484A0CED" w14:textId="77777777">
        <w:trPr>
          <w:trHeight w:val="88"/>
          <w:jc w:val="center"/>
        </w:trPr>
        <w:tc>
          <w:tcPr>
            <w:tcW w:w="4109" w:type="dxa"/>
            <w:vAlign w:val="center"/>
          </w:tcPr>
          <w:p w14:paraId="6F3FA926"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 24</w:t>
            </w:r>
          </w:p>
        </w:tc>
        <w:tc>
          <w:tcPr>
            <w:tcW w:w="3021" w:type="dxa"/>
            <w:vAlign w:val="center"/>
          </w:tcPr>
          <w:p w14:paraId="7848F776" w14:textId="77777777" w:rsidR="00E66326" w:rsidRDefault="00454DD6">
            <w:pPr>
              <w:widowControl/>
              <w:spacing w:line="360" w:lineRule="auto"/>
              <w:rPr>
                <w:rFonts w:ascii="Book Antiqua" w:hAnsi="Book Antiqua"/>
                <w:lang w:eastAsia="zh-CN"/>
              </w:rPr>
            </w:pPr>
            <w:r>
              <w:rPr>
                <w:rFonts w:ascii="Book Antiqua" w:hAnsi="Book Antiqua"/>
                <w:lang w:eastAsia="zh-CN"/>
              </w:rPr>
              <w:t>26 (29.2)</w:t>
            </w:r>
          </w:p>
        </w:tc>
        <w:tc>
          <w:tcPr>
            <w:tcW w:w="3021" w:type="dxa"/>
            <w:vAlign w:val="center"/>
          </w:tcPr>
          <w:p w14:paraId="224A4FFF" w14:textId="77777777" w:rsidR="00E66326" w:rsidRDefault="00454DD6">
            <w:pPr>
              <w:widowControl/>
              <w:spacing w:line="360" w:lineRule="auto"/>
              <w:rPr>
                <w:rFonts w:ascii="Book Antiqua" w:hAnsi="Book Antiqua"/>
                <w:lang w:eastAsia="zh-CN"/>
              </w:rPr>
            </w:pPr>
            <w:r>
              <w:rPr>
                <w:rFonts w:ascii="Book Antiqua" w:hAnsi="Book Antiqua"/>
                <w:lang w:eastAsia="zh-CN"/>
              </w:rPr>
              <w:t>109 (29.5)</w:t>
            </w:r>
          </w:p>
        </w:tc>
        <w:tc>
          <w:tcPr>
            <w:tcW w:w="1718" w:type="dxa"/>
            <w:vAlign w:val="center"/>
          </w:tcPr>
          <w:p w14:paraId="17EBB34B" w14:textId="77777777" w:rsidR="00E66326" w:rsidRDefault="00E66326">
            <w:pPr>
              <w:widowControl/>
              <w:spacing w:line="360" w:lineRule="auto"/>
              <w:rPr>
                <w:rFonts w:ascii="Book Antiqua" w:hAnsi="Book Antiqua"/>
                <w:lang w:eastAsia="zh-CN"/>
              </w:rPr>
            </w:pPr>
          </w:p>
        </w:tc>
      </w:tr>
      <w:tr w:rsidR="00E66326" w14:paraId="7D8C1DCB" w14:textId="77777777">
        <w:trPr>
          <w:trHeight w:val="88"/>
          <w:jc w:val="center"/>
        </w:trPr>
        <w:tc>
          <w:tcPr>
            <w:tcW w:w="4109" w:type="dxa"/>
            <w:vAlign w:val="center"/>
          </w:tcPr>
          <w:p w14:paraId="5BDEC147" w14:textId="77777777" w:rsidR="00E66326" w:rsidRDefault="00454DD6">
            <w:pPr>
              <w:widowControl/>
              <w:spacing w:line="360" w:lineRule="auto"/>
              <w:rPr>
                <w:rFonts w:ascii="Book Antiqua" w:hAnsi="Book Antiqua"/>
                <w:lang w:eastAsia="zh-CN"/>
              </w:rPr>
            </w:pPr>
            <w:proofErr w:type="spellStart"/>
            <w:r>
              <w:rPr>
                <w:rFonts w:ascii="Book Antiqua" w:hAnsi="Book Antiqua"/>
                <w:lang w:eastAsia="zh-CN"/>
              </w:rPr>
              <w:t>Borrmann</w:t>
            </w:r>
            <w:proofErr w:type="spellEnd"/>
            <w:r>
              <w:rPr>
                <w:rFonts w:ascii="Book Antiqua" w:hAnsi="Book Antiqua"/>
                <w:lang w:eastAsia="zh-CN"/>
              </w:rPr>
              <w:t xml:space="preserve"> type</w:t>
            </w:r>
          </w:p>
        </w:tc>
        <w:tc>
          <w:tcPr>
            <w:tcW w:w="3021" w:type="dxa"/>
            <w:vAlign w:val="center"/>
          </w:tcPr>
          <w:p w14:paraId="0BA9B130" w14:textId="77777777" w:rsidR="00E66326" w:rsidRDefault="00E66326">
            <w:pPr>
              <w:widowControl/>
              <w:spacing w:line="360" w:lineRule="auto"/>
              <w:rPr>
                <w:rFonts w:ascii="Book Antiqua" w:hAnsi="Book Antiqua"/>
                <w:lang w:eastAsia="zh-CN"/>
              </w:rPr>
            </w:pPr>
          </w:p>
        </w:tc>
        <w:tc>
          <w:tcPr>
            <w:tcW w:w="3021" w:type="dxa"/>
            <w:vAlign w:val="center"/>
          </w:tcPr>
          <w:p w14:paraId="07FF439A" w14:textId="77777777" w:rsidR="00E66326" w:rsidRDefault="00E66326">
            <w:pPr>
              <w:widowControl/>
              <w:spacing w:line="360" w:lineRule="auto"/>
              <w:rPr>
                <w:rFonts w:ascii="Book Antiqua" w:hAnsi="Book Antiqua"/>
                <w:lang w:eastAsia="zh-CN"/>
              </w:rPr>
            </w:pPr>
          </w:p>
        </w:tc>
        <w:tc>
          <w:tcPr>
            <w:tcW w:w="1718" w:type="dxa"/>
            <w:vAlign w:val="center"/>
          </w:tcPr>
          <w:p w14:paraId="66D11128" w14:textId="77777777" w:rsidR="00E66326" w:rsidRDefault="00454DD6">
            <w:pPr>
              <w:widowControl/>
              <w:spacing w:line="360" w:lineRule="auto"/>
              <w:rPr>
                <w:rFonts w:ascii="Book Antiqua" w:hAnsi="Book Antiqua"/>
                <w:lang w:eastAsia="zh-CN"/>
              </w:rPr>
            </w:pPr>
            <w:r>
              <w:rPr>
                <w:rFonts w:ascii="Book Antiqua" w:hAnsi="Book Antiqua"/>
                <w:b/>
                <w:bCs/>
                <w:lang w:eastAsia="zh-CN"/>
              </w:rPr>
              <w:t>&lt; 0.001</w:t>
            </w:r>
          </w:p>
        </w:tc>
      </w:tr>
      <w:tr w:rsidR="00E66326" w14:paraId="63B9E574" w14:textId="77777777">
        <w:trPr>
          <w:trHeight w:val="88"/>
          <w:jc w:val="center"/>
        </w:trPr>
        <w:tc>
          <w:tcPr>
            <w:tcW w:w="4109" w:type="dxa"/>
            <w:vAlign w:val="center"/>
          </w:tcPr>
          <w:p w14:paraId="035FF507"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0</w:t>
            </w:r>
          </w:p>
        </w:tc>
        <w:tc>
          <w:tcPr>
            <w:tcW w:w="3021" w:type="dxa"/>
            <w:vAlign w:val="center"/>
          </w:tcPr>
          <w:p w14:paraId="1347BFD3" w14:textId="77777777" w:rsidR="00E66326" w:rsidRDefault="00454DD6">
            <w:pPr>
              <w:widowControl/>
              <w:spacing w:line="360" w:lineRule="auto"/>
              <w:rPr>
                <w:rFonts w:ascii="Book Antiqua" w:hAnsi="Book Antiqua"/>
                <w:lang w:eastAsia="zh-CN"/>
              </w:rPr>
            </w:pPr>
            <w:r>
              <w:rPr>
                <w:rFonts w:ascii="Book Antiqua" w:hAnsi="Book Antiqua"/>
                <w:lang w:eastAsia="zh-CN"/>
              </w:rPr>
              <w:t>89 (100.0)</w:t>
            </w:r>
          </w:p>
        </w:tc>
        <w:tc>
          <w:tcPr>
            <w:tcW w:w="3021" w:type="dxa"/>
            <w:vAlign w:val="center"/>
          </w:tcPr>
          <w:p w14:paraId="4296B08F" w14:textId="77777777" w:rsidR="00E66326" w:rsidRDefault="00454DD6">
            <w:pPr>
              <w:widowControl/>
              <w:spacing w:line="360" w:lineRule="auto"/>
              <w:rPr>
                <w:rFonts w:ascii="Book Antiqua" w:hAnsi="Book Antiqua"/>
                <w:lang w:eastAsia="zh-CN"/>
              </w:rPr>
            </w:pPr>
            <w:r>
              <w:rPr>
                <w:rFonts w:ascii="Book Antiqua" w:hAnsi="Book Antiqua"/>
                <w:lang w:eastAsia="zh-CN"/>
              </w:rPr>
              <w:t>0 (0.0)</w:t>
            </w:r>
          </w:p>
        </w:tc>
        <w:tc>
          <w:tcPr>
            <w:tcW w:w="1718" w:type="dxa"/>
            <w:vAlign w:val="center"/>
          </w:tcPr>
          <w:p w14:paraId="2A002C8D" w14:textId="77777777" w:rsidR="00E66326" w:rsidRDefault="00E66326">
            <w:pPr>
              <w:widowControl/>
              <w:spacing w:line="360" w:lineRule="auto"/>
              <w:rPr>
                <w:rFonts w:ascii="Book Antiqua" w:hAnsi="Book Antiqua"/>
                <w:lang w:eastAsia="zh-CN"/>
              </w:rPr>
            </w:pPr>
          </w:p>
        </w:tc>
      </w:tr>
      <w:tr w:rsidR="00E66326" w14:paraId="2582D7BD" w14:textId="77777777">
        <w:trPr>
          <w:trHeight w:val="88"/>
          <w:jc w:val="center"/>
        </w:trPr>
        <w:tc>
          <w:tcPr>
            <w:tcW w:w="4109" w:type="dxa"/>
            <w:vAlign w:val="center"/>
          </w:tcPr>
          <w:p w14:paraId="6DA470E0"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1</w:t>
            </w:r>
          </w:p>
        </w:tc>
        <w:tc>
          <w:tcPr>
            <w:tcW w:w="3021" w:type="dxa"/>
            <w:vAlign w:val="center"/>
          </w:tcPr>
          <w:p w14:paraId="588B2421" w14:textId="77777777" w:rsidR="00E66326" w:rsidRDefault="00454DD6">
            <w:pPr>
              <w:widowControl/>
              <w:spacing w:line="360" w:lineRule="auto"/>
              <w:rPr>
                <w:rFonts w:ascii="Book Antiqua" w:hAnsi="Book Antiqua"/>
                <w:lang w:eastAsia="zh-CN"/>
              </w:rPr>
            </w:pPr>
            <w:r>
              <w:rPr>
                <w:rFonts w:ascii="Book Antiqua" w:hAnsi="Book Antiqua"/>
                <w:lang w:eastAsia="zh-CN"/>
              </w:rPr>
              <w:t>0 (0.0)</w:t>
            </w:r>
          </w:p>
        </w:tc>
        <w:tc>
          <w:tcPr>
            <w:tcW w:w="3021" w:type="dxa"/>
            <w:vAlign w:val="center"/>
          </w:tcPr>
          <w:p w14:paraId="6CF5EF69" w14:textId="77777777" w:rsidR="00E66326" w:rsidRDefault="00454DD6">
            <w:pPr>
              <w:widowControl/>
              <w:spacing w:line="360" w:lineRule="auto"/>
              <w:rPr>
                <w:rFonts w:ascii="Book Antiqua" w:hAnsi="Book Antiqua"/>
                <w:lang w:eastAsia="zh-CN"/>
              </w:rPr>
            </w:pPr>
            <w:r>
              <w:rPr>
                <w:rFonts w:ascii="Book Antiqua" w:hAnsi="Book Antiqua"/>
                <w:lang w:eastAsia="zh-CN"/>
              </w:rPr>
              <w:t>23 (6.2)</w:t>
            </w:r>
          </w:p>
        </w:tc>
        <w:tc>
          <w:tcPr>
            <w:tcW w:w="1718" w:type="dxa"/>
            <w:vAlign w:val="center"/>
          </w:tcPr>
          <w:p w14:paraId="31EE7ECA" w14:textId="77777777" w:rsidR="00E66326" w:rsidRDefault="00E66326">
            <w:pPr>
              <w:widowControl/>
              <w:spacing w:line="360" w:lineRule="auto"/>
              <w:rPr>
                <w:rFonts w:ascii="Book Antiqua" w:hAnsi="Book Antiqua"/>
                <w:lang w:eastAsia="zh-CN"/>
              </w:rPr>
            </w:pPr>
          </w:p>
        </w:tc>
      </w:tr>
      <w:tr w:rsidR="00E66326" w14:paraId="15B6FB9E" w14:textId="77777777">
        <w:trPr>
          <w:trHeight w:val="88"/>
          <w:jc w:val="center"/>
        </w:trPr>
        <w:tc>
          <w:tcPr>
            <w:tcW w:w="4109" w:type="dxa"/>
            <w:vAlign w:val="center"/>
          </w:tcPr>
          <w:p w14:paraId="279B24A9"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2</w:t>
            </w:r>
          </w:p>
        </w:tc>
        <w:tc>
          <w:tcPr>
            <w:tcW w:w="3021" w:type="dxa"/>
            <w:vAlign w:val="center"/>
          </w:tcPr>
          <w:p w14:paraId="05DA2750" w14:textId="77777777" w:rsidR="00E66326" w:rsidRDefault="00454DD6">
            <w:pPr>
              <w:widowControl/>
              <w:spacing w:line="360" w:lineRule="auto"/>
              <w:rPr>
                <w:rFonts w:ascii="Book Antiqua" w:hAnsi="Book Antiqua"/>
                <w:lang w:eastAsia="zh-CN"/>
              </w:rPr>
            </w:pPr>
            <w:r>
              <w:rPr>
                <w:rFonts w:ascii="Book Antiqua" w:hAnsi="Book Antiqua"/>
                <w:lang w:eastAsia="zh-CN"/>
              </w:rPr>
              <w:t>0 (0.0)</w:t>
            </w:r>
          </w:p>
        </w:tc>
        <w:tc>
          <w:tcPr>
            <w:tcW w:w="3021" w:type="dxa"/>
            <w:vAlign w:val="center"/>
          </w:tcPr>
          <w:p w14:paraId="1D22D938" w14:textId="77777777" w:rsidR="00E66326" w:rsidRDefault="00454DD6">
            <w:pPr>
              <w:widowControl/>
              <w:spacing w:line="360" w:lineRule="auto"/>
              <w:rPr>
                <w:rFonts w:ascii="Book Antiqua" w:hAnsi="Book Antiqua"/>
                <w:lang w:eastAsia="zh-CN"/>
              </w:rPr>
            </w:pPr>
            <w:r>
              <w:rPr>
                <w:rFonts w:ascii="Book Antiqua" w:hAnsi="Book Antiqua"/>
                <w:lang w:eastAsia="zh-CN"/>
              </w:rPr>
              <w:t>126 (34.1)</w:t>
            </w:r>
          </w:p>
        </w:tc>
        <w:tc>
          <w:tcPr>
            <w:tcW w:w="1718" w:type="dxa"/>
            <w:vAlign w:val="center"/>
          </w:tcPr>
          <w:p w14:paraId="5CF3F2D0" w14:textId="77777777" w:rsidR="00E66326" w:rsidRDefault="00E66326">
            <w:pPr>
              <w:widowControl/>
              <w:spacing w:line="360" w:lineRule="auto"/>
              <w:rPr>
                <w:rFonts w:ascii="Book Antiqua" w:hAnsi="Book Antiqua"/>
                <w:lang w:eastAsia="zh-CN"/>
              </w:rPr>
            </w:pPr>
          </w:p>
        </w:tc>
      </w:tr>
      <w:tr w:rsidR="00E66326" w14:paraId="47A5D542" w14:textId="77777777">
        <w:trPr>
          <w:trHeight w:val="88"/>
          <w:jc w:val="center"/>
        </w:trPr>
        <w:tc>
          <w:tcPr>
            <w:tcW w:w="4109" w:type="dxa"/>
            <w:vAlign w:val="center"/>
          </w:tcPr>
          <w:p w14:paraId="27DF9F03"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3</w:t>
            </w:r>
          </w:p>
        </w:tc>
        <w:tc>
          <w:tcPr>
            <w:tcW w:w="3021" w:type="dxa"/>
            <w:vAlign w:val="center"/>
          </w:tcPr>
          <w:p w14:paraId="48E3FBEC" w14:textId="77777777" w:rsidR="00E66326" w:rsidRDefault="00454DD6">
            <w:pPr>
              <w:widowControl/>
              <w:spacing w:line="360" w:lineRule="auto"/>
              <w:rPr>
                <w:rFonts w:ascii="Book Antiqua" w:hAnsi="Book Antiqua"/>
                <w:lang w:eastAsia="zh-CN"/>
              </w:rPr>
            </w:pPr>
            <w:r>
              <w:rPr>
                <w:rFonts w:ascii="Book Antiqua" w:hAnsi="Book Antiqua"/>
                <w:lang w:eastAsia="zh-CN"/>
              </w:rPr>
              <w:t>0 (0.0)</w:t>
            </w:r>
          </w:p>
        </w:tc>
        <w:tc>
          <w:tcPr>
            <w:tcW w:w="3021" w:type="dxa"/>
            <w:vAlign w:val="center"/>
          </w:tcPr>
          <w:p w14:paraId="6D4471A9" w14:textId="77777777" w:rsidR="00E66326" w:rsidRDefault="00454DD6">
            <w:pPr>
              <w:widowControl/>
              <w:spacing w:line="360" w:lineRule="auto"/>
              <w:rPr>
                <w:rFonts w:ascii="Book Antiqua" w:hAnsi="Book Antiqua"/>
                <w:lang w:eastAsia="zh-CN"/>
              </w:rPr>
            </w:pPr>
            <w:r>
              <w:rPr>
                <w:rFonts w:ascii="Book Antiqua" w:hAnsi="Book Antiqua"/>
                <w:lang w:eastAsia="zh-CN"/>
              </w:rPr>
              <w:t>195 (52.7)</w:t>
            </w:r>
          </w:p>
        </w:tc>
        <w:tc>
          <w:tcPr>
            <w:tcW w:w="1718" w:type="dxa"/>
            <w:vAlign w:val="center"/>
          </w:tcPr>
          <w:p w14:paraId="75C953EE" w14:textId="77777777" w:rsidR="00E66326" w:rsidRDefault="00E66326">
            <w:pPr>
              <w:widowControl/>
              <w:spacing w:line="360" w:lineRule="auto"/>
              <w:rPr>
                <w:rFonts w:ascii="Book Antiqua" w:hAnsi="Book Antiqua"/>
                <w:lang w:eastAsia="zh-CN"/>
              </w:rPr>
            </w:pPr>
          </w:p>
        </w:tc>
      </w:tr>
      <w:tr w:rsidR="00E66326" w14:paraId="3D342A23" w14:textId="77777777">
        <w:trPr>
          <w:trHeight w:val="88"/>
          <w:jc w:val="center"/>
        </w:trPr>
        <w:tc>
          <w:tcPr>
            <w:tcW w:w="4109" w:type="dxa"/>
            <w:vAlign w:val="center"/>
          </w:tcPr>
          <w:p w14:paraId="3FF3324C"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4 or 5</w:t>
            </w:r>
          </w:p>
        </w:tc>
        <w:tc>
          <w:tcPr>
            <w:tcW w:w="3021" w:type="dxa"/>
            <w:vAlign w:val="center"/>
          </w:tcPr>
          <w:p w14:paraId="6FDD67F8" w14:textId="77777777" w:rsidR="00E66326" w:rsidRDefault="00454DD6">
            <w:pPr>
              <w:widowControl/>
              <w:spacing w:line="360" w:lineRule="auto"/>
              <w:rPr>
                <w:rFonts w:ascii="Book Antiqua" w:hAnsi="Book Antiqua"/>
                <w:lang w:eastAsia="zh-CN"/>
              </w:rPr>
            </w:pPr>
            <w:r>
              <w:rPr>
                <w:rFonts w:ascii="Book Antiqua" w:hAnsi="Book Antiqua"/>
                <w:lang w:eastAsia="zh-CN"/>
              </w:rPr>
              <w:t>0 (0.0)</w:t>
            </w:r>
          </w:p>
        </w:tc>
        <w:tc>
          <w:tcPr>
            <w:tcW w:w="3021" w:type="dxa"/>
            <w:vAlign w:val="center"/>
          </w:tcPr>
          <w:p w14:paraId="1BEA978C" w14:textId="77777777" w:rsidR="00E66326" w:rsidRDefault="00454DD6">
            <w:pPr>
              <w:widowControl/>
              <w:spacing w:line="360" w:lineRule="auto"/>
              <w:rPr>
                <w:rFonts w:ascii="Book Antiqua" w:hAnsi="Book Antiqua"/>
                <w:lang w:eastAsia="zh-CN"/>
              </w:rPr>
            </w:pPr>
            <w:r>
              <w:rPr>
                <w:rFonts w:ascii="Book Antiqua" w:hAnsi="Book Antiqua"/>
                <w:lang w:eastAsia="zh-CN"/>
              </w:rPr>
              <w:t>26 (7.0)</w:t>
            </w:r>
          </w:p>
        </w:tc>
        <w:tc>
          <w:tcPr>
            <w:tcW w:w="1718" w:type="dxa"/>
            <w:vAlign w:val="center"/>
          </w:tcPr>
          <w:p w14:paraId="11C4927B" w14:textId="77777777" w:rsidR="00E66326" w:rsidRDefault="00E66326">
            <w:pPr>
              <w:widowControl/>
              <w:spacing w:line="360" w:lineRule="auto"/>
              <w:rPr>
                <w:rFonts w:ascii="Book Antiqua" w:hAnsi="Book Antiqua"/>
                <w:lang w:eastAsia="zh-CN"/>
              </w:rPr>
            </w:pPr>
          </w:p>
        </w:tc>
      </w:tr>
      <w:tr w:rsidR="00E66326" w14:paraId="212BE47D" w14:textId="77777777">
        <w:trPr>
          <w:trHeight w:val="88"/>
          <w:jc w:val="center"/>
        </w:trPr>
        <w:tc>
          <w:tcPr>
            <w:tcW w:w="4109" w:type="dxa"/>
            <w:vAlign w:val="center"/>
          </w:tcPr>
          <w:p w14:paraId="15415610" w14:textId="77777777" w:rsidR="00E66326" w:rsidRDefault="00454DD6">
            <w:pPr>
              <w:widowControl/>
              <w:spacing w:line="360" w:lineRule="auto"/>
              <w:rPr>
                <w:rFonts w:ascii="Book Antiqua" w:hAnsi="Book Antiqua"/>
                <w:lang w:eastAsia="zh-CN"/>
              </w:rPr>
            </w:pPr>
            <w:r>
              <w:rPr>
                <w:rFonts w:ascii="Book Antiqua" w:hAnsi="Book Antiqua"/>
                <w:lang w:eastAsia="zh-CN"/>
              </w:rPr>
              <w:t>Tumor diameter (mm)</w:t>
            </w:r>
          </w:p>
        </w:tc>
        <w:tc>
          <w:tcPr>
            <w:tcW w:w="3021" w:type="dxa"/>
            <w:vAlign w:val="center"/>
          </w:tcPr>
          <w:p w14:paraId="068F5305" w14:textId="77777777" w:rsidR="00E66326" w:rsidRDefault="00E66326">
            <w:pPr>
              <w:widowControl/>
              <w:spacing w:line="360" w:lineRule="auto"/>
              <w:rPr>
                <w:rFonts w:ascii="Book Antiqua" w:hAnsi="Book Antiqua"/>
                <w:lang w:eastAsia="zh-CN"/>
              </w:rPr>
            </w:pPr>
          </w:p>
        </w:tc>
        <w:tc>
          <w:tcPr>
            <w:tcW w:w="3021" w:type="dxa"/>
            <w:vAlign w:val="center"/>
          </w:tcPr>
          <w:p w14:paraId="4370AAED" w14:textId="77777777" w:rsidR="00E66326" w:rsidRDefault="00E66326">
            <w:pPr>
              <w:widowControl/>
              <w:spacing w:line="360" w:lineRule="auto"/>
              <w:rPr>
                <w:rFonts w:ascii="Book Antiqua" w:hAnsi="Book Antiqua"/>
                <w:lang w:eastAsia="zh-CN"/>
              </w:rPr>
            </w:pPr>
          </w:p>
        </w:tc>
        <w:tc>
          <w:tcPr>
            <w:tcW w:w="1718" w:type="dxa"/>
            <w:vAlign w:val="center"/>
          </w:tcPr>
          <w:p w14:paraId="545A2435" w14:textId="77777777" w:rsidR="00E66326" w:rsidRDefault="00454DD6">
            <w:pPr>
              <w:widowControl/>
              <w:spacing w:line="360" w:lineRule="auto"/>
              <w:rPr>
                <w:rFonts w:ascii="Book Antiqua" w:hAnsi="Book Antiqua"/>
                <w:lang w:eastAsia="zh-CN"/>
              </w:rPr>
            </w:pPr>
            <w:r>
              <w:rPr>
                <w:rFonts w:ascii="Book Antiqua" w:hAnsi="Book Antiqua"/>
                <w:b/>
                <w:bCs/>
                <w:lang w:eastAsia="zh-CN"/>
              </w:rPr>
              <w:t>0.002</w:t>
            </w:r>
          </w:p>
        </w:tc>
      </w:tr>
      <w:tr w:rsidR="00E66326" w14:paraId="61E1EF7C" w14:textId="77777777">
        <w:trPr>
          <w:trHeight w:val="88"/>
          <w:jc w:val="center"/>
        </w:trPr>
        <w:tc>
          <w:tcPr>
            <w:tcW w:w="4109" w:type="dxa"/>
            <w:vAlign w:val="center"/>
          </w:tcPr>
          <w:p w14:paraId="2BE96415" w14:textId="77777777" w:rsidR="00E66326" w:rsidRDefault="00454DD6">
            <w:pPr>
              <w:spacing w:line="360" w:lineRule="auto"/>
              <w:ind w:firstLineChars="100" w:firstLine="240"/>
              <w:rPr>
                <w:rFonts w:ascii="Book Antiqua" w:hAnsi="Book Antiqua"/>
                <w:lang w:eastAsia="zh-CN"/>
              </w:rPr>
            </w:pPr>
            <w:r>
              <w:rPr>
                <w:rFonts w:ascii="Book Antiqua" w:hAnsi="Book Antiqua"/>
                <w:lang w:eastAsia="zh-CN"/>
              </w:rPr>
              <w:lastRenderedPageBreak/>
              <w:t>≤ 50</w:t>
            </w:r>
          </w:p>
        </w:tc>
        <w:tc>
          <w:tcPr>
            <w:tcW w:w="3021" w:type="dxa"/>
            <w:vAlign w:val="center"/>
          </w:tcPr>
          <w:p w14:paraId="33B136D9" w14:textId="77777777" w:rsidR="00E66326" w:rsidRDefault="00454DD6">
            <w:pPr>
              <w:widowControl/>
              <w:spacing w:line="360" w:lineRule="auto"/>
              <w:rPr>
                <w:rFonts w:ascii="Book Antiqua" w:hAnsi="Book Antiqua"/>
                <w:lang w:eastAsia="zh-CN"/>
              </w:rPr>
            </w:pPr>
            <w:r>
              <w:rPr>
                <w:rFonts w:ascii="Book Antiqua" w:hAnsi="Book Antiqua"/>
                <w:lang w:eastAsia="zh-CN"/>
              </w:rPr>
              <w:t>74 (83.1)</w:t>
            </w:r>
          </w:p>
        </w:tc>
        <w:tc>
          <w:tcPr>
            <w:tcW w:w="3021" w:type="dxa"/>
            <w:vAlign w:val="center"/>
          </w:tcPr>
          <w:p w14:paraId="3091E5AB" w14:textId="77777777" w:rsidR="00E66326" w:rsidRDefault="00454DD6">
            <w:pPr>
              <w:widowControl/>
              <w:spacing w:line="360" w:lineRule="auto"/>
              <w:rPr>
                <w:rFonts w:ascii="Book Antiqua" w:hAnsi="Book Antiqua"/>
                <w:lang w:eastAsia="zh-CN"/>
              </w:rPr>
            </w:pPr>
            <w:r>
              <w:rPr>
                <w:rFonts w:ascii="Book Antiqua" w:hAnsi="Book Antiqua"/>
                <w:lang w:eastAsia="zh-CN"/>
              </w:rPr>
              <w:t>245 (66.2)</w:t>
            </w:r>
          </w:p>
        </w:tc>
        <w:tc>
          <w:tcPr>
            <w:tcW w:w="1718" w:type="dxa"/>
            <w:vAlign w:val="center"/>
          </w:tcPr>
          <w:p w14:paraId="6824ABDB" w14:textId="77777777" w:rsidR="00E66326" w:rsidRDefault="00E66326">
            <w:pPr>
              <w:widowControl/>
              <w:spacing w:line="360" w:lineRule="auto"/>
              <w:rPr>
                <w:rFonts w:ascii="Book Antiqua" w:hAnsi="Book Antiqua"/>
                <w:lang w:eastAsia="zh-CN"/>
              </w:rPr>
            </w:pPr>
          </w:p>
        </w:tc>
      </w:tr>
      <w:tr w:rsidR="00E66326" w14:paraId="41169C1F" w14:textId="77777777">
        <w:trPr>
          <w:trHeight w:val="88"/>
          <w:jc w:val="center"/>
        </w:trPr>
        <w:tc>
          <w:tcPr>
            <w:tcW w:w="4109" w:type="dxa"/>
            <w:vAlign w:val="center"/>
          </w:tcPr>
          <w:p w14:paraId="33AD5CB6" w14:textId="77777777" w:rsidR="00E66326" w:rsidRDefault="00454DD6">
            <w:pPr>
              <w:spacing w:line="360" w:lineRule="auto"/>
              <w:ind w:firstLineChars="50" w:firstLine="120"/>
              <w:rPr>
                <w:rFonts w:ascii="Book Antiqua" w:hAnsi="Book Antiqua"/>
                <w:lang w:eastAsia="zh-CN"/>
              </w:rPr>
            </w:pPr>
            <w:r>
              <w:rPr>
                <w:rFonts w:ascii="Book Antiqua" w:hAnsi="Book Antiqua"/>
                <w:lang w:eastAsia="zh-CN"/>
              </w:rPr>
              <w:t>&gt; 50</w:t>
            </w:r>
          </w:p>
        </w:tc>
        <w:tc>
          <w:tcPr>
            <w:tcW w:w="3021" w:type="dxa"/>
            <w:vAlign w:val="center"/>
          </w:tcPr>
          <w:p w14:paraId="1CCA84D7" w14:textId="77777777" w:rsidR="00E66326" w:rsidRDefault="00454DD6">
            <w:pPr>
              <w:widowControl/>
              <w:spacing w:line="360" w:lineRule="auto"/>
              <w:rPr>
                <w:rFonts w:ascii="Book Antiqua" w:hAnsi="Book Antiqua"/>
                <w:lang w:eastAsia="zh-CN"/>
              </w:rPr>
            </w:pPr>
            <w:r>
              <w:rPr>
                <w:rFonts w:ascii="Book Antiqua" w:hAnsi="Book Antiqua"/>
                <w:lang w:eastAsia="zh-CN"/>
              </w:rPr>
              <w:t>15 (16.9)</w:t>
            </w:r>
          </w:p>
        </w:tc>
        <w:tc>
          <w:tcPr>
            <w:tcW w:w="3021" w:type="dxa"/>
            <w:vAlign w:val="center"/>
          </w:tcPr>
          <w:p w14:paraId="2056F3F7" w14:textId="77777777" w:rsidR="00E66326" w:rsidRDefault="00454DD6">
            <w:pPr>
              <w:widowControl/>
              <w:spacing w:line="360" w:lineRule="auto"/>
              <w:rPr>
                <w:rFonts w:ascii="Book Antiqua" w:hAnsi="Book Antiqua"/>
                <w:lang w:eastAsia="zh-CN"/>
              </w:rPr>
            </w:pPr>
            <w:r>
              <w:rPr>
                <w:rFonts w:ascii="Book Antiqua" w:hAnsi="Book Antiqua"/>
                <w:lang w:eastAsia="zh-CN"/>
              </w:rPr>
              <w:t>125 (33.8)</w:t>
            </w:r>
          </w:p>
        </w:tc>
        <w:tc>
          <w:tcPr>
            <w:tcW w:w="1718" w:type="dxa"/>
            <w:vAlign w:val="center"/>
          </w:tcPr>
          <w:p w14:paraId="42DA05A0" w14:textId="77777777" w:rsidR="00E66326" w:rsidRDefault="00E66326">
            <w:pPr>
              <w:widowControl/>
              <w:spacing w:line="360" w:lineRule="auto"/>
              <w:rPr>
                <w:rFonts w:ascii="Book Antiqua" w:hAnsi="Book Antiqua"/>
                <w:lang w:eastAsia="zh-CN"/>
              </w:rPr>
            </w:pPr>
          </w:p>
        </w:tc>
      </w:tr>
      <w:tr w:rsidR="00E66326" w14:paraId="38373AB7" w14:textId="77777777">
        <w:trPr>
          <w:trHeight w:val="88"/>
          <w:jc w:val="center"/>
        </w:trPr>
        <w:tc>
          <w:tcPr>
            <w:tcW w:w="4109" w:type="dxa"/>
            <w:vAlign w:val="center"/>
          </w:tcPr>
          <w:p w14:paraId="1B7038AA" w14:textId="77777777" w:rsidR="00E66326" w:rsidRDefault="00454DD6">
            <w:pPr>
              <w:spacing w:line="360" w:lineRule="auto"/>
              <w:rPr>
                <w:rFonts w:ascii="Book Antiqua" w:hAnsi="Book Antiqua"/>
                <w:lang w:eastAsia="zh-CN"/>
              </w:rPr>
            </w:pPr>
            <w:r>
              <w:rPr>
                <w:rFonts w:ascii="Book Antiqua" w:hAnsi="Book Antiqua"/>
                <w:lang w:eastAsia="zh-CN"/>
              </w:rPr>
              <w:t>Tumor location</w:t>
            </w:r>
          </w:p>
        </w:tc>
        <w:tc>
          <w:tcPr>
            <w:tcW w:w="3021" w:type="dxa"/>
            <w:vAlign w:val="center"/>
          </w:tcPr>
          <w:p w14:paraId="3B3A9EB6" w14:textId="77777777" w:rsidR="00E66326" w:rsidRDefault="00E66326">
            <w:pPr>
              <w:widowControl/>
              <w:spacing w:line="360" w:lineRule="auto"/>
              <w:rPr>
                <w:rFonts w:ascii="Book Antiqua" w:hAnsi="Book Antiqua"/>
                <w:lang w:eastAsia="zh-CN"/>
              </w:rPr>
            </w:pPr>
          </w:p>
        </w:tc>
        <w:tc>
          <w:tcPr>
            <w:tcW w:w="3021" w:type="dxa"/>
            <w:vAlign w:val="center"/>
          </w:tcPr>
          <w:p w14:paraId="52E7747F" w14:textId="77777777" w:rsidR="00E66326" w:rsidRDefault="00E66326">
            <w:pPr>
              <w:widowControl/>
              <w:spacing w:line="360" w:lineRule="auto"/>
              <w:rPr>
                <w:rFonts w:ascii="Book Antiqua" w:hAnsi="Book Antiqua"/>
                <w:lang w:eastAsia="zh-CN"/>
              </w:rPr>
            </w:pPr>
          </w:p>
        </w:tc>
        <w:tc>
          <w:tcPr>
            <w:tcW w:w="1718" w:type="dxa"/>
            <w:vAlign w:val="center"/>
          </w:tcPr>
          <w:p w14:paraId="146D17D0" w14:textId="77777777" w:rsidR="00E66326" w:rsidRDefault="00454DD6">
            <w:pPr>
              <w:widowControl/>
              <w:spacing w:line="360" w:lineRule="auto"/>
              <w:rPr>
                <w:rFonts w:ascii="Book Antiqua" w:hAnsi="Book Antiqua"/>
                <w:lang w:eastAsia="zh-CN"/>
              </w:rPr>
            </w:pPr>
            <w:r>
              <w:rPr>
                <w:rFonts w:ascii="Book Antiqua" w:hAnsi="Book Antiqua"/>
                <w:b/>
                <w:bCs/>
                <w:lang w:eastAsia="zh-CN"/>
              </w:rPr>
              <w:t>0.007</w:t>
            </w:r>
          </w:p>
        </w:tc>
      </w:tr>
      <w:tr w:rsidR="00E66326" w14:paraId="7F80626B" w14:textId="77777777">
        <w:trPr>
          <w:trHeight w:val="88"/>
          <w:jc w:val="center"/>
        </w:trPr>
        <w:tc>
          <w:tcPr>
            <w:tcW w:w="4109" w:type="dxa"/>
            <w:vAlign w:val="center"/>
          </w:tcPr>
          <w:p w14:paraId="39D44224" w14:textId="77777777" w:rsidR="00E66326" w:rsidRDefault="00454DD6">
            <w:pPr>
              <w:spacing w:line="360" w:lineRule="auto"/>
              <w:ind w:firstLineChars="100" w:firstLine="240"/>
              <w:rPr>
                <w:rFonts w:ascii="Book Antiqua" w:hAnsi="Book Antiqua"/>
                <w:lang w:eastAsia="zh-CN"/>
              </w:rPr>
            </w:pPr>
            <w:r>
              <w:rPr>
                <w:rFonts w:ascii="Book Antiqua" w:hAnsi="Book Antiqua"/>
                <w:lang w:eastAsia="zh-CN"/>
              </w:rPr>
              <w:t>Upper</w:t>
            </w:r>
          </w:p>
        </w:tc>
        <w:tc>
          <w:tcPr>
            <w:tcW w:w="3021" w:type="dxa"/>
            <w:vAlign w:val="center"/>
          </w:tcPr>
          <w:p w14:paraId="1EFA39BE" w14:textId="77777777" w:rsidR="00E66326" w:rsidRDefault="00454DD6">
            <w:pPr>
              <w:widowControl/>
              <w:spacing w:line="360" w:lineRule="auto"/>
              <w:rPr>
                <w:rFonts w:ascii="Book Antiqua" w:hAnsi="Book Antiqua"/>
                <w:lang w:eastAsia="zh-CN"/>
              </w:rPr>
            </w:pPr>
            <w:r>
              <w:rPr>
                <w:rFonts w:ascii="Book Antiqua" w:hAnsi="Book Antiqua"/>
                <w:lang w:eastAsia="zh-CN"/>
              </w:rPr>
              <w:t>4 (4.5)</w:t>
            </w:r>
          </w:p>
        </w:tc>
        <w:tc>
          <w:tcPr>
            <w:tcW w:w="3021" w:type="dxa"/>
            <w:vAlign w:val="center"/>
          </w:tcPr>
          <w:p w14:paraId="0085FFA0" w14:textId="77777777" w:rsidR="00E66326" w:rsidRDefault="00454DD6">
            <w:pPr>
              <w:widowControl/>
              <w:spacing w:line="360" w:lineRule="auto"/>
              <w:rPr>
                <w:rFonts w:ascii="Book Antiqua" w:hAnsi="Book Antiqua"/>
                <w:lang w:eastAsia="zh-CN"/>
              </w:rPr>
            </w:pPr>
            <w:r>
              <w:rPr>
                <w:rFonts w:ascii="Book Antiqua" w:hAnsi="Book Antiqua"/>
                <w:lang w:eastAsia="zh-CN"/>
              </w:rPr>
              <w:t>53 (14.3)</w:t>
            </w:r>
          </w:p>
        </w:tc>
        <w:tc>
          <w:tcPr>
            <w:tcW w:w="1718" w:type="dxa"/>
            <w:vAlign w:val="center"/>
          </w:tcPr>
          <w:p w14:paraId="2FAC492F" w14:textId="77777777" w:rsidR="00E66326" w:rsidRDefault="00E66326">
            <w:pPr>
              <w:widowControl/>
              <w:spacing w:line="360" w:lineRule="auto"/>
              <w:rPr>
                <w:rFonts w:ascii="Book Antiqua" w:hAnsi="Book Antiqua"/>
                <w:lang w:eastAsia="zh-CN"/>
              </w:rPr>
            </w:pPr>
          </w:p>
        </w:tc>
      </w:tr>
      <w:tr w:rsidR="00E66326" w14:paraId="7D7D6D1F" w14:textId="77777777">
        <w:trPr>
          <w:trHeight w:val="88"/>
          <w:jc w:val="center"/>
        </w:trPr>
        <w:tc>
          <w:tcPr>
            <w:tcW w:w="4109" w:type="dxa"/>
            <w:vAlign w:val="center"/>
          </w:tcPr>
          <w:p w14:paraId="7B4CA01C" w14:textId="77777777" w:rsidR="00E66326" w:rsidRDefault="00454DD6">
            <w:pPr>
              <w:spacing w:line="360" w:lineRule="auto"/>
              <w:ind w:firstLineChars="100" w:firstLine="240"/>
              <w:rPr>
                <w:rFonts w:ascii="Book Antiqua" w:hAnsi="Book Antiqua"/>
                <w:lang w:eastAsia="zh-CN"/>
              </w:rPr>
            </w:pPr>
            <w:r>
              <w:rPr>
                <w:rFonts w:ascii="Book Antiqua" w:hAnsi="Book Antiqua"/>
                <w:lang w:eastAsia="zh-CN"/>
              </w:rPr>
              <w:t>Middle</w:t>
            </w:r>
          </w:p>
        </w:tc>
        <w:tc>
          <w:tcPr>
            <w:tcW w:w="3021" w:type="dxa"/>
            <w:vAlign w:val="center"/>
          </w:tcPr>
          <w:p w14:paraId="45A756B8" w14:textId="77777777" w:rsidR="00E66326" w:rsidRDefault="00454DD6">
            <w:pPr>
              <w:widowControl/>
              <w:spacing w:line="360" w:lineRule="auto"/>
              <w:rPr>
                <w:rFonts w:ascii="Book Antiqua" w:hAnsi="Book Antiqua"/>
                <w:lang w:eastAsia="zh-CN"/>
              </w:rPr>
            </w:pPr>
            <w:r>
              <w:rPr>
                <w:rFonts w:ascii="Book Antiqua" w:hAnsi="Book Antiqua"/>
                <w:lang w:eastAsia="zh-CN"/>
              </w:rPr>
              <w:t>11 (12.4)</w:t>
            </w:r>
          </w:p>
        </w:tc>
        <w:tc>
          <w:tcPr>
            <w:tcW w:w="3021" w:type="dxa"/>
            <w:vAlign w:val="center"/>
          </w:tcPr>
          <w:p w14:paraId="3FB6B71F" w14:textId="77777777" w:rsidR="00E66326" w:rsidRDefault="00454DD6">
            <w:pPr>
              <w:widowControl/>
              <w:spacing w:line="360" w:lineRule="auto"/>
              <w:rPr>
                <w:rFonts w:ascii="Book Antiqua" w:hAnsi="Book Antiqua"/>
                <w:lang w:eastAsia="zh-CN"/>
              </w:rPr>
            </w:pPr>
            <w:r>
              <w:rPr>
                <w:rFonts w:ascii="Book Antiqua" w:hAnsi="Book Antiqua"/>
                <w:lang w:eastAsia="zh-CN"/>
              </w:rPr>
              <w:t>66 (17.8)</w:t>
            </w:r>
          </w:p>
        </w:tc>
        <w:tc>
          <w:tcPr>
            <w:tcW w:w="1718" w:type="dxa"/>
            <w:vAlign w:val="center"/>
          </w:tcPr>
          <w:p w14:paraId="5F9BF7C7" w14:textId="77777777" w:rsidR="00E66326" w:rsidRDefault="00E66326">
            <w:pPr>
              <w:widowControl/>
              <w:spacing w:line="360" w:lineRule="auto"/>
              <w:rPr>
                <w:rFonts w:ascii="Book Antiqua" w:hAnsi="Book Antiqua"/>
                <w:lang w:eastAsia="zh-CN"/>
              </w:rPr>
            </w:pPr>
          </w:p>
        </w:tc>
      </w:tr>
      <w:tr w:rsidR="00E66326" w14:paraId="03DAF068" w14:textId="77777777">
        <w:trPr>
          <w:trHeight w:val="88"/>
          <w:jc w:val="center"/>
        </w:trPr>
        <w:tc>
          <w:tcPr>
            <w:tcW w:w="4109" w:type="dxa"/>
            <w:vAlign w:val="center"/>
          </w:tcPr>
          <w:p w14:paraId="4FD04AAD" w14:textId="77777777" w:rsidR="00E66326" w:rsidRDefault="00454DD6">
            <w:pPr>
              <w:spacing w:line="360" w:lineRule="auto"/>
              <w:ind w:firstLineChars="100" w:firstLine="240"/>
              <w:rPr>
                <w:rFonts w:ascii="Book Antiqua" w:hAnsi="Book Antiqua"/>
                <w:lang w:eastAsia="zh-CN"/>
              </w:rPr>
            </w:pPr>
            <w:r>
              <w:rPr>
                <w:rFonts w:ascii="Book Antiqua" w:hAnsi="Book Antiqua"/>
                <w:lang w:eastAsia="zh-CN"/>
              </w:rPr>
              <w:t>Lower</w:t>
            </w:r>
          </w:p>
        </w:tc>
        <w:tc>
          <w:tcPr>
            <w:tcW w:w="3021" w:type="dxa"/>
            <w:vAlign w:val="center"/>
          </w:tcPr>
          <w:p w14:paraId="04CDB7FA" w14:textId="77777777" w:rsidR="00E66326" w:rsidRDefault="00454DD6">
            <w:pPr>
              <w:widowControl/>
              <w:spacing w:line="360" w:lineRule="auto"/>
              <w:rPr>
                <w:rFonts w:ascii="Book Antiqua" w:hAnsi="Book Antiqua"/>
                <w:lang w:eastAsia="zh-CN"/>
              </w:rPr>
            </w:pPr>
            <w:r>
              <w:rPr>
                <w:rFonts w:ascii="Book Antiqua" w:hAnsi="Book Antiqua"/>
                <w:lang w:eastAsia="zh-CN"/>
              </w:rPr>
              <w:t>74 (83.1)</w:t>
            </w:r>
          </w:p>
        </w:tc>
        <w:tc>
          <w:tcPr>
            <w:tcW w:w="3021" w:type="dxa"/>
            <w:vAlign w:val="center"/>
          </w:tcPr>
          <w:p w14:paraId="63179F3A" w14:textId="77777777" w:rsidR="00E66326" w:rsidRDefault="00454DD6">
            <w:pPr>
              <w:widowControl/>
              <w:spacing w:line="360" w:lineRule="auto"/>
              <w:rPr>
                <w:rFonts w:ascii="Book Antiqua" w:hAnsi="Book Antiqua"/>
                <w:lang w:eastAsia="zh-CN"/>
              </w:rPr>
            </w:pPr>
            <w:r>
              <w:rPr>
                <w:rFonts w:ascii="Book Antiqua" w:hAnsi="Book Antiqua"/>
                <w:lang w:eastAsia="zh-CN"/>
              </w:rPr>
              <w:t>243 (65.7)</w:t>
            </w:r>
          </w:p>
        </w:tc>
        <w:tc>
          <w:tcPr>
            <w:tcW w:w="1718" w:type="dxa"/>
            <w:vAlign w:val="center"/>
          </w:tcPr>
          <w:p w14:paraId="1C4450C2" w14:textId="77777777" w:rsidR="00E66326" w:rsidRDefault="00E66326">
            <w:pPr>
              <w:widowControl/>
              <w:spacing w:line="360" w:lineRule="auto"/>
              <w:rPr>
                <w:rFonts w:ascii="Book Antiqua" w:hAnsi="Book Antiqua"/>
                <w:lang w:eastAsia="zh-CN"/>
              </w:rPr>
            </w:pPr>
          </w:p>
        </w:tc>
      </w:tr>
      <w:tr w:rsidR="00E66326" w14:paraId="5AA54615" w14:textId="77777777">
        <w:trPr>
          <w:trHeight w:val="88"/>
          <w:jc w:val="center"/>
        </w:trPr>
        <w:tc>
          <w:tcPr>
            <w:tcW w:w="4109" w:type="dxa"/>
            <w:vAlign w:val="center"/>
          </w:tcPr>
          <w:p w14:paraId="014575AA" w14:textId="77777777" w:rsidR="00E66326" w:rsidRDefault="00454DD6">
            <w:pPr>
              <w:spacing w:line="360" w:lineRule="auto"/>
              <w:ind w:firstLineChars="100" w:firstLine="240"/>
              <w:rPr>
                <w:rFonts w:ascii="Book Antiqua" w:hAnsi="Book Antiqua"/>
                <w:lang w:eastAsia="zh-CN"/>
              </w:rPr>
            </w:pPr>
            <w:r>
              <w:rPr>
                <w:rFonts w:ascii="Book Antiqua" w:hAnsi="Book Antiqua"/>
                <w:lang w:eastAsia="zh-CN"/>
              </w:rPr>
              <w:t>Total</w:t>
            </w:r>
          </w:p>
        </w:tc>
        <w:tc>
          <w:tcPr>
            <w:tcW w:w="3021" w:type="dxa"/>
            <w:vAlign w:val="center"/>
          </w:tcPr>
          <w:p w14:paraId="60BFB0DB" w14:textId="77777777" w:rsidR="00E66326" w:rsidRDefault="00454DD6">
            <w:pPr>
              <w:widowControl/>
              <w:spacing w:line="360" w:lineRule="auto"/>
              <w:rPr>
                <w:rFonts w:ascii="Book Antiqua" w:hAnsi="Book Antiqua"/>
                <w:lang w:eastAsia="zh-CN"/>
              </w:rPr>
            </w:pPr>
            <w:r>
              <w:rPr>
                <w:rFonts w:ascii="Book Antiqua" w:hAnsi="Book Antiqua"/>
                <w:lang w:eastAsia="zh-CN"/>
              </w:rPr>
              <w:t>0 (0.0)</w:t>
            </w:r>
          </w:p>
        </w:tc>
        <w:tc>
          <w:tcPr>
            <w:tcW w:w="3021" w:type="dxa"/>
            <w:vAlign w:val="center"/>
          </w:tcPr>
          <w:p w14:paraId="34F0A0F2" w14:textId="77777777" w:rsidR="00E66326" w:rsidRDefault="00454DD6">
            <w:pPr>
              <w:widowControl/>
              <w:spacing w:line="360" w:lineRule="auto"/>
              <w:rPr>
                <w:rFonts w:ascii="Book Antiqua" w:hAnsi="Book Antiqua"/>
                <w:lang w:eastAsia="zh-CN"/>
              </w:rPr>
            </w:pPr>
            <w:r>
              <w:rPr>
                <w:rFonts w:ascii="Book Antiqua" w:hAnsi="Book Antiqua"/>
                <w:lang w:eastAsia="zh-CN"/>
              </w:rPr>
              <w:t>8 (2.2)</w:t>
            </w:r>
          </w:p>
        </w:tc>
        <w:tc>
          <w:tcPr>
            <w:tcW w:w="1718" w:type="dxa"/>
            <w:vAlign w:val="center"/>
          </w:tcPr>
          <w:p w14:paraId="0E5B2BA0" w14:textId="77777777" w:rsidR="00E66326" w:rsidRDefault="00E66326">
            <w:pPr>
              <w:widowControl/>
              <w:spacing w:line="360" w:lineRule="auto"/>
              <w:rPr>
                <w:rFonts w:ascii="Book Antiqua" w:hAnsi="Book Antiqua"/>
                <w:lang w:eastAsia="zh-CN"/>
              </w:rPr>
            </w:pPr>
          </w:p>
        </w:tc>
      </w:tr>
      <w:tr w:rsidR="00E66326" w14:paraId="3C903AB7" w14:textId="77777777">
        <w:trPr>
          <w:trHeight w:val="88"/>
          <w:jc w:val="center"/>
        </w:trPr>
        <w:tc>
          <w:tcPr>
            <w:tcW w:w="4109" w:type="dxa"/>
            <w:vAlign w:val="center"/>
          </w:tcPr>
          <w:p w14:paraId="117E6CDF" w14:textId="77777777" w:rsidR="00E66326" w:rsidRDefault="00454DD6">
            <w:pPr>
              <w:spacing w:line="360" w:lineRule="auto"/>
              <w:rPr>
                <w:rFonts w:ascii="Book Antiqua" w:hAnsi="Book Antiqua"/>
                <w:lang w:eastAsia="zh-CN"/>
              </w:rPr>
            </w:pPr>
            <w:r>
              <w:rPr>
                <w:rFonts w:ascii="Book Antiqua" w:hAnsi="Book Antiqua"/>
                <w:lang w:eastAsia="zh-CN"/>
              </w:rPr>
              <w:t>Gastrectomy</w:t>
            </w:r>
          </w:p>
        </w:tc>
        <w:tc>
          <w:tcPr>
            <w:tcW w:w="3021" w:type="dxa"/>
            <w:vAlign w:val="center"/>
          </w:tcPr>
          <w:p w14:paraId="3A23674D" w14:textId="77777777" w:rsidR="00E66326" w:rsidRDefault="00E66326">
            <w:pPr>
              <w:widowControl/>
              <w:spacing w:line="360" w:lineRule="auto"/>
              <w:rPr>
                <w:rFonts w:ascii="Book Antiqua" w:hAnsi="Book Antiqua"/>
                <w:lang w:eastAsia="zh-CN"/>
              </w:rPr>
            </w:pPr>
          </w:p>
        </w:tc>
        <w:tc>
          <w:tcPr>
            <w:tcW w:w="3021" w:type="dxa"/>
            <w:vAlign w:val="center"/>
          </w:tcPr>
          <w:p w14:paraId="7B3EC8F7" w14:textId="77777777" w:rsidR="00E66326" w:rsidRDefault="00E66326">
            <w:pPr>
              <w:widowControl/>
              <w:spacing w:line="360" w:lineRule="auto"/>
              <w:rPr>
                <w:rFonts w:ascii="Book Antiqua" w:hAnsi="Book Antiqua"/>
                <w:lang w:eastAsia="zh-CN"/>
              </w:rPr>
            </w:pPr>
          </w:p>
        </w:tc>
        <w:tc>
          <w:tcPr>
            <w:tcW w:w="1718" w:type="dxa"/>
            <w:vAlign w:val="center"/>
          </w:tcPr>
          <w:p w14:paraId="32B09D53" w14:textId="77777777" w:rsidR="00E66326" w:rsidRDefault="00454DD6">
            <w:pPr>
              <w:widowControl/>
              <w:spacing w:line="360" w:lineRule="auto"/>
              <w:rPr>
                <w:rFonts w:ascii="Book Antiqua" w:hAnsi="Book Antiqua"/>
                <w:lang w:eastAsia="zh-CN"/>
              </w:rPr>
            </w:pPr>
            <w:r>
              <w:rPr>
                <w:rFonts w:ascii="Book Antiqua" w:hAnsi="Book Antiqua"/>
                <w:b/>
                <w:bCs/>
                <w:lang w:eastAsia="zh-CN"/>
              </w:rPr>
              <w:t>0.001</w:t>
            </w:r>
          </w:p>
        </w:tc>
      </w:tr>
      <w:tr w:rsidR="00E66326" w14:paraId="3122A478" w14:textId="77777777">
        <w:trPr>
          <w:trHeight w:val="88"/>
          <w:jc w:val="center"/>
        </w:trPr>
        <w:tc>
          <w:tcPr>
            <w:tcW w:w="4109" w:type="dxa"/>
            <w:vAlign w:val="center"/>
          </w:tcPr>
          <w:p w14:paraId="042955DA" w14:textId="77777777" w:rsidR="00E66326" w:rsidRDefault="00454DD6">
            <w:pPr>
              <w:spacing w:line="360" w:lineRule="auto"/>
              <w:ind w:firstLineChars="100" w:firstLine="240"/>
              <w:rPr>
                <w:rFonts w:ascii="Book Antiqua" w:hAnsi="Book Antiqua"/>
                <w:lang w:eastAsia="zh-CN"/>
              </w:rPr>
            </w:pPr>
            <w:r>
              <w:rPr>
                <w:rFonts w:ascii="Book Antiqua" w:hAnsi="Book Antiqua"/>
                <w:lang w:eastAsia="zh-CN"/>
              </w:rPr>
              <w:t>Partial gastrectomy</w:t>
            </w:r>
          </w:p>
        </w:tc>
        <w:tc>
          <w:tcPr>
            <w:tcW w:w="3021" w:type="dxa"/>
            <w:vAlign w:val="center"/>
          </w:tcPr>
          <w:p w14:paraId="40CF37BB" w14:textId="77777777" w:rsidR="00E66326" w:rsidRDefault="00454DD6">
            <w:pPr>
              <w:widowControl/>
              <w:spacing w:line="360" w:lineRule="auto"/>
              <w:rPr>
                <w:rFonts w:ascii="Book Antiqua" w:hAnsi="Book Antiqua"/>
                <w:lang w:eastAsia="zh-CN"/>
              </w:rPr>
            </w:pPr>
            <w:r>
              <w:rPr>
                <w:rFonts w:ascii="Book Antiqua" w:hAnsi="Book Antiqua"/>
                <w:lang w:eastAsia="zh-CN"/>
              </w:rPr>
              <w:t>83 (93.3)</w:t>
            </w:r>
          </w:p>
        </w:tc>
        <w:tc>
          <w:tcPr>
            <w:tcW w:w="3021" w:type="dxa"/>
            <w:vAlign w:val="center"/>
          </w:tcPr>
          <w:p w14:paraId="6899C8DD" w14:textId="77777777" w:rsidR="00E66326" w:rsidRDefault="00454DD6">
            <w:pPr>
              <w:widowControl/>
              <w:spacing w:line="360" w:lineRule="auto"/>
              <w:rPr>
                <w:rFonts w:ascii="Book Antiqua" w:hAnsi="Book Antiqua"/>
                <w:lang w:eastAsia="zh-CN"/>
              </w:rPr>
            </w:pPr>
            <w:r>
              <w:rPr>
                <w:rFonts w:ascii="Book Antiqua" w:hAnsi="Book Antiqua"/>
                <w:lang w:eastAsia="zh-CN"/>
              </w:rPr>
              <w:t>289 (78.1)</w:t>
            </w:r>
          </w:p>
        </w:tc>
        <w:tc>
          <w:tcPr>
            <w:tcW w:w="1718" w:type="dxa"/>
            <w:vAlign w:val="center"/>
          </w:tcPr>
          <w:p w14:paraId="6EBBAE82" w14:textId="77777777" w:rsidR="00E66326" w:rsidRDefault="00E66326">
            <w:pPr>
              <w:widowControl/>
              <w:spacing w:line="360" w:lineRule="auto"/>
              <w:rPr>
                <w:rFonts w:ascii="Book Antiqua" w:hAnsi="Book Antiqua"/>
                <w:lang w:eastAsia="zh-CN"/>
              </w:rPr>
            </w:pPr>
          </w:p>
        </w:tc>
      </w:tr>
      <w:tr w:rsidR="00E66326" w14:paraId="7BB177C3" w14:textId="77777777">
        <w:trPr>
          <w:trHeight w:val="88"/>
          <w:jc w:val="center"/>
        </w:trPr>
        <w:tc>
          <w:tcPr>
            <w:tcW w:w="4109" w:type="dxa"/>
            <w:vAlign w:val="center"/>
          </w:tcPr>
          <w:p w14:paraId="190C5129" w14:textId="77777777" w:rsidR="00E66326" w:rsidRDefault="00454DD6">
            <w:pPr>
              <w:spacing w:line="360" w:lineRule="auto"/>
              <w:ind w:firstLineChars="100" w:firstLine="240"/>
              <w:rPr>
                <w:rFonts w:ascii="Book Antiqua" w:hAnsi="Book Antiqua"/>
                <w:lang w:eastAsia="zh-CN"/>
              </w:rPr>
            </w:pPr>
            <w:r>
              <w:rPr>
                <w:rFonts w:ascii="Book Antiqua" w:hAnsi="Book Antiqua"/>
                <w:lang w:eastAsia="zh-CN"/>
              </w:rPr>
              <w:t>Total gastrectomy</w:t>
            </w:r>
          </w:p>
        </w:tc>
        <w:tc>
          <w:tcPr>
            <w:tcW w:w="3021" w:type="dxa"/>
            <w:vAlign w:val="center"/>
          </w:tcPr>
          <w:p w14:paraId="089242E7" w14:textId="77777777" w:rsidR="00E66326" w:rsidRDefault="00454DD6">
            <w:pPr>
              <w:widowControl/>
              <w:spacing w:line="360" w:lineRule="auto"/>
              <w:rPr>
                <w:rFonts w:ascii="Book Antiqua" w:hAnsi="Book Antiqua"/>
                <w:lang w:eastAsia="zh-CN"/>
              </w:rPr>
            </w:pPr>
            <w:r>
              <w:rPr>
                <w:rFonts w:ascii="Book Antiqua" w:hAnsi="Book Antiqua"/>
                <w:lang w:eastAsia="zh-CN"/>
              </w:rPr>
              <w:t>6 (6.7)</w:t>
            </w:r>
          </w:p>
        </w:tc>
        <w:tc>
          <w:tcPr>
            <w:tcW w:w="3021" w:type="dxa"/>
            <w:vAlign w:val="center"/>
          </w:tcPr>
          <w:p w14:paraId="6E1D4373" w14:textId="77777777" w:rsidR="00E66326" w:rsidRDefault="00454DD6">
            <w:pPr>
              <w:widowControl/>
              <w:spacing w:line="360" w:lineRule="auto"/>
              <w:rPr>
                <w:rFonts w:ascii="Book Antiqua" w:hAnsi="Book Antiqua"/>
                <w:lang w:eastAsia="zh-CN"/>
              </w:rPr>
            </w:pPr>
            <w:r>
              <w:rPr>
                <w:rFonts w:ascii="Book Antiqua" w:hAnsi="Book Antiqua"/>
                <w:lang w:eastAsia="zh-CN"/>
              </w:rPr>
              <w:t>81 (21.9)</w:t>
            </w:r>
          </w:p>
        </w:tc>
        <w:tc>
          <w:tcPr>
            <w:tcW w:w="1718" w:type="dxa"/>
            <w:vAlign w:val="center"/>
          </w:tcPr>
          <w:p w14:paraId="73B18112" w14:textId="77777777" w:rsidR="00E66326" w:rsidRDefault="00E66326">
            <w:pPr>
              <w:widowControl/>
              <w:spacing w:line="360" w:lineRule="auto"/>
              <w:rPr>
                <w:rFonts w:ascii="Book Antiqua" w:hAnsi="Book Antiqua"/>
                <w:lang w:eastAsia="zh-CN"/>
              </w:rPr>
            </w:pPr>
          </w:p>
        </w:tc>
      </w:tr>
      <w:tr w:rsidR="00E66326" w14:paraId="418B156A" w14:textId="77777777">
        <w:trPr>
          <w:trHeight w:val="247"/>
          <w:jc w:val="center"/>
        </w:trPr>
        <w:tc>
          <w:tcPr>
            <w:tcW w:w="4109" w:type="dxa"/>
            <w:vAlign w:val="center"/>
          </w:tcPr>
          <w:p w14:paraId="624C6727" w14:textId="77777777" w:rsidR="00E66326" w:rsidRDefault="00454DD6">
            <w:pPr>
              <w:widowControl/>
              <w:spacing w:line="360" w:lineRule="auto"/>
              <w:rPr>
                <w:rFonts w:ascii="Book Antiqua" w:hAnsi="Book Antiqua"/>
                <w:lang w:eastAsia="zh-CN"/>
              </w:rPr>
            </w:pPr>
            <w:r>
              <w:rPr>
                <w:rFonts w:ascii="Book Antiqua" w:hAnsi="Book Antiqua"/>
                <w:lang w:eastAsia="zh-CN"/>
              </w:rPr>
              <w:t>Histological type</w:t>
            </w:r>
          </w:p>
        </w:tc>
        <w:tc>
          <w:tcPr>
            <w:tcW w:w="3021" w:type="dxa"/>
            <w:vAlign w:val="center"/>
          </w:tcPr>
          <w:p w14:paraId="281E31FD" w14:textId="77777777" w:rsidR="00E66326" w:rsidRDefault="00E66326">
            <w:pPr>
              <w:widowControl/>
              <w:spacing w:line="360" w:lineRule="auto"/>
              <w:rPr>
                <w:rFonts w:ascii="Book Antiqua" w:hAnsi="Book Antiqua"/>
                <w:lang w:eastAsia="zh-CN"/>
              </w:rPr>
            </w:pPr>
          </w:p>
        </w:tc>
        <w:tc>
          <w:tcPr>
            <w:tcW w:w="3021" w:type="dxa"/>
            <w:vAlign w:val="center"/>
          </w:tcPr>
          <w:p w14:paraId="29708330" w14:textId="77777777" w:rsidR="00E66326" w:rsidRDefault="00E66326">
            <w:pPr>
              <w:widowControl/>
              <w:spacing w:line="360" w:lineRule="auto"/>
              <w:rPr>
                <w:rFonts w:ascii="Book Antiqua" w:hAnsi="Book Antiqua"/>
                <w:lang w:eastAsia="zh-CN"/>
              </w:rPr>
            </w:pPr>
          </w:p>
        </w:tc>
        <w:tc>
          <w:tcPr>
            <w:tcW w:w="1718" w:type="dxa"/>
            <w:vAlign w:val="center"/>
          </w:tcPr>
          <w:p w14:paraId="5C659ED4" w14:textId="77777777" w:rsidR="00E66326" w:rsidRDefault="00454DD6">
            <w:pPr>
              <w:widowControl/>
              <w:spacing w:line="360" w:lineRule="auto"/>
              <w:rPr>
                <w:rFonts w:ascii="Book Antiqua" w:hAnsi="Book Antiqua"/>
                <w:lang w:eastAsia="zh-CN"/>
              </w:rPr>
            </w:pPr>
            <w:r>
              <w:rPr>
                <w:rFonts w:ascii="Book Antiqua" w:hAnsi="Book Antiqua"/>
                <w:b/>
                <w:bCs/>
                <w:lang w:eastAsia="zh-CN"/>
              </w:rPr>
              <w:t>0.043</w:t>
            </w:r>
          </w:p>
        </w:tc>
      </w:tr>
      <w:tr w:rsidR="00E66326" w14:paraId="0AC20A14" w14:textId="77777777">
        <w:trPr>
          <w:trHeight w:val="88"/>
          <w:jc w:val="center"/>
        </w:trPr>
        <w:tc>
          <w:tcPr>
            <w:tcW w:w="4109" w:type="dxa"/>
            <w:vAlign w:val="center"/>
          </w:tcPr>
          <w:p w14:paraId="0FC15AA7" w14:textId="77777777" w:rsidR="00E66326" w:rsidRDefault="00454DD6">
            <w:pPr>
              <w:widowControl/>
              <w:spacing w:line="360" w:lineRule="auto"/>
              <w:rPr>
                <w:rFonts w:ascii="Book Antiqua" w:hAnsi="Book Antiqua"/>
                <w:lang w:eastAsia="zh-CN"/>
              </w:rPr>
            </w:pPr>
            <w:r>
              <w:rPr>
                <w:rFonts w:ascii="Book Antiqua" w:hAnsi="Book Antiqua"/>
                <w:lang w:eastAsia="zh-CN"/>
              </w:rPr>
              <w:t xml:space="preserve">   Differentiated</w:t>
            </w:r>
          </w:p>
        </w:tc>
        <w:tc>
          <w:tcPr>
            <w:tcW w:w="3021" w:type="dxa"/>
            <w:vAlign w:val="center"/>
          </w:tcPr>
          <w:p w14:paraId="07BF75AA" w14:textId="77777777" w:rsidR="00E66326" w:rsidRDefault="00454DD6">
            <w:pPr>
              <w:widowControl/>
              <w:spacing w:line="360" w:lineRule="auto"/>
              <w:rPr>
                <w:rFonts w:ascii="Book Antiqua" w:hAnsi="Book Antiqua"/>
                <w:lang w:eastAsia="zh-CN"/>
              </w:rPr>
            </w:pPr>
            <w:r>
              <w:rPr>
                <w:rFonts w:ascii="Book Antiqua" w:hAnsi="Book Antiqua"/>
                <w:lang w:eastAsia="zh-CN"/>
              </w:rPr>
              <w:t>32 (36.0)</w:t>
            </w:r>
          </w:p>
        </w:tc>
        <w:tc>
          <w:tcPr>
            <w:tcW w:w="3021" w:type="dxa"/>
            <w:vAlign w:val="center"/>
          </w:tcPr>
          <w:p w14:paraId="5711A8B0" w14:textId="77777777" w:rsidR="00E66326" w:rsidRDefault="00454DD6">
            <w:pPr>
              <w:widowControl/>
              <w:spacing w:line="360" w:lineRule="auto"/>
              <w:rPr>
                <w:rFonts w:ascii="Book Antiqua" w:hAnsi="Book Antiqua"/>
                <w:lang w:eastAsia="zh-CN"/>
              </w:rPr>
            </w:pPr>
            <w:r>
              <w:rPr>
                <w:rFonts w:ascii="Book Antiqua" w:hAnsi="Book Antiqua"/>
                <w:lang w:eastAsia="zh-CN"/>
              </w:rPr>
              <w:t>177 (47.8)</w:t>
            </w:r>
          </w:p>
        </w:tc>
        <w:tc>
          <w:tcPr>
            <w:tcW w:w="1718" w:type="dxa"/>
            <w:vAlign w:val="center"/>
          </w:tcPr>
          <w:p w14:paraId="5B814F0A" w14:textId="77777777" w:rsidR="00E66326" w:rsidRDefault="00E66326">
            <w:pPr>
              <w:widowControl/>
              <w:spacing w:line="360" w:lineRule="auto"/>
              <w:rPr>
                <w:rFonts w:ascii="Book Antiqua" w:hAnsi="Book Antiqua"/>
                <w:lang w:eastAsia="zh-CN"/>
              </w:rPr>
            </w:pPr>
          </w:p>
        </w:tc>
      </w:tr>
      <w:tr w:rsidR="00E66326" w14:paraId="7AA00004" w14:textId="77777777">
        <w:trPr>
          <w:trHeight w:val="88"/>
          <w:jc w:val="center"/>
        </w:trPr>
        <w:tc>
          <w:tcPr>
            <w:tcW w:w="4109" w:type="dxa"/>
            <w:vAlign w:val="center"/>
          </w:tcPr>
          <w:p w14:paraId="510953C4" w14:textId="77777777" w:rsidR="00E66326" w:rsidRDefault="00454DD6">
            <w:pPr>
              <w:widowControl/>
              <w:spacing w:line="360" w:lineRule="auto"/>
              <w:rPr>
                <w:rFonts w:ascii="Book Antiqua" w:hAnsi="Book Antiqua"/>
                <w:lang w:eastAsia="zh-CN"/>
              </w:rPr>
            </w:pPr>
            <w:r>
              <w:rPr>
                <w:rFonts w:ascii="Book Antiqua" w:hAnsi="Book Antiqua"/>
                <w:lang w:eastAsia="zh-CN"/>
              </w:rPr>
              <w:t xml:space="preserve">   Undifferentiated</w:t>
            </w:r>
          </w:p>
        </w:tc>
        <w:tc>
          <w:tcPr>
            <w:tcW w:w="3021" w:type="dxa"/>
            <w:vAlign w:val="center"/>
          </w:tcPr>
          <w:p w14:paraId="6DDF7060" w14:textId="77777777" w:rsidR="00E66326" w:rsidRDefault="00454DD6">
            <w:pPr>
              <w:widowControl/>
              <w:spacing w:line="360" w:lineRule="auto"/>
              <w:rPr>
                <w:rFonts w:ascii="Book Antiqua" w:hAnsi="Book Antiqua"/>
                <w:lang w:eastAsia="zh-CN"/>
              </w:rPr>
            </w:pPr>
            <w:r>
              <w:rPr>
                <w:rFonts w:ascii="Book Antiqua" w:hAnsi="Book Antiqua"/>
                <w:lang w:eastAsia="zh-CN"/>
              </w:rPr>
              <w:t>57 (64.0)</w:t>
            </w:r>
          </w:p>
        </w:tc>
        <w:tc>
          <w:tcPr>
            <w:tcW w:w="3021" w:type="dxa"/>
            <w:vAlign w:val="center"/>
          </w:tcPr>
          <w:p w14:paraId="2FE6FB7A" w14:textId="77777777" w:rsidR="00E66326" w:rsidRDefault="00454DD6">
            <w:pPr>
              <w:widowControl/>
              <w:spacing w:line="360" w:lineRule="auto"/>
              <w:rPr>
                <w:rFonts w:ascii="Book Antiqua" w:hAnsi="Book Antiqua"/>
                <w:lang w:eastAsia="zh-CN"/>
              </w:rPr>
            </w:pPr>
            <w:r>
              <w:rPr>
                <w:rFonts w:ascii="Book Antiqua" w:hAnsi="Book Antiqua"/>
                <w:lang w:eastAsia="zh-CN"/>
              </w:rPr>
              <w:t>193 (52.2)</w:t>
            </w:r>
          </w:p>
        </w:tc>
        <w:tc>
          <w:tcPr>
            <w:tcW w:w="1718" w:type="dxa"/>
            <w:vAlign w:val="center"/>
          </w:tcPr>
          <w:p w14:paraId="4B4A40AD" w14:textId="77777777" w:rsidR="00E66326" w:rsidRDefault="00E66326">
            <w:pPr>
              <w:widowControl/>
              <w:spacing w:line="360" w:lineRule="auto"/>
              <w:rPr>
                <w:rFonts w:ascii="Book Antiqua" w:hAnsi="Book Antiqua"/>
                <w:lang w:eastAsia="zh-CN"/>
              </w:rPr>
            </w:pPr>
          </w:p>
        </w:tc>
      </w:tr>
      <w:tr w:rsidR="00E66326" w14:paraId="7BCA7378" w14:textId="77777777">
        <w:trPr>
          <w:trHeight w:val="88"/>
          <w:jc w:val="center"/>
        </w:trPr>
        <w:tc>
          <w:tcPr>
            <w:tcW w:w="4109" w:type="dxa"/>
            <w:vAlign w:val="center"/>
          </w:tcPr>
          <w:p w14:paraId="672D8B1E" w14:textId="77777777" w:rsidR="00E66326" w:rsidRDefault="00454DD6">
            <w:pPr>
              <w:widowControl/>
              <w:spacing w:line="360" w:lineRule="auto"/>
              <w:rPr>
                <w:rFonts w:ascii="Book Antiqua" w:hAnsi="Book Antiqua"/>
                <w:lang w:eastAsia="zh-CN"/>
              </w:rPr>
            </w:pPr>
            <w:proofErr w:type="spellStart"/>
            <w:r>
              <w:rPr>
                <w:rFonts w:ascii="Book Antiqua" w:hAnsi="Book Antiqua"/>
                <w:lang w:eastAsia="zh-CN"/>
              </w:rPr>
              <w:t>pT</w:t>
            </w:r>
            <w:proofErr w:type="spellEnd"/>
            <w:r>
              <w:rPr>
                <w:rFonts w:ascii="Book Antiqua" w:hAnsi="Book Antiqua"/>
                <w:lang w:eastAsia="zh-CN"/>
              </w:rPr>
              <w:t xml:space="preserve"> stage</w:t>
            </w:r>
          </w:p>
        </w:tc>
        <w:tc>
          <w:tcPr>
            <w:tcW w:w="3021" w:type="dxa"/>
            <w:shd w:val="clear" w:color="auto" w:fill="auto"/>
            <w:vAlign w:val="center"/>
          </w:tcPr>
          <w:p w14:paraId="593EECDE" w14:textId="77777777" w:rsidR="00E66326" w:rsidRDefault="00E66326">
            <w:pPr>
              <w:widowControl/>
              <w:spacing w:line="360" w:lineRule="auto"/>
              <w:rPr>
                <w:rFonts w:ascii="Book Antiqua" w:hAnsi="Book Antiqua"/>
                <w:lang w:eastAsia="zh-CN"/>
              </w:rPr>
            </w:pPr>
          </w:p>
        </w:tc>
        <w:tc>
          <w:tcPr>
            <w:tcW w:w="3021" w:type="dxa"/>
            <w:shd w:val="clear" w:color="auto" w:fill="auto"/>
            <w:vAlign w:val="center"/>
          </w:tcPr>
          <w:p w14:paraId="5E11DADC" w14:textId="77777777" w:rsidR="00E66326" w:rsidRDefault="00E66326">
            <w:pPr>
              <w:widowControl/>
              <w:spacing w:line="360" w:lineRule="auto"/>
              <w:rPr>
                <w:rFonts w:ascii="Book Antiqua" w:hAnsi="Book Antiqua"/>
                <w:lang w:eastAsia="zh-CN"/>
              </w:rPr>
            </w:pPr>
          </w:p>
        </w:tc>
        <w:tc>
          <w:tcPr>
            <w:tcW w:w="1718" w:type="dxa"/>
            <w:vAlign w:val="center"/>
          </w:tcPr>
          <w:p w14:paraId="6E061E6F" w14:textId="77777777" w:rsidR="00E66326" w:rsidRDefault="00454DD6">
            <w:pPr>
              <w:widowControl/>
              <w:spacing w:line="360" w:lineRule="auto"/>
              <w:rPr>
                <w:rFonts w:ascii="Book Antiqua" w:hAnsi="Book Antiqua"/>
                <w:lang w:eastAsia="zh-CN"/>
              </w:rPr>
            </w:pPr>
            <w:r>
              <w:rPr>
                <w:rFonts w:ascii="Book Antiqua" w:hAnsi="Book Antiqua"/>
                <w:b/>
                <w:bCs/>
                <w:lang w:eastAsia="zh-CN"/>
              </w:rPr>
              <w:t>&lt; 0.001</w:t>
            </w:r>
          </w:p>
        </w:tc>
      </w:tr>
      <w:tr w:rsidR="00E66326" w14:paraId="5F302338" w14:textId="77777777">
        <w:trPr>
          <w:trHeight w:val="227"/>
          <w:jc w:val="center"/>
        </w:trPr>
        <w:tc>
          <w:tcPr>
            <w:tcW w:w="4109" w:type="dxa"/>
            <w:vAlign w:val="center"/>
          </w:tcPr>
          <w:p w14:paraId="20BCB935"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T1a</w:t>
            </w:r>
          </w:p>
        </w:tc>
        <w:tc>
          <w:tcPr>
            <w:tcW w:w="3021" w:type="dxa"/>
            <w:shd w:val="clear" w:color="auto" w:fill="auto"/>
            <w:vAlign w:val="center"/>
          </w:tcPr>
          <w:p w14:paraId="0319EE6A" w14:textId="77777777" w:rsidR="00E66326" w:rsidRDefault="00454DD6">
            <w:pPr>
              <w:widowControl/>
              <w:spacing w:line="360" w:lineRule="auto"/>
              <w:rPr>
                <w:rFonts w:ascii="Book Antiqua" w:hAnsi="Book Antiqua"/>
                <w:lang w:eastAsia="zh-CN"/>
              </w:rPr>
            </w:pPr>
            <w:r>
              <w:rPr>
                <w:rFonts w:ascii="Book Antiqua" w:hAnsi="Book Antiqua"/>
                <w:lang w:eastAsia="zh-CN"/>
              </w:rPr>
              <w:t>18 (20.2)</w:t>
            </w:r>
          </w:p>
        </w:tc>
        <w:tc>
          <w:tcPr>
            <w:tcW w:w="3021" w:type="dxa"/>
            <w:shd w:val="clear" w:color="auto" w:fill="auto"/>
            <w:vAlign w:val="center"/>
          </w:tcPr>
          <w:p w14:paraId="14DC08EA" w14:textId="77777777" w:rsidR="00E66326" w:rsidRDefault="00454DD6">
            <w:pPr>
              <w:widowControl/>
              <w:spacing w:line="360" w:lineRule="auto"/>
              <w:rPr>
                <w:rFonts w:ascii="Book Antiqua" w:hAnsi="Book Antiqua"/>
                <w:lang w:eastAsia="zh-CN"/>
              </w:rPr>
            </w:pPr>
            <w:r>
              <w:rPr>
                <w:rFonts w:ascii="Book Antiqua" w:hAnsi="Book Antiqua"/>
                <w:lang w:eastAsia="zh-CN"/>
              </w:rPr>
              <w:t>0 (0.0)</w:t>
            </w:r>
          </w:p>
        </w:tc>
        <w:tc>
          <w:tcPr>
            <w:tcW w:w="1718" w:type="dxa"/>
            <w:vAlign w:val="center"/>
          </w:tcPr>
          <w:p w14:paraId="584EB986" w14:textId="77777777" w:rsidR="00E66326" w:rsidRDefault="00E66326">
            <w:pPr>
              <w:widowControl/>
              <w:spacing w:line="360" w:lineRule="auto"/>
              <w:rPr>
                <w:rFonts w:ascii="Book Antiqua" w:hAnsi="Book Antiqua"/>
                <w:lang w:eastAsia="zh-CN"/>
              </w:rPr>
            </w:pPr>
          </w:p>
        </w:tc>
      </w:tr>
      <w:tr w:rsidR="00E66326" w14:paraId="1ECF7783" w14:textId="77777777">
        <w:trPr>
          <w:trHeight w:val="88"/>
          <w:jc w:val="center"/>
        </w:trPr>
        <w:tc>
          <w:tcPr>
            <w:tcW w:w="4109" w:type="dxa"/>
            <w:vAlign w:val="center"/>
          </w:tcPr>
          <w:p w14:paraId="54C3F781"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T1b</w:t>
            </w:r>
          </w:p>
        </w:tc>
        <w:tc>
          <w:tcPr>
            <w:tcW w:w="3021" w:type="dxa"/>
            <w:vAlign w:val="center"/>
          </w:tcPr>
          <w:p w14:paraId="7CFAF9BC" w14:textId="77777777" w:rsidR="00E66326" w:rsidRDefault="00454DD6">
            <w:pPr>
              <w:widowControl/>
              <w:spacing w:line="360" w:lineRule="auto"/>
              <w:rPr>
                <w:rFonts w:ascii="Book Antiqua" w:hAnsi="Book Antiqua"/>
                <w:lang w:eastAsia="zh-CN"/>
              </w:rPr>
            </w:pPr>
            <w:r>
              <w:rPr>
                <w:rFonts w:ascii="Book Antiqua" w:hAnsi="Book Antiqua"/>
                <w:lang w:eastAsia="zh-CN"/>
              </w:rPr>
              <w:t>71 (79.8)</w:t>
            </w:r>
          </w:p>
        </w:tc>
        <w:tc>
          <w:tcPr>
            <w:tcW w:w="3021" w:type="dxa"/>
            <w:vAlign w:val="center"/>
          </w:tcPr>
          <w:p w14:paraId="434B9463" w14:textId="77777777" w:rsidR="00E66326" w:rsidRDefault="00454DD6">
            <w:pPr>
              <w:widowControl/>
              <w:spacing w:line="360" w:lineRule="auto"/>
              <w:rPr>
                <w:rFonts w:ascii="Book Antiqua" w:hAnsi="Book Antiqua"/>
                <w:lang w:eastAsia="zh-CN"/>
              </w:rPr>
            </w:pPr>
            <w:r>
              <w:rPr>
                <w:rFonts w:ascii="Book Antiqua" w:hAnsi="Book Antiqua"/>
                <w:lang w:eastAsia="zh-CN"/>
              </w:rPr>
              <w:t>0 (0.0)</w:t>
            </w:r>
          </w:p>
        </w:tc>
        <w:tc>
          <w:tcPr>
            <w:tcW w:w="1718" w:type="dxa"/>
            <w:vAlign w:val="center"/>
          </w:tcPr>
          <w:p w14:paraId="458873CE" w14:textId="77777777" w:rsidR="00E66326" w:rsidRDefault="00E66326">
            <w:pPr>
              <w:widowControl/>
              <w:spacing w:line="360" w:lineRule="auto"/>
              <w:rPr>
                <w:rFonts w:ascii="Book Antiqua" w:hAnsi="Book Antiqua"/>
                <w:lang w:eastAsia="zh-CN"/>
              </w:rPr>
            </w:pPr>
          </w:p>
        </w:tc>
      </w:tr>
      <w:tr w:rsidR="00E66326" w14:paraId="2643B784" w14:textId="77777777">
        <w:trPr>
          <w:trHeight w:val="88"/>
          <w:jc w:val="center"/>
        </w:trPr>
        <w:tc>
          <w:tcPr>
            <w:tcW w:w="4109" w:type="dxa"/>
            <w:vAlign w:val="center"/>
          </w:tcPr>
          <w:p w14:paraId="18288F9E"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T3</w:t>
            </w:r>
          </w:p>
        </w:tc>
        <w:tc>
          <w:tcPr>
            <w:tcW w:w="3021" w:type="dxa"/>
            <w:vAlign w:val="center"/>
          </w:tcPr>
          <w:p w14:paraId="671A6E9F" w14:textId="77777777" w:rsidR="00E66326" w:rsidRDefault="00454DD6">
            <w:pPr>
              <w:widowControl/>
              <w:spacing w:line="360" w:lineRule="auto"/>
              <w:rPr>
                <w:rFonts w:ascii="Book Antiqua" w:hAnsi="Book Antiqua"/>
                <w:lang w:eastAsia="zh-CN"/>
              </w:rPr>
            </w:pPr>
            <w:r>
              <w:rPr>
                <w:rFonts w:ascii="Book Antiqua" w:hAnsi="Book Antiqua"/>
                <w:lang w:eastAsia="zh-CN"/>
              </w:rPr>
              <w:t>0 (0.0)</w:t>
            </w:r>
          </w:p>
        </w:tc>
        <w:tc>
          <w:tcPr>
            <w:tcW w:w="3021" w:type="dxa"/>
            <w:vAlign w:val="center"/>
          </w:tcPr>
          <w:p w14:paraId="7C12BBE0" w14:textId="77777777" w:rsidR="00E66326" w:rsidRDefault="00454DD6">
            <w:pPr>
              <w:widowControl/>
              <w:spacing w:line="360" w:lineRule="auto"/>
              <w:rPr>
                <w:rFonts w:ascii="Book Antiqua" w:hAnsi="Book Antiqua"/>
                <w:lang w:eastAsia="zh-CN"/>
              </w:rPr>
            </w:pPr>
            <w:r>
              <w:rPr>
                <w:rFonts w:ascii="Book Antiqua" w:hAnsi="Book Antiqua"/>
                <w:lang w:eastAsia="zh-CN"/>
              </w:rPr>
              <w:t>370 (100.0)</w:t>
            </w:r>
          </w:p>
        </w:tc>
        <w:tc>
          <w:tcPr>
            <w:tcW w:w="1718" w:type="dxa"/>
            <w:vAlign w:val="center"/>
          </w:tcPr>
          <w:p w14:paraId="75BE72B6" w14:textId="77777777" w:rsidR="00E66326" w:rsidRDefault="00E66326">
            <w:pPr>
              <w:widowControl/>
              <w:spacing w:line="360" w:lineRule="auto"/>
              <w:rPr>
                <w:rFonts w:ascii="Book Antiqua" w:hAnsi="Book Antiqua"/>
                <w:lang w:eastAsia="zh-CN"/>
              </w:rPr>
            </w:pPr>
          </w:p>
        </w:tc>
      </w:tr>
      <w:tr w:rsidR="00E66326" w14:paraId="5638574E" w14:textId="77777777">
        <w:trPr>
          <w:trHeight w:val="88"/>
          <w:jc w:val="center"/>
        </w:trPr>
        <w:tc>
          <w:tcPr>
            <w:tcW w:w="4109" w:type="dxa"/>
            <w:vAlign w:val="center"/>
          </w:tcPr>
          <w:p w14:paraId="0EE3FF20" w14:textId="77777777" w:rsidR="00E66326" w:rsidRDefault="00454DD6">
            <w:pPr>
              <w:widowControl/>
              <w:spacing w:line="360" w:lineRule="auto"/>
              <w:rPr>
                <w:rFonts w:ascii="Book Antiqua" w:hAnsi="Book Antiqua"/>
                <w:lang w:eastAsia="zh-CN"/>
              </w:rPr>
            </w:pPr>
            <w:proofErr w:type="spellStart"/>
            <w:r>
              <w:rPr>
                <w:rFonts w:ascii="Book Antiqua" w:hAnsi="Book Antiqua"/>
                <w:lang w:eastAsia="zh-CN"/>
              </w:rPr>
              <w:t>pN</w:t>
            </w:r>
            <w:proofErr w:type="spellEnd"/>
            <w:r>
              <w:rPr>
                <w:rFonts w:ascii="Book Antiqua" w:hAnsi="Book Antiqua"/>
                <w:lang w:eastAsia="zh-CN"/>
              </w:rPr>
              <w:t xml:space="preserve"> stage</w:t>
            </w:r>
          </w:p>
        </w:tc>
        <w:tc>
          <w:tcPr>
            <w:tcW w:w="3021" w:type="dxa"/>
            <w:vAlign w:val="center"/>
          </w:tcPr>
          <w:p w14:paraId="5BBF1CA1" w14:textId="77777777" w:rsidR="00E66326" w:rsidRDefault="00E66326">
            <w:pPr>
              <w:widowControl/>
              <w:spacing w:line="360" w:lineRule="auto"/>
              <w:rPr>
                <w:rFonts w:ascii="Book Antiqua" w:hAnsi="Book Antiqua"/>
                <w:lang w:eastAsia="zh-CN"/>
              </w:rPr>
            </w:pPr>
          </w:p>
        </w:tc>
        <w:tc>
          <w:tcPr>
            <w:tcW w:w="3021" w:type="dxa"/>
            <w:vAlign w:val="center"/>
          </w:tcPr>
          <w:p w14:paraId="4DBA3A8F" w14:textId="77777777" w:rsidR="00E66326" w:rsidRDefault="00E66326">
            <w:pPr>
              <w:widowControl/>
              <w:spacing w:line="360" w:lineRule="auto"/>
              <w:rPr>
                <w:rFonts w:ascii="Book Antiqua" w:hAnsi="Book Antiqua"/>
                <w:lang w:eastAsia="zh-CN"/>
              </w:rPr>
            </w:pPr>
          </w:p>
        </w:tc>
        <w:tc>
          <w:tcPr>
            <w:tcW w:w="1718" w:type="dxa"/>
            <w:vAlign w:val="center"/>
          </w:tcPr>
          <w:p w14:paraId="7C655344" w14:textId="77777777" w:rsidR="00E66326" w:rsidRDefault="00454DD6">
            <w:pPr>
              <w:widowControl/>
              <w:spacing w:line="360" w:lineRule="auto"/>
              <w:rPr>
                <w:rFonts w:ascii="Book Antiqua" w:hAnsi="Book Antiqua"/>
                <w:lang w:eastAsia="zh-CN"/>
              </w:rPr>
            </w:pPr>
            <w:r>
              <w:rPr>
                <w:rFonts w:ascii="Book Antiqua" w:hAnsi="Book Antiqua"/>
                <w:b/>
                <w:bCs/>
                <w:lang w:eastAsia="zh-CN"/>
              </w:rPr>
              <w:t>&lt; 0.001</w:t>
            </w:r>
          </w:p>
        </w:tc>
      </w:tr>
      <w:tr w:rsidR="00E66326" w14:paraId="7B3276E6" w14:textId="77777777">
        <w:trPr>
          <w:trHeight w:val="88"/>
          <w:jc w:val="center"/>
        </w:trPr>
        <w:tc>
          <w:tcPr>
            <w:tcW w:w="4109" w:type="dxa"/>
            <w:vAlign w:val="center"/>
          </w:tcPr>
          <w:p w14:paraId="4A7A3210" w14:textId="77777777" w:rsidR="00E66326" w:rsidRDefault="00454DD6">
            <w:pPr>
              <w:spacing w:line="360" w:lineRule="auto"/>
              <w:ind w:firstLineChars="100" w:firstLine="240"/>
              <w:rPr>
                <w:rFonts w:ascii="Book Antiqua" w:hAnsi="Book Antiqua"/>
                <w:lang w:eastAsia="zh-CN"/>
              </w:rPr>
            </w:pPr>
            <w:r>
              <w:rPr>
                <w:rFonts w:ascii="Book Antiqua" w:hAnsi="Book Antiqua"/>
                <w:lang w:eastAsia="zh-CN"/>
              </w:rPr>
              <w:t>N0</w:t>
            </w:r>
          </w:p>
        </w:tc>
        <w:tc>
          <w:tcPr>
            <w:tcW w:w="3021" w:type="dxa"/>
            <w:vAlign w:val="center"/>
          </w:tcPr>
          <w:p w14:paraId="4CDF6AC6" w14:textId="77777777" w:rsidR="00E66326" w:rsidRDefault="00454DD6">
            <w:pPr>
              <w:widowControl/>
              <w:spacing w:line="360" w:lineRule="auto"/>
              <w:rPr>
                <w:rFonts w:ascii="Book Antiqua" w:hAnsi="Book Antiqua"/>
                <w:lang w:eastAsia="zh-CN"/>
              </w:rPr>
            </w:pPr>
            <w:r>
              <w:rPr>
                <w:rFonts w:ascii="Book Antiqua" w:hAnsi="Book Antiqua"/>
                <w:lang w:eastAsia="zh-CN"/>
              </w:rPr>
              <w:t>0 (0.0)</w:t>
            </w:r>
          </w:p>
        </w:tc>
        <w:tc>
          <w:tcPr>
            <w:tcW w:w="3021" w:type="dxa"/>
            <w:vAlign w:val="center"/>
          </w:tcPr>
          <w:p w14:paraId="32101B67" w14:textId="77777777" w:rsidR="00E66326" w:rsidRDefault="00454DD6">
            <w:pPr>
              <w:widowControl/>
              <w:spacing w:line="360" w:lineRule="auto"/>
              <w:rPr>
                <w:rFonts w:ascii="Book Antiqua" w:hAnsi="Book Antiqua"/>
                <w:lang w:eastAsia="zh-CN"/>
              </w:rPr>
            </w:pPr>
            <w:r>
              <w:rPr>
                <w:rFonts w:ascii="Book Antiqua" w:hAnsi="Book Antiqua"/>
                <w:lang w:eastAsia="zh-CN"/>
              </w:rPr>
              <w:t>370 (100.0)</w:t>
            </w:r>
          </w:p>
        </w:tc>
        <w:tc>
          <w:tcPr>
            <w:tcW w:w="1718" w:type="dxa"/>
            <w:vAlign w:val="center"/>
          </w:tcPr>
          <w:p w14:paraId="2EF8005B" w14:textId="77777777" w:rsidR="00E66326" w:rsidRDefault="00E66326">
            <w:pPr>
              <w:widowControl/>
              <w:spacing w:line="360" w:lineRule="auto"/>
              <w:rPr>
                <w:rFonts w:ascii="Book Antiqua" w:hAnsi="Book Antiqua"/>
                <w:lang w:eastAsia="zh-CN"/>
              </w:rPr>
            </w:pPr>
          </w:p>
        </w:tc>
      </w:tr>
      <w:tr w:rsidR="00E66326" w14:paraId="2FCA35D3" w14:textId="77777777">
        <w:trPr>
          <w:trHeight w:val="88"/>
          <w:jc w:val="center"/>
        </w:trPr>
        <w:tc>
          <w:tcPr>
            <w:tcW w:w="4109" w:type="dxa"/>
            <w:vAlign w:val="center"/>
          </w:tcPr>
          <w:p w14:paraId="5A085F92" w14:textId="77777777" w:rsidR="00E66326" w:rsidRDefault="00454DD6">
            <w:pPr>
              <w:spacing w:line="360" w:lineRule="auto"/>
              <w:ind w:firstLineChars="100" w:firstLine="240"/>
              <w:rPr>
                <w:rFonts w:ascii="Book Antiqua" w:hAnsi="Book Antiqua"/>
                <w:lang w:eastAsia="zh-CN"/>
              </w:rPr>
            </w:pPr>
            <w:r>
              <w:rPr>
                <w:rFonts w:ascii="Book Antiqua" w:hAnsi="Book Antiqua"/>
                <w:lang w:eastAsia="zh-CN"/>
              </w:rPr>
              <w:lastRenderedPageBreak/>
              <w:t>N2</w:t>
            </w:r>
          </w:p>
        </w:tc>
        <w:tc>
          <w:tcPr>
            <w:tcW w:w="3021" w:type="dxa"/>
            <w:vAlign w:val="center"/>
          </w:tcPr>
          <w:p w14:paraId="0E47545C" w14:textId="77777777" w:rsidR="00E66326" w:rsidRDefault="00454DD6">
            <w:pPr>
              <w:widowControl/>
              <w:spacing w:line="360" w:lineRule="auto"/>
              <w:rPr>
                <w:rFonts w:ascii="Book Antiqua" w:hAnsi="Book Antiqua"/>
                <w:lang w:eastAsia="zh-CN"/>
              </w:rPr>
            </w:pPr>
            <w:r>
              <w:rPr>
                <w:rFonts w:ascii="Book Antiqua" w:hAnsi="Book Antiqua"/>
                <w:lang w:eastAsia="zh-CN"/>
              </w:rPr>
              <w:t>70 (78.7)</w:t>
            </w:r>
          </w:p>
        </w:tc>
        <w:tc>
          <w:tcPr>
            <w:tcW w:w="3021" w:type="dxa"/>
            <w:vAlign w:val="center"/>
          </w:tcPr>
          <w:p w14:paraId="617C0B9C" w14:textId="77777777" w:rsidR="00E66326" w:rsidRDefault="00454DD6">
            <w:pPr>
              <w:widowControl/>
              <w:spacing w:line="360" w:lineRule="auto"/>
              <w:rPr>
                <w:rFonts w:ascii="Book Antiqua" w:hAnsi="Book Antiqua"/>
                <w:lang w:eastAsia="zh-CN"/>
              </w:rPr>
            </w:pPr>
            <w:r>
              <w:rPr>
                <w:rFonts w:ascii="Book Antiqua" w:hAnsi="Book Antiqua"/>
                <w:lang w:eastAsia="zh-CN"/>
              </w:rPr>
              <w:t>0 (0.0)</w:t>
            </w:r>
          </w:p>
        </w:tc>
        <w:tc>
          <w:tcPr>
            <w:tcW w:w="1718" w:type="dxa"/>
            <w:vAlign w:val="center"/>
          </w:tcPr>
          <w:p w14:paraId="6ED656BB" w14:textId="77777777" w:rsidR="00E66326" w:rsidRDefault="00E66326">
            <w:pPr>
              <w:widowControl/>
              <w:spacing w:line="360" w:lineRule="auto"/>
              <w:rPr>
                <w:rFonts w:ascii="Book Antiqua" w:hAnsi="Book Antiqua"/>
                <w:lang w:eastAsia="zh-CN"/>
              </w:rPr>
            </w:pPr>
          </w:p>
        </w:tc>
      </w:tr>
      <w:tr w:rsidR="00E66326" w14:paraId="30B485EE" w14:textId="77777777">
        <w:trPr>
          <w:trHeight w:val="326"/>
          <w:jc w:val="center"/>
        </w:trPr>
        <w:tc>
          <w:tcPr>
            <w:tcW w:w="4109" w:type="dxa"/>
            <w:vAlign w:val="center"/>
          </w:tcPr>
          <w:p w14:paraId="7B7FBD16" w14:textId="77777777" w:rsidR="00E66326" w:rsidRDefault="00454DD6">
            <w:pPr>
              <w:spacing w:line="360" w:lineRule="auto"/>
              <w:ind w:firstLineChars="100" w:firstLine="240"/>
              <w:rPr>
                <w:rFonts w:ascii="Book Antiqua" w:hAnsi="Book Antiqua"/>
                <w:lang w:eastAsia="zh-CN"/>
              </w:rPr>
            </w:pPr>
            <w:r>
              <w:rPr>
                <w:rFonts w:ascii="Book Antiqua" w:hAnsi="Book Antiqua"/>
                <w:lang w:eastAsia="zh-CN"/>
              </w:rPr>
              <w:t>N3a</w:t>
            </w:r>
          </w:p>
        </w:tc>
        <w:tc>
          <w:tcPr>
            <w:tcW w:w="3021" w:type="dxa"/>
            <w:vAlign w:val="center"/>
          </w:tcPr>
          <w:p w14:paraId="6E85E23C" w14:textId="77777777" w:rsidR="00E66326" w:rsidRDefault="00454DD6">
            <w:pPr>
              <w:widowControl/>
              <w:spacing w:line="360" w:lineRule="auto"/>
              <w:rPr>
                <w:rFonts w:ascii="Book Antiqua" w:hAnsi="Book Antiqua"/>
                <w:lang w:eastAsia="zh-CN"/>
              </w:rPr>
            </w:pPr>
            <w:r>
              <w:rPr>
                <w:rFonts w:ascii="Book Antiqua" w:hAnsi="Book Antiqua"/>
                <w:lang w:eastAsia="zh-CN"/>
              </w:rPr>
              <w:t>18 (20.2)</w:t>
            </w:r>
          </w:p>
        </w:tc>
        <w:tc>
          <w:tcPr>
            <w:tcW w:w="3021" w:type="dxa"/>
            <w:vAlign w:val="center"/>
          </w:tcPr>
          <w:p w14:paraId="214511B5" w14:textId="77777777" w:rsidR="00E66326" w:rsidRDefault="00454DD6">
            <w:pPr>
              <w:widowControl/>
              <w:spacing w:line="360" w:lineRule="auto"/>
              <w:rPr>
                <w:rFonts w:ascii="Book Antiqua" w:hAnsi="Book Antiqua"/>
                <w:lang w:eastAsia="zh-CN"/>
              </w:rPr>
            </w:pPr>
            <w:r>
              <w:rPr>
                <w:rFonts w:ascii="Book Antiqua" w:hAnsi="Book Antiqua"/>
                <w:lang w:eastAsia="zh-CN"/>
              </w:rPr>
              <w:t>0 (0.0)</w:t>
            </w:r>
          </w:p>
        </w:tc>
        <w:tc>
          <w:tcPr>
            <w:tcW w:w="1718" w:type="dxa"/>
            <w:vAlign w:val="center"/>
          </w:tcPr>
          <w:p w14:paraId="71C5149C" w14:textId="77777777" w:rsidR="00E66326" w:rsidRDefault="00E66326">
            <w:pPr>
              <w:widowControl/>
              <w:spacing w:line="360" w:lineRule="auto"/>
              <w:rPr>
                <w:rFonts w:ascii="Book Antiqua" w:hAnsi="Book Antiqua"/>
                <w:lang w:eastAsia="zh-CN"/>
              </w:rPr>
            </w:pPr>
          </w:p>
        </w:tc>
      </w:tr>
      <w:tr w:rsidR="00E66326" w14:paraId="4E37B6A1" w14:textId="77777777">
        <w:trPr>
          <w:trHeight w:val="88"/>
          <w:jc w:val="center"/>
        </w:trPr>
        <w:tc>
          <w:tcPr>
            <w:tcW w:w="4109" w:type="dxa"/>
            <w:vAlign w:val="center"/>
          </w:tcPr>
          <w:p w14:paraId="1882CC9C" w14:textId="77777777" w:rsidR="00E66326" w:rsidRDefault="00454DD6">
            <w:pPr>
              <w:spacing w:line="360" w:lineRule="auto"/>
              <w:ind w:firstLineChars="100" w:firstLine="240"/>
              <w:rPr>
                <w:rFonts w:ascii="Book Antiqua" w:hAnsi="Book Antiqua"/>
                <w:lang w:eastAsia="zh-CN"/>
              </w:rPr>
            </w:pPr>
            <w:r>
              <w:rPr>
                <w:rFonts w:ascii="Book Antiqua" w:hAnsi="Book Antiqua"/>
                <w:lang w:eastAsia="zh-CN"/>
              </w:rPr>
              <w:t>N3b</w:t>
            </w:r>
          </w:p>
        </w:tc>
        <w:tc>
          <w:tcPr>
            <w:tcW w:w="3021" w:type="dxa"/>
            <w:vAlign w:val="center"/>
          </w:tcPr>
          <w:p w14:paraId="6CF04BA5" w14:textId="77777777" w:rsidR="00E66326" w:rsidRDefault="00454DD6">
            <w:pPr>
              <w:widowControl/>
              <w:spacing w:line="360" w:lineRule="auto"/>
              <w:rPr>
                <w:rFonts w:ascii="Book Antiqua" w:hAnsi="Book Antiqua"/>
                <w:lang w:eastAsia="zh-CN"/>
              </w:rPr>
            </w:pPr>
            <w:r>
              <w:rPr>
                <w:rFonts w:ascii="Book Antiqua" w:hAnsi="Book Antiqua"/>
                <w:lang w:eastAsia="zh-CN"/>
              </w:rPr>
              <w:t>1 (1.1)</w:t>
            </w:r>
          </w:p>
        </w:tc>
        <w:tc>
          <w:tcPr>
            <w:tcW w:w="3021" w:type="dxa"/>
            <w:vAlign w:val="center"/>
          </w:tcPr>
          <w:p w14:paraId="5992E403" w14:textId="77777777" w:rsidR="00E66326" w:rsidRDefault="00454DD6">
            <w:pPr>
              <w:widowControl/>
              <w:spacing w:line="360" w:lineRule="auto"/>
              <w:rPr>
                <w:rFonts w:ascii="Book Antiqua" w:hAnsi="Book Antiqua"/>
                <w:lang w:eastAsia="zh-CN"/>
              </w:rPr>
            </w:pPr>
            <w:r>
              <w:rPr>
                <w:rFonts w:ascii="Book Antiqua" w:hAnsi="Book Antiqua"/>
                <w:lang w:eastAsia="zh-CN"/>
              </w:rPr>
              <w:t>0 (0.0)</w:t>
            </w:r>
          </w:p>
        </w:tc>
        <w:tc>
          <w:tcPr>
            <w:tcW w:w="1718" w:type="dxa"/>
            <w:vAlign w:val="center"/>
          </w:tcPr>
          <w:p w14:paraId="734236A8" w14:textId="77777777" w:rsidR="00E66326" w:rsidRDefault="00E66326">
            <w:pPr>
              <w:widowControl/>
              <w:spacing w:line="360" w:lineRule="auto"/>
              <w:rPr>
                <w:rFonts w:ascii="Book Antiqua" w:hAnsi="Book Antiqua"/>
                <w:lang w:eastAsia="zh-CN"/>
              </w:rPr>
            </w:pPr>
          </w:p>
        </w:tc>
      </w:tr>
      <w:tr w:rsidR="00E66326" w14:paraId="59314C47" w14:textId="77777777">
        <w:trPr>
          <w:trHeight w:val="88"/>
          <w:jc w:val="center"/>
        </w:trPr>
        <w:tc>
          <w:tcPr>
            <w:tcW w:w="4109" w:type="dxa"/>
            <w:vAlign w:val="center"/>
          </w:tcPr>
          <w:p w14:paraId="4A661208" w14:textId="77777777" w:rsidR="00E66326" w:rsidRDefault="00454DD6">
            <w:pPr>
              <w:spacing w:line="360" w:lineRule="auto"/>
              <w:rPr>
                <w:rFonts w:ascii="Book Antiqua" w:hAnsi="Book Antiqua"/>
                <w:lang w:eastAsia="zh-CN"/>
              </w:rPr>
            </w:pPr>
            <w:r>
              <w:rPr>
                <w:rFonts w:ascii="Book Antiqua" w:hAnsi="Book Antiqua"/>
                <w:lang w:eastAsia="zh-CN"/>
              </w:rPr>
              <w:t>Vascular infiltration</w:t>
            </w:r>
          </w:p>
        </w:tc>
        <w:tc>
          <w:tcPr>
            <w:tcW w:w="3021" w:type="dxa"/>
            <w:vAlign w:val="center"/>
          </w:tcPr>
          <w:p w14:paraId="48CEAB0D" w14:textId="77777777" w:rsidR="00E66326" w:rsidRDefault="00E66326">
            <w:pPr>
              <w:widowControl/>
              <w:spacing w:line="360" w:lineRule="auto"/>
              <w:rPr>
                <w:rFonts w:ascii="Book Antiqua" w:hAnsi="Book Antiqua"/>
                <w:lang w:eastAsia="zh-CN"/>
              </w:rPr>
            </w:pPr>
          </w:p>
        </w:tc>
        <w:tc>
          <w:tcPr>
            <w:tcW w:w="3021" w:type="dxa"/>
            <w:vAlign w:val="center"/>
          </w:tcPr>
          <w:p w14:paraId="3B84EC03" w14:textId="77777777" w:rsidR="00E66326" w:rsidRDefault="00E66326">
            <w:pPr>
              <w:widowControl/>
              <w:spacing w:line="360" w:lineRule="auto"/>
              <w:rPr>
                <w:rFonts w:ascii="Book Antiqua" w:hAnsi="Book Antiqua"/>
                <w:lang w:eastAsia="zh-CN"/>
              </w:rPr>
            </w:pPr>
          </w:p>
        </w:tc>
        <w:tc>
          <w:tcPr>
            <w:tcW w:w="1718" w:type="dxa"/>
            <w:vAlign w:val="center"/>
          </w:tcPr>
          <w:p w14:paraId="755F0435" w14:textId="77777777" w:rsidR="00E66326" w:rsidRDefault="00454DD6">
            <w:pPr>
              <w:widowControl/>
              <w:spacing w:line="360" w:lineRule="auto"/>
              <w:rPr>
                <w:rFonts w:ascii="Book Antiqua" w:hAnsi="Book Antiqua"/>
                <w:lang w:eastAsia="zh-CN"/>
              </w:rPr>
            </w:pPr>
            <w:r>
              <w:rPr>
                <w:rFonts w:ascii="Book Antiqua" w:hAnsi="Book Antiqua"/>
                <w:b/>
                <w:bCs/>
                <w:lang w:eastAsia="zh-CN"/>
              </w:rPr>
              <w:t>0.021</w:t>
            </w:r>
          </w:p>
        </w:tc>
      </w:tr>
      <w:tr w:rsidR="00E66326" w14:paraId="6187D520" w14:textId="77777777">
        <w:trPr>
          <w:trHeight w:val="88"/>
          <w:jc w:val="center"/>
        </w:trPr>
        <w:tc>
          <w:tcPr>
            <w:tcW w:w="4109" w:type="dxa"/>
            <w:vAlign w:val="center"/>
          </w:tcPr>
          <w:p w14:paraId="534836B4" w14:textId="77777777" w:rsidR="00E66326" w:rsidRDefault="00454DD6">
            <w:pPr>
              <w:spacing w:line="360" w:lineRule="auto"/>
              <w:ind w:firstLineChars="100" w:firstLine="240"/>
              <w:rPr>
                <w:rFonts w:ascii="Book Antiqua" w:hAnsi="Book Antiqua"/>
                <w:lang w:eastAsia="zh-CN"/>
              </w:rPr>
            </w:pPr>
            <w:r>
              <w:rPr>
                <w:rFonts w:ascii="Book Antiqua" w:hAnsi="Book Antiqua"/>
                <w:lang w:eastAsia="zh-CN"/>
              </w:rPr>
              <w:t>No</w:t>
            </w:r>
          </w:p>
        </w:tc>
        <w:tc>
          <w:tcPr>
            <w:tcW w:w="3021" w:type="dxa"/>
            <w:vAlign w:val="center"/>
          </w:tcPr>
          <w:p w14:paraId="14677B59" w14:textId="77777777" w:rsidR="00E66326" w:rsidRDefault="00454DD6">
            <w:pPr>
              <w:widowControl/>
              <w:spacing w:line="360" w:lineRule="auto"/>
              <w:rPr>
                <w:rFonts w:ascii="Book Antiqua" w:hAnsi="Book Antiqua"/>
                <w:lang w:eastAsia="zh-CN"/>
              </w:rPr>
            </w:pPr>
            <w:r>
              <w:rPr>
                <w:rFonts w:ascii="Book Antiqua" w:hAnsi="Book Antiqua"/>
                <w:lang w:eastAsia="zh-CN"/>
              </w:rPr>
              <w:t>64 (71.9)</w:t>
            </w:r>
          </w:p>
        </w:tc>
        <w:tc>
          <w:tcPr>
            <w:tcW w:w="3021" w:type="dxa"/>
            <w:vAlign w:val="center"/>
          </w:tcPr>
          <w:p w14:paraId="60F3C4A5" w14:textId="77777777" w:rsidR="00E66326" w:rsidRDefault="00454DD6">
            <w:pPr>
              <w:widowControl/>
              <w:spacing w:line="360" w:lineRule="auto"/>
              <w:rPr>
                <w:rFonts w:ascii="Book Antiqua" w:hAnsi="Book Antiqua"/>
                <w:lang w:eastAsia="zh-CN"/>
              </w:rPr>
            </w:pPr>
            <w:r>
              <w:rPr>
                <w:rFonts w:ascii="Book Antiqua" w:hAnsi="Book Antiqua"/>
                <w:lang w:eastAsia="zh-CN"/>
              </w:rPr>
              <w:t>306 (82.7)</w:t>
            </w:r>
          </w:p>
        </w:tc>
        <w:tc>
          <w:tcPr>
            <w:tcW w:w="1718" w:type="dxa"/>
            <w:vAlign w:val="center"/>
          </w:tcPr>
          <w:p w14:paraId="02CBDA71" w14:textId="77777777" w:rsidR="00E66326" w:rsidRDefault="00E66326">
            <w:pPr>
              <w:widowControl/>
              <w:spacing w:line="360" w:lineRule="auto"/>
              <w:rPr>
                <w:rFonts w:ascii="Book Antiqua" w:hAnsi="Book Antiqua"/>
                <w:lang w:eastAsia="zh-CN"/>
              </w:rPr>
            </w:pPr>
          </w:p>
        </w:tc>
      </w:tr>
      <w:tr w:rsidR="00E66326" w14:paraId="5AA71FA2" w14:textId="77777777">
        <w:trPr>
          <w:trHeight w:val="88"/>
          <w:jc w:val="center"/>
        </w:trPr>
        <w:tc>
          <w:tcPr>
            <w:tcW w:w="4109" w:type="dxa"/>
            <w:vAlign w:val="center"/>
          </w:tcPr>
          <w:p w14:paraId="33080FAF" w14:textId="77777777" w:rsidR="00E66326" w:rsidRDefault="00454DD6">
            <w:pPr>
              <w:spacing w:line="360" w:lineRule="auto"/>
              <w:ind w:firstLineChars="100" w:firstLine="240"/>
              <w:rPr>
                <w:rFonts w:ascii="Book Antiqua" w:hAnsi="Book Antiqua"/>
                <w:lang w:eastAsia="zh-CN"/>
              </w:rPr>
            </w:pPr>
            <w:r>
              <w:rPr>
                <w:rFonts w:ascii="Book Antiqua" w:hAnsi="Book Antiqua"/>
                <w:lang w:eastAsia="zh-CN"/>
              </w:rPr>
              <w:t>Yes</w:t>
            </w:r>
          </w:p>
        </w:tc>
        <w:tc>
          <w:tcPr>
            <w:tcW w:w="3021" w:type="dxa"/>
            <w:vAlign w:val="center"/>
          </w:tcPr>
          <w:p w14:paraId="574E7BFF" w14:textId="77777777" w:rsidR="00E66326" w:rsidRDefault="00454DD6">
            <w:pPr>
              <w:widowControl/>
              <w:spacing w:line="360" w:lineRule="auto"/>
              <w:rPr>
                <w:rFonts w:ascii="Book Antiqua" w:hAnsi="Book Antiqua"/>
                <w:lang w:eastAsia="zh-CN"/>
              </w:rPr>
            </w:pPr>
            <w:r>
              <w:rPr>
                <w:rFonts w:ascii="Book Antiqua" w:hAnsi="Book Antiqua"/>
                <w:lang w:eastAsia="zh-CN"/>
              </w:rPr>
              <w:t>25 (28.1)</w:t>
            </w:r>
          </w:p>
        </w:tc>
        <w:tc>
          <w:tcPr>
            <w:tcW w:w="3021" w:type="dxa"/>
            <w:vAlign w:val="center"/>
          </w:tcPr>
          <w:p w14:paraId="78F7D427" w14:textId="77777777" w:rsidR="00E66326" w:rsidRDefault="00454DD6">
            <w:pPr>
              <w:widowControl/>
              <w:spacing w:line="360" w:lineRule="auto"/>
              <w:rPr>
                <w:rFonts w:ascii="Book Antiqua" w:hAnsi="Book Antiqua"/>
                <w:lang w:eastAsia="zh-CN"/>
              </w:rPr>
            </w:pPr>
            <w:r>
              <w:rPr>
                <w:rFonts w:ascii="Book Antiqua" w:hAnsi="Book Antiqua"/>
                <w:lang w:eastAsia="zh-CN"/>
              </w:rPr>
              <w:t>64 (17.3)</w:t>
            </w:r>
          </w:p>
        </w:tc>
        <w:tc>
          <w:tcPr>
            <w:tcW w:w="1718" w:type="dxa"/>
            <w:vAlign w:val="center"/>
          </w:tcPr>
          <w:p w14:paraId="5692D94C" w14:textId="77777777" w:rsidR="00E66326" w:rsidRDefault="00E66326">
            <w:pPr>
              <w:widowControl/>
              <w:spacing w:line="360" w:lineRule="auto"/>
              <w:rPr>
                <w:rFonts w:ascii="Book Antiqua" w:hAnsi="Book Antiqua"/>
                <w:lang w:eastAsia="zh-CN"/>
              </w:rPr>
            </w:pPr>
          </w:p>
        </w:tc>
      </w:tr>
      <w:tr w:rsidR="00E66326" w14:paraId="7F0C7D13" w14:textId="77777777">
        <w:trPr>
          <w:trHeight w:val="88"/>
          <w:jc w:val="center"/>
        </w:trPr>
        <w:tc>
          <w:tcPr>
            <w:tcW w:w="4109" w:type="dxa"/>
            <w:vAlign w:val="center"/>
          </w:tcPr>
          <w:p w14:paraId="587580B0" w14:textId="77777777" w:rsidR="00E66326" w:rsidRDefault="00454DD6">
            <w:pPr>
              <w:spacing w:line="360" w:lineRule="auto"/>
              <w:rPr>
                <w:rFonts w:ascii="Book Antiqua" w:hAnsi="Book Antiqua"/>
                <w:lang w:eastAsia="zh-CN"/>
              </w:rPr>
            </w:pPr>
            <w:r>
              <w:rPr>
                <w:rFonts w:ascii="Book Antiqua" w:hAnsi="Book Antiqua"/>
                <w:lang w:eastAsia="zh-CN"/>
              </w:rPr>
              <w:t>Nerve infiltration</w:t>
            </w:r>
          </w:p>
        </w:tc>
        <w:tc>
          <w:tcPr>
            <w:tcW w:w="3021" w:type="dxa"/>
            <w:vAlign w:val="center"/>
          </w:tcPr>
          <w:p w14:paraId="2ED6BCED" w14:textId="77777777" w:rsidR="00E66326" w:rsidRDefault="00E66326">
            <w:pPr>
              <w:widowControl/>
              <w:spacing w:line="360" w:lineRule="auto"/>
              <w:rPr>
                <w:rFonts w:ascii="Book Antiqua" w:hAnsi="Book Antiqua"/>
                <w:lang w:eastAsia="zh-CN"/>
              </w:rPr>
            </w:pPr>
          </w:p>
        </w:tc>
        <w:tc>
          <w:tcPr>
            <w:tcW w:w="3021" w:type="dxa"/>
            <w:vAlign w:val="center"/>
          </w:tcPr>
          <w:p w14:paraId="7F1A9388" w14:textId="77777777" w:rsidR="00E66326" w:rsidRDefault="00E66326">
            <w:pPr>
              <w:widowControl/>
              <w:spacing w:line="360" w:lineRule="auto"/>
              <w:rPr>
                <w:rFonts w:ascii="Book Antiqua" w:hAnsi="Book Antiqua"/>
                <w:lang w:eastAsia="zh-CN"/>
              </w:rPr>
            </w:pPr>
          </w:p>
        </w:tc>
        <w:tc>
          <w:tcPr>
            <w:tcW w:w="1718" w:type="dxa"/>
            <w:vAlign w:val="center"/>
          </w:tcPr>
          <w:p w14:paraId="399AB487" w14:textId="77777777" w:rsidR="00E66326" w:rsidRDefault="00454DD6">
            <w:pPr>
              <w:widowControl/>
              <w:spacing w:line="360" w:lineRule="auto"/>
              <w:rPr>
                <w:rFonts w:ascii="Book Antiqua" w:hAnsi="Book Antiqua"/>
                <w:lang w:eastAsia="zh-CN"/>
              </w:rPr>
            </w:pPr>
            <w:r>
              <w:rPr>
                <w:rFonts w:ascii="Book Antiqua" w:hAnsi="Book Antiqua"/>
                <w:b/>
                <w:bCs/>
                <w:lang w:eastAsia="zh-CN"/>
              </w:rPr>
              <w:t>&lt; 0.001</w:t>
            </w:r>
          </w:p>
        </w:tc>
      </w:tr>
      <w:tr w:rsidR="00E66326" w14:paraId="0D411967" w14:textId="77777777">
        <w:trPr>
          <w:trHeight w:val="88"/>
          <w:jc w:val="center"/>
        </w:trPr>
        <w:tc>
          <w:tcPr>
            <w:tcW w:w="4109" w:type="dxa"/>
            <w:vAlign w:val="center"/>
          </w:tcPr>
          <w:p w14:paraId="1D274089" w14:textId="77777777" w:rsidR="00E66326" w:rsidRDefault="00454DD6">
            <w:pPr>
              <w:spacing w:line="360" w:lineRule="auto"/>
              <w:ind w:firstLineChars="100" w:firstLine="240"/>
              <w:rPr>
                <w:rFonts w:ascii="Book Antiqua" w:hAnsi="Book Antiqua"/>
                <w:lang w:eastAsia="zh-CN"/>
              </w:rPr>
            </w:pPr>
            <w:r>
              <w:rPr>
                <w:rFonts w:ascii="Book Antiqua" w:hAnsi="Book Antiqua"/>
                <w:lang w:eastAsia="zh-CN"/>
              </w:rPr>
              <w:t>No</w:t>
            </w:r>
          </w:p>
        </w:tc>
        <w:tc>
          <w:tcPr>
            <w:tcW w:w="3021" w:type="dxa"/>
            <w:vAlign w:val="center"/>
          </w:tcPr>
          <w:p w14:paraId="05E37A5A" w14:textId="77777777" w:rsidR="00E66326" w:rsidRDefault="00454DD6">
            <w:pPr>
              <w:widowControl/>
              <w:spacing w:line="360" w:lineRule="auto"/>
              <w:rPr>
                <w:rFonts w:ascii="Book Antiqua" w:hAnsi="Book Antiqua"/>
                <w:lang w:eastAsia="zh-CN"/>
              </w:rPr>
            </w:pPr>
            <w:r>
              <w:rPr>
                <w:rFonts w:ascii="Book Antiqua" w:hAnsi="Book Antiqua"/>
                <w:lang w:eastAsia="zh-CN"/>
              </w:rPr>
              <w:t>82 (92.1)</w:t>
            </w:r>
          </w:p>
        </w:tc>
        <w:tc>
          <w:tcPr>
            <w:tcW w:w="3021" w:type="dxa"/>
            <w:vAlign w:val="center"/>
          </w:tcPr>
          <w:p w14:paraId="02D9731D" w14:textId="77777777" w:rsidR="00E66326" w:rsidRDefault="00454DD6">
            <w:pPr>
              <w:widowControl/>
              <w:spacing w:line="360" w:lineRule="auto"/>
              <w:rPr>
                <w:rFonts w:ascii="Book Antiqua" w:hAnsi="Book Antiqua"/>
                <w:lang w:eastAsia="zh-CN"/>
              </w:rPr>
            </w:pPr>
            <w:r>
              <w:rPr>
                <w:rFonts w:ascii="Book Antiqua" w:hAnsi="Book Antiqua"/>
                <w:lang w:eastAsia="zh-CN"/>
              </w:rPr>
              <w:t>224 (60.5)</w:t>
            </w:r>
          </w:p>
        </w:tc>
        <w:tc>
          <w:tcPr>
            <w:tcW w:w="1718" w:type="dxa"/>
            <w:vAlign w:val="center"/>
          </w:tcPr>
          <w:p w14:paraId="6B21DDA6" w14:textId="77777777" w:rsidR="00E66326" w:rsidRDefault="00E66326">
            <w:pPr>
              <w:widowControl/>
              <w:spacing w:line="360" w:lineRule="auto"/>
              <w:rPr>
                <w:rFonts w:ascii="Book Antiqua" w:hAnsi="Book Antiqua"/>
                <w:lang w:eastAsia="zh-CN"/>
              </w:rPr>
            </w:pPr>
          </w:p>
        </w:tc>
      </w:tr>
      <w:tr w:rsidR="00E66326" w14:paraId="6127C71F" w14:textId="77777777">
        <w:trPr>
          <w:trHeight w:val="88"/>
          <w:jc w:val="center"/>
        </w:trPr>
        <w:tc>
          <w:tcPr>
            <w:tcW w:w="4109" w:type="dxa"/>
            <w:vAlign w:val="center"/>
          </w:tcPr>
          <w:p w14:paraId="157844C9" w14:textId="77777777" w:rsidR="00E66326" w:rsidRDefault="00454DD6">
            <w:pPr>
              <w:spacing w:line="360" w:lineRule="auto"/>
              <w:ind w:firstLineChars="100" w:firstLine="240"/>
              <w:rPr>
                <w:rFonts w:ascii="Book Antiqua" w:hAnsi="Book Antiqua"/>
                <w:lang w:eastAsia="zh-CN"/>
              </w:rPr>
            </w:pPr>
            <w:r>
              <w:rPr>
                <w:rFonts w:ascii="Book Antiqua" w:hAnsi="Book Antiqua"/>
                <w:lang w:eastAsia="zh-CN"/>
              </w:rPr>
              <w:t>Yes</w:t>
            </w:r>
          </w:p>
        </w:tc>
        <w:tc>
          <w:tcPr>
            <w:tcW w:w="3021" w:type="dxa"/>
            <w:vAlign w:val="center"/>
          </w:tcPr>
          <w:p w14:paraId="41F3879F" w14:textId="77777777" w:rsidR="00E66326" w:rsidRDefault="00454DD6">
            <w:pPr>
              <w:widowControl/>
              <w:spacing w:line="360" w:lineRule="auto"/>
              <w:rPr>
                <w:rFonts w:ascii="Book Antiqua" w:hAnsi="Book Antiqua"/>
                <w:lang w:eastAsia="zh-CN"/>
              </w:rPr>
            </w:pPr>
            <w:r>
              <w:rPr>
                <w:rFonts w:ascii="Book Antiqua" w:hAnsi="Book Antiqua"/>
                <w:lang w:eastAsia="zh-CN"/>
              </w:rPr>
              <w:t>7 (7.9)</w:t>
            </w:r>
          </w:p>
        </w:tc>
        <w:tc>
          <w:tcPr>
            <w:tcW w:w="3021" w:type="dxa"/>
            <w:vAlign w:val="center"/>
          </w:tcPr>
          <w:p w14:paraId="36A6A5DF" w14:textId="77777777" w:rsidR="00E66326" w:rsidRDefault="00454DD6">
            <w:pPr>
              <w:widowControl/>
              <w:spacing w:line="360" w:lineRule="auto"/>
              <w:rPr>
                <w:rFonts w:ascii="Book Antiqua" w:hAnsi="Book Antiqua"/>
                <w:lang w:eastAsia="zh-CN"/>
              </w:rPr>
            </w:pPr>
            <w:r>
              <w:rPr>
                <w:rFonts w:ascii="Book Antiqua" w:hAnsi="Book Antiqua"/>
                <w:lang w:eastAsia="zh-CN"/>
              </w:rPr>
              <w:t>146 (39.5)</w:t>
            </w:r>
          </w:p>
        </w:tc>
        <w:tc>
          <w:tcPr>
            <w:tcW w:w="1718" w:type="dxa"/>
            <w:vAlign w:val="center"/>
          </w:tcPr>
          <w:p w14:paraId="32361DF3" w14:textId="77777777" w:rsidR="00E66326" w:rsidRDefault="00E66326">
            <w:pPr>
              <w:widowControl/>
              <w:spacing w:line="360" w:lineRule="auto"/>
              <w:rPr>
                <w:rFonts w:ascii="Book Antiqua" w:hAnsi="Book Antiqua"/>
                <w:lang w:eastAsia="zh-CN"/>
              </w:rPr>
            </w:pPr>
          </w:p>
        </w:tc>
      </w:tr>
      <w:tr w:rsidR="00E66326" w14:paraId="7245F943" w14:textId="77777777">
        <w:trPr>
          <w:trHeight w:val="88"/>
          <w:jc w:val="center"/>
        </w:trPr>
        <w:tc>
          <w:tcPr>
            <w:tcW w:w="4109" w:type="dxa"/>
            <w:vAlign w:val="center"/>
          </w:tcPr>
          <w:p w14:paraId="4E0ED3EA" w14:textId="77777777" w:rsidR="00E66326" w:rsidRDefault="00454DD6">
            <w:pPr>
              <w:spacing w:line="360" w:lineRule="auto"/>
              <w:rPr>
                <w:rFonts w:ascii="Book Antiqua" w:hAnsi="Book Antiqua"/>
                <w:lang w:eastAsia="zh-CN"/>
              </w:rPr>
            </w:pPr>
            <w:r>
              <w:rPr>
                <w:rFonts w:ascii="Book Antiqua" w:hAnsi="Book Antiqua"/>
                <w:lang w:eastAsia="zh-CN"/>
              </w:rPr>
              <w:t>Postoperative chemotherapy</w:t>
            </w:r>
          </w:p>
        </w:tc>
        <w:tc>
          <w:tcPr>
            <w:tcW w:w="3021" w:type="dxa"/>
            <w:vAlign w:val="center"/>
          </w:tcPr>
          <w:p w14:paraId="29E4A82D" w14:textId="77777777" w:rsidR="00E66326" w:rsidRDefault="00E66326">
            <w:pPr>
              <w:widowControl/>
              <w:spacing w:line="360" w:lineRule="auto"/>
              <w:rPr>
                <w:rFonts w:ascii="Book Antiqua" w:hAnsi="Book Antiqua"/>
                <w:lang w:eastAsia="zh-CN"/>
              </w:rPr>
            </w:pPr>
          </w:p>
        </w:tc>
        <w:tc>
          <w:tcPr>
            <w:tcW w:w="3021" w:type="dxa"/>
            <w:vAlign w:val="center"/>
          </w:tcPr>
          <w:p w14:paraId="44149CF7" w14:textId="77777777" w:rsidR="00E66326" w:rsidRDefault="00E66326">
            <w:pPr>
              <w:widowControl/>
              <w:spacing w:line="360" w:lineRule="auto"/>
              <w:rPr>
                <w:rFonts w:ascii="Book Antiqua" w:hAnsi="Book Antiqua"/>
                <w:lang w:eastAsia="zh-CN"/>
              </w:rPr>
            </w:pPr>
          </w:p>
        </w:tc>
        <w:tc>
          <w:tcPr>
            <w:tcW w:w="1718" w:type="dxa"/>
            <w:vAlign w:val="center"/>
          </w:tcPr>
          <w:p w14:paraId="65D688AB" w14:textId="77777777" w:rsidR="00E66326" w:rsidRDefault="00454DD6">
            <w:pPr>
              <w:widowControl/>
              <w:spacing w:line="360" w:lineRule="auto"/>
              <w:rPr>
                <w:rFonts w:ascii="Book Antiqua" w:hAnsi="Book Antiqua"/>
                <w:lang w:eastAsia="zh-CN"/>
              </w:rPr>
            </w:pPr>
            <w:r>
              <w:rPr>
                <w:rFonts w:ascii="Book Antiqua" w:hAnsi="Book Antiqua"/>
                <w:b/>
                <w:bCs/>
                <w:lang w:eastAsia="zh-CN"/>
              </w:rPr>
              <w:t>&lt; 0.001</w:t>
            </w:r>
          </w:p>
        </w:tc>
      </w:tr>
      <w:tr w:rsidR="00E66326" w14:paraId="7E738B08" w14:textId="77777777">
        <w:trPr>
          <w:trHeight w:val="88"/>
          <w:jc w:val="center"/>
        </w:trPr>
        <w:tc>
          <w:tcPr>
            <w:tcW w:w="4109" w:type="dxa"/>
            <w:vAlign w:val="center"/>
          </w:tcPr>
          <w:p w14:paraId="017863D3"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Yes</w:t>
            </w:r>
          </w:p>
        </w:tc>
        <w:tc>
          <w:tcPr>
            <w:tcW w:w="3021" w:type="dxa"/>
            <w:vAlign w:val="center"/>
          </w:tcPr>
          <w:p w14:paraId="029A3919" w14:textId="77777777" w:rsidR="00E66326" w:rsidRDefault="00454DD6">
            <w:pPr>
              <w:widowControl/>
              <w:spacing w:line="360" w:lineRule="auto"/>
              <w:rPr>
                <w:rFonts w:ascii="Book Antiqua" w:hAnsi="Book Antiqua"/>
                <w:lang w:eastAsia="zh-CN"/>
              </w:rPr>
            </w:pPr>
            <w:r>
              <w:rPr>
                <w:rFonts w:ascii="Book Antiqua" w:hAnsi="Book Antiqua"/>
                <w:lang w:eastAsia="zh-CN"/>
              </w:rPr>
              <w:t>52 (58.4)</w:t>
            </w:r>
          </w:p>
        </w:tc>
        <w:tc>
          <w:tcPr>
            <w:tcW w:w="3021" w:type="dxa"/>
            <w:vAlign w:val="center"/>
          </w:tcPr>
          <w:p w14:paraId="718D2456" w14:textId="77777777" w:rsidR="00E66326" w:rsidRDefault="00454DD6">
            <w:pPr>
              <w:widowControl/>
              <w:spacing w:line="360" w:lineRule="auto"/>
              <w:rPr>
                <w:rFonts w:ascii="Book Antiqua" w:hAnsi="Book Antiqua"/>
                <w:lang w:eastAsia="zh-CN"/>
              </w:rPr>
            </w:pPr>
            <w:r>
              <w:rPr>
                <w:rFonts w:ascii="Book Antiqua" w:hAnsi="Book Antiqua"/>
                <w:lang w:eastAsia="zh-CN"/>
              </w:rPr>
              <w:t>114 (30.8)</w:t>
            </w:r>
          </w:p>
        </w:tc>
        <w:tc>
          <w:tcPr>
            <w:tcW w:w="1718" w:type="dxa"/>
            <w:vAlign w:val="center"/>
          </w:tcPr>
          <w:p w14:paraId="4EB7DBAE" w14:textId="77777777" w:rsidR="00E66326" w:rsidRDefault="00E66326">
            <w:pPr>
              <w:widowControl/>
              <w:spacing w:line="360" w:lineRule="auto"/>
              <w:rPr>
                <w:rFonts w:ascii="Book Antiqua" w:hAnsi="Book Antiqua"/>
                <w:lang w:eastAsia="zh-CN"/>
              </w:rPr>
            </w:pPr>
          </w:p>
        </w:tc>
      </w:tr>
      <w:tr w:rsidR="00E66326" w14:paraId="71B23ECE" w14:textId="77777777">
        <w:trPr>
          <w:trHeight w:val="88"/>
          <w:jc w:val="center"/>
        </w:trPr>
        <w:tc>
          <w:tcPr>
            <w:tcW w:w="4109" w:type="dxa"/>
            <w:tcBorders>
              <w:bottom w:val="single" w:sz="4" w:space="0" w:color="auto"/>
            </w:tcBorders>
            <w:vAlign w:val="center"/>
          </w:tcPr>
          <w:p w14:paraId="31A9B688"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No</w:t>
            </w:r>
          </w:p>
        </w:tc>
        <w:tc>
          <w:tcPr>
            <w:tcW w:w="3021" w:type="dxa"/>
            <w:tcBorders>
              <w:bottom w:val="single" w:sz="4" w:space="0" w:color="auto"/>
            </w:tcBorders>
            <w:vAlign w:val="center"/>
          </w:tcPr>
          <w:p w14:paraId="56CC465D" w14:textId="77777777" w:rsidR="00E66326" w:rsidRDefault="00454DD6">
            <w:pPr>
              <w:widowControl/>
              <w:spacing w:line="360" w:lineRule="auto"/>
              <w:rPr>
                <w:rFonts w:ascii="Book Antiqua" w:hAnsi="Book Antiqua"/>
                <w:lang w:eastAsia="zh-CN"/>
              </w:rPr>
            </w:pPr>
            <w:r>
              <w:rPr>
                <w:rFonts w:ascii="Book Antiqua" w:hAnsi="Book Antiqua"/>
                <w:lang w:eastAsia="zh-CN"/>
              </w:rPr>
              <w:t>37 (41.6)</w:t>
            </w:r>
          </w:p>
        </w:tc>
        <w:tc>
          <w:tcPr>
            <w:tcW w:w="3021" w:type="dxa"/>
            <w:tcBorders>
              <w:bottom w:val="single" w:sz="4" w:space="0" w:color="auto"/>
            </w:tcBorders>
            <w:vAlign w:val="center"/>
          </w:tcPr>
          <w:p w14:paraId="75B43825" w14:textId="77777777" w:rsidR="00E66326" w:rsidRDefault="00454DD6">
            <w:pPr>
              <w:widowControl/>
              <w:spacing w:line="360" w:lineRule="auto"/>
              <w:rPr>
                <w:rFonts w:ascii="Book Antiqua" w:hAnsi="Book Antiqua"/>
                <w:lang w:eastAsia="zh-CN"/>
              </w:rPr>
            </w:pPr>
            <w:r>
              <w:rPr>
                <w:rFonts w:ascii="Book Antiqua" w:hAnsi="Book Antiqua"/>
                <w:lang w:eastAsia="zh-CN"/>
              </w:rPr>
              <w:t>256 (69.2)</w:t>
            </w:r>
          </w:p>
        </w:tc>
        <w:tc>
          <w:tcPr>
            <w:tcW w:w="1718" w:type="dxa"/>
            <w:tcBorders>
              <w:bottom w:val="single" w:sz="4" w:space="0" w:color="auto"/>
            </w:tcBorders>
            <w:vAlign w:val="center"/>
          </w:tcPr>
          <w:p w14:paraId="1DDAE5E5" w14:textId="77777777" w:rsidR="00E66326" w:rsidRDefault="00E66326">
            <w:pPr>
              <w:widowControl/>
              <w:spacing w:line="360" w:lineRule="auto"/>
              <w:rPr>
                <w:rFonts w:ascii="Book Antiqua" w:hAnsi="Book Antiqua"/>
                <w:lang w:eastAsia="zh-CN"/>
              </w:rPr>
            </w:pPr>
          </w:p>
        </w:tc>
      </w:tr>
    </w:tbl>
    <w:p w14:paraId="5E206303" w14:textId="77777777" w:rsidR="00E66326" w:rsidRDefault="00454DD6">
      <w:pPr>
        <w:spacing w:line="360" w:lineRule="auto"/>
        <w:jc w:val="both"/>
        <w:rPr>
          <w:rFonts w:ascii="Book Antiqua" w:hAnsi="Book Antiqua"/>
        </w:rPr>
      </w:pPr>
      <w:r>
        <w:rPr>
          <w:rFonts w:ascii="Book Antiqua" w:hAnsi="Book Antiqua"/>
        </w:rPr>
        <w:t xml:space="preserve">Tumor location, histological type, </w:t>
      </w:r>
      <w:proofErr w:type="spellStart"/>
      <w:r>
        <w:rPr>
          <w:rFonts w:ascii="Book Antiqua" w:hAnsi="Book Antiqua"/>
        </w:rPr>
        <w:t>pT</w:t>
      </w:r>
      <w:proofErr w:type="spellEnd"/>
      <w:r>
        <w:rPr>
          <w:rFonts w:ascii="Book Antiqua" w:hAnsi="Book Antiqua"/>
        </w:rPr>
        <w:t xml:space="preserve"> stage, </w:t>
      </w:r>
      <w:proofErr w:type="spellStart"/>
      <w:r>
        <w:rPr>
          <w:rFonts w:ascii="Book Antiqua" w:hAnsi="Book Antiqua"/>
        </w:rPr>
        <w:t>pN</w:t>
      </w:r>
      <w:proofErr w:type="spellEnd"/>
      <w:r>
        <w:rPr>
          <w:rFonts w:ascii="Book Antiqua" w:hAnsi="Book Antiqua"/>
        </w:rPr>
        <w:t xml:space="preserve"> stage, </w:t>
      </w:r>
      <w:proofErr w:type="spellStart"/>
      <w:r>
        <w:rPr>
          <w:rFonts w:ascii="Book Antiqua" w:hAnsi="Book Antiqua"/>
        </w:rPr>
        <w:t>pTNM</w:t>
      </w:r>
      <w:proofErr w:type="spellEnd"/>
      <w:r>
        <w:rPr>
          <w:rFonts w:ascii="Book Antiqua" w:hAnsi="Book Antiqua"/>
        </w:rPr>
        <w:t xml:space="preserve"> stage, vascular infiltration, and nerve infiltration were according to the postoperative pathology report. Statistically significant </w:t>
      </w:r>
      <w:r>
        <w:rPr>
          <w:rFonts w:ascii="Book Antiqua" w:hAnsi="Book Antiqua"/>
          <w:i/>
          <w:iCs/>
        </w:rPr>
        <w:t>P</w:t>
      </w:r>
      <w:r>
        <w:rPr>
          <w:rFonts w:ascii="Book Antiqua" w:hAnsi="Book Antiqua"/>
        </w:rPr>
        <w:t xml:space="preserve"> values are in bold (</w:t>
      </w:r>
      <w:r>
        <w:rPr>
          <w:rFonts w:ascii="Book Antiqua" w:hAnsi="Book Antiqua"/>
          <w:i/>
          <w:iCs/>
        </w:rPr>
        <w:t xml:space="preserve">P </w:t>
      </w:r>
      <w:r>
        <w:rPr>
          <w:rFonts w:ascii="Book Antiqua" w:hAnsi="Book Antiqua"/>
        </w:rPr>
        <w:t xml:space="preserve">&lt; 0.05). BMI: </w:t>
      </w:r>
      <w:r>
        <w:rPr>
          <w:rFonts w:ascii="Book Antiqua" w:hAnsi="Book Antiqua"/>
          <w:caps/>
        </w:rPr>
        <w:t>b</w:t>
      </w:r>
      <w:r>
        <w:rPr>
          <w:rFonts w:ascii="Book Antiqua" w:hAnsi="Book Antiqua"/>
        </w:rPr>
        <w:t xml:space="preserve">ody mass index. </w:t>
      </w:r>
    </w:p>
    <w:p w14:paraId="1B8365CD" w14:textId="77777777" w:rsidR="00E66326" w:rsidRDefault="00454DD6">
      <w:pPr>
        <w:spacing w:line="360" w:lineRule="auto"/>
        <w:jc w:val="both"/>
        <w:rPr>
          <w:rFonts w:ascii="Book Antiqua" w:hAnsi="Book Antiqua"/>
          <w:b/>
          <w:bCs/>
        </w:rPr>
      </w:pPr>
      <w:r>
        <w:rPr>
          <w:rFonts w:ascii="Book Antiqua" w:hAnsi="Book Antiqua"/>
        </w:rPr>
        <w:br w:type="page"/>
      </w:r>
      <w:r>
        <w:rPr>
          <w:rFonts w:ascii="Book Antiqua" w:hAnsi="Book Antiqua"/>
          <w:b/>
          <w:bCs/>
        </w:rPr>
        <w:lastRenderedPageBreak/>
        <w:t>Table 2 Univariate and multivariate analyses of clinicopathological factors of patients with pT1N2-3b GC</w:t>
      </w:r>
    </w:p>
    <w:tbl>
      <w:tblPr>
        <w:tblStyle w:val="af"/>
        <w:tblW w:w="123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0"/>
        <w:gridCol w:w="2915"/>
        <w:gridCol w:w="1546"/>
        <w:gridCol w:w="2785"/>
        <w:gridCol w:w="1393"/>
      </w:tblGrid>
      <w:tr w:rsidR="00E66326" w14:paraId="64B71AE6" w14:textId="77777777">
        <w:trPr>
          <w:trHeight w:val="311"/>
        </w:trPr>
        <w:tc>
          <w:tcPr>
            <w:tcW w:w="3700" w:type="dxa"/>
            <w:vMerge w:val="restart"/>
            <w:vAlign w:val="center"/>
          </w:tcPr>
          <w:p w14:paraId="1AE518AE" w14:textId="77777777" w:rsidR="00E66326" w:rsidRDefault="00454DD6">
            <w:pPr>
              <w:widowControl/>
              <w:spacing w:line="360" w:lineRule="auto"/>
              <w:rPr>
                <w:rFonts w:ascii="Book Antiqua" w:hAnsi="Book Antiqua"/>
                <w:b/>
                <w:bCs/>
                <w:lang w:eastAsia="zh-CN"/>
              </w:rPr>
            </w:pPr>
            <w:r>
              <w:rPr>
                <w:rFonts w:ascii="Book Antiqua" w:hAnsi="Book Antiqua"/>
                <w:b/>
                <w:bCs/>
                <w:lang w:eastAsia="zh-CN"/>
              </w:rPr>
              <w:t>Characteristic</w:t>
            </w:r>
          </w:p>
        </w:tc>
        <w:tc>
          <w:tcPr>
            <w:tcW w:w="8639" w:type="dxa"/>
            <w:gridSpan w:val="4"/>
            <w:tcBorders>
              <w:bottom w:val="single" w:sz="4" w:space="0" w:color="auto"/>
            </w:tcBorders>
            <w:vAlign w:val="center"/>
          </w:tcPr>
          <w:p w14:paraId="61F08F52" w14:textId="77777777" w:rsidR="00E66326" w:rsidRDefault="00454DD6">
            <w:pPr>
              <w:widowControl/>
              <w:spacing w:line="360" w:lineRule="auto"/>
              <w:rPr>
                <w:rFonts w:ascii="Book Antiqua" w:hAnsi="Book Antiqua"/>
                <w:b/>
                <w:bCs/>
                <w:lang w:eastAsia="zh-CN"/>
              </w:rPr>
            </w:pPr>
            <w:r>
              <w:rPr>
                <w:rFonts w:ascii="Book Antiqua" w:hAnsi="Book Antiqua"/>
                <w:b/>
                <w:bCs/>
                <w:lang w:eastAsia="zh-CN"/>
              </w:rPr>
              <w:t xml:space="preserve">pT1N2-3b </w:t>
            </w:r>
          </w:p>
        </w:tc>
      </w:tr>
      <w:tr w:rsidR="00E66326" w14:paraId="3A58832C" w14:textId="77777777">
        <w:trPr>
          <w:trHeight w:val="311"/>
        </w:trPr>
        <w:tc>
          <w:tcPr>
            <w:tcW w:w="3700" w:type="dxa"/>
            <w:vMerge/>
            <w:vAlign w:val="center"/>
          </w:tcPr>
          <w:p w14:paraId="5F8FC8C9" w14:textId="77777777" w:rsidR="00E66326" w:rsidRDefault="00E66326">
            <w:pPr>
              <w:widowControl/>
              <w:spacing w:line="360" w:lineRule="auto"/>
              <w:rPr>
                <w:rFonts w:ascii="Book Antiqua" w:hAnsi="Book Antiqua"/>
                <w:b/>
                <w:bCs/>
                <w:lang w:eastAsia="zh-CN"/>
              </w:rPr>
            </w:pPr>
          </w:p>
        </w:tc>
        <w:tc>
          <w:tcPr>
            <w:tcW w:w="4461" w:type="dxa"/>
            <w:gridSpan w:val="2"/>
            <w:tcBorders>
              <w:top w:val="single" w:sz="4" w:space="0" w:color="auto"/>
              <w:bottom w:val="single" w:sz="4" w:space="0" w:color="auto"/>
            </w:tcBorders>
            <w:vAlign w:val="center"/>
          </w:tcPr>
          <w:p w14:paraId="2A16C20E" w14:textId="77777777" w:rsidR="00E66326" w:rsidRDefault="00454DD6">
            <w:pPr>
              <w:widowControl/>
              <w:spacing w:line="360" w:lineRule="auto"/>
              <w:rPr>
                <w:rFonts w:ascii="Book Antiqua" w:hAnsi="Book Antiqua"/>
                <w:b/>
                <w:bCs/>
                <w:lang w:eastAsia="zh-CN"/>
              </w:rPr>
            </w:pPr>
            <w:r>
              <w:rPr>
                <w:rFonts w:ascii="Book Antiqua" w:hAnsi="Book Antiqua"/>
                <w:b/>
                <w:bCs/>
                <w:lang w:eastAsia="zh-CN"/>
              </w:rPr>
              <w:t>Univariate analysis</w:t>
            </w:r>
          </w:p>
        </w:tc>
        <w:tc>
          <w:tcPr>
            <w:tcW w:w="4178" w:type="dxa"/>
            <w:gridSpan w:val="2"/>
            <w:tcBorders>
              <w:top w:val="single" w:sz="4" w:space="0" w:color="auto"/>
              <w:bottom w:val="single" w:sz="4" w:space="0" w:color="auto"/>
            </w:tcBorders>
            <w:vAlign w:val="center"/>
          </w:tcPr>
          <w:p w14:paraId="461F504D" w14:textId="77777777" w:rsidR="00E66326" w:rsidRDefault="00454DD6">
            <w:pPr>
              <w:widowControl/>
              <w:spacing w:line="360" w:lineRule="auto"/>
              <w:rPr>
                <w:rFonts w:ascii="Book Antiqua" w:hAnsi="Book Antiqua"/>
                <w:b/>
                <w:bCs/>
                <w:lang w:eastAsia="zh-CN"/>
              </w:rPr>
            </w:pPr>
            <w:r>
              <w:rPr>
                <w:rFonts w:ascii="Book Antiqua" w:hAnsi="Book Antiqua"/>
                <w:b/>
                <w:bCs/>
                <w:lang w:eastAsia="zh-CN"/>
              </w:rPr>
              <w:t>Multivariate analysis</w:t>
            </w:r>
          </w:p>
        </w:tc>
      </w:tr>
      <w:tr w:rsidR="00E66326" w14:paraId="3DDB975E" w14:textId="77777777">
        <w:trPr>
          <w:trHeight w:val="311"/>
        </w:trPr>
        <w:tc>
          <w:tcPr>
            <w:tcW w:w="3700" w:type="dxa"/>
            <w:vMerge/>
            <w:tcBorders>
              <w:bottom w:val="single" w:sz="4" w:space="0" w:color="auto"/>
            </w:tcBorders>
            <w:vAlign w:val="center"/>
          </w:tcPr>
          <w:p w14:paraId="70AD09B8" w14:textId="77777777" w:rsidR="00E66326" w:rsidRDefault="00E66326">
            <w:pPr>
              <w:widowControl/>
              <w:spacing w:line="360" w:lineRule="auto"/>
              <w:rPr>
                <w:rFonts w:ascii="Book Antiqua" w:hAnsi="Book Antiqua"/>
                <w:b/>
                <w:bCs/>
                <w:lang w:eastAsia="zh-CN"/>
              </w:rPr>
            </w:pPr>
          </w:p>
        </w:tc>
        <w:tc>
          <w:tcPr>
            <w:tcW w:w="2915" w:type="dxa"/>
            <w:tcBorders>
              <w:top w:val="single" w:sz="4" w:space="0" w:color="auto"/>
              <w:bottom w:val="single" w:sz="4" w:space="0" w:color="auto"/>
            </w:tcBorders>
            <w:vAlign w:val="center"/>
          </w:tcPr>
          <w:p w14:paraId="395AD6C6" w14:textId="77777777" w:rsidR="00E66326" w:rsidRDefault="00454DD6">
            <w:pPr>
              <w:widowControl/>
              <w:spacing w:line="360" w:lineRule="auto"/>
              <w:rPr>
                <w:rFonts w:ascii="Book Antiqua" w:hAnsi="Book Antiqua"/>
                <w:b/>
                <w:bCs/>
                <w:lang w:eastAsia="zh-CN"/>
              </w:rPr>
            </w:pPr>
            <w:r>
              <w:rPr>
                <w:rFonts w:ascii="Book Antiqua" w:hAnsi="Book Antiqua"/>
                <w:b/>
                <w:bCs/>
                <w:lang w:eastAsia="zh-CN"/>
              </w:rPr>
              <w:t>HR (95%CI)</w:t>
            </w:r>
          </w:p>
        </w:tc>
        <w:tc>
          <w:tcPr>
            <w:tcW w:w="1546" w:type="dxa"/>
            <w:tcBorders>
              <w:top w:val="single" w:sz="4" w:space="0" w:color="auto"/>
              <w:bottom w:val="single" w:sz="4" w:space="0" w:color="auto"/>
            </w:tcBorders>
            <w:vAlign w:val="center"/>
          </w:tcPr>
          <w:p w14:paraId="6CEE3861" w14:textId="77777777" w:rsidR="00E66326" w:rsidRDefault="00454DD6">
            <w:pPr>
              <w:widowControl/>
              <w:spacing w:line="360" w:lineRule="auto"/>
              <w:rPr>
                <w:rFonts w:ascii="Book Antiqua" w:hAnsi="Book Antiqua"/>
                <w:b/>
                <w:bCs/>
                <w:lang w:eastAsia="zh-CN"/>
              </w:rPr>
            </w:pPr>
            <w:r>
              <w:rPr>
                <w:rFonts w:ascii="Book Antiqua" w:hAnsi="Book Antiqua"/>
                <w:b/>
                <w:bCs/>
                <w:i/>
                <w:iCs/>
                <w:lang w:eastAsia="zh-CN"/>
              </w:rPr>
              <w:t xml:space="preserve">P </w:t>
            </w:r>
            <w:r>
              <w:rPr>
                <w:rFonts w:ascii="Book Antiqua" w:hAnsi="Book Antiqua"/>
                <w:b/>
                <w:bCs/>
                <w:lang w:eastAsia="zh-CN"/>
              </w:rPr>
              <w:t>value</w:t>
            </w:r>
          </w:p>
        </w:tc>
        <w:tc>
          <w:tcPr>
            <w:tcW w:w="2785" w:type="dxa"/>
            <w:tcBorders>
              <w:top w:val="single" w:sz="4" w:space="0" w:color="auto"/>
              <w:bottom w:val="single" w:sz="4" w:space="0" w:color="auto"/>
            </w:tcBorders>
            <w:vAlign w:val="center"/>
          </w:tcPr>
          <w:p w14:paraId="09F5C1E6" w14:textId="77777777" w:rsidR="00E66326" w:rsidRDefault="00454DD6">
            <w:pPr>
              <w:widowControl/>
              <w:spacing w:line="360" w:lineRule="auto"/>
              <w:rPr>
                <w:rFonts w:ascii="Book Antiqua" w:hAnsi="Book Antiqua"/>
                <w:b/>
                <w:bCs/>
                <w:lang w:eastAsia="zh-CN"/>
              </w:rPr>
            </w:pPr>
            <w:r>
              <w:rPr>
                <w:rFonts w:ascii="Book Antiqua" w:hAnsi="Book Antiqua"/>
                <w:b/>
                <w:bCs/>
                <w:lang w:eastAsia="zh-CN"/>
              </w:rPr>
              <w:t>HR (95%CI)</w:t>
            </w:r>
          </w:p>
        </w:tc>
        <w:tc>
          <w:tcPr>
            <w:tcW w:w="1393" w:type="dxa"/>
            <w:tcBorders>
              <w:top w:val="single" w:sz="4" w:space="0" w:color="auto"/>
              <w:bottom w:val="single" w:sz="4" w:space="0" w:color="auto"/>
            </w:tcBorders>
            <w:vAlign w:val="center"/>
          </w:tcPr>
          <w:p w14:paraId="341C5452" w14:textId="77777777" w:rsidR="00E66326" w:rsidRDefault="00454DD6">
            <w:pPr>
              <w:widowControl/>
              <w:spacing w:line="360" w:lineRule="auto"/>
              <w:rPr>
                <w:rFonts w:ascii="Book Antiqua" w:hAnsi="Book Antiqua"/>
                <w:b/>
                <w:bCs/>
                <w:lang w:eastAsia="zh-CN"/>
              </w:rPr>
            </w:pPr>
            <w:r>
              <w:rPr>
                <w:rFonts w:ascii="Book Antiqua" w:hAnsi="Book Antiqua"/>
                <w:b/>
                <w:bCs/>
                <w:i/>
                <w:iCs/>
                <w:lang w:eastAsia="zh-CN"/>
              </w:rPr>
              <w:t xml:space="preserve">P </w:t>
            </w:r>
            <w:r>
              <w:rPr>
                <w:rFonts w:ascii="Book Antiqua" w:hAnsi="Book Antiqua"/>
                <w:b/>
                <w:bCs/>
                <w:lang w:eastAsia="zh-CN"/>
              </w:rPr>
              <w:t>value</w:t>
            </w:r>
          </w:p>
        </w:tc>
      </w:tr>
      <w:tr w:rsidR="00E66326" w14:paraId="3C875574" w14:textId="77777777">
        <w:trPr>
          <w:trHeight w:val="311"/>
        </w:trPr>
        <w:tc>
          <w:tcPr>
            <w:tcW w:w="3700" w:type="dxa"/>
            <w:tcBorders>
              <w:top w:val="single" w:sz="4" w:space="0" w:color="auto"/>
            </w:tcBorders>
            <w:vAlign w:val="center"/>
          </w:tcPr>
          <w:p w14:paraId="2C4AD93A" w14:textId="77777777" w:rsidR="00E66326" w:rsidRDefault="00454DD6">
            <w:pPr>
              <w:widowControl/>
              <w:spacing w:line="360" w:lineRule="auto"/>
              <w:rPr>
                <w:rFonts w:ascii="Book Antiqua" w:hAnsi="Book Antiqua"/>
                <w:lang w:eastAsia="zh-CN"/>
              </w:rPr>
            </w:pPr>
            <w:r>
              <w:rPr>
                <w:rFonts w:ascii="Book Antiqua" w:hAnsi="Book Antiqua"/>
                <w:lang w:eastAsia="zh-CN"/>
              </w:rPr>
              <w:t>Sex</w:t>
            </w:r>
          </w:p>
        </w:tc>
        <w:tc>
          <w:tcPr>
            <w:tcW w:w="2915" w:type="dxa"/>
            <w:tcBorders>
              <w:top w:val="single" w:sz="4" w:space="0" w:color="auto"/>
            </w:tcBorders>
            <w:vAlign w:val="center"/>
          </w:tcPr>
          <w:p w14:paraId="4E7C4502" w14:textId="77777777" w:rsidR="00E66326" w:rsidRDefault="00E66326">
            <w:pPr>
              <w:widowControl/>
              <w:spacing w:line="360" w:lineRule="auto"/>
              <w:rPr>
                <w:rFonts w:ascii="Book Antiqua" w:hAnsi="Book Antiqua"/>
                <w:lang w:eastAsia="zh-CN"/>
              </w:rPr>
            </w:pPr>
          </w:p>
        </w:tc>
        <w:tc>
          <w:tcPr>
            <w:tcW w:w="1546" w:type="dxa"/>
            <w:tcBorders>
              <w:top w:val="single" w:sz="4" w:space="0" w:color="auto"/>
            </w:tcBorders>
            <w:vAlign w:val="center"/>
          </w:tcPr>
          <w:p w14:paraId="10704DBF" w14:textId="77777777" w:rsidR="00E66326" w:rsidRDefault="00454DD6">
            <w:pPr>
              <w:widowControl/>
              <w:spacing w:line="360" w:lineRule="auto"/>
              <w:rPr>
                <w:rFonts w:ascii="Book Antiqua" w:hAnsi="Book Antiqua"/>
                <w:lang w:eastAsia="zh-CN"/>
              </w:rPr>
            </w:pPr>
            <w:r>
              <w:rPr>
                <w:rFonts w:ascii="Book Antiqua" w:hAnsi="Book Antiqua"/>
                <w:lang w:eastAsia="zh-CN"/>
              </w:rPr>
              <w:t>0.870</w:t>
            </w:r>
          </w:p>
        </w:tc>
        <w:tc>
          <w:tcPr>
            <w:tcW w:w="2785" w:type="dxa"/>
            <w:tcBorders>
              <w:top w:val="single" w:sz="4" w:space="0" w:color="auto"/>
            </w:tcBorders>
            <w:vAlign w:val="center"/>
          </w:tcPr>
          <w:p w14:paraId="3F636111"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c>
          <w:tcPr>
            <w:tcW w:w="1393" w:type="dxa"/>
            <w:tcBorders>
              <w:top w:val="single" w:sz="4" w:space="0" w:color="auto"/>
            </w:tcBorders>
            <w:vAlign w:val="center"/>
          </w:tcPr>
          <w:p w14:paraId="628FAA5B"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r>
      <w:tr w:rsidR="00E66326" w14:paraId="2506FB33" w14:textId="77777777">
        <w:trPr>
          <w:trHeight w:val="311"/>
        </w:trPr>
        <w:tc>
          <w:tcPr>
            <w:tcW w:w="3700" w:type="dxa"/>
            <w:vAlign w:val="center"/>
          </w:tcPr>
          <w:p w14:paraId="2EE6084D"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Male</w:t>
            </w:r>
          </w:p>
        </w:tc>
        <w:tc>
          <w:tcPr>
            <w:tcW w:w="2915" w:type="dxa"/>
            <w:vAlign w:val="center"/>
          </w:tcPr>
          <w:p w14:paraId="49D93E8D" w14:textId="77777777" w:rsidR="00E66326" w:rsidRDefault="00454DD6">
            <w:pPr>
              <w:widowControl/>
              <w:spacing w:line="360" w:lineRule="auto"/>
              <w:rPr>
                <w:rFonts w:ascii="Book Antiqua" w:hAnsi="Book Antiqua"/>
                <w:lang w:eastAsia="zh-CN"/>
              </w:rPr>
            </w:pPr>
            <w:r>
              <w:rPr>
                <w:rFonts w:ascii="Book Antiqua" w:hAnsi="Book Antiqua"/>
                <w:lang w:eastAsia="zh-CN"/>
              </w:rPr>
              <w:t>1.000</w:t>
            </w:r>
          </w:p>
        </w:tc>
        <w:tc>
          <w:tcPr>
            <w:tcW w:w="1546" w:type="dxa"/>
            <w:vAlign w:val="center"/>
          </w:tcPr>
          <w:p w14:paraId="2E417320" w14:textId="77777777" w:rsidR="00E66326" w:rsidRDefault="00E66326">
            <w:pPr>
              <w:widowControl/>
              <w:spacing w:line="360" w:lineRule="auto"/>
              <w:rPr>
                <w:rFonts w:ascii="Book Antiqua" w:hAnsi="Book Antiqua"/>
                <w:lang w:eastAsia="zh-CN"/>
              </w:rPr>
            </w:pPr>
          </w:p>
        </w:tc>
        <w:tc>
          <w:tcPr>
            <w:tcW w:w="2785" w:type="dxa"/>
            <w:vAlign w:val="center"/>
          </w:tcPr>
          <w:p w14:paraId="1FEA6C8B" w14:textId="77777777" w:rsidR="00E66326" w:rsidRDefault="00E66326">
            <w:pPr>
              <w:widowControl/>
              <w:spacing w:line="360" w:lineRule="auto"/>
              <w:rPr>
                <w:rFonts w:ascii="Book Antiqua" w:hAnsi="Book Antiqua"/>
                <w:lang w:eastAsia="zh-CN"/>
              </w:rPr>
            </w:pPr>
          </w:p>
        </w:tc>
        <w:tc>
          <w:tcPr>
            <w:tcW w:w="1393" w:type="dxa"/>
            <w:vAlign w:val="center"/>
          </w:tcPr>
          <w:p w14:paraId="7F52C2C5" w14:textId="77777777" w:rsidR="00E66326" w:rsidRDefault="00E66326">
            <w:pPr>
              <w:widowControl/>
              <w:spacing w:line="360" w:lineRule="auto"/>
              <w:rPr>
                <w:rFonts w:ascii="Book Antiqua" w:hAnsi="Book Antiqua"/>
                <w:lang w:eastAsia="zh-CN"/>
              </w:rPr>
            </w:pPr>
          </w:p>
        </w:tc>
      </w:tr>
      <w:tr w:rsidR="00E66326" w14:paraId="01CC38C5" w14:textId="77777777">
        <w:trPr>
          <w:trHeight w:val="311"/>
        </w:trPr>
        <w:tc>
          <w:tcPr>
            <w:tcW w:w="3700" w:type="dxa"/>
            <w:vAlign w:val="center"/>
          </w:tcPr>
          <w:p w14:paraId="17DFA248"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Female</w:t>
            </w:r>
          </w:p>
        </w:tc>
        <w:tc>
          <w:tcPr>
            <w:tcW w:w="2915" w:type="dxa"/>
            <w:vAlign w:val="center"/>
          </w:tcPr>
          <w:p w14:paraId="796153F5" w14:textId="77777777" w:rsidR="00E66326" w:rsidRDefault="00454DD6">
            <w:pPr>
              <w:widowControl/>
              <w:spacing w:line="360" w:lineRule="auto"/>
              <w:rPr>
                <w:rFonts w:ascii="Book Antiqua" w:hAnsi="Book Antiqua"/>
                <w:lang w:eastAsia="zh-CN"/>
              </w:rPr>
            </w:pPr>
            <w:r>
              <w:rPr>
                <w:rFonts w:ascii="Book Antiqua" w:hAnsi="Book Antiqua"/>
                <w:lang w:eastAsia="zh-CN"/>
              </w:rPr>
              <w:t>0.929 (0.387-2.233)</w:t>
            </w:r>
          </w:p>
        </w:tc>
        <w:tc>
          <w:tcPr>
            <w:tcW w:w="1546" w:type="dxa"/>
            <w:vAlign w:val="center"/>
          </w:tcPr>
          <w:p w14:paraId="25DED9DD" w14:textId="77777777" w:rsidR="00E66326" w:rsidRDefault="00E66326">
            <w:pPr>
              <w:widowControl/>
              <w:spacing w:line="360" w:lineRule="auto"/>
              <w:rPr>
                <w:rFonts w:ascii="Book Antiqua" w:hAnsi="Book Antiqua"/>
                <w:lang w:eastAsia="zh-CN"/>
              </w:rPr>
            </w:pPr>
          </w:p>
        </w:tc>
        <w:tc>
          <w:tcPr>
            <w:tcW w:w="2785" w:type="dxa"/>
            <w:vAlign w:val="center"/>
          </w:tcPr>
          <w:p w14:paraId="7158B080" w14:textId="77777777" w:rsidR="00E66326" w:rsidRDefault="00E66326">
            <w:pPr>
              <w:widowControl/>
              <w:spacing w:line="360" w:lineRule="auto"/>
              <w:rPr>
                <w:rFonts w:ascii="Book Antiqua" w:hAnsi="Book Antiqua"/>
                <w:lang w:eastAsia="zh-CN"/>
              </w:rPr>
            </w:pPr>
          </w:p>
        </w:tc>
        <w:tc>
          <w:tcPr>
            <w:tcW w:w="1393" w:type="dxa"/>
            <w:vAlign w:val="center"/>
          </w:tcPr>
          <w:p w14:paraId="727807B2" w14:textId="77777777" w:rsidR="00E66326" w:rsidRDefault="00E66326">
            <w:pPr>
              <w:widowControl/>
              <w:spacing w:line="360" w:lineRule="auto"/>
              <w:rPr>
                <w:rFonts w:ascii="Book Antiqua" w:hAnsi="Book Antiqua"/>
                <w:lang w:eastAsia="zh-CN"/>
              </w:rPr>
            </w:pPr>
          </w:p>
        </w:tc>
      </w:tr>
      <w:tr w:rsidR="00E66326" w14:paraId="36652FCE" w14:textId="77777777">
        <w:trPr>
          <w:trHeight w:val="311"/>
        </w:trPr>
        <w:tc>
          <w:tcPr>
            <w:tcW w:w="3700" w:type="dxa"/>
            <w:vAlign w:val="center"/>
          </w:tcPr>
          <w:p w14:paraId="12AA8FD9" w14:textId="77777777" w:rsidR="00E66326" w:rsidRDefault="00454DD6">
            <w:pPr>
              <w:widowControl/>
              <w:spacing w:line="360" w:lineRule="auto"/>
              <w:rPr>
                <w:rFonts w:ascii="Book Antiqua" w:hAnsi="Book Antiqua"/>
                <w:lang w:eastAsia="zh-CN"/>
              </w:rPr>
            </w:pPr>
            <w:r>
              <w:rPr>
                <w:rFonts w:ascii="Book Antiqua" w:hAnsi="Book Antiqua"/>
                <w:lang w:eastAsia="zh-CN"/>
              </w:rPr>
              <w:t>Age (</w:t>
            </w:r>
            <w:proofErr w:type="spellStart"/>
            <w:r>
              <w:rPr>
                <w:rFonts w:ascii="Book Antiqua" w:hAnsi="Book Antiqua"/>
                <w:lang w:eastAsia="zh-CN"/>
              </w:rPr>
              <w:t>yr</w:t>
            </w:r>
            <w:proofErr w:type="spellEnd"/>
            <w:r>
              <w:rPr>
                <w:rFonts w:ascii="Book Antiqua" w:hAnsi="Book Antiqua"/>
                <w:lang w:eastAsia="zh-CN"/>
              </w:rPr>
              <w:t>)</w:t>
            </w:r>
          </w:p>
        </w:tc>
        <w:tc>
          <w:tcPr>
            <w:tcW w:w="2915" w:type="dxa"/>
            <w:vAlign w:val="center"/>
          </w:tcPr>
          <w:p w14:paraId="345D26BE" w14:textId="77777777" w:rsidR="00E66326" w:rsidRDefault="00454DD6">
            <w:pPr>
              <w:widowControl/>
              <w:spacing w:line="360" w:lineRule="auto"/>
              <w:rPr>
                <w:rFonts w:ascii="Book Antiqua" w:hAnsi="Book Antiqua"/>
                <w:lang w:eastAsia="zh-CN"/>
              </w:rPr>
            </w:pPr>
            <w:r>
              <w:rPr>
                <w:rFonts w:ascii="Book Antiqua" w:hAnsi="Book Antiqua"/>
                <w:lang w:eastAsia="zh-CN"/>
              </w:rPr>
              <w:t>1.044 (1.001-1.089)</w:t>
            </w:r>
          </w:p>
        </w:tc>
        <w:tc>
          <w:tcPr>
            <w:tcW w:w="1546" w:type="dxa"/>
            <w:vAlign w:val="center"/>
          </w:tcPr>
          <w:p w14:paraId="74A40643" w14:textId="77777777" w:rsidR="00E66326" w:rsidRDefault="00454DD6">
            <w:pPr>
              <w:widowControl/>
              <w:spacing w:line="360" w:lineRule="auto"/>
              <w:rPr>
                <w:rFonts w:ascii="Book Antiqua" w:hAnsi="Book Antiqua"/>
                <w:lang w:eastAsia="zh-CN"/>
              </w:rPr>
            </w:pPr>
            <w:r>
              <w:rPr>
                <w:rFonts w:ascii="Book Antiqua" w:hAnsi="Book Antiqua"/>
                <w:b/>
                <w:bCs/>
                <w:lang w:eastAsia="zh-CN"/>
              </w:rPr>
              <w:t>0.044</w:t>
            </w:r>
          </w:p>
        </w:tc>
        <w:tc>
          <w:tcPr>
            <w:tcW w:w="2785" w:type="dxa"/>
            <w:vAlign w:val="center"/>
          </w:tcPr>
          <w:p w14:paraId="53911DDE" w14:textId="77777777" w:rsidR="00E66326" w:rsidRDefault="00454DD6">
            <w:pPr>
              <w:widowControl/>
              <w:spacing w:line="360" w:lineRule="auto"/>
              <w:rPr>
                <w:rFonts w:ascii="Book Antiqua" w:hAnsi="Book Antiqua"/>
                <w:lang w:eastAsia="zh-CN"/>
              </w:rPr>
            </w:pPr>
            <w:r>
              <w:rPr>
                <w:rFonts w:ascii="Book Antiqua" w:hAnsi="Book Antiqua"/>
                <w:lang w:eastAsia="zh-CN"/>
              </w:rPr>
              <w:t>1.022 (0.978-1.069)</w:t>
            </w:r>
          </w:p>
        </w:tc>
        <w:tc>
          <w:tcPr>
            <w:tcW w:w="1393" w:type="dxa"/>
            <w:vAlign w:val="center"/>
          </w:tcPr>
          <w:p w14:paraId="0133AC49" w14:textId="77777777" w:rsidR="00E66326" w:rsidRDefault="00454DD6">
            <w:pPr>
              <w:widowControl/>
              <w:spacing w:line="360" w:lineRule="auto"/>
              <w:rPr>
                <w:rFonts w:ascii="Book Antiqua" w:hAnsi="Book Antiqua"/>
                <w:lang w:eastAsia="zh-CN"/>
              </w:rPr>
            </w:pPr>
            <w:r>
              <w:rPr>
                <w:rFonts w:ascii="Book Antiqua" w:hAnsi="Book Antiqua"/>
                <w:lang w:eastAsia="zh-CN"/>
              </w:rPr>
              <w:t>0.335</w:t>
            </w:r>
          </w:p>
        </w:tc>
      </w:tr>
      <w:tr w:rsidR="00E66326" w14:paraId="616B5023" w14:textId="77777777">
        <w:trPr>
          <w:trHeight w:val="89"/>
        </w:trPr>
        <w:tc>
          <w:tcPr>
            <w:tcW w:w="3700" w:type="dxa"/>
            <w:vAlign w:val="center"/>
          </w:tcPr>
          <w:p w14:paraId="62E7D005" w14:textId="77777777" w:rsidR="00E66326" w:rsidRDefault="00454DD6">
            <w:pPr>
              <w:widowControl/>
              <w:spacing w:line="360" w:lineRule="auto"/>
              <w:rPr>
                <w:rFonts w:ascii="Book Antiqua" w:hAnsi="Book Antiqua"/>
                <w:lang w:eastAsia="zh-CN"/>
              </w:rPr>
            </w:pPr>
            <w:r>
              <w:rPr>
                <w:rFonts w:ascii="Book Antiqua" w:hAnsi="Book Antiqua"/>
                <w:lang w:eastAsia="zh-CN"/>
              </w:rPr>
              <w:t>BMI (kg/m</w:t>
            </w:r>
            <w:r>
              <w:rPr>
                <w:rFonts w:ascii="Book Antiqua" w:hAnsi="Book Antiqua"/>
                <w:vertAlign w:val="superscript"/>
                <w:lang w:eastAsia="zh-CN"/>
              </w:rPr>
              <w:t>2</w:t>
            </w:r>
            <w:r>
              <w:rPr>
                <w:rFonts w:ascii="Book Antiqua" w:hAnsi="Book Antiqua"/>
                <w:lang w:eastAsia="zh-CN"/>
              </w:rPr>
              <w:t>)</w:t>
            </w:r>
          </w:p>
        </w:tc>
        <w:tc>
          <w:tcPr>
            <w:tcW w:w="2915" w:type="dxa"/>
            <w:vAlign w:val="center"/>
          </w:tcPr>
          <w:p w14:paraId="7224417B" w14:textId="77777777" w:rsidR="00E66326" w:rsidRDefault="00454DD6">
            <w:pPr>
              <w:widowControl/>
              <w:spacing w:line="360" w:lineRule="auto"/>
              <w:rPr>
                <w:rFonts w:ascii="Book Antiqua" w:hAnsi="Book Antiqua"/>
                <w:lang w:eastAsia="zh-CN"/>
              </w:rPr>
            </w:pPr>
            <w:r>
              <w:rPr>
                <w:rFonts w:ascii="Book Antiqua" w:hAnsi="Book Antiqua"/>
                <w:lang w:eastAsia="zh-CN"/>
              </w:rPr>
              <w:t>0.924 (0.815-1.047)</w:t>
            </w:r>
          </w:p>
        </w:tc>
        <w:tc>
          <w:tcPr>
            <w:tcW w:w="1546" w:type="dxa"/>
            <w:vAlign w:val="center"/>
          </w:tcPr>
          <w:p w14:paraId="73F0FA93" w14:textId="77777777" w:rsidR="00E66326" w:rsidRDefault="00454DD6">
            <w:pPr>
              <w:widowControl/>
              <w:spacing w:line="360" w:lineRule="auto"/>
              <w:rPr>
                <w:rFonts w:ascii="Book Antiqua" w:hAnsi="Book Antiqua"/>
                <w:b/>
                <w:bCs/>
                <w:lang w:eastAsia="zh-CN"/>
              </w:rPr>
            </w:pPr>
            <w:r>
              <w:rPr>
                <w:rFonts w:ascii="Book Antiqua" w:hAnsi="Book Antiqua"/>
                <w:lang w:eastAsia="zh-CN"/>
              </w:rPr>
              <w:t>0.216</w:t>
            </w:r>
          </w:p>
        </w:tc>
        <w:tc>
          <w:tcPr>
            <w:tcW w:w="2785" w:type="dxa"/>
            <w:vAlign w:val="center"/>
          </w:tcPr>
          <w:p w14:paraId="7EC9D302"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c>
          <w:tcPr>
            <w:tcW w:w="1393" w:type="dxa"/>
            <w:vAlign w:val="center"/>
          </w:tcPr>
          <w:p w14:paraId="1FB0EC70" w14:textId="77777777" w:rsidR="00E66326" w:rsidRDefault="00454DD6">
            <w:pPr>
              <w:widowControl/>
              <w:spacing w:line="360" w:lineRule="auto"/>
              <w:rPr>
                <w:rFonts w:ascii="Book Antiqua" w:hAnsi="Book Antiqua"/>
                <w:b/>
                <w:bCs/>
                <w:lang w:eastAsia="zh-CN"/>
              </w:rPr>
            </w:pPr>
            <w:r>
              <w:rPr>
                <w:rFonts w:ascii="Book Antiqua" w:hAnsi="Book Antiqua"/>
                <w:lang w:eastAsia="zh-CN"/>
              </w:rPr>
              <w:t>-</w:t>
            </w:r>
          </w:p>
        </w:tc>
      </w:tr>
      <w:tr w:rsidR="00E66326" w14:paraId="4FFC25FA" w14:textId="77777777">
        <w:trPr>
          <w:trHeight w:val="262"/>
        </w:trPr>
        <w:tc>
          <w:tcPr>
            <w:tcW w:w="3700" w:type="dxa"/>
            <w:vAlign w:val="center"/>
          </w:tcPr>
          <w:p w14:paraId="6CEE4B8B" w14:textId="77777777" w:rsidR="00E66326" w:rsidRDefault="00454DD6">
            <w:pPr>
              <w:widowControl/>
              <w:spacing w:line="360" w:lineRule="auto"/>
              <w:rPr>
                <w:rFonts w:ascii="Book Antiqua" w:hAnsi="Book Antiqua"/>
                <w:lang w:eastAsia="zh-CN"/>
              </w:rPr>
            </w:pPr>
            <w:r>
              <w:rPr>
                <w:rFonts w:ascii="Book Antiqua" w:hAnsi="Book Antiqua"/>
                <w:lang w:eastAsia="zh-CN"/>
              </w:rPr>
              <w:t>Neutrophils (10</w:t>
            </w:r>
            <w:r>
              <w:rPr>
                <w:rFonts w:ascii="Book Antiqua" w:hAnsi="Book Antiqua"/>
                <w:vertAlign w:val="superscript"/>
                <w:lang w:eastAsia="zh-CN"/>
              </w:rPr>
              <w:t>9</w:t>
            </w:r>
            <w:r>
              <w:rPr>
                <w:rFonts w:ascii="Book Antiqua" w:hAnsi="Book Antiqua"/>
                <w:lang w:eastAsia="zh-CN"/>
              </w:rPr>
              <w:t>/L)</w:t>
            </w:r>
          </w:p>
        </w:tc>
        <w:tc>
          <w:tcPr>
            <w:tcW w:w="2915" w:type="dxa"/>
            <w:vAlign w:val="center"/>
          </w:tcPr>
          <w:p w14:paraId="0CD504DE" w14:textId="77777777" w:rsidR="00E66326" w:rsidRDefault="00454DD6">
            <w:pPr>
              <w:widowControl/>
              <w:spacing w:line="360" w:lineRule="auto"/>
              <w:rPr>
                <w:rFonts w:ascii="Book Antiqua" w:hAnsi="Book Antiqua"/>
                <w:lang w:eastAsia="zh-CN"/>
              </w:rPr>
            </w:pPr>
            <w:r>
              <w:rPr>
                <w:rFonts w:ascii="Book Antiqua" w:hAnsi="Book Antiqua"/>
                <w:lang w:eastAsia="zh-CN"/>
              </w:rPr>
              <w:t>1.034 (0.795-1.345)</w:t>
            </w:r>
          </w:p>
        </w:tc>
        <w:tc>
          <w:tcPr>
            <w:tcW w:w="1546" w:type="dxa"/>
            <w:vAlign w:val="center"/>
          </w:tcPr>
          <w:p w14:paraId="63286561" w14:textId="77777777" w:rsidR="00E66326" w:rsidRDefault="00454DD6">
            <w:pPr>
              <w:widowControl/>
              <w:spacing w:line="360" w:lineRule="auto"/>
              <w:rPr>
                <w:rFonts w:ascii="Book Antiqua" w:hAnsi="Book Antiqua"/>
                <w:b/>
                <w:bCs/>
                <w:lang w:eastAsia="zh-CN"/>
              </w:rPr>
            </w:pPr>
            <w:r>
              <w:rPr>
                <w:rFonts w:ascii="Book Antiqua" w:hAnsi="Book Antiqua"/>
                <w:lang w:eastAsia="zh-CN"/>
              </w:rPr>
              <w:t>0.802</w:t>
            </w:r>
          </w:p>
        </w:tc>
        <w:tc>
          <w:tcPr>
            <w:tcW w:w="2785" w:type="dxa"/>
            <w:vAlign w:val="center"/>
          </w:tcPr>
          <w:p w14:paraId="1FC624F0"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c>
          <w:tcPr>
            <w:tcW w:w="1393" w:type="dxa"/>
            <w:vAlign w:val="center"/>
          </w:tcPr>
          <w:p w14:paraId="0F83D7D8" w14:textId="77777777" w:rsidR="00E66326" w:rsidRDefault="00454DD6">
            <w:pPr>
              <w:widowControl/>
              <w:spacing w:line="360" w:lineRule="auto"/>
              <w:rPr>
                <w:rFonts w:ascii="Book Antiqua" w:hAnsi="Book Antiqua"/>
                <w:b/>
                <w:bCs/>
                <w:lang w:eastAsia="zh-CN"/>
              </w:rPr>
            </w:pPr>
            <w:r>
              <w:rPr>
                <w:rFonts w:ascii="Book Antiqua" w:hAnsi="Book Antiqua"/>
                <w:lang w:eastAsia="zh-CN"/>
              </w:rPr>
              <w:t>-</w:t>
            </w:r>
          </w:p>
        </w:tc>
      </w:tr>
      <w:tr w:rsidR="00E66326" w14:paraId="5E9AB5CF" w14:textId="77777777">
        <w:trPr>
          <w:trHeight w:val="311"/>
        </w:trPr>
        <w:tc>
          <w:tcPr>
            <w:tcW w:w="3700" w:type="dxa"/>
            <w:vAlign w:val="center"/>
          </w:tcPr>
          <w:p w14:paraId="1749BD9E" w14:textId="77777777" w:rsidR="00E66326" w:rsidRDefault="00454DD6">
            <w:pPr>
              <w:widowControl/>
              <w:spacing w:line="360" w:lineRule="auto"/>
              <w:rPr>
                <w:rFonts w:ascii="Book Antiqua" w:hAnsi="Book Antiqua"/>
                <w:lang w:eastAsia="zh-CN"/>
              </w:rPr>
            </w:pPr>
            <w:r>
              <w:rPr>
                <w:rFonts w:ascii="Book Antiqua" w:hAnsi="Book Antiqua"/>
                <w:lang w:eastAsia="zh-CN"/>
              </w:rPr>
              <w:t>Lymphocytes (10</w:t>
            </w:r>
            <w:r>
              <w:rPr>
                <w:rFonts w:ascii="Book Antiqua" w:hAnsi="Book Antiqua"/>
                <w:vertAlign w:val="superscript"/>
                <w:lang w:eastAsia="zh-CN"/>
              </w:rPr>
              <w:t>9</w:t>
            </w:r>
            <w:r>
              <w:rPr>
                <w:rFonts w:ascii="Book Antiqua" w:hAnsi="Book Antiqua"/>
                <w:lang w:eastAsia="zh-CN"/>
              </w:rPr>
              <w:t>/L)</w:t>
            </w:r>
          </w:p>
        </w:tc>
        <w:tc>
          <w:tcPr>
            <w:tcW w:w="2915" w:type="dxa"/>
            <w:vAlign w:val="center"/>
          </w:tcPr>
          <w:p w14:paraId="02FC090E" w14:textId="77777777" w:rsidR="00E66326" w:rsidRDefault="00454DD6">
            <w:pPr>
              <w:widowControl/>
              <w:spacing w:line="360" w:lineRule="auto"/>
              <w:rPr>
                <w:rFonts w:ascii="Book Antiqua" w:hAnsi="Book Antiqua"/>
                <w:lang w:eastAsia="zh-CN"/>
              </w:rPr>
            </w:pPr>
            <w:r>
              <w:rPr>
                <w:rFonts w:ascii="Book Antiqua" w:hAnsi="Book Antiqua"/>
                <w:lang w:eastAsia="zh-CN"/>
              </w:rPr>
              <w:t>0.616 (0.297-1.278)</w:t>
            </w:r>
          </w:p>
        </w:tc>
        <w:tc>
          <w:tcPr>
            <w:tcW w:w="1546" w:type="dxa"/>
            <w:vAlign w:val="center"/>
          </w:tcPr>
          <w:p w14:paraId="19F40979" w14:textId="77777777" w:rsidR="00E66326" w:rsidRDefault="00454DD6">
            <w:pPr>
              <w:widowControl/>
              <w:spacing w:line="360" w:lineRule="auto"/>
              <w:rPr>
                <w:rFonts w:ascii="Book Antiqua" w:hAnsi="Book Antiqua"/>
                <w:b/>
                <w:bCs/>
                <w:lang w:eastAsia="zh-CN"/>
              </w:rPr>
            </w:pPr>
            <w:r>
              <w:rPr>
                <w:rFonts w:ascii="Book Antiqua" w:hAnsi="Book Antiqua"/>
                <w:lang w:eastAsia="zh-CN"/>
              </w:rPr>
              <w:t>0.193</w:t>
            </w:r>
          </w:p>
        </w:tc>
        <w:tc>
          <w:tcPr>
            <w:tcW w:w="2785" w:type="dxa"/>
            <w:vAlign w:val="center"/>
          </w:tcPr>
          <w:p w14:paraId="421C20F4"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c>
          <w:tcPr>
            <w:tcW w:w="1393" w:type="dxa"/>
            <w:vAlign w:val="center"/>
          </w:tcPr>
          <w:p w14:paraId="4C2911BF" w14:textId="77777777" w:rsidR="00E66326" w:rsidRDefault="00454DD6">
            <w:pPr>
              <w:widowControl/>
              <w:spacing w:line="360" w:lineRule="auto"/>
              <w:rPr>
                <w:rFonts w:ascii="Book Antiqua" w:hAnsi="Book Antiqua"/>
                <w:b/>
                <w:bCs/>
                <w:lang w:eastAsia="zh-CN"/>
              </w:rPr>
            </w:pPr>
            <w:r>
              <w:rPr>
                <w:rFonts w:ascii="Book Antiqua" w:hAnsi="Book Antiqua"/>
                <w:lang w:eastAsia="zh-CN"/>
              </w:rPr>
              <w:t>-</w:t>
            </w:r>
          </w:p>
        </w:tc>
      </w:tr>
      <w:tr w:rsidR="00E66326" w14:paraId="2846D43E" w14:textId="77777777">
        <w:trPr>
          <w:trHeight w:val="311"/>
        </w:trPr>
        <w:tc>
          <w:tcPr>
            <w:tcW w:w="3700" w:type="dxa"/>
            <w:vAlign w:val="center"/>
          </w:tcPr>
          <w:p w14:paraId="703DB5D7" w14:textId="77777777" w:rsidR="00E66326" w:rsidRDefault="00454DD6">
            <w:pPr>
              <w:widowControl/>
              <w:spacing w:line="360" w:lineRule="auto"/>
              <w:rPr>
                <w:rFonts w:ascii="Book Antiqua" w:hAnsi="Book Antiqua"/>
                <w:lang w:eastAsia="zh-CN"/>
              </w:rPr>
            </w:pPr>
            <w:r>
              <w:rPr>
                <w:rFonts w:ascii="Book Antiqua" w:hAnsi="Book Antiqua"/>
                <w:lang w:eastAsia="zh-CN"/>
              </w:rPr>
              <w:t>Platelets (10</w:t>
            </w:r>
            <w:r>
              <w:rPr>
                <w:rFonts w:ascii="Book Antiqua" w:hAnsi="Book Antiqua"/>
                <w:vertAlign w:val="superscript"/>
                <w:lang w:eastAsia="zh-CN"/>
              </w:rPr>
              <w:t>9</w:t>
            </w:r>
            <w:r>
              <w:rPr>
                <w:rFonts w:ascii="Book Antiqua" w:hAnsi="Book Antiqua"/>
                <w:lang w:eastAsia="zh-CN"/>
              </w:rPr>
              <w:t>/L)</w:t>
            </w:r>
          </w:p>
        </w:tc>
        <w:tc>
          <w:tcPr>
            <w:tcW w:w="2915" w:type="dxa"/>
            <w:vAlign w:val="center"/>
          </w:tcPr>
          <w:p w14:paraId="0A75EBAD" w14:textId="77777777" w:rsidR="00E66326" w:rsidRDefault="00454DD6">
            <w:pPr>
              <w:widowControl/>
              <w:spacing w:line="360" w:lineRule="auto"/>
              <w:rPr>
                <w:rFonts w:ascii="Book Antiqua" w:hAnsi="Book Antiqua"/>
                <w:lang w:eastAsia="zh-CN"/>
              </w:rPr>
            </w:pPr>
            <w:r>
              <w:rPr>
                <w:rFonts w:ascii="Book Antiqua" w:hAnsi="Book Antiqua"/>
                <w:lang w:eastAsia="zh-CN"/>
              </w:rPr>
              <w:t>0.999 (0.992-1.006)</w:t>
            </w:r>
          </w:p>
        </w:tc>
        <w:tc>
          <w:tcPr>
            <w:tcW w:w="1546" w:type="dxa"/>
            <w:vAlign w:val="center"/>
          </w:tcPr>
          <w:p w14:paraId="68DEF4FB" w14:textId="77777777" w:rsidR="00E66326" w:rsidRDefault="00454DD6">
            <w:pPr>
              <w:widowControl/>
              <w:spacing w:line="360" w:lineRule="auto"/>
              <w:rPr>
                <w:rFonts w:ascii="Book Antiqua" w:hAnsi="Book Antiqua"/>
                <w:b/>
                <w:bCs/>
                <w:lang w:eastAsia="zh-CN"/>
              </w:rPr>
            </w:pPr>
            <w:r>
              <w:rPr>
                <w:rFonts w:ascii="Book Antiqua" w:hAnsi="Book Antiqua"/>
                <w:lang w:eastAsia="zh-CN"/>
              </w:rPr>
              <w:t>0.692</w:t>
            </w:r>
          </w:p>
        </w:tc>
        <w:tc>
          <w:tcPr>
            <w:tcW w:w="2785" w:type="dxa"/>
            <w:vAlign w:val="center"/>
          </w:tcPr>
          <w:p w14:paraId="4C6936AC"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c>
          <w:tcPr>
            <w:tcW w:w="1393" w:type="dxa"/>
            <w:vAlign w:val="center"/>
          </w:tcPr>
          <w:p w14:paraId="7B633721" w14:textId="77777777" w:rsidR="00E66326" w:rsidRDefault="00454DD6">
            <w:pPr>
              <w:widowControl/>
              <w:spacing w:line="360" w:lineRule="auto"/>
              <w:rPr>
                <w:rFonts w:ascii="Book Antiqua" w:hAnsi="Book Antiqua"/>
                <w:b/>
                <w:bCs/>
                <w:lang w:eastAsia="zh-CN"/>
              </w:rPr>
            </w:pPr>
            <w:r>
              <w:rPr>
                <w:rFonts w:ascii="Book Antiqua" w:hAnsi="Book Antiqua"/>
                <w:lang w:eastAsia="zh-CN"/>
              </w:rPr>
              <w:t>-</w:t>
            </w:r>
          </w:p>
        </w:tc>
      </w:tr>
      <w:tr w:rsidR="00E66326" w14:paraId="78BB9468" w14:textId="77777777">
        <w:trPr>
          <w:trHeight w:val="311"/>
        </w:trPr>
        <w:tc>
          <w:tcPr>
            <w:tcW w:w="3700" w:type="dxa"/>
            <w:vAlign w:val="center"/>
          </w:tcPr>
          <w:p w14:paraId="40490DB0" w14:textId="77777777" w:rsidR="00E66326" w:rsidRDefault="00454DD6">
            <w:pPr>
              <w:widowControl/>
              <w:spacing w:line="360" w:lineRule="auto"/>
              <w:rPr>
                <w:rFonts w:ascii="Book Antiqua" w:hAnsi="Book Antiqua"/>
                <w:lang w:eastAsia="zh-CN"/>
              </w:rPr>
            </w:pPr>
            <w:r>
              <w:rPr>
                <w:rFonts w:ascii="Book Antiqua" w:hAnsi="Book Antiqua"/>
                <w:lang w:eastAsia="zh-CN"/>
              </w:rPr>
              <w:t>Fibrinogen (g/L)</w:t>
            </w:r>
          </w:p>
        </w:tc>
        <w:tc>
          <w:tcPr>
            <w:tcW w:w="2915" w:type="dxa"/>
            <w:vAlign w:val="center"/>
          </w:tcPr>
          <w:p w14:paraId="4D9EF77F" w14:textId="77777777" w:rsidR="00E66326" w:rsidRDefault="00454DD6">
            <w:pPr>
              <w:widowControl/>
              <w:spacing w:line="360" w:lineRule="auto"/>
              <w:rPr>
                <w:rFonts w:ascii="Book Antiqua" w:hAnsi="Book Antiqua"/>
                <w:lang w:eastAsia="zh-CN"/>
              </w:rPr>
            </w:pPr>
            <w:r>
              <w:rPr>
                <w:rFonts w:ascii="Book Antiqua" w:hAnsi="Book Antiqua"/>
                <w:lang w:eastAsia="zh-CN"/>
              </w:rPr>
              <w:t>1.277 (0.723-2.256)</w:t>
            </w:r>
          </w:p>
        </w:tc>
        <w:tc>
          <w:tcPr>
            <w:tcW w:w="1546" w:type="dxa"/>
            <w:vAlign w:val="center"/>
          </w:tcPr>
          <w:p w14:paraId="6689A5D1" w14:textId="77777777" w:rsidR="00E66326" w:rsidRDefault="00454DD6">
            <w:pPr>
              <w:widowControl/>
              <w:spacing w:line="360" w:lineRule="auto"/>
              <w:rPr>
                <w:rFonts w:ascii="Book Antiqua" w:hAnsi="Book Antiqua"/>
                <w:b/>
                <w:bCs/>
                <w:lang w:eastAsia="zh-CN"/>
              </w:rPr>
            </w:pPr>
            <w:r>
              <w:rPr>
                <w:rFonts w:ascii="Book Antiqua" w:hAnsi="Book Antiqua"/>
                <w:lang w:eastAsia="zh-CN"/>
              </w:rPr>
              <w:t>0.399</w:t>
            </w:r>
          </w:p>
        </w:tc>
        <w:tc>
          <w:tcPr>
            <w:tcW w:w="2785" w:type="dxa"/>
            <w:vAlign w:val="center"/>
          </w:tcPr>
          <w:p w14:paraId="49AB253B"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c>
          <w:tcPr>
            <w:tcW w:w="1393" w:type="dxa"/>
            <w:vAlign w:val="center"/>
          </w:tcPr>
          <w:p w14:paraId="45C02E43" w14:textId="77777777" w:rsidR="00E66326" w:rsidRDefault="00454DD6">
            <w:pPr>
              <w:widowControl/>
              <w:spacing w:line="360" w:lineRule="auto"/>
              <w:rPr>
                <w:rFonts w:ascii="Book Antiqua" w:hAnsi="Book Antiqua"/>
                <w:b/>
                <w:bCs/>
                <w:lang w:eastAsia="zh-CN"/>
              </w:rPr>
            </w:pPr>
            <w:r>
              <w:rPr>
                <w:rFonts w:ascii="Book Antiqua" w:hAnsi="Book Antiqua"/>
                <w:lang w:eastAsia="zh-CN"/>
              </w:rPr>
              <w:t>-</w:t>
            </w:r>
          </w:p>
        </w:tc>
      </w:tr>
      <w:tr w:rsidR="00E66326" w14:paraId="26B3909A" w14:textId="77777777">
        <w:trPr>
          <w:trHeight w:val="311"/>
        </w:trPr>
        <w:tc>
          <w:tcPr>
            <w:tcW w:w="3700" w:type="dxa"/>
            <w:vAlign w:val="center"/>
          </w:tcPr>
          <w:p w14:paraId="4F395257" w14:textId="77777777" w:rsidR="00E66326" w:rsidRDefault="00454DD6">
            <w:pPr>
              <w:widowControl/>
              <w:spacing w:line="360" w:lineRule="auto"/>
              <w:rPr>
                <w:rFonts w:ascii="Book Antiqua" w:hAnsi="Book Antiqua"/>
                <w:lang w:eastAsia="zh-CN"/>
              </w:rPr>
            </w:pPr>
            <w:r>
              <w:rPr>
                <w:rFonts w:ascii="Book Antiqua" w:hAnsi="Book Antiqua"/>
                <w:lang w:eastAsia="zh-CN"/>
              </w:rPr>
              <w:t>ALT (U/L)</w:t>
            </w:r>
          </w:p>
        </w:tc>
        <w:tc>
          <w:tcPr>
            <w:tcW w:w="2915" w:type="dxa"/>
            <w:vAlign w:val="center"/>
          </w:tcPr>
          <w:p w14:paraId="6518B77C" w14:textId="77777777" w:rsidR="00E66326" w:rsidRDefault="00454DD6">
            <w:pPr>
              <w:widowControl/>
              <w:spacing w:line="360" w:lineRule="auto"/>
              <w:rPr>
                <w:rFonts w:ascii="Book Antiqua" w:hAnsi="Book Antiqua"/>
                <w:lang w:eastAsia="zh-CN"/>
              </w:rPr>
            </w:pPr>
            <w:r>
              <w:rPr>
                <w:rFonts w:ascii="Book Antiqua" w:hAnsi="Book Antiqua"/>
                <w:lang w:eastAsia="zh-CN"/>
              </w:rPr>
              <w:t>1.000 (0.973-1.029)</w:t>
            </w:r>
          </w:p>
        </w:tc>
        <w:tc>
          <w:tcPr>
            <w:tcW w:w="1546" w:type="dxa"/>
            <w:vAlign w:val="center"/>
          </w:tcPr>
          <w:p w14:paraId="0043EEC3" w14:textId="77777777" w:rsidR="00E66326" w:rsidRDefault="00454DD6">
            <w:pPr>
              <w:widowControl/>
              <w:spacing w:line="360" w:lineRule="auto"/>
              <w:rPr>
                <w:rFonts w:ascii="Book Antiqua" w:hAnsi="Book Antiqua"/>
                <w:lang w:eastAsia="zh-CN"/>
              </w:rPr>
            </w:pPr>
            <w:r>
              <w:rPr>
                <w:rFonts w:ascii="Book Antiqua" w:hAnsi="Book Antiqua"/>
                <w:lang w:eastAsia="zh-CN"/>
              </w:rPr>
              <w:t>0.972</w:t>
            </w:r>
          </w:p>
        </w:tc>
        <w:tc>
          <w:tcPr>
            <w:tcW w:w="2785" w:type="dxa"/>
            <w:vAlign w:val="center"/>
          </w:tcPr>
          <w:p w14:paraId="492B52BB"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c>
          <w:tcPr>
            <w:tcW w:w="1393" w:type="dxa"/>
            <w:vAlign w:val="center"/>
          </w:tcPr>
          <w:p w14:paraId="1E11AA00" w14:textId="77777777" w:rsidR="00E66326" w:rsidRDefault="00454DD6">
            <w:pPr>
              <w:widowControl/>
              <w:spacing w:line="360" w:lineRule="auto"/>
              <w:rPr>
                <w:rFonts w:ascii="Book Antiqua" w:hAnsi="Book Antiqua"/>
                <w:b/>
                <w:bCs/>
                <w:lang w:eastAsia="zh-CN"/>
              </w:rPr>
            </w:pPr>
            <w:r>
              <w:rPr>
                <w:rFonts w:ascii="Book Antiqua" w:hAnsi="Book Antiqua"/>
                <w:lang w:eastAsia="zh-CN"/>
              </w:rPr>
              <w:t>-</w:t>
            </w:r>
          </w:p>
        </w:tc>
      </w:tr>
      <w:tr w:rsidR="00E66326" w14:paraId="0E866494" w14:textId="77777777">
        <w:trPr>
          <w:trHeight w:val="311"/>
        </w:trPr>
        <w:tc>
          <w:tcPr>
            <w:tcW w:w="3700" w:type="dxa"/>
            <w:vAlign w:val="center"/>
          </w:tcPr>
          <w:p w14:paraId="51BF2C2D" w14:textId="77777777" w:rsidR="00E66326" w:rsidRDefault="00454DD6">
            <w:pPr>
              <w:widowControl/>
              <w:spacing w:line="360" w:lineRule="auto"/>
              <w:rPr>
                <w:rFonts w:ascii="Book Antiqua" w:hAnsi="Book Antiqua"/>
                <w:lang w:eastAsia="zh-CN"/>
              </w:rPr>
            </w:pPr>
            <w:r>
              <w:rPr>
                <w:rFonts w:ascii="Book Antiqua" w:hAnsi="Book Antiqua"/>
                <w:lang w:eastAsia="zh-CN"/>
              </w:rPr>
              <w:t>AST (U/L)</w:t>
            </w:r>
          </w:p>
        </w:tc>
        <w:tc>
          <w:tcPr>
            <w:tcW w:w="2915" w:type="dxa"/>
            <w:vAlign w:val="center"/>
          </w:tcPr>
          <w:p w14:paraId="2E0E9816" w14:textId="77777777" w:rsidR="00E66326" w:rsidRDefault="00454DD6">
            <w:pPr>
              <w:widowControl/>
              <w:spacing w:line="360" w:lineRule="auto"/>
              <w:rPr>
                <w:rFonts w:ascii="Book Antiqua" w:hAnsi="Book Antiqua"/>
                <w:lang w:eastAsia="zh-CN"/>
              </w:rPr>
            </w:pPr>
            <w:r>
              <w:rPr>
                <w:rFonts w:ascii="Book Antiqua" w:hAnsi="Book Antiqua"/>
                <w:lang w:eastAsia="zh-CN"/>
              </w:rPr>
              <w:t>1.016 (0.968-1.067)</w:t>
            </w:r>
          </w:p>
        </w:tc>
        <w:tc>
          <w:tcPr>
            <w:tcW w:w="1546" w:type="dxa"/>
            <w:vAlign w:val="center"/>
          </w:tcPr>
          <w:p w14:paraId="00ED4063" w14:textId="77777777" w:rsidR="00E66326" w:rsidRDefault="00454DD6">
            <w:pPr>
              <w:widowControl/>
              <w:spacing w:line="360" w:lineRule="auto"/>
              <w:rPr>
                <w:rFonts w:ascii="Book Antiqua" w:hAnsi="Book Antiqua"/>
                <w:lang w:eastAsia="zh-CN"/>
              </w:rPr>
            </w:pPr>
            <w:r>
              <w:rPr>
                <w:rFonts w:ascii="Book Antiqua" w:hAnsi="Book Antiqua"/>
                <w:lang w:eastAsia="zh-CN"/>
              </w:rPr>
              <w:t>0.521</w:t>
            </w:r>
          </w:p>
        </w:tc>
        <w:tc>
          <w:tcPr>
            <w:tcW w:w="2785" w:type="dxa"/>
            <w:vAlign w:val="center"/>
          </w:tcPr>
          <w:p w14:paraId="28CBD8E1"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c>
          <w:tcPr>
            <w:tcW w:w="1393" w:type="dxa"/>
            <w:vAlign w:val="center"/>
          </w:tcPr>
          <w:p w14:paraId="2F4BEB16" w14:textId="77777777" w:rsidR="00E66326" w:rsidRDefault="00454DD6">
            <w:pPr>
              <w:widowControl/>
              <w:spacing w:line="360" w:lineRule="auto"/>
              <w:rPr>
                <w:rFonts w:ascii="Book Antiqua" w:hAnsi="Book Antiqua"/>
                <w:b/>
                <w:bCs/>
                <w:lang w:eastAsia="zh-CN"/>
              </w:rPr>
            </w:pPr>
            <w:r>
              <w:rPr>
                <w:rFonts w:ascii="Book Antiqua" w:hAnsi="Book Antiqua"/>
                <w:lang w:eastAsia="zh-CN"/>
              </w:rPr>
              <w:t>-</w:t>
            </w:r>
          </w:p>
        </w:tc>
      </w:tr>
      <w:tr w:rsidR="00E66326" w14:paraId="68CD16CD" w14:textId="77777777">
        <w:trPr>
          <w:trHeight w:val="311"/>
        </w:trPr>
        <w:tc>
          <w:tcPr>
            <w:tcW w:w="3700" w:type="dxa"/>
            <w:vAlign w:val="center"/>
          </w:tcPr>
          <w:p w14:paraId="54CD38B9" w14:textId="77777777" w:rsidR="00E66326" w:rsidRDefault="00454DD6">
            <w:pPr>
              <w:widowControl/>
              <w:spacing w:line="360" w:lineRule="auto"/>
              <w:rPr>
                <w:rFonts w:ascii="Book Antiqua" w:hAnsi="Book Antiqua"/>
                <w:lang w:eastAsia="zh-CN"/>
              </w:rPr>
            </w:pPr>
            <w:r>
              <w:rPr>
                <w:rFonts w:ascii="Book Antiqua" w:hAnsi="Book Antiqua"/>
                <w:lang w:eastAsia="zh-CN"/>
              </w:rPr>
              <w:t>Albumin (g/L)</w:t>
            </w:r>
          </w:p>
        </w:tc>
        <w:tc>
          <w:tcPr>
            <w:tcW w:w="2915" w:type="dxa"/>
            <w:vAlign w:val="center"/>
          </w:tcPr>
          <w:p w14:paraId="6006072E" w14:textId="77777777" w:rsidR="00E66326" w:rsidRDefault="00454DD6">
            <w:pPr>
              <w:widowControl/>
              <w:spacing w:line="360" w:lineRule="auto"/>
              <w:rPr>
                <w:rFonts w:ascii="Book Antiqua" w:hAnsi="Book Antiqua"/>
                <w:lang w:eastAsia="zh-CN"/>
              </w:rPr>
            </w:pPr>
            <w:r>
              <w:rPr>
                <w:rFonts w:ascii="Book Antiqua" w:hAnsi="Book Antiqua"/>
                <w:lang w:eastAsia="zh-CN"/>
              </w:rPr>
              <w:t>0.926 (0.833-1.028)</w:t>
            </w:r>
          </w:p>
        </w:tc>
        <w:tc>
          <w:tcPr>
            <w:tcW w:w="1546" w:type="dxa"/>
            <w:vAlign w:val="center"/>
          </w:tcPr>
          <w:p w14:paraId="624E5C81" w14:textId="77777777" w:rsidR="00E66326" w:rsidRDefault="00454DD6">
            <w:pPr>
              <w:widowControl/>
              <w:spacing w:line="360" w:lineRule="auto"/>
              <w:rPr>
                <w:rFonts w:ascii="Book Antiqua" w:hAnsi="Book Antiqua"/>
                <w:lang w:eastAsia="zh-CN"/>
              </w:rPr>
            </w:pPr>
            <w:r>
              <w:rPr>
                <w:rFonts w:ascii="Book Antiqua" w:hAnsi="Book Antiqua"/>
                <w:lang w:eastAsia="zh-CN"/>
              </w:rPr>
              <w:t>0.150</w:t>
            </w:r>
          </w:p>
        </w:tc>
        <w:tc>
          <w:tcPr>
            <w:tcW w:w="2785" w:type="dxa"/>
            <w:vAlign w:val="center"/>
          </w:tcPr>
          <w:p w14:paraId="733FB72C"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c>
          <w:tcPr>
            <w:tcW w:w="1393" w:type="dxa"/>
            <w:vAlign w:val="center"/>
          </w:tcPr>
          <w:p w14:paraId="6E630BEB" w14:textId="77777777" w:rsidR="00E66326" w:rsidRDefault="00454DD6">
            <w:pPr>
              <w:widowControl/>
              <w:spacing w:line="360" w:lineRule="auto"/>
              <w:rPr>
                <w:rFonts w:ascii="Book Antiqua" w:hAnsi="Book Antiqua"/>
                <w:b/>
                <w:bCs/>
                <w:lang w:eastAsia="zh-CN"/>
              </w:rPr>
            </w:pPr>
            <w:r>
              <w:rPr>
                <w:rFonts w:ascii="Book Antiqua" w:hAnsi="Book Antiqua"/>
                <w:lang w:eastAsia="zh-CN"/>
              </w:rPr>
              <w:t>-</w:t>
            </w:r>
          </w:p>
        </w:tc>
      </w:tr>
      <w:tr w:rsidR="00E66326" w14:paraId="109BCE05" w14:textId="77777777">
        <w:trPr>
          <w:trHeight w:val="311"/>
        </w:trPr>
        <w:tc>
          <w:tcPr>
            <w:tcW w:w="3700" w:type="dxa"/>
            <w:vAlign w:val="center"/>
          </w:tcPr>
          <w:p w14:paraId="1EF0ADFC" w14:textId="77777777" w:rsidR="00E66326" w:rsidRDefault="00454DD6">
            <w:pPr>
              <w:widowControl/>
              <w:spacing w:line="360" w:lineRule="auto"/>
              <w:rPr>
                <w:rFonts w:ascii="Book Antiqua" w:hAnsi="Book Antiqua"/>
                <w:lang w:eastAsia="zh-CN"/>
              </w:rPr>
            </w:pPr>
            <w:r>
              <w:rPr>
                <w:rFonts w:ascii="Book Antiqua" w:hAnsi="Book Antiqua"/>
                <w:lang w:eastAsia="zh-CN"/>
              </w:rPr>
              <w:t>Prealbumin (mg/L)</w:t>
            </w:r>
          </w:p>
        </w:tc>
        <w:tc>
          <w:tcPr>
            <w:tcW w:w="2915" w:type="dxa"/>
            <w:vAlign w:val="center"/>
          </w:tcPr>
          <w:p w14:paraId="124F6B86" w14:textId="77777777" w:rsidR="00E66326" w:rsidRDefault="00454DD6">
            <w:pPr>
              <w:widowControl/>
              <w:spacing w:line="360" w:lineRule="auto"/>
              <w:rPr>
                <w:rFonts w:ascii="Book Antiqua" w:hAnsi="Book Antiqua"/>
                <w:lang w:eastAsia="zh-CN"/>
              </w:rPr>
            </w:pPr>
            <w:r>
              <w:rPr>
                <w:rFonts w:ascii="Book Antiqua" w:hAnsi="Book Antiqua"/>
                <w:lang w:eastAsia="zh-CN"/>
              </w:rPr>
              <w:t>0.986 (0.977-0.995)</w:t>
            </w:r>
          </w:p>
        </w:tc>
        <w:tc>
          <w:tcPr>
            <w:tcW w:w="1546" w:type="dxa"/>
            <w:vAlign w:val="center"/>
          </w:tcPr>
          <w:p w14:paraId="0BDCB864" w14:textId="77777777" w:rsidR="00E66326" w:rsidRDefault="00454DD6">
            <w:pPr>
              <w:widowControl/>
              <w:spacing w:line="360" w:lineRule="auto"/>
              <w:rPr>
                <w:rFonts w:ascii="Book Antiqua" w:hAnsi="Book Antiqua"/>
                <w:b/>
                <w:bCs/>
                <w:lang w:eastAsia="zh-CN"/>
              </w:rPr>
            </w:pPr>
            <w:r>
              <w:rPr>
                <w:rFonts w:ascii="Book Antiqua" w:hAnsi="Book Antiqua"/>
                <w:b/>
                <w:bCs/>
                <w:lang w:eastAsia="zh-CN"/>
              </w:rPr>
              <w:t>0.003</w:t>
            </w:r>
          </w:p>
        </w:tc>
        <w:tc>
          <w:tcPr>
            <w:tcW w:w="2785" w:type="dxa"/>
            <w:vAlign w:val="center"/>
          </w:tcPr>
          <w:p w14:paraId="2D9A9D76" w14:textId="77777777" w:rsidR="00E66326" w:rsidRDefault="00454DD6">
            <w:pPr>
              <w:widowControl/>
              <w:spacing w:line="360" w:lineRule="auto"/>
              <w:rPr>
                <w:rFonts w:ascii="Book Antiqua" w:hAnsi="Book Antiqua"/>
                <w:lang w:eastAsia="zh-CN"/>
              </w:rPr>
            </w:pPr>
            <w:r>
              <w:rPr>
                <w:rFonts w:ascii="Book Antiqua" w:hAnsi="Book Antiqua"/>
                <w:lang w:eastAsia="zh-CN"/>
              </w:rPr>
              <w:t>0.990 (0.981-1.000)</w:t>
            </w:r>
          </w:p>
        </w:tc>
        <w:tc>
          <w:tcPr>
            <w:tcW w:w="1393" w:type="dxa"/>
            <w:vAlign w:val="center"/>
          </w:tcPr>
          <w:p w14:paraId="1F977623" w14:textId="77777777" w:rsidR="00E66326" w:rsidRDefault="00454DD6">
            <w:pPr>
              <w:widowControl/>
              <w:spacing w:line="360" w:lineRule="auto"/>
              <w:rPr>
                <w:rFonts w:ascii="Book Antiqua" w:hAnsi="Book Antiqua"/>
                <w:b/>
                <w:bCs/>
                <w:lang w:eastAsia="zh-CN"/>
              </w:rPr>
            </w:pPr>
            <w:r>
              <w:rPr>
                <w:rFonts w:ascii="Book Antiqua" w:hAnsi="Book Antiqua"/>
                <w:b/>
                <w:bCs/>
                <w:lang w:eastAsia="zh-CN"/>
              </w:rPr>
              <w:t>0.040</w:t>
            </w:r>
          </w:p>
        </w:tc>
      </w:tr>
      <w:tr w:rsidR="00E66326" w14:paraId="284D688E" w14:textId="77777777">
        <w:trPr>
          <w:trHeight w:val="311"/>
        </w:trPr>
        <w:tc>
          <w:tcPr>
            <w:tcW w:w="3700" w:type="dxa"/>
            <w:vAlign w:val="center"/>
          </w:tcPr>
          <w:p w14:paraId="443B5D39" w14:textId="77777777" w:rsidR="00E66326" w:rsidRDefault="00454DD6">
            <w:pPr>
              <w:widowControl/>
              <w:spacing w:line="360" w:lineRule="auto"/>
              <w:rPr>
                <w:rFonts w:ascii="Book Antiqua" w:hAnsi="Book Antiqua"/>
                <w:lang w:eastAsia="zh-CN"/>
              </w:rPr>
            </w:pPr>
            <w:r>
              <w:rPr>
                <w:rFonts w:ascii="Book Antiqua" w:hAnsi="Book Antiqua"/>
                <w:lang w:eastAsia="zh-CN"/>
              </w:rPr>
              <w:t>CEA (ng/m</w:t>
            </w:r>
            <w:r>
              <w:rPr>
                <w:rFonts w:ascii="Book Antiqua" w:hAnsi="Book Antiqua"/>
                <w:caps/>
                <w:lang w:eastAsia="zh-CN"/>
              </w:rPr>
              <w:t>l</w:t>
            </w:r>
            <w:r>
              <w:rPr>
                <w:rFonts w:ascii="Book Antiqua" w:hAnsi="Book Antiqua"/>
                <w:lang w:eastAsia="zh-CN"/>
              </w:rPr>
              <w:t>)</w:t>
            </w:r>
          </w:p>
        </w:tc>
        <w:tc>
          <w:tcPr>
            <w:tcW w:w="2915" w:type="dxa"/>
            <w:vAlign w:val="center"/>
          </w:tcPr>
          <w:p w14:paraId="34743185" w14:textId="77777777" w:rsidR="00E66326" w:rsidRDefault="00454DD6">
            <w:pPr>
              <w:widowControl/>
              <w:spacing w:line="360" w:lineRule="auto"/>
              <w:rPr>
                <w:rFonts w:ascii="Book Antiqua" w:hAnsi="Book Antiqua"/>
                <w:lang w:eastAsia="zh-CN"/>
              </w:rPr>
            </w:pPr>
            <w:r>
              <w:rPr>
                <w:rFonts w:ascii="Book Antiqua" w:hAnsi="Book Antiqua"/>
                <w:lang w:eastAsia="zh-CN"/>
              </w:rPr>
              <w:t>1.254 (1.074-1.464)</w:t>
            </w:r>
          </w:p>
        </w:tc>
        <w:tc>
          <w:tcPr>
            <w:tcW w:w="1546" w:type="dxa"/>
            <w:vAlign w:val="center"/>
          </w:tcPr>
          <w:p w14:paraId="689C7EAD" w14:textId="77777777" w:rsidR="00E66326" w:rsidRDefault="00454DD6">
            <w:pPr>
              <w:widowControl/>
              <w:spacing w:line="360" w:lineRule="auto"/>
              <w:rPr>
                <w:rFonts w:ascii="Book Antiqua" w:hAnsi="Book Antiqua"/>
                <w:b/>
                <w:bCs/>
                <w:lang w:eastAsia="zh-CN"/>
              </w:rPr>
            </w:pPr>
            <w:r>
              <w:rPr>
                <w:rFonts w:ascii="Book Antiqua" w:hAnsi="Book Antiqua"/>
                <w:b/>
                <w:bCs/>
                <w:lang w:eastAsia="zh-CN"/>
              </w:rPr>
              <w:t>0.004</w:t>
            </w:r>
          </w:p>
        </w:tc>
        <w:tc>
          <w:tcPr>
            <w:tcW w:w="2785" w:type="dxa"/>
            <w:vAlign w:val="center"/>
          </w:tcPr>
          <w:p w14:paraId="56B49800" w14:textId="77777777" w:rsidR="00E66326" w:rsidRDefault="00454DD6">
            <w:pPr>
              <w:widowControl/>
              <w:spacing w:line="360" w:lineRule="auto"/>
              <w:rPr>
                <w:rFonts w:ascii="Book Antiqua" w:hAnsi="Book Antiqua"/>
                <w:lang w:eastAsia="zh-CN"/>
              </w:rPr>
            </w:pPr>
            <w:r>
              <w:rPr>
                <w:rFonts w:ascii="Book Antiqua" w:hAnsi="Book Antiqua"/>
                <w:lang w:eastAsia="zh-CN"/>
              </w:rPr>
              <w:t>1.199 (1.028-1.399)</w:t>
            </w:r>
          </w:p>
        </w:tc>
        <w:tc>
          <w:tcPr>
            <w:tcW w:w="1393" w:type="dxa"/>
            <w:vAlign w:val="center"/>
          </w:tcPr>
          <w:p w14:paraId="69381A14" w14:textId="77777777" w:rsidR="00E66326" w:rsidRDefault="00454DD6">
            <w:pPr>
              <w:widowControl/>
              <w:spacing w:line="360" w:lineRule="auto"/>
              <w:rPr>
                <w:rFonts w:ascii="Book Antiqua" w:hAnsi="Book Antiqua"/>
                <w:b/>
                <w:bCs/>
                <w:lang w:eastAsia="zh-CN"/>
              </w:rPr>
            </w:pPr>
            <w:r>
              <w:rPr>
                <w:rFonts w:ascii="Book Antiqua" w:hAnsi="Book Antiqua"/>
                <w:b/>
                <w:bCs/>
                <w:lang w:eastAsia="zh-CN"/>
              </w:rPr>
              <w:t>0.021</w:t>
            </w:r>
          </w:p>
        </w:tc>
      </w:tr>
      <w:tr w:rsidR="00E66326" w14:paraId="64474A95" w14:textId="77777777">
        <w:trPr>
          <w:trHeight w:val="311"/>
        </w:trPr>
        <w:tc>
          <w:tcPr>
            <w:tcW w:w="3700" w:type="dxa"/>
            <w:vAlign w:val="center"/>
          </w:tcPr>
          <w:p w14:paraId="3CB0C9A8" w14:textId="77777777" w:rsidR="00E66326" w:rsidRDefault="00454DD6">
            <w:pPr>
              <w:widowControl/>
              <w:spacing w:line="360" w:lineRule="auto"/>
              <w:rPr>
                <w:rFonts w:ascii="Book Antiqua" w:hAnsi="Book Antiqua"/>
                <w:lang w:eastAsia="zh-CN"/>
              </w:rPr>
            </w:pPr>
            <w:r>
              <w:rPr>
                <w:rFonts w:ascii="Book Antiqua" w:hAnsi="Book Antiqua"/>
                <w:lang w:eastAsia="zh-CN"/>
              </w:rPr>
              <w:t>CA19-9 (U/m</w:t>
            </w:r>
            <w:r>
              <w:rPr>
                <w:rFonts w:ascii="Book Antiqua" w:hAnsi="Book Antiqua"/>
                <w:caps/>
                <w:lang w:eastAsia="zh-CN"/>
              </w:rPr>
              <w:t>l</w:t>
            </w:r>
            <w:r>
              <w:rPr>
                <w:rFonts w:ascii="Book Antiqua" w:hAnsi="Book Antiqua"/>
                <w:lang w:eastAsia="zh-CN"/>
              </w:rPr>
              <w:t>)</w:t>
            </w:r>
          </w:p>
        </w:tc>
        <w:tc>
          <w:tcPr>
            <w:tcW w:w="2915" w:type="dxa"/>
            <w:vAlign w:val="center"/>
          </w:tcPr>
          <w:p w14:paraId="6535031A" w14:textId="77777777" w:rsidR="00E66326" w:rsidRDefault="00454DD6">
            <w:pPr>
              <w:widowControl/>
              <w:spacing w:line="360" w:lineRule="auto"/>
              <w:rPr>
                <w:rFonts w:ascii="Book Antiqua" w:hAnsi="Book Antiqua"/>
                <w:lang w:eastAsia="zh-CN"/>
              </w:rPr>
            </w:pPr>
            <w:r>
              <w:rPr>
                <w:rFonts w:ascii="Book Antiqua" w:hAnsi="Book Antiqua"/>
                <w:lang w:eastAsia="zh-CN"/>
              </w:rPr>
              <w:t>1.000 (0.972-1.028)</w:t>
            </w:r>
          </w:p>
        </w:tc>
        <w:tc>
          <w:tcPr>
            <w:tcW w:w="1546" w:type="dxa"/>
            <w:vAlign w:val="center"/>
          </w:tcPr>
          <w:p w14:paraId="3DC4EAD1" w14:textId="77777777" w:rsidR="00E66326" w:rsidRDefault="00454DD6">
            <w:pPr>
              <w:widowControl/>
              <w:spacing w:line="360" w:lineRule="auto"/>
              <w:rPr>
                <w:rFonts w:ascii="Book Antiqua" w:hAnsi="Book Antiqua"/>
                <w:lang w:eastAsia="zh-CN"/>
              </w:rPr>
            </w:pPr>
            <w:r>
              <w:rPr>
                <w:rFonts w:ascii="Book Antiqua" w:hAnsi="Book Antiqua"/>
                <w:lang w:eastAsia="zh-CN"/>
              </w:rPr>
              <w:t>0.992</w:t>
            </w:r>
          </w:p>
        </w:tc>
        <w:tc>
          <w:tcPr>
            <w:tcW w:w="2785" w:type="dxa"/>
            <w:vAlign w:val="center"/>
          </w:tcPr>
          <w:p w14:paraId="46711CC2"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c>
          <w:tcPr>
            <w:tcW w:w="1393" w:type="dxa"/>
            <w:vAlign w:val="center"/>
          </w:tcPr>
          <w:p w14:paraId="7C69073B" w14:textId="77777777" w:rsidR="00E66326" w:rsidRDefault="00454DD6">
            <w:pPr>
              <w:widowControl/>
              <w:spacing w:line="360" w:lineRule="auto"/>
              <w:rPr>
                <w:rFonts w:ascii="Book Antiqua" w:hAnsi="Book Antiqua"/>
                <w:b/>
                <w:bCs/>
                <w:lang w:eastAsia="zh-CN"/>
              </w:rPr>
            </w:pPr>
            <w:r>
              <w:rPr>
                <w:rFonts w:ascii="Book Antiqua" w:hAnsi="Book Antiqua"/>
                <w:lang w:eastAsia="zh-CN"/>
              </w:rPr>
              <w:t>-</w:t>
            </w:r>
          </w:p>
        </w:tc>
      </w:tr>
      <w:tr w:rsidR="00E66326" w14:paraId="5566AE65" w14:textId="77777777">
        <w:trPr>
          <w:trHeight w:val="311"/>
        </w:trPr>
        <w:tc>
          <w:tcPr>
            <w:tcW w:w="3700" w:type="dxa"/>
            <w:vAlign w:val="center"/>
          </w:tcPr>
          <w:p w14:paraId="1E05228D" w14:textId="77777777" w:rsidR="00E66326" w:rsidRDefault="00454DD6">
            <w:pPr>
              <w:widowControl/>
              <w:spacing w:line="360" w:lineRule="auto"/>
              <w:rPr>
                <w:rFonts w:ascii="Book Antiqua" w:hAnsi="Book Antiqua"/>
                <w:lang w:eastAsia="zh-CN"/>
              </w:rPr>
            </w:pPr>
            <w:r>
              <w:rPr>
                <w:rFonts w:ascii="Book Antiqua" w:hAnsi="Book Antiqua"/>
                <w:lang w:eastAsia="zh-CN"/>
              </w:rPr>
              <w:lastRenderedPageBreak/>
              <w:t>Tumor diameter (mm)</w:t>
            </w:r>
          </w:p>
        </w:tc>
        <w:tc>
          <w:tcPr>
            <w:tcW w:w="2915" w:type="dxa"/>
            <w:vAlign w:val="center"/>
          </w:tcPr>
          <w:p w14:paraId="460B4EB1" w14:textId="77777777" w:rsidR="00E66326" w:rsidRDefault="00454DD6">
            <w:pPr>
              <w:widowControl/>
              <w:spacing w:line="360" w:lineRule="auto"/>
              <w:rPr>
                <w:rFonts w:ascii="Book Antiqua" w:hAnsi="Book Antiqua"/>
                <w:lang w:eastAsia="zh-CN"/>
              </w:rPr>
            </w:pPr>
            <w:r>
              <w:rPr>
                <w:rFonts w:ascii="Book Antiqua" w:hAnsi="Book Antiqua"/>
                <w:lang w:eastAsia="zh-CN"/>
              </w:rPr>
              <w:t>0.986 (0.961-1.013)</w:t>
            </w:r>
          </w:p>
        </w:tc>
        <w:tc>
          <w:tcPr>
            <w:tcW w:w="1546" w:type="dxa"/>
            <w:vAlign w:val="center"/>
          </w:tcPr>
          <w:p w14:paraId="3AD6C37A" w14:textId="77777777" w:rsidR="00E66326" w:rsidRDefault="00454DD6">
            <w:pPr>
              <w:widowControl/>
              <w:spacing w:line="360" w:lineRule="auto"/>
              <w:rPr>
                <w:rFonts w:ascii="Book Antiqua" w:hAnsi="Book Antiqua"/>
                <w:lang w:eastAsia="zh-CN"/>
              </w:rPr>
            </w:pPr>
            <w:r>
              <w:rPr>
                <w:rFonts w:ascii="Book Antiqua" w:hAnsi="Book Antiqua"/>
                <w:lang w:eastAsia="zh-CN"/>
              </w:rPr>
              <w:t>0.307</w:t>
            </w:r>
          </w:p>
        </w:tc>
        <w:tc>
          <w:tcPr>
            <w:tcW w:w="2785" w:type="dxa"/>
            <w:vAlign w:val="center"/>
          </w:tcPr>
          <w:p w14:paraId="5C15FDBB"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c>
          <w:tcPr>
            <w:tcW w:w="1393" w:type="dxa"/>
            <w:vAlign w:val="center"/>
          </w:tcPr>
          <w:p w14:paraId="52B3C3AD" w14:textId="77777777" w:rsidR="00E66326" w:rsidRDefault="00454DD6">
            <w:pPr>
              <w:widowControl/>
              <w:spacing w:line="360" w:lineRule="auto"/>
              <w:rPr>
                <w:rFonts w:ascii="Book Antiqua" w:hAnsi="Book Antiqua"/>
                <w:b/>
                <w:bCs/>
                <w:lang w:eastAsia="zh-CN"/>
              </w:rPr>
            </w:pPr>
            <w:r>
              <w:rPr>
                <w:rFonts w:ascii="Book Antiqua" w:hAnsi="Book Antiqua"/>
                <w:lang w:eastAsia="zh-CN"/>
              </w:rPr>
              <w:t>-</w:t>
            </w:r>
          </w:p>
        </w:tc>
      </w:tr>
      <w:tr w:rsidR="00E66326" w14:paraId="467AD0F4" w14:textId="77777777">
        <w:trPr>
          <w:trHeight w:val="311"/>
        </w:trPr>
        <w:tc>
          <w:tcPr>
            <w:tcW w:w="3700" w:type="dxa"/>
            <w:vAlign w:val="center"/>
          </w:tcPr>
          <w:p w14:paraId="5F3D3DC5" w14:textId="77777777" w:rsidR="00E66326" w:rsidRDefault="00454DD6">
            <w:pPr>
              <w:widowControl/>
              <w:spacing w:line="360" w:lineRule="auto"/>
              <w:rPr>
                <w:rFonts w:ascii="Book Antiqua" w:hAnsi="Book Antiqua"/>
                <w:lang w:eastAsia="zh-CN"/>
              </w:rPr>
            </w:pPr>
            <w:r>
              <w:rPr>
                <w:rFonts w:ascii="Book Antiqua" w:hAnsi="Book Antiqua"/>
                <w:lang w:eastAsia="zh-CN"/>
              </w:rPr>
              <w:t>Gastrectomy</w:t>
            </w:r>
          </w:p>
        </w:tc>
        <w:tc>
          <w:tcPr>
            <w:tcW w:w="2915" w:type="dxa"/>
            <w:vAlign w:val="center"/>
          </w:tcPr>
          <w:p w14:paraId="4B7789AE" w14:textId="77777777" w:rsidR="00E66326" w:rsidRDefault="00E66326">
            <w:pPr>
              <w:widowControl/>
              <w:spacing w:line="360" w:lineRule="auto"/>
              <w:rPr>
                <w:rFonts w:ascii="Book Antiqua" w:hAnsi="Book Antiqua"/>
                <w:lang w:eastAsia="zh-CN"/>
              </w:rPr>
            </w:pPr>
          </w:p>
        </w:tc>
        <w:tc>
          <w:tcPr>
            <w:tcW w:w="1546" w:type="dxa"/>
            <w:vAlign w:val="center"/>
          </w:tcPr>
          <w:p w14:paraId="43E9AD41" w14:textId="77777777" w:rsidR="00E66326" w:rsidRDefault="00454DD6">
            <w:pPr>
              <w:widowControl/>
              <w:spacing w:line="360" w:lineRule="auto"/>
              <w:rPr>
                <w:rFonts w:ascii="Book Antiqua" w:hAnsi="Book Antiqua"/>
                <w:lang w:eastAsia="zh-CN"/>
              </w:rPr>
            </w:pPr>
            <w:r>
              <w:rPr>
                <w:rFonts w:ascii="Book Antiqua" w:hAnsi="Book Antiqua"/>
                <w:lang w:eastAsia="zh-CN"/>
              </w:rPr>
              <w:t>0.683</w:t>
            </w:r>
          </w:p>
        </w:tc>
        <w:tc>
          <w:tcPr>
            <w:tcW w:w="2785" w:type="dxa"/>
            <w:vAlign w:val="center"/>
          </w:tcPr>
          <w:p w14:paraId="76A876AB"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c>
          <w:tcPr>
            <w:tcW w:w="1393" w:type="dxa"/>
            <w:vAlign w:val="center"/>
          </w:tcPr>
          <w:p w14:paraId="37DD7914"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r>
      <w:tr w:rsidR="00E66326" w14:paraId="39216741" w14:textId="77777777">
        <w:trPr>
          <w:trHeight w:val="311"/>
        </w:trPr>
        <w:tc>
          <w:tcPr>
            <w:tcW w:w="3700" w:type="dxa"/>
            <w:vAlign w:val="center"/>
          </w:tcPr>
          <w:p w14:paraId="70AEEE90"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Partial gastrectomy</w:t>
            </w:r>
          </w:p>
        </w:tc>
        <w:tc>
          <w:tcPr>
            <w:tcW w:w="2915" w:type="dxa"/>
            <w:vAlign w:val="center"/>
          </w:tcPr>
          <w:p w14:paraId="020306EC" w14:textId="77777777" w:rsidR="00E66326" w:rsidRDefault="00454DD6">
            <w:pPr>
              <w:widowControl/>
              <w:spacing w:line="360" w:lineRule="auto"/>
              <w:rPr>
                <w:rFonts w:ascii="Book Antiqua" w:hAnsi="Book Antiqua"/>
                <w:lang w:eastAsia="zh-CN"/>
              </w:rPr>
            </w:pPr>
            <w:r>
              <w:rPr>
                <w:rFonts w:ascii="Book Antiqua" w:hAnsi="Book Antiqua"/>
                <w:lang w:eastAsia="zh-CN"/>
              </w:rPr>
              <w:t>1.000</w:t>
            </w:r>
          </w:p>
        </w:tc>
        <w:tc>
          <w:tcPr>
            <w:tcW w:w="1546" w:type="dxa"/>
            <w:vAlign w:val="center"/>
          </w:tcPr>
          <w:p w14:paraId="492D41E8" w14:textId="77777777" w:rsidR="00E66326" w:rsidRDefault="00E66326">
            <w:pPr>
              <w:widowControl/>
              <w:spacing w:line="360" w:lineRule="auto"/>
              <w:rPr>
                <w:rFonts w:ascii="Book Antiqua" w:hAnsi="Book Antiqua"/>
                <w:lang w:eastAsia="zh-CN"/>
              </w:rPr>
            </w:pPr>
          </w:p>
        </w:tc>
        <w:tc>
          <w:tcPr>
            <w:tcW w:w="2785" w:type="dxa"/>
            <w:vAlign w:val="center"/>
          </w:tcPr>
          <w:p w14:paraId="684647A2" w14:textId="77777777" w:rsidR="00E66326" w:rsidRDefault="00E66326">
            <w:pPr>
              <w:widowControl/>
              <w:spacing w:line="360" w:lineRule="auto"/>
              <w:rPr>
                <w:rFonts w:ascii="Book Antiqua" w:hAnsi="Book Antiqua"/>
                <w:lang w:eastAsia="zh-CN"/>
              </w:rPr>
            </w:pPr>
          </w:p>
        </w:tc>
        <w:tc>
          <w:tcPr>
            <w:tcW w:w="1393" w:type="dxa"/>
            <w:vAlign w:val="center"/>
          </w:tcPr>
          <w:p w14:paraId="6B370756" w14:textId="77777777" w:rsidR="00E66326" w:rsidRDefault="00E66326">
            <w:pPr>
              <w:widowControl/>
              <w:spacing w:line="360" w:lineRule="auto"/>
              <w:rPr>
                <w:rFonts w:ascii="Book Antiqua" w:hAnsi="Book Antiqua"/>
                <w:lang w:eastAsia="zh-CN"/>
              </w:rPr>
            </w:pPr>
          </w:p>
        </w:tc>
      </w:tr>
      <w:tr w:rsidR="00E66326" w14:paraId="43ABA588" w14:textId="77777777">
        <w:trPr>
          <w:trHeight w:val="311"/>
        </w:trPr>
        <w:tc>
          <w:tcPr>
            <w:tcW w:w="3700" w:type="dxa"/>
            <w:vAlign w:val="center"/>
          </w:tcPr>
          <w:p w14:paraId="5182E993"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Total gastrectomy</w:t>
            </w:r>
          </w:p>
        </w:tc>
        <w:tc>
          <w:tcPr>
            <w:tcW w:w="2915" w:type="dxa"/>
            <w:vAlign w:val="center"/>
          </w:tcPr>
          <w:p w14:paraId="264798C0" w14:textId="77777777" w:rsidR="00E66326" w:rsidRDefault="00454DD6">
            <w:pPr>
              <w:widowControl/>
              <w:spacing w:line="360" w:lineRule="auto"/>
              <w:rPr>
                <w:rFonts w:ascii="Book Antiqua" w:hAnsi="Book Antiqua"/>
                <w:lang w:eastAsia="zh-CN"/>
              </w:rPr>
            </w:pPr>
            <w:r>
              <w:rPr>
                <w:rFonts w:ascii="Book Antiqua" w:hAnsi="Book Antiqua"/>
                <w:lang w:eastAsia="zh-CN"/>
              </w:rPr>
              <w:t>1.356 (0.314-5.851)</w:t>
            </w:r>
          </w:p>
        </w:tc>
        <w:tc>
          <w:tcPr>
            <w:tcW w:w="1546" w:type="dxa"/>
            <w:vAlign w:val="center"/>
          </w:tcPr>
          <w:p w14:paraId="23BBCA41" w14:textId="77777777" w:rsidR="00E66326" w:rsidRDefault="00E66326">
            <w:pPr>
              <w:widowControl/>
              <w:spacing w:line="360" w:lineRule="auto"/>
              <w:rPr>
                <w:rFonts w:ascii="Book Antiqua" w:hAnsi="Book Antiqua"/>
                <w:lang w:eastAsia="zh-CN"/>
              </w:rPr>
            </w:pPr>
          </w:p>
        </w:tc>
        <w:tc>
          <w:tcPr>
            <w:tcW w:w="2785" w:type="dxa"/>
            <w:vAlign w:val="center"/>
          </w:tcPr>
          <w:p w14:paraId="764AE48B" w14:textId="77777777" w:rsidR="00E66326" w:rsidRDefault="00E66326">
            <w:pPr>
              <w:widowControl/>
              <w:spacing w:line="360" w:lineRule="auto"/>
              <w:rPr>
                <w:rFonts w:ascii="Book Antiqua" w:hAnsi="Book Antiqua"/>
                <w:lang w:eastAsia="zh-CN"/>
              </w:rPr>
            </w:pPr>
          </w:p>
        </w:tc>
        <w:tc>
          <w:tcPr>
            <w:tcW w:w="1393" w:type="dxa"/>
            <w:vAlign w:val="center"/>
          </w:tcPr>
          <w:p w14:paraId="322EACE5" w14:textId="77777777" w:rsidR="00E66326" w:rsidRDefault="00E66326">
            <w:pPr>
              <w:widowControl/>
              <w:spacing w:line="360" w:lineRule="auto"/>
              <w:rPr>
                <w:rFonts w:ascii="Book Antiqua" w:hAnsi="Book Antiqua"/>
                <w:lang w:eastAsia="zh-CN"/>
              </w:rPr>
            </w:pPr>
          </w:p>
        </w:tc>
      </w:tr>
      <w:tr w:rsidR="00E66326" w14:paraId="48D5D4F0" w14:textId="77777777">
        <w:trPr>
          <w:trHeight w:val="311"/>
        </w:trPr>
        <w:tc>
          <w:tcPr>
            <w:tcW w:w="3700" w:type="dxa"/>
          </w:tcPr>
          <w:p w14:paraId="2AFA322B" w14:textId="77777777" w:rsidR="00E66326" w:rsidRDefault="00454DD6">
            <w:pPr>
              <w:widowControl/>
              <w:spacing w:line="360" w:lineRule="auto"/>
              <w:rPr>
                <w:rFonts w:ascii="Book Antiqua" w:hAnsi="Book Antiqua"/>
                <w:lang w:eastAsia="zh-CN"/>
              </w:rPr>
            </w:pPr>
            <w:r>
              <w:rPr>
                <w:rFonts w:ascii="Book Antiqua" w:hAnsi="Book Antiqua"/>
                <w:lang w:eastAsia="zh-CN"/>
              </w:rPr>
              <w:t>Histological type</w:t>
            </w:r>
          </w:p>
        </w:tc>
        <w:tc>
          <w:tcPr>
            <w:tcW w:w="2915" w:type="dxa"/>
            <w:vAlign w:val="center"/>
          </w:tcPr>
          <w:p w14:paraId="5B635457" w14:textId="77777777" w:rsidR="00E66326" w:rsidRDefault="00E66326">
            <w:pPr>
              <w:widowControl/>
              <w:spacing w:line="360" w:lineRule="auto"/>
              <w:rPr>
                <w:rFonts w:ascii="Book Antiqua" w:hAnsi="Book Antiqua"/>
                <w:lang w:eastAsia="zh-CN"/>
              </w:rPr>
            </w:pPr>
          </w:p>
        </w:tc>
        <w:tc>
          <w:tcPr>
            <w:tcW w:w="1546" w:type="dxa"/>
            <w:vAlign w:val="center"/>
          </w:tcPr>
          <w:p w14:paraId="0CA77AB4" w14:textId="77777777" w:rsidR="00E66326" w:rsidRDefault="00454DD6">
            <w:pPr>
              <w:widowControl/>
              <w:spacing w:line="360" w:lineRule="auto"/>
              <w:rPr>
                <w:rFonts w:ascii="Book Antiqua" w:hAnsi="Book Antiqua"/>
                <w:lang w:eastAsia="zh-CN"/>
              </w:rPr>
            </w:pPr>
            <w:r>
              <w:rPr>
                <w:rFonts w:ascii="Book Antiqua" w:hAnsi="Book Antiqua"/>
                <w:lang w:eastAsia="zh-CN"/>
              </w:rPr>
              <w:t>0.324</w:t>
            </w:r>
          </w:p>
        </w:tc>
        <w:tc>
          <w:tcPr>
            <w:tcW w:w="2785" w:type="dxa"/>
            <w:vAlign w:val="center"/>
          </w:tcPr>
          <w:p w14:paraId="101B10DA"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c>
          <w:tcPr>
            <w:tcW w:w="1393" w:type="dxa"/>
            <w:vAlign w:val="center"/>
          </w:tcPr>
          <w:p w14:paraId="79623D47"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r>
      <w:tr w:rsidR="00E66326" w14:paraId="610285C8" w14:textId="77777777">
        <w:trPr>
          <w:trHeight w:val="311"/>
        </w:trPr>
        <w:tc>
          <w:tcPr>
            <w:tcW w:w="3700" w:type="dxa"/>
          </w:tcPr>
          <w:p w14:paraId="4E56D6AD"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Differentiated</w:t>
            </w:r>
          </w:p>
        </w:tc>
        <w:tc>
          <w:tcPr>
            <w:tcW w:w="2915" w:type="dxa"/>
            <w:vAlign w:val="center"/>
          </w:tcPr>
          <w:p w14:paraId="74767C5E" w14:textId="77777777" w:rsidR="00E66326" w:rsidRDefault="00454DD6">
            <w:pPr>
              <w:widowControl/>
              <w:spacing w:line="360" w:lineRule="auto"/>
              <w:rPr>
                <w:rFonts w:ascii="Book Antiqua" w:hAnsi="Book Antiqua"/>
                <w:lang w:eastAsia="zh-CN"/>
              </w:rPr>
            </w:pPr>
            <w:r>
              <w:rPr>
                <w:rFonts w:ascii="Book Antiqua" w:hAnsi="Book Antiqua"/>
                <w:lang w:eastAsia="zh-CN"/>
              </w:rPr>
              <w:t>1.000</w:t>
            </w:r>
          </w:p>
        </w:tc>
        <w:tc>
          <w:tcPr>
            <w:tcW w:w="1546" w:type="dxa"/>
            <w:vAlign w:val="center"/>
          </w:tcPr>
          <w:p w14:paraId="008E13F8" w14:textId="77777777" w:rsidR="00E66326" w:rsidRDefault="00E66326">
            <w:pPr>
              <w:widowControl/>
              <w:spacing w:line="360" w:lineRule="auto"/>
              <w:rPr>
                <w:rFonts w:ascii="Book Antiqua" w:hAnsi="Book Antiqua"/>
                <w:lang w:eastAsia="zh-CN"/>
              </w:rPr>
            </w:pPr>
          </w:p>
        </w:tc>
        <w:tc>
          <w:tcPr>
            <w:tcW w:w="2785" w:type="dxa"/>
            <w:vAlign w:val="center"/>
          </w:tcPr>
          <w:p w14:paraId="65A0C145" w14:textId="77777777" w:rsidR="00E66326" w:rsidRDefault="00E66326">
            <w:pPr>
              <w:widowControl/>
              <w:spacing w:line="360" w:lineRule="auto"/>
              <w:rPr>
                <w:rFonts w:ascii="Book Antiqua" w:hAnsi="Book Antiqua"/>
                <w:lang w:eastAsia="zh-CN"/>
              </w:rPr>
            </w:pPr>
          </w:p>
        </w:tc>
        <w:tc>
          <w:tcPr>
            <w:tcW w:w="1393" w:type="dxa"/>
            <w:vAlign w:val="center"/>
          </w:tcPr>
          <w:p w14:paraId="63236C67" w14:textId="77777777" w:rsidR="00E66326" w:rsidRDefault="00E66326">
            <w:pPr>
              <w:widowControl/>
              <w:spacing w:line="360" w:lineRule="auto"/>
              <w:rPr>
                <w:rFonts w:ascii="Book Antiqua" w:hAnsi="Book Antiqua"/>
                <w:lang w:eastAsia="zh-CN"/>
              </w:rPr>
            </w:pPr>
          </w:p>
        </w:tc>
      </w:tr>
      <w:tr w:rsidR="00E66326" w14:paraId="6232ECD8" w14:textId="77777777">
        <w:trPr>
          <w:trHeight w:val="311"/>
        </w:trPr>
        <w:tc>
          <w:tcPr>
            <w:tcW w:w="3700" w:type="dxa"/>
          </w:tcPr>
          <w:p w14:paraId="38D325BE"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Undifferentiated</w:t>
            </w:r>
          </w:p>
        </w:tc>
        <w:tc>
          <w:tcPr>
            <w:tcW w:w="2915" w:type="dxa"/>
            <w:vAlign w:val="center"/>
          </w:tcPr>
          <w:p w14:paraId="175BCCEE" w14:textId="77777777" w:rsidR="00E66326" w:rsidRDefault="00454DD6">
            <w:pPr>
              <w:widowControl/>
              <w:spacing w:line="360" w:lineRule="auto"/>
              <w:rPr>
                <w:rFonts w:ascii="Book Antiqua" w:hAnsi="Book Antiqua"/>
                <w:lang w:eastAsia="zh-CN"/>
              </w:rPr>
            </w:pPr>
            <w:r>
              <w:rPr>
                <w:rFonts w:ascii="Book Antiqua" w:hAnsi="Book Antiqua"/>
                <w:lang w:eastAsia="zh-CN"/>
              </w:rPr>
              <w:t>1.665 (0.605-4.581)</w:t>
            </w:r>
          </w:p>
        </w:tc>
        <w:tc>
          <w:tcPr>
            <w:tcW w:w="1546" w:type="dxa"/>
            <w:vAlign w:val="center"/>
          </w:tcPr>
          <w:p w14:paraId="37D1974F" w14:textId="77777777" w:rsidR="00E66326" w:rsidRDefault="00E66326">
            <w:pPr>
              <w:widowControl/>
              <w:spacing w:line="360" w:lineRule="auto"/>
              <w:rPr>
                <w:rFonts w:ascii="Book Antiqua" w:hAnsi="Book Antiqua"/>
                <w:lang w:eastAsia="zh-CN"/>
              </w:rPr>
            </w:pPr>
          </w:p>
        </w:tc>
        <w:tc>
          <w:tcPr>
            <w:tcW w:w="2785" w:type="dxa"/>
            <w:vAlign w:val="center"/>
          </w:tcPr>
          <w:p w14:paraId="7EA68B29" w14:textId="77777777" w:rsidR="00E66326" w:rsidRDefault="00E66326">
            <w:pPr>
              <w:widowControl/>
              <w:spacing w:line="360" w:lineRule="auto"/>
              <w:rPr>
                <w:rFonts w:ascii="Book Antiqua" w:hAnsi="Book Antiqua"/>
                <w:lang w:eastAsia="zh-CN"/>
              </w:rPr>
            </w:pPr>
          </w:p>
        </w:tc>
        <w:tc>
          <w:tcPr>
            <w:tcW w:w="1393" w:type="dxa"/>
            <w:vAlign w:val="center"/>
          </w:tcPr>
          <w:p w14:paraId="56359F73" w14:textId="77777777" w:rsidR="00E66326" w:rsidRDefault="00E66326">
            <w:pPr>
              <w:widowControl/>
              <w:spacing w:line="360" w:lineRule="auto"/>
              <w:rPr>
                <w:rFonts w:ascii="Book Antiqua" w:hAnsi="Book Antiqua"/>
                <w:lang w:eastAsia="zh-CN"/>
              </w:rPr>
            </w:pPr>
          </w:p>
        </w:tc>
      </w:tr>
      <w:tr w:rsidR="00E66326" w14:paraId="31500D50" w14:textId="77777777">
        <w:trPr>
          <w:trHeight w:val="311"/>
        </w:trPr>
        <w:tc>
          <w:tcPr>
            <w:tcW w:w="3700" w:type="dxa"/>
            <w:tcBorders>
              <w:bottom w:val="nil"/>
            </w:tcBorders>
          </w:tcPr>
          <w:p w14:paraId="56B51427" w14:textId="77777777" w:rsidR="00E66326" w:rsidRDefault="00454DD6">
            <w:pPr>
              <w:widowControl/>
              <w:spacing w:line="360" w:lineRule="auto"/>
              <w:rPr>
                <w:rFonts w:ascii="Book Antiqua" w:hAnsi="Book Antiqua"/>
                <w:lang w:eastAsia="zh-CN"/>
              </w:rPr>
            </w:pPr>
            <w:proofErr w:type="spellStart"/>
            <w:r>
              <w:rPr>
                <w:rFonts w:ascii="Book Antiqua" w:hAnsi="Book Antiqua"/>
                <w:lang w:eastAsia="zh-CN"/>
              </w:rPr>
              <w:t>pN</w:t>
            </w:r>
            <w:proofErr w:type="spellEnd"/>
            <w:r>
              <w:rPr>
                <w:rFonts w:ascii="Book Antiqua" w:hAnsi="Book Antiqua"/>
                <w:lang w:eastAsia="zh-CN"/>
              </w:rPr>
              <w:t xml:space="preserve"> stage</w:t>
            </w:r>
          </w:p>
        </w:tc>
        <w:tc>
          <w:tcPr>
            <w:tcW w:w="2915" w:type="dxa"/>
            <w:tcBorders>
              <w:bottom w:val="nil"/>
            </w:tcBorders>
            <w:vAlign w:val="center"/>
          </w:tcPr>
          <w:p w14:paraId="7BD2F567" w14:textId="77777777" w:rsidR="00E66326" w:rsidRDefault="00E66326">
            <w:pPr>
              <w:widowControl/>
              <w:spacing w:line="360" w:lineRule="auto"/>
              <w:rPr>
                <w:rFonts w:ascii="Book Antiqua" w:hAnsi="Book Antiqua"/>
                <w:lang w:eastAsia="zh-CN"/>
              </w:rPr>
            </w:pPr>
          </w:p>
        </w:tc>
        <w:tc>
          <w:tcPr>
            <w:tcW w:w="1546" w:type="dxa"/>
            <w:tcBorders>
              <w:bottom w:val="nil"/>
            </w:tcBorders>
            <w:vAlign w:val="center"/>
          </w:tcPr>
          <w:p w14:paraId="671D7D6E" w14:textId="77777777" w:rsidR="00E66326" w:rsidRDefault="00454DD6">
            <w:pPr>
              <w:widowControl/>
              <w:spacing w:line="360" w:lineRule="auto"/>
              <w:rPr>
                <w:rFonts w:ascii="Book Antiqua" w:hAnsi="Book Antiqua"/>
                <w:b/>
                <w:bCs/>
                <w:lang w:eastAsia="zh-CN"/>
              </w:rPr>
            </w:pPr>
            <w:r>
              <w:rPr>
                <w:rFonts w:ascii="Book Antiqua" w:hAnsi="Book Antiqua"/>
                <w:lang w:eastAsia="zh-CN"/>
              </w:rPr>
              <w:t>0.251</w:t>
            </w:r>
          </w:p>
        </w:tc>
        <w:tc>
          <w:tcPr>
            <w:tcW w:w="2785" w:type="dxa"/>
            <w:tcBorders>
              <w:bottom w:val="nil"/>
            </w:tcBorders>
            <w:vAlign w:val="center"/>
          </w:tcPr>
          <w:p w14:paraId="7161DF77"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c>
          <w:tcPr>
            <w:tcW w:w="1393" w:type="dxa"/>
            <w:tcBorders>
              <w:bottom w:val="nil"/>
            </w:tcBorders>
            <w:vAlign w:val="center"/>
          </w:tcPr>
          <w:p w14:paraId="52C6D7C2"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r>
      <w:tr w:rsidR="00E66326" w14:paraId="52269B83" w14:textId="77777777">
        <w:trPr>
          <w:trHeight w:val="311"/>
        </w:trPr>
        <w:tc>
          <w:tcPr>
            <w:tcW w:w="3700" w:type="dxa"/>
            <w:tcBorders>
              <w:top w:val="nil"/>
              <w:bottom w:val="nil"/>
            </w:tcBorders>
            <w:vAlign w:val="center"/>
          </w:tcPr>
          <w:p w14:paraId="671B75C0" w14:textId="77777777" w:rsidR="00E66326" w:rsidRDefault="00454DD6">
            <w:pPr>
              <w:spacing w:line="360" w:lineRule="auto"/>
              <w:ind w:firstLineChars="100" w:firstLine="240"/>
              <w:rPr>
                <w:rFonts w:ascii="Book Antiqua" w:hAnsi="Book Antiqua"/>
                <w:lang w:eastAsia="zh-CN"/>
              </w:rPr>
            </w:pPr>
            <w:r>
              <w:rPr>
                <w:rFonts w:ascii="Book Antiqua" w:hAnsi="Book Antiqua"/>
                <w:lang w:eastAsia="zh-CN"/>
              </w:rPr>
              <w:t>N2</w:t>
            </w:r>
          </w:p>
        </w:tc>
        <w:tc>
          <w:tcPr>
            <w:tcW w:w="2915" w:type="dxa"/>
            <w:tcBorders>
              <w:top w:val="nil"/>
              <w:bottom w:val="nil"/>
            </w:tcBorders>
            <w:vAlign w:val="center"/>
          </w:tcPr>
          <w:p w14:paraId="23812FBA" w14:textId="77777777" w:rsidR="00E66326" w:rsidRDefault="00454DD6">
            <w:pPr>
              <w:widowControl/>
              <w:spacing w:line="360" w:lineRule="auto"/>
              <w:rPr>
                <w:rFonts w:ascii="Book Antiqua" w:hAnsi="Book Antiqua"/>
                <w:lang w:eastAsia="zh-CN"/>
              </w:rPr>
            </w:pPr>
            <w:r>
              <w:rPr>
                <w:rFonts w:ascii="Book Antiqua" w:hAnsi="Book Antiqua"/>
                <w:lang w:eastAsia="zh-CN"/>
              </w:rPr>
              <w:t>1.000</w:t>
            </w:r>
          </w:p>
        </w:tc>
        <w:tc>
          <w:tcPr>
            <w:tcW w:w="1546" w:type="dxa"/>
            <w:tcBorders>
              <w:top w:val="nil"/>
              <w:bottom w:val="nil"/>
            </w:tcBorders>
            <w:vAlign w:val="center"/>
          </w:tcPr>
          <w:p w14:paraId="2E10B868" w14:textId="77777777" w:rsidR="00E66326" w:rsidRDefault="00E66326">
            <w:pPr>
              <w:widowControl/>
              <w:spacing w:line="360" w:lineRule="auto"/>
              <w:rPr>
                <w:rFonts w:ascii="Book Antiqua" w:hAnsi="Book Antiqua"/>
                <w:lang w:eastAsia="zh-CN"/>
              </w:rPr>
            </w:pPr>
          </w:p>
        </w:tc>
        <w:tc>
          <w:tcPr>
            <w:tcW w:w="2785" w:type="dxa"/>
            <w:tcBorders>
              <w:top w:val="nil"/>
              <w:bottom w:val="nil"/>
            </w:tcBorders>
            <w:vAlign w:val="center"/>
          </w:tcPr>
          <w:p w14:paraId="527F2C58" w14:textId="77777777" w:rsidR="00E66326" w:rsidRDefault="00E66326">
            <w:pPr>
              <w:widowControl/>
              <w:spacing w:line="360" w:lineRule="auto"/>
              <w:rPr>
                <w:rFonts w:ascii="Book Antiqua" w:hAnsi="Book Antiqua"/>
                <w:lang w:eastAsia="zh-CN"/>
              </w:rPr>
            </w:pPr>
          </w:p>
        </w:tc>
        <w:tc>
          <w:tcPr>
            <w:tcW w:w="1393" w:type="dxa"/>
            <w:tcBorders>
              <w:top w:val="nil"/>
              <w:bottom w:val="nil"/>
            </w:tcBorders>
            <w:vAlign w:val="center"/>
          </w:tcPr>
          <w:p w14:paraId="73D51F81" w14:textId="77777777" w:rsidR="00E66326" w:rsidRDefault="00E66326">
            <w:pPr>
              <w:widowControl/>
              <w:spacing w:line="360" w:lineRule="auto"/>
              <w:rPr>
                <w:rFonts w:ascii="Book Antiqua" w:hAnsi="Book Antiqua"/>
                <w:lang w:eastAsia="zh-CN"/>
              </w:rPr>
            </w:pPr>
          </w:p>
        </w:tc>
      </w:tr>
      <w:tr w:rsidR="00E66326" w14:paraId="6E61E5CE" w14:textId="77777777">
        <w:trPr>
          <w:trHeight w:val="287"/>
        </w:trPr>
        <w:tc>
          <w:tcPr>
            <w:tcW w:w="3700" w:type="dxa"/>
            <w:tcBorders>
              <w:top w:val="nil"/>
            </w:tcBorders>
          </w:tcPr>
          <w:p w14:paraId="2E28CFFA" w14:textId="77777777" w:rsidR="00E66326" w:rsidRDefault="00454DD6">
            <w:pPr>
              <w:spacing w:line="360" w:lineRule="auto"/>
              <w:ind w:firstLineChars="100" w:firstLine="240"/>
              <w:rPr>
                <w:rFonts w:ascii="Book Antiqua" w:hAnsi="Book Antiqua"/>
                <w:lang w:eastAsia="zh-CN"/>
              </w:rPr>
            </w:pPr>
            <w:r>
              <w:rPr>
                <w:rFonts w:ascii="Book Antiqua" w:hAnsi="Book Antiqua"/>
                <w:lang w:eastAsia="zh-CN"/>
              </w:rPr>
              <w:t>N3</w:t>
            </w:r>
          </w:p>
        </w:tc>
        <w:tc>
          <w:tcPr>
            <w:tcW w:w="2915" w:type="dxa"/>
            <w:tcBorders>
              <w:top w:val="nil"/>
            </w:tcBorders>
            <w:vAlign w:val="center"/>
          </w:tcPr>
          <w:p w14:paraId="6EBF660F" w14:textId="77777777" w:rsidR="00E66326" w:rsidRDefault="00454DD6">
            <w:pPr>
              <w:widowControl/>
              <w:spacing w:line="360" w:lineRule="auto"/>
              <w:rPr>
                <w:rFonts w:ascii="Book Antiqua" w:hAnsi="Book Antiqua"/>
                <w:lang w:eastAsia="zh-CN"/>
              </w:rPr>
            </w:pPr>
            <w:r>
              <w:rPr>
                <w:rFonts w:ascii="Book Antiqua" w:hAnsi="Book Antiqua"/>
                <w:lang w:eastAsia="zh-CN"/>
              </w:rPr>
              <w:t>1.752 (0.673-4.562)</w:t>
            </w:r>
          </w:p>
        </w:tc>
        <w:tc>
          <w:tcPr>
            <w:tcW w:w="1546" w:type="dxa"/>
            <w:tcBorders>
              <w:top w:val="nil"/>
            </w:tcBorders>
            <w:vAlign w:val="center"/>
          </w:tcPr>
          <w:p w14:paraId="3FBB4F27" w14:textId="77777777" w:rsidR="00E66326" w:rsidRDefault="00E66326">
            <w:pPr>
              <w:widowControl/>
              <w:spacing w:line="360" w:lineRule="auto"/>
              <w:rPr>
                <w:rFonts w:ascii="Book Antiqua" w:hAnsi="Book Antiqua"/>
                <w:lang w:eastAsia="zh-CN"/>
              </w:rPr>
            </w:pPr>
          </w:p>
        </w:tc>
        <w:tc>
          <w:tcPr>
            <w:tcW w:w="2785" w:type="dxa"/>
            <w:tcBorders>
              <w:top w:val="nil"/>
            </w:tcBorders>
            <w:vAlign w:val="center"/>
          </w:tcPr>
          <w:p w14:paraId="0FD84ED5" w14:textId="77777777" w:rsidR="00E66326" w:rsidRDefault="00E66326">
            <w:pPr>
              <w:widowControl/>
              <w:spacing w:line="360" w:lineRule="auto"/>
              <w:rPr>
                <w:rFonts w:ascii="Book Antiqua" w:hAnsi="Book Antiqua"/>
                <w:lang w:eastAsia="zh-CN"/>
              </w:rPr>
            </w:pPr>
          </w:p>
        </w:tc>
        <w:tc>
          <w:tcPr>
            <w:tcW w:w="1393" w:type="dxa"/>
            <w:tcBorders>
              <w:top w:val="nil"/>
            </w:tcBorders>
            <w:vAlign w:val="center"/>
          </w:tcPr>
          <w:p w14:paraId="7854F5AD" w14:textId="77777777" w:rsidR="00E66326" w:rsidRDefault="00E66326">
            <w:pPr>
              <w:widowControl/>
              <w:spacing w:line="360" w:lineRule="auto"/>
              <w:rPr>
                <w:rFonts w:ascii="Book Antiqua" w:hAnsi="Book Antiqua"/>
                <w:lang w:eastAsia="zh-CN"/>
              </w:rPr>
            </w:pPr>
          </w:p>
        </w:tc>
      </w:tr>
      <w:tr w:rsidR="00E66326" w14:paraId="79AB60CC" w14:textId="77777777">
        <w:trPr>
          <w:trHeight w:val="311"/>
        </w:trPr>
        <w:tc>
          <w:tcPr>
            <w:tcW w:w="3700" w:type="dxa"/>
          </w:tcPr>
          <w:p w14:paraId="3CBA08B2" w14:textId="77777777" w:rsidR="00E66326" w:rsidRDefault="00454DD6">
            <w:pPr>
              <w:widowControl/>
              <w:spacing w:line="360" w:lineRule="auto"/>
              <w:ind w:firstLineChars="100" w:firstLine="240"/>
              <w:rPr>
                <w:rFonts w:ascii="Book Antiqua" w:hAnsi="Book Antiqua"/>
                <w:lang w:eastAsia="zh-CN"/>
              </w:rPr>
            </w:pPr>
            <w:proofErr w:type="spellStart"/>
            <w:r>
              <w:rPr>
                <w:rFonts w:ascii="Book Antiqua" w:hAnsi="Book Antiqua"/>
                <w:lang w:eastAsia="zh-CN"/>
              </w:rPr>
              <w:t>mLNR</w:t>
            </w:r>
            <w:proofErr w:type="spellEnd"/>
          </w:p>
        </w:tc>
        <w:tc>
          <w:tcPr>
            <w:tcW w:w="2915" w:type="dxa"/>
            <w:vAlign w:val="center"/>
          </w:tcPr>
          <w:p w14:paraId="47EC6E0E" w14:textId="77777777" w:rsidR="00E66326" w:rsidRDefault="00454DD6">
            <w:pPr>
              <w:widowControl/>
              <w:spacing w:line="360" w:lineRule="auto"/>
              <w:rPr>
                <w:rFonts w:ascii="Book Antiqua" w:hAnsi="Book Antiqua"/>
                <w:lang w:eastAsia="zh-CN"/>
              </w:rPr>
            </w:pPr>
            <w:r>
              <w:rPr>
                <w:rFonts w:ascii="Book Antiqua" w:hAnsi="Book Antiqua"/>
                <w:lang w:eastAsia="zh-CN"/>
              </w:rPr>
              <w:t>47.797 (5.421-421.417)</w:t>
            </w:r>
          </w:p>
        </w:tc>
        <w:tc>
          <w:tcPr>
            <w:tcW w:w="1546" w:type="dxa"/>
            <w:vAlign w:val="center"/>
          </w:tcPr>
          <w:p w14:paraId="5446DD4F" w14:textId="77777777" w:rsidR="00E66326" w:rsidRDefault="00454DD6">
            <w:pPr>
              <w:widowControl/>
              <w:spacing w:line="360" w:lineRule="auto"/>
              <w:rPr>
                <w:rFonts w:ascii="Book Antiqua" w:hAnsi="Book Antiqua"/>
                <w:lang w:eastAsia="zh-CN"/>
              </w:rPr>
            </w:pPr>
            <w:r>
              <w:rPr>
                <w:rFonts w:ascii="Book Antiqua" w:hAnsi="Book Antiqua"/>
                <w:b/>
                <w:bCs/>
                <w:lang w:eastAsia="zh-CN"/>
              </w:rPr>
              <w:t>&lt; 0.001</w:t>
            </w:r>
          </w:p>
        </w:tc>
        <w:tc>
          <w:tcPr>
            <w:tcW w:w="2785" w:type="dxa"/>
            <w:vAlign w:val="center"/>
          </w:tcPr>
          <w:p w14:paraId="3DA511D1" w14:textId="77777777" w:rsidR="00E66326" w:rsidRDefault="00454DD6">
            <w:pPr>
              <w:widowControl/>
              <w:spacing w:line="360" w:lineRule="auto"/>
              <w:rPr>
                <w:rFonts w:ascii="Book Antiqua" w:hAnsi="Book Antiqua"/>
                <w:lang w:eastAsia="zh-CN"/>
              </w:rPr>
            </w:pPr>
            <w:r>
              <w:rPr>
                <w:rFonts w:ascii="Book Antiqua" w:hAnsi="Book Antiqua"/>
                <w:lang w:eastAsia="zh-CN"/>
              </w:rPr>
              <w:t>17.488 (1.215-251.748)</w:t>
            </w:r>
          </w:p>
        </w:tc>
        <w:tc>
          <w:tcPr>
            <w:tcW w:w="1393" w:type="dxa"/>
            <w:vAlign w:val="center"/>
          </w:tcPr>
          <w:p w14:paraId="00A94AE8" w14:textId="77777777" w:rsidR="00E66326" w:rsidRDefault="00454DD6">
            <w:pPr>
              <w:widowControl/>
              <w:spacing w:line="360" w:lineRule="auto"/>
              <w:rPr>
                <w:rFonts w:ascii="Book Antiqua" w:hAnsi="Book Antiqua"/>
                <w:lang w:eastAsia="zh-CN"/>
              </w:rPr>
            </w:pPr>
            <w:r>
              <w:rPr>
                <w:rFonts w:ascii="Book Antiqua" w:hAnsi="Book Antiqua"/>
                <w:b/>
                <w:bCs/>
                <w:lang w:eastAsia="zh-CN"/>
              </w:rPr>
              <w:t>0.035</w:t>
            </w:r>
          </w:p>
        </w:tc>
      </w:tr>
      <w:tr w:rsidR="00E66326" w14:paraId="2EA689B0" w14:textId="77777777">
        <w:trPr>
          <w:trHeight w:val="311"/>
        </w:trPr>
        <w:tc>
          <w:tcPr>
            <w:tcW w:w="3700" w:type="dxa"/>
            <w:vAlign w:val="center"/>
          </w:tcPr>
          <w:p w14:paraId="3EAD6CFE" w14:textId="77777777" w:rsidR="00E66326" w:rsidRDefault="00454DD6">
            <w:pPr>
              <w:spacing w:line="360" w:lineRule="auto"/>
              <w:rPr>
                <w:rFonts w:ascii="Book Antiqua" w:hAnsi="Book Antiqua"/>
                <w:lang w:eastAsia="zh-CN"/>
              </w:rPr>
            </w:pPr>
            <w:r>
              <w:rPr>
                <w:rFonts w:ascii="Book Antiqua" w:hAnsi="Book Antiqua"/>
                <w:lang w:eastAsia="zh-CN"/>
              </w:rPr>
              <w:t>Vascular infiltration</w:t>
            </w:r>
          </w:p>
        </w:tc>
        <w:tc>
          <w:tcPr>
            <w:tcW w:w="2915" w:type="dxa"/>
            <w:vAlign w:val="center"/>
          </w:tcPr>
          <w:p w14:paraId="1E3B2D75" w14:textId="77777777" w:rsidR="00E66326" w:rsidRDefault="00E66326">
            <w:pPr>
              <w:widowControl/>
              <w:spacing w:line="360" w:lineRule="auto"/>
              <w:rPr>
                <w:rFonts w:ascii="Book Antiqua" w:hAnsi="Book Antiqua"/>
                <w:lang w:eastAsia="zh-CN"/>
              </w:rPr>
            </w:pPr>
          </w:p>
        </w:tc>
        <w:tc>
          <w:tcPr>
            <w:tcW w:w="1546" w:type="dxa"/>
            <w:vAlign w:val="center"/>
          </w:tcPr>
          <w:p w14:paraId="5F4BAB88" w14:textId="77777777" w:rsidR="00E66326" w:rsidRDefault="00454DD6">
            <w:pPr>
              <w:widowControl/>
              <w:spacing w:line="360" w:lineRule="auto"/>
              <w:rPr>
                <w:rFonts w:ascii="Book Antiqua" w:hAnsi="Book Antiqua"/>
                <w:lang w:eastAsia="zh-CN"/>
              </w:rPr>
            </w:pPr>
            <w:r>
              <w:rPr>
                <w:rFonts w:ascii="Book Antiqua" w:hAnsi="Book Antiqua"/>
                <w:lang w:eastAsia="zh-CN"/>
              </w:rPr>
              <w:t>0.187</w:t>
            </w:r>
          </w:p>
        </w:tc>
        <w:tc>
          <w:tcPr>
            <w:tcW w:w="2785" w:type="dxa"/>
            <w:vAlign w:val="center"/>
          </w:tcPr>
          <w:p w14:paraId="75006BED"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c>
          <w:tcPr>
            <w:tcW w:w="1393" w:type="dxa"/>
            <w:vAlign w:val="center"/>
          </w:tcPr>
          <w:p w14:paraId="2C39560A"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r>
      <w:tr w:rsidR="00E66326" w14:paraId="3C1D06CB" w14:textId="77777777">
        <w:trPr>
          <w:trHeight w:val="311"/>
        </w:trPr>
        <w:tc>
          <w:tcPr>
            <w:tcW w:w="3700" w:type="dxa"/>
            <w:vAlign w:val="center"/>
          </w:tcPr>
          <w:p w14:paraId="45FCE66D" w14:textId="77777777" w:rsidR="00E66326" w:rsidRDefault="00454DD6">
            <w:pPr>
              <w:spacing w:line="360" w:lineRule="auto"/>
              <w:ind w:firstLineChars="100" w:firstLine="240"/>
              <w:rPr>
                <w:rFonts w:ascii="Book Antiqua" w:hAnsi="Book Antiqua"/>
                <w:lang w:eastAsia="zh-CN"/>
              </w:rPr>
            </w:pPr>
            <w:r>
              <w:rPr>
                <w:rFonts w:ascii="Book Antiqua" w:hAnsi="Book Antiqua"/>
                <w:lang w:eastAsia="zh-CN"/>
              </w:rPr>
              <w:t>No</w:t>
            </w:r>
          </w:p>
        </w:tc>
        <w:tc>
          <w:tcPr>
            <w:tcW w:w="2915" w:type="dxa"/>
            <w:vAlign w:val="center"/>
          </w:tcPr>
          <w:p w14:paraId="1220B400" w14:textId="77777777" w:rsidR="00E66326" w:rsidRDefault="00454DD6">
            <w:pPr>
              <w:widowControl/>
              <w:spacing w:line="360" w:lineRule="auto"/>
              <w:rPr>
                <w:rFonts w:ascii="Book Antiqua" w:hAnsi="Book Antiqua"/>
                <w:lang w:eastAsia="zh-CN"/>
              </w:rPr>
            </w:pPr>
            <w:r>
              <w:rPr>
                <w:rFonts w:ascii="Book Antiqua" w:hAnsi="Book Antiqua"/>
                <w:lang w:eastAsia="zh-CN"/>
              </w:rPr>
              <w:t>1.000</w:t>
            </w:r>
          </w:p>
        </w:tc>
        <w:tc>
          <w:tcPr>
            <w:tcW w:w="1546" w:type="dxa"/>
            <w:vAlign w:val="center"/>
          </w:tcPr>
          <w:p w14:paraId="0BA613A8" w14:textId="77777777" w:rsidR="00E66326" w:rsidRDefault="00E66326">
            <w:pPr>
              <w:widowControl/>
              <w:spacing w:line="360" w:lineRule="auto"/>
              <w:rPr>
                <w:rFonts w:ascii="Book Antiqua" w:hAnsi="Book Antiqua"/>
                <w:lang w:eastAsia="zh-CN"/>
              </w:rPr>
            </w:pPr>
          </w:p>
        </w:tc>
        <w:tc>
          <w:tcPr>
            <w:tcW w:w="2785" w:type="dxa"/>
            <w:vAlign w:val="center"/>
          </w:tcPr>
          <w:p w14:paraId="7D4CDB96" w14:textId="77777777" w:rsidR="00E66326" w:rsidRDefault="00E66326">
            <w:pPr>
              <w:widowControl/>
              <w:spacing w:line="360" w:lineRule="auto"/>
              <w:rPr>
                <w:rFonts w:ascii="Book Antiqua" w:hAnsi="Book Antiqua"/>
                <w:lang w:eastAsia="zh-CN"/>
              </w:rPr>
            </w:pPr>
          </w:p>
        </w:tc>
        <w:tc>
          <w:tcPr>
            <w:tcW w:w="1393" w:type="dxa"/>
            <w:vAlign w:val="center"/>
          </w:tcPr>
          <w:p w14:paraId="0890F53E" w14:textId="77777777" w:rsidR="00E66326" w:rsidRDefault="00E66326">
            <w:pPr>
              <w:widowControl/>
              <w:spacing w:line="360" w:lineRule="auto"/>
              <w:rPr>
                <w:rFonts w:ascii="Book Antiqua" w:hAnsi="Book Antiqua"/>
                <w:lang w:eastAsia="zh-CN"/>
              </w:rPr>
            </w:pPr>
          </w:p>
        </w:tc>
      </w:tr>
      <w:tr w:rsidR="00E66326" w14:paraId="1545FF76" w14:textId="77777777">
        <w:trPr>
          <w:trHeight w:val="311"/>
        </w:trPr>
        <w:tc>
          <w:tcPr>
            <w:tcW w:w="3700" w:type="dxa"/>
            <w:vAlign w:val="center"/>
          </w:tcPr>
          <w:p w14:paraId="409A6739" w14:textId="77777777" w:rsidR="00E66326" w:rsidRDefault="00454DD6">
            <w:pPr>
              <w:spacing w:line="360" w:lineRule="auto"/>
              <w:ind w:firstLineChars="100" w:firstLine="240"/>
              <w:rPr>
                <w:rFonts w:ascii="Book Antiqua" w:hAnsi="Book Antiqua"/>
                <w:lang w:eastAsia="zh-CN"/>
              </w:rPr>
            </w:pPr>
            <w:r>
              <w:rPr>
                <w:rFonts w:ascii="Book Antiqua" w:hAnsi="Book Antiqua"/>
                <w:lang w:eastAsia="zh-CN"/>
              </w:rPr>
              <w:t>Yes</w:t>
            </w:r>
          </w:p>
        </w:tc>
        <w:tc>
          <w:tcPr>
            <w:tcW w:w="2915" w:type="dxa"/>
            <w:vAlign w:val="center"/>
          </w:tcPr>
          <w:p w14:paraId="7E76C880" w14:textId="77777777" w:rsidR="00E66326" w:rsidRDefault="00454DD6">
            <w:pPr>
              <w:widowControl/>
              <w:spacing w:line="360" w:lineRule="auto"/>
              <w:rPr>
                <w:rFonts w:ascii="Book Antiqua" w:hAnsi="Book Antiqua"/>
                <w:lang w:eastAsia="zh-CN"/>
              </w:rPr>
            </w:pPr>
            <w:r>
              <w:rPr>
                <w:rFonts w:ascii="Book Antiqua" w:hAnsi="Book Antiqua"/>
                <w:lang w:eastAsia="zh-CN"/>
              </w:rPr>
              <w:t>1.865 (0.738-4.708)</w:t>
            </w:r>
          </w:p>
        </w:tc>
        <w:tc>
          <w:tcPr>
            <w:tcW w:w="1546" w:type="dxa"/>
            <w:vAlign w:val="center"/>
          </w:tcPr>
          <w:p w14:paraId="2DF6CBB0" w14:textId="77777777" w:rsidR="00E66326" w:rsidRDefault="00E66326">
            <w:pPr>
              <w:widowControl/>
              <w:spacing w:line="360" w:lineRule="auto"/>
              <w:rPr>
                <w:rFonts w:ascii="Book Antiqua" w:hAnsi="Book Antiqua"/>
                <w:lang w:eastAsia="zh-CN"/>
              </w:rPr>
            </w:pPr>
          </w:p>
        </w:tc>
        <w:tc>
          <w:tcPr>
            <w:tcW w:w="2785" w:type="dxa"/>
            <w:vAlign w:val="center"/>
          </w:tcPr>
          <w:p w14:paraId="6FF0FC12" w14:textId="77777777" w:rsidR="00E66326" w:rsidRDefault="00E66326">
            <w:pPr>
              <w:widowControl/>
              <w:spacing w:line="360" w:lineRule="auto"/>
              <w:rPr>
                <w:rFonts w:ascii="Book Antiqua" w:hAnsi="Book Antiqua"/>
                <w:lang w:eastAsia="zh-CN"/>
              </w:rPr>
            </w:pPr>
          </w:p>
        </w:tc>
        <w:tc>
          <w:tcPr>
            <w:tcW w:w="1393" w:type="dxa"/>
            <w:vAlign w:val="center"/>
          </w:tcPr>
          <w:p w14:paraId="0B033647" w14:textId="77777777" w:rsidR="00E66326" w:rsidRDefault="00E66326">
            <w:pPr>
              <w:widowControl/>
              <w:spacing w:line="360" w:lineRule="auto"/>
              <w:rPr>
                <w:rFonts w:ascii="Book Antiqua" w:hAnsi="Book Antiqua"/>
                <w:lang w:eastAsia="zh-CN"/>
              </w:rPr>
            </w:pPr>
          </w:p>
        </w:tc>
      </w:tr>
      <w:tr w:rsidR="00E66326" w14:paraId="62CF2123" w14:textId="77777777">
        <w:trPr>
          <w:trHeight w:val="311"/>
        </w:trPr>
        <w:tc>
          <w:tcPr>
            <w:tcW w:w="3700" w:type="dxa"/>
            <w:vAlign w:val="center"/>
          </w:tcPr>
          <w:p w14:paraId="39661827" w14:textId="77777777" w:rsidR="00E66326" w:rsidRDefault="00454DD6">
            <w:pPr>
              <w:spacing w:line="360" w:lineRule="auto"/>
              <w:rPr>
                <w:rFonts w:ascii="Book Antiqua" w:hAnsi="Book Antiqua"/>
                <w:lang w:eastAsia="zh-CN"/>
              </w:rPr>
            </w:pPr>
            <w:r>
              <w:rPr>
                <w:rFonts w:ascii="Book Antiqua" w:hAnsi="Book Antiqua"/>
                <w:lang w:eastAsia="zh-CN"/>
              </w:rPr>
              <w:t>Nerve infiltration</w:t>
            </w:r>
          </w:p>
        </w:tc>
        <w:tc>
          <w:tcPr>
            <w:tcW w:w="2915" w:type="dxa"/>
            <w:vAlign w:val="center"/>
          </w:tcPr>
          <w:p w14:paraId="1CB9522F" w14:textId="77777777" w:rsidR="00E66326" w:rsidRDefault="00E66326">
            <w:pPr>
              <w:widowControl/>
              <w:spacing w:line="360" w:lineRule="auto"/>
              <w:rPr>
                <w:rFonts w:ascii="Book Antiqua" w:hAnsi="Book Antiqua"/>
                <w:lang w:eastAsia="zh-CN"/>
              </w:rPr>
            </w:pPr>
          </w:p>
        </w:tc>
        <w:tc>
          <w:tcPr>
            <w:tcW w:w="1546" w:type="dxa"/>
            <w:vAlign w:val="center"/>
          </w:tcPr>
          <w:p w14:paraId="0C928987" w14:textId="77777777" w:rsidR="00E66326" w:rsidRDefault="00454DD6">
            <w:pPr>
              <w:widowControl/>
              <w:spacing w:line="360" w:lineRule="auto"/>
              <w:rPr>
                <w:rFonts w:ascii="Book Antiqua" w:hAnsi="Book Antiqua"/>
                <w:lang w:eastAsia="zh-CN"/>
              </w:rPr>
            </w:pPr>
            <w:r>
              <w:rPr>
                <w:rFonts w:ascii="Book Antiqua" w:hAnsi="Book Antiqua"/>
                <w:lang w:eastAsia="zh-CN"/>
              </w:rPr>
              <w:t>0.989</w:t>
            </w:r>
          </w:p>
        </w:tc>
        <w:tc>
          <w:tcPr>
            <w:tcW w:w="2785" w:type="dxa"/>
            <w:vAlign w:val="center"/>
          </w:tcPr>
          <w:p w14:paraId="6CB2B936"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c>
          <w:tcPr>
            <w:tcW w:w="1393" w:type="dxa"/>
            <w:vAlign w:val="center"/>
          </w:tcPr>
          <w:p w14:paraId="1F783D29"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r>
      <w:tr w:rsidR="00E66326" w14:paraId="47E09C03" w14:textId="77777777">
        <w:trPr>
          <w:trHeight w:val="311"/>
        </w:trPr>
        <w:tc>
          <w:tcPr>
            <w:tcW w:w="3700" w:type="dxa"/>
            <w:vAlign w:val="center"/>
          </w:tcPr>
          <w:p w14:paraId="3F37345A" w14:textId="77777777" w:rsidR="00E66326" w:rsidRDefault="00454DD6">
            <w:pPr>
              <w:spacing w:line="360" w:lineRule="auto"/>
              <w:ind w:firstLineChars="100" w:firstLine="240"/>
              <w:rPr>
                <w:rFonts w:ascii="Book Antiqua" w:hAnsi="Book Antiqua"/>
                <w:lang w:eastAsia="zh-CN"/>
              </w:rPr>
            </w:pPr>
            <w:r>
              <w:rPr>
                <w:rFonts w:ascii="Book Antiqua" w:hAnsi="Book Antiqua"/>
                <w:lang w:eastAsia="zh-CN"/>
              </w:rPr>
              <w:t>No</w:t>
            </w:r>
          </w:p>
        </w:tc>
        <w:tc>
          <w:tcPr>
            <w:tcW w:w="2915" w:type="dxa"/>
            <w:vAlign w:val="center"/>
          </w:tcPr>
          <w:p w14:paraId="43E0251B" w14:textId="77777777" w:rsidR="00E66326" w:rsidRDefault="00454DD6">
            <w:pPr>
              <w:widowControl/>
              <w:spacing w:line="360" w:lineRule="auto"/>
              <w:rPr>
                <w:rFonts w:ascii="Book Antiqua" w:hAnsi="Book Antiqua"/>
                <w:lang w:eastAsia="zh-CN"/>
              </w:rPr>
            </w:pPr>
            <w:r>
              <w:rPr>
                <w:rFonts w:ascii="Book Antiqua" w:hAnsi="Book Antiqua"/>
                <w:lang w:eastAsia="zh-CN"/>
              </w:rPr>
              <w:t>1.000</w:t>
            </w:r>
          </w:p>
        </w:tc>
        <w:tc>
          <w:tcPr>
            <w:tcW w:w="1546" w:type="dxa"/>
            <w:vAlign w:val="center"/>
          </w:tcPr>
          <w:p w14:paraId="08FC506F" w14:textId="77777777" w:rsidR="00E66326" w:rsidRDefault="00E66326">
            <w:pPr>
              <w:widowControl/>
              <w:spacing w:line="360" w:lineRule="auto"/>
              <w:rPr>
                <w:rFonts w:ascii="Book Antiqua" w:hAnsi="Book Antiqua"/>
                <w:lang w:eastAsia="zh-CN"/>
              </w:rPr>
            </w:pPr>
          </w:p>
        </w:tc>
        <w:tc>
          <w:tcPr>
            <w:tcW w:w="2785" w:type="dxa"/>
            <w:vAlign w:val="center"/>
          </w:tcPr>
          <w:p w14:paraId="52A65AB6" w14:textId="77777777" w:rsidR="00E66326" w:rsidRDefault="00E66326">
            <w:pPr>
              <w:widowControl/>
              <w:spacing w:line="360" w:lineRule="auto"/>
              <w:rPr>
                <w:rFonts w:ascii="Book Antiqua" w:hAnsi="Book Antiqua"/>
                <w:lang w:eastAsia="zh-CN"/>
              </w:rPr>
            </w:pPr>
          </w:p>
        </w:tc>
        <w:tc>
          <w:tcPr>
            <w:tcW w:w="1393" w:type="dxa"/>
            <w:vAlign w:val="center"/>
          </w:tcPr>
          <w:p w14:paraId="52F2CE49" w14:textId="77777777" w:rsidR="00E66326" w:rsidRDefault="00E66326">
            <w:pPr>
              <w:widowControl/>
              <w:spacing w:line="360" w:lineRule="auto"/>
              <w:rPr>
                <w:rFonts w:ascii="Book Antiqua" w:hAnsi="Book Antiqua"/>
                <w:lang w:eastAsia="zh-CN"/>
              </w:rPr>
            </w:pPr>
          </w:p>
        </w:tc>
      </w:tr>
      <w:tr w:rsidR="00E66326" w14:paraId="7028C824" w14:textId="77777777">
        <w:trPr>
          <w:trHeight w:val="311"/>
        </w:trPr>
        <w:tc>
          <w:tcPr>
            <w:tcW w:w="3700" w:type="dxa"/>
            <w:vAlign w:val="center"/>
          </w:tcPr>
          <w:p w14:paraId="0ECE0299"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Yes</w:t>
            </w:r>
          </w:p>
        </w:tc>
        <w:tc>
          <w:tcPr>
            <w:tcW w:w="2915" w:type="dxa"/>
            <w:vAlign w:val="center"/>
          </w:tcPr>
          <w:p w14:paraId="10466374" w14:textId="77777777" w:rsidR="00E66326" w:rsidRDefault="00454DD6">
            <w:pPr>
              <w:widowControl/>
              <w:spacing w:line="360" w:lineRule="auto"/>
              <w:rPr>
                <w:rFonts w:ascii="Book Antiqua" w:hAnsi="Book Antiqua"/>
                <w:lang w:eastAsia="zh-CN"/>
              </w:rPr>
            </w:pPr>
            <w:r>
              <w:rPr>
                <w:rFonts w:ascii="Book Antiqua" w:hAnsi="Book Antiqua"/>
                <w:lang w:eastAsia="zh-CN"/>
              </w:rPr>
              <w:t>1.010 (0.234-4.359)</w:t>
            </w:r>
          </w:p>
        </w:tc>
        <w:tc>
          <w:tcPr>
            <w:tcW w:w="1546" w:type="dxa"/>
            <w:vAlign w:val="center"/>
          </w:tcPr>
          <w:p w14:paraId="776211A2" w14:textId="77777777" w:rsidR="00E66326" w:rsidRDefault="00E66326">
            <w:pPr>
              <w:widowControl/>
              <w:spacing w:line="360" w:lineRule="auto"/>
              <w:rPr>
                <w:rFonts w:ascii="Book Antiqua" w:hAnsi="Book Antiqua"/>
                <w:lang w:eastAsia="zh-CN"/>
              </w:rPr>
            </w:pPr>
          </w:p>
        </w:tc>
        <w:tc>
          <w:tcPr>
            <w:tcW w:w="2785" w:type="dxa"/>
            <w:vAlign w:val="center"/>
          </w:tcPr>
          <w:p w14:paraId="084B7269" w14:textId="77777777" w:rsidR="00E66326" w:rsidRDefault="00E66326">
            <w:pPr>
              <w:widowControl/>
              <w:spacing w:line="360" w:lineRule="auto"/>
              <w:rPr>
                <w:rFonts w:ascii="Book Antiqua" w:hAnsi="Book Antiqua"/>
                <w:lang w:eastAsia="zh-CN"/>
              </w:rPr>
            </w:pPr>
          </w:p>
        </w:tc>
        <w:tc>
          <w:tcPr>
            <w:tcW w:w="1393" w:type="dxa"/>
            <w:vAlign w:val="center"/>
          </w:tcPr>
          <w:p w14:paraId="5170D1AD" w14:textId="77777777" w:rsidR="00E66326" w:rsidRDefault="00E66326">
            <w:pPr>
              <w:widowControl/>
              <w:spacing w:line="360" w:lineRule="auto"/>
              <w:rPr>
                <w:rFonts w:ascii="Book Antiqua" w:hAnsi="Book Antiqua"/>
                <w:lang w:eastAsia="zh-CN"/>
              </w:rPr>
            </w:pPr>
          </w:p>
        </w:tc>
      </w:tr>
      <w:tr w:rsidR="00E66326" w14:paraId="13FD55F9" w14:textId="77777777">
        <w:trPr>
          <w:trHeight w:val="311"/>
        </w:trPr>
        <w:tc>
          <w:tcPr>
            <w:tcW w:w="3700" w:type="dxa"/>
          </w:tcPr>
          <w:p w14:paraId="6792F54D" w14:textId="77777777" w:rsidR="00E66326" w:rsidRDefault="00454DD6">
            <w:pPr>
              <w:spacing w:line="360" w:lineRule="auto"/>
              <w:rPr>
                <w:rFonts w:ascii="Book Antiqua" w:hAnsi="Book Antiqua"/>
                <w:lang w:eastAsia="zh-CN"/>
              </w:rPr>
            </w:pPr>
            <w:r>
              <w:rPr>
                <w:rFonts w:ascii="Book Antiqua" w:hAnsi="Book Antiqua"/>
                <w:lang w:eastAsia="zh-CN"/>
              </w:rPr>
              <w:t>Postoperative chemotherapy</w:t>
            </w:r>
          </w:p>
        </w:tc>
        <w:tc>
          <w:tcPr>
            <w:tcW w:w="2915" w:type="dxa"/>
            <w:vAlign w:val="center"/>
          </w:tcPr>
          <w:p w14:paraId="0BD97E4A" w14:textId="77777777" w:rsidR="00E66326" w:rsidRDefault="00E66326">
            <w:pPr>
              <w:widowControl/>
              <w:spacing w:line="360" w:lineRule="auto"/>
              <w:rPr>
                <w:rFonts w:ascii="Book Antiqua" w:hAnsi="Book Antiqua"/>
                <w:lang w:eastAsia="zh-CN"/>
              </w:rPr>
            </w:pPr>
          </w:p>
        </w:tc>
        <w:tc>
          <w:tcPr>
            <w:tcW w:w="1546" w:type="dxa"/>
            <w:vAlign w:val="center"/>
          </w:tcPr>
          <w:p w14:paraId="31CEA544" w14:textId="77777777" w:rsidR="00E66326" w:rsidRDefault="00454DD6">
            <w:pPr>
              <w:widowControl/>
              <w:spacing w:line="360" w:lineRule="auto"/>
              <w:rPr>
                <w:rFonts w:ascii="Book Antiqua" w:hAnsi="Book Antiqua"/>
                <w:lang w:eastAsia="zh-CN"/>
              </w:rPr>
            </w:pPr>
            <w:r>
              <w:rPr>
                <w:rFonts w:ascii="Book Antiqua" w:hAnsi="Book Antiqua"/>
                <w:lang w:eastAsia="zh-CN"/>
              </w:rPr>
              <w:t>0.528</w:t>
            </w:r>
          </w:p>
        </w:tc>
        <w:tc>
          <w:tcPr>
            <w:tcW w:w="2785" w:type="dxa"/>
            <w:vAlign w:val="center"/>
          </w:tcPr>
          <w:p w14:paraId="5FA6E703"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c>
          <w:tcPr>
            <w:tcW w:w="1393" w:type="dxa"/>
            <w:vAlign w:val="center"/>
          </w:tcPr>
          <w:p w14:paraId="20F9389B"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r>
      <w:tr w:rsidR="00E66326" w14:paraId="327D9A71" w14:textId="77777777">
        <w:trPr>
          <w:trHeight w:val="311"/>
        </w:trPr>
        <w:tc>
          <w:tcPr>
            <w:tcW w:w="3700" w:type="dxa"/>
          </w:tcPr>
          <w:p w14:paraId="78D7E5C1"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Yes</w:t>
            </w:r>
          </w:p>
        </w:tc>
        <w:tc>
          <w:tcPr>
            <w:tcW w:w="2915" w:type="dxa"/>
            <w:vAlign w:val="center"/>
          </w:tcPr>
          <w:p w14:paraId="0D961514" w14:textId="77777777" w:rsidR="00E66326" w:rsidRDefault="00454DD6">
            <w:pPr>
              <w:widowControl/>
              <w:spacing w:line="360" w:lineRule="auto"/>
              <w:rPr>
                <w:rFonts w:ascii="Book Antiqua" w:hAnsi="Book Antiqua"/>
                <w:lang w:eastAsia="zh-CN"/>
              </w:rPr>
            </w:pPr>
            <w:r>
              <w:rPr>
                <w:rFonts w:ascii="Book Antiqua" w:hAnsi="Book Antiqua"/>
                <w:lang w:eastAsia="zh-CN"/>
              </w:rPr>
              <w:t>1.000</w:t>
            </w:r>
          </w:p>
        </w:tc>
        <w:tc>
          <w:tcPr>
            <w:tcW w:w="1546" w:type="dxa"/>
            <w:vAlign w:val="center"/>
          </w:tcPr>
          <w:p w14:paraId="51B34C66" w14:textId="77777777" w:rsidR="00E66326" w:rsidRDefault="00E66326">
            <w:pPr>
              <w:widowControl/>
              <w:spacing w:line="360" w:lineRule="auto"/>
              <w:rPr>
                <w:rFonts w:ascii="Book Antiqua" w:hAnsi="Book Antiqua"/>
                <w:lang w:eastAsia="zh-CN"/>
              </w:rPr>
            </w:pPr>
          </w:p>
        </w:tc>
        <w:tc>
          <w:tcPr>
            <w:tcW w:w="2785" w:type="dxa"/>
            <w:vAlign w:val="center"/>
          </w:tcPr>
          <w:p w14:paraId="6686BE5E" w14:textId="77777777" w:rsidR="00E66326" w:rsidRDefault="00E66326">
            <w:pPr>
              <w:widowControl/>
              <w:spacing w:line="360" w:lineRule="auto"/>
              <w:rPr>
                <w:rFonts w:ascii="Book Antiqua" w:hAnsi="Book Antiqua"/>
                <w:lang w:eastAsia="zh-CN"/>
              </w:rPr>
            </w:pPr>
          </w:p>
        </w:tc>
        <w:tc>
          <w:tcPr>
            <w:tcW w:w="1393" w:type="dxa"/>
            <w:vAlign w:val="center"/>
          </w:tcPr>
          <w:p w14:paraId="5A4209C4" w14:textId="77777777" w:rsidR="00E66326" w:rsidRDefault="00E66326">
            <w:pPr>
              <w:widowControl/>
              <w:spacing w:line="360" w:lineRule="auto"/>
              <w:rPr>
                <w:rFonts w:ascii="Book Antiqua" w:hAnsi="Book Antiqua"/>
                <w:lang w:eastAsia="zh-CN"/>
              </w:rPr>
            </w:pPr>
          </w:p>
        </w:tc>
      </w:tr>
      <w:tr w:rsidR="00E66326" w14:paraId="07ECC1F0" w14:textId="77777777">
        <w:trPr>
          <w:trHeight w:val="311"/>
        </w:trPr>
        <w:tc>
          <w:tcPr>
            <w:tcW w:w="3700" w:type="dxa"/>
          </w:tcPr>
          <w:p w14:paraId="179AACA8"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lastRenderedPageBreak/>
              <w:t>No</w:t>
            </w:r>
          </w:p>
        </w:tc>
        <w:tc>
          <w:tcPr>
            <w:tcW w:w="2915" w:type="dxa"/>
            <w:vAlign w:val="center"/>
          </w:tcPr>
          <w:p w14:paraId="23DE6713" w14:textId="77777777" w:rsidR="00E66326" w:rsidRDefault="00454DD6">
            <w:pPr>
              <w:widowControl/>
              <w:spacing w:line="360" w:lineRule="auto"/>
              <w:rPr>
                <w:rFonts w:ascii="Book Antiqua" w:hAnsi="Book Antiqua"/>
                <w:lang w:eastAsia="zh-CN"/>
              </w:rPr>
            </w:pPr>
            <w:r>
              <w:rPr>
                <w:rFonts w:ascii="Book Antiqua" w:hAnsi="Book Antiqua"/>
                <w:lang w:eastAsia="zh-CN"/>
              </w:rPr>
              <w:t>0.744 (0.297-1.865)</w:t>
            </w:r>
          </w:p>
        </w:tc>
        <w:tc>
          <w:tcPr>
            <w:tcW w:w="1546" w:type="dxa"/>
            <w:vAlign w:val="center"/>
          </w:tcPr>
          <w:p w14:paraId="262506AA" w14:textId="77777777" w:rsidR="00E66326" w:rsidRDefault="00E66326">
            <w:pPr>
              <w:widowControl/>
              <w:spacing w:line="360" w:lineRule="auto"/>
              <w:rPr>
                <w:rFonts w:ascii="Book Antiqua" w:hAnsi="Book Antiqua"/>
                <w:lang w:eastAsia="zh-CN"/>
              </w:rPr>
            </w:pPr>
          </w:p>
        </w:tc>
        <w:tc>
          <w:tcPr>
            <w:tcW w:w="2785" w:type="dxa"/>
            <w:vAlign w:val="center"/>
          </w:tcPr>
          <w:p w14:paraId="757D7B86" w14:textId="77777777" w:rsidR="00E66326" w:rsidRDefault="00E66326">
            <w:pPr>
              <w:widowControl/>
              <w:spacing w:line="360" w:lineRule="auto"/>
              <w:rPr>
                <w:rFonts w:ascii="Book Antiqua" w:hAnsi="Book Antiqua"/>
                <w:lang w:eastAsia="zh-CN"/>
              </w:rPr>
            </w:pPr>
          </w:p>
        </w:tc>
        <w:tc>
          <w:tcPr>
            <w:tcW w:w="1393" w:type="dxa"/>
            <w:vAlign w:val="center"/>
          </w:tcPr>
          <w:p w14:paraId="69F8C6BA" w14:textId="77777777" w:rsidR="00E66326" w:rsidRDefault="00E66326">
            <w:pPr>
              <w:widowControl/>
              <w:spacing w:line="360" w:lineRule="auto"/>
              <w:rPr>
                <w:rFonts w:ascii="Book Antiqua" w:hAnsi="Book Antiqua"/>
                <w:lang w:eastAsia="zh-CN"/>
              </w:rPr>
            </w:pPr>
          </w:p>
        </w:tc>
      </w:tr>
    </w:tbl>
    <w:p w14:paraId="20D8CB0A" w14:textId="77777777" w:rsidR="00E66326" w:rsidRDefault="00454DD6">
      <w:pPr>
        <w:spacing w:line="360" w:lineRule="auto"/>
        <w:jc w:val="both"/>
        <w:rPr>
          <w:rFonts w:ascii="Book Antiqua" w:hAnsi="Book Antiqua"/>
        </w:rPr>
      </w:pPr>
      <w:r>
        <w:rPr>
          <w:rFonts w:ascii="Book Antiqua" w:hAnsi="Book Antiqua"/>
        </w:rPr>
        <w:t xml:space="preserve">CEA and CA19-9 were according to the tumor marker examination. Tumor location, histological type, </w:t>
      </w:r>
      <w:proofErr w:type="spellStart"/>
      <w:r>
        <w:rPr>
          <w:rFonts w:ascii="Book Antiqua" w:hAnsi="Book Antiqua"/>
        </w:rPr>
        <w:t>mLNR</w:t>
      </w:r>
      <w:proofErr w:type="spellEnd"/>
      <w:r>
        <w:rPr>
          <w:rFonts w:ascii="Book Antiqua" w:hAnsi="Book Antiqua"/>
        </w:rPr>
        <w:t xml:space="preserve">, </w:t>
      </w:r>
      <w:proofErr w:type="spellStart"/>
      <w:r>
        <w:rPr>
          <w:rFonts w:ascii="Book Antiqua" w:hAnsi="Book Antiqua"/>
        </w:rPr>
        <w:t>pTstage</w:t>
      </w:r>
      <w:proofErr w:type="spellEnd"/>
      <w:r>
        <w:rPr>
          <w:rFonts w:ascii="Book Antiqua" w:hAnsi="Book Antiqua"/>
        </w:rPr>
        <w:t xml:space="preserve">, </w:t>
      </w:r>
      <w:proofErr w:type="spellStart"/>
      <w:r>
        <w:rPr>
          <w:rFonts w:ascii="Book Antiqua" w:hAnsi="Book Antiqua"/>
        </w:rPr>
        <w:t>pNstage</w:t>
      </w:r>
      <w:proofErr w:type="spellEnd"/>
      <w:r>
        <w:rPr>
          <w:rFonts w:ascii="Book Antiqua" w:hAnsi="Book Antiqua"/>
        </w:rPr>
        <w:t xml:space="preserve">, vascular infiltration, and nerve infiltration were according to the postoperative pathology report. Statistically significant </w:t>
      </w:r>
      <w:r>
        <w:rPr>
          <w:rFonts w:ascii="Book Antiqua" w:hAnsi="Book Antiqua"/>
          <w:i/>
          <w:iCs/>
        </w:rPr>
        <w:t>P</w:t>
      </w:r>
      <w:r>
        <w:rPr>
          <w:rFonts w:ascii="Book Antiqua" w:hAnsi="Book Antiqua"/>
        </w:rPr>
        <w:t xml:space="preserve"> values are in bold (</w:t>
      </w:r>
      <w:r>
        <w:rPr>
          <w:rFonts w:ascii="Book Antiqua" w:hAnsi="Book Antiqua"/>
          <w:i/>
          <w:iCs/>
        </w:rPr>
        <w:t xml:space="preserve">P </w:t>
      </w:r>
      <w:r>
        <w:rPr>
          <w:rFonts w:ascii="Book Antiqua" w:hAnsi="Book Antiqua"/>
        </w:rPr>
        <w:t xml:space="preserve">&lt; 0.05). HR: </w:t>
      </w:r>
      <w:r>
        <w:rPr>
          <w:rFonts w:ascii="Book Antiqua" w:hAnsi="Book Antiqua"/>
          <w:caps/>
        </w:rPr>
        <w:t>h</w:t>
      </w:r>
      <w:r>
        <w:rPr>
          <w:rFonts w:ascii="Book Antiqua" w:hAnsi="Book Antiqua"/>
        </w:rPr>
        <w:t xml:space="preserve">azard ratio; CI: </w:t>
      </w:r>
      <w:r>
        <w:rPr>
          <w:rFonts w:ascii="Book Antiqua" w:hAnsi="Book Antiqua"/>
          <w:caps/>
        </w:rPr>
        <w:t>c</w:t>
      </w:r>
      <w:r>
        <w:rPr>
          <w:rFonts w:ascii="Book Antiqua" w:hAnsi="Book Antiqua"/>
        </w:rPr>
        <w:t xml:space="preserve">onfidence interval; BMI: </w:t>
      </w:r>
      <w:r>
        <w:rPr>
          <w:rFonts w:ascii="Book Antiqua" w:hAnsi="Book Antiqua"/>
          <w:caps/>
        </w:rPr>
        <w:t>b</w:t>
      </w:r>
      <w:r>
        <w:rPr>
          <w:rFonts w:ascii="Book Antiqua" w:hAnsi="Book Antiqua"/>
        </w:rPr>
        <w:t xml:space="preserve">ody mass index; ALT: </w:t>
      </w:r>
      <w:r>
        <w:rPr>
          <w:rFonts w:ascii="Book Antiqua" w:hAnsi="Book Antiqua"/>
          <w:caps/>
        </w:rPr>
        <w:t>a</w:t>
      </w:r>
      <w:r>
        <w:rPr>
          <w:rFonts w:ascii="Book Antiqua" w:hAnsi="Book Antiqua"/>
        </w:rPr>
        <w:t xml:space="preserve">lanine transaminase; AST: </w:t>
      </w:r>
      <w:hyperlink r:id="rId13" w:history="1">
        <w:r>
          <w:rPr>
            <w:rStyle w:val="ad"/>
            <w:rFonts w:ascii="Book Antiqua" w:hAnsi="Book Antiqua"/>
            <w:caps/>
            <w:color w:val="auto"/>
            <w:u w:val="none"/>
          </w:rPr>
          <w:t>a</w:t>
        </w:r>
        <w:r>
          <w:rPr>
            <w:rStyle w:val="ad"/>
            <w:rFonts w:ascii="Book Antiqua" w:hAnsi="Book Antiqua"/>
            <w:color w:val="auto"/>
            <w:u w:val="none"/>
          </w:rPr>
          <w:t>spartate aminotransferases;</w:t>
        </w:r>
      </w:hyperlink>
      <w:r>
        <w:rPr>
          <w:rFonts w:ascii="Book Antiqua" w:hAnsi="Book Antiqua"/>
        </w:rPr>
        <w:t xml:space="preserve"> CEA: </w:t>
      </w:r>
      <w:proofErr w:type="spellStart"/>
      <w:r>
        <w:rPr>
          <w:rFonts w:ascii="Book Antiqua" w:hAnsi="Book Antiqua"/>
          <w:caps/>
        </w:rPr>
        <w:t>c</w:t>
      </w:r>
      <w:r>
        <w:rPr>
          <w:rFonts w:ascii="Book Antiqua" w:hAnsi="Book Antiqua"/>
        </w:rPr>
        <w:t>arcino</w:t>
      </w:r>
      <w:proofErr w:type="spellEnd"/>
      <w:r>
        <w:rPr>
          <w:rFonts w:ascii="Book Antiqua" w:hAnsi="Book Antiqua"/>
        </w:rPr>
        <w:t xml:space="preserve">-embryonic antigen; CA19-9: </w:t>
      </w:r>
      <w:r>
        <w:rPr>
          <w:rFonts w:ascii="Book Antiqua" w:hAnsi="Book Antiqua"/>
          <w:caps/>
        </w:rPr>
        <w:t>c</w:t>
      </w:r>
      <w:r>
        <w:rPr>
          <w:rFonts w:ascii="Book Antiqua" w:hAnsi="Book Antiqua"/>
        </w:rPr>
        <w:t xml:space="preserve">arbohydrate antigen 19-9; </w:t>
      </w:r>
      <w:proofErr w:type="spellStart"/>
      <w:r>
        <w:rPr>
          <w:rFonts w:ascii="Book Antiqua" w:hAnsi="Book Antiqua"/>
        </w:rPr>
        <w:t>mLNR</w:t>
      </w:r>
      <w:proofErr w:type="spellEnd"/>
      <w:r>
        <w:rPr>
          <w:rFonts w:ascii="Book Antiqua" w:hAnsi="Book Antiqua"/>
        </w:rPr>
        <w:t xml:space="preserve">: </w:t>
      </w:r>
      <w:r>
        <w:rPr>
          <w:rFonts w:ascii="Book Antiqua" w:hAnsi="Book Antiqua"/>
          <w:caps/>
        </w:rPr>
        <w:t>m</w:t>
      </w:r>
      <w:r>
        <w:rPr>
          <w:rFonts w:ascii="Book Antiqua" w:hAnsi="Book Antiqua"/>
        </w:rPr>
        <w:t>etastatic lymph node ratio.</w:t>
      </w:r>
    </w:p>
    <w:p w14:paraId="37F1F09C" w14:textId="77777777" w:rsidR="00E66326" w:rsidRDefault="00E66326">
      <w:pPr>
        <w:spacing w:line="360" w:lineRule="auto"/>
        <w:jc w:val="both"/>
        <w:rPr>
          <w:rFonts w:ascii="Book Antiqua" w:hAnsi="Book Antiqua"/>
        </w:rPr>
      </w:pPr>
    </w:p>
    <w:p w14:paraId="57A8706E" w14:textId="77777777" w:rsidR="00E66326" w:rsidRDefault="00454DD6">
      <w:pPr>
        <w:spacing w:line="360" w:lineRule="auto"/>
        <w:jc w:val="both"/>
        <w:rPr>
          <w:rFonts w:ascii="Book Antiqua" w:hAnsi="Book Antiqua"/>
          <w:b/>
          <w:bCs/>
        </w:rPr>
      </w:pPr>
      <w:r>
        <w:rPr>
          <w:rFonts w:ascii="Book Antiqua" w:hAnsi="Book Antiqua"/>
          <w:b/>
          <w:bCs/>
        </w:rPr>
        <w:t>Table 3 Univariate and multivariate analyses of clinicopathological factors of patients with pT3N0 GC</w:t>
      </w:r>
    </w:p>
    <w:tbl>
      <w:tblPr>
        <w:tblStyle w:val="af"/>
        <w:tblW w:w="1226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78"/>
        <w:gridCol w:w="3278"/>
        <w:gridCol w:w="1511"/>
        <w:gridCol w:w="2850"/>
        <w:gridCol w:w="1352"/>
      </w:tblGrid>
      <w:tr w:rsidR="00E66326" w14:paraId="1233682E" w14:textId="77777777">
        <w:trPr>
          <w:trHeight w:val="310"/>
        </w:trPr>
        <w:tc>
          <w:tcPr>
            <w:tcW w:w="3278" w:type="dxa"/>
            <w:vMerge w:val="restart"/>
            <w:vAlign w:val="center"/>
          </w:tcPr>
          <w:p w14:paraId="73EE0B0B" w14:textId="77777777" w:rsidR="00E66326" w:rsidRDefault="00454DD6">
            <w:pPr>
              <w:widowControl/>
              <w:spacing w:line="360" w:lineRule="auto"/>
              <w:rPr>
                <w:rFonts w:ascii="Book Antiqua" w:hAnsi="Book Antiqua"/>
                <w:b/>
                <w:bCs/>
                <w:lang w:eastAsia="zh-CN"/>
              </w:rPr>
            </w:pPr>
            <w:r>
              <w:rPr>
                <w:rFonts w:ascii="Book Antiqua" w:hAnsi="Book Antiqua"/>
                <w:b/>
                <w:bCs/>
                <w:lang w:eastAsia="zh-CN"/>
              </w:rPr>
              <w:t>Characteristic</w:t>
            </w:r>
          </w:p>
        </w:tc>
        <w:tc>
          <w:tcPr>
            <w:tcW w:w="8991" w:type="dxa"/>
            <w:gridSpan w:val="4"/>
            <w:tcBorders>
              <w:bottom w:val="single" w:sz="4" w:space="0" w:color="auto"/>
            </w:tcBorders>
            <w:vAlign w:val="center"/>
          </w:tcPr>
          <w:p w14:paraId="0E2A9218" w14:textId="77777777" w:rsidR="00E66326" w:rsidRDefault="00454DD6">
            <w:pPr>
              <w:widowControl/>
              <w:spacing w:line="360" w:lineRule="auto"/>
              <w:rPr>
                <w:rFonts w:ascii="Book Antiqua" w:hAnsi="Book Antiqua"/>
                <w:b/>
                <w:bCs/>
                <w:lang w:eastAsia="zh-CN"/>
              </w:rPr>
            </w:pPr>
            <w:r>
              <w:rPr>
                <w:rFonts w:ascii="Book Antiqua" w:hAnsi="Book Antiqua"/>
                <w:b/>
                <w:bCs/>
                <w:lang w:eastAsia="zh-CN"/>
              </w:rPr>
              <w:t>pT3N0</w:t>
            </w:r>
          </w:p>
        </w:tc>
      </w:tr>
      <w:tr w:rsidR="00E66326" w14:paraId="69F5B413" w14:textId="77777777">
        <w:trPr>
          <w:trHeight w:val="310"/>
        </w:trPr>
        <w:tc>
          <w:tcPr>
            <w:tcW w:w="3278" w:type="dxa"/>
            <w:vMerge/>
            <w:vAlign w:val="center"/>
          </w:tcPr>
          <w:p w14:paraId="59306ECC" w14:textId="77777777" w:rsidR="00E66326" w:rsidRDefault="00E66326">
            <w:pPr>
              <w:widowControl/>
              <w:spacing w:line="360" w:lineRule="auto"/>
              <w:rPr>
                <w:rFonts w:ascii="Book Antiqua" w:hAnsi="Book Antiqua"/>
                <w:b/>
                <w:bCs/>
                <w:lang w:eastAsia="zh-CN"/>
              </w:rPr>
            </w:pPr>
          </w:p>
        </w:tc>
        <w:tc>
          <w:tcPr>
            <w:tcW w:w="4789" w:type="dxa"/>
            <w:gridSpan w:val="2"/>
            <w:tcBorders>
              <w:top w:val="single" w:sz="4" w:space="0" w:color="auto"/>
              <w:bottom w:val="single" w:sz="4" w:space="0" w:color="auto"/>
            </w:tcBorders>
            <w:vAlign w:val="center"/>
          </w:tcPr>
          <w:p w14:paraId="321769E4" w14:textId="77777777" w:rsidR="00E66326" w:rsidRDefault="00454DD6">
            <w:pPr>
              <w:widowControl/>
              <w:spacing w:line="360" w:lineRule="auto"/>
              <w:rPr>
                <w:rFonts w:ascii="Book Antiqua" w:hAnsi="Book Antiqua"/>
                <w:b/>
                <w:bCs/>
                <w:lang w:eastAsia="zh-CN"/>
              </w:rPr>
            </w:pPr>
            <w:r>
              <w:rPr>
                <w:rFonts w:ascii="Book Antiqua" w:hAnsi="Book Antiqua"/>
                <w:b/>
                <w:bCs/>
                <w:lang w:eastAsia="zh-CN"/>
              </w:rPr>
              <w:t>Univariate analysis</w:t>
            </w:r>
          </w:p>
        </w:tc>
        <w:tc>
          <w:tcPr>
            <w:tcW w:w="4202" w:type="dxa"/>
            <w:gridSpan w:val="2"/>
            <w:tcBorders>
              <w:top w:val="single" w:sz="4" w:space="0" w:color="auto"/>
              <w:bottom w:val="single" w:sz="4" w:space="0" w:color="auto"/>
            </w:tcBorders>
            <w:vAlign w:val="center"/>
          </w:tcPr>
          <w:p w14:paraId="47462B3E" w14:textId="77777777" w:rsidR="00E66326" w:rsidRDefault="00454DD6">
            <w:pPr>
              <w:widowControl/>
              <w:spacing w:line="360" w:lineRule="auto"/>
              <w:rPr>
                <w:rFonts w:ascii="Book Antiqua" w:hAnsi="Book Antiqua"/>
                <w:b/>
                <w:bCs/>
                <w:lang w:eastAsia="zh-CN"/>
              </w:rPr>
            </w:pPr>
            <w:r>
              <w:rPr>
                <w:rFonts w:ascii="Book Antiqua" w:hAnsi="Book Antiqua"/>
                <w:b/>
                <w:bCs/>
                <w:lang w:eastAsia="zh-CN"/>
              </w:rPr>
              <w:t>Multivariate analysis</w:t>
            </w:r>
          </w:p>
        </w:tc>
      </w:tr>
      <w:tr w:rsidR="00E66326" w14:paraId="3A568CD2" w14:textId="77777777">
        <w:trPr>
          <w:trHeight w:val="310"/>
        </w:trPr>
        <w:tc>
          <w:tcPr>
            <w:tcW w:w="3278" w:type="dxa"/>
            <w:vMerge/>
            <w:tcBorders>
              <w:bottom w:val="single" w:sz="4" w:space="0" w:color="auto"/>
            </w:tcBorders>
            <w:vAlign w:val="center"/>
          </w:tcPr>
          <w:p w14:paraId="120A32D8" w14:textId="77777777" w:rsidR="00E66326" w:rsidRDefault="00E66326">
            <w:pPr>
              <w:widowControl/>
              <w:spacing w:line="360" w:lineRule="auto"/>
              <w:rPr>
                <w:rFonts w:ascii="Book Antiqua" w:hAnsi="Book Antiqua"/>
                <w:b/>
                <w:bCs/>
                <w:lang w:eastAsia="zh-CN"/>
              </w:rPr>
            </w:pPr>
          </w:p>
        </w:tc>
        <w:tc>
          <w:tcPr>
            <w:tcW w:w="3278" w:type="dxa"/>
            <w:tcBorders>
              <w:top w:val="single" w:sz="4" w:space="0" w:color="auto"/>
              <w:bottom w:val="single" w:sz="4" w:space="0" w:color="auto"/>
            </w:tcBorders>
            <w:vAlign w:val="center"/>
          </w:tcPr>
          <w:p w14:paraId="2C4D3833" w14:textId="77777777" w:rsidR="00E66326" w:rsidRDefault="00454DD6">
            <w:pPr>
              <w:widowControl/>
              <w:spacing w:line="360" w:lineRule="auto"/>
              <w:rPr>
                <w:rFonts w:ascii="Book Antiqua" w:hAnsi="Book Antiqua"/>
                <w:b/>
                <w:bCs/>
                <w:lang w:eastAsia="zh-CN"/>
              </w:rPr>
            </w:pPr>
            <w:r>
              <w:rPr>
                <w:rFonts w:ascii="Book Antiqua" w:hAnsi="Book Antiqua"/>
                <w:b/>
                <w:bCs/>
                <w:lang w:eastAsia="zh-CN"/>
              </w:rPr>
              <w:t>HR (95% CI)</w:t>
            </w:r>
          </w:p>
        </w:tc>
        <w:tc>
          <w:tcPr>
            <w:tcW w:w="1511" w:type="dxa"/>
            <w:tcBorders>
              <w:top w:val="single" w:sz="4" w:space="0" w:color="auto"/>
              <w:bottom w:val="single" w:sz="4" w:space="0" w:color="auto"/>
            </w:tcBorders>
            <w:vAlign w:val="center"/>
          </w:tcPr>
          <w:p w14:paraId="2971CB0E" w14:textId="77777777" w:rsidR="00E66326" w:rsidRDefault="00454DD6">
            <w:pPr>
              <w:widowControl/>
              <w:spacing w:line="360" w:lineRule="auto"/>
              <w:rPr>
                <w:rFonts w:ascii="Book Antiqua" w:hAnsi="Book Antiqua"/>
                <w:b/>
                <w:bCs/>
                <w:lang w:eastAsia="zh-CN"/>
              </w:rPr>
            </w:pPr>
            <w:r>
              <w:rPr>
                <w:rFonts w:ascii="Book Antiqua" w:hAnsi="Book Antiqua"/>
                <w:b/>
                <w:bCs/>
                <w:i/>
                <w:iCs/>
                <w:lang w:eastAsia="zh-CN"/>
              </w:rPr>
              <w:t xml:space="preserve">P </w:t>
            </w:r>
            <w:r>
              <w:rPr>
                <w:rFonts w:ascii="Book Antiqua" w:hAnsi="Book Antiqua"/>
                <w:b/>
                <w:bCs/>
                <w:lang w:eastAsia="zh-CN"/>
              </w:rPr>
              <w:t>value</w:t>
            </w:r>
          </w:p>
        </w:tc>
        <w:tc>
          <w:tcPr>
            <w:tcW w:w="2850" w:type="dxa"/>
            <w:tcBorders>
              <w:top w:val="single" w:sz="4" w:space="0" w:color="auto"/>
              <w:bottom w:val="single" w:sz="4" w:space="0" w:color="auto"/>
            </w:tcBorders>
            <w:vAlign w:val="center"/>
          </w:tcPr>
          <w:p w14:paraId="0D87995A" w14:textId="77777777" w:rsidR="00E66326" w:rsidRDefault="00454DD6">
            <w:pPr>
              <w:widowControl/>
              <w:spacing w:line="360" w:lineRule="auto"/>
              <w:rPr>
                <w:rFonts w:ascii="Book Antiqua" w:hAnsi="Book Antiqua"/>
                <w:b/>
                <w:bCs/>
                <w:lang w:eastAsia="zh-CN"/>
              </w:rPr>
            </w:pPr>
            <w:r>
              <w:rPr>
                <w:rFonts w:ascii="Book Antiqua" w:hAnsi="Book Antiqua"/>
                <w:b/>
                <w:bCs/>
                <w:lang w:eastAsia="zh-CN"/>
              </w:rPr>
              <w:t>HR (95% CI)</w:t>
            </w:r>
          </w:p>
        </w:tc>
        <w:tc>
          <w:tcPr>
            <w:tcW w:w="1352" w:type="dxa"/>
            <w:tcBorders>
              <w:top w:val="single" w:sz="4" w:space="0" w:color="auto"/>
              <w:bottom w:val="single" w:sz="4" w:space="0" w:color="auto"/>
            </w:tcBorders>
            <w:vAlign w:val="center"/>
          </w:tcPr>
          <w:p w14:paraId="2612CD31" w14:textId="77777777" w:rsidR="00E66326" w:rsidRDefault="00454DD6">
            <w:pPr>
              <w:widowControl/>
              <w:spacing w:line="360" w:lineRule="auto"/>
              <w:rPr>
                <w:rFonts w:ascii="Book Antiqua" w:hAnsi="Book Antiqua"/>
                <w:b/>
                <w:bCs/>
                <w:lang w:eastAsia="zh-CN"/>
              </w:rPr>
            </w:pPr>
            <w:r>
              <w:rPr>
                <w:rFonts w:ascii="Book Antiqua" w:hAnsi="Book Antiqua"/>
                <w:b/>
                <w:bCs/>
                <w:i/>
                <w:iCs/>
                <w:lang w:eastAsia="zh-CN"/>
              </w:rPr>
              <w:t xml:space="preserve">P </w:t>
            </w:r>
            <w:r>
              <w:rPr>
                <w:rFonts w:ascii="Book Antiqua" w:hAnsi="Book Antiqua"/>
                <w:b/>
                <w:bCs/>
                <w:lang w:eastAsia="zh-CN"/>
              </w:rPr>
              <w:t>value</w:t>
            </w:r>
          </w:p>
        </w:tc>
      </w:tr>
      <w:tr w:rsidR="00E66326" w14:paraId="45E034CA" w14:textId="77777777">
        <w:trPr>
          <w:trHeight w:val="310"/>
        </w:trPr>
        <w:tc>
          <w:tcPr>
            <w:tcW w:w="3278" w:type="dxa"/>
            <w:tcBorders>
              <w:top w:val="single" w:sz="4" w:space="0" w:color="auto"/>
            </w:tcBorders>
            <w:vAlign w:val="center"/>
          </w:tcPr>
          <w:p w14:paraId="25651AB9" w14:textId="77777777" w:rsidR="00E66326" w:rsidRDefault="00454DD6">
            <w:pPr>
              <w:widowControl/>
              <w:spacing w:line="360" w:lineRule="auto"/>
              <w:rPr>
                <w:rFonts w:ascii="Book Antiqua" w:hAnsi="Book Antiqua"/>
                <w:lang w:eastAsia="zh-CN"/>
              </w:rPr>
            </w:pPr>
            <w:r>
              <w:rPr>
                <w:rFonts w:ascii="Book Antiqua" w:hAnsi="Book Antiqua"/>
                <w:lang w:eastAsia="zh-CN"/>
              </w:rPr>
              <w:t>Sex</w:t>
            </w:r>
          </w:p>
        </w:tc>
        <w:tc>
          <w:tcPr>
            <w:tcW w:w="3278" w:type="dxa"/>
            <w:tcBorders>
              <w:top w:val="single" w:sz="4" w:space="0" w:color="auto"/>
            </w:tcBorders>
            <w:vAlign w:val="center"/>
          </w:tcPr>
          <w:p w14:paraId="32BEFB28" w14:textId="77777777" w:rsidR="00E66326" w:rsidRDefault="00E66326">
            <w:pPr>
              <w:widowControl/>
              <w:spacing w:line="360" w:lineRule="auto"/>
              <w:rPr>
                <w:rFonts w:ascii="Book Antiqua" w:hAnsi="Book Antiqua"/>
                <w:lang w:eastAsia="zh-CN"/>
              </w:rPr>
            </w:pPr>
          </w:p>
        </w:tc>
        <w:tc>
          <w:tcPr>
            <w:tcW w:w="1511" w:type="dxa"/>
            <w:tcBorders>
              <w:top w:val="single" w:sz="4" w:space="0" w:color="auto"/>
            </w:tcBorders>
            <w:vAlign w:val="center"/>
          </w:tcPr>
          <w:p w14:paraId="63B6001A" w14:textId="77777777" w:rsidR="00E66326" w:rsidRDefault="00454DD6">
            <w:pPr>
              <w:widowControl/>
              <w:spacing w:line="360" w:lineRule="auto"/>
              <w:rPr>
                <w:rFonts w:ascii="Book Antiqua" w:hAnsi="Book Antiqua"/>
                <w:lang w:eastAsia="zh-CN"/>
              </w:rPr>
            </w:pPr>
            <w:r>
              <w:rPr>
                <w:rFonts w:ascii="Book Antiqua" w:hAnsi="Book Antiqua"/>
                <w:lang w:eastAsia="zh-CN"/>
              </w:rPr>
              <w:t>0.087</w:t>
            </w:r>
          </w:p>
        </w:tc>
        <w:tc>
          <w:tcPr>
            <w:tcW w:w="2850" w:type="dxa"/>
            <w:tcBorders>
              <w:top w:val="single" w:sz="4" w:space="0" w:color="auto"/>
            </w:tcBorders>
            <w:vAlign w:val="center"/>
          </w:tcPr>
          <w:p w14:paraId="582EC5BA"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c>
          <w:tcPr>
            <w:tcW w:w="1352" w:type="dxa"/>
            <w:tcBorders>
              <w:top w:val="single" w:sz="4" w:space="0" w:color="auto"/>
            </w:tcBorders>
            <w:vAlign w:val="center"/>
          </w:tcPr>
          <w:p w14:paraId="15645A13"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r>
      <w:tr w:rsidR="00E66326" w14:paraId="5B6CDBF2" w14:textId="77777777">
        <w:trPr>
          <w:trHeight w:val="310"/>
        </w:trPr>
        <w:tc>
          <w:tcPr>
            <w:tcW w:w="3278" w:type="dxa"/>
            <w:vAlign w:val="center"/>
          </w:tcPr>
          <w:p w14:paraId="4555F177" w14:textId="77777777" w:rsidR="00E66326" w:rsidRDefault="00454DD6">
            <w:pPr>
              <w:widowControl/>
              <w:spacing w:line="360" w:lineRule="auto"/>
              <w:rPr>
                <w:rFonts w:ascii="Book Antiqua" w:hAnsi="Book Antiqua"/>
                <w:lang w:eastAsia="zh-CN"/>
              </w:rPr>
            </w:pPr>
            <w:r>
              <w:rPr>
                <w:rFonts w:ascii="Book Antiqua" w:hAnsi="Book Antiqua"/>
                <w:lang w:eastAsia="zh-CN"/>
              </w:rPr>
              <w:t>Male</w:t>
            </w:r>
          </w:p>
        </w:tc>
        <w:tc>
          <w:tcPr>
            <w:tcW w:w="3278" w:type="dxa"/>
            <w:vAlign w:val="center"/>
          </w:tcPr>
          <w:p w14:paraId="0D1D3208" w14:textId="77777777" w:rsidR="00E66326" w:rsidRDefault="00454DD6">
            <w:pPr>
              <w:widowControl/>
              <w:spacing w:line="360" w:lineRule="auto"/>
              <w:rPr>
                <w:rFonts w:ascii="Book Antiqua" w:hAnsi="Book Antiqua"/>
                <w:lang w:eastAsia="zh-CN"/>
              </w:rPr>
            </w:pPr>
            <w:r>
              <w:rPr>
                <w:rFonts w:ascii="Book Antiqua" w:hAnsi="Book Antiqua"/>
                <w:lang w:eastAsia="zh-CN"/>
              </w:rPr>
              <w:t>1.000</w:t>
            </w:r>
          </w:p>
        </w:tc>
        <w:tc>
          <w:tcPr>
            <w:tcW w:w="1511" w:type="dxa"/>
            <w:vAlign w:val="center"/>
          </w:tcPr>
          <w:p w14:paraId="3415218B" w14:textId="77777777" w:rsidR="00E66326" w:rsidRDefault="00E66326">
            <w:pPr>
              <w:widowControl/>
              <w:spacing w:line="360" w:lineRule="auto"/>
              <w:rPr>
                <w:rFonts w:ascii="Book Antiqua" w:hAnsi="Book Antiqua"/>
                <w:lang w:eastAsia="zh-CN"/>
              </w:rPr>
            </w:pPr>
          </w:p>
        </w:tc>
        <w:tc>
          <w:tcPr>
            <w:tcW w:w="2850" w:type="dxa"/>
            <w:vAlign w:val="center"/>
          </w:tcPr>
          <w:p w14:paraId="29B493A9" w14:textId="77777777" w:rsidR="00E66326" w:rsidRDefault="00E66326">
            <w:pPr>
              <w:widowControl/>
              <w:spacing w:line="360" w:lineRule="auto"/>
              <w:rPr>
                <w:rFonts w:ascii="Book Antiqua" w:hAnsi="Book Antiqua"/>
                <w:lang w:eastAsia="zh-CN"/>
              </w:rPr>
            </w:pPr>
          </w:p>
        </w:tc>
        <w:tc>
          <w:tcPr>
            <w:tcW w:w="1352" w:type="dxa"/>
            <w:vAlign w:val="center"/>
          </w:tcPr>
          <w:p w14:paraId="0F917CC9" w14:textId="77777777" w:rsidR="00E66326" w:rsidRDefault="00E66326">
            <w:pPr>
              <w:widowControl/>
              <w:spacing w:line="360" w:lineRule="auto"/>
              <w:rPr>
                <w:rFonts w:ascii="Book Antiqua" w:hAnsi="Book Antiqua"/>
                <w:lang w:eastAsia="zh-CN"/>
              </w:rPr>
            </w:pPr>
          </w:p>
        </w:tc>
      </w:tr>
      <w:tr w:rsidR="00E66326" w14:paraId="04C1BD9A" w14:textId="77777777">
        <w:trPr>
          <w:trHeight w:val="310"/>
        </w:trPr>
        <w:tc>
          <w:tcPr>
            <w:tcW w:w="3278" w:type="dxa"/>
            <w:vAlign w:val="center"/>
          </w:tcPr>
          <w:p w14:paraId="7A3EC434" w14:textId="77777777" w:rsidR="00E66326" w:rsidRDefault="00454DD6">
            <w:pPr>
              <w:widowControl/>
              <w:spacing w:line="360" w:lineRule="auto"/>
              <w:rPr>
                <w:rFonts w:ascii="Book Antiqua" w:hAnsi="Book Antiqua"/>
                <w:lang w:eastAsia="zh-CN"/>
              </w:rPr>
            </w:pPr>
            <w:r>
              <w:rPr>
                <w:rFonts w:ascii="Book Antiqua" w:hAnsi="Book Antiqua"/>
                <w:lang w:eastAsia="zh-CN"/>
              </w:rPr>
              <w:t>Female</w:t>
            </w:r>
          </w:p>
        </w:tc>
        <w:tc>
          <w:tcPr>
            <w:tcW w:w="3278" w:type="dxa"/>
            <w:vAlign w:val="center"/>
          </w:tcPr>
          <w:p w14:paraId="54F9F14E" w14:textId="77777777" w:rsidR="00E66326" w:rsidRDefault="00454DD6">
            <w:pPr>
              <w:widowControl/>
              <w:spacing w:line="360" w:lineRule="auto"/>
              <w:rPr>
                <w:rFonts w:ascii="Book Antiqua" w:hAnsi="Book Antiqua"/>
                <w:lang w:eastAsia="zh-CN"/>
              </w:rPr>
            </w:pPr>
            <w:r>
              <w:rPr>
                <w:rFonts w:ascii="Book Antiqua" w:hAnsi="Book Antiqua"/>
                <w:lang w:eastAsia="zh-CN"/>
              </w:rPr>
              <w:t>1.533 (0940-2.500)</w:t>
            </w:r>
          </w:p>
        </w:tc>
        <w:tc>
          <w:tcPr>
            <w:tcW w:w="1511" w:type="dxa"/>
            <w:vAlign w:val="center"/>
          </w:tcPr>
          <w:p w14:paraId="13AB2544" w14:textId="77777777" w:rsidR="00E66326" w:rsidRDefault="00E66326">
            <w:pPr>
              <w:widowControl/>
              <w:spacing w:line="360" w:lineRule="auto"/>
              <w:rPr>
                <w:rFonts w:ascii="Book Antiqua" w:hAnsi="Book Antiqua"/>
                <w:lang w:eastAsia="zh-CN"/>
              </w:rPr>
            </w:pPr>
          </w:p>
        </w:tc>
        <w:tc>
          <w:tcPr>
            <w:tcW w:w="2850" w:type="dxa"/>
            <w:vAlign w:val="center"/>
          </w:tcPr>
          <w:p w14:paraId="27C152B5" w14:textId="77777777" w:rsidR="00E66326" w:rsidRDefault="00E66326">
            <w:pPr>
              <w:widowControl/>
              <w:spacing w:line="360" w:lineRule="auto"/>
              <w:rPr>
                <w:rFonts w:ascii="Book Antiqua" w:hAnsi="Book Antiqua"/>
                <w:lang w:eastAsia="zh-CN"/>
              </w:rPr>
            </w:pPr>
          </w:p>
        </w:tc>
        <w:tc>
          <w:tcPr>
            <w:tcW w:w="1352" w:type="dxa"/>
            <w:vAlign w:val="center"/>
          </w:tcPr>
          <w:p w14:paraId="3E8EBBA7" w14:textId="77777777" w:rsidR="00E66326" w:rsidRDefault="00E66326">
            <w:pPr>
              <w:widowControl/>
              <w:spacing w:line="360" w:lineRule="auto"/>
              <w:rPr>
                <w:rFonts w:ascii="Book Antiqua" w:hAnsi="Book Antiqua"/>
                <w:lang w:eastAsia="zh-CN"/>
              </w:rPr>
            </w:pPr>
          </w:p>
        </w:tc>
      </w:tr>
      <w:tr w:rsidR="00E66326" w14:paraId="19848707" w14:textId="77777777">
        <w:trPr>
          <w:trHeight w:val="310"/>
        </w:trPr>
        <w:tc>
          <w:tcPr>
            <w:tcW w:w="3278" w:type="dxa"/>
            <w:vAlign w:val="center"/>
          </w:tcPr>
          <w:p w14:paraId="17937ECF" w14:textId="77777777" w:rsidR="00E66326" w:rsidRDefault="00454DD6">
            <w:pPr>
              <w:widowControl/>
              <w:spacing w:line="360" w:lineRule="auto"/>
              <w:rPr>
                <w:rFonts w:ascii="Book Antiqua" w:hAnsi="Book Antiqua"/>
                <w:lang w:eastAsia="zh-CN"/>
              </w:rPr>
            </w:pPr>
            <w:r>
              <w:rPr>
                <w:rFonts w:ascii="Book Antiqua" w:hAnsi="Book Antiqua"/>
                <w:lang w:eastAsia="zh-CN"/>
              </w:rPr>
              <w:t>Age (</w:t>
            </w:r>
            <w:proofErr w:type="spellStart"/>
            <w:r>
              <w:rPr>
                <w:rFonts w:ascii="Book Antiqua" w:hAnsi="Book Antiqua"/>
                <w:lang w:eastAsia="zh-CN"/>
              </w:rPr>
              <w:t>yr</w:t>
            </w:r>
            <w:proofErr w:type="spellEnd"/>
            <w:r>
              <w:rPr>
                <w:rFonts w:ascii="Book Antiqua" w:hAnsi="Book Antiqua"/>
                <w:lang w:eastAsia="zh-CN"/>
              </w:rPr>
              <w:t>)</w:t>
            </w:r>
          </w:p>
        </w:tc>
        <w:tc>
          <w:tcPr>
            <w:tcW w:w="3278" w:type="dxa"/>
            <w:vAlign w:val="center"/>
          </w:tcPr>
          <w:p w14:paraId="10749814" w14:textId="77777777" w:rsidR="00E66326" w:rsidRDefault="00454DD6">
            <w:pPr>
              <w:widowControl/>
              <w:spacing w:line="360" w:lineRule="auto"/>
              <w:rPr>
                <w:rFonts w:ascii="Book Antiqua" w:hAnsi="Book Antiqua"/>
                <w:lang w:eastAsia="zh-CN"/>
              </w:rPr>
            </w:pPr>
            <w:r>
              <w:rPr>
                <w:rFonts w:ascii="Book Antiqua" w:hAnsi="Book Antiqua"/>
                <w:lang w:eastAsia="zh-CN"/>
              </w:rPr>
              <w:t>1.029 (1.005-1.054)</w:t>
            </w:r>
          </w:p>
        </w:tc>
        <w:tc>
          <w:tcPr>
            <w:tcW w:w="1511" w:type="dxa"/>
            <w:vAlign w:val="center"/>
          </w:tcPr>
          <w:p w14:paraId="63FAF8AD" w14:textId="77777777" w:rsidR="00E66326" w:rsidRDefault="00454DD6">
            <w:pPr>
              <w:widowControl/>
              <w:spacing w:line="360" w:lineRule="auto"/>
              <w:rPr>
                <w:rFonts w:ascii="Book Antiqua" w:hAnsi="Book Antiqua"/>
                <w:lang w:eastAsia="zh-CN"/>
              </w:rPr>
            </w:pPr>
            <w:r>
              <w:rPr>
                <w:rFonts w:ascii="Book Antiqua" w:hAnsi="Book Antiqua"/>
                <w:b/>
                <w:bCs/>
                <w:lang w:eastAsia="zh-CN"/>
              </w:rPr>
              <w:t>0.019</w:t>
            </w:r>
          </w:p>
        </w:tc>
        <w:tc>
          <w:tcPr>
            <w:tcW w:w="2850" w:type="dxa"/>
            <w:vAlign w:val="center"/>
          </w:tcPr>
          <w:p w14:paraId="2E22F4A4" w14:textId="77777777" w:rsidR="00E66326" w:rsidRDefault="00454DD6">
            <w:pPr>
              <w:widowControl/>
              <w:spacing w:line="360" w:lineRule="auto"/>
              <w:rPr>
                <w:rFonts w:ascii="Book Antiqua" w:hAnsi="Book Antiqua"/>
                <w:lang w:eastAsia="zh-CN"/>
              </w:rPr>
            </w:pPr>
            <w:r>
              <w:rPr>
                <w:rFonts w:ascii="Book Antiqua" w:hAnsi="Book Antiqua"/>
                <w:lang w:eastAsia="zh-CN"/>
              </w:rPr>
              <w:t>1.025 (1.001-1.049)</w:t>
            </w:r>
          </w:p>
        </w:tc>
        <w:tc>
          <w:tcPr>
            <w:tcW w:w="1352" w:type="dxa"/>
            <w:vAlign w:val="center"/>
          </w:tcPr>
          <w:p w14:paraId="0E1011B8" w14:textId="77777777" w:rsidR="00E66326" w:rsidRDefault="00454DD6">
            <w:pPr>
              <w:widowControl/>
              <w:spacing w:line="360" w:lineRule="auto"/>
              <w:rPr>
                <w:rFonts w:ascii="Book Antiqua" w:hAnsi="Book Antiqua"/>
                <w:lang w:eastAsia="zh-CN"/>
              </w:rPr>
            </w:pPr>
            <w:r>
              <w:rPr>
                <w:rFonts w:ascii="Book Antiqua" w:hAnsi="Book Antiqua"/>
                <w:b/>
                <w:bCs/>
                <w:lang w:eastAsia="zh-CN"/>
              </w:rPr>
              <w:t>0.039</w:t>
            </w:r>
          </w:p>
        </w:tc>
      </w:tr>
      <w:tr w:rsidR="00E66326" w14:paraId="7B6053DF" w14:textId="77777777">
        <w:trPr>
          <w:trHeight w:val="310"/>
        </w:trPr>
        <w:tc>
          <w:tcPr>
            <w:tcW w:w="3278" w:type="dxa"/>
            <w:vAlign w:val="center"/>
          </w:tcPr>
          <w:p w14:paraId="0C3CE074" w14:textId="77777777" w:rsidR="00E66326" w:rsidRDefault="00454DD6">
            <w:pPr>
              <w:widowControl/>
              <w:spacing w:line="360" w:lineRule="auto"/>
              <w:rPr>
                <w:rFonts w:ascii="Book Antiqua" w:hAnsi="Book Antiqua"/>
                <w:lang w:eastAsia="zh-CN"/>
              </w:rPr>
            </w:pPr>
            <w:r>
              <w:rPr>
                <w:rFonts w:ascii="Book Antiqua" w:hAnsi="Book Antiqua"/>
                <w:lang w:eastAsia="zh-CN"/>
              </w:rPr>
              <w:t>BMI (kg/m</w:t>
            </w:r>
            <w:r>
              <w:rPr>
                <w:rFonts w:ascii="Book Antiqua" w:hAnsi="Book Antiqua"/>
                <w:vertAlign w:val="superscript"/>
                <w:lang w:eastAsia="zh-CN"/>
              </w:rPr>
              <w:t>2</w:t>
            </w:r>
            <w:r>
              <w:rPr>
                <w:rFonts w:ascii="Book Antiqua" w:hAnsi="Book Antiqua"/>
                <w:lang w:eastAsia="zh-CN"/>
              </w:rPr>
              <w:t>)</w:t>
            </w:r>
          </w:p>
        </w:tc>
        <w:tc>
          <w:tcPr>
            <w:tcW w:w="3278" w:type="dxa"/>
            <w:vAlign w:val="center"/>
          </w:tcPr>
          <w:p w14:paraId="167B6B81" w14:textId="77777777" w:rsidR="00E66326" w:rsidRDefault="00454DD6">
            <w:pPr>
              <w:widowControl/>
              <w:spacing w:line="360" w:lineRule="auto"/>
              <w:rPr>
                <w:rFonts w:ascii="Book Antiqua" w:hAnsi="Book Antiqua"/>
                <w:lang w:eastAsia="zh-CN"/>
              </w:rPr>
            </w:pPr>
            <w:r>
              <w:rPr>
                <w:rFonts w:ascii="Book Antiqua" w:hAnsi="Book Antiqua"/>
                <w:lang w:eastAsia="zh-CN"/>
              </w:rPr>
              <w:t>0.890 (0.822-0.964)</w:t>
            </w:r>
          </w:p>
        </w:tc>
        <w:tc>
          <w:tcPr>
            <w:tcW w:w="1511" w:type="dxa"/>
            <w:vAlign w:val="center"/>
          </w:tcPr>
          <w:p w14:paraId="17D7F188" w14:textId="77777777" w:rsidR="00E66326" w:rsidRDefault="00454DD6">
            <w:pPr>
              <w:widowControl/>
              <w:spacing w:line="360" w:lineRule="auto"/>
              <w:rPr>
                <w:rFonts w:ascii="Book Antiqua" w:hAnsi="Book Antiqua"/>
                <w:b/>
                <w:bCs/>
                <w:lang w:eastAsia="zh-CN"/>
              </w:rPr>
            </w:pPr>
            <w:r>
              <w:rPr>
                <w:rFonts w:ascii="Book Antiqua" w:hAnsi="Book Antiqua"/>
                <w:b/>
                <w:bCs/>
                <w:lang w:eastAsia="zh-CN"/>
              </w:rPr>
              <w:t>0.004</w:t>
            </w:r>
          </w:p>
        </w:tc>
        <w:tc>
          <w:tcPr>
            <w:tcW w:w="2850" w:type="dxa"/>
            <w:vAlign w:val="center"/>
          </w:tcPr>
          <w:p w14:paraId="5259B4B0" w14:textId="77777777" w:rsidR="00E66326" w:rsidRDefault="00454DD6">
            <w:pPr>
              <w:widowControl/>
              <w:spacing w:line="360" w:lineRule="auto"/>
              <w:rPr>
                <w:rFonts w:ascii="Book Antiqua" w:hAnsi="Book Antiqua"/>
                <w:lang w:eastAsia="zh-CN"/>
              </w:rPr>
            </w:pPr>
            <w:r>
              <w:rPr>
                <w:rFonts w:ascii="Book Antiqua" w:hAnsi="Book Antiqua"/>
                <w:lang w:eastAsia="zh-CN"/>
              </w:rPr>
              <w:t>0.881 (0.812-0.955)</w:t>
            </w:r>
          </w:p>
        </w:tc>
        <w:tc>
          <w:tcPr>
            <w:tcW w:w="1352" w:type="dxa"/>
            <w:vAlign w:val="center"/>
          </w:tcPr>
          <w:p w14:paraId="5675AC50" w14:textId="77777777" w:rsidR="00E66326" w:rsidRDefault="00454DD6">
            <w:pPr>
              <w:widowControl/>
              <w:spacing w:line="360" w:lineRule="auto"/>
              <w:rPr>
                <w:rFonts w:ascii="Book Antiqua" w:hAnsi="Book Antiqua"/>
                <w:b/>
                <w:bCs/>
                <w:lang w:eastAsia="zh-CN"/>
              </w:rPr>
            </w:pPr>
            <w:r>
              <w:rPr>
                <w:rFonts w:ascii="Book Antiqua" w:hAnsi="Book Antiqua"/>
                <w:b/>
                <w:bCs/>
                <w:lang w:eastAsia="zh-CN"/>
              </w:rPr>
              <w:t>0.002</w:t>
            </w:r>
          </w:p>
        </w:tc>
      </w:tr>
      <w:tr w:rsidR="00E66326" w14:paraId="68486A2E" w14:textId="77777777">
        <w:trPr>
          <w:trHeight w:val="310"/>
        </w:trPr>
        <w:tc>
          <w:tcPr>
            <w:tcW w:w="3278" w:type="dxa"/>
            <w:vAlign w:val="center"/>
          </w:tcPr>
          <w:p w14:paraId="397E97E9" w14:textId="77777777" w:rsidR="00E66326" w:rsidRDefault="00454DD6">
            <w:pPr>
              <w:widowControl/>
              <w:spacing w:line="360" w:lineRule="auto"/>
              <w:rPr>
                <w:rFonts w:ascii="Book Antiqua" w:hAnsi="Book Antiqua"/>
                <w:lang w:eastAsia="zh-CN"/>
              </w:rPr>
            </w:pPr>
            <w:r>
              <w:rPr>
                <w:rFonts w:ascii="Book Antiqua" w:hAnsi="Book Antiqua"/>
                <w:lang w:eastAsia="zh-CN"/>
              </w:rPr>
              <w:t>Neutrophils (10</w:t>
            </w:r>
            <w:r>
              <w:rPr>
                <w:rFonts w:ascii="Book Antiqua" w:hAnsi="Book Antiqua"/>
                <w:vertAlign w:val="superscript"/>
                <w:lang w:eastAsia="zh-CN"/>
              </w:rPr>
              <w:t>9</w:t>
            </w:r>
            <w:r>
              <w:rPr>
                <w:rFonts w:ascii="Book Antiqua" w:hAnsi="Book Antiqua"/>
                <w:lang w:eastAsia="zh-CN"/>
              </w:rPr>
              <w:t>/L)</w:t>
            </w:r>
          </w:p>
        </w:tc>
        <w:tc>
          <w:tcPr>
            <w:tcW w:w="3278" w:type="dxa"/>
            <w:vAlign w:val="center"/>
          </w:tcPr>
          <w:p w14:paraId="48968FE6" w14:textId="77777777" w:rsidR="00E66326" w:rsidRDefault="00454DD6">
            <w:pPr>
              <w:widowControl/>
              <w:spacing w:line="360" w:lineRule="auto"/>
              <w:rPr>
                <w:rFonts w:ascii="Book Antiqua" w:hAnsi="Book Antiqua"/>
                <w:lang w:eastAsia="zh-CN"/>
              </w:rPr>
            </w:pPr>
            <w:r>
              <w:rPr>
                <w:rFonts w:ascii="Book Antiqua" w:hAnsi="Book Antiqua"/>
                <w:lang w:eastAsia="zh-CN"/>
              </w:rPr>
              <w:t>0.947 (0.829-1.082)</w:t>
            </w:r>
          </w:p>
        </w:tc>
        <w:tc>
          <w:tcPr>
            <w:tcW w:w="1511" w:type="dxa"/>
            <w:vAlign w:val="center"/>
          </w:tcPr>
          <w:p w14:paraId="531B449E" w14:textId="77777777" w:rsidR="00E66326" w:rsidRDefault="00454DD6">
            <w:pPr>
              <w:widowControl/>
              <w:spacing w:line="360" w:lineRule="auto"/>
              <w:rPr>
                <w:rFonts w:ascii="Book Antiqua" w:hAnsi="Book Antiqua"/>
                <w:lang w:eastAsia="zh-CN"/>
              </w:rPr>
            </w:pPr>
            <w:r>
              <w:rPr>
                <w:rFonts w:ascii="Book Antiqua" w:hAnsi="Book Antiqua"/>
                <w:lang w:eastAsia="zh-CN"/>
              </w:rPr>
              <w:t>0.421</w:t>
            </w:r>
          </w:p>
        </w:tc>
        <w:tc>
          <w:tcPr>
            <w:tcW w:w="2850" w:type="dxa"/>
            <w:vAlign w:val="center"/>
          </w:tcPr>
          <w:p w14:paraId="582447F9"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c>
          <w:tcPr>
            <w:tcW w:w="1352" w:type="dxa"/>
            <w:vAlign w:val="center"/>
          </w:tcPr>
          <w:p w14:paraId="02EA0EDA"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r>
      <w:tr w:rsidR="00E66326" w14:paraId="0A975DB4" w14:textId="77777777">
        <w:trPr>
          <w:trHeight w:val="310"/>
        </w:trPr>
        <w:tc>
          <w:tcPr>
            <w:tcW w:w="3278" w:type="dxa"/>
            <w:tcBorders>
              <w:bottom w:val="nil"/>
            </w:tcBorders>
            <w:vAlign w:val="center"/>
          </w:tcPr>
          <w:p w14:paraId="3D1E4E44" w14:textId="77777777" w:rsidR="00E66326" w:rsidRDefault="00454DD6">
            <w:pPr>
              <w:widowControl/>
              <w:spacing w:line="360" w:lineRule="auto"/>
              <w:rPr>
                <w:rFonts w:ascii="Book Antiqua" w:hAnsi="Book Antiqua"/>
                <w:lang w:eastAsia="zh-CN"/>
              </w:rPr>
            </w:pPr>
            <w:r>
              <w:rPr>
                <w:rFonts w:ascii="Book Antiqua" w:hAnsi="Book Antiqua"/>
                <w:lang w:eastAsia="zh-CN"/>
              </w:rPr>
              <w:t>Lymphocytes (10</w:t>
            </w:r>
            <w:r>
              <w:rPr>
                <w:rFonts w:ascii="Book Antiqua" w:hAnsi="Book Antiqua"/>
                <w:vertAlign w:val="superscript"/>
                <w:lang w:eastAsia="zh-CN"/>
              </w:rPr>
              <w:t>9</w:t>
            </w:r>
            <w:r>
              <w:rPr>
                <w:rFonts w:ascii="Book Antiqua" w:hAnsi="Book Antiqua"/>
                <w:lang w:eastAsia="zh-CN"/>
              </w:rPr>
              <w:t>/L)</w:t>
            </w:r>
          </w:p>
        </w:tc>
        <w:tc>
          <w:tcPr>
            <w:tcW w:w="3278" w:type="dxa"/>
            <w:tcBorders>
              <w:bottom w:val="nil"/>
            </w:tcBorders>
            <w:vAlign w:val="center"/>
          </w:tcPr>
          <w:p w14:paraId="4EAD523B" w14:textId="77777777" w:rsidR="00E66326" w:rsidRDefault="00454DD6">
            <w:pPr>
              <w:widowControl/>
              <w:spacing w:line="360" w:lineRule="auto"/>
              <w:rPr>
                <w:rFonts w:ascii="Book Antiqua" w:hAnsi="Book Antiqua"/>
                <w:lang w:eastAsia="zh-CN"/>
              </w:rPr>
            </w:pPr>
            <w:r>
              <w:rPr>
                <w:rFonts w:ascii="Book Antiqua" w:hAnsi="Book Antiqua"/>
                <w:lang w:eastAsia="zh-CN"/>
              </w:rPr>
              <w:t>0.966 (0.719-1.298)</w:t>
            </w:r>
          </w:p>
        </w:tc>
        <w:tc>
          <w:tcPr>
            <w:tcW w:w="1511" w:type="dxa"/>
            <w:tcBorders>
              <w:bottom w:val="nil"/>
            </w:tcBorders>
            <w:vAlign w:val="center"/>
          </w:tcPr>
          <w:p w14:paraId="6A387EDE" w14:textId="77777777" w:rsidR="00E66326" w:rsidRDefault="00454DD6">
            <w:pPr>
              <w:widowControl/>
              <w:spacing w:line="360" w:lineRule="auto"/>
              <w:rPr>
                <w:rFonts w:ascii="Book Antiqua" w:hAnsi="Book Antiqua"/>
                <w:lang w:eastAsia="zh-CN"/>
              </w:rPr>
            </w:pPr>
            <w:r>
              <w:rPr>
                <w:rFonts w:ascii="Book Antiqua" w:hAnsi="Book Antiqua"/>
                <w:lang w:eastAsia="zh-CN"/>
              </w:rPr>
              <w:t>0.819</w:t>
            </w:r>
          </w:p>
        </w:tc>
        <w:tc>
          <w:tcPr>
            <w:tcW w:w="2850" w:type="dxa"/>
            <w:tcBorders>
              <w:bottom w:val="nil"/>
            </w:tcBorders>
            <w:vAlign w:val="center"/>
          </w:tcPr>
          <w:p w14:paraId="1467F7E6"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c>
          <w:tcPr>
            <w:tcW w:w="1352" w:type="dxa"/>
            <w:tcBorders>
              <w:bottom w:val="nil"/>
            </w:tcBorders>
            <w:vAlign w:val="center"/>
          </w:tcPr>
          <w:p w14:paraId="739DDF95"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r>
      <w:tr w:rsidR="00E66326" w14:paraId="2B350D15" w14:textId="77777777">
        <w:trPr>
          <w:trHeight w:val="310"/>
        </w:trPr>
        <w:tc>
          <w:tcPr>
            <w:tcW w:w="3278" w:type="dxa"/>
            <w:tcBorders>
              <w:top w:val="nil"/>
            </w:tcBorders>
            <w:vAlign w:val="center"/>
          </w:tcPr>
          <w:p w14:paraId="6BF27E8E" w14:textId="77777777" w:rsidR="00E66326" w:rsidRDefault="00454DD6">
            <w:pPr>
              <w:widowControl/>
              <w:spacing w:line="360" w:lineRule="auto"/>
              <w:rPr>
                <w:rFonts w:ascii="Book Antiqua" w:hAnsi="Book Antiqua"/>
                <w:lang w:eastAsia="zh-CN"/>
              </w:rPr>
            </w:pPr>
            <w:r>
              <w:rPr>
                <w:rFonts w:ascii="Book Antiqua" w:hAnsi="Book Antiqua"/>
                <w:lang w:eastAsia="zh-CN"/>
              </w:rPr>
              <w:t>Platelets (10</w:t>
            </w:r>
            <w:r>
              <w:rPr>
                <w:rFonts w:ascii="Book Antiqua" w:hAnsi="Book Antiqua"/>
                <w:vertAlign w:val="superscript"/>
                <w:lang w:eastAsia="zh-CN"/>
              </w:rPr>
              <w:t>9</w:t>
            </w:r>
            <w:r>
              <w:rPr>
                <w:rFonts w:ascii="Book Antiqua" w:hAnsi="Book Antiqua"/>
                <w:lang w:eastAsia="zh-CN"/>
              </w:rPr>
              <w:t>/L)</w:t>
            </w:r>
          </w:p>
        </w:tc>
        <w:tc>
          <w:tcPr>
            <w:tcW w:w="3278" w:type="dxa"/>
            <w:tcBorders>
              <w:top w:val="nil"/>
            </w:tcBorders>
            <w:vAlign w:val="center"/>
          </w:tcPr>
          <w:p w14:paraId="50EE0851" w14:textId="77777777" w:rsidR="00E66326" w:rsidRDefault="00454DD6">
            <w:pPr>
              <w:widowControl/>
              <w:spacing w:line="360" w:lineRule="auto"/>
              <w:rPr>
                <w:rFonts w:ascii="Book Antiqua" w:hAnsi="Book Antiqua"/>
                <w:lang w:eastAsia="zh-CN"/>
              </w:rPr>
            </w:pPr>
            <w:r>
              <w:rPr>
                <w:rFonts w:ascii="Book Antiqua" w:hAnsi="Book Antiqua"/>
                <w:lang w:eastAsia="zh-CN"/>
              </w:rPr>
              <w:t>1.000 (0.997-1.003)</w:t>
            </w:r>
          </w:p>
        </w:tc>
        <w:tc>
          <w:tcPr>
            <w:tcW w:w="1511" w:type="dxa"/>
            <w:tcBorders>
              <w:top w:val="nil"/>
            </w:tcBorders>
            <w:vAlign w:val="center"/>
          </w:tcPr>
          <w:p w14:paraId="56C1F9A5" w14:textId="77777777" w:rsidR="00E66326" w:rsidRDefault="00454DD6">
            <w:pPr>
              <w:widowControl/>
              <w:spacing w:line="360" w:lineRule="auto"/>
              <w:rPr>
                <w:rFonts w:ascii="Book Antiqua" w:hAnsi="Book Antiqua"/>
                <w:lang w:eastAsia="zh-CN"/>
              </w:rPr>
            </w:pPr>
            <w:r>
              <w:rPr>
                <w:rFonts w:ascii="Book Antiqua" w:hAnsi="Book Antiqua"/>
                <w:lang w:eastAsia="zh-CN"/>
              </w:rPr>
              <w:t>0.914</w:t>
            </w:r>
          </w:p>
        </w:tc>
        <w:tc>
          <w:tcPr>
            <w:tcW w:w="2850" w:type="dxa"/>
            <w:tcBorders>
              <w:top w:val="nil"/>
            </w:tcBorders>
            <w:vAlign w:val="center"/>
          </w:tcPr>
          <w:p w14:paraId="6A931032"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c>
          <w:tcPr>
            <w:tcW w:w="1352" w:type="dxa"/>
            <w:tcBorders>
              <w:top w:val="nil"/>
            </w:tcBorders>
            <w:vAlign w:val="center"/>
          </w:tcPr>
          <w:p w14:paraId="26E14587"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r>
      <w:tr w:rsidR="00E66326" w14:paraId="3560E831" w14:textId="77777777">
        <w:trPr>
          <w:trHeight w:val="310"/>
        </w:trPr>
        <w:tc>
          <w:tcPr>
            <w:tcW w:w="3278" w:type="dxa"/>
            <w:vAlign w:val="center"/>
          </w:tcPr>
          <w:p w14:paraId="2D43AB95" w14:textId="77777777" w:rsidR="00E66326" w:rsidRDefault="00454DD6">
            <w:pPr>
              <w:widowControl/>
              <w:spacing w:line="360" w:lineRule="auto"/>
              <w:rPr>
                <w:rFonts w:ascii="Book Antiqua" w:hAnsi="Book Antiqua"/>
                <w:lang w:eastAsia="zh-CN"/>
              </w:rPr>
            </w:pPr>
            <w:r>
              <w:rPr>
                <w:rFonts w:ascii="Book Antiqua" w:hAnsi="Book Antiqua"/>
                <w:lang w:eastAsia="zh-CN"/>
              </w:rPr>
              <w:lastRenderedPageBreak/>
              <w:t>Fibrinogen (g/L)</w:t>
            </w:r>
          </w:p>
        </w:tc>
        <w:tc>
          <w:tcPr>
            <w:tcW w:w="3278" w:type="dxa"/>
            <w:vAlign w:val="center"/>
          </w:tcPr>
          <w:p w14:paraId="181A3B83" w14:textId="77777777" w:rsidR="00E66326" w:rsidRDefault="00454DD6">
            <w:pPr>
              <w:widowControl/>
              <w:spacing w:line="360" w:lineRule="auto"/>
              <w:rPr>
                <w:rFonts w:ascii="Book Antiqua" w:hAnsi="Book Antiqua"/>
                <w:lang w:eastAsia="zh-CN"/>
              </w:rPr>
            </w:pPr>
            <w:r>
              <w:rPr>
                <w:rFonts w:ascii="Book Antiqua" w:hAnsi="Book Antiqua"/>
                <w:lang w:eastAsia="zh-CN"/>
              </w:rPr>
              <w:t>1.048 (0.974-1.129)</w:t>
            </w:r>
          </w:p>
        </w:tc>
        <w:tc>
          <w:tcPr>
            <w:tcW w:w="1511" w:type="dxa"/>
            <w:vAlign w:val="center"/>
          </w:tcPr>
          <w:p w14:paraId="4169D5E6" w14:textId="77777777" w:rsidR="00E66326" w:rsidRDefault="00454DD6">
            <w:pPr>
              <w:widowControl/>
              <w:spacing w:line="360" w:lineRule="auto"/>
              <w:rPr>
                <w:rFonts w:ascii="Book Antiqua" w:hAnsi="Book Antiqua"/>
                <w:lang w:eastAsia="zh-CN"/>
              </w:rPr>
            </w:pPr>
            <w:r>
              <w:rPr>
                <w:rFonts w:ascii="Book Antiqua" w:hAnsi="Book Antiqua"/>
                <w:lang w:eastAsia="zh-CN"/>
              </w:rPr>
              <w:t>0.210</w:t>
            </w:r>
          </w:p>
        </w:tc>
        <w:tc>
          <w:tcPr>
            <w:tcW w:w="2850" w:type="dxa"/>
            <w:vAlign w:val="center"/>
          </w:tcPr>
          <w:p w14:paraId="143FB312"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c>
          <w:tcPr>
            <w:tcW w:w="1352" w:type="dxa"/>
            <w:vAlign w:val="center"/>
          </w:tcPr>
          <w:p w14:paraId="6AC57D32"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r>
      <w:tr w:rsidR="00E66326" w14:paraId="031331D5" w14:textId="77777777">
        <w:trPr>
          <w:trHeight w:val="310"/>
        </w:trPr>
        <w:tc>
          <w:tcPr>
            <w:tcW w:w="3278" w:type="dxa"/>
            <w:vAlign w:val="center"/>
          </w:tcPr>
          <w:p w14:paraId="61B8718C" w14:textId="77777777" w:rsidR="00E66326" w:rsidRDefault="00454DD6">
            <w:pPr>
              <w:widowControl/>
              <w:spacing w:line="360" w:lineRule="auto"/>
              <w:rPr>
                <w:rFonts w:ascii="Book Antiqua" w:hAnsi="Book Antiqua"/>
                <w:lang w:eastAsia="zh-CN"/>
              </w:rPr>
            </w:pPr>
            <w:r>
              <w:rPr>
                <w:rFonts w:ascii="Book Antiqua" w:hAnsi="Book Antiqua"/>
                <w:lang w:eastAsia="zh-CN"/>
              </w:rPr>
              <w:t>ALT (U/L)</w:t>
            </w:r>
          </w:p>
        </w:tc>
        <w:tc>
          <w:tcPr>
            <w:tcW w:w="3278" w:type="dxa"/>
            <w:vAlign w:val="center"/>
          </w:tcPr>
          <w:p w14:paraId="7BE8E837" w14:textId="77777777" w:rsidR="00E66326" w:rsidRDefault="00454DD6">
            <w:pPr>
              <w:widowControl/>
              <w:spacing w:line="360" w:lineRule="auto"/>
              <w:rPr>
                <w:rFonts w:ascii="Book Antiqua" w:hAnsi="Book Antiqua"/>
                <w:lang w:eastAsia="zh-CN"/>
              </w:rPr>
            </w:pPr>
            <w:r>
              <w:rPr>
                <w:rFonts w:ascii="Book Antiqua" w:hAnsi="Book Antiqua"/>
                <w:lang w:eastAsia="zh-CN"/>
              </w:rPr>
              <w:t>0.992 (0.969-1.015)</w:t>
            </w:r>
          </w:p>
        </w:tc>
        <w:tc>
          <w:tcPr>
            <w:tcW w:w="1511" w:type="dxa"/>
            <w:vAlign w:val="center"/>
          </w:tcPr>
          <w:p w14:paraId="31217673" w14:textId="77777777" w:rsidR="00E66326" w:rsidRDefault="00454DD6">
            <w:pPr>
              <w:widowControl/>
              <w:spacing w:line="360" w:lineRule="auto"/>
              <w:rPr>
                <w:rFonts w:ascii="Book Antiqua" w:hAnsi="Book Antiqua"/>
                <w:lang w:eastAsia="zh-CN"/>
              </w:rPr>
            </w:pPr>
            <w:r>
              <w:rPr>
                <w:rFonts w:ascii="Book Antiqua" w:hAnsi="Book Antiqua"/>
                <w:lang w:eastAsia="zh-CN"/>
              </w:rPr>
              <w:t>0.469</w:t>
            </w:r>
          </w:p>
        </w:tc>
        <w:tc>
          <w:tcPr>
            <w:tcW w:w="2850" w:type="dxa"/>
            <w:vAlign w:val="center"/>
          </w:tcPr>
          <w:p w14:paraId="6BC9E5FA"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c>
          <w:tcPr>
            <w:tcW w:w="1352" w:type="dxa"/>
            <w:vAlign w:val="center"/>
          </w:tcPr>
          <w:p w14:paraId="3B889D9C"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r>
      <w:tr w:rsidR="00E66326" w14:paraId="140119D7" w14:textId="77777777">
        <w:trPr>
          <w:trHeight w:val="310"/>
        </w:trPr>
        <w:tc>
          <w:tcPr>
            <w:tcW w:w="3278" w:type="dxa"/>
            <w:vAlign w:val="center"/>
          </w:tcPr>
          <w:p w14:paraId="126B68C9" w14:textId="77777777" w:rsidR="00E66326" w:rsidRDefault="00454DD6">
            <w:pPr>
              <w:widowControl/>
              <w:spacing w:line="360" w:lineRule="auto"/>
              <w:rPr>
                <w:rFonts w:ascii="Book Antiqua" w:hAnsi="Book Antiqua"/>
                <w:lang w:eastAsia="zh-CN"/>
              </w:rPr>
            </w:pPr>
            <w:r>
              <w:rPr>
                <w:rFonts w:ascii="Book Antiqua" w:hAnsi="Book Antiqua"/>
                <w:lang w:eastAsia="zh-CN"/>
              </w:rPr>
              <w:t>AST (U/L)</w:t>
            </w:r>
          </w:p>
        </w:tc>
        <w:tc>
          <w:tcPr>
            <w:tcW w:w="3278" w:type="dxa"/>
            <w:vAlign w:val="center"/>
          </w:tcPr>
          <w:p w14:paraId="3D9FA789" w14:textId="77777777" w:rsidR="00E66326" w:rsidRDefault="00454DD6">
            <w:pPr>
              <w:widowControl/>
              <w:spacing w:line="360" w:lineRule="auto"/>
              <w:rPr>
                <w:rFonts w:ascii="Book Antiqua" w:hAnsi="Book Antiqua"/>
                <w:lang w:eastAsia="zh-CN"/>
              </w:rPr>
            </w:pPr>
            <w:r>
              <w:rPr>
                <w:rFonts w:ascii="Book Antiqua" w:hAnsi="Book Antiqua"/>
                <w:lang w:eastAsia="zh-CN"/>
              </w:rPr>
              <w:t>1.012 (0.986-1.037)</w:t>
            </w:r>
          </w:p>
        </w:tc>
        <w:tc>
          <w:tcPr>
            <w:tcW w:w="1511" w:type="dxa"/>
            <w:vAlign w:val="center"/>
          </w:tcPr>
          <w:p w14:paraId="30EB0C4F" w14:textId="77777777" w:rsidR="00E66326" w:rsidRDefault="00454DD6">
            <w:pPr>
              <w:widowControl/>
              <w:spacing w:line="360" w:lineRule="auto"/>
              <w:rPr>
                <w:rFonts w:ascii="Book Antiqua" w:hAnsi="Book Antiqua"/>
                <w:lang w:eastAsia="zh-CN"/>
              </w:rPr>
            </w:pPr>
            <w:r>
              <w:rPr>
                <w:rFonts w:ascii="Book Antiqua" w:hAnsi="Book Antiqua"/>
                <w:lang w:eastAsia="zh-CN"/>
              </w:rPr>
              <w:t>0.369</w:t>
            </w:r>
          </w:p>
        </w:tc>
        <w:tc>
          <w:tcPr>
            <w:tcW w:w="2850" w:type="dxa"/>
            <w:vAlign w:val="center"/>
          </w:tcPr>
          <w:p w14:paraId="44440EDC"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c>
          <w:tcPr>
            <w:tcW w:w="1352" w:type="dxa"/>
            <w:vAlign w:val="center"/>
          </w:tcPr>
          <w:p w14:paraId="01FAF7CD"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r>
      <w:tr w:rsidR="00E66326" w14:paraId="3F87313A" w14:textId="77777777">
        <w:trPr>
          <w:trHeight w:val="310"/>
        </w:trPr>
        <w:tc>
          <w:tcPr>
            <w:tcW w:w="3278" w:type="dxa"/>
            <w:vAlign w:val="center"/>
          </w:tcPr>
          <w:p w14:paraId="09490096" w14:textId="77777777" w:rsidR="00E66326" w:rsidRDefault="00454DD6">
            <w:pPr>
              <w:widowControl/>
              <w:spacing w:line="360" w:lineRule="auto"/>
              <w:rPr>
                <w:rFonts w:ascii="Book Antiqua" w:hAnsi="Book Antiqua"/>
                <w:lang w:eastAsia="zh-CN"/>
              </w:rPr>
            </w:pPr>
            <w:r>
              <w:rPr>
                <w:rFonts w:ascii="Book Antiqua" w:hAnsi="Book Antiqua"/>
                <w:lang w:eastAsia="zh-CN"/>
              </w:rPr>
              <w:t>Albumin (g/L)</w:t>
            </w:r>
          </w:p>
        </w:tc>
        <w:tc>
          <w:tcPr>
            <w:tcW w:w="3278" w:type="dxa"/>
            <w:vAlign w:val="center"/>
          </w:tcPr>
          <w:p w14:paraId="50A83CCE" w14:textId="77777777" w:rsidR="00E66326" w:rsidRDefault="00454DD6">
            <w:pPr>
              <w:widowControl/>
              <w:spacing w:line="360" w:lineRule="auto"/>
              <w:rPr>
                <w:rFonts w:ascii="Book Antiqua" w:hAnsi="Book Antiqua"/>
                <w:lang w:eastAsia="zh-CN"/>
              </w:rPr>
            </w:pPr>
            <w:r>
              <w:rPr>
                <w:rFonts w:ascii="Book Antiqua" w:hAnsi="Book Antiqua"/>
                <w:lang w:eastAsia="zh-CN"/>
              </w:rPr>
              <w:t>0.991 (0.949-1.034)</w:t>
            </w:r>
          </w:p>
        </w:tc>
        <w:tc>
          <w:tcPr>
            <w:tcW w:w="1511" w:type="dxa"/>
            <w:vAlign w:val="center"/>
          </w:tcPr>
          <w:p w14:paraId="61317B28" w14:textId="77777777" w:rsidR="00E66326" w:rsidRDefault="00454DD6">
            <w:pPr>
              <w:widowControl/>
              <w:spacing w:line="360" w:lineRule="auto"/>
              <w:rPr>
                <w:rFonts w:ascii="Book Antiqua" w:hAnsi="Book Antiqua"/>
                <w:lang w:eastAsia="zh-CN"/>
              </w:rPr>
            </w:pPr>
            <w:r>
              <w:rPr>
                <w:rFonts w:ascii="Book Antiqua" w:hAnsi="Book Antiqua"/>
                <w:lang w:eastAsia="zh-CN"/>
              </w:rPr>
              <w:t>0.670</w:t>
            </w:r>
          </w:p>
        </w:tc>
        <w:tc>
          <w:tcPr>
            <w:tcW w:w="2850" w:type="dxa"/>
            <w:vAlign w:val="center"/>
          </w:tcPr>
          <w:p w14:paraId="424EA2F2"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c>
          <w:tcPr>
            <w:tcW w:w="1352" w:type="dxa"/>
            <w:vAlign w:val="center"/>
          </w:tcPr>
          <w:p w14:paraId="5DCDE997"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r>
      <w:tr w:rsidR="00E66326" w14:paraId="7A3764C5" w14:textId="77777777">
        <w:trPr>
          <w:trHeight w:val="88"/>
        </w:trPr>
        <w:tc>
          <w:tcPr>
            <w:tcW w:w="3278" w:type="dxa"/>
            <w:vAlign w:val="center"/>
          </w:tcPr>
          <w:p w14:paraId="40786313" w14:textId="77777777" w:rsidR="00E66326" w:rsidRDefault="00454DD6">
            <w:pPr>
              <w:widowControl/>
              <w:spacing w:line="360" w:lineRule="auto"/>
              <w:rPr>
                <w:rFonts w:ascii="Book Antiqua" w:hAnsi="Book Antiqua"/>
                <w:lang w:eastAsia="zh-CN"/>
              </w:rPr>
            </w:pPr>
            <w:r>
              <w:rPr>
                <w:rFonts w:ascii="Book Antiqua" w:hAnsi="Book Antiqua"/>
                <w:lang w:eastAsia="zh-CN"/>
              </w:rPr>
              <w:t>Prealbumin (mg/L)</w:t>
            </w:r>
          </w:p>
        </w:tc>
        <w:tc>
          <w:tcPr>
            <w:tcW w:w="3278" w:type="dxa"/>
            <w:vAlign w:val="center"/>
          </w:tcPr>
          <w:p w14:paraId="657DA40B" w14:textId="77777777" w:rsidR="00E66326" w:rsidRDefault="00454DD6">
            <w:pPr>
              <w:widowControl/>
              <w:spacing w:line="360" w:lineRule="auto"/>
              <w:rPr>
                <w:rFonts w:ascii="Book Antiqua" w:hAnsi="Book Antiqua"/>
                <w:lang w:eastAsia="zh-CN"/>
              </w:rPr>
            </w:pPr>
            <w:r>
              <w:rPr>
                <w:rFonts w:ascii="Book Antiqua" w:hAnsi="Book Antiqua"/>
                <w:lang w:eastAsia="zh-CN"/>
              </w:rPr>
              <w:t>1.657 (0.954-2.005)</w:t>
            </w:r>
          </w:p>
        </w:tc>
        <w:tc>
          <w:tcPr>
            <w:tcW w:w="1511" w:type="dxa"/>
            <w:vAlign w:val="center"/>
          </w:tcPr>
          <w:p w14:paraId="200B3987" w14:textId="77777777" w:rsidR="00E66326" w:rsidRDefault="00454DD6">
            <w:pPr>
              <w:widowControl/>
              <w:spacing w:line="360" w:lineRule="auto"/>
              <w:rPr>
                <w:rFonts w:ascii="Book Antiqua" w:hAnsi="Book Antiqua"/>
                <w:lang w:eastAsia="zh-CN"/>
              </w:rPr>
            </w:pPr>
            <w:r>
              <w:rPr>
                <w:rFonts w:ascii="Book Antiqua" w:hAnsi="Book Antiqua"/>
                <w:lang w:eastAsia="zh-CN"/>
              </w:rPr>
              <w:t>0.087</w:t>
            </w:r>
          </w:p>
        </w:tc>
        <w:tc>
          <w:tcPr>
            <w:tcW w:w="2850" w:type="dxa"/>
            <w:vAlign w:val="center"/>
          </w:tcPr>
          <w:p w14:paraId="69AAA95C"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c>
          <w:tcPr>
            <w:tcW w:w="1352" w:type="dxa"/>
            <w:vAlign w:val="center"/>
          </w:tcPr>
          <w:p w14:paraId="53302CE6"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r>
      <w:tr w:rsidR="00E66326" w14:paraId="4A2365FC" w14:textId="77777777">
        <w:trPr>
          <w:trHeight w:val="310"/>
        </w:trPr>
        <w:tc>
          <w:tcPr>
            <w:tcW w:w="3278" w:type="dxa"/>
            <w:vAlign w:val="center"/>
          </w:tcPr>
          <w:p w14:paraId="3A21C504" w14:textId="77777777" w:rsidR="00E66326" w:rsidRDefault="00454DD6">
            <w:pPr>
              <w:widowControl/>
              <w:spacing w:line="360" w:lineRule="auto"/>
              <w:rPr>
                <w:rFonts w:ascii="Book Antiqua" w:hAnsi="Book Antiqua"/>
                <w:lang w:eastAsia="zh-CN"/>
              </w:rPr>
            </w:pPr>
            <w:r>
              <w:rPr>
                <w:rFonts w:ascii="Book Antiqua" w:hAnsi="Book Antiqua"/>
                <w:lang w:eastAsia="zh-CN"/>
              </w:rPr>
              <w:t>CEA (ng/m</w:t>
            </w:r>
            <w:r>
              <w:rPr>
                <w:rFonts w:ascii="Book Antiqua" w:hAnsi="Book Antiqua"/>
                <w:caps/>
                <w:lang w:eastAsia="zh-CN"/>
              </w:rPr>
              <w:t>l</w:t>
            </w:r>
            <w:r>
              <w:rPr>
                <w:rFonts w:ascii="Book Antiqua" w:hAnsi="Book Antiqua"/>
                <w:lang w:eastAsia="zh-CN"/>
              </w:rPr>
              <w:t>)</w:t>
            </w:r>
          </w:p>
        </w:tc>
        <w:tc>
          <w:tcPr>
            <w:tcW w:w="3278" w:type="dxa"/>
            <w:vAlign w:val="center"/>
          </w:tcPr>
          <w:p w14:paraId="3C8FF036" w14:textId="77777777" w:rsidR="00E66326" w:rsidRDefault="00454DD6">
            <w:pPr>
              <w:widowControl/>
              <w:spacing w:line="360" w:lineRule="auto"/>
              <w:rPr>
                <w:rFonts w:ascii="Book Antiqua" w:hAnsi="Book Antiqua"/>
                <w:lang w:eastAsia="zh-CN"/>
              </w:rPr>
            </w:pPr>
            <w:r>
              <w:rPr>
                <w:rFonts w:ascii="Book Antiqua" w:hAnsi="Book Antiqua"/>
                <w:lang w:eastAsia="zh-CN"/>
              </w:rPr>
              <w:t>1.007 (0.985-1.030)</w:t>
            </w:r>
          </w:p>
        </w:tc>
        <w:tc>
          <w:tcPr>
            <w:tcW w:w="1511" w:type="dxa"/>
            <w:vAlign w:val="center"/>
          </w:tcPr>
          <w:p w14:paraId="78FF2593" w14:textId="77777777" w:rsidR="00E66326" w:rsidRDefault="00454DD6">
            <w:pPr>
              <w:widowControl/>
              <w:spacing w:line="360" w:lineRule="auto"/>
              <w:rPr>
                <w:rFonts w:ascii="Book Antiqua" w:hAnsi="Book Antiqua"/>
                <w:lang w:eastAsia="zh-CN"/>
              </w:rPr>
            </w:pPr>
            <w:r>
              <w:rPr>
                <w:rFonts w:ascii="Book Antiqua" w:hAnsi="Book Antiqua"/>
                <w:lang w:eastAsia="zh-CN"/>
              </w:rPr>
              <w:t>0.535</w:t>
            </w:r>
          </w:p>
        </w:tc>
        <w:tc>
          <w:tcPr>
            <w:tcW w:w="2850" w:type="dxa"/>
            <w:vAlign w:val="center"/>
          </w:tcPr>
          <w:p w14:paraId="6F51700F"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c>
          <w:tcPr>
            <w:tcW w:w="1352" w:type="dxa"/>
            <w:vAlign w:val="center"/>
          </w:tcPr>
          <w:p w14:paraId="2244F2CD"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r>
      <w:tr w:rsidR="00E66326" w14:paraId="4DB37E08" w14:textId="77777777">
        <w:trPr>
          <w:trHeight w:val="310"/>
        </w:trPr>
        <w:tc>
          <w:tcPr>
            <w:tcW w:w="3278" w:type="dxa"/>
            <w:vAlign w:val="center"/>
          </w:tcPr>
          <w:p w14:paraId="4B0C4146" w14:textId="77777777" w:rsidR="00E66326" w:rsidRDefault="00454DD6">
            <w:pPr>
              <w:widowControl/>
              <w:spacing w:line="360" w:lineRule="auto"/>
              <w:rPr>
                <w:rFonts w:ascii="Book Antiqua" w:hAnsi="Book Antiqua"/>
                <w:lang w:eastAsia="zh-CN"/>
              </w:rPr>
            </w:pPr>
            <w:r>
              <w:rPr>
                <w:rFonts w:ascii="Book Antiqua" w:hAnsi="Book Antiqua"/>
                <w:lang w:eastAsia="zh-CN"/>
              </w:rPr>
              <w:t>CA19-9 (U/m</w:t>
            </w:r>
            <w:r>
              <w:rPr>
                <w:rFonts w:ascii="Book Antiqua" w:hAnsi="Book Antiqua"/>
                <w:caps/>
                <w:lang w:eastAsia="zh-CN"/>
              </w:rPr>
              <w:t>l</w:t>
            </w:r>
            <w:r>
              <w:rPr>
                <w:rFonts w:ascii="Book Antiqua" w:hAnsi="Book Antiqua"/>
                <w:lang w:eastAsia="zh-CN"/>
              </w:rPr>
              <w:t>)</w:t>
            </w:r>
          </w:p>
        </w:tc>
        <w:tc>
          <w:tcPr>
            <w:tcW w:w="3278" w:type="dxa"/>
            <w:vAlign w:val="center"/>
          </w:tcPr>
          <w:p w14:paraId="3030F445" w14:textId="77777777" w:rsidR="00E66326" w:rsidRDefault="00454DD6">
            <w:pPr>
              <w:widowControl/>
              <w:spacing w:line="360" w:lineRule="auto"/>
              <w:rPr>
                <w:rFonts w:ascii="Book Antiqua" w:hAnsi="Book Antiqua"/>
                <w:lang w:eastAsia="zh-CN"/>
              </w:rPr>
            </w:pPr>
            <w:r>
              <w:rPr>
                <w:rFonts w:ascii="Book Antiqua" w:hAnsi="Book Antiqua"/>
                <w:lang w:eastAsia="zh-CN"/>
              </w:rPr>
              <w:t>1.002 (0.999-1.004)</w:t>
            </w:r>
          </w:p>
        </w:tc>
        <w:tc>
          <w:tcPr>
            <w:tcW w:w="1511" w:type="dxa"/>
            <w:vAlign w:val="center"/>
          </w:tcPr>
          <w:p w14:paraId="6117CCBD" w14:textId="77777777" w:rsidR="00E66326" w:rsidRDefault="00454DD6">
            <w:pPr>
              <w:widowControl/>
              <w:spacing w:line="360" w:lineRule="auto"/>
              <w:rPr>
                <w:rFonts w:ascii="Book Antiqua" w:hAnsi="Book Antiqua"/>
                <w:b/>
                <w:bCs/>
                <w:lang w:eastAsia="zh-CN"/>
              </w:rPr>
            </w:pPr>
            <w:r>
              <w:rPr>
                <w:rFonts w:ascii="Book Antiqua" w:hAnsi="Book Antiqua"/>
                <w:lang w:eastAsia="zh-CN"/>
              </w:rPr>
              <w:t>0.214</w:t>
            </w:r>
          </w:p>
        </w:tc>
        <w:tc>
          <w:tcPr>
            <w:tcW w:w="2850" w:type="dxa"/>
            <w:vAlign w:val="center"/>
          </w:tcPr>
          <w:p w14:paraId="6916480C"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c>
          <w:tcPr>
            <w:tcW w:w="1352" w:type="dxa"/>
            <w:vAlign w:val="center"/>
          </w:tcPr>
          <w:p w14:paraId="16D6E8F3"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r>
      <w:tr w:rsidR="00E66326" w14:paraId="77D94A56" w14:textId="77777777">
        <w:trPr>
          <w:trHeight w:val="310"/>
        </w:trPr>
        <w:tc>
          <w:tcPr>
            <w:tcW w:w="3278" w:type="dxa"/>
            <w:vAlign w:val="center"/>
          </w:tcPr>
          <w:p w14:paraId="79F6C4E1" w14:textId="77777777" w:rsidR="00E66326" w:rsidRDefault="00454DD6">
            <w:pPr>
              <w:widowControl/>
              <w:spacing w:line="360" w:lineRule="auto"/>
              <w:rPr>
                <w:rFonts w:ascii="Book Antiqua" w:hAnsi="Book Antiqua"/>
                <w:lang w:eastAsia="zh-CN"/>
              </w:rPr>
            </w:pPr>
            <w:r>
              <w:rPr>
                <w:rFonts w:ascii="Book Antiqua" w:hAnsi="Book Antiqua"/>
                <w:lang w:eastAsia="zh-CN"/>
              </w:rPr>
              <w:t>Tumor diameter (mm)</w:t>
            </w:r>
          </w:p>
        </w:tc>
        <w:tc>
          <w:tcPr>
            <w:tcW w:w="3278" w:type="dxa"/>
            <w:vAlign w:val="center"/>
          </w:tcPr>
          <w:p w14:paraId="0AEBF2FD" w14:textId="77777777" w:rsidR="00E66326" w:rsidRDefault="00454DD6">
            <w:pPr>
              <w:widowControl/>
              <w:spacing w:line="360" w:lineRule="auto"/>
              <w:rPr>
                <w:rFonts w:ascii="Book Antiqua" w:hAnsi="Book Antiqua"/>
                <w:lang w:eastAsia="zh-CN"/>
              </w:rPr>
            </w:pPr>
            <w:r>
              <w:rPr>
                <w:rFonts w:ascii="Book Antiqua" w:hAnsi="Book Antiqua"/>
                <w:lang w:eastAsia="zh-CN"/>
              </w:rPr>
              <w:t>1.011 (1.004-1.019)</w:t>
            </w:r>
          </w:p>
        </w:tc>
        <w:tc>
          <w:tcPr>
            <w:tcW w:w="1511" w:type="dxa"/>
            <w:vAlign w:val="center"/>
          </w:tcPr>
          <w:p w14:paraId="18D58225" w14:textId="77777777" w:rsidR="00E66326" w:rsidRDefault="00454DD6">
            <w:pPr>
              <w:widowControl/>
              <w:spacing w:line="360" w:lineRule="auto"/>
              <w:rPr>
                <w:rFonts w:ascii="Book Antiqua" w:hAnsi="Book Antiqua"/>
                <w:lang w:eastAsia="zh-CN"/>
              </w:rPr>
            </w:pPr>
            <w:r>
              <w:rPr>
                <w:rFonts w:ascii="Book Antiqua" w:hAnsi="Book Antiqua"/>
                <w:b/>
                <w:bCs/>
                <w:lang w:eastAsia="zh-CN"/>
              </w:rPr>
              <w:t>0.003</w:t>
            </w:r>
          </w:p>
        </w:tc>
        <w:tc>
          <w:tcPr>
            <w:tcW w:w="2850" w:type="dxa"/>
            <w:vAlign w:val="center"/>
          </w:tcPr>
          <w:p w14:paraId="51EE7BB0" w14:textId="77777777" w:rsidR="00E66326" w:rsidRDefault="00454DD6">
            <w:pPr>
              <w:widowControl/>
              <w:spacing w:line="360" w:lineRule="auto"/>
              <w:rPr>
                <w:rFonts w:ascii="Book Antiqua" w:hAnsi="Book Antiqua"/>
                <w:lang w:eastAsia="zh-CN"/>
              </w:rPr>
            </w:pPr>
            <w:r>
              <w:rPr>
                <w:rFonts w:ascii="Book Antiqua" w:hAnsi="Book Antiqua"/>
                <w:lang w:eastAsia="zh-CN"/>
              </w:rPr>
              <w:t>1.000 (0.990-1.010)</w:t>
            </w:r>
          </w:p>
        </w:tc>
        <w:tc>
          <w:tcPr>
            <w:tcW w:w="1352" w:type="dxa"/>
            <w:vAlign w:val="center"/>
          </w:tcPr>
          <w:p w14:paraId="450BFC42" w14:textId="77777777" w:rsidR="00E66326" w:rsidRDefault="00454DD6">
            <w:pPr>
              <w:widowControl/>
              <w:spacing w:line="360" w:lineRule="auto"/>
              <w:rPr>
                <w:rFonts w:ascii="Book Antiqua" w:hAnsi="Book Antiqua"/>
                <w:lang w:eastAsia="zh-CN"/>
              </w:rPr>
            </w:pPr>
            <w:r>
              <w:rPr>
                <w:rFonts w:ascii="Book Antiqua" w:hAnsi="Book Antiqua"/>
                <w:lang w:eastAsia="zh-CN"/>
              </w:rPr>
              <w:t>0.981</w:t>
            </w:r>
          </w:p>
        </w:tc>
      </w:tr>
      <w:tr w:rsidR="00E66326" w14:paraId="35CC261B" w14:textId="77777777">
        <w:trPr>
          <w:trHeight w:val="310"/>
        </w:trPr>
        <w:tc>
          <w:tcPr>
            <w:tcW w:w="3278" w:type="dxa"/>
            <w:vAlign w:val="center"/>
          </w:tcPr>
          <w:p w14:paraId="6605C7B1" w14:textId="77777777" w:rsidR="00E66326" w:rsidRDefault="00454DD6">
            <w:pPr>
              <w:widowControl/>
              <w:spacing w:line="360" w:lineRule="auto"/>
              <w:rPr>
                <w:rFonts w:ascii="Book Antiqua" w:hAnsi="Book Antiqua"/>
                <w:lang w:eastAsia="zh-CN"/>
              </w:rPr>
            </w:pPr>
            <w:proofErr w:type="spellStart"/>
            <w:r>
              <w:rPr>
                <w:rFonts w:ascii="Book Antiqua" w:hAnsi="Book Antiqua"/>
                <w:lang w:eastAsia="zh-CN"/>
              </w:rPr>
              <w:t>Borrmann</w:t>
            </w:r>
            <w:proofErr w:type="spellEnd"/>
            <w:r>
              <w:rPr>
                <w:rFonts w:ascii="Book Antiqua" w:hAnsi="Book Antiqua"/>
                <w:lang w:eastAsia="zh-CN"/>
              </w:rPr>
              <w:t xml:space="preserve"> type</w:t>
            </w:r>
          </w:p>
        </w:tc>
        <w:tc>
          <w:tcPr>
            <w:tcW w:w="3278" w:type="dxa"/>
            <w:vAlign w:val="center"/>
          </w:tcPr>
          <w:p w14:paraId="06CAB449" w14:textId="77777777" w:rsidR="00E66326" w:rsidRDefault="00E66326">
            <w:pPr>
              <w:widowControl/>
              <w:spacing w:line="360" w:lineRule="auto"/>
              <w:rPr>
                <w:rFonts w:ascii="Book Antiqua" w:hAnsi="Book Antiqua"/>
                <w:lang w:eastAsia="zh-CN"/>
              </w:rPr>
            </w:pPr>
          </w:p>
        </w:tc>
        <w:tc>
          <w:tcPr>
            <w:tcW w:w="1511" w:type="dxa"/>
            <w:vAlign w:val="center"/>
          </w:tcPr>
          <w:p w14:paraId="297305F9" w14:textId="77777777" w:rsidR="00E66326" w:rsidRDefault="00454DD6">
            <w:pPr>
              <w:widowControl/>
              <w:spacing w:line="360" w:lineRule="auto"/>
              <w:rPr>
                <w:rFonts w:ascii="Book Antiqua" w:hAnsi="Book Antiqua"/>
                <w:lang w:eastAsia="zh-CN"/>
              </w:rPr>
            </w:pPr>
            <w:r>
              <w:rPr>
                <w:rFonts w:ascii="Book Antiqua" w:hAnsi="Book Antiqua"/>
                <w:b/>
                <w:bCs/>
                <w:lang w:eastAsia="zh-CN"/>
              </w:rPr>
              <w:t>0.018</w:t>
            </w:r>
          </w:p>
        </w:tc>
        <w:tc>
          <w:tcPr>
            <w:tcW w:w="2850" w:type="dxa"/>
            <w:vAlign w:val="center"/>
          </w:tcPr>
          <w:p w14:paraId="3CB8F6CD" w14:textId="77777777" w:rsidR="00E66326" w:rsidRDefault="00E66326">
            <w:pPr>
              <w:widowControl/>
              <w:spacing w:line="360" w:lineRule="auto"/>
              <w:rPr>
                <w:rFonts w:ascii="Book Antiqua" w:hAnsi="Book Antiqua"/>
                <w:lang w:eastAsia="zh-CN"/>
              </w:rPr>
            </w:pPr>
          </w:p>
        </w:tc>
        <w:tc>
          <w:tcPr>
            <w:tcW w:w="1352" w:type="dxa"/>
            <w:vAlign w:val="center"/>
          </w:tcPr>
          <w:p w14:paraId="1EE0EC0B" w14:textId="77777777" w:rsidR="00E66326" w:rsidRDefault="00454DD6">
            <w:pPr>
              <w:widowControl/>
              <w:spacing w:line="360" w:lineRule="auto"/>
              <w:rPr>
                <w:rFonts w:ascii="Book Antiqua" w:hAnsi="Book Antiqua"/>
                <w:lang w:eastAsia="zh-CN"/>
              </w:rPr>
            </w:pPr>
            <w:r>
              <w:rPr>
                <w:rFonts w:ascii="Book Antiqua" w:hAnsi="Book Antiqua"/>
                <w:lang w:eastAsia="zh-CN"/>
              </w:rPr>
              <w:t>0.282</w:t>
            </w:r>
          </w:p>
        </w:tc>
      </w:tr>
      <w:tr w:rsidR="00E66326" w14:paraId="115B638F" w14:textId="77777777">
        <w:trPr>
          <w:trHeight w:val="310"/>
        </w:trPr>
        <w:tc>
          <w:tcPr>
            <w:tcW w:w="3278" w:type="dxa"/>
            <w:vAlign w:val="center"/>
          </w:tcPr>
          <w:p w14:paraId="73DEB7EA"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1</w:t>
            </w:r>
          </w:p>
        </w:tc>
        <w:tc>
          <w:tcPr>
            <w:tcW w:w="3278" w:type="dxa"/>
            <w:vAlign w:val="center"/>
          </w:tcPr>
          <w:p w14:paraId="4242919B" w14:textId="77777777" w:rsidR="00E66326" w:rsidRDefault="00454DD6">
            <w:pPr>
              <w:widowControl/>
              <w:spacing w:line="360" w:lineRule="auto"/>
              <w:rPr>
                <w:rFonts w:ascii="Book Antiqua" w:hAnsi="Book Antiqua"/>
                <w:lang w:eastAsia="zh-CN"/>
              </w:rPr>
            </w:pPr>
            <w:r>
              <w:rPr>
                <w:rFonts w:ascii="Book Antiqua" w:hAnsi="Book Antiqua"/>
                <w:lang w:eastAsia="zh-CN"/>
              </w:rPr>
              <w:t>1.000</w:t>
            </w:r>
          </w:p>
        </w:tc>
        <w:tc>
          <w:tcPr>
            <w:tcW w:w="1511" w:type="dxa"/>
            <w:vAlign w:val="center"/>
          </w:tcPr>
          <w:p w14:paraId="0ED8BC0E" w14:textId="77777777" w:rsidR="00E66326" w:rsidRDefault="00E66326">
            <w:pPr>
              <w:widowControl/>
              <w:spacing w:line="360" w:lineRule="auto"/>
              <w:rPr>
                <w:rFonts w:ascii="Book Antiqua" w:hAnsi="Book Antiqua"/>
                <w:lang w:eastAsia="zh-CN"/>
              </w:rPr>
            </w:pPr>
          </w:p>
        </w:tc>
        <w:tc>
          <w:tcPr>
            <w:tcW w:w="2850" w:type="dxa"/>
            <w:vAlign w:val="center"/>
          </w:tcPr>
          <w:p w14:paraId="2BB32946" w14:textId="77777777" w:rsidR="00E66326" w:rsidRDefault="00454DD6">
            <w:pPr>
              <w:widowControl/>
              <w:spacing w:line="360" w:lineRule="auto"/>
              <w:rPr>
                <w:rFonts w:ascii="Book Antiqua" w:hAnsi="Book Antiqua"/>
                <w:lang w:eastAsia="zh-CN"/>
              </w:rPr>
            </w:pPr>
            <w:r>
              <w:rPr>
                <w:rFonts w:ascii="Book Antiqua" w:hAnsi="Book Antiqua"/>
                <w:lang w:eastAsia="zh-CN"/>
              </w:rPr>
              <w:t>1.000</w:t>
            </w:r>
          </w:p>
        </w:tc>
        <w:tc>
          <w:tcPr>
            <w:tcW w:w="1352" w:type="dxa"/>
            <w:vAlign w:val="center"/>
          </w:tcPr>
          <w:p w14:paraId="13432126" w14:textId="77777777" w:rsidR="00E66326" w:rsidRDefault="00E66326">
            <w:pPr>
              <w:widowControl/>
              <w:spacing w:line="360" w:lineRule="auto"/>
              <w:rPr>
                <w:rFonts w:ascii="Book Antiqua" w:hAnsi="Book Antiqua"/>
                <w:lang w:eastAsia="zh-CN"/>
              </w:rPr>
            </w:pPr>
          </w:p>
        </w:tc>
      </w:tr>
      <w:tr w:rsidR="00E66326" w14:paraId="2E41EE33" w14:textId="77777777">
        <w:trPr>
          <w:trHeight w:val="310"/>
        </w:trPr>
        <w:tc>
          <w:tcPr>
            <w:tcW w:w="3278" w:type="dxa"/>
            <w:vAlign w:val="center"/>
          </w:tcPr>
          <w:p w14:paraId="7A0713A0"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2</w:t>
            </w:r>
          </w:p>
        </w:tc>
        <w:tc>
          <w:tcPr>
            <w:tcW w:w="3278" w:type="dxa"/>
            <w:vAlign w:val="center"/>
          </w:tcPr>
          <w:p w14:paraId="7C88E78B" w14:textId="77777777" w:rsidR="00E66326" w:rsidRDefault="00454DD6">
            <w:pPr>
              <w:widowControl/>
              <w:spacing w:line="360" w:lineRule="auto"/>
              <w:rPr>
                <w:rFonts w:ascii="Book Antiqua" w:hAnsi="Book Antiqua"/>
                <w:lang w:eastAsia="zh-CN"/>
              </w:rPr>
            </w:pPr>
            <w:r>
              <w:rPr>
                <w:rFonts w:ascii="Book Antiqua" w:hAnsi="Book Antiqua"/>
                <w:lang w:eastAsia="zh-CN"/>
              </w:rPr>
              <w:t>0.368 (0.159-0.853)</w:t>
            </w:r>
          </w:p>
        </w:tc>
        <w:tc>
          <w:tcPr>
            <w:tcW w:w="1511" w:type="dxa"/>
            <w:vAlign w:val="center"/>
          </w:tcPr>
          <w:p w14:paraId="2B27BA9B" w14:textId="77777777" w:rsidR="00E66326" w:rsidRDefault="00454DD6">
            <w:pPr>
              <w:widowControl/>
              <w:spacing w:line="360" w:lineRule="auto"/>
              <w:rPr>
                <w:rFonts w:ascii="Book Antiqua" w:hAnsi="Book Antiqua"/>
                <w:lang w:eastAsia="zh-CN"/>
              </w:rPr>
            </w:pPr>
            <w:r>
              <w:rPr>
                <w:rFonts w:ascii="Book Antiqua" w:hAnsi="Book Antiqua"/>
                <w:b/>
                <w:bCs/>
                <w:lang w:eastAsia="zh-CN"/>
              </w:rPr>
              <w:t>0.020</w:t>
            </w:r>
          </w:p>
        </w:tc>
        <w:tc>
          <w:tcPr>
            <w:tcW w:w="2850" w:type="dxa"/>
            <w:vAlign w:val="center"/>
          </w:tcPr>
          <w:p w14:paraId="2E2E9092" w14:textId="77777777" w:rsidR="00E66326" w:rsidRDefault="00454DD6">
            <w:pPr>
              <w:widowControl/>
              <w:spacing w:line="360" w:lineRule="auto"/>
              <w:rPr>
                <w:rFonts w:ascii="Book Antiqua" w:hAnsi="Book Antiqua"/>
                <w:lang w:eastAsia="zh-CN"/>
              </w:rPr>
            </w:pPr>
            <w:r>
              <w:rPr>
                <w:rFonts w:ascii="Book Antiqua" w:hAnsi="Book Antiqua"/>
                <w:lang w:eastAsia="zh-CN"/>
              </w:rPr>
              <w:t>0.473 (0.195-1.150)</w:t>
            </w:r>
          </w:p>
        </w:tc>
        <w:tc>
          <w:tcPr>
            <w:tcW w:w="1352" w:type="dxa"/>
            <w:vAlign w:val="center"/>
          </w:tcPr>
          <w:p w14:paraId="4B6CF6B9" w14:textId="77777777" w:rsidR="00E66326" w:rsidRDefault="00454DD6">
            <w:pPr>
              <w:widowControl/>
              <w:spacing w:line="360" w:lineRule="auto"/>
              <w:rPr>
                <w:rFonts w:ascii="Book Antiqua" w:hAnsi="Book Antiqua"/>
                <w:lang w:eastAsia="zh-CN"/>
              </w:rPr>
            </w:pPr>
            <w:r>
              <w:rPr>
                <w:rFonts w:ascii="Book Antiqua" w:hAnsi="Book Antiqua"/>
                <w:lang w:eastAsia="zh-CN"/>
              </w:rPr>
              <w:t>0.099</w:t>
            </w:r>
          </w:p>
        </w:tc>
      </w:tr>
      <w:tr w:rsidR="00E66326" w14:paraId="4A44D803" w14:textId="77777777">
        <w:trPr>
          <w:trHeight w:val="310"/>
        </w:trPr>
        <w:tc>
          <w:tcPr>
            <w:tcW w:w="3278" w:type="dxa"/>
            <w:vAlign w:val="center"/>
          </w:tcPr>
          <w:p w14:paraId="325BEFF2"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3</w:t>
            </w:r>
          </w:p>
        </w:tc>
        <w:tc>
          <w:tcPr>
            <w:tcW w:w="3278" w:type="dxa"/>
            <w:vAlign w:val="center"/>
          </w:tcPr>
          <w:p w14:paraId="0C10F374" w14:textId="77777777" w:rsidR="00E66326" w:rsidRDefault="00454DD6">
            <w:pPr>
              <w:widowControl/>
              <w:spacing w:line="360" w:lineRule="auto"/>
              <w:rPr>
                <w:rFonts w:ascii="Book Antiqua" w:hAnsi="Book Antiqua"/>
                <w:lang w:eastAsia="zh-CN"/>
              </w:rPr>
            </w:pPr>
            <w:r>
              <w:rPr>
                <w:rFonts w:ascii="Book Antiqua" w:hAnsi="Book Antiqua"/>
                <w:lang w:eastAsia="zh-CN"/>
              </w:rPr>
              <w:t>0.520 (0.242-1.119)</w:t>
            </w:r>
          </w:p>
        </w:tc>
        <w:tc>
          <w:tcPr>
            <w:tcW w:w="1511" w:type="dxa"/>
            <w:vAlign w:val="center"/>
          </w:tcPr>
          <w:p w14:paraId="01586922" w14:textId="77777777" w:rsidR="00E66326" w:rsidRDefault="00454DD6">
            <w:pPr>
              <w:widowControl/>
              <w:spacing w:line="360" w:lineRule="auto"/>
              <w:rPr>
                <w:rFonts w:ascii="Book Antiqua" w:hAnsi="Book Antiqua"/>
                <w:lang w:eastAsia="zh-CN"/>
              </w:rPr>
            </w:pPr>
            <w:r>
              <w:rPr>
                <w:rFonts w:ascii="Book Antiqua" w:hAnsi="Book Antiqua"/>
                <w:lang w:eastAsia="zh-CN"/>
              </w:rPr>
              <w:t>0.095</w:t>
            </w:r>
          </w:p>
        </w:tc>
        <w:tc>
          <w:tcPr>
            <w:tcW w:w="2850" w:type="dxa"/>
            <w:vAlign w:val="center"/>
          </w:tcPr>
          <w:p w14:paraId="37C5F579" w14:textId="77777777" w:rsidR="00E66326" w:rsidRDefault="00454DD6">
            <w:pPr>
              <w:widowControl/>
              <w:spacing w:line="360" w:lineRule="auto"/>
              <w:rPr>
                <w:rFonts w:ascii="Book Antiqua" w:hAnsi="Book Antiqua"/>
                <w:lang w:eastAsia="zh-CN"/>
              </w:rPr>
            </w:pPr>
            <w:r>
              <w:rPr>
                <w:rFonts w:ascii="Book Antiqua" w:hAnsi="Book Antiqua"/>
                <w:lang w:eastAsia="zh-CN"/>
              </w:rPr>
              <w:t>0.620 (0.279-1.377)</w:t>
            </w:r>
          </w:p>
        </w:tc>
        <w:tc>
          <w:tcPr>
            <w:tcW w:w="1352" w:type="dxa"/>
            <w:vAlign w:val="center"/>
          </w:tcPr>
          <w:p w14:paraId="4066FEAC" w14:textId="77777777" w:rsidR="00E66326" w:rsidRDefault="00454DD6">
            <w:pPr>
              <w:widowControl/>
              <w:spacing w:line="360" w:lineRule="auto"/>
              <w:rPr>
                <w:rFonts w:ascii="Book Antiqua" w:hAnsi="Book Antiqua"/>
                <w:lang w:eastAsia="zh-CN"/>
              </w:rPr>
            </w:pPr>
            <w:r>
              <w:rPr>
                <w:rFonts w:ascii="Book Antiqua" w:hAnsi="Book Antiqua"/>
                <w:lang w:eastAsia="zh-CN"/>
              </w:rPr>
              <w:t>0.240</w:t>
            </w:r>
          </w:p>
        </w:tc>
      </w:tr>
      <w:tr w:rsidR="00E66326" w14:paraId="605498D9" w14:textId="77777777">
        <w:trPr>
          <w:trHeight w:val="310"/>
        </w:trPr>
        <w:tc>
          <w:tcPr>
            <w:tcW w:w="3278" w:type="dxa"/>
            <w:tcBorders>
              <w:bottom w:val="nil"/>
            </w:tcBorders>
            <w:vAlign w:val="center"/>
          </w:tcPr>
          <w:p w14:paraId="4E1FC886"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4 or 5</w:t>
            </w:r>
          </w:p>
        </w:tc>
        <w:tc>
          <w:tcPr>
            <w:tcW w:w="3278" w:type="dxa"/>
            <w:tcBorders>
              <w:bottom w:val="nil"/>
            </w:tcBorders>
            <w:vAlign w:val="center"/>
          </w:tcPr>
          <w:p w14:paraId="345CA9ED" w14:textId="77777777" w:rsidR="00E66326" w:rsidRDefault="00454DD6">
            <w:pPr>
              <w:widowControl/>
              <w:spacing w:line="360" w:lineRule="auto"/>
              <w:rPr>
                <w:rFonts w:ascii="Book Antiqua" w:hAnsi="Book Antiqua"/>
                <w:lang w:eastAsia="zh-CN"/>
              </w:rPr>
            </w:pPr>
            <w:r>
              <w:rPr>
                <w:rFonts w:ascii="Book Antiqua" w:hAnsi="Book Antiqua"/>
                <w:lang w:eastAsia="zh-CN"/>
              </w:rPr>
              <w:t>1.110 (0.428-2.879)</w:t>
            </w:r>
          </w:p>
        </w:tc>
        <w:tc>
          <w:tcPr>
            <w:tcW w:w="1511" w:type="dxa"/>
            <w:tcBorders>
              <w:bottom w:val="nil"/>
            </w:tcBorders>
            <w:vAlign w:val="center"/>
          </w:tcPr>
          <w:p w14:paraId="61EFBC7E" w14:textId="77777777" w:rsidR="00E66326" w:rsidRDefault="00454DD6">
            <w:pPr>
              <w:widowControl/>
              <w:spacing w:line="360" w:lineRule="auto"/>
              <w:rPr>
                <w:rFonts w:ascii="Book Antiqua" w:hAnsi="Book Antiqua"/>
                <w:lang w:eastAsia="zh-CN"/>
              </w:rPr>
            </w:pPr>
            <w:r>
              <w:rPr>
                <w:rFonts w:ascii="Book Antiqua" w:hAnsi="Book Antiqua"/>
                <w:lang w:eastAsia="zh-CN"/>
              </w:rPr>
              <w:t>0.830</w:t>
            </w:r>
          </w:p>
        </w:tc>
        <w:tc>
          <w:tcPr>
            <w:tcW w:w="2850" w:type="dxa"/>
            <w:tcBorders>
              <w:bottom w:val="nil"/>
            </w:tcBorders>
            <w:vAlign w:val="center"/>
          </w:tcPr>
          <w:p w14:paraId="451F0DFB" w14:textId="77777777" w:rsidR="00E66326" w:rsidRDefault="00454DD6">
            <w:pPr>
              <w:widowControl/>
              <w:spacing w:line="360" w:lineRule="auto"/>
              <w:rPr>
                <w:rFonts w:ascii="Book Antiqua" w:hAnsi="Book Antiqua"/>
                <w:lang w:eastAsia="zh-CN"/>
              </w:rPr>
            </w:pPr>
            <w:r>
              <w:rPr>
                <w:rFonts w:ascii="Book Antiqua" w:hAnsi="Book Antiqua"/>
                <w:lang w:eastAsia="zh-CN"/>
              </w:rPr>
              <w:t>1.051 (0.379-2.911)</w:t>
            </w:r>
          </w:p>
        </w:tc>
        <w:tc>
          <w:tcPr>
            <w:tcW w:w="1352" w:type="dxa"/>
            <w:tcBorders>
              <w:bottom w:val="nil"/>
            </w:tcBorders>
            <w:vAlign w:val="center"/>
          </w:tcPr>
          <w:p w14:paraId="536838B7" w14:textId="77777777" w:rsidR="00E66326" w:rsidRDefault="00454DD6">
            <w:pPr>
              <w:widowControl/>
              <w:spacing w:line="360" w:lineRule="auto"/>
              <w:rPr>
                <w:rFonts w:ascii="Book Antiqua" w:hAnsi="Book Antiqua"/>
                <w:lang w:eastAsia="zh-CN"/>
              </w:rPr>
            </w:pPr>
            <w:r>
              <w:rPr>
                <w:rFonts w:ascii="Book Antiqua" w:hAnsi="Book Antiqua"/>
                <w:lang w:eastAsia="zh-CN"/>
              </w:rPr>
              <w:t>0.924</w:t>
            </w:r>
          </w:p>
        </w:tc>
      </w:tr>
      <w:tr w:rsidR="00E66326" w14:paraId="546852FA" w14:textId="77777777">
        <w:trPr>
          <w:trHeight w:val="310"/>
        </w:trPr>
        <w:tc>
          <w:tcPr>
            <w:tcW w:w="3278" w:type="dxa"/>
            <w:tcBorders>
              <w:top w:val="nil"/>
              <w:bottom w:val="nil"/>
            </w:tcBorders>
            <w:vAlign w:val="center"/>
          </w:tcPr>
          <w:p w14:paraId="2878AAE7" w14:textId="77777777" w:rsidR="00E66326" w:rsidRDefault="00454DD6">
            <w:pPr>
              <w:widowControl/>
              <w:spacing w:line="360" w:lineRule="auto"/>
              <w:rPr>
                <w:rFonts w:ascii="Book Antiqua" w:hAnsi="Book Antiqua"/>
                <w:lang w:eastAsia="zh-CN"/>
              </w:rPr>
            </w:pPr>
            <w:r>
              <w:rPr>
                <w:rFonts w:ascii="Book Antiqua" w:hAnsi="Book Antiqua"/>
                <w:lang w:eastAsia="zh-CN"/>
              </w:rPr>
              <w:t>Gastrectomy</w:t>
            </w:r>
          </w:p>
        </w:tc>
        <w:tc>
          <w:tcPr>
            <w:tcW w:w="3278" w:type="dxa"/>
            <w:tcBorders>
              <w:top w:val="nil"/>
              <w:bottom w:val="nil"/>
            </w:tcBorders>
            <w:vAlign w:val="center"/>
          </w:tcPr>
          <w:p w14:paraId="3841333D" w14:textId="77777777" w:rsidR="00E66326" w:rsidRDefault="00E66326">
            <w:pPr>
              <w:widowControl/>
              <w:spacing w:line="360" w:lineRule="auto"/>
              <w:rPr>
                <w:rFonts w:ascii="Book Antiqua" w:hAnsi="Book Antiqua"/>
                <w:lang w:eastAsia="zh-CN"/>
              </w:rPr>
            </w:pPr>
          </w:p>
        </w:tc>
        <w:tc>
          <w:tcPr>
            <w:tcW w:w="1511" w:type="dxa"/>
            <w:tcBorders>
              <w:top w:val="nil"/>
              <w:bottom w:val="nil"/>
            </w:tcBorders>
            <w:vAlign w:val="center"/>
          </w:tcPr>
          <w:p w14:paraId="38578467" w14:textId="77777777" w:rsidR="00E66326" w:rsidRDefault="00454DD6">
            <w:pPr>
              <w:widowControl/>
              <w:spacing w:line="360" w:lineRule="auto"/>
              <w:rPr>
                <w:rFonts w:ascii="Book Antiqua" w:hAnsi="Book Antiqua"/>
                <w:lang w:eastAsia="zh-CN"/>
              </w:rPr>
            </w:pPr>
            <w:r>
              <w:rPr>
                <w:rFonts w:ascii="Book Antiqua" w:hAnsi="Book Antiqua"/>
                <w:b/>
                <w:bCs/>
                <w:lang w:eastAsia="zh-CN"/>
              </w:rPr>
              <w:t>&lt; 0.001</w:t>
            </w:r>
          </w:p>
        </w:tc>
        <w:tc>
          <w:tcPr>
            <w:tcW w:w="2850" w:type="dxa"/>
            <w:tcBorders>
              <w:top w:val="nil"/>
              <w:bottom w:val="nil"/>
            </w:tcBorders>
            <w:vAlign w:val="center"/>
          </w:tcPr>
          <w:p w14:paraId="107F23B6" w14:textId="77777777" w:rsidR="00E66326" w:rsidRDefault="00E66326">
            <w:pPr>
              <w:widowControl/>
              <w:spacing w:line="360" w:lineRule="auto"/>
              <w:rPr>
                <w:rFonts w:ascii="Book Antiqua" w:hAnsi="Book Antiqua"/>
                <w:lang w:eastAsia="zh-CN"/>
              </w:rPr>
            </w:pPr>
          </w:p>
        </w:tc>
        <w:tc>
          <w:tcPr>
            <w:tcW w:w="1352" w:type="dxa"/>
            <w:tcBorders>
              <w:top w:val="nil"/>
              <w:bottom w:val="nil"/>
            </w:tcBorders>
            <w:vAlign w:val="center"/>
          </w:tcPr>
          <w:p w14:paraId="7889AABF" w14:textId="77777777" w:rsidR="00E66326" w:rsidRDefault="00454DD6">
            <w:pPr>
              <w:widowControl/>
              <w:spacing w:line="360" w:lineRule="auto"/>
              <w:rPr>
                <w:rFonts w:ascii="Book Antiqua" w:hAnsi="Book Antiqua"/>
                <w:lang w:eastAsia="zh-CN"/>
              </w:rPr>
            </w:pPr>
            <w:r>
              <w:rPr>
                <w:rFonts w:ascii="Book Antiqua" w:hAnsi="Book Antiqua"/>
                <w:b/>
                <w:bCs/>
                <w:lang w:eastAsia="zh-CN"/>
              </w:rPr>
              <w:t>&lt; 0.001</w:t>
            </w:r>
          </w:p>
        </w:tc>
      </w:tr>
      <w:tr w:rsidR="00E66326" w14:paraId="6E3A4BC3" w14:textId="77777777">
        <w:trPr>
          <w:trHeight w:val="310"/>
        </w:trPr>
        <w:tc>
          <w:tcPr>
            <w:tcW w:w="3278" w:type="dxa"/>
            <w:tcBorders>
              <w:top w:val="nil"/>
            </w:tcBorders>
            <w:vAlign w:val="center"/>
          </w:tcPr>
          <w:p w14:paraId="414428BF"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Partial gastrectomy</w:t>
            </w:r>
          </w:p>
        </w:tc>
        <w:tc>
          <w:tcPr>
            <w:tcW w:w="3278" w:type="dxa"/>
            <w:tcBorders>
              <w:top w:val="nil"/>
            </w:tcBorders>
            <w:vAlign w:val="center"/>
          </w:tcPr>
          <w:p w14:paraId="6EDBFEC0" w14:textId="77777777" w:rsidR="00E66326" w:rsidRDefault="00454DD6">
            <w:pPr>
              <w:widowControl/>
              <w:spacing w:line="360" w:lineRule="auto"/>
              <w:rPr>
                <w:rFonts w:ascii="Book Antiqua" w:hAnsi="Book Antiqua"/>
                <w:lang w:eastAsia="zh-CN"/>
              </w:rPr>
            </w:pPr>
            <w:r>
              <w:rPr>
                <w:rFonts w:ascii="Book Antiqua" w:hAnsi="Book Antiqua"/>
                <w:lang w:eastAsia="zh-CN"/>
              </w:rPr>
              <w:t>1.000</w:t>
            </w:r>
          </w:p>
        </w:tc>
        <w:tc>
          <w:tcPr>
            <w:tcW w:w="1511" w:type="dxa"/>
            <w:tcBorders>
              <w:top w:val="nil"/>
            </w:tcBorders>
            <w:vAlign w:val="center"/>
          </w:tcPr>
          <w:p w14:paraId="08C90403" w14:textId="77777777" w:rsidR="00E66326" w:rsidRDefault="00E66326">
            <w:pPr>
              <w:widowControl/>
              <w:spacing w:line="360" w:lineRule="auto"/>
              <w:rPr>
                <w:rFonts w:ascii="Book Antiqua" w:hAnsi="Book Antiqua"/>
                <w:lang w:eastAsia="zh-CN"/>
              </w:rPr>
            </w:pPr>
          </w:p>
        </w:tc>
        <w:tc>
          <w:tcPr>
            <w:tcW w:w="2850" w:type="dxa"/>
            <w:tcBorders>
              <w:top w:val="nil"/>
            </w:tcBorders>
            <w:vAlign w:val="center"/>
          </w:tcPr>
          <w:p w14:paraId="22ABAF19" w14:textId="77777777" w:rsidR="00E66326" w:rsidRDefault="00454DD6">
            <w:pPr>
              <w:widowControl/>
              <w:spacing w:line="360" w:lineRule="auto"/>
              <w:rPr>
                <w:rFonts w:ascii="Book Antiqua" w:hAnsi="Book Antiqua"/>
                <w:lang w:eastAsia="zh-CN"/>
              </w:rPr>
            </w:pPr>
            <w:r>
              <w:rPr>
                <w:rFonts w:ascii="Book Antiqua" w:hAnsi="Book Antiqua"/>
                <w:lang w:eastAsia="zh-CN"/>
              </w:rPr>
              <w:t>1.000</w:t>
            </w:r>
          </w:p>
        </w:tc>
        <w:tc>
          <w:tcPr>
            <w:tcW w:w="1352" w:type="dxa"/>
            <w:tcBorders>
              <w:top w:val="nil"/>
            </w:tcBorders>
            <w:vAlign w:val="center"/>
          </w:tcPr>
          <w:p w14:paraId="2F691AEA" w14:textId="77777777" w:rsidR="00E66326" w:rsidRDefault="00E66326">
            <w:pPr>
              <w:widowControl/>
              <w:spacing w:line="360" w:lineRule="auto"/>
              <w:rPr>
                <w:rFonts w:ascii="Book Antiqua" w:hAnsi="Book Antiqua"/>
                <w:lang w:eastAsia="zh-CN"/>
              </w:rPr>
            </w:pPr>
          </w:p>
        </w:tc>
      </w:tr>
      <w:tr w:rsidR="00E66326" w14:paraId="7279F4F5" w14:textId="77777777">
        <w:trPr>
          <w:trHeight w:val="310"/>
        </w:trPr>
        <w:tc>
          <w:tcPr>
            <w:tcW w:w="3278" w:type="dxa"/>
            <w:vAlign w:val="center"/>
          </w:tcPr>
          <w:p w14:paraId="4D795FFD"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Total gastrectomy</w:t>
            </w:r>
          </w:p>
        </w:tc>
        <w:tc>
          <w:tcPr>
            <w:tcW w:w="3278" w:type="dxa"/>
            <w:vAlign w:val="center"/>
          </w:tcPr>
          <w:p w14:paraId="44645955" w14:textId="77777777" w:rsidR="00E66326" w:rsidRDefault="00454DD6">
            <w:pPr>
              <w:widowControl/>
              <w:spacing w:line="360" w:lineRule="auto"/>
              <w:rPr>
                <w:rFonts w:ascii="Book Antiqua" w:hAnsi="Book Antiqua"/>
                <w:lang w:eastAsia="zh-CN"/>
              </w:rPr>
            </w:pPr>
            <w:r>
              <w:rPr>
                <w:rFonts w:ascii="Book Antiqua" w:hAnsi="Book Antiqua"/>
                <w:lang w:eastAsia="zh-CN"/>
              </w:rPr>
              <w:t>3.378 (2.105-5.421)</w:t>
            </w:r>
          </w:p>
        </w:tc>
        <w:tc>
          <w:tcPr>
            <w:tcW w:w="1511" w:type="dxa"/>
            <w:vAlign w:val="center"/>
          </w:tcPr>
          <w:p w14:paraId="58C3E559" w14:textId="77777777" w:rsidR="00E66326" w:rsidRDefault="00E66326">
            <w:pPr>
              <w:widowControl/>
              <w:spacing w:line="360" w:lineRule="auto"/>
              <w:rPr>
                <w:rFonts w:ascii="Book Antiqua" w:hAnsi="Book Antiqua"/>
                <w:b/>
                <w:bCs/>
                <w:lang w:eastAsia="zh-CN"/>
              </w:rPr>
            </w:pPr>
          </w:p>
        </w:tc>
        <w:tc>
          <w:tcPr>
            <w:tcW w:w="2850" w:type="dxa"/>
            <w:vAlign w:val="center"/>
          </w:tcPr>
          <w:p w14:paraId="6E426E81" w14:textId="77777777" w:rsidR="00E66326" w:rsidRDefault="00454DD6">
            <w:pPr>
              <w:widowControl/>
              <w:spacing w:line="360" w:lineRule="auto"/>
              <w:rPr>
                <w:rFonts w:ascii="Book Antiqua" w:hAnsi="Book Antiqua"/>
                <w:lang w:eastAsia="zh-CN"/>
              </w:rPr>
            </w:pPr>
            <w:r>
              <w:rPr>
                <w:rFonts w:ascii="Book Antiqua" w:hAnsi="Book Antiqua"/>
                <w:lang w:eastAsia="zh-CN"/>
              </w:rPr>
              <w:t>3.222 (1.945-5.338)</w:t>
            </w:r>
          </w:p>
        </w:tc>
        <w:tc>
          <w:tcPr>
            <w:tcW w:w="1352" w:type="dxa"/>
            <w:vAlign w:val="center"/>
          </w:tcPr>
          <w:p w14:paraId="05964FA4" w14:textId="77777777" w:rsidR="00E66326" w:rsidRDefault="00E66326">
            <w:pPr>
              <w:widowControl/>
              <w:spacing w:line="360" w:lineRule="auto"/>
              <w:rPr>
                <w:rFonts w:ascii="Book Antiqua" w:hAnsi="Book Antiqua"/>
                <w:b/>
                <w:bCs/>
                <w:lang w:eastAsia="zh-CN"/>
              </w:rPr>
            </w:pPr>
          </w:p>
        </w:tc>
      </w:tr>
      <w:tr w:rsidR="00E66326" w14:paraId="61EC77D9" w14:textId="77777777">
        <w:trPr>
          <w:trHeight w:val="310"/>
        </w:trPr>
        <w:tc>
          <w:tcPr>
            <w:tcW w:w="3278" w:type="dxa"/>
            <w:vAlign w:val="center"/>
          </w:tcPr>
          <w:p w14:paraId="4BB7458D" w14:textId="77777777" w:rsidR="00E66326" w:rsidRDefault="00454DD6">
            <w:pPr>
              <w:widowControl/>
              <w:spacing w:line="360" w:lineRule="auto"/>
              <w:rPr>
                <w:rFonts w:ascii="Book Antiqua" w:hAnsi="Book Antiqua"/>
                <w:lang w:eastAsia="zh-CN"/>
              </w:rPr>
            </w:pPr>
            <w:r>
              <w:rPr>
                <w:rFonts w:ascii="Book Antiqua" w:hAnsi="Book Antiqua"/>
                <w:lang w:eastAsia="zh-CN"/>
              </w:rPr>
              <w:t>Histological type</w:t>
            </w:r>
          </w:p>
        </w:tc>
        <w:tc>
          <w:tcPr>
            <w:tcW w:w="3278" w:type="dxa"/>
            <w:vAlign w:val="center"/>
          </w:tcPr>
          <w:p w14:paraId="50F41773" w14:textId="77777777" w:rsidR="00E66326" w:rsidRDefault="00E66326">
            <w:pPr>
              <w:widowControl/>
              <w:spacing w:line="360" w:lineRule="auto"/>
              <w:rPr>
                <w:rFonts w:ascii="Book Antiqua" w:hAnsi="Book Antiqua"/>
                <w:lang w:eastAsia="zh-CN"/>
              </w:rPr>
            </w:pPr>
          </w:p>
        </w:tc>
        <w:tc>
          <w:tcPr>
            <w:tcW w:w="1511" w:type="dxa"/>
            <w:vAlign w:val="center"/>
          </w:tcPr>
          <w:p w14:paraId="3F347FD4" w14:textId="77777777" w:rsidR="00E66326" w:rsidRDefault="00454DD6">
            <w:pPr>
              <w:widowControl/>
              <w:spacing w:line="360" w:lineRule="auto"/>
              <w:rPr>
                <w:rFonts w:ascii="Book Antiqua" w:hAnsi="Book Antiqua"/>
                <w:lang w:eastAsia="zh-CN"/>
              </w:rPr>
            </w:pPr>
            <w:r>
              <w:rPr>
                <w:rFonts w:ascii="Book Antiqua" w:hAnsi="Book Antiqua"/>
                <w:lang w:eastAsia="zh-CN"/>
              </w:rPr>
              <w:t>0.380</w:t>
            </w:r>
          </w:p>
        </w:tc>
        <w:tc>
          <w:tcPr>
            <w:tcW w:w="2850" w:type="dxa"/>
            <w:vAlign w:val="center"/>
          </w:tcPr>
          <w:p w14:paraId="5C18B4D1"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c>
          <w:tcPr>
            <w:tcW w:w="1352" w:type="dxa"/>
            <w:vAlign w:val="center"/>
          </w:tcPr>
          <w:p w14:paraId="3ADD96BC"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r>
      <w:tr w:rsidR="00E66326" w14:paraId="182F2635" w14:textId="77777777">
        <w:trPr>
          <w:trHeight w:val="310"/>
        </w:trPr>
        <w:tc>
          <w:tcPr>
            <w:tcW w:w="3278" w:type="dxa"/>
            <w:vAlign w:val="center"/>
          </w:tcPr>
          <w:p w14:paraId="47BE9999"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Differentiated</w:t>
            </w:r>
          </w:p>
        </w:tc>
        <w:tc>
          <w:tcPr>
            <w:tcW w:w="3278" w:type="dxa"/>
            <w:vAlign w:val="center"/>
          </w:tcPr>
          <w:p w14:paraId="76174D48" w14:textId="77777777" w:rsidR="00E66326" w:rsidRDefault="00454DD6">
            <w:pPr>
              <w:widowControl/>
              <w:spacing w:line="360" w:lineRule="auto"/>
              <w:rPr>
                <w:rFonts w:ascii="Book Antiqua" w:hAnsi="Book Antiqua"/>
                <w:lang w:eastAsia="zh-CN"/>
              </w:rPr>
            </w:pPr>
            <w:r>
              <w:rPr>
                <w:rFonts w:ascii="Book Antiqua" w:hAnsi="Book Antiqua"/>
                <w:lang w:eastAsia="zh-CN"/>
              </w:rPr>
              <w:t>1.000</w:t>
            </w:r>
          </w:p>
        </w:tc>
        <w:tc>
          <w:tcPr>
            <w:tcW w:w="1511" w:type="dxa"/>
            <w:vAlign w:val="center"/>
          </w:tcPr>
          <w:p w14:paraId="76FCC707" w14:textId="77777777" w:rsidR="00E66326" w:rsidRDefault="00E66326">
            <w:pPr>
              <w:widowControl/>
              <w:spacing w:line="360" w:lineRule="auto"/>
              <w:rPr>
                <w:rFonts w:ascii="Book Antiqua" w:hAnsi="Book Antiqua"/>
                <w:lang w:eastAsia="zh-CN"/>
              </w:rPr>
            </w:pPr>
          </w:p>
        </w:tc>
        <w:tc>
          <w:tcPr>
            <w:tcW w:w="2850" w:type="dxa"/>
            <w:vAlign w:val="center"/>
          </w:tcPr>
          <w:p w14:paraId="5A6C4BC1" w14:textId="77777777" w:rsidR="00E66326" w:rsidRDefault="00E66326">
            <w:pPr>
              <w:widowControl/>
              <w:spacing w:line="360" w:lineRule="auto"/>
              <w:rPr>
                <w:rFonts w:ascii="Book Antiqua" w:hAnsi="Book Antiqua"/>
                <w:lang w:eastAsia="zh-CN"/>
              </w:rPr>
            </w:pPr>
          </w:p>
        </w:tc>
        <w:tc>
          <w:tcPr>
            <w:tcW w:w="1352" w:type="dxa"/>
            <w:vAlign w:val="center"/>
          </w:tcPr>
          <w:p w14:paraId="07A320D4" w14:textId="77777777" w:rsidR="00E66326" w:rsidRDefault="00E66326">
            <w:pPr>
              <w:widowControl/>
              <w:spacing w:line="360" w:lineRule="auto"/>
              <w:rPr>
                <w:rFonts w:ascii="Book Antiqua" w:hAnsi="Book Antiqua"/>
                <w:lang w:eastAsia="zh-CN"/>
              </w:rPr>
            </w:pPr>
          </w:p>
        </w:tc>
      </w:tr>
      <w:tr w:rsidR="00E66326" w14:paraId="699E28D0" w14:textId="77777777">
        <w:trPr>
          <w:trHeight w:val="310"/>
        </w:trPr>
        <w:tc>
          <w:tcPr>
            <w:tcW w:w="3278" w:type="dxa"/>
            <w:vAlign w:val="center"/>
          </w:tcPr>
          <w:p w14:paraId="63D973C7"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Undifferentiated</w:t>
            </w:r>
          </w:p>
        </w:tc>
        <w:tc>
          <w:tcPr>
            <w:tcW w:w="3278" w:type="dxa"/>
            <w:vAlign w:val="center"/>
          </w:tcPr>
          <w:p w14:paraId="283B7FCC" w14:textId="77777777" w:rsidR="00E66326" w:rsidRDefault="00454DD6">
            <w:pPr>
              <w:widowControl/>
              <w:spacing w:line="360" w:lineRule="auto"/>
              <w:rPr>
                <w:rFonts w:ascii="Book Antiqua" w:hAnsi="Book Antiqua"/>
                <w:lang w:eastAsia="zh-CN"/>
              </w:rPr>
            </w:pPr>
            <w:r>
              <w:rPr>
                <w:rFonts w:ascii="Book Antiqua" w:hAnsi="Book Antiqua"/>
                <w:lang w:eastAsia="zh-CN"/>
              </w:rPr>
              <w:t>1.236 (0.771-1.980)</w:t>
            </w:r>
          </w:p>
        </w:tc>
        <w:tc>
          <w:tcPr>
            <w:tcW w:w="1511" w:type="dxa"/>
            <w:vAlign w:val="center"/>
          </w:tcPr>
          <w:p w14:paraId="0DA27B2C" w14:textId="77777777" w:rsidR="00E66326" w:rsidRDefault="00E66326">
            <w:pPr>
              <w:widowControl/>
              <w:spacing w:line="360" w:lineRule="auto"/>
              <w:rPr>
                <w:rFonts w:ascii="Book Antiqua" w:hAnsi="Book Antiqua"/>
                <w:lang w:eastAsia="zh-CN"/>
              </w:rPr>
            </w:pPr>
          </w:p>
        </w:tc>
        <w:tc>
          <w:tcPr>
            <w:tcW w:w="2850" w:type="dxa"/>
            <w:vAlign w:val="center"/>
          </w:tcPr>
          <w:p w14:paraId="2D5BF418" w14:textId="77777777" w:rsidR="00E66326" w:rsidRDefault="00E66326">
            <w:pPr>
              <w:widowControl/>
              <w:spacing w:line="360" w:lineRule="auto"/>
              <w:rPr>
                <w:rFonts w:ascii="Book Antiqua" w:hAnsi="Book Antiqua"/>
                <w:lang w:eastAsia="zh-CN"/>
              </w:rPr>
            </w:pPr>
          </w:p>
        </w:tc>
        <w:tc>
          <w:tcPr>
            <w:tcW w:w="1352" w:type="dxa"/>
            <w:vAlign w:val="center"/>
          </w:tcPr>
          <w:p w14:paraId="3BAFFD88" w14:textId="77777777" w:rsidR="00E66326" w:rsidRDefault="00E66326">
            <w:pPr>
              <w:widowControl/>
              <w:spacing w:line="360" w:lineRule="auto"/>
              <w:rPr>
                <w:rFonts w:ascii="Book Antiqua" w:hAnsi="Book Antiqua"/>
                <w:lang w:eastAsia="zh-CN"/>
              </w:rPr>
            </w:pPr>
          </w:p>
        </w:tc>
      </w:tr>
      <w:tr w:rsidR="00E66326" w14:paraId="5CFD2C39" w14:textId="77777777">
        <w:trPr>
          <w:trHeight w:val="310"/>
        </w:trPr>
        <w:tc>
          <w:tcPr>
            <w:tcW w:w="3278" w:type="dxa"/>
            <w:vAlign w:val="center"/>
          </w:tcPr>
          <w:p w14:paraId="7390AEAB" w14:textId="77777777" w:rsidR="00E66326" w:rsidRDefault="00454DD6">
            <w:pPr>
              <w:spacing w:line="360" w:lineRule="auto"/>
              <w:rPr>
                <w:rFonts w:ascii="Book Antiqua" w:hAnsi="Book Antiqua"/>
                <w:lang w:eastAsia="zh-CN"/>
              </w:rPr>
            </w:pPr>
            <w:r>
              <w:rPr>
                <w:rFonts w:ascii="Book Antiqua" w:hAnsi="Book Antiqua"/>
                <w:lang w:eastAsia="zh-CN"/>
              </w:rPr>
              <w:lastRenderedPageBreak/>
              <w:t>Vascular infiltration</w:t>
            </w:r>
          </w:p>
        </w:tc>
        <w:tc>
          <w:tcPr>
            <w:tcW w:w="3278" w:type="dxa"/>
            <w:vAlign w:val="center"/>
          </w:tcPr>
          <w:p w14:paraId="1089C0AC" w14:textId="77777777" w:rsidR="00E66326" w:rsidRDefault="00E66326">
            <w:pPr>
              <w:widowControl/>
              <w:spacing w:line="360" w:lineRule="auto"/>
              <w:rPr>
                <w:rFonts w:ascii="Book Antiqua" w:hAnsi="Book Antiqua"/>
                <w:lang w:eastAsia="zh-CN"/>
              </w:rPr>
            </w:pPr>
          </w:p>
        </w:tc>
        <w:tc>
          <w:tcPr>
            <w:tcW w:w="1511" w:type="dxa"/>
            <w:vAlign w:val="center"/>
          </w:tcPr>
          <w:p w14:paraId="0FB1455A" w14:textId="77777777" w:rsidR="00E66326" w:rsidRDefault="00454DD6">
            <w:pPr>
              <w:widowControl/>
              <w:spacing w:line="360" w:lineRule="auto"/>
              <w:rPr>
                <w:rFonts w:ascii="Book Antiqua" w:hAnsi="Book Antiqua"/>
                <w:lang w:eastAsia="zh-CN"/>
              </w:rPr>
            </w:pPr>
            <w:r>
              <w:rPr>
                <w:rFonts w:ascii="Book Antiqua" w:hAnsi="Book Antiqua"/>
                <w:lang w:eastAsia="zh-CN"/>
              </w:rPr>
              <w:t>0.237</w:t>
            </w:r>
          </w:p>
        </w:tc>
        <w:tc>
          <w:tcPr>
            <w:tcW w:w="2850" w:type="dxa"/>
            <w:vAlign w:val="center"/>
          </w:tcPr>
          <w:p w14:paraId="1EBE5062"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c>
          <w:tcPr>
            <w:tcW w:w="1352" w:type="dxa"/>
            <w:vAlign w:val="center"/>
          </w:tcPr>
          <w:p w14:paraId="061E8C68"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r>
      <w:tr w:rsidR="00E66326" w14:paraId="1F437A34" w14:textId="77777777">
        <w:trPr>
          <w:trHeight w:val="310"/>
        </w:trPr>
        <w:tc>
          <w:tcPr>
            <w:tcW w:w="3278" w:type="dxa"/>
            <w:vAlign w:val="center"/>
          </w:tcPr>
          <w:p w14:paraId="77967A9E" w14:textId="77777777" w:rsidR="00E66326" w:rsidRDefault="00454DD6">
            <w:pPr>
              <w:spacing w:line="360" w:lineRule="auto"/>
              <w:ind w:firstLineChars="100" w:firstLine="240"/>
              <w:rPr>
                <w:rFonts w:ascii="Book Antiqua" w:hAnsi="Book Antiqua"/>
                <w:lang w:eastAsia="zh-CN"/>
              </w:rPr>
            </w:pPr>
            <w:r>
              <w:rPr>
                <w:rFonts w:ascii="Book Antiqua" w:hAnsi="Book Antiqua"/>
                <w:lang w:eastAsia="zh-CN"/>
              </w:rPr>
              <w:t>No</w:t>
            </w:r>
          </w:p>
        </w:tc>
        <w:tc>
          <w:tcPr>
            <w:tcW w:w="3278" w:type="dxa"/>
            <w:vAlign w:val="center"/>
          </w:tcPr>
          <w:p w14:paraId="62EAFF86" w14:textId="77777777" w:rsidR="00E66326" w:rsidRDefault="00454DD6">
            <w:pPr>
              <w:widowControl/>
              <w:spacing w:line="360" w:lineRule="auto"/>
              <w:rPr>
                <w:rFonts w:ascii="Book Antiqua" w:hAnsi="Book Antiqua"/>
                <w:lang w:eastAsia="zh-CN"/>
              </w:rPr>
            </w:pPr>
            <w:r>
              <w:rPr>
                <w:rFonts w:ascii="Book Antiqua" w:hAnsi="Book Antiqua"/>
                <w:lang w:eastAsia="zh-CN"/>
              </w:rPr>
              <w:t>1.000</w:t>
            </w:r>
          </w:p>
        </w:tc>
        <w:tc>
          <w:tcPr>
            <w:tcW w:w="1511" w:type="dxa"/>
            <w:vAlign w:val="center"/>
          </w:tcPr>
          <w:p w14:paraId="6C59A8E5" w14:textId="77777777" w:rsidR="00E66326" w:rsidRDefault="00E66326">
            <w:pPr>
              <w:widowControl/>
              <w:spacing w:line="360" w:lineRule="auto"/>
              <w:rPr>
                <w:rFonts w:ascii="Book Antiqua" w:hAnsi="Book Antiqua"/>
                <w:lang w:eastAsia="zh-CN"/>
              </w:rPr>
            </w:pPr>
          </w:p>
        </w:tc>
        <w:tc>
          <w:tcPr>
            <w:tcW w:w="2850" w:type="dxa"/>
            <w:vAlign w:val="center"/>
          </w:tcPr>
          <w:p w14:paraId="46B144A3" w14:textId="77777777" w:rsidR="00E66326" w:rsidRDefault="00E66326">
            <w:pPr>
              <w:widowControl/>
              <w:spacing w:line="360" w:lineRule="auto"/>
              <w:rPr>
                <w:rFonts w:ascii="Book Antiqua" w:hAnsi="Book Antiqua"/>
                <w:lang w:eastAsia="zh-CN"/>
              </w:rPr>
            </w:pPr>
          </w:p>
        </w:tc>
        <w:tc>
          <w:tcPr>
            <w:tcW w:w="1352" w:type="dxa"/>
            <w:vAlign w:val="center"/>
          </w:tcPr>
          <w:p w14:paraId="19A30D57" w14:textId="77777777" w:rsidR="00E66326" w:rsidRDefault="00E66326">
            <w:pPr>
              <w:widowControl/>
              <w:spacing w:line="360" w:lineRule="auto"/>
              <w:rPr>
                <w:rFonts w:ascii="Book Antiqua" w:hAnsi="Book Antiqua"/>
                <w:lang w:eastAsia="zh-CN"/>
              </w:rPr>
            </w:pPr>
          </w:p>
        </w:tc>
      </w:tr>
      <w:tr w:rsidR="00E66326" w14:paraId="0FB8E8DF" w14:textId="77777777">
        <w:trPr>
          <w:trHeight w:val="310"/>
        </w:trPr>
        <w:tc>
          <w:tcPr>
            <w:tcW w:w="3278" w:type="dxa"/>
            <w:vAlign w:val="center"/>
          </w:tcPr>
          <w:p w14:paraId="7AB3EE2F" w14:textId="77777777" w:rsidR="00E66326" w:rsidRDefault="00454DD6">
            <w:pPr>
              <w:spacing w:line="360" w:lineRule="auto"/>
              <w:ind w:firstLineChars="100" w:firstLine="240"/>
              <w:rPr>
                <w:rFonts w:ascii="Book Antiqua" w:hAnsi="Book Antiqua"/>
                <w:lang w:eastAsia="zh-CN"/>
              </w:rPr>
            </w:pPr>
            <w:r>
              <w:rPr>
                <w:rFonts w:ascii="Book Antiqua" w:hAnsi="Book Antiqua"/>
                <w:lang w:eastAsia="zh-CN"/>
              </w:rPr>
              <w:t>Yes</w:t>
            </w:r>
          </w:p>
        </w:tc>
        <w:tc>
          <w:tcPr>
            <w:tcW w:w="3278" w:type="dxa"/>
            <w:vAlign w:val="center"/>
          </w:tcPr>
          <w:p w14:paraId="63C58459" w14:textId="77777777" w:rsidR="00E66326" w:rsidRDefault="00454DD6">
            <w:pPr>
              <w:widowControl/>
              <w:spacing w:line="360" w:lineRule="auto"/>
              <w:rPr>
                <w:rFonts w:ascii="Book Antiqua" w:hAnsi="Book Antiqua"/>
                <w:lang w:eastAsia="zh-CN"/>
              </w:rPr>
            </w:pPr>
            <w:r>
              <w:rPr>
                <w:rFonts w:ascii="Book Antiqua" w:hAnsi="Book Antiqua"/>
                <w:lang w:eastAsia="zh-CN"/>
              </w:rPr>
              <w:t>1.142 (0.798-2.499)</w:t>
            </w:r>
          </w:p>
        </w:tc>
        <w:tc>
          <w:tcPr>
            <w:tcW w:w="1511" w:type="dxa"/>
            <w:vAlign w:val="center"/>
          </w:tcPr>
          <w:p w14:paraId="2B732D2A" w14:textId="77777777" w:rsidR="00E66326" w:rsidRDefault="00E66326">
            <w:pPr>
              <w:widowControl/>
              <w:spacing w:line="360" w:lineRule="auto"/>
              <w:rPr>
                <w:rFonts w:ascii="Book Antiqua" w:hAnsi="Book Antiqua"/>
                <w:lang w:eastAsia="zh-CN"/>
              </w:rPr>
            </w:pPr>
          </w:p>
        </w:tc>
        <w:tc>
          <w:tcPr>
            <w:tcW w:w="2850" w:type="dxa"/>
            <w:vAlign w:val="center"/>
          </w:tcPr>
          <w:p w14:paraId="7C986E22" w14:textId="77777777" w:rsidR="00E66326" w:rsidRDefault="00E66326">
            <w:pPr>
              <w:widowControl/>
              <w:spacing w:line="360" w:lineRule="auto"/>
              <w:rPr>
                <w:rFonts w:ascii="Book Antiqua" w:hAnsi="Book Antiqua"/>
                <w:lang w:eastAsia="zh-CN"/>
              </w:rPr>
            </w:pPr>
          </w:p>
        </w:tc>
        <w:tc>
          <w:tcPr>
            <w:tcW w:w="1352" w:type="dxa"/>
            <w:vAlign w:val="center"/>
          </w:tcPr>
          <w:p w14:paraId="7EC6124C" w14:textId="77777777" w:rsidR="00E66326" w:rsidRDefault="00E66326">
            <w:pPr>
              <w:widowControl/>
              <w:spacing w:line="360" w:lineRule="auto"/>
              <w:rPr>
                <w:rFonts w:ascii="Book Antiqua" w:hAnsi="Book Antiqua"/>
                <w:lang w:eastAsia="zh-CN"/>
              </w:rPr>
            </w:pPr>
          </w:p>
        </w:tc>
      </w:tr>
      <w:tr w:rsidR="00E66326" w14:paraId="503DBA03" w14:textId="77777777">
        <w:trPr>
          <w:trHeight w:val="310"/>
        </w:trPr>
        <w:tc>
          <w:tcPr>
            <w:tcW w:w="3278" w:type="dxa"/>
            <w:vAlign w:val="center"/>
          </w:tcPr>
          <w:p w14:paraId="43CA5ED8" w14:textId="77777777" w:rsidR="00E66326" w:rsidRDefault="00454DD6">
            <w:pPr>
              <w:spacing w:line="360" w:lineRule="auto"/>
              <w:rPr>
                <w:rFonts w:ascii="Book Antiqua" w:hAnsi="Book Antiqua"/>
                <w:lang w:eastAsia="zh-CN"/>
              </w:rPr>
            </w:pPr>
            <w:r>
              <w:rPr>
                <w:rFonts w:ascii="Book Antiqua" w:hAnsi="Book Antiqua"/>
                <w:lang w:eastAsia="zh-CN"/>
              </w:rPr>
              <w:t>Nerve infiltration</w:t>
            </w:r>
          </w:p>
        </w:tc>
        <w:tc>
          <w:tcPr>
            <w:tcW w:w="3278" w:type="dxa"/>
            <w:vAlign w:val="center"/>
          </w:tcPr>
          <w:p w14:paraId="45A56846" w14:textId="77777777" w:rsidR="00E66326" w:rsidRDefault="00E66326">
            <w:pPr>
              <w:widowControl/>
              <w:spacing w:line="360" w:lineRule="auto"/>
              <w:rPr>
                <w:rFonts w:ascii="Book Antiqua" w:hAnsi="Book Antiqua"/>
                <w:lang w:eastAsia="zh-CN"/>
              </w:rPr>
            </w:pPr>
          </w:p>
        </w:tc>
        <w:tc>
          <w:tcPr>
            <w:tcW w:w="1511" w:type="dxa"/>
            <w:vAlign w:val="center"/>
          </w:tcPr>
          <w:p w14:paraId="759E1D2B" w14:textId="77777777" w:rsidR="00E66326" w:rsidRDefault="00454DD6">
            <w:pPr>
              <w:widowControl/>
              <w:spacing w:line="360" w:lineRule="auto"/>
              <w:rPr>
                <w:rFonts w:ascii="Book Antiqua" w:hAnsi="Book Antiqua"/>
                <w:lang w:eastAsia="zh-CN"/>
              </w:rPr>
            </w:pPr>
            <w:r>
              <w:rPr>
                <w:rFonts w:ascii="Book Antiqua" w:hAnsi="Book Antiqua"/>
                <w:lang w:eastAsia="zh-CN"/>
              </w:rPr>
              <w:t>0.373</w:t>
            </w:r>
          </w:p>
        </w:tc>
        <w:tc>
          <w:tcPr>
            <w:tcW w:w="2850" w:type="dxa"/>
            <w:vAlign w:val="center"/>
          </w:tcPr>
          <w:p w14:paraId="4DD1EF5C"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c>
          <w:tcPr>
            <w:tcW w:w="1352" w:type="dxa"/>
            <w:vAlign w:val="center"/>
          </w:tcPr>
          <w:p w14:paraId="09D87644"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r>
      <w:tr w:rsidR="00E66326" w14:paraId="51B64DA4" w14:textId="77777777">
        <w:trPr>
          <w:trHeight w:val="310"/>
        </w:trPr>
        <w:tc>
          <w:tcPr>
            <w:tcW w:w="3278" w:type="dxa"/>
            <w:vAlign w:val="center"/>
          </w:tcPr>
          <w:p w14:paraId="6B15DE7A" w14:textId="77777777" w:rsidR="00E66326" w:rsidRDefault="00454DD6">
            <w:pPr>
              <w:spacing w:line="360" w:lineRule="auto"/>
              <w:ind w:firstLineChars="100" w:firstLine="240"/>
              <w:rPr>
                <w:rFonts w:ascii="Book Antiqua" w:hAnsi="Book Antiqua"/>
                <w:lang w:eastAsia="zh-CN"/>
              </w:rPr>
            </w:pPr>
            <w:r>
              <w:rPr>
                <w:rFonts w:ascii="Book Antiqua" w:hAnsi="Book Antiqua"/>
                <w:lang w:eastAsia="zh-CN"/>
              </w:rPr>
              <w:t>No</w:t>
            </w:r>
          </w:p>
        </w:tc>
        <w:tc>
          <w:tcPr>
            <w:tcW w:w="3278" w:type="dxa"/>
            <w:vAlign w:val="center"/>
          </w:tcPr>
          <w:p w14:paraId="4104E2E9" w14:textId="77777777" w:rsidR="00E66326" w:rsidRDefault="00454DD6">
            <w:pPr>
              <w:widowControl/>
              <w:spacing w:line="360" w:lineRule="auto"/>
              <w:rPr>
                <w:rFonts w:ascii="Book Antiqua" w:hAnsi="Book Antiqua"/>
                <w:lang w:eastAsia="zh-CN"/>
              </w:rPr>
            </w:pPr>
            <w:r>
              <w:rPr>
                <w:rFonts w:ascii="Book Antiqua" w:hAnsi="Book Antiqua"/>
                <w:lang w:eastAsia="zh-CN"/>
              </w:rPr>
              <w:t>1.000</w:t>
            </w:r>
          </w:p>
        </w:tc>
        <w:tc>
          <w:tcPr>
            <w:tcW w:w="1511" w:type="dxa"/>
            <w:vAlign w:val="center"/>
          </w:tcPr>
          <w:p w14:paraId="7381D065" w14:textId="77777777" w:rsidR="00E66326" w:rsidRDefault="00E66326">
            <w:pPr>
              <w:widowControl/>
              <w:spacing w:line="360" w:lineRule="auto"/>
              <w:rPr>
                <w:rFonts w:ascii="Book Antiqua" w:hAnsi="Book Antiqua"/>
                <w:lang w:eastAsia="zh-CN"/>
              </w:rPr>
            </w:pPr>
          </w:p>
        </w:tc>
        <w:tc>
          <w:tcPr>
            <w:tcW w:w="2850" w:type="dxa"/>
            <w:vAlign w:val="center"/>
          </w:tcPr>
          <w:p w14:paraId="5624A508" w14:textId="77777777" w:rsidR="00E66326" w:rsidRDefault="00E66326">
            <w:pPr>
              <w:widowControl/>
              <w:spacing w:line="360" w:lineRule="auto"/>
              <w:rPr>
                <w:rFonts w:ascii="Book Antiqua" w:hAnsi="Book Antiqua"/>
                <w:lang w:eastAsia="zh-CN"/>
              </w:rPr>
            </w:pPr>
          </w:p>
        </w:tc>
        <w:tc>
          <w:tcPr>
            <w:tcW w:w="1352" w:type="dxa"/>
            <w:vAlign w:val="center"/>
          </w:tcPr>
          <w:p w14:paraId="56DC04F0" w14:textId="77777777" w:rsidR="00E66326" w:rsidRDefault="00E66326">
            <w:pPr>
              <w:widowControl/>
              <w:spacing w:line="360" w:lineRule="auto"/>
              <w:rPr>
                <w:rFonts w:ascii="Book Antiqua" w:hAnsi="Book Antiqua"/>
                <w:lang w:eastAsia="zh-CN"/>
              </w:rPr>
            </w:pPr>
          </w:p>
        </w:tc>
      </w:tr>
      <w:tr w:rsidR="00E66326" w14:paraId="79AAC7C3" w14:textId="77777777">
        <w:trPr>
          <w:trHeight w:val="310"/>
        </w:trPr>
        <w:tc>
          <w:tcPr>
            <w:tcW w:w="3278" w:type="dxa"/>
            <w:vAlign w:val="center"/>
          </w:tcPr>
          <w:p w14:paraId="59CD8057"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Yes</w:t>
            </w:r>
          </w:p>
        </w:tc>
        <w:tc>
          <w:tcPr>
            <w:tcW w:w="3278" w:type="dxa"/>
            <w:vAlign w:val="center"/>
          </w:tcPr>
          <w:p w14:paraId="3BC17BCC" w14:textId="77777777" w:rsidR="00E66326" w:rsidRDefault="00454DD6">
            <w:pPr>
              <w:widowControl/>
              <w:spacing w:line="360" w:lineRule="auto"/>
              <w:rPr>
                <w:rFonts w:ascii="Book Antiqua" w:hAnsi="Book Antiqua"/>
                <w:lang w:eastAsia="zh-CN"/>
              </w:rPr>
            </w:pPr>
            <w:r>
              <w:rPr>
                <w:rFonts w:ascii="Book Antiqua" w:hAnsi="Book Antiqua"/>
                <w:lang w:eastAsia="zh-CN"/>
              </w:rPr>
              <w:t>1.240 (0772-1.991)</w:t>
            </w:r>
          </w:p>
        </w:tc>
        <w:tc>
          <w:tcPr>
            <w:tcW w:w="1511" w:type="dxa"/>
            <w:vAlign w:val="center"/>
          </w:tcPr>
          <w:p w14:paraId="08B7140F" w14:textId="77777777" w:rsidR="00E66326" w:rsidRDefault="00E66326">
            <w:pPr>
              <w:widowControl/>
              <w:spacing w:line="360" w:lineRule="auto"/>
              <w:rPr>
                <w:rFonts w:ascii="Book Antiqua" w:hAnsi="Book Antiqua"/>
                <w:lang w:eastAsia="zh-CN"/>
              </w:rPr>
            </w:pPr>
          </w:p>
        </w:tc>
        <w:tc>
          <w:tcPr>
            <w:tcW w:w="2850" w:type="dxa"/>
            <w:vAlign w:val="center"/>
          </w:tcPr>
          <w:p w14:paraId="728939D8" w14:textId="77777777" w:rsidR="00E66326" w:rsidRDefault="00E66326">
            <w:pPr>
              <w:widowControl/>
              <w:spacing w:line="360" w:lineRule="auto"/>
              <w:rPr>
                <w:rFonts w:ascii="Book Antiqua" w:hAnsi="Book Antiqua"/>
                <w:lang w:eastAsia="zh-CN"/>
              </w:rPr>
            </w:pPr>
          </w:p>
        </w:tc>
        <w:tc>
          <w:tcPr>
            <w:tcW w:w="1352" w:type="dxa"/>
            <w:vAlign w:val="center"/>
          </w:tcPr>
          <w:p w14:paraId="157D0EBB" w14:textId="77777777" w:rsidR="00E66326" w:rsidRDefault="00E66326">
            <w:pPr>
              <w:widowControl/>
              <w:spacing w:line="360" w:lineRule="auto"/>
              <w:rPr>
                <w:rFonts w:ascii="Book Antiqua" w:hAnsi="Book Antiqua"/>
                <w:lang w:eastAsia="zh-CN"/>
              </w:rPr>
            </w:pPr>
          </w:p>
        </w:tc>
      </w:tr>
      <w:tr w:rsidR="00E66326" w14:paraId="394F09BF" w14:textId="77777777">
        <w:trPr>
          <w:trHeight w:val="310"/>
        </w:trPr>
        <w:tc>
          <w:tcPr>
            <w:tcW w:w="3278" w:type="dxa"/>
            <w:vAlign w:val="center"/>
          </w:tcPr>
          <w:p w14:paraId="27BE8E02" w14:textId="77777777" w:rsidR="00E66326" w:rsidRDefault="00454DD6">
            <w:pPr>
              <w:spacing w:line="360" w:lineRule="auto"/>
              <w:rPr>
                <w:rFonts w:ascii="Book Antiqua" w:hAnsi="Book Antiqua"/>
                <w:lang w:eastAsia="zh-CN"/>
              </w:rPr>
            </w:pPr>
            <w:r>
              <w:rPr>
                <w:rFonts w:ascii="Book Antiqua" w:hAnsi="Book Antiqua"/>
                <w:lang w:eastAsia="zh-CN"/>
              </w:rPr>
              <w:t>Postoperative chemotherapy</w:t>
            </w:r>
          </w:p>
        </w:tc>
        <w:tc>
          <w:tcPr>
            <w:tcW w:w="3278" w:type="dxa"/>
            <w:vAlign w:val="center"/>
          </w:tcPr>
          <w:p w14:paraId="545ABA77" w14:textId="77777777" w:rsidR="00E66326" w:rsidRDefault="00E66326">
            <w:pPr>
              <w:widowControl/>
              <w:spacing w:line="360" w:lineRule="auto"/>
              <w:rPr>
                <w:rFonts w:ascii="Book Antiqua" w:hAnsi="Book Antiqua"/>
                <w:lang w:eastAsia="zh-CN"/>
              </w:rPr>
            </w:pPr>
          </w:p>
        </w:tc>
        <w:tc>
          <w:tcPr>
            <w:tcW w:w="1511" w:type="dxa"/>
            <w:vAlign w:val="center"/>
          </w:tcPr>
          <w:p w14:paraId="37B05BF8" w14:textId="77777777" w:rsidR="00E66326" w:rsidRDefault="00454DD6">
            <w:pPr>
              <w:widowControl/>
              <w:spacing w:line="360" w:lineRule="auto"/>
              <w:rPr>
                <w:rFonts w:ascii="Book Antiqua" w:hAnsi="Book Antiqua"/>
                <w:lang w:eastAsia="zh-CN"/>
              </w:rPr>
            </w:pPr>
            <w:r>
              <w:rPr>
                <w:rFonts w:ascii="Book Antiqua" w:hAnsi="Book Antiqua"/>
                <w:lang w:eastAsia="zh-CN"/>
              </w:rPr>
              <w:t>0.238</w:t>
            </w:r>
          </w:p>
        </w:tc>
        <w:tc>
          <w:tcPr>
            <w:tcW w:w="2850" w:type="dxa"/>
            <w:vAlign w:val="center"/>
          </w:tcPr>
          <w:p w14:paraId="03C512C9"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c>
          <w:tcPr>
            <w:tcW w:w="1352" w:type="dxa"/>
            <w:vAlign w:val="center"/>
          </w:tcPr>
          <w:p w14:paraId="3A6E6CC1" w14:textId="77777777" w:rsidR="00E66326" w:rsidRDefault="00454DD6">
            <w:pPr>
              <w:widowControl/>
              <w:spacing w:line="360" w:lineRule="auto"/>
              <w:rPr>
                <w:rFonts w:ascii="Book Antiqua" w:hAnsi="Book Antiqua"/>
                <w:lang w:eastAsia="zh-CN"/>
              </w:rPr>
            </w:pPr>
            <w:r>
              <w:rPr>
                <w:rFonts w:ascii="Book Antiqua" w:hAnsi="Book Antiqua"/>
                <w:lang w:eastAsia="zh-CN"/>
              </w:rPr>
              <w:t>-</w:t>
            </w:r>
          </w:p>
        </w:tc>
      </w:tr>
      <w:tr w:rsidR="00E66326" w14:paraId="6A528949" w14:textId="77777777">
        <w:trPr>
          <w:trHeight w:val="310"/>
        </w:trPr>
        <w:tc>
          <w:tcPr>
            <w:tcW w:w="3278" w:type="dxa"/>
            <w:vAlign w:val="center"/>
          </w:tcPr>
          <w:p w14:paraId="2835B1DD"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Yes</w:t>
            </w:r>
          </w:p>
        </w:tc>
        <w:tc>
          <w:tcPr>
            <w:tcW w:w="3278" w:type="dxa"/>
            <w:vAlign w:val="center"/>
          </w:tcPr>
          <w:p w14:paraId="2EF53E15" w14:textId="77777777" w:rsidR="00E66326" w:rsidRDefault="00454DD6">
            <w:pPr>
              <w:widowControl/>
              <w:spacing w:line="360" w:lineRule="auto"/>
              <w:rPr>
                <w:rFonts w:ascii="Book Antiqua" w:hAnsi="Book Antiqua"/>
                <w:lang w:eastAsia="zh-CN"/>
              </w:rPr>
            </w:pPr>
            <w:r>
              <w:rPr>
                <w:rFonts w:ascii="Book Antiqua" w:hAnsi="Book Antiqua"/>
                <w:lang w:eastAsia="zh-CN"/>
              </w:rPr>
              <w:t>1.000</w:t>
            </w:r>
          </w:p>
        </w:tc>
        <w:tc>
          <w:tcPr>
            <w:tcW w:w="1511" w:type="dxa"/>
            <w:vAlign w:val="center"/>
          </w:tcPr>
          <w:p w14:paraId="115B7A75" w14:textId="77777777" w:rsidR="00E66326" w:rsidRDefault="00E66326">
            <w:pPr>
              <w:widowControl/>
              <w:spacing w:line="360" w:lineRule="auto"/>
              <w:rPr>
                <w:rFonts w:ascii="Book Antiqua" w:hAnsi="Book Antiqua"/>
                <w:lang w:eastAsia="zh-CN"/>
              </w:rPr>
            </w:pPr>
          </w:p>
        </w:tc>
        <w:tc>
          <w:tcPr>
            <w:tcW w:w="2850" w:type="dxa"/>
            <w:vAlign w:val="center"/>
          </w:tcPr>
          <w:p w14:paraId="7D759146" w14:textId="77777777" w:rsidR="00E66326" w:rsidRDefault="00E66326">
            <w:pPr>
              <w:widowControl/>
              <w:spacing w:line="360" w:lineRule="auto"/>
              <w:rPr>
                <w:rFonts w:ascii="Book Antiqua" w:hAnsi="Book Antiqua"/>
                <w:lang w:eastAsia="zh-CN"/>
              </w:rPr>
            </w:pPr>
          </w:p>
        </w:tc>
        <w:tc>
          <w:tcPr>
            <w:tcW w:w="1352" w:type="dxa"/>
            <w:vAlign w:val="center"/>
          </w:tcPr>
          <w:p w14:paraId="2253222B" w14:textId="77777777" w:rsidR="00E66326" w:rsidRDefault="00E66326">
            <w:pPr>
              <w:widowControl/>
              <w:spacing w:line="360" w:lineRule="auto"/>
              <w:rPr>
                <w:rFonts w:ascii="Book Antiqua" w:hAnsi="Book Antiqua"/>
                <w:lang w:eastAsia="zh-CN"/>
              </w:rPr>
            </w:pPr>
          </w:p>
        </w:tc>
      </w:tr>
      <w:tr w:rsidR="00E66326" w14:paraId="6F7526F8" w14:textId="77777777">
        <w:trPr>
          <w:trHeight w:val="310"/>
        </w:trPr>
        <w:tc>
          <w:tcPr>
            <w:tcW w:w="3278" w:type="dxa"/>
            <w:vAlign w:val="center"/>
          </w:tcPr>
          <w:p w14:paraId="7B69A22A" w14:textId="77777777" w:rsidR="00E66326" w:rsidRDefault="00454DD6">
            <w:pPr>
              <w:widowControl/>
              <w:spacing w:line="360" w:lineRule="auto"/>
              <w:ind w:firstLineChars="100" w:firstLine="240"/>
              <w:rPr>
                <w:rFonts w:ascii="Book Antiqua" w:hAnsi="Book Antiqua"/>
                <w:lang w:eastAsia="zh-CN"/>
              </w:rPr>
            </w:pPr>
            <w:r>
              <w:rPr>
                <w:rFonts w:ascii="Book Antiqua" w:hAnsi="Book Antiqua"/>
                <w:lang w:eastAsia="zh-CN"/>
              </w:rPr>
              <w:t>No</w:t>
            </w:r>
          </w:p>
        </w:tc>
        <w:tc>
          <w:tcPr>
            <w:tcW w:w="3278" w:type="dxa"/>
            <w:vAlign w:val="center"/>
          </w:tcPr>
          <w:p w14:paraId="1E7F0DA3" w14:textId="77777777" w:rsidR="00E66326" w:rsidRDefault="00454DD6">
            <w:pPr>
              <w:widowControl/>
              <w:spacing w:line="360" w:lineRule="auto"/>
              <w:rPr>
                <w:rFonts w:ascii="Book Antiqua" w:hAnsi="Book Antiqua"/>
                <w:lang w:eastAsia="zh-CN"/>
              </w:rPr>
            </w:pPr>
            <w:r>
              <w:rPr>
                <w:rFonts w:ascii="Book Antiqua" w:hAnsi="Book Antiqua"/>
                <w:lang w:eastAsia="zh-CN"/>
              </w:rPr>
              <w:t>0.774 (0.430-1.393)</w:t>
            </w:r>
          </w:p>
        </w:tc>
        <w:tc>
          <w:tcPr>
            <w:tcW w:w="1511" w:type="dxa"/>
            <w:vAlign w:val="center"/>
          </w:tcPr>
          <w:p w14:paraId="0B3ADABE" w14:textId="77777777" w:rsidR="00E66326" w:rsidRDefault="00E66326">
            <w:pPr>
              <w:widowControl/>
              <w:spacing w:line="360" w:lineRule="auto"/>
              <w:rPr>
                <w:rFonts w:ascii="Book Antiqua" w:hAnsi="Book Antiqua"/>
                <w:lang w:eastAsia="zh-CN"/>
              </w:rPr>
            </w:pPr>
          </w:p>
        </w:tc>
        <w:tc>
          <w:tcPr>
            <w:tcW w:w="2850" w:type="dxa"/>
            <w:vAlign w:val="center"/>
          </w:tcPr>
          <w:p w14:paraId="6BE66B29" w14:textId="77777777" w:rsidR="00E66326" w:rsidRDefault="00E66326">
            <w:pPr>
              <w:widowControl/>
              <w:spacing w:line="360" w:lineRule="auto"/>
              <w:rPr>
                <w:rFonts w:ascii="Book Antiqua" w:hAnsi="Book Antiqua"/>
                <w:lang w:eastAsia="zh-CN"/>
              </w:rPr>
            </w:pPr>
          </w:p>
        </w:tc>
        <w:tc>
          <w:tcPr>
            <w:tcW w:w="1352" w:type="dxa"/>
            <w:vAlign w:val="center"/>
          </w:tcPr>
          <w:p w14:paraId="01A9F052" w14:textId="77777777" w:rsidR="00E66326" w:rsidRDefault="00E66326">
            <w:pPr>
              <w:widowControl/>
              <w:spacing w:line="360" w:lineRule="auto"/>
              <w:rPr>
                <w:rFonts w:ascii="Book Antiqua" w:hAnsi="Book Antiqua"/>
                <w:lang w:eastAsia="zh-CN"/>
              </w:rPr>
            </w:pPr>
          </w:p>
        </w:tc>
      </w:tr>
    </w:tbl>
    <w:p w14:paraId="7C64E63C" w14:textId="77777777" w:rsidR="00E66326" w:rsidRDefault="00454DD6">
      <w:pPr>
        <w:spacing w:line="360" w:lineRule="auto"/>
        <w:jc w:val="both"/>
        <w:rPr>
          <w:rFonts w:ascii="Book Antiqua" w:hAnsi="Book Antiqua"/>
        </w:rPr>
      </w:pPr>
      <w:r>
        <w:rPr>
          <w:rFonts w:ascii="Book Antiqua" w:hAnsi="Book Antiqua"/>
        </w:rPr>
        <w:t xml:space="preserve">CEA and CA19-9 were according to the tumor marker examination. Tumor location, histological type, </w:t>
      </w:r>
      <w:proofErr w:type="spellStart"/>
      <w:r>
        <w:rPr>
          <w:rFonts w:ascii="Book Antiqua" w:hAnsi="Book Antiqua"/>
        </w:rPr>
        <w:t>mLNR</w:t>
      </w:r>
      <w:proofErr w:type="spellEnd"/>
      <w:r>
        <w:rPr>
          <w:rFonts w:ascii="Book Antiqua" w:hAnsi="Book Antiqua"/>
        </w:rPr>
        <w:t xml:space="preserve">, </w:t>
      </w:r>
      <w:proofErr w:type="spellStart"/>
      <w:r>
        <w:rPr>
          <w:rFonts w:ascii="Book Antiqua" w:hAnsi="Book Antiqua"/>
        </w:rPr>
        <w:t>pTstage</w:t>
      </w:r>
      <w:proofErr w:type="spellEnd"/>
      <w:r>
        <w:rPr>
          <w:rFonts w:ascii="Book Antiqua" w:hAnsi="Book Antiqua"/>
        </w:rPr>
        <w:t xml:space="preserve">, </w:t>
      </w:r>
      <w:proofErr w:type="spellStart"/>
      <w:r>
        <w:rPr>
          <w:rFonts w:ascii="Book Antiqua" w:hAnsi="Book Antiqua"/>
        </w:rPr>
        <w:t>pNstage</w:t>
      </w:r>
      <w:proofErr w:type="spellEnd"/>
      <w:r>
        <w:rPr>
          <w:rFonts w:ascii="Book Antiqua" w:hAnsi="Book Antiqua"/>
        </w:rPr>
        <w:t xml:space="preserve">, vascular infiltration, and nerve infiltration were according to the postoperative pathology report. Statistically significant </w:t>
      </w:r>
      <w:r>
        <w:rPr>
          <w:rFonts w:ascii="Book Antiqua" w:hAnsi="Book Antiqua"/>
          <w:i/>
          <w:iCs/>
        </w:rPr>
        <w:t>P</w:t>
      </w:r>
      <w:r>
        <w:rPr>
          <w:rFonts w:ascii="Book Antiqua" w:hAnsi="Book Antiqua"/>
        </w:rPr>
        <w:t xml:space="preserve"> values are in bold (</w:t>
      </w:r>
      <w:r>
        <w:rPr>
          <w:rFonts w:ascii="Book Antiqua" w:hAnsi="Book Antiqua"/>
          <w:i/>
          <w:iCs/>
        </w:rPr>
        <w:t xml:space="preserve">P </w:t>
      </w:r>
      <w:r>
        <w:rPr>
          <w:rFonts w:ascii="Book Antiqua" w:hAnsi="Book Antiqua"/>
        </w:rPr>
        <w:t xml:space="preserve">&lt; 0.05). HR: </w:t>
      </w:r>
      <w:r>
        <w:rPr>
          <w:rFonts w:ascii="Book Antiqua" w:hAnsi="Book Antiqua"/>
          <w:caps/>
        </w:rPr>
        <w:t>h</w:t>
      </w:r>
      <w:r>
        <w:rPr>
          <w:rFonts w:ascii="Book Antiqua" w:hAnsi="Book Antiqua"/>
        </w:rPr>
        <w:t xml:space="preserve">azard ratio; CI: </w:t>
      </w:r>
      <w:r>
        <w:rPr>
          <w:rFonts w:ascii="Book Antiqua" w:hAnsi="Book Antiqua"/>
          <w:caps/>
        </w:rPr>
        <w:t>c</w:t>
      </w:r>
      <w:r>
        <w:rPr>
          <w:rFonts w:ascii="Book Antiqua" w:hAnsi="Book Antiqua"/>
        </w:rPr>
        <w:t xml:space="preserve">onfidence interval; BMI: </w:t>
      </w:r>
      <w:r>
        <w:rPr>
          <w:rFonts w:ascii="Book Antiqua" w:hAnsi="Book Antiqua"/>
          <w:caps/>
        </w:rPr>
        <w:t>b</w:t>
      </w:r>
      <w:r>
        <w:rPr>
          <w:rFonts w:ascii="Book Antiqua" w:hAnsi="Book Antiqua"/>
        </w:rPr>
        <w:t xml:space="preserve">ody mass index; ALT: </w:t>
      </w:r>
      <w:r>
        <w:rPr>
          <w:rFonts w:ascii="Book Antiqua" w:hAnsi="Book Antiqua"/>
          <w:caps/>
        </w:rPr>
        <w:t>a</w:t>
      </w:r>
      <w:r>
        <w:rPr>
          <w:rFonts w:ascii="Book Antiqua" w:hAnsi="Book Antiqua"/>
        </w:rPr>
        <w:t xml:space="preserve">lanine transaminase; AST: </w:t>
      </w:r>
      <w:hyperlink r:id="rId14" w:history="1">
        <w:r>
          <w:rPr>
            <w:rStyle w:val="ad"/>
            <w:rFonts w:ascii="Book Antiqua" w:hAnsi="Book Antiqua"/>
            <w:caps/>
            <w:color w:val="auto"/>
            <w:u w:val="none"/>
          </w:rPr>
          <w:t>a</w:t>
        </w:r>
        <w:r>
          <w:rPr>
            <w:rStyle w:val="ad"/>
            <w:rFonts w:ascii="Book Antiqua" w:hAnsi="Book Antiqua"/>
            <w:color w:val="auto"/>
            <w:u w:val="none"/>
          </w:rPr>
          <w:t>spartate aminotransferases;</w:t>
        </w:r>
      </w:hyperlink>
      <w:r>
        <w:rPr>
          <w:rFonts w:ascii="Book Antiqua" w:hAnsi="Book Antiqua"/>
        </w:rPr>
        <w:t xml:space="preserve"> CEA: </w:t>
      </w:r>
      <w:proofErr w:type="spellStart"/>
      <w:r>
        <w:rPr>
          <w:rFonts w:ascii="Book Antiqua" w:hAnsi="Book Antiqua"/>
          <w:caps/>
        </w:rPr>
        <w:t>c</w:t>
      </w:r>
      <w:r>
        <w:rPr>
          <w:rFonts w:ascii="Book Antiqua" w:hAnsi="Book Antiqua"/>
        </w:rPr>
        <w:t>arcino</w:t>
      </w:r>
      <w:proofErr w:type="spellEnd"/>
      <w:r>
        <w:rPr>
          <w:rFonts w:ascii="Book Antiqua" w:hAnsi="Book Antiqua"/>
        </w:rPr>
        <w:t xml:space="preserve">-embryonic antigen; CA19-9: </w:t>
      </w:r>
      <w:r>
        <w:rPr>
          <w:rFonts w:ascii="Book Antiqua" w:hAnsi="Book Antiqua"/>
          <w:caps/>
        </w:rPr>
        <w:t>c</w:t>
      </w:r>
      <w:r>
        <w:rPr>
          <w:rFonts w:ascii="Book Antiqua" w:hAnsi="Book Antiqua"/>
        </w:rPr>
        <w:t xml:space="preserve">arbohydrate antigen 19-9; </w:t>
      </w:r>
      <w:proofErr w:type="spellStart"/>
      <w:r>
        <w:rPr>
          <w:rFonts w:ascii="Book Antiqua" w:hAnsi="Book Antiqua"/>
        </w:rPr>
        <w:t>mLNR</w:t>
      </w:r>
      <w:proofErr w:type="spellEnd"/>
      <w:r>
        <w:rPr>
          <w:rFonts w:ascii="Book Antiqua" w:hAnsi="Book Antiqua"/>
        </w:rPr>
        <w:t xml:space="preserve">: </w:t>
      </w:r>
      <w:r>
        <w:rPr>
          <w:rFonts w:ascii="Book Antiqua" w:hAnsi="Book Antiqua"/>
          <w:caps/>
        </w:rPr>
        <w:t>m</w:t>
      </w:r>
      <w:r>
        <w:rPr>
          <w:rFonts w:ascii="Book Antiqua" w:hAnsi="Book Antiqua"/>
        </w:rPr>
        <w:t>etastatic lymph node ratio.</w:t>
      </w:r>
    </w:p>
    <w:sectPr w:rsidR="00E66326">
      <w:pgSz w:w="15840" w:h="12240" w:orient="landscape"/>
      <w:pgMar w:top="1797" w:right="1797" w:bottom="1797"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78C2" w14:textId="77777777" w:rsidR="003E1319" w:rsidRDefault="003E1319">
      <w:r>
        <w:separator/>
      </w:r>
    </w:p>
  </w:endnote>
  <w:endnote w:type="continuationSeparator" w:id="0">
    <w:p w14:paraId="4B7AB10F" w14:textId="77777777" w:rsidR="003E1319" w:rsidRDefault="003E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064004"/>
    </w:sdtPr>
    <w:sdtEndPr/>
    <w:sdtContent>
      <w:sdt>
        <w:sdtPr>
          <w:id w:val="-1705238520"/>
        </w:sdtPr>
        <w:sdtEndPr/>
        <w:sdtContent>
          <w:p w14:paraId="1F714FEA" w14:textId="77777777" w:rsidR="00E66326" w:rsidRDefault="00454DD6">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9574A">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9574A">
              <w:rPr>
                <w:b/>
                <w:bCs/>
                <w:noProof/>
              </w:rPr>
              <w:t>40</w:t>
            </w:r>
            <w:r>
              <w:rPr>
                <w:b/>
                <w:bCs/>
                <w:sz w:val="24"/>
                <w:szCs w:val="24"/>
              </w:rPr>
              <w:fldChar w:fldCharType="end"/>
            </w:r>
          </w:p>
        </w:sdtContent>
      </w:sdt>
    </w:sdtContent>
  </w:sdt>
  <w:p w14:paraId="59137EE6" w14:textId="77777777" w:rsidR="00E66326" w:rsidRDefault="00E6632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BC70" w14:textId="77777777" w:rsidR="003E1319" w:rsidRDefault="003E1319">
      <w:r>
        <w:separator/>
      </w:r>
    </w:p>
  </w:footnote>
  <w:footnote w:type="continuationSeparator" w:id="0">
    <w:p w14:paraId="77C4DAD3" w14:textId="77777777" w:rsidR="003E1319" w:rsidRDefault="003E131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6591"/>
    <w:rsid w:val="000506AC"/>
    <w:rsid w:val="0006026D"/>
    <w:rsid w:val="000731F4"/>
    <w:rsid w:val="000A30DF"/>
    <w:rsid w:val="000B66FC"/>
    <w:rsid w:val="000C7FCC"/>
    <w:rsid w:val="000D7A16"/>
    <w:rsid w:val="000E12C0"/>
    <w:rsid w:val="000E7B49"/>
    <w:rsid w:val="0010342F"/>
    <w:rsid w:val="00124340"/>
    <w:rsid w:val="0013784D"/>
    <w:rsid w:val="00160CBB"/>
    <w:rsid w:val="0016480E"/>
    <w:rsid w:val="00197417"/>
    <w:rsid w:val="001A7D9A"/>
    <w:rsid w:val="001B4FF3"/>
    <w:rsid w:val="001B63C9"/>
    <w:rsid w:val="001B7B1F"/>
    <w:rsid w:val="001E52D5"/>
    <w:rsid w:val="00202F4C"/>
    <w:rsid w:val="0020350B"/>
    <w:rsid w:val="00223D70"/>
    <w:rsid w:val="00244167"/>
    <w:rsid w:val="00280613"/>
    <w:rsid w:val="002B2825"/>
    <w:rsid w:val="002C4D76"/>
    <w:rsid w:val="002D5106"/>
    <w:rsid w:val="002D6A75"/>
    <w:rsid w:val="002E3676"/>
    <w:rsid w:val="002E6935"/>
    <w:rsid w:val="003141DC"/>
    <w:rsid w:val="00317340"/>
    <w:rsid w:val="0033024C"/>
    <w:rsid w:val="00330266"/>
    <w:rsid w:val="00330BE4"/>
    <w:rsid w:val="00343178"/>
    <w:rsid w:val="00347599"/>
    <w:rsid w:val="0035320D"/>
    <w:rsid w:val="00353CEF"/>
    <w:rsid w:val="00355872"/>
    <w:rsid w:val="00373AFD"/>
    <w:rsid w:val="003918C2"/>
    <w:rsid w:val="00394935"/>
    <w:rsid w:val="00396222"/>
    <w:rsid w:val="003A40C7"/>
    <w:rsid w:val="003A4219"/>
    <w:rsid w:val="003C333E"/>
    <w:rsid w:val="003C6815"/>
    <w:rsid w:val="003E1319"/>
    <w:rsid w:val="003E23D1"/>
    <w:rsid w:val="003E61DA"/>
    <w:rsid w:val="003F0A26"/>
    <w:rsid w:val="004007FF"/>
    <w:rsid w:val="00406757"/>
    <w:rsid w:val="0041169A"/>
    <w:rsid w:val="004168E0"/>
    <w:rsid w:val="00421B72"/>
    <w:rsid w:val="00431A03"/>
    <w:rsid w:val="00454DD6"/>
    <w:rsid w:val="00466574"/>
    <w:rsid w:val="00466CE2"/>
    <w:rsid w:val="004914F9"/>
    <w:rsid w:val="00492D22"/>
    <w:rsid w:val="004A4E35"/>
    <w:rsid w:val="004B4F1E"/>
    <w:rsid w:val="005072E1"/>
    <w:rsid w:val="00544EDF"/>
    <w:rsid w:val="005463DF"/>
    <w:rsid w:val="0055012E"/>
    <w:rsid w:val="0056586E"/>
    <w:rsid w:val="0056598C"/>
    <w:rsid w:val="00567155"/>
    <w:rsid w:val="0059574A"/>
    <w:rsid w:val="005A358B"/>
    <w:rsid w:val="005A63E5"/>
    <w:rsid w:val="005A7DFE"/>
    <w:rsid w:val="005B79BA"/>
    <w:rsid w:val="005C4654"/>
    <w:rsid w:val="005D0DD2"/>
    <w:rsid w:val="005E1AB0"/>
    <w:rsid w:val="006226F4"/>
    <w:rsid w:val="0063359C"/>
    <w:rsid w:val="0067786B"/>
    <w:rsid w:val="00683AFB"/>
    <w:rsid w:val="006932D9"/>
    <w:rsid w:val="006B425C"/>
    <w:rsid w:val="006D48E6"/>
    <w:rsid w:val="006D70BF"/>
    <w:rsid w:val="0070414C"/>
    <w:rsid w:val="00704E13"/>
    <w:rsid w:val="00744F86"/>
    <w:rsid w:val="00760968"/>
    <w:rsid w:val="0076666C"/>
    <w:rsid w:val="0077776B"/>
    <w:rsid w:val="00781103"/>
    <w:rsid w:val="007C15F0"/>
    <w:rsid w:val="007C1715"/>
    <w:rsid w:val="007C2852"/>
    <w:rsid w:val="007C5DEC"/>
    <w:rsid w:val="007E3888"/>
    <w:rsid w:val="007F7E0F"/>
    <w:rsid w:val="00800CDA"/>
    <w:rsid w:val="00803C41"/>
    <w:rsid w:val="00805408"/>
    <w:rsid w:val="00822241"/>
    <w:rsid w:val="00852D3F"/>
    <w:rsid w:val="00861B12"/>
    <w:rsid w:val="0086468B"/>
    <w:rsid w:val="00871FE6"/>
    <w:rsid w:val="008D7387"/>
    <w:rsid w:val="00901C0A"/>
    <w:rsid w:val="00924E2F"/>
    <w:rsid w:val="00956BE6"/>
    <w:rsid w:val="00986E12"/>
    <w:rsid w:val="00991E87"/>
    <w:rsid w:val="009A7C4C"/>
    <w:rsid w:val="009B7BCA"/>
    <w:rsid w:val="00A0444B"/>
    <w:rsid w:val="00A379A1"/>
    <w:rsid w:val="00A37C5F"/>
    <w:rsid w:val="00A42C39"/>
    <w:rsid w:val="00A529A8"/>
    <w:rsid w:val="00A765D4"/>
    <w:rsid w:val="00A77B3E"/>
    <w:rsid w:val="00AA0CF3"/>
    <w:rsid w:val="00AA5D95"/>
    <w:rsid w:val="00B016C9"/>
    <w:rsid w:val="00B45AE7"/>
    <w:rsid w:val="00B67654"/>
    <w:rsid w:val="00B832DB"/>
    <w:rsid w:val="00B8704F"/>
    <w:rsid w:val="00B93555"/>
    <w:rsid w:val="00B9654B"/>
    <w:rsid w:val="00BA47E1"/>
    <w:rsid w:val="00BC4B76"/>
    <w:rsid w:val="00BD6440"/>
    <w:rsid w:val="00BE4A01"/>
    <w:rsid w:val="00BF1339"/>
    <w:rsid w:val="00C15007"/>
    <w:rsid w:val="00C7424C"/>
    <w:rsid w:val="00CA2855"/>
    <w:rsid w:val="00CA2A55"/>
    <w:rsid w:val="00CF2998"/>
    <w:rsid w:val="00D3594A"/>
    <w:rsid w:val="00D4290F"/>
    <w:rsid w:val="00D75E09"/>
    <w:rsid w:val="00D86209"/>
    <w:rsid w:val="00DB3581"/>
    <w:rsid w:val="00DB4B17"/>
    <w:rsid w:val="00DC4C58"/>
    <w:rsid w:val="00DE726F"/>
    <w:rsid w:val="00E05B18"/>
    <w:rsid w:val="00E12820"/>
    <w:rsid w:val="00E52B27"/>
    <w:rsid w:val="00E66326"/>
    <w:rsid w:val="00E867B4"/>
    <w:rsid w:val="00E926EF"/>
    <w:rsid w:val="00EB2F7A"/>
    <w:rsid w:val="00EF1567"/>
    <w:rsid w:val="00F02046"/>
    <w:rsid w:val="00F36FEE"/>
    <w:rsid w:val="00F513E7"/>
    <w:rsid w:val="00F71C9D"/>
    <w:rsid w:val="00F71D7E"/>
    <w:rsid w:val="00F916E5"/>
    <w:rsid w:val="00F94893"/>
    <w:rsid w:val="00F96915"/>
    <w:rsid w:val="00FA0833"/>
    <w:rsid w:val="00FA7FE8"/>
    <w:rsid w:val="00FC3A2B"/>
    <w:rsid w:val="00FC3AF5"/>
    <w:rsid w:val="00FE589E"/>
    <w:rsid w:val="00FF4875"/>
    <w:rsid w:val="1EE51496"/>
    <w:rsid w:val="228D6A70"/>
    <w:rsid w:val="2AF92E5C"/>
    <w:rsid w:val="2C783162"/>
    <w:rsid w:val="623A5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F0877"/>
  <w15:docId w15:val="{8EAF192D-895B-42B0-B550-9B21138E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nhideWhenUsed/>
    <w:qFormat/>
    <w:rPr>
      <w:b/>
      <w:bCs/>
    </w:rPr>
  </w:style>
  <w:style w:type="paragraph" w:styleId="a4">
    <w:name w:val="annotation text"/>
    <w:basedOn w:val="a"/>
    <w:link w:val="a6"/>
    <w:unhideWhenUsed/>
    <w:qFormat/>
  </w:style>
  <w:style w:type="paragraph" w:styleId="a7">
    <w:name w:val="Balloon Text"/>
    <w:basedOn w:val="a"/>
    <w:link w:val="a8"/>
    <w:unhideWhenUsed/>
    <w:qFormat/>
    <w:rPr>
      <w:sz w:val="18"/>
      <w:szCs w:val="18"/>
    </w:rPr>
  </w:style>
  <w:style w:type="paragraph" w:styleId="a9">
    <w:name w:val="footer"/>
    <w:basedOn w:val="a"/>
    <w:link w:val="aa"/>
    <w:uiPriority w:val="99"/>
    <w:unhideWhenUsed/>
    <w:qFormat/>
    <w:pPr>
      <w:tabs>
        <w:tab w:val="center" w:pos="4153"/>
        <w:tab w:val="right" w:pos="8306"/>
      </w:tabs>
      <w:snapToGrid w:val="0"/>
    </w:pPr>
    <w:rPr>
      <w:sz w:val="18"/>
      <w:szCs w:val="18"/>
    </w:rPr>
  </w:style>
  <w:style w:type="paragraph" w:styleId="ab">
    <w:name w:val="header"/>
    <w:basedOn w:val="a"/>
    <w:link w:val="ac"/>
    <w:unhideWhenUsed/>
    <w:qFormat/>
    <w:pPr>
      <w:pBdr>
        <w:bottom w:val="single" w:sz="6" w:space="1" w:color="auto"/>
      </w:pBdr>
      <w:tabs>
        <w:tab w:val="center" w:pos="4153"/>
        <w:tab w:val="right" w:pos="8306"/>
      </w:tabs>
      <w:snapToGrid w:val="0"/>
      <w:jc w:val="center"/>
    </w:pPr>
    <w:rPr>
      <w:sz w:val="18"/>
      <w:szCs w:val="18"/>
    </w:rPr>
  </w:style>
  <w:style w:type="character" w:styleId="ad">
    <w:name w:val="Hyperlink"/>
    <w:basedOn w:val="a0"/>
    <w:unhideWhenUsed/>
    <w:qFormat/>
    <w:rPr>
      <w:color w:val="0000FF" w:themeColor="hyperlink"/>
      <w:u w:val="single"/>
    </w:rPr>
  </w:style>
  <w:style w:type="character" w:styleId="ae">
    <w:name w:val="annotation reference"/>
    <w:basedOn w:val="a0"/>
    <w:unhideWhenUsed/>
    <w:qFormat/>
    <w:rPr>
      <w:sz w:val="21"/>
      <w:szCs w:val="21"/>
    </w:rPr>
  </w:style>
  <w:style w:type="table" w:styleId="af">
    <w:name w:val="Table Grid"/>
    <w:basedOn w:val="a1"/>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qFormat/>
    <w:rPr>
      <w:sz w:val="18"/>
      <w:szCs w:val="18"/>
    </w:rPr>
  </w:style>
  <w:style w:type="character" w:customStyle="1" w:styleId="aa">
    <w:name w:val="页脚 字符"/>
    <w:basedOn w:val="a0"/>
    <w:link w:val="a9"/>
    <w:uiPriority w:val="99"/>
    <w:qFormat/>
    <w:rPr>
      <w:sz w:val="18"/>
      <w:szCs w:val="18"/>
    </w:rPr>
  </w:style>
  <w:style w:type="character" w:customStyle="1" w:styleId="a6">
    <w:name w:val="批注文字 字符"/>
    <w:basedOn w:val="a0"/>
    <w:link w:val="a4"/>
    <w:semiHidden/>
    <w:qFormat/>
    <w:rPr>
      <w:sz w:val="24"/>
      <w:szCs w:val="24"/>
    </w:rPr>
  </w:style>
  <w:style w:type="character" w:customStyle="1" w:styleId="a5">
    <w:name w:val="批注主题 字符"/>
    <w:basedOn w:val="a6"/>
    <w:link w:val="a3"/>
    <w:semiHidden/>
    <w:qFormat/>
    <w:rPr>
      <w:b/>
      <w:bCs/>
      <w:sz w:val="24"/>
      <w:szCs w:val="24"/>
    </w:rPr>
  </w:style>
  <w:style w:type="character" w:customStyle="1" w:styleId="a8">
    <w:name w:val="批注框文本 字符"/>
    <w:basedOn w:val="a0"/>
    <w:link w:val="a7"/>
    <w:semiHidden/>
    <w:qFormat/>
    <w:rPr>
      <w:sz w:val="18"/>
      <w:szCs w:val="18"/>
    </w:rPr>
  </w:style>
  <w:style w:type="paragraph" w:styleId="af0">
    <w:name w:val="Revision"/>
    <w:hidden/>
    <w:uiPriority w:val="99"/>
    <w:semiHidden/>
    <w:rsid w:val="00DC4C5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mrs.metstr.com/javascript:void(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fmrs.metstr.com/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8646</Words>
  <Characters>49286</Characters>
  <Application>Microsoft Office Word</Application>
  <DocSecurity>0</DocSecurity>
  <Lines>410</Lines>
  <Paragraphs>115</Paragraphs>
  <ScaleCrop>false</ScaleCrop>
  <Company/>
  <LinksUpToDate>false</LinksUpToDate>
  <CharactersWithSpaces>57817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Liansheng Ma</cp:lastModifiedBy>
  <cp:revision>2</cp:revision>
  <dcterms:created xsi:type="dcterms:W3CDTF">2022-01-06T06:49:00Z</dcterms:created>
  <dcterms:modified xsi:type="dcterms:W3CDTF">2022-01-06T06:49:00Z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