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D63D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  <w:t xml:space="preserve">Name of Journal: </w:t>
      </w:r>
      <w:r w:rsidRPr="00632FFB">
        <w:rPr>
          <w:rStyle w:val="tgt1"/>
          <w:rFonts w:ascii="Book Antiqua" w:hAnsi="Book Antiqua" w:cs="Times New Roman"/>
          <w:i/>
          <w:iCs/>
          <w:color w:val="333333"/>
          <w:sz w:val="24"/>
          <w:szCs w:val="24"/>
        </w:rPr>
        <w:t>World Journal of Clinical Cases</w:t>
      </w:r>
    </w:p>
    <w:p w14:paraId="29C45FDC" w14:textId="0E8D1A10" w:rsidR="00784B51" w:rsidRPr="00632FFB" w:rsidRDefault="00784B51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  <w:t xml:space="preserve">Manuscript NO: </w:t>
      </w:r>
      <w:r w:rsidRPr="00632FFB">
        <w:rPr>
          <w:rStyle w:val="tgt1"/>
          <w:rFonts w:ascii="Book Antiqua" w:hAnsi="Book Antiqua" w:cs="Times New Roman"/>
          <w:color w:val="333333"/>
          <w:sz w:val="24"/>
          <w:szCs w:val="24"/>
        </w:rPr>
        <w:t>68761</w:t>
      </w:r>
    </w:p>
    <w:p w14:paraId="6659994E" w14:textId="2766B1EC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  <w:t xml:space="preserve">Manuscript Type: </w:t>
      </w:r>
      <w:r w:rsidRPr="00632FFB">
        <w:rPr>
          <w:rStyle w:val="tgt1"/>
          <w:rFonts w:ascii="Book Antiqua" w:hAnsi="Book Antiqua" w:cs="Times New Roman"/>
          <w:color w:val="333333"/>
          <w:sz w:val="24"/>
          <w:szCs w:val="24"/>
        </w:rPr>
        <w:t>CASE REPORT</w:t>
      </w:r>
    </w:p>
    <w:p w14:paraId="165B398E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</w:p>
    <w:p w14:paraId="44BBB0F6" w14:textId="508B6362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Acute myocardial infarction in a young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man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with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ankylosing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spondylitis: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case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report</w:t>
      </w:r>
    </w:p>
    <w:p w14:paraId="6F80A5EE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</w:p>
    <w:p w14:paraId="356A9020" w14:textId="45758A40" w:rsidR="002F333D" w:rsidRPr="00632FFB" w:rsidRDefault="00E57B0A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ZH </w:t>
      </w:r>
      <w:r w:rsidRPr="00632FFB">
        <w:rPr>
          <w:rStyle w:val="tgt1"/>
          <w:rFonts w:ascii="Book Antiqua" w:hAnsi="Book Antiqua" w:cs="Times New Roman"/>
          <w:bCs/>
          <w:i/>
          <w:iCs/>
          <w:color w:val="333333"/>
          <w:sz w:val="24"/>
          <w:szCs w:val="24"/>
        </w:rPr>
        <w:t>et al</w:t>
      </w:r>
      <w:r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.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Myocardial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infarction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in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a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man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with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AS</w:t>
      </w:r>
    </w:p>
    <w:p w14:paraId="0E0D4111" w14:textId="77777777" w:rsidR="00771D48" w:rsidRPr="00632FFB" w:rsidRDefault="00771D48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625B4095" w14:textId="57A48026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sz w:val="24"/>
          <w:szCs w:val="24"/>
        </w:rPr>
      </w:pPr>
      <w:proofErr w:type="spellStart"/>
      <w:r w:rsidRPr="00632FFB">
        <w:rPr>
          <w:rStyle w:val="tgt1"/>
          <w:rFonts w:ascii="Book Antiqua" w:hAnsi="Book Antiqua" w:cs="Times New Roman"/>
          <w:sz w:val="24"/>
          <w:szCs w:val="24"/>
        </w:rPr>
        <w:t>Zhi</w:t>
      </w:r>
      <w:proofErr w:type="spellEnd"/>
      <w:r w:rsidR="00192389" w:rsidRPr="00632FFB">
        <w:rPr>
          <w:rStyle w:val="tgt1"/>
          <w:rFonts w:ascii="Book Antiqua" w:hAnsi="Book Antiqua" w:cs="Times New Roman"/>
          <w:sz w:val="24"/>
          <w:szCs w:val="24"/>
        </w:rPr>
        <w:t>-Hon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Jing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Wang</w:t>
      </w:r>
      <w:r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Qing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Zhao</w:t>
      </w:r>
    </w:p>
    <w:p w14:paraId="05DBA869" w14:textId="77777777" w:rsidR="00771D48" w:rsidRPr="00632FFB" w:rsidRDefault="00771D48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61C98BDD" w14:textId="319F0677" w:rsidR="002F333D" w:rsidRPr="00632FFB" w:rsidRDefault="00C02572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Zhi</w:t>
      </w:r>
      <w:proofErr w:type="spellEnd"/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-Hong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Wan</w:t>
      </w:r>
      <w:r w:rsidR="002F333D"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Jing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Wang</w:t>
      </w:r>
      <w:r w:rsidR="002F333D"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Qing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Zhao</w:t>
      </w:r>
      <w:r w:rsidR="002F333D" w:rsidRPr="00632FFB">
        <w:rPr>
          <w:rStyle w:val="tgt1"/>
          <w:rFonts w:ascii="Book Antiqua" w:hAnsi="Book Antiqua"/>
          <w:b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Department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Rheumatology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Immunology,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Huaihe</w:t>
      </w:r>
      <w:proofErr w:type="spellEnd"/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Hospital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Henan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University,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Kaifeng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475000,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F32BBE" w:rsidRPr="00632FFB">
        <w:rPr>
          <w:rStyle w:val="tgt1"/>
          <w:rFonts w:ascii="Book Antiqua" w:hAnsi="Book Antiqua" w:cs="Times New Roman"/>
          <w:sz w:val="24"/>
          <w:szCs w:val="24"/>
        </w:rPr>
        <w:t xml:space="preserve">Henan Province,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China</w:t>
      </w:r>
    </w:p>
    <w:p w14:paraId="045F225A" w14:textId="77777777" w:rsidR="008919A4" w:rsidRPr="00632FFB" w:rsidRDefault="008919A4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5F8B2B44" w14:textId="65045A21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Author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contributions</w:t>
      </w:r>
      <w:r w:rsidRPr="00632FFB">
        <w:rPr>
          <w:rStyle w:val="tgt1"/>
          <w:rFonts w:ascii="Book Antiqua" w:hAnsi="Book Antiqua" w:cs="Times New Roman"/>
          <w:b/>
          <w:sz w:val="24"/>
          <w:szCs w:val="24"/>
        </w:rPr>
        <w:t>: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</w:t>
      </w:r>
      <w:r w:rsidR="0001462A" w:rsidRPr="00632FFB">
        <w:rPr>
          <w:rStyle w:val="tgt1"/>
          <w:rFonts w:ascii="Book Antiqua" w:hAnsi="Book Antiqua" w:cs="Times New Roman"/>
          <w:sz w:val="24"/>
          <w:szCs w:val="24"/>
        </w:rPr>
        <w:t>H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Zhao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Q</w:t>
      </w:r>
      <w:r w:rsidR="0001462A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performed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diagnostic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investigation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;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</w:t>
      </w:r>
      <w:r w:rsidR="00A04B85" w:rsidRPr="00632FFB">
        <w:rPr>
          <w:rStyle w:val="tgt1"/>
          <w:rFonts w:ascii="Book Antiqua" w:hAnsi="Book Antiqua" w:cs="Times New Roman"/>
          <w:sz w:val="24"/>
          <w:szCs w:val="24"/>
        </w:rPr>
        <w:t>H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reviewed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literature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contributed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manuscript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drafting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;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J</w:t>
      </w:r>
      <w:r w:rsidR="00B46911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revised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manuscript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;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a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ll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authors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issued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final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approval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version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submitted.</w:t>
      </w:r>
    </w:p>
    <w:p w14:paraId="7907C317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1E7DBCFF" w14:textId="3BAA8CB9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</w:rPr>
        <w:t>Corresponding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author</w:t>
      </w:r>
      <w:r w:rsidRPr="00632FFB">
        <w:rPr>
          <w:rFonts w:ascii="Book Antiqua" w:hAnsi="Book Antiqua" w:cs="Times New Roman"/>
          <w:b/>
          <w:sz w:val="24"/>
          <w:szCs w:val="24"/>
        </w:rPr>
        <w:t>: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Zhao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Qing,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D79B7" w:rsidRPr="00632FFB">
        <w:rPr>
          <w:rFonts w:ascii="Book Antiqua" w:hAnsi="Book Antiqua" w:cs="Times New Roman"/>
          <w:b/>
          <w:bCs/>
          <w:sz w:val="24"/>
          <w:szCs w:val="24"/>
        </w:rPr>
        <w:t>MD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Department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Rheumatology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Immunology,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Huaihe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Hospital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Henan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University,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935E4B" w:rsidRPr="00632FFB">
        <w:rPr>
          <w:rFonts w:ascii="Book Antiqua" w:hAnsi="Book Antiqua" w:cs="Times New Roman"/>
          <w:sz w:val="24"/>
          <w:szCs w:val="24"/>
        </w:rPr>
        <w:t xml:space="preserve">No. </w:t>
      </w:r>
      <w:r w:rsidRPr="00632FFB">
        <w:rPr>
          <w:rFonts w:ascii="Book Antiqua" w:hAnsi="Book Antiqua" w:cs="Times New Roman"/>
          <w:sz w:val="24"/>
          <w:szCs w:val="24"/>
        </w:rPr>
        <w:t>115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Ximen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Street,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Gulou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District,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Kaifeng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475000,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525319" w:rsidRPr="00632FFB">
        <w:rPr>
          <w:rStyle w:val="tgt1"/>
          <w:rFonts w:ascii="Book Antiqua" w:hAnsi="Book Antiqua" w:cs="Times New Roman"/>
          <w:sz w:val="24"/>
          <w:szCs w:val="24"/>
        </w:rPr>
        <w:t xml:space="preserve">Henan Province, </w:t>
      </w:r>
      <w:r w:rsidRPr="00632FFB">
        <w:rPr>
          <w:rFonts w:ascii="Book Antiqua" w:hAnsi="Book Antiqua" w:cs="Times New Roman"/>
          <w:sz w:val="24"/>
          <w:szCs w:val="24"/>
        </w:rPr>
        <w:t>China.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13837816780@163.com</w:t>
      </w:r>
    </w:p>
    <w:p w14:paraId="6EDA2735" w14:textId="77777777" w:rsidR="00F82C67" w:rsidRPr="00632FFB" w:rsidRDefault="00F82C67" w:rsidP="00F82C67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14:paraId="32FEBFAC" w14:textId="6CDCD4BC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Received: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1, 2021</w:t>
      </w:r>
    </w:p>
    <w:p w14:paraId="720BF1CA" w14:textId="55E98B05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Revised: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27, 2021</w:t>
      </w:r>
    </w:p>
    <w:p w14:paraId="4F47B716" w14:textId="782107B7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Accepted: </w:t>
      </w:r>
      <w:ins w:id="0" w:author="Liansheng Ma" w:date="2021-11-14T12:31:00Z">
        <w:r w:rsidR="004E30A2" w:rsidRPr="004E30A2">
          <w:rPr>
            <w:rFonts w:ascii="Book Antiqua" w:eastAsia="Book Antiqua" w:hAnsi="Book Antiqua" w:cs="Book Antiqua"/>
            <w:b/>
            <w:bCs/>
            <w:color w:val="000000"/>
            <w:sz w:val="24"/>
            <w:szCs w:val="24"/>
          </w:rPr>
          <w:t>November 14, 2021</w:t>
        </w:r>
      </w:ins>
    </w:p>
    <w:p w14:paraId="0D47A5A1" w14:textId="77777777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Published online: </w:t>
      </w:r>
    </w:p>
    <w:p w14:paraId="39432124" w14:textId="77777777" w:rsidR="004B6A4C" w:rsidRPr="00632FFB" w:rsidRDefault="004B6A4C" w:rsidP="00784B51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  <w:sectPr w:rsidR="004B6A4C" w:rsidRPr="00632FFB" w:rsidSect="005B12FA">
          <w:footerReference w:type="default" r:id="rId7"/>
          <w:type w:val="continuous"/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181DB6AE" w14:textId="70D8690E" w:rsidR="002F333D" w:rsidRPr="00632FFB" w:rsidRDefault="002F333D" w:rsidP="00784B51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616FEFD3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BACKGROUND</w:t>
      </w:r>
    </w:p>
    <w:p w14:paraId="1E505DB4" w14:textId="558F801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</w:pP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Ankylosing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spondylitis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(AS)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is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progressive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mainly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affects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sacroiliac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joints.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knowledge,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acute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myocardial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infarction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(AMI)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has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rarely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been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reported.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Here,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we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report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unusual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case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of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with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AMI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in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young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patient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</w:rPr>
        <w:t>.</w:t>
      </w:r>
    </w:p>
    <w:p w14:paraId="0C277306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60745C3C" w14:textId="63DBF00A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SUMMARY</w:t>
      </w:r>
    </w:p>
    <w:p w14:paraId="6B034655" w14:textId="2522C3E1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37-year-old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admitted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536E9" w:rsidRPr="00632FFB">
        <w:rPr>
          <w:rFonts w:ascii="Book Antiqua" w:hAnsi="Book Antiqua" w:cs="Times New Roman"/>
          <w:bCs/>
          <w:iCs/>
          <w:sz w:val="24"/>
          <w:szCs w:val="24"/>
        </w:rPr>
        <w:t>D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epartment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Rheumatology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Immunology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hospital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March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14,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2020</w:t>
      </w:r>
      <w:r w:rsidR="003536E9" w:rsidRPr="00632FFB">
        <w:rPr>
          <w:rFonts w:ascii="Book Antiqua" w:hAnsi="Book Antiqua" w:cs="Times New Roman"/>
          <w:bCs/>
          <w:iCs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Further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evaluation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clinical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examinations,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laboratory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tests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imaging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resulted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diagnosis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AS.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Treatment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non-steroidal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drug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tumor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necrosis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factor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inhibitor</w:t>
      </w:r>
      <w:r w:rsidR="00690A9C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partially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improved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symptoms.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However,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persisted.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After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6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proofErr w:type="spellStart"/>
      <w:r w:rsidR="00675046" w:rsidRPr="00632FFB">
        <w:rPr>
          <w:rFonts w:ascii="Book Antiqua" w:hAnsi="Book Antiqua" w:cs="Times New Roman"/>
          <w:bCs/>
          <w:iCs/>
          <w:sz w:val="24"/>
          <w:szCs w:val="24"/>
        </w:rPr>
        <w:t>wk</w:t>
      </w:r>
      <w:proofErr w:type="spellEnd"/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treatment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he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admitted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emergency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room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="00220506" w:rsidRPr="00632FFB">
        <w:rPr>
          <w:rFonts w:ascii="Book Antiqua" w:eastAsia="等线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another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hospital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city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sudden-onset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severe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consistent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diagnosis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AMI.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Angiography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revealed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severe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narrowing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arteries.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Surgical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placement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stents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completely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relieved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Pr="00632FFB">
        <w:rPr>
          <w:rStyle w:val="jlqj4b"/>
          <w:rFonts w:ascii="Book Antiqua" w:hAnsi="Book Antiqua" w:cs="Times New Roman"/>
          <w:color w:val="000000"/>
          <w:sz w:val="24"/>
          <w:szCs w:val="24"/>
          <w:shd w:val="clear" w:color="auto" w:fill="F5F5F5"/>
          <w:lang w:val="en"/>
        </w:rPr>
        <w:t>.</w:t>
      </w:r>
    </w:p>
    <w:p w14:paraId="264B177A" w14:textId="70E2AB6A" w:rsidR="00340B5A" w:rsidRPr="00632FFB" w:rsidRDefault="00340B5A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Cs/>
          <w:sz w:val="24"/>
          <w:szCs w:val="24"/>
        </w:rPr>
      </w:pPr>
    </w:p>
    <w:p w14:paraId="6BD7E311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iCs/>
          <w:sz w:val="24"/>
          <w:szCs w:val="24"/>
        </w:rPr>
      </w:pPr>
      <w:r w:rsidRPr="00632FFB">
        <w:rPr>
          <w:rFonts w:ascii="Book Antiqua" w:hAnsi="Book Antiqua" w:cs="Times New Roman"/>
          <w:iCs/>
          <w:sz w:val="24"/>
          <w:szCs w:val="24"/>
        </w:rPr>
        <w:t>CONCLUSION</w:t>
      </w:r>
    </w:p>
    <w:p w14:paraId="542EECE6" w14:textId="0FC4204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diseases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including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AMI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management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</w:p>
    <w:p w14:paraId="274318C9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541A99B4" w14:textId="4659A1AC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Key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words: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Ankylosing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spondylitis;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Acute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myocardial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infarction;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6C0005" w:rsidRPr="00632FFB">
        <w:rPr>
          <w:rFonts w:ascii="Book Antiqua" w:hAnsi="Book Antiqua"/>
          <w:sz w:val="24"/>
          <w:szCs w:val="24"/>
        </w:rPr>
        <w:t>C</w:t>
      </w:r>
      <w:r w:rsidR="00FC7EFD" w:rsidRPr="00632FFB">
        <w:rPr>
          <w:rFonts w:ascii="Book Antiqua" w:hAnsi="Book Antiqua" w:cs="Times New Roman"/>
          <w:sz w:val="24"/>
          <w:szCs w:val="24"/>
        </w:rPr>
        <w:t>oronary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FC7EFD" w:rsidRPr="00632FFB">
        <w:rPr>
          <w:rFonts w:ascii="Book Antiqua" w:hAnsi="Book Antiqua" w:cs="Times New Roman"/>
          <w:sz w:val="24"/>
          <w:szCs w:val="24"/>
        </w:rPr>
        <w:t>stent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FC7EFD" w:rsidRPr="00632FFB">
        <w:rPr>
          <w:rFonts w:ascii="Book Antiqua" w:hAnsi="Book Antiqua" w:cs="Times New Roman"/>
          <w:sz w:val="24"/>
          <w:szCs w:val="24"/>
        </w:rPr>
        <w:t>placement;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Non-steroidal</w:t>
      </w:r>
      <w:proofErr w:type="gram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drugs;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Tumor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necrosis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inhibitors</w:t>
      </w:r>
    </w:p>
    <w:p w14:paraId="779C2723" w14:textId="77777777" w:rsidR="00BA40D0" w:rsidRPr="00632FFB" w:rsidRDefault="00BA40D0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202F34A2" w14:textId="6A17D378" w:rsidR="00BA40D0" w:rsidRPr="00632FFB" w:rsidRDefault="00BA40D0" w:rsidP="00BA40D0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Wan ZH, Wang J, Zhao Q. Acute myocardial infarction in a young man with ankylosing spondylitis: A case report. </w:t>
      </w:r>
      <w:r w:rsidRPr="00632FFB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World J Clin Cases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2021; In press</w:t>
      </w:r>
    </w:p>
    <w:p w14:paraId="1B87818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38820565" w14:textId="5435A5B3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Core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616D4" w:rsidRPr="00632FFB">
        <w:rPr>
          <w:rFonts w:ascii="Book Antiqua" w:hAnsi="Book Antiqua" w:cs="Times New Roman"/>
          <w:b/>
          <w:sz w:val="24"/>
          <w:szCs w:val="24"/>
        </w:rPr>
        <w:t>T</w:t>
      </w:r>
      <w:r w:rsidRPr="00632FFB">
        <w:rPr>
          <w:rFonts w:ascii="Book Antiqua" w:hAnsi="Book Antiqua" w:cs="Times New Roman"/>
          <w:b/>
          <w:sz w:val="24"/>
          <w:szCs w:val="24"/>
        </w:rPr>
        <w:t>ip: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described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4E2615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ankylosing spondylitis (AS)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CB793C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acute myocardial infarction (AMI)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addition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A8751E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non-steroidal </w:t>
      </w:r>
      <w:r w:rsidR="00A8751E" w:rsidRPr="00632FFB">
        <w:rPr>
          <w:rFonts w:ascii="Book Antiqua" w:hAnsi="Book Antiqua" w:cs="Times New Roman"/>
          <w:bCs/>
          <w:iCs/>
          <w:sz w:val="24"/>
          <w:szCs w:val="24"/>
        </w:rPr>
        <w:t>anti-inflammatory drug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A1549E" w:rsidRPr="00632FFB">
        <w:rPr>
          <w:rFonts w:ascii="Book Antiqua" w:hAnsi="Book Antiqua" w:cs="Times New Roman"/>
          <w:bCs/>
          <w:iCs/>
          <w:sz w:val="24"/>
          <w:szCs w:val="24"/>
        </w:rPr>
        <w:t>tumor necrosis factor inhibitor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placement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completely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relieved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highlights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possibility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manifestations,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including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life-threatening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Hence,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AS-related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pain.</w:t>
      </w:r>
    </w:p>
    <w:p w14:paraId="6F15C13D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Cs/>
          <w:sz w:val="24"/>
          <w:szCs w:val="24"/>
        </w:rPr>
      </w:pPr>
    </w:p>
    <w:p w14:paraId="30A3414A" w14:textId="77777777" w:rsidR="002F333D" w:rsidRPr="00632FFB" w:rsidRDefault="002F333D" w:rsidP="00784B51">
      <w:pPr>
        <w:widowControl/>
        <w:spacing w:line="360" w:lineRule="auto"/>
        <w:rPr>
          <w:rFonts w:ascii="Book Antiqua" w:hAnsi="Book Antiqua" w:cs="Times New Roman"/>
          <w:b/>
          <w:bCs/>
          <w:i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iCs/>
          <w:sz w:val="24"/>
          <w:szCs w:val="24"/>
          <w:u w:val="single"/>
        </w:rPr>
        <w:t>INTRODUCTION</w:t>
      </w:r>
    </w:p>
    <w:p w14:paraId="020C7EBE" w14:textId="038F8498" w:rsidR="002F333D" w:rsidRPr="00632FFB" w:rsidRDefault="003B49A1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Ankylosing spondylitis (AS)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progressive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mainly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affects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sacroiliac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axial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joints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spine.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addition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pain,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present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constitutional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symptoms,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fever,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weight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loss,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A92D29"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anemia.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also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myriad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extra-articular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manifestations,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uveitis,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bowel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disease,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eastAsia="等线" w:hAnsi="Book Antiqua" w:cs="Times New Roman"/>
          <w:sz w:val="24"/>
          <w:szCs w:val="24"/>
        </w:rPr>
        <w:t>IgA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eastAsia="等线" w:hAnsi="Book Antiqua" w:cs="Times New Roman"/>
          <w:sz w:val="24"/>
          <w:szCs w:val="24"/>
        </w:rPr>
        <w:t>nephropathy,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psoriasis.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However,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diseases,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especially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acute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myocardial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infarction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(AMI),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rarely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eastAsia="等线" w:hAnsi="Book Antiqua" w:cs="Times New Roman"/>
          <w:sz w:val="24"/>
          <w:szCs w:val="24"/>
        </w:rPr>
        <w:t>Currently,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reports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China.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Here,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report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AS.</w:t>
      </w:r>
    </w:p>
    <w:p w14:paraId="3466DDB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i/>
          <w:iCs/>
          <w:sz w:val="24"/>
          <w:szCs w:val="24"/>
        </w:rPr>
      </w:pPr>
    </w:p>
    <w:p w14:paraId="6955ADFF" w14:textId="546BF5C4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CASE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PRESENTATION</w:t>
      </w:r>
    </w:p>
    <w:p w14:paraId="1700F6AA" w14:textId="08C1242B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Chief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complaints</w:t>
      </w:r>
    </w:p>
    <w:p w14:paraId="1B03A83C" w14:textId="755E6C4D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37-year-old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6-mo</w:t>
      </w:r>
      <w:r w:rsidR="00A674D5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2-mo</w:t>
      </w:r>
      <w:r w:rsidR="00AD4E8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neck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knee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.</w:t>
      </w:r>
    </w:p>
    <w:p w14:paraId="7659BC6B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</w:p>
    <w:p w14:paraId="6B9E3EAB" w14:textId="3732447F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present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illness</w:t>
      </w:r>
    </w:p>
    <w:p w14:paraId="30D7123E" w14:textId="668AE3A6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  <w:r w:rsidRPr="00632FFB">
        <w:rPr>
          <w:rFonts w:ascii="Book Antiqua" w:hAnsi="Book Antiqua" w:cs="Times New Roman"/>
          <w:bCs/>
          <w:iCs/>
          <w:sz w:val="24"/>
          <w:szCs w:val="24"/>
        </w:rPr>
        <w:t>Six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months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prior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consultation,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experienced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obvious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causes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mainly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occurring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night.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accompanied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morning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stiffness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lastRenderedPageBreak/>
        <w:t>relieved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exercise.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months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ago,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started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experience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neck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knee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swelling,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oral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ulcers,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heel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Six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675046" w:rsidRPr="00632FFB">
        <w:rPr>
          <w:rFonts w:ascii="Book Antiqua" w:hAnsi="Book Antiqua" w:cs="Times New Roman"/>
          <w:bCs/>
          <w:iCs/>
          <w:sz w:val="24"/>
          <w:szCs w:val="24"/>
        </w:rPr>
        <w:t>w</w:t>
      </w:r>
      <w:r w:rsidR="00340A20" w:rsidRPr="00632FFB">
        <w:rPr>
          <w:rFonts w:ascii="Book Antiqua" w:hAnsi="Book Antiqua" w:cs="Times New Roman"/>
          <w:bCs/>
          <w:iCs/>
          <w:sz w:val="24"/>
          <w:szCs w:val="24"/>
        </w:rPr>
        <w:t>ee</w:t>
      </w:r>
      <w:r w:rsidR="00675046" w:rsidRPr="00632FFB">
        <w:rPr>
          <w:rFonts w:ascii="Book Antiqua" w:hAnsi="Book Antiqua" w:cs="Times New Roman"/>
          <w:bCs/>
          <w:iCs/>
          <w:sz w:val="24"/>
          <w:szCs w:val="24"/>
        </w:rPr>
        <w:t>k</w:t>
      </w:r>
      <w:r w:rsidR="00340A20" w:rsidRPr="00632FFB">
        <w:rPr>
          <w:rFonts w:ascii="Book Antiqua" w:hAnsi="Book Antiqua" w:cs="Times New Roman"/>
          <w:bCs/>
          <w:iCs/>
          <w:sz w:val="24"/>
          <w:szCs w:val="24"/>
        </w:rPr>
        <w:t>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later,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he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sudden-onset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severe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pain.</w:t>
      </w:r>
    </w:p>
    <w:p w14:paraId="45E3B28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</w:p>
    <w:p w14:paraId="4B45F037" w14:textId="357111C5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past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illness</w:t>
      </w:r>
    </w:p>
    <w:p w14:paraId="551D46C5" w14:textId="34D20650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  <w:r w:rsidRPr="00632FFB">
        <w:rPr>
          <w:rFonts w:ascii="Book Antiqua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diseases,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hyperuricemia,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hyperlipidemia,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heart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disease.</w:t>
      </w:r>
    </w:p>
    <w:p w14:paraId="5F30D6C5" w14:textId="77777777" w:rsidR="002F333D" w:rsidRPr="00632FFB" w:rsidRDefault="002F333D" w:rsidP="00784B51">
      <w:pPr>
        <w:spacing w:line="360" w:lineRule="auto"/>
        <w:textAlignment w:val="baseline"/>
        <w:rPr>
          <w:rStyle w:val="jlqj4b"/>
          <w:rFonts w:ascii="Book Antiqua" w:hAnsi="Book Antiqua" w:cs="Times New Roman"/>
          <w:color w:val="000000"/>
          <w:sz w:val="24"/>
          <w:szCs w:val="24"/>
          <w:shd w:val="clear" w:color="auto" w:fill="F5F5F5"/>
        </w:rPr>
      </w:pPr>
    </w:p>
    <w:p w14:paraId="6FAC3049" w14:textId="2851C753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Personal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family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history</w:t>
      </w:r>
    </w:p>
    <w:p w14:paraId="3BC54FDD" w14:textId="7E8F3DFD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  <w:r w:rsidRPr="00632FFB">
        <w:rPr>
          <w:rFonts w:ascii="Book Antiqua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non-smoker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family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AS.</w:t>
      </w:r>
    </w:p>
    <w:p w14:paraId="1B95A821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</w:p>
    <w:p w14:paraId="575FC178" w14:textId="2A005190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Physical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</w:t>
      </w:r>
    </w:p>
    <w:p w14:paraId="0F8DFD60" w14:textId="482C10A8" w:rsidR="002F333D" w:rsidRPr="00632FFB" w:rsidRDefault="002F333D" w:rsidP="00784B51">
      <w:pPr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tenderness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cervical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knees.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finger-to-floor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45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scoliosis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greater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both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sides;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thoracic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expansion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3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occiput-to-wall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tragus-to-wall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8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Schober’s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test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5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increase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upon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lumbar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flexion.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four-character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test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positive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both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lower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limbs.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</w:p>
    <w:p w14:paraId="553E0B1D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83D3D10" w14:textId="425BB761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Laboratory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examinations</w:t>
      </w:r>
    </w:p>
    <w:p w14:paraId="705C6D5F" w14:textId="61D2E90A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patient’s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ESR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584623" w:rsidRPr="00632FFB">
        <w:rPr>
          <w:rFonts w:ascii="Book Antiqua" w:hAnsi="Book Antiqua" w:cs="Times New Roman"/>
          <w:sz w:val="24"/>
          <w:szCs w:val="24"/>
        </w:rPr>
        <w:t>CRP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level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40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mm/h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36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mg/L,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respectively.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result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HLA-B27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positive.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Rheumatoid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anti-keratin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antibody,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anti-perinuclear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anti-cyclic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citrulline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antibody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results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negative.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Routine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blood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tests,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blood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sugar,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blood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lipids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were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unremarkable.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Liver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kidney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function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were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normal.</w:t>
      </w:r>
    </w:p>
    <w:p w14:paraId="24DCB832" w14:textId="77777777" w:rsidR="002F333D" w:rsidRPr="00632FFB" w:rsidRDefault="002F333D" w:rsidP="00784B51">
      <w:pPr>
        <w:spacing w:line="360" w:lineRule="auto"/>
        <w:textAlignment w:val="baseline"/>
        <w:rPr>
          <w:rStyle w:val="jlqj4b"/>
          <w:rFonts w:ascii="Book Antiqua" w:hAnsi="Book Antiqua" w:cs="Times New Roman"/>
          <w:color w:val="000000"/>
          <w:sz w:val="24"/>
          <w:szCs w:val="24"/>
          <w:shd w:val="clear" w:color="auto" w:fill="F5F5F5"/>
          <w:lang w:val="en"/>
        </w:rPr>
      </w:pPr>
    </w:p>
    <w:p w14:paraId="4293122F" w14:textId="7084877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Imaging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examinations</w:t>
      </w:r>
    </w:p>
    <w:p w14:paraId="1F2D5B82" w14:textId="25BE3C76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</w:pP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lastRenderedPageBreak/>
        <w:t>Plain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hip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pelvic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radiography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revealed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blurring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of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the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right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sacroiliac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joint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space.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F87860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computed tomography (CT)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magnetic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resonance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imaging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of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the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sacroiliac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joint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showed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findings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consistent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with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right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sacroiliac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arthritis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(grade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III).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01232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Electrocardiogram (ECG)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tracings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revealed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no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abnormalities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</w:t>
      </w:r>
      <w:r w:rsidR="00C544A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Figure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0B79B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1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).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Color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Doppler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cardiac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ultrasound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chest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showed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unremarkable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findings.</w:t>
      </w:r>
    </w:p>
    <w:p w14:paraId="2A1C5A2D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1CBC42EC" w14:textId="3A149AB4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FINAL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DIAGNOSIS</w:t>
      </w:r>
    </w:p>
    <w:p w14:paraId="7D6011A7" w14:textId="50312FE3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color w:val="000000"/>
          <w:sz w:val="24"/>
          <w:szCs w:val="24"/>
          <w:shd w:val="clear" w:color="auto" w:fill="D2E3FC"/>
        </w:rPr>
      </w:pP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5529A2" w:rsidRPr="00632FFB">
        <w:rPr>
          <w:rFonts w:ascii="Book Antiqua" w:eastAsia="等线" w:hAnsi="Book Antiqua" w:cs="Times New Roman"/>
          <w:sz w:val="24"/>
          <w:szCs w:val="24"/>
        </w:rPr>
        <w:t>based 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1984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New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York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diagnostic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criteria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AS.</w:t>
      </w:r>
    </w:p>
    <w:p w14:paraId="69921D2A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2575CAD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TREATMENT</w:t>
      </w:r>
    </w:p>
    <w:p w14:paraId="32F49518" w14:textId="41C15D4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administered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twice-daily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oral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doses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celecoxib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(NSAID)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0.2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4F41F6" w:rsidRPr="00632FFB">
        <w:rPr>
          <w:rFonts w:ascii="Book Antiqua" w:eastAsia="宋体" w:hAnsi="Book Antiqua" w:cs="Times New Roman"/>
          <w:bCs/>
          <w:sz w:val="24"/>
          <w:szCs w:val="24"/>
        </w:rPr>
        <w:t>thalidomide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(disease-modifying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antirheumatic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4F41F6" w:rsidRPr="00632FFB">
        <w:rPr>
          <w:rFonts w:ascii="Book Antiqua" w:eastAsia="宋体" w:hAnsi="Book Antiqua" w:cs="Times New Roman"/>
          <w:bCs/>
          <w:sz w:val="24"/>
          <w:szCs w:val="24"/>
        </w:rPr>
        <w:t>50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4F41F6" w:rsidRPr="00632FFB">
        <w:rPr>
          <w:rFonts w:ascii="Book Antiqua" w:eastAsia="宋体" w:hAnsi="Book Antiqua" w:cs="Times New Roman"/>
          <w:bCs/>
          <w:sz w:val="24"/>
          <w:szCs w:val="24"/>
        </w:rPr>
        <w:t>mg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050F81" w:rsidRPr="00632FFB">
        <w:rPr>
          <w:rFonts w:ascii="Book Antiqua" w:eastAsia="宋体" w:hAnsi="Book Antiqua" w:cs="Times New Roman"/>
          <w:bCs/>
          <w:sz w:val="24"/>
          <w:szCs w:val="24"/>
        </w:rPr>
        <w:t>once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050F81"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050F81" w:rsidRPr="00632FFB">
        <w:rPr>
          <w:rFonts w:ascii="Book Antiqua" w:eastAsia="宋体" w:hAnsi="Book Antiqua" w:cs="Times New Roman"/>
          <w:bCs/>
          <w:sz w:val="24"/>
          <w:szCs w:val="24"/>
        </w:rPr>
        <w:t>night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once-weekly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dose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tumor</w:t>
      </w:r>
      <w:r w:rsidR="005B7857" w:rsidRPr="00632FF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necrosis</w:t>
      </w:r>
      <w:r w:rsidR="005B7857" w:rsidRPr="00632FF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factor</w:t>
      </w:r>
      <w:r w:rsidR="005B7857" w:rsidRPr="00632FF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inhibitor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TNFi</w:t>
      </w:r>
      <w:proofErr w:type="spellEnd"/>
      <w:r w:rsidRPr="00632FFB">
        <w:rPr>
          <w:rFonts w:ascii="Book Antiqua" w:eastAsia="宋体" w:hAnsi="Book Antiqua" w:cs="Times New Roman"/>
          <w:bCs/>
          <w:sz w:val="24"/>
          <w:szCs w:val="24"/>
        </w:rPr>
        <w:t>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50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ih</w:t>
      </w:r>
      <w:proofErr w:type="spellEnd"/>
      <w:r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Upon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discharge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one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week,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neck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knee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significantly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resolved,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although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persisted.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advised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continue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using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prescribed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regimen.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follow-up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one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month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revealed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reduction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ESR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CRP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25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mm/</w:t>
      </w:r>
      <w:r w:rsidR="0073138E">
        <w:rPr>
          <w:rFonts w:ascii="Book Antiqua" w:eastAsia="宋体" w:hAnsi="Book Antiqua" w:cs="Times New Roman"/>
          <w:bCs/>
          <w:sz w:val="24"/>
          <w:szCs w:val="24"/>
        </w:rPr>
        <w:t>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7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mg/L,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respectively.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During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time,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neck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knee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completely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resolved.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However,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still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had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associated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acid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reflux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sternal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discomfort.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referred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gastroenterology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department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further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evaluation.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</w:p>
    <w:p w14:paraId="6C088984" w14:textId="6A86E77E" w:rsidR="002F333D" w:rsidRPr="00632FFB" w:rsidRDefault="002F333D" w:rsidP="00A015E8">
      <w:pPr>
        <w:spacing w:line="360" w:lineRule="auto"/>
        <w:ind w:firstLineChars="200" w:firstLine="480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Gastroscopy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indicated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esophagitis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superficial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gastritis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erosion.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proton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pump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inhibitor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acid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suppression,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stomach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protection,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gastric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motility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therapy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not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alleviate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symptoms.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six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5046" w:rsidRPr="00632FFB">
        <w:rPr>
          <w:rFonts w:ascii="Book Antiqua" w:eastAsia="宋体" w:hAnsi="Book Antiqua" w:cs="Times New Roman"/>
          <w:bCs/>
          <w:sz w:val="24"/>
          <w:szCs w:val="24"/>
        </w:rPr>
        <w:t>w</w:t>
      </w:r>
      <w:r w:rsidR="00757BB4" w:rsidRPr="00632FFB">
        <w:rPr>
          <w:rFonts w:ascii="Book Antiqua" w:eastAsia="宋体" w:hAnsi="Book Antiqua" w:cs="Times New Roman"/>
          <w:bCs/>
          <w:sz w:val="24"/>
          <w:szCs w:val="24"/>
        </w:rPr>
        <w:t>ee</w:t>
      </w:r>
      <w:r w:rsidR="00675046" w:rsidRPr="00632FFB">
        <w:rPr>
          <w:rFonts w:ascii="Book Antiqua" w:eastAsia="宋体" w:hAnsi="Book Antiqua" w:cs="Times New Roman"/>
          <w:bCs/>
          <w:sz w:val="24"/>
          <w:szCs w:val="24"/>
        </w:rPr>
        <w:t>k</w:t>
      </w:r>
      <w:r w:rsidR="00757BB4" w:rsidRPr="00632FFB">
        <w:rPr>
          <w:rFonts w:ascii="Book Antiqua" w:eastAsia="宋体" w:hAnsi="Book Antiqua" w:cs="Times New Roman"/>
          <w:bCs/>
          <w:sz w:val="24"/>
          <w:szCs w:val="24"/>
        </w:rPr>
        <w:t>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suddenly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developed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severe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persistent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chest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April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29,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2020,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which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prompted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consult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emergency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department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another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hospital.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immediately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subjected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emergency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laboratory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test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which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results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troponin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11.663</w:t>
      </w:r>
      <w:r w:rsidR="00474802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="00474802" w:rsidRPr="00632FFB">
        <w:rPr>
          <w:rFonts w:ascii="Book Antiqua" w:eastAsia="宋体" w:hAnsi="Book Antiqua" w:cs="Times New Roman"/>
          <w:bCs/>
          <w:sz w:val="24"/>
          <w:szCs w:val="24"/>
        </w:rPr>
        <w:t>μ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mol</w:t>
      </w:r>
      <w:proofErr w:type="spellEnd"/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CK279U/L,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CK-MB28U/L,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ECG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113DB5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</w:t>
      </w:r>
      <w:r w:rsidR="00C544A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Figure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113DB5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2)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9628A" w:rsidRPr="00632FFB">
        <w:rPr>
          <w:rFonts w:ascii="Book Antiqua" w:eastAsia="宋体" w:hAnsi="Book Antiqua" w:cs="Times New Roman"/>
          <w:bCs/>
          <w:sz w:val="24"/>
          <w:szCs w:val="24"/>
        </w:rPr>
        <w:t>L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ow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wave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V4-6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limb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leads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253F6C"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lastRenderedPageBreak/>
        <w:t>considered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acute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non-ST-segment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elevation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myocardial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infarction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</w:p>
    <w:p w14:paraId="1E9077F4" w14:textId="669BCB35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Because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possibility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AMI,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immediate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angiography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performed.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angiography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FF699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</w:t>
      </w:r>
      <w:r w:rsidR="00C544A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Figure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FF699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3)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showed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diffuse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lesions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entire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artery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(maximal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stenosis: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95%),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middle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segment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circumflex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branch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(maximal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stenosis: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80%),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entire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anterior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descending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branch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(maximal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stenosis: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80%).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findings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consistent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diagnosis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China’s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2001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diagnostic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criteria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AMI.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Surgical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placement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83770" w:rsidRPr="00632FFB">
        <w:rPr>
          <w:rFonts w:ascii="Book Antiqua" w:eastAsia="宋体" w:hAnsi="Book Antiqua" w:cs="Times New Roman"/>
          <w:bCs/>
          <w:sz w:val="24"/>
          <w:szCs w:val="24"/>
        </w:rPr>
        <w:t>three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completely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relieved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pain.</w:t>
      </w:r>
    </w:p>
    <w:p w14:paraId="27568DCE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sz w:val="24"/>
          <w:szCs w:val="24"/>
        </w:rPr>
      </w:pPr>
    </w:p>
    <w:p w14:paraId="3E8ADA39" w14:textId="0B4F4C8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>OUTCOME</w:t>
      </w:r>
      <w:r w:rsidR="005B7857"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>AND</w:t>
      </w:r>
      <w:r w:rsidR="005B7857"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>FOLLOW-UP</w:t>
      </w:r>
    </w:p>
    <w:p w14:paraId="6FE293FF" w14:textId="560A902D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continued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visit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our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clinic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regularly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follow-up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visits.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recurrences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reported.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However,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experienced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skin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rashes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taking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2118E" w:rsidRPr="00632FFB">
        <w:rPr>
          <w:rFonts w:ascii="Book Antiqua" w:eastAsia="宋体" w:hAnsi="Book Antiqua" w:cs="Times New Roman"/>
          <w:bCs/>
          <w:sz w:val="24"/>
          <w:szCs w:val="24"/>
        </w:rPr>
        <w:t>thalidomide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likely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allergy.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Hence,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discontinued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regimen.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currently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taking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TNFi</w:t>
      </w:r>
      <w:proofErr w:type="spellEnd"/>
      <w:r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post-AMI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state,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prescribed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aspirin,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clopidogrel,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statins,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secondary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prevention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heart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disease.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conditions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considered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stable.</w:t>
      </w:r>
    </w:p>
    <w:p w14:paraId="62548EED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60FC0C83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DISCUSSION</w:t>
      </w:r>
    </w:p>
    <w:p w14:paraId="4078E571" w14:textId="3A945D78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retrieved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few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retrospective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combined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from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PubMed,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MESTR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eastAsia="等线" w:hAnsi="Book Antiqua" w:cs="Times New Roman"/>
          <w:sz w:val="24"/>
          <w:szCs w:val="24"/>
        </w:rPr>
        <w:t>databases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Among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prevalence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0.48%-4.4%.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average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onset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46.1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currently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statistics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sex.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China,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large-scale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retrospective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Currently,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seven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total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average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44-59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time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Among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them,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Z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brothers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51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</w:p>
    <w:p w14:paraId="7906F072" w14:textId="44B3321E" w:rsidR="002F333D" w:rsidRPr="00632FFB" w:rsidRDefault="002F333D" w:rsidP="00142BE2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Style w:val="jlqj4b"/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differs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from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domestic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reports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our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only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37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years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old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when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comorbid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lastRenderedPageBreak/>
        <w:t>best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knowledge,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country.</w:t>
      </w:r>
    </w:p>
    <w:p w14:paraId="1A4341CC" w14:textId="4808E882" w:rsidR="002F333D" w:rsidRPr="00632FFB" w:rsidRDefault="002F333D" w:rsidP="00E1279A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Generally,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precordial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tightness,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diaphoresis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symptoms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angina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few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hours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months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before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onset.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angina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pectoris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also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common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2]</w:t>
      </w:r>
      <w:r w:rsidR="007E1CCB" w:rsidRPr="00632FFB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likely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missed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non-specialist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doctors.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after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8940B3" w:rsidRPr="00632FFB">
        <w:rPr>
          <w:rFonts w:ascii="Book Antiqua" w:hAnsi="Book Antiqua" w:cs="Times New Roman"/>
          <w:sz w:val="24"/>
          <w:szCs w:val="24"/>
        </w:rPr>
        <w:t>six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675046" w:rsidRPr="00632FFB">
        <w:rPr>
          <w:rFonts w:ascii="Book Antiqua" w:hAnsi="Book Antiqua" w:cs="Times New Roman"/>
          <w:sz w:val="24"/>
          <w:szCs w:val="24"/>
        </w:rPr>
        <w:t>w</w:t>
      </w:r>
      <w:r w:rsidR="008940B3" w:rsidRPr="00632FFB">
        <w:rPr>
          <w:rFonts w:ascii="Book Antiqua" w:hAnsi="Book Antiqua" w:cs="Times New Roman"/>
          <w:sz w:val="24"/>
          <w:szCs w:val="24"/>
        </w:rPr>
        <w:t>ee</w:t>
      </w:r>
      <w:r w:rsidR="00675046" w:rsidRPr="00632FFB">
        <w:rPr>
          <w:rFonts w:ascii="Book Antiqua" w:hAnsi="Book Antiqua" w:cs="Times New Roman"/>
          <w:sz w:val="24"/>
          <w:szCs w:val="24"/>
        </w:rPr>
        <w:t>k</w:t>
      </w:r>
      <w:r w:rsidR="008940B3" w:rsidRPr="00632FFB">
        <w:rPr>
          <w:rFonts w:ascii="Book Antiqua" w:hAnsi="Book Antiqua" w:cs="Times New Roman"/>
          <w:sz w:val="24"/>
          <w:szCs w:val="24"/>
        </w:rPr>
        <w:t>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</w:p>
    <w:p w14:paraId="213FF6AB" w14:textId="6DE973BA" w:rsidR="002F333D" w:rsidRPr="00632FFB" w:rsidRDefault="002F333D" w:rsidP="00E24A77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strengthen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understanding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involvement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conducted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literature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search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national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cohort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3]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Sweden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acute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syndrome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1.99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population.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Another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review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4]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population,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(CVD)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types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including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rheumatoid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(RA),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psoriatic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PsA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gout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osteoarthritis.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Moreover,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also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risk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CVD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three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times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population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4]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Moreover,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evidences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chronic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inflammatory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diseases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might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have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altered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outcome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gramStart"/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event</w:t>
      </w:r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5,6]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DD3CBD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tend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have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higher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comorbidity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burden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first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admission.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mortality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increased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first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during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days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31</w:t>
      </w:r>
      <w:r w:rsidR="00EE3B93" w:rsidRPr="00632FFB">
        <w:rPr>
          <w:rFonts w:ascii="Book Antiqua" w:eastAsia="宋体" w:hAnsi="Book Antiqua" w:cs="Times New Roman"/>
          <w:bCs/>
          <w:sz w:val="24"/>
          <w:szCs w:val="24"/>
        </w:rPr>
        <w:t>-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365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among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compared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general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gramStart"/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population</w:t>
      </w:r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7]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374F10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Therefore,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particularly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understand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management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follow-up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screening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CVD-related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could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facilitate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early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interventions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avoid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serious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</w:p>
    <w:p w14:paraId="2DE6C382" w14:textId="444B2E8F" w:rsidR="002F333D" w:rsidRPr="00632FFB" w:rsidRDefault="002F333D" w:rsidP="00312A81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Known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include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hyperlipidemia,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diabetes,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i/>
          <w:iCs/>
          <w:sz w:val="24"/>
          <w:szCs w:val="24"/>
        </w:rPr>
        <w:t>etc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likely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population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8]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recent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9]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combined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hyperlipidemia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(20.7%)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hyperlipidemia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alone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population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(16.7%).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Moreover,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10]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found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common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lastRenderedPageBreak/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group.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estimated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e</w:t>
      </w:r>
      <w:r w:rsidRPr="00632FFB">
        <w:rPr>
          <w:rFonts w:ascii="Book Antiqua" w:hAnsi="Book Antiqua" w:cs="Times New Roman"/>
          <w:sz w:val="24"/>
          <w:szCs w:val="24"/>
        </w:rPr>
        <w:t>very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1.129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times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11]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implying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activity.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Moreover,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B2FA8"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due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underlying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inflammation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limited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physical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activity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AS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12]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ASAS-COMOSPA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13]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among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spondyloarthritis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SpA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AS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14.7%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systolic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hypertension.</w:t>
      </w:r>
    </w:p>
    <w:p w14:paraId="08E70D59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22F7CEE0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Age</w:t>
      </w:r>
    </w:p>
    <w:p w14:paraId="17C81C0D" w14:textId="56A20EEB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positive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correlation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between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However,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Huang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i/>
          <w:iCs/>
          <w:sz w:val="24"/>
          <w:szCs w:val="24"/>
        </w:rPr>
        <w:t>et</w:t>
      </w:r>
      <w:r w:rsidR="005B7857" w:rsidRPr="00632FF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i/>
          <w:iCs/>
          <w:sz w:val="24"/>
          <w:szCs w:val="24"/>
        </w:rPr>
        <w:t>al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14]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found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newly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had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risk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ischemic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cardiomyopathy.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randomly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selected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E91FAA" w:rsidRPr="00632FF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E91FAA" w:rsidRPr="00632FFB">
        <w:rPr>
          <w:rFonts w:ascii="Book Antiqua" w:hAnsi="Book Antiqua" w:cs="Times New Roman"/>
          <w:sz w:val="24"/>
          <w:szCs w:val="24"/>
        </w:rPr>
        <w:t xml:space="preserve"> = </w:t>
      </w:r>
      <w:r w:rsidRPr="00632FFB">
        <w:rPr>
          <w:rFonts w:ascii="Book Antiqua" w:hAnsi="Book Antiqua" w:cs="Times New Roman"/>
          <w:sz w:val="24"/>
          <w:szCs w:val="24"/>
        </w:rPr>
        <w:t>4794),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18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45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sex-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age-matched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E91FAA" w:rsidRPr="00632FF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E91FAA" w:rsidRPr="00632FFB">
        <w:rPr>
          <w:rFonts w:ascii="Book Antiqua" w:hAnsi="Book Antiqua" w:cs="Times New Roman"/>
          <w:sz w:val="24"/>
          <w:szCs w:val="24"/>
        </w:rPr>
        <w:t xml:space="preserve"> = </w:t>
      </w:r>
      <w:r w:rsidRPr="00632FFB">
        <w:rPr>
          <w:rFonts w:ascii="Book Antiqua" w:hAnsi="Book Antiqua" w:cs="Times New Roman"/>
          <w:sz w:val="24"/>
          <w:szCs w:val="24"/>
        </w:rPr>
        <w:t>23970).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results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probability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1.47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times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non-AS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5-year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follow-up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15]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Taiwan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found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development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such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dominate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specific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reasons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mechanisms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still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unclear.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Further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must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done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elucidate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processes.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Nevertheless,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possibility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Routine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monitoring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evaluation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throughout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course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particularly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crucial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life-threatening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</w:p>
    <w:p w14:paraId="72E8ECCC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6CD13249" w14:textId="28854826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atherosclerosis</w:t>
      </w:r>
    </w:p>
    <w:p w14:paraId="3083152E" w14:textId="6FE34FFD" w:rsidR="002F333D" w:rsidRPr="00632FFB" w:rsidRDefault="002F333D" w:rsidP="00784B51">
      <w:pPr>
        <w:widowControl/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progressive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serves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pathological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basis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healthy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controls,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16]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which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endothelial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dysfunction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eastAsia="等线" w:hAnsi="Book Antiqua" w:cs="Times New Roman"/>
          <w:sz w:val="24"/>
          <w:szCs w:val="24"/>
        </w:rPr>
        <w:t>Turkey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17]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epicardial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adipose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tissue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thickness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(EATT)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lastRenderedPageBreak/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5.74</w:t>
      </w:r>
      <w:r w:rsidR="00EA4FEF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±</w:t>
      </w:r>
      <w:r w:rsidR="00EA4FEF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1.22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4.91</w:t>
      </w:r>
      <w:r w:rsidR="00E3786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±</w:t>
      </w:r>
      <w:r w:rsidR="00E3786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1.21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3E50B0" w:rsidRPr="00632FF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3E50B0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&lt;</w:t>
      </w:r>
      <w:r w:rsidR="003E50B0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0.001),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respectively.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Furthermore,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pulse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velocity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(PWV)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9.90</w:t>
      </w:r>
      <w:r w:rsidR="007837E5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±</w:t>
      </w:r>
      <w:r w:rsidR="007837E5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0.98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m/s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6.46</w:t>
      </w:r>
      <w:r w:rsidR="007837E5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±</w:t>
      </w:r>
      <w:r w:rsidR="007837E5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0.83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m/s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(</w:t>
      </w:r>
      <w:r w:rsidR="007837E5" w:rsidRPr="00632FF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7837E5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=</w:t>
      </w:r>
      <w:r w:rsidR="007837E5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0.009),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respectively.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group,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EATT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EATT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measurement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parameters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identify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changes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patients.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Another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found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carotid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artery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intima-media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thickness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cIMT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flow-mediated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dilation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(FMD)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markers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measuring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arterial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stiffness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18]</w:t>
      </w:r>
      <w:r w:rsidRPr="00632FFB">
        <w:rPr>
          <w:rFonts w:ascii="Book Antiqua" w:hAnsi="Book Antiqua" w:cs="Times New Roman"/>
          <w:sz w:val="24"/>
          <w:szCs w:val="24"/>
        </w:rPr>
        <w:t>.</w:t>
      </w:r>
    </w:p>
    <w:p w14:paraId="2FD04686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642E6116" w14:textId="0E999D4E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Non-steroidal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drugs</w:t>
      </w:r>
    </w:p>
    <w:p w14:paraId="624F8419" w14:textId="4E1F02C9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first-line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long-term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drug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therapy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Although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COX-2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selective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inhibitors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relatively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gastrointestinal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safety,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safe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cerebrovascular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thrombotic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19]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628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52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continuous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Continuous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NSAID</w:t>
      </w:r>
      <w:r w:rsidR="00201879" w:rsidRPr="00632FFB">
        <w:rPr>
          <w:rFonts w:ascii="Book Antiqua" w:hAnsi="Book Antiqua" w:cs="Times New Roman"/>
          <w:sz w:val="24"/>
          <w:szCs w:val="24"/>
        </w:rPr>
        <w:t>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12%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non-continuous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19]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Therefore,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long-term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analgesic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therapy,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gastrointestinal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CVD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risks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selecting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appropriate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NSAID</w:t>
      </w:r>
      <w:r w:rsidR="00201879" w:rsidRPr="00632FFB">
        <w:rPr>
          <w:rFonts w:ascii="Book Antiqua" w:eastAsia="等线" w:hAnsi="Book Antiqua" w:cs="Times New Roman"/>
          <w:sz w:val="24"/>
          <w:szCs w:val="24"/>
        </w:rPr>
        <w:t>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each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Nevertheless,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some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suggest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harmful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effects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outweighed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benefits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RA,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632FFB">
        <w:rPr>
          <w:rFonts w:ascii="Book Antiqua" w:eastAsia="等线" w:hAnsi="Book Antiqua" w:cs="Times New Roman"/>
          <w:sz w:val="24"/>
          <w:szCs w:val="24"/>
        </w:rPr>
        <w:t>PsA</w:t>
      </w:r>
      <w:proofErr w:type="spell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20]</w:t>
      </w:r>
      <w:r w:rsidRPr="00632FFB">
        <w:rPr>
          <w:rFonts w:ascii="Book Antiqua" w:eastAsia="等线" w:hAnsi="Book Antiqua" w:cs="Times New Roman"/>
          <w:sz w:val="24"/>
          <w:szCs w:val="24"/>
        </w:rPr>
        <w:t>.</w:t>
      </w:r>
    </w:p>
    <w:p w14:paraId="1F8B9DA2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i/>
          <w:sz w:val="24"/>
          <w:szCs w:val="24"/>
        </w:rPr>
      </w:pPr>
    </w:p>
    <w:p w14:paraId="4A2B0E91" w14:textId="3F3CD4DF" w:rsidR="006F2543" w:rsidRPr="00632FFB" w:rsidRDefault="006F2543" w:rsidP="00784B51">
      <w:pPr>
        <w:shd w:val="clear" w:color="auto" w:fill="FFFFFF"/>
        <w:spacing w:line="360" w:lineRule="auto"/>
        <w:textAlignment w:val="baseline"/>
        <w:rPr>
          <w:rFonts w:ascii="Book Antiqua" w:eastAsia="等线" w:hAnsi="Book Antiqua" w:cs="Times New Roman"/>
          <w:b/>
          <w:i/>
          <w:sz w:val="24"/>
          <w:szCs w:val="24"/>
        </w:rPr>
      </w:pP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</w:p>
    <w:p w14:paraId="70DAABC9" w14:textId="618FA7F4" w:rsidR="008D272E" w:rsidRPr="00632FFB" w:rsidRDefault="00B75087" w:rsidP="00784B51">
      <w:pPr>
        <w:shd w:val="clear" w:color="auto" w:fill="FFFFFF"/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eastAsia="等线" w:hAnsi="Book Antiqua" w:cs="Times New Roman"/>
          <w:sz w:val="24"/>
          <w:szCs w:val="24"/>
        </w:rPr>
        <w:t>Some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scholars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think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A85964" w:rsidRPr="00632FFB">
        <w:rPr>
          <w:rFonts w:ascii="Book Antiqua" w:eastAsia="等线" w:hAnsi="Book Antiqua" w:cs="Times New Roman"/>
          <w:sz w:val="24"/>
          <w:szCs w:val="24"/>
        </w:rPr>
        <w:t>venous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A85964"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A85964" w:rsidRPr="00632FFB">
        <w:rPr>
          <w:rFonts w:ascii="Book Antiqua" w:eastAsia="等线" w:hAnsi="Book Antiqua" w:cs="Times New Roman"/>
          <w:sz w:val="24"/>
          <w:szCs w:val="24"/>
        </w:rPr>
        <w:t>arterial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thrombotic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152D8D" w:rsidRPr="00632FFB">
        <w:rPr>
          <w:rFonts w:ascii="Book Antiqua" w:eastAsia="等线" w:hAnsi="Book Antiqua" w:cs="Times New Roman"/>
          <w:sz w:val="24"/>
          <w:szCs w:val="24"/>
        </w:rPr>
        <w:t>events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21]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B5814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B5814" w:rsidRPr="00632FFB">
        <w:rPr>
          <w:rFonts w:ascii="Book Antiqua" w:eastAsia="等线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B5814" w:rsidRPr="00632FFB">
        <w:rPr>
          <w:rFonts w:ascii="Book Antiqua" w:eastAsia="等线" w:hAnsi="Book Antiqua" w:cs="Times New Roman"/>
          <w:sz w:val="24"/>
          <w:szCs w:val="24"/>
        </w:rPr>
        <w:t>mechanisms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have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been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explored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831357" w:rsidRPr="00632FFB">
        <w:rPr>
          <w:rFonts w:ascii="Book Antiqua" w:eastAsia="等线" w:hAnsi="Book Antiqua" w:cs="Times New Roman"/>
          <w:sz w:val="24"/>
          <w:szCs w:val="24"/>
        </w:rPr>
        <w:t>such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831357"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serum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levels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anticoagulant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pathway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cofactor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thrombomodulin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transiently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dropped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during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first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lastRenderedPageBreak/>
        <w:t>month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therapy,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gradual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recovery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over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follow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two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093A40" w:rsidRPr="00632FFB">
        <w:rPr>
          <w:rFonts w:ascii="Book Antiqua" w:eastAsia="等线" w:hAnsi="Book Antiqua" w:cs="Times New Roman"/>
          <w:sz w:val="24"/>
          <w:szCs w:val="24"/>
        </w:rPr>
        <w:t>months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22]</w:t>
      </w:r>
      <w:r w:rsidR="0073619D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multiple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myeloma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treated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had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high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levels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von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Willebrand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factor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antigen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F10CD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F10CDC" w:rsidRPr="00632FFB">
        <w:rPr>
          <w:rFonts w:ascii="Book Antiqua" w:eastAsia="等线" w:hAnsi="Book Antiqua" w:cs="Times New Roman"/>
          <w:sz w:val="24"/>
          <w:szCs w:val="24"/>
        </w:rPr>
        <w:t>procoagulant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factor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VIII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which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were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risk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thrombotic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events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152D8D" w:rsidRPr="00632FFB">
        <w:rPr>
          <w:rFonts w:ascii="Book Antiqua" w:eastAsia="等线" w:hAnsi="Book Antiqua" w:cs="Times New Roman"/>
          <w:sz w:val="24"/>
          <w:szCs w:val="24"/>
        </w:rPr>
        <w:t>population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23]</w:t>
      </w:r>
      <w:r w:rsidR="00FC5625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However,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AMI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caused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by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generally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has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no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obvious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evidence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through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angiography,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which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may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be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artery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B1301C" w:rsidRPr="00632FFB">
        <w:rPr>
          <w:rFonts w:ascii="Book Antiqua" w:eastAsia="等线" w:hAnsi="Book Antiqua" w:cs="Times New Roman"/>
          <w:sz w:val="24"/>
          <w:szCs w:val="24"/>
        </w:rPr>
        <w:t>spasm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24]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has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obvious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evidence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atherosclerosis,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so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whether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it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currently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uncertain,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but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rare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events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t>should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t>be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t>considered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when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choosing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DMARDs,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formulate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appropriate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Program.</w:t>
      </w:r>
    </w:p>
    <w:p w14:paraId="0FFD396E" w14:textId="77777777" w:rsidR="006F2543" w:rsidRPr="00632FFB" w:rsidRDefault="006F2543" w:rsidP="00784B51">
      <w:pPr>
        <w:shd w:val="clear" w:color="auto" w:fill="FFFFFF"/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  <w:u w:val="single"/>
        </w:rPr>
      </w:pPr>
    </w:p>
    <w:p w14:paraId="0090EABC" w14:textId="2B825A60" w:rsidR="006F2543" w:rsidRPr="00632FFB" w:rsidRDefault="006F2543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i/>
          <w:sz w:val="24"/>
          <w:szCs w:val="24"/>
        </w:rPr>
      </w:pP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Tumor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necrosis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factor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inhibitor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</w:p>
    <w:p w14:paraId="5289E37F" w14:textId="7157628E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TNF-</w:t>
      </w:r>
      <w:r w:rsidR="00A61E48" w:rsidRPr="00632FFB">
        <w:rPr>
          <w:rFonts w:ascii="Book Antiqua" w:hAnsi="Book Antiqua" w:cs="Times New Roman"/>
          <w:sz w:val="24"/>
          <w:szCs w:val="24"/>
        </w:rPr>
        <w:t>α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plays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key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role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pathogenesis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Botelho</w:t>
      </w:r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25]</w:t>
      </w:r>
      <w:r w:rsidR="005B7857" w:rsidRPr="00632FF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TNF-α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influences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development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Although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exact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mechanism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remains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unclear,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TNF-α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promote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low-density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lipoprotein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(LDL)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transendothelial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cell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endocytosis.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TNFi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currently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widely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biologic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drug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TNFi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reduce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total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cholesterol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LDL,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which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could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delay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process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CVDs</w:t>
      </w:r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26]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12-mo</w:t>
      </w:r>
      <w:r w:rsidR="006A7A96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follow-up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27]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determined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various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markers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Pr="00632FFB">
        <w:rPr>
          <w:rFonts w:ascii="Book Antiqua" w:hAnsi="Book Antiqua" w:cs="Times New Roman"/>
          <w:i/>
          <w:iCs/>
          <w:sz w:val="24"/>
          <w:szCs w:val="24"/>
        </w:rPr>
        <w:t>i.e.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FMD,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cIMT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17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etanercept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improvements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FMD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952201" w:rsidRPr="00632FF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95220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=</w:t>
      </w:r>
      <w:r w:rsidR="0095220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0.065)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observed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thickening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cIMT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Therefore,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TNFi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improve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stabilize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pathologies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AS.</w:t>
      </w:r>
    </w:p>
    <w:p w14:paraId="28D38E49" w14:textId="5B282E48" w:rsidR="002F333D" w:rsidRPr="00632FFB" w:rsidRDefault="002F333D" w:rsidP="00952201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relatively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screening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management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CVD-related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greatly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benefit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preventing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life-threatening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</w:p>
    <w:p w14:paraId="57065558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2904EE1B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color w:val="000000"/>
          <w:sz w:val="24"/>
          <w:szCs w:val="24"/>
          <w:u w:val="single"/>
          <w:shd w:val="clear" w:color="auto" w:fill="D2E3FC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CONCLUSION</w:t>
      </w:r>
    </w:p>
    <w:p w14:paraId="3D2F532E" w14:textId="34A69E59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summary,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increased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partially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traditional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factors,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hypertension,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dyslipidemia,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diabetes,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obesity.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underlying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chronic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systemic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inflammation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factor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accelerates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development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atherosclerosis.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Although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NSAIDs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considered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first-line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long-term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NSAIDs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breaks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physiologic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barrier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against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platelet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aggregation,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causing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thrombosis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serious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events.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Therefore,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early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identification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intervention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cardiovascular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factors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SpA</w:t>
      </w:r>
      <w:proofErr w:type="spellEnd"/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very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important.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2016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update,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European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Union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Against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Rheumatism</w:t>
      </w:r>
      <w:r w:rsidR="004A7F4C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recommended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assessment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least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every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5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years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gramStart"/>
      <w:r w:rsidRPr="00632FFB">
        <w:rPr>
          <w:rFonts w:ascii="Book Antiqua" w:eastAsia="宋体" w:hAnsi="Book Antiqua" w:cs="Times New Roman"/>
          <w:bCs/>
          <w:sz w:val="24"/>
          <w:szCs w:val="24"/>
        </w:rPr>
        <w:t>RA</w:t>
      </w:r>
      <w:r w:rsidR="007A0381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[</w:t>
      </w:r>
      <w:proofErr w:type="gramEnd"/>
      <w:r w:rsidR="007A0381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28]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However,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may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applied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types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arthritis,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including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addition,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should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given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health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education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lifestyle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guidance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</w:t>
      </w:r>
      <w:r w:rsidRPr="00632FFB">
        <w:rPr>
          <w:rFonts w:ascii="Book Antiqua" w:eastAsia="宋体" w:hAnsi="Book Antiqua" w:cs="Times New Roman"/>
          <w:bCs/>
          <w:i/>
          <w:iCs/>
          <w:sz w:val="24"/>
          <w:szCs w:val="24"/>
        </w:rPr>
        <w:t>e.g.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physical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exercise,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adequate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exposure,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control,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smoking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cessation),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while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trying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limit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potential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cardiotoxic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NSAIDs.</w:t>
      </w:r>
    </w:p>
    <w:p w14:paraId="2BF7FEB6" w14:textId="77777777" w:rsidR="004547B4" w:rsidRPr="00632FFB" w:rsidRDefault="004547B4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48725291" w14:textId="0807BD5B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14:paraId="6CBA69B3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 </w:t>
      </w:r>
      <w:r w:rsidRPr="00632FFB">
        <w:rPr>
          <w:rFonts w:ascii="Book Antiqua" w:hAnsi="Book Antiqua"/>
          <w:b/>
          <w:bCs/>
          <w:sz w:val="24"/>
          <w:szCs w:val="24"/>
        </w:rPr>
        <w:t>Park CJ</w:t>
      </w:r>
      <w:r w:rsidRPr="00632FFB">
        <w:rPr>
          <w:rFonts w:ascii="Book Antiqua" w:hAnsi="Book Antiqua"/>
          <w:sz w:val="24"/>
          <w:szCs w:val="24"/>
        </w:rPr>
        <w:t xml:space="preserve">, Choi YJ, Kim JG, Han IB, Do Han K, Choi JM, Sohn S. Association of Acute Myocardial Infarction with ankylosing Spondylitis: A nationwide longitudinal cohort study.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J Clin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Neurosci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2018; </w:t>
      </w:r>
      <w:r w:rsidRPr="00632FFB">
        <w:rPr>
          <w:rFonts w:ascii="Book Antiqua" w:hAnsi="Book Antiqua"/>
          <w:b/>
          <w:bCs/>
          <w:sz w:val="24"/>
          <w:szCs w:val="24"/>
        </w:rPr>
        <w:t>56</w:t>
      </w:r>
      <w:r w:rsidRPr="00632FFB">
        <w:rPr>
          <w:rFonts w:ascii="Book Antiqua" w:hAnsi="Book Antiqua"/>
          <w:sz w:val="24"/>
          <w:szCs w:val="24"/>
        </w:rPr>
        <w:t>: 34-37 [PMID: 30131197 DOI: 10.1016/j.jocn.2018.08.008]</w:t>
      </w:r>
    </w:p>
    <w:p w14:paraId="4675DBD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 </w:t>
      </w:r>
      <w:r w:rsidRPr="00632FFB">
        <w:rPr>
          <w:rFonts w:ascii="Book Antiqua" w:hAnsi="Book Antiqua"/>
          <w:b/>
          <w:bCs/>
          <w:sz w:val="24"/>
          <w:szCs w:val="24"/>
        </w:rPr>
        <w:t>Brophy S</w:t>
      </w:r>
      <w:r w:rsidRPr="00632FFB">
        <w:rPr>
          <w:rFonts w:ascii="Book Antiqua" w:hAnsi="Book Antiqua"/>
          <w:sz w:val="24"/>
          <w:szCs w:val="24"/>
        </w:rPr>
        <w:t xml:space="preserve">, Cooksey R, Atkinson M, Zhou SM, Husain MJ, Macey S, Rahman MA, Siebert S. No increased rate of acute myocardial infarction or stroke among patients with ankylosing spondylitis-a retrospective cohort study using routine data. </w:t>
      </w:r>
      <w:r w:rsidRPr="00632FFB">
        <w:rPr>
          <w:rFonts w:ascii="Book Antiqua" w:hAnsi="Book Antiqua"/>
          <w:i/>
          <w:iCs/>
          <w:sz w:val="24"/>
          <w:szCs w:val="24"/>
        </w:rPr>
        <w:t>Semin Arthritis Rheum</w:t>
      </w:r>
      <w:r w:rsidRPr="00632FFB">
        <w:rPr>
          <w:rFonts w:ascii="Book Antiqua" w:hAnsi="Book Antiqua"/>
          <w:sz w:val="24"/>
          <w:szCs w:val="24"/>
        </w:rPr>
        <w:t xml:space="preserve"> 2012; </w:t>
      </w:r>
      <w:r w:rsidRPr="00632FFB">
        <w:rPr>
          <w:rFonts w:ascii="Book Antiqua" w:hAnsi="Book Antiqua"/>
          <w:b/>
          <w:bCs/>
          <w:sz w:val="24"/>
          <w:szCs w:val="24"/>
        </w:rPr>
        <w:t>42</w:t>
      </w:r>
      <w:r w:rsidRPr="00632FFB">
        <w:rPr>
          <w:rFonts w:ascii="Book Antiqua" w:hAnsi="Book Antiqua"/>
          <w:sz w:val="24"/>
          <w:szCs w:val="24"/>
        </w:rPr>
        <w:t>: 140-145 [PMID: 22494565 DOI: 10.1016/j.semarthrit.2012.02.008]</w:t>
      </w:r>
    </w:p>
    <w:p w14:paraId="327F6933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3 </w:t>
      </w:r>
      <w:r w:rsidRPr="00632FFB">
        <w:rPr>
          <w:rFonts w:ascii="Book Antiqua" w:hAnsi="Book Antiqua"/>
          <w:b/>
          <w:bCs/>
          <w:sz w:val="24"/>
          <w:szCs w:val="24"/>
        </w:rPr>
        <w:t>Birnbach B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Höpner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Mikolajczyk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R. Cardiac symptom attribution and knowledge of the symptoms of acute myocardial infarction: a systematic review.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BMC Cardiovasc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Disord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20</w:t>
      </w:r>
      <w:r w:rsidRPr="00632FFB">
        <w:rPr>
          <w:rFonts w:ascii="Book Antiqua" w:hAnsi="Book Antiqua"/>
          <w:sz w:val="24"/>
          <w:szCs w:val="24"/>
        </w:rPr>
        <w:t>: 445 [PMID: 33054718 DOI: 10.1186/s12872-020-01714-8]</w:t>
      </w:r>
    </w:p>
    <w:p w14:paraId="5CF395CE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4 </w:t>
      </w:r>
      <w:r w:rsidRPr="00632FFB">
        <w:rPr>
          <w:rFonts w:ascii="Book Antiqua" w:hAnsi="Book Antiqua"/>
          <w:b/>
          <w:bCs/>
          <w:sz w:val="24"/>
          <w:szCs w:val="24"/>
        </w:rPr>
        <w:t>Mathieu S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Soubrier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[Cardiovascular risk in ankylosing spondylitis]. </w:t>
      </w:r>
      <w:r w:rsidRPr="00632FFB">
        <w:rPr>
          <w:rFonts w:ascii="Book Antiqua" w:hAnsi="Book Antiqua"/>
          <w:i/>
          <w:iCs/>
          <w:sz w:val="24"/>
          <w:szCs w:val="24"/>
        </w:rPr>
        <w:t>Presse Med</w:t>
      </w:r>
      <w:r w:rsidRPr="00632FFB">
        <w:rPr>
          <w:rFonts w:ascii="Book Antiqua" w:hAnsi="Book Antiqua"/>
          <w:sz w:val="24"/>
          <w:szCs w:val="24"/>
        </w:rPr>
        <w:t xml:space="preserve"> 2015; </w:t>
      </w:r>
      <w:r w:rsidRPr="00632FFB">
        <w:rPr>
          <w:rFonts w:ascii="Book Antiqua" w:hAnsi="Book Antiqua"/>
          <w:b/>
          <w:bCs/>
          <w:sz w:val="24"/>
          <w:szCs w:val="24"/>
        </w:rPr>
        <w:lastRenderedPageBreak/>
        <w:t>44</w:t>
      </w:r>
      <w:r w:rsidRPr="00632FFB">
        <w:rPr>
          <w:rFonts w:ascii="Book Antiqua" w:hAnsi="Book Antiqua"/>
          <w:sz w:val="24"/>
          <w:szCs w:val="24"/>
        </w:rPr>
        <w:t>: 907-911 [PMID: 26248709 DOI: 10.1016/j.lpm.2015.03.023]</w:t>
      </w:r>
    </w:p>
    <w:p w14:paraId="07C6D63B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5 </w:t>
      </w:r>
      <w:r w:rsidRPr="00632FFB">
        <w:rPr>
          <w:rFonts w:ascii="Book Antiqua" w:hAnsi="Book Antiqua"/>
          <w:b/>
          <w:bCs/>
          <w:sz w:val="24"/>
          <w:szCs w:val="24"/>
        </w:rPr>
        <w:t>Liew JW</w:t>
      </w:r>
      <w:r w:rsidRPr="00632FFB">
        <w:rPr>
          <w:rFonts w:ascii="Book Antiqua" w:hAnsi="Book Antiqua"/>
          <w:sz w:val="24"/>
          <w:szCs w:val="24"/>
        </w:rPr>
        <w:t xml:space="preserve">, Ramiro S, Gensler LS. Cardiovascular morbidity and mortality in ankylosing spondylitis and psoriatic arthritis.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Best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Pract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Res Clin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2018; </w:t>
      </w:r>
      <w:r w:rsidRPr="00632FFB">
        <w:rPr>
          <w:rFonts w:ascii="Book Antiqua" w:hAnsi="Book Antiqua"/>
          <w:b/>
          <w:bCs/>
          <w:sz w:val="24"/>
          <w:szCs w:val="24"/>
        </w:rPr>
        <w:t>32</w:t>
      </w:r>
      <w:r w:rsidRPr="00632FFB">
        <w:rPr>
          <w:rFonts w:ascii="Book Antiqua" w:hAnsi="Book Antiqua"/>
          <w:sz w:val="24"/>
          <w:szCs w:val="24"/>
        </w:rPr>
        <w:t>: 369-389 [PMID: 31171309 DOI: 10.1016/j.berh.2019.01.002]</w:t>
      </w:r>
    </w:p>
    <w:p w14:paraId="72155977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6 </w:t>
      </w:r>
      <w:r w:rsidRPr="00632FFB">
        <w:rPr>
          <w:rFonts w:ascii="Book Antiqua" w:hAnsi="Book Antiqua"/>
          <w:b/>
          <w:bCs/>
          <w:sz w:val="24"/>
          <w:szCs w:val="24"/>
        </w:rPr>
        <w:t>Mantel Ä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Holmqvist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32FFB">
        <w:rPr>
          <w:rFonts w:ascii="Book Antiqua" w:hAnsi="Book Antiqua"/>
          <w:sz w:val="24"/>
          <w:szCs w:val="24"/>
        </w:rPr>
        <w:t>Jernberg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32FFB">
        <w:rPr>
          <w:rFonts w:ascii="Book Antiqua" w:hAnsi="Book Antiqua"/>
          <w:sz w:val="24"/>
          <w:szCs w:val="24"/>
        </w:rPr>
        <w:t>Wållberg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-Jonsson S, </w:t>
      </w:r>
      <w:proofErr w:type="spellStart"/>
      <w:r w:rsidRPr="00632FFB">
        <w:rPr>
          <w:rFonts w:ascii="Book Antiqua" w:hAnsi="Book Antiqua"/>
          <w:sz w:val="24"/>
          <w:szCs w:val="24"/>
        </w:rPr>
        <w:t>Askling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J. Rheumatoid arthritis is associated with a more severe presentation of acute coronary syndrome and worse short-term outcome. </w:t>
      </w:r>
      <w:r w:rsidRPr="00632FFB">
        <w:rPr>
          <w:rFonts w:ascii="Book Antiqua" w:hAnsi="Book Antiqua"/>
          <w:i/>
          <w:iCs/>
          <w:sz w:val="24"/>
          <w:szCs w:val="24"/>
        </w:rPr>
        <w:t>Eur Heart J</w:t>
      </w:r>
      <w:r w:rsidRPr="00632FFB">
        <w:rPr>
          <w:rFonts w:ascii="Book Antiqua" w:hAnsi="Book Antiqua"/>
          <w:sz w:val="24"/>
          <w:szCs w:val="24"/>
        </w:rPr>
        <w:t xml:space="preserve"> 2015; </w:t>
      </w:r>
      <w:r w:rsidRPr="00632FFB">
        <w:rPr>
          <w:rFonts w:ascii="Book Antiqua" w:hAnsi="Book Antiqua"/>
          <w:b/>
          <w:bCs/>
          <w:sz w:val="24"/>
          <w:szCs w:val="24"/>
        </w:rPr>
        <w:t>36</w:t>
      </w:r>
      <w:r w:rsidRPr="00632FFB">
        <w:rPr>
          <w:rFonts w:ascii="Book Antiqua" w:hAnsi="Book Antiqua"/>
          <w:sz w:val="24"/>
          <w:szCs w:val="24"/>
        </w:rPr>
        <w:t>: 3413-3422 [PMID: 26400826 DOI: 10.1093/</w:t>
      </w:r>
      <w:proofErr w:type="spellStart"/>
      <w:r w:rsidRPr="00632FFB">
        <w:rPr>
          <w:rFonts w:ascii="Book Antiqua" w:hAnsi="Book Antiqua"/>
          <w:sz w:val="24"/>
          <w:szCs w:val="24"/>
        </w:rPr>
        <w:t>eurheartj</w:t>
      </w:r>
      <w:proofErr w:type="spellEnd"/>
      <w:r w:rsidRPr="00632FFB">
        <w:rPr>
          <w:rFonts w:ascii="Book Antiqua" w:hAnsi="Book Antiqua"/>
          <w:sz w:val="24"/>
          <w:szCs w:val="24"/>
        </w:rPr>
        <w:t>/ehv461]</w:t>
      </w:r>
    </w:p>
    <w:p w14:paraId="381627B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Södergren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Askling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Bengtsson K, </w:t>
      </w:r>
      <w:proofErr w:type="spellStart"/>
      <w:r w:rsidRPr="00632FFB">
        <w:rPr>
          <w:rFonts w:ascii="Book Antiqua" w:hAnsi="Book Antiqua"/>
          <w:sz w:val="24"/>
          <w:szCs w:val="24"/>
        </w:rPr>
        <w:t>Forsblad-d'Elia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32FFB">
        <w:rPr>
          <w:rFonts w:ascii="Book Antiqua" w:hAnsi="Book Antiqua"/>
          <w:sz w:val="24"/>
          <w:szCs w:val="24"/>
        </w:rPr>
        <w:t>Jernberg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32FFB">
        <w:rPr>
          <w:rFonts w:ascii="Book Antiqua" w:hAnsi="Book Antiqua"/>
          <w:sz w:val="24"/>
          <w:szCs w:val="24"/>
        </w:rPr>
        <w:t>Lindström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632FFB">
        <w:rPr>
          <w:rFonts w:ascii="Book Antiqua" w:hAnsi="Book Antiqua"/>
          <w:sz w:val="24"/>
          <w:szCs w:val="24"/>
        </w:rPr>
        <w:t>Ljung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Mantel Ä, </w:t>
      </w:r>
      <w:proofErr w:type="spellStart"/>
      <w:r w:rsidRPr="00632FFB">
        <w:rPr>
          <w:rFonts w:ascii="Book Antiqua" w:hAnsi="Book Antiqua"/>
          <w:sz w:val="24"/>
          <w:szCs w:val="24"/>
        </w:rPr>
        <w:t>Jacobsson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LTH. Characteristics and outcome of a first acute myocardial infarction in patients with ankylosing spondylitis.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Clin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2021; </w:t>
      </w:r>
      <w:r w:rsidRPr="00632FFB">
        <w:rPr>
          <w:rFonts w:ascii="Book Antiqua" w:hAnsi="Book Antiqua"/>
          <w:b/>
          <w:bCs/>
          <w:sz w:val="24"/>
          <w:szCs w:val="24"/>
        </w:rPr>
        <w:t>40</w:t>
      </w:r>
      <w:r w:rsidRPr="00632FFB">
        <w:rPr>
          <w:rFonts w:ascii="Book Antiqua" w:hAnsi="Book Antiqua"/>
          <w:sz w:val="24"/>
          <w:szCs w:val="24"/>
        </w:rPr>
        <w:t>: 1321-1329 [PMID: 32845439 DOI: 10.1007/s10067-020-05354-3]</w:t>
      </w:r>
    </w:p>
    <w:p w14:paraId="44FF3ABA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8 </w:t>
      </w:r>
      <w:r w:rsidRPr="00632FFB">
        <w:rPr>
          <w:rFonts w:ascii="Book Antiqua" w:hAnsi="Book Antiqua"/>
          <w:b/>
          <w:bCs/>
          <w:sz w:val="24"/>
          <w:szCs w:val="24"/>
        </w:rPr>
        <w:t>Zhao SS</w:t>
      </w:r>
      <w:r w:rsidRPr="00632FFB">
        <w:rPr>
          <w:rFonts w:ascii="Book Antiqua" w:hAnsi="Book Antiqua"/>
          <w:sz w:val="24"/>
          <w:szCs w:val="24"/>
        </w:rPr>
        <w:t xml:space="preserve">, Robertson S, Reich T, Harrison NL, Moots RJ, Goodson NJ. Prevalence and impact of comorbidities in axial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: systematic review and meta-analysis. </w:t>
      </w:r>
      <w:r w:rsidRPr="00632FFB">
        <w:rPr>
          <w:rFonts w:ascii="Book Antiqua" w:hAnsi="Book Antiqua"/>
          <w:i/>
          <w:iCs/>
          <w:sz w:val="24"/>
          <w:szCs w:val="24"/>
        </w:rPr>
        <w:t>Rheumatology (Oxford)</w:t>
      </w:r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59</w:t>
      </w:r>
      <w:r w:rsidRPr="00632FFB">
        <w:rPr>
          <w:rFonts w:ascii="Book Antiqua" w:hAnsi="Book Antiqua"/>
          <w:sz w:val="24"/>
          <w:szCs w:val="24"/>
        </w:rPr>
        <w:t>: iv47-iv57 [PMID: 33053193 DOI: 10.1093/rheumatology/keaa246]</w:t>
      </w:r>
    </w:p>
    <w:p w14:paraId="0E7CCCD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9 </w:t>
      </w:r>
      <w:r w:rsidRPr="00632FFB">
        <w:rPr>
          <w:rFonts w:ascii="Book Antiqua" w:hAnsi="Book Antiqua"/>
          <w:b/>
          <w:bCs/>
          <w:sz w:val="24"/>
          <w:szCs w:val="24"/>
        </w:rPr>
        <w:t>García-Gómez C</w:t>
      </w:r>
      <w:r w:rsidRPr="00632FFB">
        <w:rPr>
          <w:rFonts w:ascii="Book Antiqua" w:hAnsi="Book Antiqua"/>
          <w:sz w:val="24"/>
          <w:szCs w:val="24"/>
        </w:rPr>
        <w:t>, Martín-Martínez MA, Fernández-</w:t>
      </w:r>
      <w:proofErr w:type="spellStart"/>
      <w:r w:rsidRPr="00632FFB">
        <w:rPr>
          <w:rFonts w:ascii="Book Antiqua" w:hAnsi="Book Antiqua"/>
          <w:sz w:val="24"/>
          <w:szCs w:val="24"/>
        </w:rPr>
        <w:t>Carballido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32FFB">
        <w:rPr>
          <w:rFonts w:ascii="Book Antiqua" w:hAnsi="Book Antiqua"/>
          <w:sz w:val="24"/>
          <w:szCs w:val="24"/>
        </w:rPr>
        <w:t>Castañeda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González-</w:t>
      </w:r>
      <w:proofErr w:type="spellStart"/>
      <w:r w:rsidRPr="00632FFB">
        <w:rPr>
          <w:rFonts w:ascii="Book Antiqua" w:hAnsi="Book Antiqua"/>
          <w:sz w:val="24"/>
          <w:szCs w:val="24"/>
        </w:rPr>
        <w:t>Juanatey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C, Sanchez-Alonso F, González-Fernández MJ, </w:t>
      </w:r>
      <w:proofErr w:type="spellStart"/>
      <w:r w:rsidRPr="00632FFB">
        <w:rPr>
          <w:rFonts w:ascii="Book Antiqua" w:hAnsi="Book Antiqua"/>
          <w:sz w:val="24"/>
          <w:szCs w:val="24"/>
        </w:rPr>
        <w:t>Sanmartí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R, García-</w:t>
      </w:r>
      <w:proofErr w:type="spellStart"/>
      <w:r w:rsidRPr="00632FFB">
        <w:rPr>
          <w:rFonts w:ascii="Book Antiqua" w:hAnsi="Book Antiqua"/>
          <w:sz w:val="24"/>
          <w:szCs w:val="24"/>
        </w:rPr>
        <w:t>Vadillo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JA, Fernández-Gutiérrez B, García-Arias M, </w:t>
      </w:r>
      <w:proofErr w:type="spellStart"/>
      <w:r w:rsidRPr="00632FFB">
        <w:rPr>
          <w:rFonts w:ascii="Book Antiqua" w:hAnsi="Book Antiqua"/>
          <w:sz w:val="24"/>
          <w:szCs w:val="24"/>
        </w:rPr>
        <w:t>Manero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FJ, </w:t>
      </w:r>
      <w:proofErr w:type="spellStart"/>
      <w:r w:rsidRPr="00632FFB">
        <w:rPr>
          <w:rFonts w:ascii="Book Antiqua" w:hAnsi="Book Antiqua"/>
          <w:sz w:val="24"/>
          <w:szCs w:val="24"/>
        </w:rPr>
        <w:t>Senabre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JM, Rueda-Cid A, Ros-</w:t>
      </w:r>
      <w:proofErr w:type="spellStart"/>
      <w:r w:rsidRPr="00632FFB">
        <w:rPr>
          <w:rFonts w:ascii="Book Antiqua" w:hAnsi="Book Antiqua"/>
          <w:sz w:val="24"/>
          <w:szCs w:val="24"/>
        </w:rPr>
        <w:t>Expósito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Pina-Salvador JM, </w:t>
      </w:r>
      <w:proofErr w:type="spellStart"/>
      <w:r w:rsidRPr="00632FFB">
        <w:rPr>
          <w:rFonts w:ascii="Book Antiqua" w:hAnsi="Book Antiqua"/>
          <w:sz w:val="24"/>
          <w:szCs w:val="24"/>
        </w:rPr>
        <w:t>Erra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-Durán A, </w:t>
      </w:r>
      <w:proofErr w:type="spellStart"/>
      <w:r w:rsidRPr="00632FFB">
        <w:rPr>
          <w:rFonts w:ascii="Book Antiqua" w:hAnsi="Book Antiqua"/>
          <w:sz w:val="24"/>
          <w:szCs w:val="24"/>
        </w:rPr>
        <w:t>Möller-Parera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632FFB">
        <w:rPr>
          <w:rFonts w:ascii="Book Antiqua" w:hAnsi="Book Antiqua"/>
          <w:sz w:val="24"/>
          <w:szCs w:val="24"/>
        </w:rPr>
        <w:t>Llorca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González-Gay MA; CARMA Project Collaborative Group. </w:t>
      </w:r>
      <w:proofErr w:type="spellStart"/>
      <w:r w:rsidRPr="00632FFB">
        <w:rPr>
          <w:rFonts w:ascii="Book Antiqua" w:hAnsi="Book Antiqua"/>
          <w:sz w:val="24"/>
          <w:szCs w:val="24"/>
        </w:rPr>
        <w:t>Hyperlipoproteinaemia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(a) in patients with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: results of the Cardiovascular in Rheumatology (CARMA) project.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Clin Exp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2019; </w:t>
      </w:r>
      <w:r w:rsidRPr="00632FFB">
        <w:rPr>
          <w:rFonts w:ascii="Book Antiqua" w:hAnsi="Book Antiqua"/>
          <w:b/>
          <w:bCs/>
          <w:sz w:val="24"/>
          <w:szCs w:val="24"/>
        </w:rPr>
        <w:t>37</w:t>
      </w:r>
      <w:r w:rsidRPr="00632FFB">
        <w:rPr>
          <w:rFonts w:ascii="Book Antiqua" w:hAnsi="Book Antiqua"/>
          <w:sz w:val="24"/>
          <w:szCs w:val="24"/>
        </w:rPr>
        <w:t>: 774-782 [PMID: 30789151]</w:t>
      </w:r>
    </w:p>
    <w:p w14:paraId="64CAEA5B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10 </w:t>
      </w:r>
      <w:r w:rsidRPr="00632FFB">
        <w:rPr>
          <w:rFonts w:ascii="Book Antiqua" w:hAnsi="Book Antiqua"/>
          <w:b/>
          <w:bCs/>
          <w:sz w:val="24"/>
          <w:szCs w:val="24"/>
        </w:rPr>
        <w:t>Bengtsson K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Forsblad-d'Elia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H, Lie E, </w:t>
      </w:r>
      <w:proofErr w:type="spellStart"/>
      <w:r w:rsidRPr="00632FFB">
        <w:rPr>
          <w:rFonts w:ascii="Book Antiqua" w:hAnsi="Book Antiqua"/>
          <w:sz w:val="24"/>
          <w:szCs w:val="24"/>
        </w:rPr>
        <w:t>Klingberg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32FFB">
        <w:rPr>
          <w:rFonts w:ascii="Book Antiqua" w:hAnsi="Book Antiqua"/>
          <w:sz w:val="24"/>
          <w:szCs w:val="24"/>
        </w:rPr>
        <w:t>Dehlin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32FFB">
        <w:rPr>
          <w:rFonts w:ascii="Book Antiqua" w:hAnsi="Book Antiqua"/>
          <w:sz w:val="24"/>
          <w:szCs w:val="24"/>
        </w:rPr>
        <w:t>Exarchou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Lindström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632FFB">
        <w:rPr>
          <w:rFonts w:ascii="Book Antiqua" w:hAnsi="Book Antiqua"/>
          <w:sz w:val="24"/>
          <w:szCs w:val="24"/>
        </w:rPr>
        <w:t>Askling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Jacobsson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LTH. Are ankylosing spondylitis, psoriatic arthritis and undifferentiated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associated with an increased risk of cardiovascular events? A prospective nationwide population-based cohort study.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Arthritis Res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2017; </w:t>
      </w:r>
      <w:r w:rsidRPr="00632FFB">
        <w:rPr>
          <w:rFonts w:ascii="Book Antiqua" w:hAnsi="Book Antiqua"/>
          <w:b/>
          <w:bCs/>
          <w:sz w:val="24"/>
          <w:szCs w:val="24"/>
        </w:rPr>
        <w:lastRenderedPageBreak/>
        <w:t>19</w:t>
      </w:r>
      <w:r w:rsidRPr="00632FFB">
        <w:rPr>
          <w:rFonts w:ascii="Book Antiqua" w:hAnsi="Book Antiqua"/>
          <w:sz w:val="24"/>
          <w:szCs w:val="24"/>
        </w:rPr>
        <w:t>: 102 [PMID: 28521824 DOI: 10.1186/s13075-017-1315-z]</w:t>
      </w:r>
    </w:p>
    <w:p w14:paraId="578DA33D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Derakhshan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MH</w:t>
      </w:r>
      <w:r w:rsidRPr="00632FFB">
        <w:rPr>
          <w:rFonts w:ascii="Book Antiqua" w:hAnsi="Book Antiqua"/>
          <w:sz w:val="24"/>
          <w:szCs w:val="24"/>
        </w:rPr>
        <w:t xml:space="preserve">, Goodson NJ, Packham JC, Sengupta R, Molto A, </w:t>
      </w:r>
      <w:proofErr w:type="spellStart"/>
      <w:r w:rsidRPr="00632FFB">
        <w:rPr>
          <w:rFonts w:ascii="Book Antiqua" w:hAnsi="Book Antiqua"/>
          <w:sz w:val="24"/>
          <w:szCs w:val="24"/>
        </w:rPr>
        <w:t>Marzo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-Ortega H, Siebert S; </w:t>
      </w:r>
      <w:proofErr w:type="spellStart"/>
      <w:r w:rsidRPr="00632FFB">
        <w:rPr>
          <w:rFonts w:ascii="Book Antiqua" w:hAnsi="Book Antiqua"/>
          <w:sz w:val="24"/>
          <w:szCs w:val="24"/>
        </w:rPr>
        <w:t>BRITSpA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and COMOSPA Investigators. Increased Risk of Hypertension Associated with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Disease Duration: Results from the ASAS-COMOSPA Study.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2019; </w:t>
      </w:r>
      <w:r w:rsidRPr="00632FFB">
        <w:rPr>
          <w:rFonts w:ascii="Book Antiqua" w:hAnsi="Book Antiqua"/>
          <w:b/>
          <w:bCs/>
          <w:sz w:val="24"/>
          <w:szCs w:val="24"/>
        </w:rPr>
        <w:t>46</w:t>
      </w:r>
      <w:r w:rsidRPr="00632FFB">
        <w:rPr>
          <w:rFonts w:ascii="Book Antiqua" w:hAnsi="Book Antiqua"/>
          <w:sz w:val="24"/>
          <w:szCs w:val="24"/>
        </w:rPr>
        <w:t>: 701-709 [PMID: 30647169 DOI: 10.3899/jrheum.180538]</w:t>
      </w:r>
    </w:p>
    <w:p w14:paraId="6FBC3080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Fotoh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DS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Serag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632FFB">
        <w:rPr>
          <w:rFonts w:ascii="Book Antiqua" w:hAnsi="Book Antiqua"/>
          <w:sz w:val="24"/>
          <w:szCs w:val="24"/>
        </w:rPr>
        <w:t>Badr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IT, </w:t>
      </w:r>
      <w:proofErr w:type="spellStart"/>
      <w:r w:rsidRPr="00632FFB">
        <w:rPr>
          <w:rFonts w:ascii="Book Antiqua" w:hAnsi="Book Antiqua"/>
          <w:sz w:val="24"/>
          <w:szCs w:val="24"/>
        </w:rPr>
        <w:t>Saif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DS. Prevalence of Subclinical Carotid Atherosclerosis and Vitamin D Deficiency in Egyptian Ankylosing Spondylitis Patients.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Arch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35</w:t>
      </w:r>
      <w:r w:rsidRPr="00632FFB">
        <w:rPr>
          <w:rFonts w:ascii="Book Antiqua" w:hAnsi="Book Antiqua"/>
          <w:sz w:val="24"/>
          <w:szCs w:val="24"/>
        </w:rPr>
        <w:t>: 335-342 [PMID: 33458656 DOI: 10.46497/ArchRheumatol.2020.7694]</w:t>
      </w:r>
    </w:p>
    <w:p w14:paraId="219D9A6F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Moltó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Etcheto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van der </w:t>
      </w:r>
      <w:proofErr w:type="spellStart"/>
      <w:r w:rsidRPr="00632FFB">
        <w:rPr>
          <w:rFonts w:ascii="Book Antiqua" w:hAnsi="Book Antiqua"/>
          <w:sz w:val="24"/>
          <w:szCs w:val="24"/>
        </w:rPr>
        <w:t>Heijde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632FFB">
        <w:rPr>
          <w:rFonts w:ascii="Book Antiqua" w:hAnsi="Book Antiqua"/>
          <w:sz w:val="24"/>
          <w:szCs w:val="24"/>
        </w:rPr>
        <w:t>Landewé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R, van den Bosch F, Bautista </w:t>
      </w:r>
      <w:proofErr w:type="spellStart"/>
      <w:r w:rsidRPr="00632FFB">
        <w:rPr>
          <w:rFonts w:ascii="Book Antiqua" w:hAnsi="Book Antiqua"/>
          <w:sz w:val="24"/>
          <w:szCs w:val="24"/>
        </w:rPr>
        <w:t>Molano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W, Burgos-Vargas R, Cheung PP, </w:t>
      </w:r>
      <w:proofErr w:type="spellStart"/>
      <w:r w:rsidRPr="00632FFB">
        <w:rPr>
          <w:rFonts w:ascii="Book Antiqua" w:hAnsi="Book Antiqua"/>
          <w:sz w:val="24"/>
          <w:szCs w:val="24"/>
        </w:rPr>
        <w:t>Collantes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-Estevez E, </w:t>
      </w:r>
      <w:proofErr w:type="spellStart"/>
      <w:r w:rsidRPr="00632FFB">
        <w:rPr>
          <w:rFonts w:ascii="Book Antiqua" w:hAnsi="Book Antiqua"/>
          <w:sz w:val="24"/>
          <w:szCs w:val="24"/>
        </w:rPr>
        <w:t>Deodhar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El-</w:t>
      </w:r>
      <w:proofErr w:type="spellStart"/>
      <w:r w:rsidRPr="00632FFB">
        <w:rPr>
          <w:rFonts w:ascii="Book Antiqua" w:hAnsi="Book Antiqua"/>
          <w:sz w:val="24"/>
          <w:szCs w:val="24"/>
        </w:rPr>
        <w:t>Zorkany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632FFB">
        <w:rPr>
          <w:rFonts w:ascii="Book Antiqua" w:hAnsi="Book Antiqua"/>
          <w:sz w:val="24"/>
          <w:szCs w:val="24"/>
        </w:rPr>
        <w:t>Erdes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Gu J, </w:t>
      </w:r>
      <w:proofErr w:type="spellStart"/>
      <w:r w:rsidRPr="00632FFB">
        <w:rPr>
          <w:rFonts w:ascii="Book Antiqua" w:hAnsi="Book Antiqua"/>
          <w:sz w:val="24"/>
          <w:szCs w:val="24"/>
        </w:rPr>
        <w:t>Hajjaj-Hassouni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32FFB">
        <w:rPr>
          <w:rFonts w:ascii="Book Antiqua" w:hAnsi="Book Antiqua"/>
          <w:sz w:val="24"/>
          <w:szCs w:val="24"/>
        </w:rPr>
        <w:t>Kiltz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U, Kim TH, </w:t>
      </w:r>
      <w:proofErr w:type="spellStart"/>
      <w:r w:rsidRPr="00632FFB">
        <w:rPr>
          <w:rFonts w:ascii="Book Antiqua" w:hAnsi="Book Antiqua"/>
          <w:sz w:val="24"/>
          <w:szCs w:val="24"/>
        </w:rPr>
        <w:t>Kishimoto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Luo SF, Machado PM, </w:t>
      </w:r>
      <w:proofErr w:type="spellStart"/>
      <w:r w:rsidRPr="00632FFB">
        <w:rPr>
          <w:rFonts w:ascii="Book Antiqua" w:hAnsi="Book Antiqua"/>
          <w:sz w:val="24"/>
          <w:szCs w:val="24"/>
        </w:rPr>
        <w:t>Maksymowych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WP, Maldonado-</w:t>
      </w:r>
      <w:proofErr w:type="spellStart"/>
      <w:r w:rsidRPr="00632FFB">
        <w:rPr>
          <w:rFonts w:ascii="Book Antiqua" w:hAnsi="Book Antiqua"/>
          <w:sz w:val="24"/>
          <w:szCs w:val="24"/>
        </w:rPr>
        <w:t>Cocco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Marzo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-Ortega H, </w:t>
      </w:r>
      <w:proofErr w:type="spellStart"/>
      <w:r w:rsidRPr="00632FFB">
        <w:rPr>
          <w:rFonts w:ascii="Book Antiqua" w:hAnsi="Book Antiqua"/>
          <w:sz w:val="24"/>
          <w:szCs w:val="24"/>
        </w:rPr>
        <w:t>Montecucco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Pr="00632FFB">
        <w:rPr>
          <w:rFonts w:ascii="Book Antiqua" w:hAnsi="Book Antiqua"/>
          <w:sz w:val="24"/>
          <w:szCs w:val="24"/>
        </w:rPr>
        <w:t>Ozgoçmen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van </w:t>
      </w:r>
      <w:proofErr w:type="spellStart"/>
      <w:r w:rsidRPr="00632FFB">
        <w:rPr>
          <w:rFonts w:ascii="Book Antiqua" w:hAnsi="Book Antiqua"/>
          <w:sz w:val="24"/>
          <w:szCs w:val="24"/>
        </w:rPr>
        <w:t>Gaalen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32FFB">
        <w:rPr>
          <w:rFonts w:ascii="Book Antiqua" w:hAnsi="Book Antiqua"/>
          <w:sz w:val="24"/>
          <w:szCs w:val="24"/>
        </w:rPr>
        <w:t>Dougados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Prevalence of comorbidities and evaluation of their screening in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: results of the international cross-sectional ASAS-COMOSPA study. </w:t>
      </w:r>
      <w:r w:rsidRPr="00632FFB">
        <w:rPr>
          <w:rFonts w:ascii="Book Antiqua" w:hAnsi="Book Antiqua"/>
          <w:i/>
          <w:iCs/>
          <w:sz w:val="24"/>
          <w:szCs w:val="24"/>
        </w:rPr>
        <w:t>Ann Rheum Dis</w:t>
      </w:r>
      <w:r w:rsidRPr="00632FFB">
        <w:rPr>
          <w:rFonts w:ascii="Book Antiqua" w:hAnsi="Book Antiqua"/>
          <w:sz w:val="24"/>
          <w:szCs w:val="24"/>
        </w:rPr>
        <w:t xml:space="preserve"> 2016; </w:t>
      </w:r>
      <w:r w:rsidRPr="00632FFB">
        <w:rPr>
          <w:rFonts w:ascii="Book Antiqua" w:hAnsi="Book Antiqua"/>
          <w:b/>
          <w:bCs/>
          <w:sz w:val="24"/>
          <w:szCs w:val="24"/>
        </w:rPr>
        <w:t>75</w:t>
      </w:r>
      <w:r w:rsidRPr="00632FFB">
        <w:rPr>
          <w:rFonts w:ascii="Book Antiqua" w:hAnsi="Book Antiqua"/>
          <w:sz w:val="24"/>
          <w:szCs w:val="24"/>
        </w:rPr>
        <w:t>: 1016-1023 [PMID: 26489703 DOI: 10.1136/annrheumdis-2015-208174]</w:t>
      </w:r>
    </w:p>
    <w:p w14:paraId="363A589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14 </w:t>
      </w:r>
      <w:r w:rsidRPr="00632FFB">
        <w:rPr>
          <w:rFonts w:ascii="Book Antiqua" w:hAnsi="Book Antiqua"/>
          <w:b/>
          <w:bCs/>
          <w:sz w:val="24"/>
          <w:szCs w:val="24"/>
        </w:rPr>
        <w:t>Huang YP</w:t>
      </w:r>
      <w:r w:rsidRPr="00632FFB">
        <w:rPr>
          <w:rFonts w:ascii="Book Antiqua" w:hAnsi="Book Antiqua"/>
          <w:sz w:val="24"/>
          <w:szCs w:val="24"/>
        </w:rPr>
        <w:t xml:space="preserve">, Wang YH, Pan SL. Increased risk of ischemic heart disease in young patients with newly diagnosed ankylosing spondylitis--a population-based longitudinal follow-up study.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PLoS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One</w:t>
      </w:r>
      <w:r w:rsidRPr="00632FFB">
        <w:rPr>
          <w:rFonts w:ascii="Book Antiqua" w:hAnsi="Book Antiqua"/>
          <w:sz w:val="24"/>
          <w:szCs w:val="24"/>
        </w:rPr>
        <w:t xml:space="preserve"> 2013; </w:t>
      </w:r>
      <w:r w:rsidRPr="00632FFB">
        <w:rPr>
          <w:rFonts w:ascii="Book Antiqua" w:hAnsi="Book Antiqua"/>
          <w:b/>
          <w:bCs/>
          <w:sz w:val="24"/>
          <w:szCs w:val="24"/>
        </w:rPr>
        <w:t>8</w:t>
      </w:r>
      <w:r w:rsidRPr="00632FFB">
        <w:rPr>
          <w:rFonts w:ascii="Book Antiqua" w:hAnsi="Book Antiqua"/>
          <w:sz w:val="24"/>
          <w:szCs w:val="24"/>
        </w:rPr>
        <w:t>: e64155 [PMID: 23691161 DOI: 10.1371/journal.pone.0064155]</w:t>
      </w:r>
    </w:p>
    <w:p w14:paraId="7765382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15 </w:t>
      </w:r>
      <w:r w:rsidRPr="00632FFB">
        <w:rPr>
          <w:rFonts w:ascii="Book Antiqua" w:hAnsi="Book Antiqua"/>
          <w:b/>
          <w:bCs/>
          <w:sz w:val="24"/>
          <w:szCs w:val="24"/>
        </w:rPr>
        <w:t>Hung YM</w:t>
      </w:r>
      <w:r w:rsidRPr="00632FFB">
        <w:rPr>
          <w:rFonts w:ascii="Book Antiqua" w:hAnsi="Book Antiqua"/>
          <w:sz w:val="24"/>
          <w:szCs w:val="24"/>
        </w:rPr>
        <w:t xml:space="preserve">, Chang WP, Wei JC, Chou P, Wang PY. Midlife Ankylosing Spondylitis Increases the Risk of Cardiovascular Diseases in Males 5 Years Later: A National Population-Based Study. </w:t>
      </w:r>
      <w:r w:rsidRPr="00632FFB">
        <w:rPr>
          <w:rFonts w:ascii="Book Antiqua" w:hAnsi="Book Antiqua"/>
          <w:i/>
          <w:iCs/>
          <w:sz w:val="24"/>
          <w:szCs w:val="24"/>
        </w:rPr>
        <w:t>Medicine (Baltimore)</w:t>
      </w:r>
      <w:r w:rsidRPr="00632FFB">
        <w:rPr>
          <w:rFonts w:ascii="Book Antiqua" w:hAnsi="Book Antiqua"/>
          <w:sz w:val="24"/>
          <w:szCs w:val="24"/>
        </w:rPr>
        <w:t xml:space="preserve"> 2016; </w:t>
      </w:r>
      <w:r w:rsidRPr="00632FFB">
        <w:rPr>
          <w:rFonts w:ascii="Book Antiqua" w:hAnsi="Book Antiqua"/>
          <w:b/>
          <w:bCs/>
          <w:sz w:val="24"/>
          <w:szCs w:val="24"/>
        </w:rPr>
        <w:t>95</w:t>
      </w:r>
      <w:r w:rsidRPr="00632FFB">
        <w:rPr>
          <w:rFonts w:ascii="Book Antiqua" w:hAnsi="Book Antiqua"/>
          <w:sz w:val="24"/>
          <w:szCs w:val="24"/>
        </w:rPr>
        <w:t>: e3596 [PMID: 27149491 DOI: 10.1097/MD.0000000000003596]</w:t>
      </w:r>
    </w:p>
    <w:p w14:paraId="0128ED58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Sarp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Ü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ÜstÜner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32FFB">
        <w:rPr>
          <w:rFonts w:ascii="Book Antiqua" w:hAnsi="Book Antiqua"/>
          <w:sz w:val="24"/>
          <w:szCs w:val="24"/>
        </w:rPr>
        <w:t>Kutlay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Ataman Ş, </w:t>
      </w:r>
      <w:proofErr w:type="spellStart"/>
      <w:r w:rsidRPr="00632FFB">
        <w:rPr>
          <w:rFonts w:ascii="Book Antiqua" w:hAnsi="Book Antiqua"/>
          <w:sz w:val="24"/>
          <w:szCs w:val="24"/>
        </w:rPr>
        <w:t>Kutlay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S. Biomarkers of Cardiovascular Disease in Patients </w:t>
      </w:r>
      <w:proofErr w:type="gramStart"/>
      <w:r w:rsidRPr="00632FFB">
        <w:rPr>
          <w:rFonts w:ascii="Book Antiqua" w:hAnsi="Book Antiqua"/>
          <w:sz w:val="24"/>
          <w:szCs w:val="24"/>
        </w:rPr>
        <w:t>With</w:t>
      </w:r>
      <w:proofErr w:type="gramEnd"/>
      <w:r w:rsidRPr="00632FFB">
        <w:rPr>
          <w:rFonts w:ascii="Book Antiqua" w:hAnsi="Book Antiqua"/>
          <w:sz w:val="24"/>
          <w:szCs w:val="24"/>
        </w:rPr>
        <w:t xml:space="preserve"> Ankylosing Spondylitis.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Arch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35</w:t>
      </w:r>
      <w:r w:rsidRPr="00632FFB">
        <w:rPr>
          <w:rFonts w:ascii="Book Antiqua" w:hAnsi="Book Antiqua"/>
          <w:sz w:val="24"/>
          <w:szCs w:val="24"/>
        </w:rPr>
        <w:t xml:space="preserve">: 435-439 [PMID: </w:t>
      </w:r>
      <w:r w:rsidRPr="00632FFB">
        <w:rPr>
          <w:rFonts w:ascii="Book Antiqua" w:hAnsi="Book Antiqua"/>
          <w:sz w:val="24"/>
          <w:szCs w:val="24"/>
        </w:rPr>
        <w:lastRenderedPageBreak/>
        <w:t>33458668 DOI: 10.46497/ArchRheumatol.2020.7868]</w:t>
      </w:r>
    </w:p>
    <w:p w14:paraId="1A25F81A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17 </w:t>
      </w:r>
      <w:r w:rsidRPr="00632FFB">
        <w:rPr>
          <w:rFonts w:ascii="Book Antiqua" w:hAnsi="Book Antiqua"/>
          <w:b/>
          <w:bCs/>
          <w:sz w:val="24"/>
          <w:szCs w:val="24"/>
        </w:rPr>
        <w:t>Demir K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Avcı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Ergulu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sz w:val="24"/>
          <w:szCs w:val="24"/>
        </w:rPr>
        <w:t>Esmen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Tuncez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Yalcın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MU, </w:t>
      </w:r>
      <w:proofErr w:type="spellStart"/>
      <w:r w:rsidRPr="00632FFB">
        <w:rPr>
          <w:rFonts w:ascii="Book Antiqua" w:hAnsi="Book Antiqua"/>
          <w:sz w:val="24"/>
          <w:szCs w:val="24"/>
        </w:rPr>
        <w:t>Yılmaz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Yılmaz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Altunkeser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BB. Assessment of arterial stiffness and epicardial adipose tissue thickness in predicting the subclinical atherosclerosis in patients with ankylosing spondylitis.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Clin Exp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Hypertens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2021; </w:t>
      </w:r>
      <w:r w:rsidRPr="00632FFB">
        <w:rPr>
          <w:rFonts w:ascii="Book Antiqua" w:hAnsi="Book Antiqua"/>
          <w:b/>
          <w:bCs/>
          <w:sz w:val="24"/>
          <w:szCs w:val="24"/>
        </w:rPr>
        <w:t>43</w:t>
      </w:r>
      <w:r w:rsidRPr="00632FFB">
        <w:rPr>
          <w:rFonts w:ascii="Book Antiqua" w:hAnsi="Book Antiqua"/>
          <w:sz w:val="24"/>
          <w:szCs w:val="24"/>
        </w:rPr>
        <w:t>: 169-174 [PMID: 33028113 DOI: 10.1080/10641963.2020.1833025]</w:t>
      </w:r>
    </w:p>
    <w:p w14:paraId="3DABBA97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18 </w:t>
      </w:r>
      <w:r w:rsidRPr="00632FFB">
        <w:rPr>
          <w:rFonts w:ascii="Book Antiqua" w:hAnsi="Book Antiqua"/>
          <w:b/>
          <w:bCs/>
          <w:sz w:val="24"/>
          <w:szCs w:val="24"/>
        </w:rPr>
        <w:t>Bai R</w:t>
      </w:r>
      <w:r w:rsidRPr="00632FFB">
        <w:rPr>
          <w:rFonts w:ascii="Book Antiqua" w:hAnsi="Book Antiqua"/>
          <w:sz w:val="24"/>
          <w:szCs w:val="24"/>
        </w:rPr>
        <w:t xml:space="preserve">, Zhang Y, Liu W, Ma C, Chen X, Yang J, Sun D. The Relationship of Ankylosing Spondylitis and Subclinical Atherosclerosis: A Systemic Review and Meta-Analysis. </w:t>
      </w:r>
      <w:r w:rsidRPr="00632FFB">
        <w:rPr>
          <w:rFonts w:ascii="Book Antiqua" w:hAnsi="Book Antiqua"/>
          <w:i/>
          <w:iCs/>
          <w:sz w:val="24"/>
          <w:szCs w:val="24"/>
        </w:rPr>
        <w:t>Angiology</w:t>
      </w:r>
      <w:r w:rsidRPr="00632FFB">
        <w:rPr>
          <w:rFonts w:ascii="Book Antiqua" w:hAnsi="Book Antiqua"/>
          <w:sz w:val="24"/>
          <w:szCs w:val="24"/>
        </w:rPr>
        <w:t xml:space="preserve"> 2019; </w:t>
      </w:r>
      <w:r w:rsidRPr="00632FFB">
        <w:rPr>
          <w:rFonts w:ascii="Book Antiqua" w:hAnsi="Book Antiqua"/>
          <w:b/>
          <w:bCs/>
          <w:sz w:val="24"/>
          <w:szCs w:val="24"/>
        </w:rPr>
        <w:t>70</w:t>
      </w:r>
      <w:r w:rsidRPr="00632FFB">
        <w:rPr>
          <w:rFonts w:ascii="Book Antiqua" w:hAnsi="Book Antiqua"/>
          <w:sz w:val="24"/>
          <w:szCs w:val="24"/>
        </w:rPr>
        <w:t>: 492-500 [PMID: 30497278 DOI: 10.1177/0003319718814309]</w:t>
      </w:r>
    </w:p>
    <w:p w14:paraId="0021FA3B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19 </w:t>
      </w:r>
      <w:r w:rsidRPr="00632FFB">
        <w:rPr>
          <w:rFonts w:ascii="Book Antiqua" w:hAnsi="Book Antiqua"/>
          <w:b/>
          <w:bCs/>
          <w:sz w:val="24"/>
          <w:szCs w:val="24"/>
        </w:rPr>
        <w:t>Liew JW</w:t>
      </w:r>
      <w:r w:rsidRPr="00632FFB">
        <w:rPr>
          <w:rFonts w:ascii="Book Antiqua" w:hAnsi="Book Antiqua"/>
          <w:sz w:val="24"/>
          <w:szCs w:val="24"/>
        </w:rPr>
        <w:t xml:space="preserve">, Ward MM, Reveille JD, Weisman M, Brown MA, Lee M, Rahbar M, </w:t>
      </w:r>
      <w:proofErr w:type="spellStart"/>
      <w:r w:rsidRPr="00632FFB">
        <w:rPr>
          <w:rFonts w:ascii="Book Antiqua" w:hAnsi="Book Antiqua"/>
          <w:sz w:val="24"/>
          <w:szCs w:val="24"/>
        </w:rPr>
        <w:t>Heckbert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SR, Gensler LS. Nonsteroidal </w:t>
      </w:r>
      <w:proofErr w:type="spellStart"/>
      <w:r w:rsidRPr="00632FFB">
        <w:rPr>
          <w:rFonts w:ascii="Book Antiqua" w:hAnsi="Book Antiqua"/>
          <w:sz w:val="24"/>
          <w:szCs w:val="24"/>
        </w:rPr>
        <w:t>Antiinflammatory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Drug Use and Association </w:t>
      </w:r>
      <w:proofErr w:type="gramStart"/>
      <w:r w:rsidRPr="00632FFB">
        <w:rPr>
          <w:rFonts w:ascii="Book Antiqua" w:hAnsi="Book Antiqua"/>
          <w:sz w:val="24"/>
          <w:szCs w:val="24"/>
        </w:rPr>
        <w:t>With</w:t>
      </w:r>
      <w:proofErr w:type="gramEnd"/>
      <w:r w:rsidRPr="00632FFB">
        <w:rPr>
          <w:rFonts w:ascii="Book Antiqua" w:hAnsi="Book Antiqua"/>
          <w:sz w:val="24"/>
          <w:szCs w:val="24"/>
        </w:rPr>
        <w:t xml:space="preserve"> Incident Hypertension in Ankylosing Spondylitis. </w:t>
      </w:r>
      <w:r w:rsidRPr="00632FFB">
        <w:rPr>
          <w:rFonts w:ascii="Book Antiqua" w:hAnsi="Book Antiqua"/>
          <w:i/>
          <w:iCs/>
          <w:sz w:val="24"/>
          <w:szCs w:val="24"/>
        </w:rPr>
        <w:t>Arthritis Care Res (Hoboken)</w:t>
      </w:r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72</w:t>
      </w:r>
      <w:r w:rsidRPr="00632FFB">
        <w:rPr>
          <w:rFonts w:ascii="Book Antiqua" w:hAnsi="Book Antiqua"/>
          <w:sz w:val="24"/>
          <w:szCs w:val="24"/>
        </w:rPr>
        <w:t>: 1645-1652 [PMID: 31529687 DOI: 10.1002/acr.24070]</w:t>
      </w:r>
    </w:p>
    <w:p w14:paraId="32894A41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Castañeda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632FFB">
        <w:rPr>
          <w:rFonts w:ascii="Book Antiqua" w:hAnsi="Book Antiqua"/>
          <w:sz w:val="24"/>
          <w:szCs w:val="24"/>
        </w:rPr>
        <w:t>, Vicente-</w:t>
      </w:r>
      <w:proofErr w:type="spellStart"/>
      <w:r w:rsidRPr="00632FFB">
        <w:rPr>
          <w:rFonts w:ascii="Book Antiqua" w:hAnsi="Book Antiqua"/>
          <w:sz w:val="24"/>
          <w:szCs w:val="24"/>
        </w:rPr>
        <w:t>Rabaneda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EF, García-</w:t>
      </w:r>
      <w:proofErr w:type="spellStart"/>
      <w:r w:rsidRPr="00632FFB">
        <w:rPr>
          <w:rFonts w:ascii="Book Antiqua" w:hAnsi="Book Antiqua"/>
          <w:sz w:val="24"/>
          <w:szCs w:val="24"/>
        </w:rPr>
        <w:t>Castañeda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N, Prieto-Peña D, </w:t>
      </w:r>
      <w:proofErr w:type="spellStart"/>
      <w:r w:rsidRPr="00632FFB">
        <w:rPr>
          <w:rFonts w:ascii="Book Antiqua" w:hAnsi="Book Antiqua"/>
          <w:sz w:val="24"/>
          <w:szCs w:val="24"/>
        </w:rPr>
        <w:t>Dessein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PH, González-Gay MA. Unmet needs in the management of cardiovascular risk in inflammatory joint diseases. </w:t>
      </w:r>
      <w:r w:rsidRPr="00632FFB">
        <w:rPr>
          <w:rFonts w:ascii="Book Antiqua" w:hAnsi="Book Antiqua"/>
          <w:i/>
          <w:iCs/>
          <w:sz w:val="24"/>
          <w:szCs w:val="24"/>
        </w:rPr>
        <w:t>Expert Rev Clin Immunol</w:t>
      </w:r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16</w:t>
      </w:r>
      <w:r w:rsidRPr="00632FFB">
        <w:rPr>
          <w:rFonts w:ascii="Book Antiqua" w:hAnsi="Book Antiqua"/>
          <w:sz w:val="24"/>
          <w:szCs w:val="24"/>
        </w:rPr>
        <w:t>: 23-36 [PMID: 31779487 DOI: 10.1080/1744666X.2019.1699058]</w:t>
      </w:r>
    </w:p>
    <w:p w14:paraId="57F26885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21 </w:t>
      </w:r>
      <w:r w:rsidRPr="00632FFB">
        <w:rPr>
          <w:rFonts w:ascii="Book Antiqua" w:hAnsi="Book Antiqua"/>
          <w:b/>
          <w:bCs/>
          <w:sz w:val="24"/>
          <w:szCs w:val="24"/>
        </w:rPr>
        <w:t>Zhang S</w:t>
      </w:r>
      <w:r w:rsidRPr="00632FFB">
        <w:rPr>
          <w:rFonts w:ascii="Book Antiqua" w:hAnsi="Book Antiqua"/>
          <w:sz w:val="24"/>
          <w:szCs w:val="24"/>
        </w:rPr>
        <w:t xml:space="preserve">, Yang J, </w:t>
      </w:r>
      <w:proofErr w:type="spellStart"/>
      <w:r w:rsidRPr="00632FFB">
        <w:rPr>
          <w:rFonts w:ascii="Book Antiqua" w:hAnsi="Book Antiqua"/>
          <w:sz w:val="24"/>
          <w:szCs w:val="24"/>
        </w:rPr>
        <w:t>Jin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X, Zhang S. Myocardial infarction, symptomatic </w:t>
      </w:r>
      <w:proofErr w:type="gramStart"/>
      <w:r w:rsidRPr="00632FFB">
        <w:rPr>
          <w:rFonts w:ascii="Book Antiqua" w:hAnsi="Book Antiqua"/>
          <w:sz w:val="24"/>
          <w:szCs w:val="24"/>
        </w:rPr>
        <w:t>third degree</w:t>
      </w:r>
      <w:proofErr w:type="gramEnd"/>
      <w:r w:rsidRPr="00632FFB">
        <w:rPr>
          <w:rFonts w:ascii="Book Antiqua" w:hAnsi="Book Antiqua"/>
          <w:sz w:val="24"/>
          <w:szCs w:val="24"/>
        </w:rPr>
        <w:t xml:space="preserve"> atrioventricular block and pulmonary embolism caused by thalidomide: a case report.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BMC Cardiovasc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Disord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2015; </w:t>
      </w:r>
      <w:r w:rsidRPr="00632FFB">
        <w:rPr>
          <w:rFonts w:ascii="Book Antiqua" w:hAnsi="Book Antiqua"/>
          <w:b/>
          <w:bCs/>
          <w:sz w:val="24"/>
          <w:szCs w:val="24"/>
        </w:rPr>
        <w:t>15</w:t>
      </w:r>
      <w:r w:rsidRPr="00632FFB">
        <w:rPr>
          <w:rFonts w:ascii="Book Antiqua" w:hAnsi="Book Antiqua"/>
          <w:sz w:val="24"/>
          <w:szCs w:val="24"/>
        </w:rPr>
        <w:t>: 173 [PMID: 26681197 DOI: 10.1186/s12872-015-0164-4]</w:t>
      </w:r>
    </w:p>
    <w:p w14:paraId="09A0946E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22 </w:t>
      </w:r>
      <w:r w:rsidRPr="00632FFB">
        <w:rPr>
          <w:rFonts w:ascii="Book Antiqua" w:hAnsi="Book Antiqua"/>
          <w:b/>
          <w:bCs/>
          <w:sz w:val="24"/>
          <w:szCs w:val="24"/>
        </w:rPr>
        <w:t>Corso A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Lorenzi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Terulla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632FFB">
        <w:rPr>
          <w:rFonts w:ascii="Book Antiqua" w:hAnsi="Book Antiqua"/>
          <w:sz w:val="24"/>
          <w:szCs w:val="24"/>
        </w:rPr>
        <w:t>Airò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32FFB">
        <w:rPr>
          <w:rFonts w:ascii="Book Antiqua" w:hAnsi="Book Antiqua"/>
          <w:sz w:val="24"/>
          <w:szCs w:val="24"/>
        </w:rPr>
        <w:t>Varettoni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32FFB">
        <w:rPr>
          <w:rFonts w:ascii="Book Antiqua" w:hAnsi="Book Antiqua"/>
          <w:sz w:val="24"/>
          <w:szCs w:val="24"/>
        </w:rPr>
        <w:t>Mangiacavalli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Zappasodi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P, Rusconi C, </w:t>
      </w:r>
      <w:proofErr w:type="spellStart"/>
      <w:r w:rsidRPr="00632FFB">
        <w:rPr>
          <w:rFonts w:ascii="Book Antiqua" w:hAnsi="Book Antiqua"/>
          <w:sz w:val="24"/>
          <w:szCs w:val="24"/>
        </w:rPr>
        <w:t>Lazzarino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Modification of thrombomodulin plasma levels in refractory myeloma patients during treatment with thalidomide and dexamethasone.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Ann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Hematol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2004; </w:t>
      </w:r>
      <w:r w:rsidRPr="00632FFB">
        <w:rPr>
          <w:rFonts w:ascii="Book Antiqua" w:hAnsi="Book Antiqua"/>
          <w:b/>
          <w:bCs/>
          <w:sz w:val="24"/>
          <w:szCs w:val="24"/>
        </w:rPr>
        <w:t>83</w:t>
      </w:r>
      <w:r w:rsidRPr="00632FFB">
        <w:rPr>
          <w:rFonts w:ascii="Book Antiqua" w:hAnsi="Book Antiqua"/>
          <w:sz w:val="24"/>
          <w:szCs w:val="24"/>
        </w:rPr>
        <w:t>: 588-591 [PMID: 15235749 DOI: 10.1007/s00277-004-0891-6]</w:t>
      </w:r>
    </w:p>
    <w:p w14:paraId="706AF8D4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Minnema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MC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Fijnheer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R, De Groot PG, </w:t>
      </w:r>
      <w:proofErr w:type="spellStart"/>
      <w:r w:rsidRPr="00632FFB">
        <w:rPr>
          <w:rFonts w:ascii="Book Antiqua" w:hAnsi="Book Antiqua"/>
          <w:sz w:val="24"/>
          <w:szCs w:val="24"/>
        </w:rPr>
        <w:t>Lokhorst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HM. Extremely high levels of von Willebrand factor antigen and of procoagulant factor VIII found in multiple myeloma patients are associated with activity status but not with thalidomide treatment.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Thromb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Haemost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2003; </w:t>
      </w:r>
      <w:r w:rsidRPr="00632FFB">
        <w:rPr>
          <w:rFonts w:ascii="Book Antiqua" w:hAnsi="Book Antiqua"/>
          <w:b/>
          <w:bCs/>
          <w:sz w:val="24"/>
          <w:szCs w:val="24"/>
        </w:rPr>
        <w:t>1</w:t>
      </w:r>
      <w:r w:rsidRPr="00632FFB">
        <w:rPr>
          <w:rFonts w:ascii="Book Antiqua" w:hAnsi="Book Antiqua"/>
          <w:sz w:val="24"/>
          <w:szCs w:val="24"/>
        </w:rPr>
        <w:t>: 445-449 [PMID: 12871448 DOI: 10.1046/j.1538-7836.</w:t>
      </w:r>
      <w:proofErr w:type="gramStart"/>
      <w:r w:rsidRPr="00632FFB">
        <w:rPr>
          <w:rFonts w:ascii="Book Antiqua" w:hAnsi="Book Antiqua"/>
          <w:sz w:val="24"/>
          <w:szCs w:val="24"/>
        </w:rPr>
        <w:t>2003.00083.x</w:t>
      </w:r>
      <w:proofErr w:type="gramEnd"/>
      <w:r w:rsidRPr="00632FFB">
        <w:rPr>
          <w:rFonts w:ascii="Book Antiqua" w:hAnsi="Book Antiqua"/>
          <w:sz w:val="24"/>
          <w:szCs w:val="24"/>
        </w:rPr>
        <w:t>]</w:t>
      </w:r>
    </w:p>
    <w:p w14:paraId="52D8D80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lastRenderedPageBreak/>
        <w:t xml:space="preserve">24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Kardasz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I</w:t>
      </w:r>
      <w:r w:rsidRPr="00632FFB">
        <w:rPr>
          <w:rFonts w:ascii="Book Antiqua" w:hAnsi="Book Antiqua"/>
          <w:sz w:val="24"/>
          <w:szCs w:val="24"/>
        </w:rPr>
        <w:t xml:space="preserve">, De Caterina R. Myocardial infarction with normal coronary arteries: a conundrum with multiple </w:t>
      </w:r>
      <w:proofErr w:type="spellStart"/>
      <w:r w:rsidRPr="00632FFB">
        <w:rPr>
          <w:rFonts w:ascii="Book Antiqua" w:hAnsi="Book Antiqua"/>
          <w:sz w:val="24"/>
          <w:szCs w:val="24"/>
        </w:rPr>
        <w:t>aetiologies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and variable prognosis: an update. </w:t>
      </w:r>
      <w:r w:rsidRPr="00632FFB">
        <w:rPr>
          <w:rFonts w:ascii="Book Antiqua" w:hAnsi="Book Antiqua"/>
          <w:i/>
          <w:iCs/>
          <w:sz w:val="24"/>
          <w:szCs w:val="24"/>
        </w:rPr>
        <w:t>J Intern Med</w:t>
      </w:r>
      <w:r w:rsidRPr="00632FFB">
        <w:rPr>
          <w:rFonts w:ascii="Book Antiqua" w:hAnsi="Book Antiqua"/>
          <w:sz w:val="24"/>
          <w:szCs w:val="24"/>
        </w:rPr>
        <w:t xml:space="preserve"> 2007; </w:t>
      </w:r>
      <w:r w:rsidRPr="00632FFB">
        <w:rPr>
          <w:rFonts w:ascii="Book Antiqua" w:hAnsi="Book Antiqua"/>
          <w:b/>
          <w:bCs/>
          <w:sz w:val="24"/>
          <w:szCs w:val="24"/>
        </w:rPr>
        <w:t>261</w:t>
      </w:r>
      <w:r w:rsidRPr="00632FFB">
        <w:rPr>
          <w:rFonts w:ascii="Book Antiqua" w:hAnsi="Book Antiqua"/>
          <w:sz w:val="24"/>
          <w:szCs w:val="24"/>
        </w:rPr>
        <w:t>: 330-348 [PMID: 17391108 DOI: 10.1111/j.1365-2796.</w:t>
      </w:r>
      <w:proofErr w:type="gramStart"/>
      <w:r w:rsidRPr="00632FFB">
        <w:rPr>
          <w:rFonts w:ascii="Book Antiqua" w:hAnsi="Book Antiqua"/>
          <w:sz w:val="24"/>
          <w:szCs w:val="24"/>
        </w:rPr>
        <w:t>2007.01788.x</w:t>
      </w:r>
      <w:proofErr w:type="gramEnd"/>
      <w:r w:rsidRPr="00632FFB">
        <w:rPr>
          <w:rFonts w:ascii="Book Antiqua" w:hAnsi="Book Antiqua"/>
          <w:sz w:val="24"/>
          <w:szCs w:val="24"/>
        </w:rPr>
        <w:t>]</w:t>
      </w:r>
    </w:p>
    <w:p w14:paraId="63E5281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25 </w:t>
      </w:r>
      <w:r w:rsidRPr="00632FFB">
        <w:rPr>
          <w:rFonts w:ascii="Book Antiqua" w:hAnsi="Book Antiqua"/>
          <w:b/>
          <w:bCs/>
          <w:sz w:val="24"/>
          <w:szCs w:val="24"/>
        </w:rPr>
        <w:t>Atzeni F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Nucera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V, Galloway J, Zoltán S, </w:t>
      </w:r>
      <w:proofErr w:type="spellStart"/>
      <w:r w:rsidRPr="00632FFB">
        <w:rPr>
          <w:rFonts w:ascii="Book Antiqua" w:hAnsi="Book Antiqua"/>
          <w:sz w:val="24"/>
          <w:szCs w:val="24"/>
        </w:rPr>
        <w:t>Nurmohamed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Cardiovascular risk in ankylosing spondylitis and the effect of anti-TNF drugs: a narrative review.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Expert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Biol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20</w:t>
      </w:r>
      <w:r w:rsidRPr="00632FFB">
        <w:rPr>
          <w:rFonts w:ascii="Book Antiqua" w:hAnsi="Book Antiqua"/>
          <w:sz w:val="24"/>
          <w:szCs w:val="24"/>
        </w:rPr>
        <w:t>: 517-524 [PMID: 31847607 DOI: 10.1080/14712598.2020.1704727]</w:t>
      </w:r>
    </w:p>
    <w:p w14:paraId="693FCB20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26 </w:t>
      </w:r>
      <w:r w:rsidRPr="00632FFB">
        <w:rPr>
          <w:rFonts w:ascii="Book Antiqua" w:hAnsi="Book Antiqua"/>
          <w:b/>
          <w:bCs/>
          <w:sz w:val="24"/>
          <w:szCs w:val="24"/>
        </w:rPr>
        <w:t>Botelho KP</w:t>
      </w:r>
      <w:r w:rsidRPr="00632FFB">
        <w:rPr>
          <w:rFonts w:ascii="Book Antiqua" w:hAnsi="Book Antiqua"/>
          <w:sz w:val="24"/>
          <w:szCs w:val="24"/>
        </w:rPr>
        <w:t xml:space="preserve">, Pontes MAA, Rodrigues CEM, Freitas MVC. Prevalence of Metabolic Syndrome Among Patients with Psoriasis Treated with TNF Inhibitors and the Effects of Anti-TNF Therapy on Their Lipid Profile: A Prospective Cohort Study.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Metab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Syndr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Relat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Disord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18</w:t>
      </w:r>
      <w:r w:rsidRPr="00632FFB">
        <w:rPr>
          <w:rFonts w:ascii="Book Antiqua" w:hAnsi="Book Antiqua"/>
          <w:sz w:val="24"/>
          <w:szCs w:val="24"/>
        </w:rPr>
        <w:t>: 154-160 [PMID: 31928509 DOI: 10.1089/met.2019.0092]</w:t>
      </w:r>
    </w:p>
    <w:p w14:paraId="4F60837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Végh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E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Kerekes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632FFB">
        <w:rPr>
          <w:rFonts w:ascii="Book Antiqua" w:hAnsi="Book Antiqua"/>
          <w:sz w:val="24"/>
          <w:szCs w:val="24"/>
        </w:rPr>
        <w:t>Pusztai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Hamar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Szamosi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Váncsa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Bodoki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632FFB">
        <w:rPr>
          <w:rFonts w:ascii="Book Antiqua" w:hAnsi="Book Antiqua"/>
          <w:sz w:val="24"/>
          <w:szCs w:val="24"/>
        </w:rPr>
        <w:t>Pogácsás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632FFB">
        <w:rPr>
          <w:rFonts w:ascii="Book Antiqua" w:hAnsi="Book Antiqua"/>
          <w:sz w:val="24"/>
          <w:szCs w:val="24"/>
        </w:rPr>
        <w:t>Balázs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32FFB">
        <w:rPr>
          <w:rFonts w:ascii="Book Antiqua" w:hAnsi="Book Antiqua"/>
          <w:sz w:val="24"/>
          <w:szCs w:val="24"/>
        </w:rPr>
        <w:t>Hodosi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32FFB">
        <w:rPr>
          <w:rFonts w:ascii="Book Antiqua" w:hAnsi="Book Antiqua"/>
          <w:sz w:val="24"/>
          <w:szCs w:val="24"/>
        </w:rPr>
        <w:t>Domján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Szántó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Nagy Z, </w:t>
      </w:r>
      <w:proofErr w:type="spellStart"/>
      <w:r w:rsidRPr="00632FFB">
        <w:rPr>
          <w:rFonts w:ascii="Book Antiqua" w:hAnsi="Book Antiqua"/>
          <w:sz w:val="24"/>
          <w:szCs w:val="24"/>
        </w:rPr>
        <w:t>Szekanecz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632FFB">
        <w:rPr>
          <w:rFonts w:ascii="Book Antiqua" w:hAnsi="Book Antiqua"/>
          <w:sz w:val="24"/>
          <w:szCs w:val="24"/>
        </w:rPr>
        <w:t>Szűcs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G. Effects of 1-year anti-TNF-α therapy on vascular function in rheumatoid arthritis and ankylosing spondylitis.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Int</w:t>
      </w:r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40</w:t>
      </w:r>
      <w:r w:rsidRPr="00632FFB">
        <w:rPr>
          <w:rFonts w:ascii="Book Antiqua" w:hAnsi="Book Antiqua"/>
          <w:sz w:val="24"/>
          <w:szCs w:val="24"/>
        </w:rPr>
        <w:t>: 427-436 [PMID: 31848735 DOI: 10.1007/s00296-019-04497-0]</w:t>
      </w:r>
    </w:p>
    <w:p w14:paraId="1F64CD51" w14:textId="4C674BCA" w:rsidR="00EE5452" w:rsidRPr="00632FFB" w:rsidRDefault="003D306D" w:rsidP="00CA58CF">
      <w:pPr>
        <w:spacing w:line="360" w:lineRule="auto"/>
        <w:rPr>
          <w:rStyle w:val="tgt1"/>
          <w:rFonts w:ascii="Book Antiqua" w:hAnsi="Book Antiqua"/>
          <w:sz w:val="24"/>
          <w:szCs w:val="24"/>
        </w:rPr>
        <w:sectPr w:rsidR="00EE5452" w:rsidRPr="00632FFB" w:rsidSect="004B6A4C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  <w:r w:rsidRPr="00632FFB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Agca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Heslinga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SC, </w:t>
      </w:r>
      <w:proofErr w:type="spellStart"/>
      <w:r w:rsidRPr="00632FFB">
        <w:rPr>
          <w:rFonts w:ascii="Book Antiqua" w:hAnsi="Book Antiqua"/>
          <w:sz w:val="24"/>
          <w:szCs w:val="24"/>
        </w:rPr>
        <w:t>Rollefstad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Heslinga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McInnes IB, Peters MJ, </w:t>
      </w:r>
      <w:proofErr w:type="spellStart"/>
      <w:r w:rsidRPr="00632FFB">
        <w:rPr>
          <w:rFonts w:ascii="Book Antiqua" w:hAnsi="Book Antiqua"/>
          <w:sz w:val="24"/>
          <w:szCs w:val="24"/>
        </w:rPr>
        <w:t>Kvien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TK, </w:t>
      </w:r>
      <w:proofErr w:type="spellStart"/>
      <w:r w:rsidRPr="00632FFB">
        <w:rPr>
          <w:rFonts w:ascii="Book Antiqua" w:hAnsi="Book Antiqua"/>
          <w:sz w:val="24"/>
          <w:szCs w:val="24"/>
        </w:rPr>
        <w:t>Dougados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Radner H, Atzeni F, </w:t>
      </w:r>
      <w:proofErr w:type="spellStart"/>
      <w:r w:rsidRPr="00632FFB">
        <w:rPr>
          <w:rFonts w:ascii="Book Antiqua" w:hAnsi="Book Antiqua"/>
          <w:sz w:val="24"/>
          <w:szCs w:val="24"/>
        </w:rPr>
        <w:t>Primdahl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Södergren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Wallberg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Jonsson S, van </w:t>
      </w:r>
      <w:proofErr w:type="spellStart"/>
      <w:r w:rsidRPr="00632FFB">
        <w:rPr>
          <w:rFonts w:ascii="Book Antiqua" w:hAnsi="Book Antiqua"/>
          <w:sz w:val="24"/>
          <w:szCs w:val="24"/>
        </w:rPr>
        <w:t>Rompay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Zabalan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C, Pedersen TR, </w:t>
      </w:r>
      <w:proofErr w:type="spellStart"/>
      <w:r w:rsidRPr="00632FFB">
        <w:rPr>
          <w:rFonts w:ascii="Book Antiqua" w:hAnsi="Book Antiqua"/>
          <w:sz w:val="24"/>
          <w:szCs w:val="24"/>
        </w:rPr>
        <w:t>Jacobsson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de </w:t>
      </w:r>
      <w:proofErr w:type="spellStart"/>
      <w:r w:rsidRPr="00632FFB">
        <w:rPr>
          <w:rFonts w:ascii="Book Antiqua" w:hAnsi="Book Antiqua"/>
          <w:sz w:val="24"/>
          <w:szCs w:val="24"/>
        </w:rPr>
        <w:t>Vlam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K, Gonzalez-Gay MA, </w:t>
      </w:r>
      <w:proofErr w:type="spellStart"/>
      <w:r w:rsidRPr="00632FFB">
        <w:rPr>
          <w:rFonts w:ascii="Book Antiqua" w:hAnsi="Book Antiqua"/>
          <w:sz w:val="24"/>
          <w:szCs w:val="24"/>
        </w:rPr>
        <w:t>Semb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AG, </w:t>
      </w:r>
      <w:proofErr w:type="spellStart"/>
      <w:r w:rsidRPr="00632FFB">
        <w:rPr>
          <w:rFonts w:ascii="Book Antiqua" w:hAnsi="Book Antiqua"/>
          <w:sz w:val="24"/>
          <w:szCs w:val="24"/>
        </w:rPr>
        <w:t>Kitas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GD, Smulders YM, </w:t>
      </w:r>
      <w:proofErr w:type="spellStart"/>
      <w:r w:rsidRPr="00632FFB">
        <w:rPr>
          <w:rFonts w:ascii="Book Antiqua" w:hAnsi="Book Antiqua"/>
          <w:sz w:val="24"/>
          <w:szCs w:val="24"/>
        </w:rPr>
        <w:t>Szekanecz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Z, Sattar N, </w:t>
      </w:r>
      <w:proofErr w:type="spellStart"/>
      <w:r w:rsidRPr="00632FFB">
        <w:rPr>
          <w:rFonts w:ascii="Book Antiqua" w:hAnsi="Book Antiqua"/>
          <w:sz w:val="24"/>
          <w:szCs w:val="24"/>
        </w:rPr>
        <w:t>Symmons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DP, </w:t>
      </w:r>
      <w:proofErr w:type="spellStart"/>
      <w:r w:rsidRPr="00632FFB">
        <w:rPr>
          <w:rFonts w:ascii="Book Antiqua" w:hAnsi="Book Antiqua"/>
          <w:sz w:val="24"/>
          <w:szCs w:val="24"/>
        </w:rPr>
        <w:t>Nurmohamed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MT. EULAR recommendations for cardiovascular disease risk management in patients with rheumatoid arthritis and other forms of inflammatory joint disorders: 2015/2016 update. </w:t>
      </w:r>
      <w:r w:rsidRPr="00632FFB">
        <w:rPr>
          <w:rFonts w:ascii="Book Antiqua" w:hAnsi="Book Antiqua"/>
          <w:i/>
          <w:iCs/>
          <w:sz w:val="24"/>
          <w:szCs w:val="24"/>
        </w:rPr>
        <w:t>Ann Rheum Dis</w:t>
      </w:r>
      <w:r w:rsidRPr="00632FFB">
        <w:rPr>
          <w:rFonts w:ascii="Book Antiqua" w:hAnsi="Book Antiqua"/>
          <w:sz w:val="24"/>
          <w:szCs w:val="24"/>
        </w:rPr>
        <w:t xml:space="preserve"> 2017; </w:t>
      </w:r>
      <w:r w:rsidRPr="00632FFB">
        <w:rPr>
          <w:rFonts w:ascii="Book Antiqua" w:hAnsi="Book Antiqua"/>
          <w:b/>
          <w:bCs/>
          <w:sz w:val="24"/>
          <w:szCs w:val="24"/>
        </w:rPr>
        <w:t>76</w:t>
      </w:r>
      <w:r w:rsidRPr="00632FFB">
        <w:rPr>
          <w:rFonts w:ascii="Book Antiqua" w:hAnsi="Book Antiqua"/>
          <w:sz w:val="24"/>
          <w:szCs w:val="24"/>
        </w:rPr>
        <w:t>: 17-28 [PMID: 27697765 DOI: 10.1136/annrheumdis-2016-209775]</w:t>
      </w:r>
    </w:p>
    <w:p w14:paraId="42CD02EA" w14:textId="77777777" w:rsidR="0096107C" w:rsidRDefault="0096107C" w:rsidP="0048464E">
      <w:pPr>
        <w:spacing w:line="36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  <w:sectPr w:rsidR="0096107C" w:rsidSect="005B12FA">
          <w:type w:val="continuous"/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15B5539" w14:textId="2861963A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Footnotes</w:t>
      </w:r>
    </w:p>
    <w:p w14:paraId="57E15BCC" w14:textId="19965051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Informed consent statement: </w:t>
      </w:r>
      <w:r w:rsidRPr="00632FFB">
        <w:rPr>
          <w:rStyle w:val="tgt1"/>
          <w:rFonts w:ascii="Book Antiqua" w:eastAsia="Book Antiqua" w:hAnsi="Book Antiqua" w:cs="Book Antiqua"/>
          <w:color w:val="000000"/>
          <w:sz w:val="24"/>
          <w:szCs w:val="24"/>
        </w:rPr>
        <w:t>Written informed consent for publication of their clinical details and clinical images were obtained from the patient. A copy of the consent form is available for review by the editor of this journal.</w:t>
      </w:r>
    </w:p>
    <w:p w14:paraId="7B8B971E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35315D53" w14:textId="33CB4EAF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Conflict-of-interest statement: </w:t>
      </w:r>
      <w:r w:rsidRPr="00632FFB">
        <w:rPr>
          <w:rStyle w:val="tgt1"/>
          <w:rFonts w:ascii="Book Antiqua" w:eastAsia="Book Antiqua" w:hAnsi="Book Antiqua" w:cs="Book Antiqua"/>
          <w:color w:val="000000"/>
          <w:sz w:val="24"/>
          <w:szCs w:val="24"/>
        </w:rPr>
        <w:t>The authors have no conflict of interest to declare.</w:t>
      </w:r>
    </w:p>
    <w:p w14:paraId="41D603B5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4A590654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CARE Checklist (2016) statement: </w:t>
      </w:r>
      <w:r w:rsidRPr="00632FFB">
        <w:rPr>
          <w:rStyle w:val="tgt1"/>
          <w:rFonts w:ascii="Book Antiqua" w:eastAsia="Book Antiqua" w:hAnsi="Book Antiqua" w:cs="Book Antiqua"/>
          <w:color w:val="000000"/>
          <w:sz w:val="24"/>
          <w:szCs w:val="24"/>
        </w:rPr>
        <w:t xml:space="preserve">The authors have read the CARE Checklist (2016), and the manuscript was prepared and revised according to the CARE Checklist (2016). </w:t>
      </w:r>
    </w:p>
    <w:p w14:paraId="54549A9B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4CBC2132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Open-Access: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NonCommercial</w:t>
      </w:r>
      <w:proofErr w:type="spellEnd"/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85262CA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3A96238B" w14:textId="0CEF66FB" w:rsidR="0048464E" w:rsidRPr="008F5372" w:rsidRDefault="008F5372" w:rsidP="0048464E">
      <w:pPr>
        <w:spacing w:line="360" w:lineRule="auto"/>
        <w:rPr>
          <w:rFonts w:ascii="Book Antiqua" w:eastAsia="Book Antiqua" w:hAnsi="Book Antiqua" w:cs="Book Antiqua"/>
          <w:bCs/>
          <w:color w:val="000000"/>
          <w:sz w:val="24"/>
          <w:szCs w:val="24"/>
        </w:rPr>
      </w:pPr>
      <w:r w:rsidRPr="008F537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Provenance and peer review: </w:t>
      </w:r>
      <w:r w:rsidRPr="008F5372">
        <w:rPr>
          <w:rFonts w:ascii="Book Antiqua" w:eastAsia="Book Antiqua" w:hAnsi="Book Antiqua" w:cs="Book Antiqua"/>
          <w:bCs/>
          <w:color w:val="000000"/>
          <w:sz w:val="24"/>
          <w:szCs w:val="24"/>
        </w:rPr>
        <w:t>Unsolicited article; Externally peer reviewed.</w:t>
      </w:r>
    </w:p>
    <w:p w14:paraId="574E5D62" w14:textId="77777777" w:rsidR="008F5372" w:rsidRPr="00632FFB" w:rsidRDefault="008F5372" w:rsidP="0048464E">
      <w:pPr>
        <w:spacing w:line="360" w:lineRule="auto"/>
        <w:rPr>
          <w:sz w:val="24"/>
          <w:szCs w:val="24"/>
        </w:rPr>
      </w:pPr>
    </w:p>
    <w:p w14:paraId="2CDE51EE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Peer-review started: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1, 2021</w:t>
      </w:r>
    </w:p>
    <w:p w14:paraId="67F9E768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First decision: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26, 2021</w:t>
      </w:r>
    </w:p>
    <w:p w14:paraId="792F79B6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Article in press: </w:t>
      </w:r>
    </w:p>
    <w:p w14:paraId="2D5D41C4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6DB0BF69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Specialty type: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Immunology</w:t>
      </w:r>
    </w:p>
    <w:p w14:paraId="30AC1CBA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Country/Territory of origin: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China</w:t>
      </w:r>
    </w:p>
    <w:p w14:paraId="55D6CF87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Peer-review report’s scientific quality classification</w:t>
      </w:r>
    </w:p>
    <w:p w14:paraId="2CE46495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A (Excellent): 0</w:t>
      </w:r>
    </w:p>
    <w:p w14:paraId="50F3693E" w14:textId="4A2F5FE4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Grade B (Very good): </w:t>
      </w:r>
      <w:r w:rsidR="00476931" w:rsidRPr="00632FFB">
        <w:rPr>
          <w:rFonts w:ascii="Book Antiqua" w:eastAsia="Book Antiqua" w:hAnsi="Book Antiqua" w:cs="Book Antiqua"/>
          <w:color w:val="000000"/>
          <w:sz w:val="24"/>
          <w:szCs w:val="24"/>
        </w:rPr>
        <w:t>B</w:t>
      </w:r>
    </w:p>
    <w:p w14:paraId="25194372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C (Good): C</w:t>
      </w:r>
    </w:p>
    <w:p w14:paraId="553D30AC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D (Fair): 0</w:t>
      </w:r>
    </w:p>
    <w:p w14:paraId="27812288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E (Poor): 0</w:t>
      </w:r>
    </w:p>
    <w:p w14:paraId="20169266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4E6733E1" w14:textId="28ED8168" w:rsidR="00091BE4" w:rsidRPr="00632FFB" w:rsidRDefault="0048464E" w:rsidP="00076D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P-Reviewer: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Cure E</w:t>
      </w: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S-Editor: </w:t>
      </w:r>
      <w:r w:rsidR="00254C5A" w:rsidRPr="00632FFB">
        <w:rPr>
          <w:rFonts w:ascii="Book Antiqua" w:eastAsia="Book Antiqua" w:hAnsi="Book Antiqua" w:cs="Book Antiqua"/>
          <w:color w:val="000000"/>
          <w:sz w:val="24"/>
          <w:szCs w:val="24"/>
        </w:rPr>
        <w:t>Wu YXJ</w:t>
      </w: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L-Editor: </w:t>
      </w:r>
      <w:r w:rsidR="004A0A0B">
        <w:rPr>
          <w:rFonts w:ascii="Book Antiqua" w:eastAsia="Book Antiqua" w:hAnsi="Book Antiqua" w:cs="Book Antiqua"/>
          <w:bCs/>
          <w:color w:val="000000"/>
          <w:sz w:val="24"/>
          <w:szCs w:val="24"/>
        </w:rPr>
        <w:t>A</w:t>
      </w: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P-Editor: </w:t>
      </w:r>
      <w:r w:rsidR="004A0A0B" w:rsidRPr="00632FFB">
        <w:rPr>
          <w:rFonts w:ascii="Book Antiqua" w:eastAsia="Book Antiqua" w:hAnsi="Book Antiqua" w:cs="Book Antiqua"/>
          <w:color w:val="000000"/>
          <w:sz w:val="24"/>
          <w:szCs w:val="24"/>
        </w:rPr>
        <w:t>Wu YXJ</w:t>
      </w:r>
    </w:p>
    <w:p w14:paraId="61690C94" w14:textId="21FC397E" w:rsidR="00091BE4" w:rsidRPr="00632FFB" w:rsidRDefault="00091BE4" w:rsidP="00784B51">
      <w:pPr>
        <w:pStyle w:val="EndNoteBibliography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16503095" w14:textId="77777777" w:rsidR="00CD0476" w:rsidRDefault="00CD0476" w:rsidP="00B766C5">
      <w:pPr>
        <w:pStyle w:val="EndNoteBibliography"/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  <w:sectPr w:rsidR="00CD0476" w:rsidSect="0096107C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3EA0E9CA" w14:textId="2739BE39" w:rsidR="002F333D" w:rsidRPr="00632FFB" w:rsidRDefault="00D44D73" w:rsidP="00B766C5">
      <w:pPr>
        <w:pStyle w:val="EndNoteBibliography"/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lastRenderedPageBreak/>
        <w:drawing>
          <wp:anchor distT="0" distB="0" distL="114300" distR="114300" simplePos="0" relativeHeight="251640832" behindDoc="1" locked="0" layoutInCell="1" allowOverlap="1" wp14:anchorId="3A1AAD2E" wp14:editId="3D9F10D3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4526280" cy="3258185"/>
            <wp:effectExtent l="0" t="0" r="7620" b="0"/>
            <wp:wrapTopAndBottom/>
            <wp:docPr id="5" name="图片 5" descr="C:\Users\huawei\AppData\Local\Temp\WeChat Files\cd122cf081ae5f6e7aa4fd9730f9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95118" name="Picture 1" descr="C:\Users\huawei\AppData\Local\Temp\WeChat Files\cd122cf081ae5f6e7aa4fd9730f9f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8E" w:rsidRPr="00632FFB">
        <w:rPr>
          <w:rFonts w:ascii="Book Antiqua" w:hAnsi="Book Antiqua" w:cs="Times New Roman"/>
          <w:b/>
          <w:bCs/>
          <w:sz w:val="24"/>
          <w:szCs w:val="24"/>
        </w:rPr>
        <w:t>Figure Legends</w:t>
      </w:r>
    </w:p>
    <w:p w14:paraId="7A76A630" w14:textId="45173ADB" w:rsidR="002F333D" w:rsidRPr="00632FFB" w:rsidRDefault="00E84CD6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eastAsia="宋体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Figure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1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b/>
          <w:sz w:val="24"/>
          <w:szCs w:val="24"/>
        </w:rPr>
        <w:t>Electrocardiography.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B613D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Electrocardiogram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bCs/>
          <w:sz w:val="24"/>
          <w:szCs w:val="24"/>
        </w:rPr>
        <w:t>tracings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bCs/>
          <w:sz w:val="24"/>
          <w:szCs w:val="24"/>
        </w:rPr>
        <w:t>shows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sinus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rhythm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arrhythmias.</w:t>
      </w:r>
      <w:r w:rsidR="0001232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</w:p>
    <w:p w14:paraId="2598F947" w14:textId="77777777" w:rsidR="00263511" w:rsidRPr="00632FFB" w:rsidRDefault="00263511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  <w:sectPr w:rsidR="00263511" w:rsidRPr="00632FFB" w:rsidSect="0096107C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34D27274" w14:textId="035A0B10" w:rsidR="008A25F0" w:rsidRPr="00632FFB" w:rsidRDefault="00263511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30671837" wp14:editId="7E18C0AE">
            <wp:extent cx="3675298" cy="4870676"/>
            <wp:effectExtent l="0" t="7302" r="0" b="0"/>
            <wp:docPr id="54" name="图片 54" descr="C:\Users\huawei\AppData\Local\Temp\WeChat Files\44d67cccfb12fcd68c19dcba763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wei\AppData\Local\Temp\WeChat Files\44d67cccfb12fcd68c19dcba7633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1359" cy="48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2EE1" w14:textId="4D38210A" w:rsidR="00A10430" w:rsidRPr="00632FFB" w:rsidRDefault="00220506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Figure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2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Electrocardiography.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81B9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Electrocardiogram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tracings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shows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wave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10CDC" w:rsidRPr="00632FFB">
        <w:rPr>
          <w:rFonts w:ascii="Book Antiqua" w:hAnsi="Book Antiqua" w:cs="Times New Roman"/>
          <w:bCs/>
          <w:sz w:val="24"/>
          <w:szCs w:val="24"/>
        </w:rPr>
        <w:t>o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n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V4-6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limb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lead</w:t>
      </w:r>
      <w:r w:rsidR="001E7231" w:rsidRPr="00632FFB">
        <w:rPr>
          <w:rFonts w:ascii="Book Antiqua" w:hAnsi="Book Antiqua" w:cs="Times New Roman"/>
          <w:bCs/>
          <w:sz w:val="24"/>
          <w:szCs w:val="24"/>
        </w:rPr>
        <w:t>.</w:t>
      </w:r>
    </w:p>
    <w:p w14:paraId="4BD2130B" w14:textId="77777777" w:rsidR="006931B5" w:rsidRPr="00632FFB" w:rsidRDefault="006931B5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  <w:sectPr w:rsidR="006931B5" w:rsidRPr="00632FFB" w:rsidSect="00263511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527E985" w14:textId="3DE69515" w:rsidR="00EB71B5" w:rsidRPr="00632FFB" w:rsidRDefault="003336E5" w:rsidP="00784B5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32FFB">
        <w:rPr>
          <w:noProof/>
          <w:sz w:val="24"/>
          <w:szCs w:val="24"/>
        </w:rPr>
        <w:lastRenderedPageBreak/>
        <w:drawing>
          <wp:inline distT="0" distB="0" distL="0" distR="0" wp14:anchorId="51F212C1" wp14:editId="4EC664EF">
            <wp:extent cx="5723116" cy="34750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116" cy="34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2AF7" w14:textId="04079E80" w:rsidR="00EB71B5" w:rsidRPr="00632FFB" w:rsidRDefault="00EB71B5" w:rsidP="00784B51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Figure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3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Surgical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records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percutaneous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intervention.</w:t>
      </w:r>
      <w:r w:rsidR="005B7857" w:rsidRPr="00632FFB">
        <w:rPr>
          <w:rFonts w:ascii="Book Antiqua" w:hAnsi="Book Antiqua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A</w:t>
      </w:r>
      <w:r w:rsidR="007F59FD" w:rsidRPr="00632FFB">
        <w:rPr>
          <w:rFonts w:ascii="Book Antiqua" w:hAnsi="Book Antiqua"/>
          <w:bCs/>
          <w:sz w:val="24"/>
          <w:szCs w:val="24"/>
        </w:rPr>
        <w:t xml:space="preserve">: </w:t>
      </w:r>
      <w:r w:rsidR="009E22D9" w:rsidRPr="00632FFB">
        <w:rPr>
          <w:rFonts w:ascii="Book Antiqua" w:hAnsi="Book Antiqua"/>
          <w:bCs/>
          <w:sz w:val="24"/>
          <w:szCs w:val="24"/>
        </w:rPr>
        <w:t>Diffuse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lesions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in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near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middle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of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1E1190" w:rsidRPr="00031A61">
        <w:rPr>
          <w:rFonts w:ascii="Book Antiqua" w:hAnsi="Book Antiqua"/>
          <w:bCs/>
          <w:sz w:val="24"/>
          <w:szCs w:val="24"/>
        </w:rPr>
        <w:t>left circumflex coronary artery</w:t>
      </w:r>
      <w:r w:rsidR="001E1190">
        <w:rPr>
          <w:rFonts w:ascii="Book Antiqua" w:hAnsi="Book Antiqua"/>
          <w:bCs/>
          <w:sz w:val="24"/>
          <w:szCs w:val="24"/>
        </w:rPr>
        <w:t xml:space="preserve"> (</w:t>
      </w:r>
      <w:r w:rsidR="001E1190" w:rsidRPr="00632FFB">
        <w:rPr>
          <w:rFonts w:ascii="Book Antiqua" w:hAnsi="Book Antiqua"/>
          <w:bCs/>
          <w:sz w:val="24"/>
          <w:szCs w:val="24"/>
        </w:rPr>
        <w:t>LCX</w:t>
      </w:r>
      <w:r w:rsidR="001E1190">
        <w:rPr>
          <w:rFonts w:ascii="Book Antiqua" w:hAnsi="Book Antiqua"/>
          <w:bCs/>
          <w:sz w:val="24"/>
          <w:szCs w:val="24"/>
        </w:rPr>
        <w:t>)</w:t>
      </w:r>
      <w:r w:rsidR="009E22D9" w:rsidRPr="00632FFB">
        <w:rPr>
          <w:rFonts w:ascii="Book Antiqua" w:hAnsi="Book Antiqua"/>
          <w:bCs/>
          <w:sz w:val="24"/>
          <w:szCs w:val="24"/>
        </w:rPr>
        <w:t>.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most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severe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degree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of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stenosis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80%</w:t>
      </w:r>
      <w:r w:rsidR="00BC0D26" w:rsidRPr="00632FFB">
        <w:rPr>
          <w:rFonts w:ascii="Book Antiqua" w:hAnsi="Book Antiqua"/>
          <w:bCs/>
          <w:sz w:val="24"/>
          <w:szCs w:val="24"/>
        </w:rPr>
        <w:t>;</w:t>
      </w:r>
      <w:r w:rsidR="00FD4952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BC0D26" w:rsidRPr="00632FFB">
        <w:rPr>
          <w:rFonts w:ascii="Book Antiqua" w:hAnsi="Book Antiqua"/>
          <w:bCs/>
          <w:sz w:val="24"/>
          <w:szCs w:val="24"/>
        </w:rPr>
        <w:t xml:space="preserve">B: </w:t>
      </w:r>
      <w:r w:rsidR="009E22D9" w:rsidRPr="00632FFB">
        <w:rPr>
          <w:rFonts w:ascii="Book Antiqua" w:hAnsi="Book Antiqua"/>
          <w:bCs/>
          <w:sz w:val="24"/>
          <w:szCs w:val="24"/>
        </w:rPr>
        <w:t>One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2.75</w:t>
      </w:r>
      <w:r w:rsidR="00AB3620" w:rsidRPr="00632FFB">
        <w:rPr>
          <w:rFonts w:ascii="Book Antiqua" w:hAnsi="Book Antiqua"/>
          <w:bCs/>
          <w:sz w:val="24"/>
          <w:szCs w:val="24"/>
        </w:rPr>
        <w:t xml:space="preserve"> mm </w:t>
      </w:r>
      <w:r w:rsidR="00A849BD" w:rsidRPr="00632FFB">
        <w:rPr>
          <w:rFonts w:ascii="Book Antiqua" w:hAnsi="Book Antiqua"/>
          <w:bCs/>
          <w:sz w:val="24"/>
          <w:szCs w:val="24"/>
        </w:rPr>
        <w:t xml:space="preserve">× </w:t>
      </w:r>
      <w:r w:rsidR="009E22D9" w:rsidRPr="00632FFB">
        <w:rPr>
          <w:rFonts w:ascii="Book Antiqua" w:hAnsi="Book Antiqua"/>
          <w:bCs/>
          <w:sz w:val="24"/>
          <w:szCs w:val="24"/>
        </w:rPr>
        <w:t>2</w:t>
      </w:r>
      <w:r w:rsidR="00AB3620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3</w:t>
      </w:r>
      <w:r w:rsidR="00AB3620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mm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stent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was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placed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in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LCX</w:t>
      </w:r>
      <w:r w:rsidR="00BC0D26" w:rsidRPr="00632FFB">
        <w:rPr>
          <w:rFonts w:ascii="Book Antiqua" w:hAnsi="Book Antiqua"/>
          <w:bCs/>
          <w:sz w:val="24"/>
          <w:szCs w:val="24"/>
        </w:rPr>
        <w:t>;</w:t>
      </w:r>
      <w:r w:rsidR="00F23451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BC0D26" w:rsidRPr="00632FFB">
        <w:rPr>
          <w:rFonts w:ascii="Book Antiqua" w:hAnsi="Book Antiqua"/>
          <w:bCs/>
          <w:sz w:val="24"/>
          <w:szCs w:val="24"/>
        </w:rPr>
        <w:t>C: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Diffuse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lesions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occurred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throughout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887FAA">
        <w:rPr>
          <w:rFonts w:ascii="Book Antiqua" w:hAnsi="Book Antiqua"/>
          <w:bCs/>
          <w:sz w:val="24"/>
          <w:szCs w:val="24"/>
        </w:rPr>
        <w:t>r</w:t>
      </w:r>
      <w:r w:rsidR="00887FAA" w:rsidRPr="00EA5F73">
        <w:rPr>
          <w:rFonts w:ascii="Book Antiqua" w:hAnsi="Book Antiqua"/>
          <w:bCs/>
          <w:sz w:val="24"/>
          <w:szCs w:val="24"/>
        </w:rPr>
        <w:t>ight coronary artery (RCA)</w:t>
      </w:r>
      <w:r w:rsidR="009E22D9" w:rsidRPr="00632FFB">
        <w:rPr>
          <w:rFonts w:ascii="Book Antiqua" w:hAnsi="Book Antiqua"/>
          <w:bCs/>
          <w:sz w:val="24"/>
          <w:szCs w:val="24"/>
        </w:rPr>
        <w:t>.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most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severe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degree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of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stenosis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95%</w:t>
      </w:r>
      <w:r w:rsidR="00BC0D26" w:rsidRPr="00632FFB">
        <w:rPr>
          <w:rFonts w:ascii="Book Antiqua" w:hAnsi="Book Antiqua"/>
          <w:bCs/>
          <w:sz w:val="24"/>
          <w:szCs w:val="24"/>
        </w:rPr>
        <w:t>; D: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Two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3.0</w:t>
      </w:r>
      <w:r w:rsidR="00D946DA" w:rsidRPr="00632FFB">
        <w:rPr>
          <w:rFonts w:ascii="Book Antiqua" w:hAnsi="Book Antiqua"/>
          <w:bCs/>
          <w:sz w:val="24"/>
          <w:szCs w:val="24"/>
        </w:rPr>
        <w:t xml:space="preserve"> mm ×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30</w:t>
      </w:r>
      <w:r w:rsidR="00DE497F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mm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stents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were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placed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in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RCA</w:t>
      </w:r>
      <w:r w:rsidR="00BC0D26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;</w:t>
      </w:r>
      <w:r w:rsidR="00371A5F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BC0D26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E: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Multiple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diseased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plaques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throughout</w:t>
      </w:r>
      <w:r w:rsidR="009300FC" w:rsidRPr="009300FC">
        <w:t xml:space="preserve"> </w:t>
      </w:r>
      <w:bookmarkStart w:id="1" w:name="_Hlk87295481"/>
      <w:r w:rsidR="009300FC">
        <w:rPr>
          <w:rFonts w:ascii="Book Antiqua" w:hAnsi="Book Antiqua"/>
          <w:color w:val="000000" w:themeColor="text1"/>
          <w:kern w:val="24"/>
          <w:sz w:val="24"/>
          <w:szCs w:val="24"/>
        </w:rPr>
        <w:t>l</w:t>
      </w:r>
      <w:r w:rsidR="009300FC" w:rsidRPr="009300FC">
        <w:rPr>
          <w:rFonts w:ascii="Book Antiqua" w:hAnsi="Book Antiqua"/>
          <w:color w:val="000000" w:themeColor="text1"/>
          <w:kern w:val="24"/>
          <w:sz w:val="24"/>
          <w:szCs w:val="24"/>
        </w:rPr>
        <w:t>eft anterior descending coronary artery</w:t>
      </w:r>
      <w:bookmarkEnd w:id="1"/>
      <w:r w:rsidR="009300FC">
        <w:rPr>
          <w:rFonts w:ascii="Book Antiqua" w:hAnsi="Book Antiqua"/>
          <w:color w:val="000000" w:themeColor="text1"/>
          <w:kern w:val="24"/>
          <w:sz w:val="24"/>
          <w:szCs w:val="24"/>
        </w:rPr>
        <w:t>.</w:t>
      </w:r>
    </w:p>
    <w:sectPr w:rsidR="00EB71B5" w:rsidRPr="00632FFB" w:rsidSect="00263511">
      <w:pgSz w:w="12240" w:h="15840" w:code="11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90A3" w14:textId="77777777" w:rsidR="00320679" w:rsidRDefault="00320679" w:rsidP="002F333D">
      <w:r>
        <w:separator/>
      </w:r>
    </w:p>
  </w:endnote>
  <w:endnote w:type="continuationSeparator" w:id="0">
    <w:p w14:paraId="5AD8AED3" w14:textId="77777777" w:rsidR="00320679" w:rsidRDefault="00320679" w:rsidP="002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85765147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1CBC6F" w14:textId="65690F39" w:rsidR="00091BE4" w:rsidRPr="006B0E14" w:rsidRDefault="00091BE4" w:rsidP="00E22F7B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B0E1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B0E1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667C5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B0E14">
              <w:rPr>
                <w:rFonts w:ascii="Book Antiqua" w:hAnsi="Book Antiqua"/>
                <w:sz w:val="24"/>
                <w:szCs w:val="24"/>
                <w:lang w:val="zh-CN"/>
              </w:rPr>
              <w:t>/</w: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B0E1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667C5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DAE6B91" w14:textId="77777777" w:rsidR="006E7070" w:rsidRPr="006B0E14" w:rsidRDefault="006E7070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18AE" w14:textId="77777777" w:rsidR="00320679" w:rsidRDefault="00320679" w:rsidP="002F333D">
      <w:r>
        <w:separator/>
      </w:r>
    </w:p>
  </w:footnote>
  <w:footnote w:type="continuationSeparator" w:id="0">
    <w:p w14:paraId="2A2EFBCE" w14:textId="77777777" w:rsidR="00320679" w:rsidRDefault="00320679" w:rsidP="002F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AFE"/>
    <w:multiLevelType w:val="hybridMultilevel"/>
    <w:tmpl w:val="5B286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943EF"/>
    <w:multiLevelType w:val="hybridMultilevel"/>
    <w:tmpl w:val="BF6E7324"/>
    <w:lvl w:ilvl="0" w:tplc="5FEA1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A6738E" w:tentative="1">
      <w:start w:val="1"/>
      <w:numFmt w:val="lowerLetter"/>
      <w:lvlText w:val="%2)"/>
      <w:lvlJc w:val="left"/>
      <w:pPr>
        <w:ind w:left="840" w:hanging="420"/>
      </w:pPr>
    </w:lvl>
    <w:lvl w:ilvl="2" w:tplc="AB02E61C" w:tentative="1">
      <w:start w:val="1"/>
      <w:numFmt w:val="lowerRoman"/>
      <w:lvlText w:val="%3."/>
      <w:lvlJc w:val="right"/>
      <w:pPr>
        <w:ind w:left="1260" w:hanging="420"/>
      </w:pPr>
    </w:lvl>
    <w:lvl w:ilvl="3" w:tplc="49FA8100" w:tentative="1">
      <w:start w:val="1"/>
      <w:numFmt w:val="decimal"/>
      <w:lvlText w:val="%4."/>
      <w:lvlJc w:val="left"/>
      <w:pPr>
        <w:ind w:left="1680" w:hanging="420"/>
      </w:pPr>
    </w:lvl>
    <w:lvl w:ilvl="4" w:tplc="44A27BAC" w:tentative="1">
      <w:start w:val="1"/>
      <w:numFmt w:val="lowerLetter"/>
      <w:lvlText w:val="%5)"/>
      <w:lvlJc w:val="left"/>
      <w:pPr>
        <w:ind w:left="2100" w:hanging="420"/>
      </w:pPr>
    </w:lvl>
    <w:lvl w:ilvl="5" w:tplc="E4DC8100" w:tentative="1">
      <w:start w:val="1"/>
      <w:numFmt w:val="lowerRoman"/>
      <w:lvlText w:val="%6."/>
      <w:lvlJc w:val="right"/>
      <w:pPr>
        <w:ind w:left="2520" w:hanging="420"/>
      </w:pPr>
    </w:lvl>
    <w:lvl w:ilvl="6" w:tplc="550E7F04" w:tentative="1">
      <w:start w:val="1"/>
      <w:numFmt w:val="decimal"/>
      <w:lvlText w:val="%7."/>
      <w:lvlJc w:val="left"/>
      <w:pPr>
        <w:ind w:left="2940" w:hanging="420"/>
      </w:pPr>
    </w:lvl>
    <w:lvl w:ilvl="7" w:tplc="3E4698CA" w:tentative="1">
      <w:start w:val="1"/>
      <w:numFmt w:val="lowerLetter"/>
      <w:lvlText w:val="%8)"/>
      <w:lvlJc w:val="left"/>
      <w:pPr>
        <w:ind w:left="3360" w:hanging="420"/>
      </w:pPr>
    </w:lvl>
    <w:lvl w:ilvl="8" w:tplc="F67A49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3D4E14"/>
    <w:multiLevelType w:val="multilevel"/>
    <w:tmpl w:val="53F4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fxtxer0s0tr4erev35zdscrrvv2pvvz22r&quot;&gt;My EndNote Library&lt;record-ids&gt;&lt;item&gt;242&lt;/item&gt;&lt;item&gt;243&lt;/item&gt;&lt;item&gt;244&lt;/item&gt;&lt;item&gt;245&lt;/item&gt;&lt;item&gt;246&lt;/item&gt;&lt;item&gt;247&lt;/item&gt;&lt;item&gt;248&lt;/item&gt;&lt;item&gt;250&lt;/item&gt;&lt;item&gt;294&lt;/item&gt;&lt;/record-ids&gt;&lt;/item&gt;&lt;/Libraries&gt;"/>
  </w:docVars>
  <w:rsids>
    <w:rsidRoot w:val="002436F5"/>
    <w:rsid w:val="00000831"/>
    <w:rsid w:val="0000300C"/>
    <w:rsid w:val="00003D00"/>
    <w:rsid w:val="00012329"/>
    <w:rsid w:val="0001462A"/>
    <w:rsid w:val="000203A8"/>
    <w:rsid w:val="00050F81"/>
    <w:rsid w:val="000561F2"/>
    <w:rsid w:val="000744C1"/>
    <w:rsid w:val="00076D45"/>
    <w:rsid w:val="0007757F"/>
    <w:rsid w:val="0008468C"/>
    <w:rsid w:val="00091BE4"/>
    <w:rsid w:val="000938C5"/>
    <w:rsid w:val="00093A40"/>
    <w:rsid w:val="000A02EE"/>
    <w:rsid w:val="000A30F0"/>
    <w:rsid w:val="000A542F"/>
    <w:rsid w:val="000B498E"/>
    <w:rsid w:val="000B613D"/>
    <w:rsid w:val="000B6B3A"/>
    <w:rsid w:val="000B79B2"/>
    <w:rsid w:val="000C1AF8"/>
    <w:rsid w:val="000C7843"/>
    <w:rsid w:val="001020B7"/>
    <w:rsid w:val="00113DB5"/>
    <w:rsid w:val="00115841"/>
    <w:rsid w:val="001179FB"/>
    <w:rsid w:val="00134C6F"/>
    <w:rsid w:val="00142BE2"/>
    <w:rsid w:val="001444A8"/>
    <w:rsid w:val="00152D8D"/>
    <w:rsid w:val="0015538A"/>
    <w:rsid w:val="00163E7C"/>
    <w:rsid w:val="00170261"/>
    <w:rsid w:val="00170BF0"/>
    <w:rsid w:val="00186B5F"/>
    <w:rsid w:val="00192389"/>
    <w:rsid w:val="001A048C"/>
    <w:rsid w:val="001A2B6C"/>
    <w:rsid w:val="001B5814"/>
    <w:rsid w:val="001D09E1"/>
    <w:rsid w:val="001D368E"/>
    <w:rsid w:val="001E1190"/>
    <w:rsid w:val="001E623E"/>
    <w:rsid w:val="001E6EDA"/>
    <w:rsid w:val="001E7231"/>
    <w:rsid w:val="001F1839"/>
    <w:rsid w:val="00201879"/>
    <w:rsid w:val="00216B4C"/>
    <w:rsid w:val="00217C1D"/>
    <w:rsid w:val="00220506"/>
    <w:rsid w:val="00224E57"/>
    <w:rsid w:val="00236827"/>
    <w:rsid w:val="00237C26"/>
    <w:rsid w:val="002436F5"/>
    <w:rsid w:val="002453F9"/>
    <w:rsid w:val="00246437"/>
    <w:rsid w:val="00252C32"/>
    <w:rsid w:val="00253F6C"/>
    <w:rsid w:val="00254C5A"/>
    <w:rsid w:val="00254EC2"/>
    <w:rsid w:val="00263511"/>
    <w:rsid w:val="002655A8"/>
    <w:rsid w:val="00266E8F"/>
    <w:rsid w:val="002902BC"/>
    <w:rsid w:val="00292E7A"/>
    <w:rsid w:val="002B2FA8"/>
    <w:rsid w:val="002C4BDF"/>
    <w:rsid w:val="002D3CD1"/>
    <w:rsid w:val="002D7334"/>
    <w:rsid w:val="002E062B"/>
    <w:rsid w:val="002E176B"/>
    <w:rsid w:val="002F333D"/>
    <w:rsid w:val="003112D9"/>
    <w:rsid w:val="00312A81"/>
    <w:rsid w:val="00320679"/>
    <w:rsid w:val="003336E5"/>
    <w:rsid w:val="00340A20"/>
    <w:rsid w:val="00340B5A"/>
    <w:rsid w:val="00344ADB"/>
    <w:rsid w:val="003460B5"/>
    <w:rsid w:val="003536E9"/>
    <w:rsid w:val="00364804"/>
    <w:rsid w:val="0036700F"/>
    <w:rsid w:val="00371A5F"/>
    <w:rsid w:val="00374F10"/>
    <w:rsid w:val="00384240"/>
    <w:rsid w:val="00384E77"/>
    <w:rsid w:val="003971D4"/>
    <w:rsid w:val="003A0556"/>
    <w:rsid w:val="003A5E96"/>
    <w:rsid w:val="003B49A1"/>
    <w:rsid w:val="003C180A"/>
    <w:rsid w:val="003D306D"/>
    <w:rsid w:val="003D3142"/>
    <w:rsid w:val="003E50B0"/>
    <w:rsid w:val="003E7ACB"/>
    <w:rsid w:val="003F46AC"/>
    <w:rsid w:val="0042078A"/>
    <w:rsid w:val="00427ADE"/>
    <w:rsid w:val="00435D5C"/>
    <w:rsid w:val="004375C2"/>
    <w:rsid w:val="004402F5"/>
    <w:rsid w:val="004467F1"/>
    <w:rsid w:val="004547B4"/>
    <w:rsid w:val="00464389"/>
    <w:rsid w:val="00474802"/>
    <w:rsid w:val="00476931"/>
    <w:rsid w:val="0048464E"/>
    <w:rsid w:val="00490B6B"/>
    <w:rsid w:val="004A0A0B"/>
    <w:rsid w:val="004A7F4C"/>
    <w:rsid w:val="004B6A4C"/>
    <w:rsid w:val="004C60DC"/>
    <w:rsid w:val="004D4714"/>
    <w:rsid w:val="004D590A"/>
    <w:rsid w:val="004D7F53"/>
    <w:rsid w:val="004E2615"/>
    <w:rsid w:val="004E30A2"/>
    <w:rsid w:val="004E590C"/>
    <w:rsid w:val="004F19CF"/>
    <w:rsid w:val="004F41F6"/>
    <w:rsid w:val="00511139"/>
    <w:rsid w:val="00517909"/>
    <w:rsid w:val="005232CE"/>
    <w:rsid w:val="005247F5"/>
    <w:rsid w:val="00524C0C"/>
    <w:rsid w:val="00525319"/>
    <w:rsid w:val="00532ACA"/>
    <w:rsid w:val="0054075F"/>
    <w:rsid w:val="0054305D"/>
    <w:rsid w:val="00543DC3"/>
    <w:rsid w:val="005451AD"/>
    <w:rsid w:val="005529A2"/>
    <w:rsid w:val="005616D4"/>
    <w:rsid w:val="00566598"/>
    <w:rsid w:val="00572240"/>
    <w:rsid w:val="00584623"/>
    <w:rsid w:val="005868DD"/>
    <w:rsid w:val="005B12FA"/>
    <w:rsid w:val="005B2A57"/>
    <w:rsid w:val="005B7857"/>
    <w:rsid w:val="005B788E"/>
    <w:rsid w:val="005C14FA"/>
    <w:rsid w:val="005C43DE"/>
    <w:rsid w:val="005C5264"/>
    <w:rsid w:val="005D126B"/>
    <w:rsid w:val="005D79B7"/>
    <w:rsid w:val="005E1358"/>
    <w:rsid w:val="00600D81"/>
    <w:rsid w:val="00603798"/>
    <w:rsid w:val="006124A3"/>
    <w:rsid w:val="00624DC7"/>
    <w:rsid w:val="006253B3"/>
    <w:rsid w:val="00632FFB"/>
    <w:rsid w:val="00652721"/>
    <w:rsid w:val="006667C5"/>
    <w:rsid w:val="00675046"/>
    <w:rsid w:val="00675494"/>
    <w:rsid w:val="00681B92"/>
    <w:rsid w:val="006857F1"/>
    <w:rsid w:val="00687326"/>
    <w:rsid w:val="00687D77"/>
    <w:rsid w:val="00690A9C"/>
    <w:rsid w:val="006931B5"/>
    <w:rsid w:val="006A7A96"/>
    <w:rsid w:val="006B0E14"/>
    <w:rsid w:val="006C0005"/>
    <w:rsid w:val="006C32D9"/>
    <w:rsid w:val="006E7070"/>
    <w:rsid w:val="006F2543"/>
    <w:rsid w:val="00726493"/>
    <w:rsid w:val="0073138E"/>
    <w:rsid w:val="0073619D"/>
    <w:rsid w:val="00742680"/>
    <w:rsid w:val="00757BB4"/>
    <w:rsid w:val="0076280A"/>
    <w:rsid w:val="00762AFD"/>
    <w:rsid w:val="00771D48"/>
    <w:rsid w:val="00775BEA"/>
    <w:rsid w:val="00780AC5"/>
    <w:rsid w:val="007837E5"/>
    <w:rsid w:val="00784B51"/>
    <w:rsid w:val="0078586B"/>
    <w:rsid w:val="0079458B"/>
    <w:rsid w:val="007A0381"/>
    <w:rsid w:val="007A725E"/>
    <w:rsid w:val="007C0D86"/>
    <w:rsid w:val="007E0EE4"/>
    <w:rsid w:val="007E1CCB"/>
    <w:rsid w:val="007E4E92"/>
    <w:rsid w:val="007E6D22"/>
    <w:rsid w:val="007F18E9"/>
    <w:rsid w:val="007F59FD"/>
    <w:rsid w:val="008108C9"/>
    <w:rsid w:val="008118EE"/>
    <w:rsid w:val="00811DEE"/>
    <w:rsid w:val="0081506D"/>
    <w:rsid w:val="00816917"/>
    <w:rsid w:val="00816A88"/>
    <w:rsid w:val="00826967"/>
    <w:rsid w:val="00831357"/>
    <w:rsid w:val="00842AD8"/>
    <w:rsid w:val="00857D41"/>
    <w:rsid w:val="00882D6A"/>
    <w:rsid w:val="00887FAA"/>
    <w:rsid w:val="0089197F"/>
    <w:rsid w:val="008919A4"/>
    <w:rsid w:val="008921B3"/>
    <w:rsid w:val="008940B3"/>
    <w:rsid w:val="008946C1"/>
    <w:rsid w:val="008A25F0"/>
    <w:rsid w:val="008A65A4"/>
    <w:rsid w:val="008C0AEB"/>
    <w:rsid w:val="008C1D6E"/>
    <w:rsid w:val="008C2970"/>
    <w:rsid w:val="008D272E"/>
    <w:rsid w:val="008D6EF7"/>
    <w:rsid w:val="008E5E4F"/>
    <w:rsid w:val="008F24B6"/>
    <w:rsid w:val="008F3599"/>
    <w:rsid w:val="008F5372"/>
    <w:rsid w:val="00902710"/>
    <w:rsid w:val="00921C6E"/>
    <w:rsid w:val="00923288"/>
    <w:rsid w:val="00926694"/>
    <w:rsid w:val="009300FC"/>
    <w:rsid w:val="00933D10"/>
    <w:rsid w:val="00935E4B"/>
    <w:rsid w:val="00941AED"/>
    <w:rsid w:val="00952201"/>
    <w:rsid w:val="009571AC"/>
    <w:rsid w:val="0096107C"/>
    <w:rsid w:val="00962EB5"/>
    <w:rsid w:val="009752F4"/>
    <w:rsid w:val="009C104F"/>
    <w:rsid w:val="009E220F"/>
    <w:rsid w:val="009E22D9"/>
    <w:rsid w:val="009E7C97"/>
    <w:rsid w:val="009F551E"/>
    <w:rsid w:val="00A015E8"/>
    <w:rsid w:val="00A01DFC"/>
    <w:rsid w:val="00A04B85"/>
    <w:rsid w:val="00A10430"/>
    <w:rsid w:val="00A131CE"/>
    <w:rsid w:val="00A1549E"/>
    <w:rsid w:val="00A1586A"/>
    <w:rsid w:val="00A33434"/>
    <w:rsid w:val="00A36CAB"/>
    <w:rsid w:val="00A525FB"/>
    <w:rsid w:val="00A540D1"/>
    <w:rsid w:val="00A61E48"/>
    <w:rsid w:val="00A64B79"/>
    <w:rsid w:val="00A674D5"/>
    <w:rsid w:val="00A73A3D"/>
    <w:rsid w:val="00A82367"/>
    <w:rsid w:val="00A849BD"/>
    <w:rsid w:val="00A85964"/>
    <w:rsid w:val="00A8751E"/>
    <w:rsid w:val="00A91780"/>
    <w:rsid w:val="00A92D29"/>
    <w:rsid w:val="00A96FE0"/>
    <w:rsid w:val="00AB0842"/>
    <w:rsid w:val="00AB34C6"/>
    <w:rsid w:val="00AB3620"/>
    <w:rsid w:val="00AC69C4"/>
    <w:rsid w:val="00AC6F4D"/>
    <w:rsid w:val="00AD4E87"/>
    <w:rsid w:val="00AD6B8D"/>
    <w:rsid w:val="00AE4666"/>
    <w:rsid w:val="00B1301C"/>
    <w:rsid w:val="00B15CED"/>
    <w:rsid w:val="00B33532"/>
    <w:rsid w:val="00B46911"/>
    <w:rsid w:val="00B5104A"/>
    <w:rsid w:val="00B52A1D"/>
    <w:rsid w:val="00B7188E"/>
    <w:rsid w:val="00B75087"/>
    <w:rsid w:val="00B766C5"/>
    <w:rsid w:val="00B86247"/>
    <w:rsid w:val="00B87AAD"/>
    <w:rsid w:val="00B92393"/>
    <w:rsid w:val="00BA40D0"/>
    <w:rsid w:val="00BB02BF"/>
    <w:rsid w:val="00BC0D26"/>
    <w:rsid w:val="00BC4425"/>
    <w:rsid w:val="00BD4FA2"/>
    <w:rsid w:val="00BD6E8C"/>
    <w:rsid w:val="00BF066E"/>
    <w:rsid w:val="00BF49B2"/>
    <w:rsid w:val="00BF5BB1"/>
    <w:rsid w:val="00C00371"/>
    <w:rsid w:val="00C02572"/>
    <w:rsid w:val="00C129A6"/>
    <w:rsid w:val="00C17EFC"/>
    <w:rsid w:val="00C24354"/>
    <w:rsid w:val="00C3041B"/>
    <w:rsid w:val="00C3145F"/>
    <w:rsid w:val="00C3437F"/>
    <w:rsid w:val="00C41095"/>
    <w:rsid w:val="00C42B42"/>
    <w:rsid w:val="00C544A9"/>
    <w:rsid w:val="00C61D19"/>
    <w:rsid w:val="00C72345"/>
    <w:rsid w:val="00C772CB"/>
    <w:rsid w:val="00C826D7"/>
    <w:rsid w:val="00C83770"/>
    <w:rsid w:val="00C942A4"/>
    <w:rsid w:val="00CA43BA"/>
    <w:rsid w:val="00CA58CF"/>
    <w:rsid w:val="00CB2466"/>
    <w:rsid w:val="00CB7885"/>
    <w:rsid w:val="00CB793C"/>
    <w:rsid w:val="00CC19CE"/>
    <w:rsid w:val="00CD0476"/>
    <w:rsid w:val="00CE0360"/>
    <w:rsid w:val="00CF3A7B"/>
    <w:rsid w:val="00CF7765"/>
    <w:rsid w:val="00D157E1"/>
    <w:rsid w:val="00D21B06"/>
    <w:rsid w:val="00D24CB8"/>
    <w:rsid w:val="00D44379"/>
    <w:rsid w:val="00D44D73"/>
    <w:rsid w:val="00D6171B"/>
    <w:rsid w:val="00D74B4F"/>
    <w:rsid w:val="00D7621B"/>
    <w:rsid w:val="00D80A95"/>
    <w:rsid w:val="00D836E1"/>
    <w:rsid w:val="00D8631A"/>
    <w:rsid w:val="00D90385"/>
    <w:rsid w:val="00D9233D"/>
    <w:rsid w:val="00D946DA"/>
    <w:rsid w:val="00DB3C07"/>
    <w:rsid w:val="00DD3CBD"/>
    <w:rsid w:val="00DE15D8"/>
    <w:rsid w:val="00DE2D13"/>
    <w:rsid w:val="00DE3A5B"/>
    <w:rsid w:val="00DE497F"/>
    <w:rsid w:val="00DF3EB9"/>
    <w:rsid w:val="00DF418E"/>
    <w:rsid w:val="00DF684D"/>
    <w:rsid w:val="00E1279A"/>
    <w:rsid w:val="00E138C2"/>
    <w:rsid w:val="00E22F7B"/>
    <w:rsid w:val="00E24A77"/>
    <w:rsid w:val="00E24C91"/>
    <w:rsid w:val="00E37861"/>
    <w:rsid w:val="00E50F8D"/>
    <w:rsid w:val="00E53B31"/>
    <w:rsid w:val="00E55041"/>
    <w:rsid w:val="00E57B0A"/>
    <w:rsid w:val="00E6284E"/>
    <w:rsid w:val="00E7465A"/>
    <w:rsid w:val="00E833B1"/>
    <w:rsid w:val="00E84CD6"/>
    <w:rsid w:val="00E91FAA"/>
    <w:rsid w:val="00EA4FEF"/>
    <w:rsid w:val="00EB4B1C"/>
    <w:rsid w:val="00EB5F6B"/>
    <w:rsid w:val="00EB71B5"/>
    <w:rsid w:val="00EC5052"/>
    <w:rsid w:val="00EC60D8"/>
    <w:rsid w:val="00ED2CBA"/>
    <w:rsid w:val="00ED6CD8"/>
    <w:rsid w:val="00EE3B93"/>
    <w:rsid w:val="00EE534F"/>
    <w:rsid w:val="00EE5452"/>
    <w:rsid w:val="00EF72B8"/>
    <w:rsid w:val="00F017D0"/>
    <w:rsid w:val="00F07023"/>
    <w:rsid w:val="00F10B93"/>
    <w:rsid w:val="00F10CDC"/>
    <w:rsid w:val="00F14B12"/>
    <w:rsid w:val="00F174B4"/>
    <w:rsid w:val="00F2118E"/>
    <w:rsid w:val="00F23451"/>
    <w:rsid w:val="00F24617"/>
    <w:rsid w:val="00F30872"/>
    <w:rsid w:val="00F315C4"/>
    <w:rsid w:val="00F32BBE"/>
    <w:rsid w:val="00F36B7F"/>
    <w:rsid w:val="00F82C67"/>
    <w:rsid w:val="00F87860"/>
    <w:rsid w:val="00F9628A"/>
    <w:rsid w:val="00FA1FAB"/>
    <w:rsid w:val="00FB4178"/>
    <w:rsid w:val="00FB608E"/>
    <w:rsid w:val="00FC4A8C"/>
    <w:rsid w:val="00FC5625"/>
    <w:rsid w:val="00FC7EFD"/>
    <w:rsid w:val="00FD4952"/>
    <w:rsid w:val="00FE0D5E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B76C5"/>
  <w15:chartTrackingRefBased/>
  <w15:docId w15:val="{C2685DCB-971F-484B-B57C-0DC5F5A4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33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3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33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F333D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F33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333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">
    <w:name w:val="tgt"/>
    <w:basedOn w:val="a"/>
    <w:rsid w:val="002F3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qFormat/>
    <w:rsid w:val="002F333D"/>
  </w:style>
  <w:style w:type="character" w:customStyle="1" w:styleId="jlqj4b">
    <w:name w:val="jlqj4b"/>
    <w:basedOn w:val="a0"/>
    <w:rsid w:val="002F333D"/>
  </w:style>
  <w:style w:type="character" w:customStyle="1" w:styleId="viiyi">
    <w:name w:val="viiyi"/>
    <w:basedOn w:val="a0"/>
    <w:rsid w:val="002F333D"/>
  </w:style>
  <w:style w:type="character" w:customStyle="1" w:styleId="material-icons-extended">
    <w:name w:val="material-icons-extended"/>
    <w:basedOn w:val="a0"/>
    <w:rsid w:val="002F333D"/>
  </w:style>
  <w:style w:type="paragraph" w:customStyle="1" w:styleId="EndNoteBibliographyTitle">
    <w:name w:val="EndNote Bibliography Title"/>
    <w:basedOn w:val="a"/>
    <w:link w:val="EndNoteBibliographyTitle0"/>
    <w:rsid w:val="002F333D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F333D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F333D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F333D"/>
    <w:rPr>
      <w:rFonts w:ascii="等线" w:eastAsia="等线" w:hAnsi="等线"/>
      <w:noProof/>
      <w:sz w:val="20"/>
    </w:rPr>
  </w:style>
  <w:style w:type="character" w:styleId="a9">
    <w:name w:val="annotation reference"/>
    <w:basedOn w:val="a0"/>
    <w:uiPriority w:val="99"/>
    <w:semiHidden/>
    <w:unhideWhenUsed/>
    <w:rsid w:val="002F333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F333D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2F33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333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F333D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2F33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2F333D"/>
  </w:style>
  <w:style w:type="character" w:styleId="af0">
    <w:name w:val="Emphasis"/>
    <w:basedOn w:val="a0"/>
    <w:uiPriority w:val="20"/>
    <w:qFormat/>
    <w:rsid w:val="002F333D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2F333D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F333D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F333D"/>
    <w:rPr>
      <w:rFonts w:ascii="Times New Roman" w:hAnsi="Times New Roman" w:cs="Times New Roman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F3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701">
          <w:marLeft w:val="0"/>
          <w:marRight w:val="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104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7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8" w:color="D7E5E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18" w:space="8" w:color="3572B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YXJ</dc:creator>
  <cp:keywords/>
  <dc:description/>
  <cp:lastModifiedBy>Liansheng Ma</cp:lastModifiedBy>
  <cp:revision>2</cp:revision>
  <dcterms:created xsi:type="dcterms:W3CDTF">2021-11-14T04:40:00Z</dcterms:created>
  <dcterms:modified xsi:type="dcterms:W3CDTF">2021-11-14T04:40:00Z</dcterms:modified>
</cp:coreProperties>
</file>