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3C14E" w14:textId="77777777" w:rsidR="00A77B3E" w:rsidRPr="00966454" w:rsidRDefault="008F077D" w:rsidP="00A02882">
      <w:pPr>
        <w:spacing w:line="360" w:lineRule="auto"/>
        <w:jc w:val="both"/>
        <w:rPr>
          <w:rFonts w:ascii="Book Antiqua" w:hAnsi="Book Antiqua"/>
        </w:rPr>
      </w:pPr>
      <w:r w:rsidRPr="00966454">
        <w:rPr>
          <w:rFonts w:ascii="Book Antiqua" w:eastAsia="Book Antiqua" w:hAnsi="Book Antiqua" w:cs="Book Antiqua"/>
          <w:b/>
        </w:rPr>
        <w:t xml:space="preserve">Name of Journal: </w:t>
      </w:r>
      <w:r w:rsidRPr="00966454">
        <w:rPr>
          <w:rFonts w:ascii="Book Antiqua" w:eastAsia="Book Antiqua" w:hAnsi="Book Antiqua" w:cs="Book Antiqua"/>
          <w:i/>
        </w:rPr>
        <w:t>World Journal of Gastroenterology</w:t>
      </w:r>
    </w:p>
    <w:p w14:paraId="2CDBC154" w14:textId="77777777" w:rsidR="00A77B3E" w:rsidRPr="00966454" w:rsidRDefault="008F077D" w:rsidP="00A02882">
      <w:pPr>
        <w:spacing w:line="360" w:lineRule="auto"/>
        <w:jc w:val="both"/>
        <w:rPr>
          <w:rFonts w:ascii="Book Antiqua" w:hAnsi="Book Antiqua"/>
        </w:rPr>
      </w:pPr>
      <w:r w:rsidRPr="00966454">
        <w:rPr>
          <w:rFonts w:ascii="Book Antiqua" w:eastAsia="Book Antiqua" w:hAnsi="Book Antiqua" w:cs="Book Antiqua"/>
          <w:b/>
        </w:rPr>
        <w:t xml:space="preserve">Manuscript NO: </w:t>
      </w:r>
      <w:r w:rsidRPr="00966454">
        <w:rPr>
          <w:rFonts w:ascii="Book Antiqua" w:eastAsia="Book Antiqua" w:hAnsi="Book Antiqua" w:cs="Book Antiqua"/>
        </w:rPr>
        <w:t>68778</w:t>
      </w:r>
    </w:p>
    <w:p w14:paraId="05946DE3" w14:textId="77777777" w:rsidR="00A77B3E" w:rsidRPr="00966454" w:rsidRDefault="008F077D" w:rsidP="00A02882">
      <w:pPr>
        <w:spacing w:line="360" w:lineRule="auto"/>
        <w:jc w:val="both"/>
        <w:rPr>
          <w:rFonts w:ascii="Book Antiqua" w:hAnsi="Book Antiqua"/>
        </w:rPr>
      </w:pPr>
      <w:r w:rsidRPr="00966454">
        <w:rPr>
          <w:rFonts w:ascii="Book Antiqua" w:eastAsia="Book Antiqua" w:hAnsi="Book Antiqua" w:cs="Book Antiqua"/>
          <w:b/>
        </w:rPr>
        <w:t xml:space="preserve">Manuscript Type: </w:t>
      </w:r>
      <w:r w:rsidRPr="00966454">
        <w:rPr>
          <w:rFonts w:ascii="Book Antiqua" w:eastAsia="Book Antiqua" w:hAnsi="Book Antiqua" w:cs="Book Antiqua"/>
        </w:rPr>
        <w:t>FRONTIER</w:t>
      </w:r>
    </w:p>
    <w:p w14:paraId="2A48640D" w14:textId="77777777" w:rsidR="00A77B3E" w:rsidRPr="00966454" w:rsidRDefault="00A77B3E" w:rsidP="00A02882">
      <w:pPr>
        <w:spacing w:line="360" w:lineRule="auto"/>
        <w:jc w:val="both"/>
        <w:rPr>
          <w:rFonts w:ascii="Book Antiqua" w:hAnsi="Book Antiqua"/>
        </w:rPr>
      </w:pPr>
    </w:p>
    <w:p w14:paraId="3632FE3F" w14:textId="4F8B6478" w:rsidR="00A77B3E" w:rsidRPr="00966454" w:rsidRDefault="008F077D" w:rsidP="00A02882">
      <w:pPr>
        <w:spacing w:line="360" w:lineRule="auto"/>
        <w:jc w:val="both"/>
        <w:rPr>
          <w:rFonts w:ascii="Book Antiqua" w:hAnsi="Book Antiqua"/>
        </w:rPr>
      </w:pPr>
      <w:r w:rsidRPr="00966454">
        <w:rPr>
          <w:rFonts w:ascii="Book Antiqua" w:eastAsia="Book Antiqua" w:hAnsi="Book Antiqua" w:cs="Book Antiqua"/>
          <w:b/>
          <w:bCs/>
          <w:shd w:val="clear" w:color="auto" w:fill="FFFFFF"/>
        </w:rPr>
        <w:t xml:space="preserve">Eliminating viral hepatitis in children after liver transplants: </w:t>
      </w:r>
      <w:r w:rsidR="0098261A" w:rsidRPr="00966454">
        <w:rPr>
          <w:rFonts w:ascii="Book Antiqua" w:eastAsia="Book Antiqua" w:hAnsi="Book Antiqua" w:cs="Book Antiqua"/>
          <w:b/>
          <w:bCs/>
          <w:shd w:val="clear" w:color="auto" w:fill="FFFFFF"/>
        </w:rPr>
        <w:t xml:space="preserve">How </w:t>
      </w:r>
      <w:r w:rsidRPr="00966454">
        <w:rPr>
          <w:rFonts w:ascii="Book Antiqua" w:eastAsia="Book Antiqua" w:hAnsi="Book Antiqua" w:cs="Book Antiqua"/>
          <w:b/>
          <w:bCs/>
          <w:shd w:val="clear" w:color="auto" w:fill="FFFFFF"/>
        </w:rPr>
        <w:t>to reach the goal by 2030</w:t>
      </w:r>
    </w:p>
    <w:p w14:paraId="5D508137" w14:textId="77777777" w:rsidR="00A77B3E" w:rsidRPr="00966454" w:rsidRDefault="00A77B3E" w:rsidP="00A02882">
      <w:pPr>
        <w:spacing w:line="360" w:lineRule="auto"/>
        <w:jc w:val="both"/>
        <w:rPr>
          <w:rFonts w:ascii="Book Antiqua" w:hAnsi="Book Antiqua"/>
        </w:rPr>
      </w:pPr>
    </w:p>
    <w:p w14:paraId="7479FC02" w14:textId="0D9C1E5C" w:rsidR="00A77B3E" w:rsidRPr="00966454" w:rsidRDefault="00D858A2" w:rsidP="00A02882">
      <w:pPr>
        <w:spacing w:line="360" w:lineRule="auto"/>
        <w:jc w:val="both"/>
        <w:rPr>
          <w:rFonts w:ascii="Book Antiqua" w:hAnsi="Book Antiqua"/>
        </w:rPr>
      </w:pPr>
      <w:proofErr w:type="spellStart"/>
      <w:r w:rsidRPr="00966454">
        <w:rPr>
          <w:rFonts w:ascii="Book Antiqua" w:eastAsia="Book Antiqua" w:hAnsi="Book Antiqua" w:cs="Book Antiqua"/>
        </w:rPr>
        <w:t>Sintusek</w:t>
      </w:r>
      <w:proofErr w:type="spellEnd"/>
      <w:r w:rsidRPr="00966454">
        <w:rPr>
          <w:rFonts w:ascii="Book Antiqua" w:eastAsia="Book Antiqua" w:hAnsi="Book Antiqua" w:cs="Book Antiqua"/>
          <w:shd w:val="clear" w:color="auto" w:fill="FFFFFF"/>
        </w:rPr>
        <w:t xml:space="preserve"> P</w:t>
      </w:r>
      <w:r w:rsidRPr="00966454">
        <w:rPr>
          <w:rFonts w:ascii="Book Antiqua" w:eastAsia="Book Antiqua" w:hAnsi="Book Antiqua" w:cs="Book Antiqua"/>
          <w:i/>
          <w:iCs/>
          <w:shd w:val="clear" w:color="auto" w:fill="FFFFFF"/>
        </w:rPr>
        <w:t xml:space="preserve"> et al. </w:t>
      </w:r>
      <w:r w:rsidR="008F077D" w:rsidRPr="00966454">
        <w:rPr>
          <w:rFonts w:ascii="Book Antiqua" w:eastAsia="Book Antiqua" w:hAnsi="Book Antiqua" w:cs="Book Antiqua"/>
          <w:shd w:val="clear" w:color="auto" w:fill="FFFFFF"/>
        </w:rPr>
        <w:t xml:space="preserve">Viral hepatitis in </w:t>
      </w:r>
      <w:proofErr w:type="spellStart"/>
      <w:r w:rsidR="008F077D" w:rsidRPr="00966454">
        <w:rPr>
          <w:rFonts w:ascii="Book Antiqua" w:eastAsia="Book Antiqua" w:hAnsi="Book Antiqua" w:cs="Book Antiqua"/>
          <w:shd w:val="clear" w:color="auto" w:fill="FFFFFF"/>
        </w:rPr>
        <w:t>paediatric</w:t>
      </w:r>
      <w:proofErr w:type="spellEnd"/>
      <w:r w:rsidR="008F077D" w:rsidRPr="00966454">
        <w:rPr>
          <w:rFonts w:ascii="Book Antiqua" w:eastAsia="Book Antiqua" w:hAnsi="Book Antiqua" w:cs="Book Antiqua"/>
          <w:shd w:val="clear" w:color="auto" w:fill="FFFFFF"/>
        </w:rPr>
        <w:t xml:space="preserve"> LT</w:t>
      </w:r>
    </w:p>
    <w:p w14:paraId="06C5E18D" w14:textId="77777777" w:rsidR="00A77B3E" w:rsidRPr="00966454" w:rsidRDefault="00A77B3E" w:rsidP="00A02882">
      <w:pPr>
        <w:spacing w:line="360" w:lineRule="auto"/>
        <w:jc w:val="both"/>
        <w:rPr>
          <w:rFonts w:ascii="Book Antiqua" w:hAnsi="Book Antiqua"/>
        </w:rPr>
      </w:pPr>
    </w:p>
    <w:p w14:paraId="706A8568" w14:textId="77777777" w:rsidR="00A77B3E" w:rsidRPr="00966454" w:rsidRDefault="008F077D" w:rsidP="00A02882">
      <w:pPr>
        <w:spacing w:line="360" w:lineRule="auto"/>
        <w:jc w:val="both"/>
        <w:rPr>
          <w:rFonts w:ascii="Book Antiqua" w:hAnsi="Book Antiqua"/>
        </w:rPr>
      </w:pPr>
      <w:proofErr w:type="spellStart"/>
      <w:r w:rsidRPr="00966454">
        <w:rPr>
          <w:rFonts w:ascii="Book Antiqua" w:eastAsia="Book Antiqua" w:hAnsi="Book Antiqua" w:cs="Book Antiqua"/>
        </w:rPr>
        <w:t>Palittiya</w:t>
      </w:r>
      <w:proofErr w:type="spellEnd"/>
      <w:r w:rsidRPr="00966454">
        <w:rPr>
          <w:rFonts w:ascii="Book Antiqua" w:eastAsia="Book Antiqua" w:hAnsi="Book Antiqua" w:cs="Book Antiqua"/>
        </w:rPr>
        <w:t xml:space="preserve"> </w:t>
      </w:r>
      <w:proofErr w:type="spellStart"/>
      <w:r w:rsidRPr="00966454">
        <w:rPr>
          <w:rFonts w:ascii="Book Antiqua" w:eastAsia="Book Antiqua" w:hAnsi="Book Antiqua" w:cs="Book Antiqua"/>
        </w:rPr>
        <w:t>Sintusek</w:t>
      </w:r>
      <w:proofErr w:type="spellEnd"/>
      <w:r w:rsidRPr="00966454">
        <w:rPr>
          <w:rFonts w:ascii="Book Antiqua" w:eastAsia="Book Antiqua" w:hAnsi="Book Antiqua" w:cs="Book Antiqua"/>
        </w:rPr>
        <w:t xml:space="preserve">, </w:t>
      </w:r>
      <w:proofErr w:type="spellStart"/>
      <w:r w:rsidRPr="00966454">
        <w:rPr>
          <w:rFonts w:ascii="Book Antiqua" w:eastAsia="Book Antiqua" w:hAnsi="Book Antiqua" w:cs="Book Antiqua"/>
        </w:rPr>
        <w:t>Kessarin</w:t>
      </w:r>
      <w:proofErr w:type="spellEnd"/>
      <w:r w:rsidRPr="00966454">
        <w:rPr>
          <w:rFonts w:ascii="Book Antiqua" w:eastAsia="Book Antiqua" w:hAnsi="Book Antiqua" w:cs="Book Antiqua"/>
        </w:rPr>
        <w:t xml:space="preserve"> </w:t>
      </w:r>
      <w:proofErr w:type="spellStart"/>
      <w:r w:rsidRPr="00966454">
        <w:rPr>
          <w:rFonts w:ascii="Book Antiqua" w:eastAsia="Book Antiqua" w:hAnsi="Book Antiqua" w:cs="Book Antiqua"/>
        </w:rPr>
        <w:t>Thanapirom</w:t>
      </w:r>
      <w:proofErr w:type="spellEnd"/>
      <w:r w:rsidRPr="00966454">
        <w:rPr>
          <w:rFonts w:ascii="Book Antiqua" w:eastAsia="Book Antiqua" w:hAnsi="Book Antiqua" w:cs="Book Antiqua"/>
        </w:rPr>
        <w:t xml:space="preserve">, </w:t>
      </w:r>
      <w:proofErr w:type="spellStart"/>
      <w:r w:rsidRPr="00966454">
        <w:rPr>
          <w:rFonts w:ascii="Book Antiqua" w:eastAsia="Book Antiqua" w:hAnsi="Book Antiqua" w:cs="Book Antiqua"/>
        </w:rPr>
        <w:t>Piyawat</w:t>
      </w:r>
      <w:proofErr w:type="spellEnd"/>
      <w:r w:rsidRPr="00966454">
        <w:rPr>
          <w:rFonts w:ascii="Book Antiqua" w:eastAsia="Book Antiqua" w:hAnsi="Book Antiqua" w:cs="Book Antiqua"/>
        </w:rPr>
        <w:t xml:space="preserve"> </w:t>
      </w:r>
      <w:proofErr w:type="spellStart"/>
      <w:r w:rsidRPr="00966454">
        <w:rPr>
          <w:rFonts w:ascii="Book Antiqua" w:eastAsia="Book Antiqua" w:hAnsi="Book Antiqua" w:cs="Book Antiqua"/>
        </w:rPr>
        <w:t>Komolmit</w:t>
      </w:r>
      <w:proofErr w:type="spellEnd"/>
      <w:r w:rsidRPr="00966454">
        <w:rPr>
          <w:rFonts w:ascii="Book Antiqua" w:eastAsia="Book Antiqua" w:hAnsi="Book Antiqua" w:cs="Book Antiqua"/>
        </w:rPr>
        <w:t xml:space="preserve">, Yong </w:t>
      </w:r>
      <w:proofErr w:type="spellStart"/>
      <w:r w:rsidRPr="00966454">
        <w:rPr>
          <w:rFonts w:ascii="Book Antiqua" w:eastAsia="Book Antiqua" w:hAnsi="Book Antiqua" w:cs="Book Antiqua"/>
        </w:rPr>
        <w:t>Poovorawan</w:t>
      </w:r>
      <w:proofErr w:type="spellEnd"/>
    </w:p>
    <w:p w14:paraId="418CE6E9" w14:textId="77777777" w:rsidR="00A77B3E" w:rsidRPr="00966454" w:rsidRDefault="00A77B3E" w:rsidP="00A02882">
      <w:pPr>
        <w:spacing w:line="360" w:lineRule="auto"/>
        <w:jc w:val="both"/>
        <w:rPr>
          <w:rFonts w:ascii="Book Antiqua" w:hAnsi="Book Antiqua"/>
        </w:rPr>
      </w:pPr>
    </w:p>
    <w:p w14:paraId="5583437F" w14:textId="0A9D7E6A" w:rsidR="00A77B3E" w:rsidRPr="00966454" w:rsidRDefault="008F077D" w:rsidP="00A02882">
      <w:pPr>
        <w:spacing w:line="360" w:lineRule="auto"/>
        <w:jc w:val="both"/>
        <w:rPr>
          <w:rFonts w:ascii="Book Antiqua" w:hAnsi="Book Antiqua"/>
        </w:rPr>
      </w:pPr>
      <w:proofErr w:type="spellStart"/>
      <w:r w:rsidRPr="00966454">
        <w:rPr>
          <w:rFonts w:ascii="Book Antiqua" w:eastAsia="Book Antiqua" w:hAnsi="Book Antiqua" w:cs="Book Antiqua"/>
          <w:b/>
          <w:bCs/>
        </w:rPr>
        <w:t>Palittiya</w:t>
      </w:r>
      <w:proofErr w:type="spellEnd"/>
      <w:r w:rsidRPr="00966454">
        <w:rPr>
          <w:rFonts w:ascii="Book Antiqua" w:eastAsia="Book Antiqua" w:hAnsi="Book Antiqua" w:cs="Book Antiqua"/>
          <w:b/>
          <w:bCs/>
        </w:rPr>
        <w:t xml:space="preserve"> </w:t>
      </w:r>
      <w:proofErr w:type="spellStart"/>
      <w:r w:rsidRPr="00966454">
        <w:rPr>
          <w:rFonts w:ascii="Book Antiqua" w:eastAsia="Book Antiqua" w:hAnsi="Book Antiqua" w:cs="Book Antiqua"/>
          <w:b/>
          <w:bCs/>
        </w:rPr>
        <w:t>Sintusek</w:t>
      </w:r>
      <w:proofErr w:type="spellEnd"/>
      <w:r w:rsidRPr="00966454">
        <w:rPr>
          <w:rFonts w:ascii="Book Antiqua" w:eastAsia="Book Antiqua" w:hAnsi="Book Antiqua" w:cs="Book Antiqua"/>
          <w:b/>
          <w:bCs/>
        </w:rPr>
        <w:t xml:space="preserve">, </w:t>
      </w:r>
      <w:r w:rsidRPr="00966454">
        <w:rPr>
          <w:rFonts w:ascii="Book Antiqua" w:eastAsia="Book Antiqua" w:hAnsi="Book Antiqua" w:cs="Book Antiqua"/>
        </w:rPr>
        <w:t>The Thai Pediatric Gastroenterology, Hepatology and Immunology (TPGHAI) Research Unit, Chulalongkorn University, Bangkok 10330, Thailand</w:t>
      </w:r>
    </w:p>
    <w:p w14:paraId="27C14A96" w14:textId="77777777" w:rsidR="00A77B3E" w:rsidRPr="00966454" w:rsidRDefault="00A77B3E" w:rsidP="00A02882">
      <w:pPr>
        <w:spacing w:line="360" w:lineRule="auto"/>
        <w:jc w:val="both"/>
        <w:rPr>
          <w:rFonts w:ascii="Book Antiqua" w:hAnsi="Book Antiqua"/>
        </w:rPr>
      </w:pPr>
    </w:p>
    <w:p w14:paraId="3D57221A" w14:textId="77777777" w:rsidR="00A77B3E" w:rsidRPr="00966454" w:rsidRDefault="008F077D" w:rsidP="00A02882">
      <w:pPr>
        <w:spacing w:line="360" w:lineRule="auto"/>
        <w:jc w:val="both"/>
        <w:rPr>
          <w:rFonts w:ascii="Book Antiqua" w:hAnsi="Book Antiqua"/>
        </w:rPr>
      </w:pPr>
      <w:proofErr w:type="spellStart"/>
      <w:r w:rsidRPr="00966454">
        <w:rPr>
          <w:rFonts w:ascii="Book Antiqua" w:eastAsia="Book Antiqua" w:hAnsi="Book Antiqua" w:cs="Book Antiqua"/>
          <w:b/>
          <w:bCs/>
        </w:rPr>
        <w:t>Palittiya</w:t>
      </w:r>
      <w:proofErr w:type="spellEnd"/>
      <w:r w:rsidRPr="00966454">
        <w:rPr>
          <w:rFonts w:ascii="Book Antiqua" w:eastAsia="Book Antiqua" w:hAnsi="Book Antiqua" w:cs="Book Antiqua"/>
          <w:b/>
          <w:bCs/>
        </w:rPr>
        <w:t xml:space="preserve"> </w:t>
      </w:r>
      <w:proofErr w:type="spellStart"/>
      <w:r w:rsidRPr="00966454">
        <w:rPr>
          <w:rFonts w:ascii="Book Antiqua" w:eastAsia="Book Antiqua" w:hAnsi="Book Antiqua" w:cs="Book Antiqua"/>
          <w:b/>
          <w:bCs/>
        </w:rPr>
        <w:t>Sintusek</w:t>
      </w:r>
      <w:proofErr w:type="spellEnd"/>
      <w:r w:rsidRPr="00966454">
        <w:rPr>
          <w:rFonts w:ascii="Book Antiqua" w:eastAsia="Book Antiqua" w:hAnsi="Book Antiqua" w:cs="Book Antiqua"/>
          <w:b/>
          <w:bCs/>
        </w:rPr>
        <w:t xml:space="preserve">, </w:t>
      </w:r>
      <w:r w:rsidRPr="00966454">
        <w:rPr>
          <w:rFonts w:ascii="Book Antiqua" w:eastAsia="Book Antiqua" w:hAnsi="Book Antiqua" w:cs="Book Antiqua"/>
        </w:rPr>
        <w:t>Division of Gastroenterology, Department of Pediatrics, Faculty of Medicine, King Chulalongkorn Memorial Hospital, Chulalongkorn University, Bangkok 10330, Thailand</w:t>
      </w:r>
    </w:p>
    <w:p w14:paraId="52C40F78" w14:textId="77777777" w:rsidR="00A77B3E" w:rsidRPr="00966454" w:rsidRDefault="00A77B3E" w:rsidP="00A02882">
      <w:pPr>
        <w:spacing w:line="360" w:lineRule="auto"/>
        <w:jc w:val="both"/>
        <w:rPr>
          <w:rFonts w:ascii="Book Antiqua" w:hAnsi="Book Antiqua"/>
        </w:rPr>
      </w:pPr>
    </w:p>
    <w:p w14:paraId="74E61C83" w14:textId="0FE338CC" w:rsidR="00A77B3E" w:rsidRPr="00966454" w:rsidRDefault="005053CB" w:rsidP="00A02882">
      <w:pPr>
        <w:spacing w:line="360" w:lineRule="auto"/>
        <w:jc w:val="both"/>
        <w:rPr>
          <w:rFonts w:ascii="Book Antiqua" w:hAnsi="Book Antiqua"/>
        </w:rPr>
      </w:pPr>
      <w:proofErr w:type="spellStart"/>
      <w:r w:rsidRPr="00966454">
        <w:rPr>
          <w:rFonts w:ascii="Book Antiqua" w:eastAsia="Book Antiqua" w:hAnsi="Book Antiqua" w:cs="Book Antiqua"/>
          <w:b/>
          <w:bCs/>
        </w:rPr>
        <w:t>Kessarin</w:t>
      </w:r>
      <w:proofErr w:type="spellEnd"/>
      <w:r w:rsidRPr="00966454">
        <w:rPr>
          <w:rFonts w:ascii="Book Antiqua" w:eastAsia="Book Antiqua" w:hAnsi="Book Antiqua" w:cs="Book Antiqua"/>
          <w:b/>
          <w:bCs/>
        </w:rPr>
        <w:t xml:space="preserve"> </w:t>
      </w:r>
      <w:proofErr w:type="spellStart"/>
      <w:r w:rsidRPr="00966454">
        <w:rPr>
          <w:rFonts w:ascii="Book Antiqua" w:eastAsia="Book Antiqua" w:hAnsi="Book Antiqua" w:cs="Book Antiqua"/>
          <w:b/>
          <w:bCs/>
        </w:rPr>
        <w:t>Thanapirom</w:t>
      </w:r>
      <w:proofErr w:type="spellEnd"/>
      <w:r w:rsidRPr="00966454">
        <w:rPr>
          <w:rFonts w:ascii="Book Antiqua" w:eastAsia="Book Antiqua" w:hAnsi="Book Antiqua" w:cs="Book Antiqua"/>
          <w:b/>
          <w:bCs/>
        </w:rPr>
        <w:t>,</w:t>
      </w:r>
      <w:r>
        <w:rPr>
          <w:rFonts w:ascii="Book Antiqua" w:eastAsia="Book Antiqua" w:hAnsi="Book Antiqua" w:cs="Book Antiqua"/>
          <w:b/>
          <w:bCs/>
        </w:rPr>
        <w:t xml:space="preserve"> </w:t>
      </w:r>
      <w:proofErr w:type="spellStart"/>
      <w:r w:rsidR="002574C5">
        <w:rPr>
          <w:rFonts w:ascii="Book Antiqua" w:eastAsia="Book Antiqua" w:hAnsi="Book Antiqua" w:cs="Book Antiqua"/>
          <w:b/>
          <w:bCs/>
        </w:rPr>
        <w:t>Piyawat</w:t>
      </w:r>
      <w:proofErr w:type="spellEnd"/>
      <w:r w:rsidR="002574C5">
        <w:rPr>
          <w:rFonts w:ascii="Book Antiqua" w:eastAsia="Book Antiqua" w:hAnsi="Book Antiqua" w:cs="Book Antiqua"/>
          <w:b/>
          <w:bCs/>
        </w:rPr>
        <w:t xml:space="preserve"> </w:t>
      </w:r>
      <w:proofErr w:type="spellStart"/>
      <w:r w:rsidR="002574C5">
        <w:rPr>
          <w:rFonts w:ascii="Book Antiqua" w:eastAsia="Book Antiqua" w:hAnsi="Book Antiqua" w:cs="Book Antiqua"/>
          <w:b/>
          <w:bCs/>
        </w:rPr>
        <w:t>Komolmit</w:t>
      </w:r>
      <w:proofErr w:type="spellEnd"/>
      <w:r w:rsidR="002574C5">
        <w:rPr>
          <w:rFonts w:ascii="Book Antiqua" w:eastAsia="Book Antiqua" w:hAnsi="Book Antiqua" w:cs="Book Antiqua"/>
          <w:b/>
          <w:bCs/>
        </w:rPr>
        <w:t xml:space="preserve">, </w:t>
      </w:r>
      <w:r w:rsidR="008C0E79" w:rsidRPr="00966454">
        <w:rPr>
          <w:rFonts w:ascii="Book Antiqua" w:eastAsia="Book Antiqua" w:hAnsi="Book Antiqua" w:cs="Book Antiqua"/>
        </w:rPr>
        <w:t>Division of Gastroenterology, Department of Medicine, Liver Fibrosis and Cirrhosis Research Unit, Faculty of Medicine, Chulalongkorn University and King Chulalongkorn Memorial Hospital, Thai Red Cross Society, Bangkok 10330, Thailand</w:t>
      </w:r>
    </w:p>
    <w:p w14:paraId="60BAEC6E" w14:textId="77777777" w:rsidR="008C0E79" w:rsidRPr="00966454" w:rsidRDefault="008C0E79" w:rsidP="00A02882">
      <w:pPr>
        <w:spacing w:line="360" w:lineRule="auto"/>
        <w:jc w:val="both"/>
        <w:rPr>
          <w:rFonts w:ascii="Book Antiqua" w:eastAsia="Book Antiqua" w:hAnsi="Book Antiqua" w:cs="Book Antiqua"/>
          <w:b/>
          <w:bCs/>
        </w:rPr>
      </w:pPr>
    </w:p>
    <w:p w14:paraId="3AE0B777" w14:textId="39DF0A2D" w:rsidR="00A77B3E" w:rsidRPr="00966454" w:rsidRDefault="005053CB" w:rsidP="00A02882">
      <w:pPr>
        <w:spacing w:line="360" w:lineRule="auto"/>
        <w:jc w:val="both"/>
        <w:rPr>
          <w:rFonts w:ascii="Book Antiqua" w:hAnsi="Book Antiqua"/>
        </w:rPr>
      </w:pPr>
      <w:proofErr w:type="spellStart"/>
      <w:r w:rsidRPr="00966454">
        <w:rPr>
          <w:rFonts w:ascii="Book Antiqua" w:eastAsia="Book Antiqua" w:hAnsi="Book Antiqua" w:cs="Book Antiqua"/>
          <w:b/>
          <w:bCs/>
        </w:rPr>
        <w:t>Kessarin</w:t>
      </w:r>
      <w:proofErr w:type="spellEnd"/>
      <w:r w:rsidRPr="00966454">
        <w:rPr>
          <w:rFonts w:ascii="Book Antiqua" w:eastAsia="Book Antiqua" w:hAnsi="Book Antiqua" w:cs="Book Antiqua"/>
          <w:b/>
          <w:bCs/>
        </w:rPr>
        <w:t xml:space="preserve"> </w:t>
      </w:r>
      <w:proofErr w:type="spellStart"/>
      <w:r w:rsidRPr="00966454">
        <w:rPr>
          <w:rFonts w:ascii="Book Antiqua" w:eastAsia="Book Antiqua" w:hAnsi="Book Antiqua" w:cs="Book Antiqua"/>
          <w:b/>
          <w:bCs/>
        </w:rPr>
        <w:t>Thanapirom</w:t>
      </w:r>
      <w:proofErr w:type="spellEnd"/>
      <w:r w:rsidRPr="00966454">
        <w:rPr>
          <w:rFonts w:ascii="Book Antiqua" w:eastAsia="Book Antiqua" w:hAnsi="Book Antiqua" w:cs="Book Antiqua"/>
          <w:b/>
          <w:bCs/>
        </w:rPr>
        <w:t>,</w:t>
      </w:r>
      <w:r>
        <w:rPr>
          <w:rFonts w:ascii="Book Antiqua" w:eastAsia="Book Antiqua" w:hAnsi="Book Antiqua" w:cs="Book Antiqua"/>
          <w:b/>
          <w:bCs/>
        </w:rPr>
        <w:t xml:space="preserve"> </w:t>
      </w:r>
      <w:proofErr w:type="spellStart"/>
      <w:r w:rsidR="002574C5">
        <w:rPr>
          <w:rFonts w:ascii="Book Antiqua" w:eastAsia="Book Antiqua" w:hAnsi="Book Antiqua" w:cs="Book Antiqua"/>
          <w:b/>
          <w:bCs/>
        </w:rPr>
        <w:t>Piyawat</w:t>
      </w:r>
      <w:proofErr w:type="spellEnd"/>
      <w:r w:rsidR="002574C5">
        <w:rPr>
          <w:rFonts w:ascii="Book Antiqua" w:eastAsia="Book Antiqua" w:hAnsi="Book Antiqua" w:cs="Book Antiqua"/>
          <w:b/>
          <w:bCs/>
        </w:rPr>
        <w:t xml:space="preserve"> </w:t>
      </w:r>
      <w:proofErr w:type="spellStart"/>
      <w:r w:rsidR="002574C5">
        <w:rPr>
          <w:rFonts w:ascii="Book Antiqua" w:eastAsia="Book Antiqua" w:hAnsi="Book Antiqua" w:cs="Book Antiqua"/>
          <w:b/>
          <w:bCs/>
        </w:rPr>
        <w:t>Komolmit</w:t>
      </w:r>
      <w:proofErr w:type="spellEnd"/>
      <w:r w:rsidR="002574C5">
        <w:rPr>
          <w:rFonts w:ascii="Book Antiqua" w:eastAsia="Book Antiqua" w:hAnsi="Book Antiqua" w:cs="Book Antiqua"/>
          <w:b/>
          <w:bCs/>
        </w:rPr>
        <w:t>,</w:t>
      </w:r>
      <w:r w:rsidR="002574C5" w:rsidRPr="00966454">
        <w:rPr>
          <w:rFonts w:ascii="Book Antiqua" w:eastAsia="Book Antiqua" w:hAnsi="Book Antiqua" w:cs="Book Antiqua"/>
          <w:b/>
          <w:bCs/>
        </w:rPr>
        <w:t xml:space="preserve"> </w:t>
      </w:r>
      <w:r w:rsidR="008F077D" w:rsidRPr="00966454">
        <w:rPr>
          <w:rFonts w:ascii="Book Antiqua" w:eastAsia="Book Antiqua" w:hAnsi="Book Antiqua" w:cs="Book Antiqua"/>
        </w:rPr>
        <w:t>Center of Excellence in Liver Diseases, King Chulalongkorn Memorial Hospital, Chulalongkorn University, Bangkok 10330, Thailand</w:t>
      </w:r>
    </w:p>
    <w:p w14:paraId="5719E608" w14:textId="77777777" w:rsidR="00A77B3E" w:rsidRPr="00966454" w:rsidRDefault="00A77B3E" w:rsidP="00A02882">
      <w:pPr>
        <w:spacing w:line="360" w:lineRule="auto"/>
        <w:jc w:val="both"/>
        <w:rPr>
          <w:rFonts w:ascii="Book Antiqua" w:hAnsi="Book Antiqua"/>
        </w:rPr>
      </w:pPr>
    </w:p>
    <w:p w14:paraId="179A9AAC" w14:textId="363AEBB2" w:rsidR="00A77B3E" w:rsidRPr="00966454" w:rsidRDefault="008F077D" w:rsidP="00A02882">
      <w:pPr>
        <w:spacing w:line="360" w:lineRule="auto"/>
        <w:jc w:val="both"/>
        <w:rPr>
          <w:rFonts w:ascii="Book Antiqua" w:hAnsi="Book Antiqua"/>
        </w:rPr>
      </w:pPr>
      <w:r w:rsidRPr="00966454">
        <w:rPr>
          <w:rFonts w:ascii="Book Antiqua" w:eastAsia="Book Antiqua" w:hAnsi="Book Antiqua" w:cs="Book Antiqua"/>
          <w:b/>
          <w:bCs/>
        </w:rPr>
        <w:t xml:space="preserve">Yong </w:t>
      </w:r>
      <w:proofErr w:type="spellStart"/>
      <w:r w:rsidRPr="00966454">
        <w:rPr>
          <w:rFonts w:ascii="Book Antiqua" w:eastAsia="Book Antiqua" w:hAnsi="Book Antiqua" w:cs="Book Antiqua"/>
          <w:b/>
          <w:bCs/>
        </w:rPr>
        <w:t>Poovorawan</w:t>
      </w:r>
      <w:proofErr w:type="spellEnd"/>
      <w:r w:rsidRPr="00966454">
        <w:rPr>
          <w:rFonts w:ascii="Book Antiqua" w:eastAsia="Book Antiqua" w:hAnsi="Book Antiqua" w:cs="Book Antiqua"/>
          <w:b/>
          <w:bCs/>
        </w:rPr>
        <w:t xml:space="preserve">, </w:t>
      </w:r>
      <w:r w:rsidRPr="00966454">
        <w:rPr>
          <w:rFonts w:ascii="Book Antiqua" w:eastAsia="Book Antiqua" w:hAnsi="Book Antiqua" w:cs="Book Antiqua"/>
        </w:rPr>
        <w:t>Center of Excellence in Clinical Virology, Faculty of Medicine, Chulalongkorn University, Bangkok 10330, Thailand</w:t>
      </w:r>
    </w:p>
    <w:p w14:paraId="212C8331" w14:textId="77777777" w:rsidR="00A77B3E" w:rsidRPr="00966454" w:rsidRDefault="00A77B3E" w:rsidP="00A02882">
      <w:pPr>
        <w:spacing w:line="360" w:lineRule="auto"/>
        <w:jc w:val="both"/>
        <w:rPr>
          <w:rFonts w:ascii="Book Antiqua" w:hAnsi="Book Antiqua"/>
        </w:rPr>
      </w:pPr>
    </w:p>
    <w:p w14:paraId="43B1A5F3" w14:textId="06DCE367" w:rsidR="00A77B3E" w:rsidRPr="00966454" w:rsidRDefault="008F077D" w:rsidP="00A02882">
      <w:pPr>
        <w:spacing w:line="360" w:lineRule="auto"/>
        <w:jc w:val="both"/>
        <w:rPr>
          <w:rFonts w:ascii="Book Antiqua" w:hAnsi="Book Antiqua"/>
        </w:rPr>
      </w:pPr>
      <w:r w:rsidRPr="00966454">
        <w:rPr>
          <w:rFonts w:ascii="Book Antiqua" w:eastAsia="Book Antiqua" w:hAnsi="Book Antiqua" w:cs="Book Antiqua"/>
          <w:b/>
          <w:bCs/>
        </w:rPr>
        <w:lastRenderedPageBreak/>
        <w:t xml:space="preserve">Author contributions: </w:t>
      </w:r>
      <w:proofErr w:type="spellStart"/>
      <w:r w:rsidRPr="00966454">
        <w:rPr>
          <w:rFonts w:ascii="Book Antiqua" w:eastAsia="Book Antiqua" w:hAnsi="Book Antiqua" w:cs="Book Antiqua"/>
          <w:shd w:val="clear" w:color="auto" w:fill="FFFFFF"/>
        </w:rPr>
        <w:t>Poovorawan</w:t>
      </w:r>
      <w:proofErr w:type="spellEnd"/>
      <w:r w:rsidRPr="00966454">
        <w:rPr>
          <w:rFonts w:ascii="Book Antiqua" w:eastAsia="Book Antiqua" w:hAnsi="Book Antiqua" w:cs="Book Antiqua"/>
          <w:shd w:val="clear" w:color="auto" w:fill="FFFFFF"/>
        </w:rPr>
        <w:t xml:space="preserve"> Y substantially contributed to conception of the study and drafted the manuscript; </w:t>
      </w:r>
      <w:proofErr w:type="spellStart"/>
      <w:r w:rsidRPr="00966454">
        <w:rPr>
          <w:rFonts w:ascii="Book Antiqua" w:eastAsia="Book Antiqua" w:hAnsi="Book Antiqua" w:cs="Book Antiqua"/>
          <w:shd w:val="clear" w:color="auto" w:fill="FFFFFF"/>
        </w:rPr>
        <w:t>Sintusek</w:t>
      </w:r>
      <w:proofErr w:type="spellEnd"/>
      <w:r w:rsidRPr="00966454">
        <w:rPr>
          <w:rFonts w:ascii="Book Antiqua" w:eastAsia="Book Antiqua" w:hAnsi="Book Antiqua" w:cs="Book Antiqua"/>
          <w:shd w:val="clear" w:color="auto" w:fill="FFFFFF"/>
        </w:rPr>
        <w:t xml:space="preserve"> P and </w:t>
      </w:r>
      <w:proofErr w:type="spellStart"/>
      <w:r w:rsidRPr="00966454">
        <w:rPr>
          <w:rFonts w:ascii="Book Antiqua" w:eastAsia="Book Antiqua" w:hAnsi="Book Antiqua" w:cs="Book Antiqua"/>
          <w:shd w:val="clear" w:color="auto" w:fill="FFFFFF"/>
        </w:rPr>
        <w:t>Thanapirom</w:t>
      </w:r>
      <w:proofErr w:type="spellEnd"/>
      <w:r w:rsidRPr="00966454">
        <w:rPr>
          <w:rFonts w:ascii="Book Antiqua" w:eastAsia="Book Antiqua" w:hAnsi="Book Antiqua" w:cs="Book Antiqua"/>
          <w:shd w:val="clear" w:color="auto" w:fill="FFFFFF"/>
        </w:rPr>
        <w:t xml:space="preserve"> K wrote the manuscript; </w:t>
      </w:r>
      <w:proofErr w:type="spellStart"/>
      <w:r w:rsidRPr="00966454">
        <w:rPr>
          <w:rFonts w:ascii="Book Antiqua" w:eastAsia="Book Antiqua" w:hAnsi="Book Antiqua" w:cs="Book Antiqua"/>
          <w:shd w:val="clear" w:color="auto" w:fill="FFFFFF"/>
        </w:rPr>
        <w:t>Poovorawan</w:t>
      </w:r>
      <w:proofErr w:type="spellEnd"/>
      <w:r w:rsidRPr="00966454">
        <w:rPr>
          <w:rFonts w:ascii="Book Antiqua" w:eastAsia="Book Antiqua" w:hAnsi="Book Antiqua" w:cs="Book Antiqua"/>
          <w:shd w:val="clear" w:color="auto" w:fill="FFFFFF"/>
        </w:rPr>
        <w:t xml:space="preserve"> Y and </w:t>
      </w:r>
      <w:proofErr w:type="spellStart"/>
      <w:r w:rsidRPr="00966454">
        <w:rPr>
          <w:rFonts w:ascii="Book Antiqua" w:eastAsia="Book Antiqua" w:hAnsi="Book Antiqua" w:cs="Book Antiqua"/>
          <w:shd w:val="clear" w:color="auto" w:fill="FFFFFF"/>
        </w:rPr>
        <w:t>Komolmit</w:t>
      </w:r>
      <w:proofErr w:type="spellEnd"/>
      <w:r w:rsidRPr="00966454">
        <w:rPr>
          <w:rFonts w:ascii="Book Antiqua" w:eastAsia="Book Antiqua" w:hAnsi="Book Antiqua" w:cs="Book Antiqua"/>
          <w:shd w:val="clear" w:color="auto" w:fill="FFFFFF"/>
        </w:rPr>
        <w:t xml:space="preserve"> P made critical revisions related to the intellectual content of the manuscript</w:t>
      </w:r>
      <w:r w:rsidR="00A50B5D" w:rsidRPr="00966454">
        <w:rPr>
          <w:rFonts w:ascii="Book Antiqua" w:eastAsia="Book Antiqua" w:hAnsi="Book Antiqua" w:cs="Book Antiqua"/>
          <w:shd w:val="clear" w:color="auto" w:fill="FFFFFF"/>
        </w:rPr>
        <w:t>; a</w:t>
      </w:r>
      <w:r w:rsidRPr="00966454">
        <w:rPr>
          <w:rFonts w:ascii="Book Antiqua" w:eastAsia="Book Antiqua" w:hAnsi="Book Antiqua" w:cs="Book Antiqua"/>
          <w:shd w:val="clear" w:color="auto" w:fill="FFFFFF"/>
        </w:rPr>
        <w:t>ll authors read and approved the final version of the manuscript.</w:t>
      </w:r>
    </w:p>
    <w:p w14:paraId="11382922" w14:textId="77777777" w:rsidR="00A77B3E" w:rsidRPr="00966454" w:rsidRDefault="00A77B3E" w:rsidP="00A02882">
      <w:pPr>
        <w:spacing w:line="360" w:lineRule="auto"/>
        <w:jc w:val="both"/>
        <w:rPr>
          <w:rFonts w:ascii="Book Antiqua" w:hAnsi="Book Antiqua"/>
        </w:rPr>
      </w:pPr>
    </w:p>
    <w:p w14:paraId="328EA643" w14:textId="00FC3D19" w:rsidR="00A77B3E" w:rsidRPr="00966454" w:rsidRDefault="008F077D" w:rsidP="00A02882">
      <w:pPr>
        <w:spacing w:line="360" w:lineRule="auto"/>
        <w:jc w:val="both"/>
        <w:rPr>
          <w:rFonts w:ascii="Book Antiqua" w:hAnsi="Book Antiqua"/>
        </w:rPr>
      </w:pPr>
      <w:r w:rsidRPr="00966454">
        <w:rPr>
          <w:rFonts w:ascii="Book Antiqua" w:eastAsia="Book Antiqua" w:hAnsi="Book Antiqua" w:cs="Book Antiqua"/>
          <w:b/>
          <w:bCs/>
        </w:rPr>
        <w:t xml:space="preserve">Supported by </w:t>
      </w:r>
      <w:r w:rsidRPr="00966454">
        <w:rPr>
          <w:rFonts w:ascii="Book Antiqua" w:eastAsia="Book Antiqua" w:hAnsi="Book Antiqua" w:cs="Book Antiqua"/>
          <w:shd w:val="clear" w:color="auto" w:fill="FFFFFF"/>
        </w:rPr>
        <w:t>The Center of Excellence in Clinical Virology, Faculty of Medicine, King Chulalongkorn Memorial Hospital, Chulalongkorn University, Bangkok 10330, Thailand and Thai Pediatric Gastroenterology, Hepatology and Immunology (TPGHAI) Research Unit, Department of Pediatrics, Faculty of Medicine, King Chulalongkorn Memorial Hospital, Thai Red Cross, Chulalongkorn University, Bangkok 10330, Thailand.</w:t>
      </w:r>
    </w:p>
    <w:p w14:paraId="258D38ED" w14:textId="77777777" w:rsidR="00A77B3E" w:rsidRPr="00966454" w:rsidRDefault="00A77B3E" w:rsidP="00A02882">
      <w:pPr>
        <w:spacing w:line="360" w:lineRule="auto"/>
        <w:jc w:val="both"/>
        <w:rPr>
          <w:rFonts w:ascii="Book Antiqua" w:hAnsi="Book Antiqua"/>
        </w:rPr>
      </w:pPr>
    </w:p>
    <w:p w14:paraId="35CD94BF" w14:textId="67C08CF2" w:rsidR="00A77B3E" w:rsidRPr="00966454" w:rsidRDefault="008F077D" w:rsidP="00A02882">
      <w:pPr>
        <w:spacing w:line="360" w:lineRule="auto"/>
        <w:jc w:val="both"/>
        <w:rPr>
          <w:rFonts w:ascii="Book Antiqua" w:hAnsi="Book Antiqua"/>
        </w:rPr>
      </w:pPr>
      <w:r w:rsidRPr="00966454">
        <w:rPr>
          <w:rFonts w:ascii="Book Antiqua" w:eastAsia="Book Antiqua" w:hAnsi="Book Antiqua" w:cs="Book Antiqua"/>
          <w:b/>
          <w:bCs/>
        </w:rPr>
        <w:t xml:space="preserve">Corresponding author: Yong </w:t>
      </w:r>
      <w:proofErr w:type="spellStart"/>
      <w:r w:rsidRPr="00966454">
        <w:rPr>
          <w:rFonts w:ascii="Book Antiqua" w:eastAsia="Book Antiqua" w:hAnsi="Book Antiqua" w:cs="Book Antiqua"/>
          <w:b/>
          <w:bCs/>
        </w:rPr>
        <w:t>Poovorawan</w:t>
      </w:r>
      <w:proofErr w:type="spellEnd"/>
      <w:r w:rsidRPr="00966454">
        <w:rPr>
          <w:rFonts w:ascii="Book Antiqua" w:eastAsia="Book Antiqua" w:hAnsi="Book Antiqua" w:cs="Book Antiqua"/>
          <w:b/>
          <w:bCs/>
        </w:rPr>
        <w:t xml:space="preserve">, MD, Professor, </w:t>
      </w:r>
      <w:r w:rsidRPr="00966454">
        <w:rPr>
          <w:rFonts w:ascii="Book Antiqua" w:eastAsia="Book Antiqua" w:hAnsi="Book Antiqua" w:cs="Book Antiqua"/>
        </w:rPr>
        <w:t xml:space="preserve">Center of Excellence in Clinical Virology, Faculty of Medicine, Chulalongkorn University, 1873 Rama IV Road, </w:t>
      </w:r>
      <w:proofErr w:type="spellStart"/>
      <w:r w:rsidRPr="00966454">
        <w:rPr>
          <w:rFonts w:ascii="Book Antiqua" w:eastAsia="Book Antiqua" w:hAnsi="Book Antiqua" w:cs="Book Antiqua"/>
        </w:rPr>
        <w:t>Pathumwan</w:t>
      </w:r>
      <w:proofErr w:type="spellEnd"/>
      <w:r w:rsidRPr="00966454">
        <w:rPr>
          <w:rFonts w:ascii="Book Antiqua" w:eastAsia="Book Antiqua" w:hAnsi="Book Antiqua" w:cs="Book Antiqua"/>
        </w:rPr>
        <w:t xml:space="preserve"> District, Bangkok 10330, Thailand. yong.p@chula.ac.th</w:t>
      </w:r>
    </w:p>
    <w:p w14:paraId="2AD02327" w14:textId="77777777" w:rsidR="00A77B3E" w:rsidRPr="00966454" w:rsidRDefault="00A77B3E" w:rsidP="00A02882">
      <w:pPr>
        <w:spacing w:line="360" w:lineRule="auto"/>
        <w:jc w:val="both"/>
        <w:rPr>
          <w:rFonts w:ascii="Book Antiqua" w:hAnsi="Book Antiqua"/>
        </w:rPr>
      </w:pPr>
    </w:p>
    <w:p w14:paraId="0DE158C0" w14:textId="77777777" w:rsidR="00A77B3E" w:rsidRPr="00966454" w:rsidRDefault="008F077D" w:rsidP="00A02882">
      <w:pPr>
        <w:spacing w:line="360" w:lineRule="auto"/>
        <w:jc w:val="both"/>
        <w:rPr>
          <w:rFonts w:ascii="Book Antiqua" w:hAnsi="Book Antiqua"/>
        </w:rPr>
      </w:pPr>
      <w:r w:rsidRPr="00966454">
        <w:rPr>
          <w:rFonts w:ascii="Book Antiqua" w:eastAsia="Book Antiqua" w:hAnsi="Book Antiqua" w:cs="Book Antiqua"/>
          <w:b/>
          <w:bCs/>
        </w:rPr>
        <w:t xml:space="preserve">Received: </w:t>
      </w:r>
      <w:r w:rsidRPr="00966454">
        <w:rPr>
          <w:rFonts w:ascii="Book Antiqua" w:eastAsia="Book Antiqua" w:hAnsi="Book Antiqua" w:cs="Book Antiqua"/>
        </w:rPr>
        <w:t>June 3, 2021</w:t>
      </w:r>
    </w:p>
    <w:p w14:paraId="19167F77" w14:textId="1BD13855" w:rsidR="00A77B3E" w:rsidRPr="00966454" w:rsidRDefault="008F077D" w:rsidP="00A02882">
      <w:pPr>
        <w:spacing w:line="360" w:lineRule="auto"/>
        <w:jc w:val="both"/>
        <w:rPr>
          <w:rFonts w:ascii="Book Antiqua" w:hAnsi="Book Antiqua"/>
        </w:rPr>
      </w:pPr>
      <w:r w:rsidRPr="00966454">
        <w:rPr>
          <w:rFonts w:ascii="Book Antiqua" w:eastAsia="Book Antiqua" w:hAnsi="Book Antiqua" w:cs="Book Antiqua"/>
          <w:b/>
          <w:bCs/>
        </w:rPr>
        <w:t xml:space="preserve">Revised: </w:t>
      </w:r>
      <w:r w:rsidR="00926590" w:rsidRPr="00966454">
        <w:rPr>
          <w:rFonts w:ascii="Book Antiqua" w:eastAsia="Book Antiqua" w:hAnsi="Book Antiqua" w:cs="Book Antiqua"/>
        </w:rPr>
        <w:t>August 12, 2021</w:t>
      </w:r>
    </w:p>
    <w:p w14:paraId="0F24B72C" w14:textId="586A22D6" w:rsidR="00A77B3E" w:rsidRPr="00966454" w:rsidRDefault="008F077D" w:rsidP="00A02882">
      <w:pPr>
        <w:spacing w:line="360" w:lineRule="auto"/>
        <w:jc w:val="both"/>
        <w:rPr>
          <w:rFonts w:ascii="Book Antiqua" w:hAnsi="Book Antiqua"/>
        </w:rPr>
      </w:pPr>
      <w:r w:rsidRPr="00966454">
        <w:rPr>
          <w:rFonts w:ascii="Book Antiqua" w:eastAsia="Book Antiqua" w:hAnsi="Book Antiqua" w:cs="Book Antiqua"/>
          <w:b/>
          <w:bCs/>
        </w:rPr>
        <w:t xml:space="preserve">Accepted: </w:t>
      </w:r>
      <w:ins w:id="0" w:author="Liansheng Ma" w:date="2022-01-06T14:52:00Z">
        <w:r w:rsidR="00467CCB" w:rsidRPr="00467CCB">
          <w:rPr>
            <w:rFonts w:ascii="Book Antiqua" w:eastAsia="Book Antiqua" w:hAnsi="Book Antiqua" w:cs="Book Antiqua"/>
            <w:b/>
            <w:bCs/>
          </w:rPr>
          <w:t>January 6, 2022</w:t>
        </w:r>
      </w:ins>
    </w:p>
    <w:p w14:paraId="0E93DCA4" w14:textId="77777777" w:rsidR="00A77B3E" w:rsidRPr="00966454" w:rsidRDefault="008F077D" w:rsidP="00A02882">
      <w:pPr>
        <w:spacing w:line="360" w:lineRule="auto"/>
        <w:jc w:val="both"/>
        <w:rPr>
          <w:rFonts w:ascii="Book Antiqua" w:hAnsi="Book Antiqua"/>
        </w:rPr>
      </w:pPr>
      <w:r w:rsidRPr="00966454">
        <w:rPr>
          <w:rFonts w:ascii="Book Antiqua" w:eastAsia="Book Antiqua" w:hAnsi="Book Antiqua" w:cs="Book Antiqua"/>
          <w:b/>
          <w:bCs/>
        </w:rPr>
        <w:t xml:space="preserve">Published online: </w:t>
      </w:r>
    </w:p>
    <w:p w14:paraId="59844842" w14:textId="77777777" w:rsidR="00A77B3E" w:rsidRPr="00966454" w:rsidRDefault="00A77B3E" w:rsidP="00A02882">
      <w:pPr>
        <w:spacing w:line="360" w:lineRule="auto"/>
        <w:jc w:val="both"/>
        <w:rPr>
          <w:rFonts w:ascii="Book Antiqua" w:hAnsi="Book Antiqua"/>
        </w:rPr>
        <w:sectPr w:rsidR="00A77B3E" w:rsidRPr="00966454">
          <w:footerReference w:type="default" r:id="rId8"/>
          <w:pgSz w:w="12240" w:h="15840"/>
          <w:pgMar w:top="1440" w:right="1440" w:bottom="1440" w:left="1440" w:header="720" w:footer="720" w:gutter="0"/>
          <w:cols w:space="720"/>
          <w:docGrid w:linePitch="360"/>
        </w:sectPr>
      </w:pPr>
    </w:p>
    <w:p w14:paraId="42D4ED29" w14:textId="77777777" w:rsidR="00A77B3E" w:rsidRPr="00966454" w:rsidRDefault="008F077D" w:rsidP="00A02882">
      <w:pPr>
        <w:spacing w:line="360" w:lineRule="auto"/>
        <w:jc w:val="both"/>
        <w:rPr>
          <w:rFonts w:ascii="Book Antiqua" w:hAnsi="Book Antiqua"/>
        </w:rPr>
      </w:pPr>
      <w:r w:rsidRPr="00966454">
        <w:rPr>
          <w:rFonts w:ascii="Book Antiqua" w:eastAsia="Book Antiqua" w:hAnsi="Book Antiqua" w:cs="Book Antiqua"/>
          <w:b/>
        </w:rPr>
        <w:lastRenderedPageBreak/>
        <w:t>Abstract</w:t>
      </w:r>
    </w:p>
    <w:p w14:paraId="7D9B07EC" w14:textId="77777777" w:rsidR="00A77B3E" w:rsidRPr="00966454" w:rsidRDefault="008F077D" w:rsidP="00A02882">
      <w:pPr>
        <w:spacing w:line="360" w:lineRule="auto"/>
        <w:jc w:val="both"/>
        <w:rPr>
          <w:rFonts w:ascii="Book Antiqua" w:hAnsi="Book Antiqua"/>
        </w:rPr>
      </w:pPr>
      <w:r w:rsidRPr="00966454">
        <w:rPr>
          <w:rFonts w:ascii="Book Antiqua" w:eastAsia="Book Antiqua" w:hAnsi="Book Antiqua" w:cs="Book Antiqua"/>
        </w:rPr>
        <w:t xml:space="preserve">Viral hepatitis infections are a great burden in children who have received liver transplant. Hepatotropic viruses can cause liver inflammation that can develop into liver graft fibrosis and cirrhosis over the long term. Immunological reactions due to viral hepatitis infections are associated with or can mimic graft rejection, rendering the condition difficult to manage. Prevention strategies using vaccinations are agreeable to patients, safe, cost-effective and practical. Hence, strategies to eliminate viral hepatitis A and B focus mainly on immunization </w:t>
      </w:r>
      <w:proofErr w:type="spellStart"/>
      <w:r w:rsidRPr="00966454">
        <w:rPr>
          <w:rFonts w:ascii="Book Antiqua" w:eastAsia="Book Antiqua" w:hAnsi="Book Antiqua" w:cs="Book Antiqua"/>
        </w:rPr>
        <w:t>programmes</w:t>
      </w:r>
      <w:proofErr w:type="spellEnd"/>
      <w:r w:rsidRPr="00966454">
        <w:rPr>
          <w:rFonts w:ascii="Book Antiqua" w:eastAsia="Book Antiqua" w:hAnsi="Book Antiqua" w:cs="Book Antiqua"/>
        </w:rPr>
        <w:t xml:space="preserve"> for children who have received a liver transplant. Although a vaccine has been developed to prevent hepatitis C and E viruses, its use is not licensed worldwide. Consequently, eliminating hepatitis C and E viruses mainly involves early detection in children with suspected cases and effective treatment with antiviral therapy. Good hygiene and sanitation are also important to prevent hepatitis A and E infections. Donor blood products and liver grafts should be screened for hepatitis B, C and E in children who are undergoing liver transplantation. Future research on early detection of viral hepatitis infections should include molecular techniques for detecting hepatitis B and E. Moreover, novel antiviral drugs for eradicating viral hepatitis that are highly effective and safe are needed for children who have undergone liver transplantation. </w:t>
      </w:r>
    </w:p>
    <w:p w14:paraId="3F8BD442" w14:textId="77777777" w:rsidR="00A77B3E" w:rsidRPr="00966454" w:rsidRDefault="00A77B3E" w:rsidP="00A02882">
      <w:pPr>
        <w:spacing w:line="360" w:lineRule="auto"/>
        <w:jc w:val="both"/>
        <w:rPr>
          <w:rFonts w:ascii="Book Antiqua" w:hAnsi="Book Antiqua"/>
        </w:rPr>
      </w:pPr>
    </w:p>
    <w:p w14:paraId="725AB4A0" w14:textId="77777777" w:rsidR="00A77B3E" w:rsidRPr="00966454" w:rsidRDefault="008F077D" w:rsidP="00A02882">
      <w:pPr>
        <w:spacing w:line="360" w:lineRule="auto"/>
        <w:jc w:val="both"/>
        <w:rPr>
          <w:rFonts w:ascii="Book Antiqua" w:hAnsi="Book Antiqua"/>
        </w:rPr>
      </w:pPr>
      <w:r w:rsidRPr="00966454">
        <w:rPr>
          <w:rFonts w:ascii="Book Antiqua" w:eastAsia="Book Antiqua" w:hAnsi="Book Antiqua" w:cs="Book Antiqua"/>
          <w:b/>
          <w:bCs/>
        </w:rPr>
        <w:t xml:space="preserve">Key Words: </w:t>
      </w:r>
      <w:r w:rsidRPr="00966454">
        <w:rPr>
          <w:rFonts w:ascii="Book Antiqua" w:eastAsia="Book Antiqua" w:hAnsi="Book Antiqua" w:cs="Book Antiqua"/>
        </w:rPr>
        <w:t>Viral hepatitis; Children; Adolescent; Liver transplantation; Infection; Elimination</w:t>
      </w:r>
    </w:p>
    <w:p w14:paraId="1CD0575D" w14:textId="77777777" w:rsidR="00A77B3E" w:rsidRPr="00966454" w:rsidRDefault="00A77B3E" w:rsidP="00A02882">
      <w:pPr>
        <w:spacing w:line="360" w:lineRule="auto"/>
        <w:jc w:val="both"/>
        <w:rPr>
          <w:rFonts w:ascii="Book Antiqua" w:hAnsi="Book Antiqua"/>
        </w:rPr>
      </w:pPr>
    </w:p>
    <w:p w14:paraId="7FB43A5C" w14:textId="03564837" w:rsidR="00A77B3E" w:rsidRPr="00966454" w:rsidRDefault="008F077D" w:rsidP="00A02882">
      <w:pPr>
        <w:spacing w:line="360" w:lineRule="auto"/>
        <w:jc w:val="both"/>
        <w:rPr>
          <w:rFonts w:ascii="Book Antiqua" w:hAnsi="Book Antiqua"/>
        </w:rPr>
      </w:pPr>
      <w:proofErr w:type="spellStart"/>
      <w:r w:rsidRPr="00966454">
        <w:rPr>
          <w:rFonts w:ascii="Book Antiqua" w:eastAsia="Book Antiqua" w:hAnsi="Book Antiqua" w:cs="Book Antiqua"/>
        </w:rPr>
        <w:t>Sintusek</w:t>
      </w:r>
      <w:proofErr w:type="spellEnd"/>
      <w:r w:rsidRPr="00966454">
        <w:rPr>
          <w:rFonts w:ascii="Book Antiqua" w:eastAsia="Book Antiqua" w:hAnsi="Book Antiqua" w:cs="Book Antiqua"/>
        </w:rPr>
        <w:t xml:space="preserve"> P, </w:t>
      </w:r>
      <w:proofErr w:type="spellStart"/>
      <w:r w:rsidRPr="00966454">
        <w:rPr>
          <w:rFonts w:ascii="Book Antiqua" w:eastAsia="Book Antiqua" w:hAnsi="Book Antiqua" w:cs="Book Antiqua"/>
        </w:rPr>
        <w:t>Thanapirom</w:t>
      </w:r>
      <w:proofErr w:type="spellEnd"/>
      <w:r w:rsidRPr="00966454">
        <w:rPr>
          <w:rFonts w:ascii="Book Antiqua" w:eastAsia="Book Antiqua" w:hAnsi="Book Antiqua" w:cs="Book Antiqua"/>
        </w:rPr>
        <w:t xml:space="preserve"> K, </w:t>
      </w:r>
      <w:proofErr w:type="spellStart"/>
      <w:r w:rsidRPr="00966454">
        <w:rPr>
          <w:rFonts w:ascii="Book Antiqua" w:eastAsia="Book Antiqua" w:hAnsi="Book Antiqua" w:cs="Book Antiqua"/>
        </w:rPr>
        <w:t>Komolmit</w:t>
      </w:r>
      <w:proofErr w:type="spellEnd"/>
      <w:r w:rsidRPr="00966454">
        <w:rPr>
          <w:rFonts w:ascii="Book Antiqua" w:eastAsia="Book Antiqua" w:hAnsi="Book Antiqua" w:cs="Book Antiqua"/>
        </w:rPr>
        <w:t xml:space="preserve"> P, </w:t>
      </w:r>
      <w:proofErr w:type="spellStart"/>
      <w:r w:rsidRPr="00966454">
        <w:rPr>
          <w:rFonts w:ascii="Book Antiqua" w:eastAsia="Book Antiqua" w:hAnsi="Book Antiqua" w:cs="Book Antiqua"/>
        </w:rPr>
        <w:t>Poovorawan</w:t>
      </w:r>
      <w:proofErr w:type="spellEnd"/>
      <w:r w:rsidRPr="00966454">
        <w:rPr>
          <w:rFonts w:ascii="Book Antiqua" w:eastAsia="Book Antiqua" w:hAnsi="Book Antiqua" w:cs="Book Antiqua"/>
        </w:rPr>
        <w:t xml:space="preserve"> Y. Eliminating viral hepatitis in children after liver transplants: </w:t>
      </w:r>
      <w:r w:rsidR="00CF32EA" w:rsidRPr="00966454">
        <w:rPr>
          <w:rFonts w:ascii="Book Antiqua" w:eastAsia="Book Antiqua" w:hAnsi="Book Antiqua" w:cs="Book Antiqua"/>
        </w:rPr>
        <w:t>H</w:t>
      </w:r>
      <w:r w:rsidRPr="00966454">
        <w:rPr>
          <w:rFonts w:ascii="Book Antiqua" w:eastAsia="Book Antiqua" w:hAnsi="Book Antiqua" w:cs="Book Antiqua"/>
        </w:rPr>
        <w:t xml:space="preserve">ow to reach the goal by 2030. </w:t>
      </w:r>
      <w:r w:rsidRPr="00966454">
        <w:rPr>
          <w:rFonts w:ascii="Book Antiqua" w:eastAsia="Book Antiqua" w:hAnsi="Book Antiqua" w:cs="Book Antiqua"/>
          <w:i/>
          <w:iCs/>
        </w:rPr>
        <w:t>World J Gastroenterol</w:t>
      </w:r>
      <w:r w:rsidRPr="00966454">
        <w:rPr>
          <w:rFonts w:ascii="Book Antiqua" w:eastAsia="Book Antiqua" w:hAnsi="Book Antiqua" w:cs="Book Antiqua"/>
        </w:rPr>
        <w:t xml:space="preserve"> 2021; In press</w:t>
      </w:r>
    </w:p>
    <w:p w14:paraId="402FE8BD" w14:textId="77777777" w:rsidR="00A77B3E" w:rsidRPr="00966454" w:rsidRDefault="00A77B3E" w:rsidP="00A02882">
      <w:pPr>
        <w:spacing w:line="360" w:lineRule="auto"/>
        <w:jc w:val="both"/>
        <w:rPr>
          <w:rFonts w:ascii="Book Antiqua" w:hAnsi="Book Antiqua"/>
        </w:rPr>
      </w:pPr>
    </w:p>
    <w:p w14:paraId="09006451" w14:textId="4F2205D5" w:rsidR="00A77B3E" w:rsidRPr="00966454" w:rsidRDefault="008F077D" w:rsidP="00A02882">
      <w:pPr>
        <w:spacing w:line="360" w:lineRule="auto"/>
        <w:jc w:val="both"/>
        <w:rPr>
          <w:rFonts w:ascii="Book Antiqua" w:hAnsi="Book Antiqua"/>
        </w:rPr>
      </w:pPr>
      <w:r w:rsidRPr="00966454">
        <w:rPr>
          <w:rFonts w:ascii="Book Antiqua" w:eastAsia="Book Antiqua" w:hAnsi="Book Antiqua" w:cs="Book Antiqua"/>
          <w:b/>
          <w:bCs/>
        </w:rPr>
        <w:t xml:space="preserve">Core Tip: </w:t>
      </w:r>
      <w:r w:rsidRPr="00966454">
        <w:rPr>
          <w:rFonts w:ascii="Book Antiqua" w:eastAsia="Book Antiqua" w:hAnsi="Book Antiqua" w:cs="Book Antiqua"/>
        </w:rPr>
        <w:t xml:space="preserve">Viral hepatitis infections are a great burden for </w:t>
      </w:r>
      <w:r w:rsidR="00CE4CE4" w:rsidRPr="00966454">
        <w:rPr>
          <w:rFonts w:ascii="Book Antiqua" w:eastAsia="Book Antiqua" w:hAnsi="Book Antiqua" w:cs="Book Antiqua"/>
        </w:rPr>
        <w:t>pediatric</w:t>
      </w:r>
      <w:r w:rsidRPr="00966454">
        <w:rPr>
          <w:rFonts w:ascii="Book Antiqua" w:eastAsia="Book Antiqua" w:hAnsi="Book Antiqua" w:cs="Book Antiqua"/>
        </w:rPr>
        <w:t xml:space="preserve"> liver transplant recipients. Strategies to prevent infection include immunization, good sanitation and screening donor blood products and liver grafts for hepatitis B, C and E. In children </w:t>
      </w:r>
      <w:r w:rsidRPr="00966454">
        <w:rPr>
          <w:rFonts w:ascii="Book Antiqua" w:eastAsia="Book Antiqua" w:hAnsi="Book Antiqua" w:cs="Book Antiqua"/>
        </w:rPr>
        <w:lastRenderedPageBreak/>
        <w:t xml:space="preserve">infected with viral hepatitis who have received a liver transplant, early detection is crucial to guide proper management, as the infection can mimic or cause graft rejection. Effective antiviral therapy should be initiated when treating children with hepatitis B and C. Patients infected with hepatitis B who have undergone successful viral eradication should be revaccinated to maintain high hepatitis B surface antibodies to guarantee </w:t>
      </w:r>
      <w:proofErr w:type="spellStart"/>
      <w:r w:rsidRPr="00966454">
        <w:rPr>
          <w:rFonts w:ascii="Book Antiqua" w:eastAsia="Book Antiqua" w:hAnsi="Book Antiqua" w:cs="Book Antiqua"/>
        </w:rPr>
        <w:t>immunoprotection</w:t>
      </w:r>
      <w:proofErr w:type="spellEnd"/>
      <w:r w:rsidRPr="00966454">
        <w:rPr>
          <w:rFonts w:ascii="Book Antiqua" w:eastAsia="Book Antiqua" w:hAnsi="Book Antiqua" w:cs="Book Antiqua"/>
        </w:rPr>
        <w:t xml:space="preserve">. </w:t>
      </w:r>
    </w:p>
    <w:p w14:paraId="4C92246A" w14:textId="77777777" w:rsidR="006C78E2" w:rsidRPr="00966454" w:rsidRDefault="006C78E2" w:rsidP="00A02882">
      <w:pPr>
        <w:spacing w:line="360" w:lineRule="auto"/>
        <w:jc w:val="both"/>
        <w:rPr>
          <w:rFonts w:ascii="Book Antiqua" w:hAnsi="Book Antiqua" w:cs="TH SarabunPSK"/>
          <w:b/>
          <w:bCs/>
          <w:lang w:val="en-GB"/>
        </w:rPr>
      </w:pPr>
    </w:p>
    <w:p w14:paraId="4EC124C3" w14:textId="77777777" w:rsidR="006C78E2" w:rsidRPr="00966454" w:rsidRDefault="006C78E2" w:rsidP="00A02882">
      <w:pPr>
        <w:spacing w:line="360" w:lineRule="auto"/>
        <w:jc w:val="both"/>
        <w:rPr>
          <w:rFonts w:ascii="Book Antiqua" w:hAnsi="Book Antiqua"/>
          <w:u w:val="single"/>
        </w:rPr>
      </w:pPr>
      <w:r w:rsidRPr="00966454">
        <w:rPr>
          <w:rFonts w:ascii="Book Antiqua" w:eastAsia="Book Antiqua" w:hAnsi="Book Antiqua" w:cs="Book Antiqua"/>
          <w:b/>
          <w:caps/>
          <w:u w:val="single"/>
        </w:rPr>
        <w:t>INTRODUCTION</w:t>
      </w:r>
    </w:p>
    <w:p w14:paraId="62AC23D4" w14:textId="77777777" w:rsidR="006C78E2" w:rsidRPr="00966454" w:rsidRDefault="006C78E2" w:rsidP="00A02882">
      <w:pPr>
        <w:spacing w:line="360" w:lineRule="auto"/>
        <w:jc w:val="both"/>
        <w:rPr>
          <w:rFonts w:ascii="Book Antiqua" w:hAnsi="Book Antiqua"/>
        </w:rPr>
      </w:pPr>
      <w:r w:rsidRPr="00966454">
        <w:rPr>
          <w:rFonts w:ascii="Book Antiqua" w:eastAsia="Book Antiqua" w:hAnsi="Book Antiqua" w:cs="Book Antiqua"/>
        </w:rPr>
        <w:t>Viral hepatitis is an infectious disease leading to high morbidity and mortality, especially in endemic areas such as Asia. Hepatitis viruses are hepatotropic and are classified into types A, B, C, D and E. In immunocompromised patients, including children who have undergone liver transplantation (LT) and typically receive lifelong immunosuppressants, nearly all viral hepatitis infections are chronic, progressing to liver fibrosis and cirrhosis in the long term. Hepatitis A is the only hepatitis virus that presents as an acute self-limiting infection but that is more severe in immunocompromised patients than in healthy individuals. Because viral hepatitis places a heavy burden on patients, strategies for prevention, early detection and prompt, effective management are crucial for graft survival and long-term outcomes in children after LT. In this review, we focus on lessons learned and future opportunities to develop effective strategies to eliminate hepatitis A, B, C and E in children after LT.</w:t>
      </w:r>
    </w:p>
    <w:p w14:paraId="0F95322B" w14:textId="77777777" w:rsidR="00C46DD4" w:rsidRPr="00966454" w:rsidRDefault="00C46DD4" w:rsidP="00C46DD4">
      <w:pPr>
        <w:spacing w:line="360" w:lineRule="auto"/>
        <w:jc w:val="both"/>
        <w:rPr>
          <w:rFonts w:ascii="Book Antiqua" w:hAnsi="Book Antiqua"/>
        </w:rPr>
      </w:pPr>
    </w:p>
    <w:p w14:paraId="69B25012" w14:textId="77777777" w:rsidR="00C46DD4" w:rsidRPr="00966454" w:rsidRDefault="00C46DD4" w:rsidP="00C46DD4">
      <w:pPr>
        <w:spacing w:line="360" w:lineRule="auto"/>
        <w:jc w:val="both"/>
        <w:rPr>
          <w:rFonts w:ascii="Book Antiqua" w:hAnsi="Book Antiqua" w:cs="TH SarabunPSK"/>
          <w:b/>
          <w:bCs/>
          <w:u w:val="single"/>
          <w:lang w:val="en-GB"/>
        </w:rPr>
      </w:pPr>
      <w:r w:rsidRPr="00966454">
        <w:rPr>
          <w:rFonts w:ascii="Book Antiqua" w:hAnsi="Book Antiqua" w:cs="TH SarabunPSK"/>
          <w:b/>
          <w:bCs/>
          <w:u w:val="single"/>
          <w:lang w:val="en-GB"/>
        </w:rPr>
        <w:t>BIOGRAPHY</w:t>
      </w:r>
    </w:p>
    <w:p w14:paraId="78B6A212" w14:textId="187B4796" w:rsidR="00C46DD4" w:rsidRPr="00966454" w:rsidRDefault="00C46DD4" w:rsidP="00C46DD4">
      <w:pPr>
        <w:spacing w:line="360" w:lineRule="auto"/>
        <w:jc w:val="both"/>
        <w:rPr>
          <w:rFonts w:ascii="Book Antiqua" w:hAnsi="Book Antiqua" w:cs="TH SarabunPSK"/>
          <w:lang w:val="en-GB"/>
        </w:rPr>
      </w:pPr>
      <w:r w:rsidRPr="00966454">
        <w:rPr>
          <w:rFonts w:ascii="Book Antiqua" w:hAnsi="Book Antiqua" w:cs="TH SarabunPSK"/>
          <w:lang w:val="en-GB"/>
        </w:rPr>
        <w:t xml:space="preserve">Yong </w:t>
      </w:r>
      <w:proofErr w:type="spellStart"/>
      <w:r w:rsidRPr="00966454">
        <w:rPr>
          <w:rFonts w:ascii="Book Antiqua" w:hAnsi="Book Antiqua" w:cs="TH SarabunPSK"/>
          <w:lang w:val="en-GB"/>
        </w:rPr>
        <w:t>Poovorawan</w:t>
      </w:r>
      <w:proofErr w:type="spellEnd"/>
      <w:r w:rsidRPr="00966454">
        <w:rPr>
          <w:rFonts w:ascii="Book Antiqua" w:hAnsi="Book Antiqua" w:cs="TH SarabunPSK"/>
          <w:lang w:val="en-GB"/>
        </w:rPr>
        <w:t xml:space="preserve"> (Figure 1), MD is currently the Professor and the head of the </w:t>
      </w:r>
      <w:proofErr w:type="spellStart"/>
      <w:r w:rsidRPr="00966454">
        <w:rPr>
          <w:rFonts w:ascii="Book Antiqua" w:hAnsi="Book Antiqua" w:cs="TH SarabunPSK"/>
          <w:lang w:val="en-GB"/>
        </w:rPr>
        <w:t>Center</w:t>
      </w:r>
      <w:proofErr w:type="spellEnd"/>
      <w:r w:rsidRPr="00966454">
        <w:rPr>
          <w:rFonts w:ascii="Book Antiqua" w:hAnsi="Book Antiqua" w:cs="TH SarabunPSK"/>
          <w:lang w:val="en-GB"/>
        </w:rPr>
        <w:t xml:space="preserve"> of Excellence in Clinical Virology at the Faculty of Medicine, Chulalongkorn University, Bangkok. Professor </w:t>
      </w:r>
      <w:proofErr w:type="spellStart"/>
      <w:r w:rsidRPr="00966454">
        <w:rPr>
          <w:rFonts w:ascii="Book Antiqua" w:hAnsi="Book Antiqua" w:cs="TH SarabunPSK"/>
          <w:lang w:val="en-GB"/>
        </w:rPr>
        <w:t>Poovorawan</w:t>
      </w:r>
      <w:proofErr w:type="spellEnd"/>
      <w:r w:rsidRPr="00966454">
        <w:rPr>
          <w:rFonts w:ascii="Book Antiqua" w:hAnsi="Book Antiqua" w:cs="TH SarabunPSK"/>
          <w:lang w:val="en-GB"/>
        </w:rPr>
        <w:t xml:space="preserve"> obtained the medical degree in 1974 and his specialization in paediatrics in 1978 from King Chulalongkorn Memorial Hospital, Chulalongkorn University. In 1984, he became a research fellow on the field of paediatric hepatology at King’s College Hospital Medical School, London. Professor </w:t>
      </w:r>
      <w:proofErr w:type="spellStart"/>
      <w:r w:rsidRPr="00966454">
        <w:rPr>
          <w:rFonts w:ascii="Book Antiqua" w:hAnsi="Book Antiqua" w:cs="TH SarabunPSK"/>
          <w:lang w:val="en-GB"/>
        </w:rPr>
        <w:t>Poovorawan</w:t>
      </w:r>
      <w:proofErr w:type="spellEnd"/>
      <w:r w:rsidRPr="00966454">
        <w:rPr>
          <w:rFonts w:ascii="Book Antiqua" w:hAnsi="Book Antiqua" w:cs="TH SarabunPSK"/>
          <w:lang w:val="en-GB"/>
        </w:rPr>
        <w:t xml:space="preserve"> has been working in the Department of </w:t>
      </w:r>
      <w:proofErr w:type="spellStart"/>
      <w:r w:rsidRPr="00966454">
        <w:rPr>
          <w:rFonts w:ascii="Book Antiqua" w:hAnsi="Book Antiqua" w:cs="TH SarabunPSK"/>
          <w:lang w:val="en-GB"/>
        </w:rPr>
        <w:t>Pediatrics</w:t>
      </w:r>
      <w:proofErr w:type="spellEnd"/>
      <w:r w:rsidRPr="00966454">
        <w:rPr>
          <w:rFonts w:ascii="Book Antiqua" w:hAnsi="Book Antiqua" w:cs="TH SarabunPSK"/>
          <w:lang w:val="en-GB"/>
        </w:rPr>
        <w:t xml:space="preserve"> at Chulalongkorn University, </w:t>
      </w:r>
      <w:r w:rsidRPr="00966454">
        <w:rPr>
          <w:rFonts w:ascii="Book Antiqua" w:hAnsi="Book Antiqua" w:cs="TH SarabunPSK"/>
          <w:lang w:val="en-GB"/>
        </w:rPr>
        <w:lastRenderedPageBreak/>
        <w:t xml:space="preserve">beginning as a lecturer and becoming Professor in 1991. Professor </w:t>
      </w:r>
      <w:proofErr w:type="spellStart"/>
      <w:r w:rsidRPr="00966454">
        <w:rPr>
          <w:rFonts w:ascii="Book Antiqua" w:hAnsi="Book Antiqua" w:cs="TH SarabunPSK"/>
          <w:lang w:val="en-GB"/>
        </w:rPr>
        <w:t>Poovorawan</w:t>
      </w:r>
      <w:proofErr w:type="spellEnd"/>
      <w:r w:rsidRPr="00966454">
        <w:rPr>
          <w:rFonts w:ascii="Book Antiqua" w:hAnsi="Book Antiqua" w:cs="TH SarabunPSK"/>
          <w:lang w:val="en-GB"/>
        </w:rPr>
        <w:t xml:space="preserve"> has received many research awards and honours, including the Outstanding Researcher Award in 1997 from the National Research Council of Thailand, Outstanding Scientist Award in 1997 from the Foundation for the Promotion of Science and Technology under the Patronage of His Majesty the King, Mahidol University-B-Braun Award in 2002, Thailand Research Fund Award in 2004 and has been nominated Senior Research Scholar by the Thailand Research Fund since 1997. He also received the Outstanding Best Teachers Award in 2004 from the Thailand National University Teacher Association. He is a leader who has been working on Viral hepatitis in Thailand. Outstanding Prof. Thailand Research Fund (2012-2014), Research Chair Grant, NSTDA (2014), Outstanding Achievement Doctor from the Medical Council of Thailand (2018), Achievement Award in Virology, Genetics Society of Thailand (2018), Achievement Award from the National Vaccine Institute of Thailand (2019). His work on avian influenza in Thailand also received outstanding research awards from the Thailand Research Fund in 2004 and the National Research Council in 2006.</w:t>
      </w:r>
      <w:r w:rsidR="008E6A4B" w:rsidRPr="00966454">
        <w:rPr>
          <w:rFonts w:ascii="Book Antiqua" w:hAnsi="Book Antiqua" w:cs="TH SarabunPSK"/>
          <w:lang w:val="en-GB"/>
        </w:rPr>
        <w:t xml:space="preserve"> </w:t>
      </w:r>
      <w:r w:rsidRPr="00966454">
        <w:rPr>
          <w:rFonts w:ascii="Book Antiqua" w:hAnsi="Book Antiqua" w:cs="TH SarabunPSK"/>
          <w:lang w:val="en-GB"/>
        </w:rPr>
        <w:t xml:space="preserve">He is a member of the expanded programme on immunization vaccine, viral hepatitis and emerging diseases of the </w:t>
      </w:r>
      <w:proofErr w:type="spellStart"/>
      <w:r w:rsidRPr="00966454">
        <w:rPr>
          <w:rFonts w:ascii="Book Antiqua" w:hAnsi="Book Antiqua" w:cs="TH SarabunPSK"/>
          <w:lang w:val="en-GB"/>
        </w:rPr>
        <w:t>Center</w:t>
      </w:r>
      <w:proofErr w:type="spellEnd"/>
      <w:r w:rsidRPr="00966454">
        <w:rPr>
          <w:rFonts w:ascii="Book Antiqua" w:hAnsi="Book Antiqua" w:cs="TH SarabunPSK"/>
          <w:lang w:val="en-GB"/>
        </w:rPr>
        <w:t xml:space="preserve"> Disease Control, Ministry of Public Health. Professor </w:t>
      </w:r>
      <w:proofErr w:type="spellStart"/>
      <w:r w:rsidRPr="00966454">
        <w:rPr>
          <w:rFonts w:ascii="Book Antiqua" w:hAnsi="Book Antiqua" w:cs="TH SarabunPSK"/>
          <w:lang w:val="en-GB"/>
        </w:rPr>
        <w:t>Poovorawan</w:t>
      </w:r>
      <w:proofErr w:type="spellEnd"/>
      <w:r w:rsidRPr="00966454">
        <w:rPr>
          <w:rFonts w:ascii="Book Antiqua" w:hAnsi="Book Antiqua" w:cs="TH SarabunPSK"/>
          <w:lang w:val="en-GB"/>
        </w:rPr>
        <w:t xml:space="preserve"> has authored and co-authored more than 614 publications in the fields of hepatitis, paediatric hepatology and virology, with H-index 66 on Google Scholar.</w:t>
      </w:r>
    </w:p>
    <w:p w14:paraId="5094B6E1" w14:textId="77777777" w:rsidR="006C78E2" w:rsidRPr="00966454" w:rsidRDefault="006C78E2" w:rsidP="00A02882">
      <w:pPr>
        <w:spacing w:line="360" w:lineRule="auto"/>
        <w:jc w:val="both"/>
        <w:rPr>
          <w:rFonts w:ascii="Book Antiqua" w:eastAsiaTheme="minorHAnsi" w:hAnsi="Book Antiqua" w:cs="TH SarabunPSK"/>
          <w:b/>
          <w:bCs/>
          <w:lang w:val="en-GB"/>
        </w:rPr>
      </w:pPr>
    </w:p>
    <w:p w14:paraId="3FB317C4" w14:textId="778BFDCE" w:rsidR="006C78E2" w:rsidRPr="00966454" w:rsidRDefault="006C78E2" w:rsidP="00A02882">
      <w:pPr>
        <w:spacing w:line="360" w:lineRule="auto"/>
        <w:jc w:val="both"/>
        <w:rPr>
          <w:rFonts w:ascii="Book Antiqua" w:eastAsiaTheme="minorHAnsi" w:hAnsi="Book Antiqua" w:cs="TH SarabunPSK"/>
          <w:b/>
          <w:bCs/>
          <w:u w:val="single"/>
          <w:lang w:val="en-GB"/>
        </w:rPr>
      </w:pPr>
      <w:r w:rsidRPr="00966454">
        <w:rPr>
          <w:rFonts w:ascii="Book Antiqua" w:eastAsiaTheme="minorHAnsi" w:hAnsi="Book Antiqua" w:cs="TH SarabunPSK"/>
          <w:b/>
          <w:bCs/>
          <w:u w:val="single"/>
          <w:lang w:val="en-GB"/>
        </w:rPr>
        <w:t>HEPATITIS A VIRUS</w:t>
      </w:r>
    </w:p>
    <w:p w14:paraId="54A39A2F" w14:textId="409D036D" w:rsidR="006C78E2" w:rsidRPr="00966454" w:rsidRDefault="006C78E2" w:rsidP="00A02882">
      <w:pPr>
        <w:spacing w:line="360" w:lineRule="auto"/>
        <w:jc w:val="both"/>
        <w:rPr>
          <w:rFonts w:ascii="Book Antiqua" w:eastAsiaTheme="minorHAnsi" w:hAnsi="Book Antiqua" w:cs="TH SarabunPSK"/>
          <w:lang w:val="en-GB"/>
        </w:rPr>
      </w:pPr>
      <w:r w:rsidRPr="00966454">
        <w:rPr>
          <w:rFonts w:ascii="Book Antiqua" w:eastAsiaTheme="minorHAnsi" w:hAnsi="Book Antiqua" w:cs="TH SarabunPSK"/>
          <w:lang w:val="en-GB"/>
        </w:rPr>
        <w:t xml:space="preserve">Manifestations of hepatitis A virus (HAV) infection mainly derive from the immunologic responses to the virus and might present as severe acute liver failure in healthy </w:t>
      </w:r>
      <w:proofErr w:type="gramStart"/>
      <w:r w:rsidRPr="00966454">
        <w:rPr>
          <w:rFonts w:ascii="Book Antiqua" w:eastAsiaTheme="minorHAnsi" w:hAnsi="Book Antiqua" w:cs="TH SarabunPSK"/>
          <w:lang w:val="en-GB"/>
        </w:rPr>
        <w:t>children</w:t>
      </w:r>
      <w:r w:rsidRPr="00966454">
        <w:rPr>
          <w:rFonts w:ascii="Book Antiqua" w:eastAsiaTheme="minorHAnsi" w:hAnsi="Book Antiqua" w:cs="TH SarabunPSK"/>
          <w:vertAlign w:val="superscript"/>
          <w:lang w:val="en-GB"/>
        </w:rPr>
        <w:t>[</w:t>
      </w:r>
      <w:proofErr w:type="gramEnd"/>
      <w:r w:rsidRPr="00966454">
        <w:rPr>
          <w:rFonts w:ascii="Book Antiqua" w:eastAsiaTheme="minorHAnsi" w:hAnsi="Book Antiqua" w:cs="TH SarabunPSK"/>
          <w:vertAlign w:val="superscript"/>
          <w:lang w:val="en-GB"/>
        </w:rPr>
        <w:t>1]</w:t>
      </w:r>
      <w:r w:rsidRPr="00966454">
        <w:rPr>
          <w:rFonts w:ascii="Book Antiqua" w:eastAsiaTheme="minorHAnsi" w:hAnsi="Book Antiqua" w:cs="TH SarabunPSK"/>
          <w:lang w:val="en-GB"/>
        </w:rPr>
        <w:t xml:space="preserve">. The incidence of fulminant hepatic failure from HAV infection varies from 0.1% to 1% but increases in patients with chronic liver </w:t>
      </w:r>
      <w:proofErr w:type="gramStart"/>
      <w:r w:rsidRPr="00966454">
        <w:rPr>
          <w:rFonts w:ascii="Book Antiqua" w:eastAsiaTheme="minorHAnsi" w:hAnsi="Book Antiqua" w:cs="TH SarabunPSK"/>
          <w:lang w:val="en-GB"/>
        </w:rPr>
        <w:t>disease</w:t>
      </w:r>
      <w:r w:rsidRPr="00966454">
        <w:rPr>
          <w:rFonts w:ascii="Book Antiqua" w:eastAsiaTheme="minorHAnsi" w:hAnsi="Book Antiqua" w:cs="TH SarabunPSK"/>
          <w:vertAlign w:val="superscript"/>
          <w:lang w:val="en-GB"/>
        </w:rPr>
        <w:t>[</w:t>
      </w:r>
      <w:proofErr w:type="gramEnd"/>
      <w:r w:rsidRPr="00966454">
        <w:rPr>
          <w:rFonts w:ascii="Book Antiqua" w:eastAsiaTheme="minorHAnsi" w:hAnsi="Book Antiqua" w:cs="TH SarabunPSK"/>
          <w:vertAlign w:val="superscript"/>
          <w:lang w:val="en-GB"/>
        </w:rPr>
        <w:t>2-4]</w:t>
      </w:r>
      <w:r w:rsidRPr="00966454">
        <w:rPr>
          <w:rFonts w:ascii="Book Antiqua" w:eastAsiaTheme="minorHAnsi" w:hAnsi="Book Antiqua" w:cs="TH SarabunPSK"/>
          <w:lang w:val="en-GB"/>
        </w:rPr>
        <w:t xml:space="preserve">. HAV is rarely reported in children after LT. In our centre, no children have been admitted with HAV after </w:t>
      </w:r>
      <w:proofErr w:type="gramStart"/>
      <w:r w:rsidRPr="00966454">
        <w:rPr>
          <w:rFonts w:ascii="Book Antiqua" w:eastAsiaTheme="minorHAnsi" w:hAnsi="Book Antiqua" w:cs="TH SarabunPSK"/>
          <w:lang w:val="en-GB"/>
        </w:rPr>
        <w:t>LT</w:t>
      </w:r>
      <w:r w:rsidRPr="00966454">
        <w:rPr>
          <w:rFonts w:ascii="Book Antiqua" w:eastAsiaTheme="minorHAnsi" w:hAnsi="Book Antiqua" w:cs="TH SarabunPSK"/>
          <w:vertAlign w:val="superscript"/>
          <w:lang w:val="en-GB"/>
        </w:rPr>
        <w:t>[</w:t>
      </w:r>
      <w:proofErr w:type="gramEnd"/>
      <w:r w:rsidRPr="00966454">
        <w:rPr>
          <w:rFonts w:ascii="Book Antiqua" w:eastAsiaTheme="minorHAnsi" w:hAnsi="Book Antiqua" w:cs="TH SarabunPSK"/>
          <w:vertAlign w:val="superscript"/>
          <w:lang w:val="en-GB"/>
        </w:rPr>
        <w:t>5]</w:t>
      </w:r>
      <w:r w:rsidRPr="00966454">
        <w:rPr>
          <w:rFonts w:ascii="Book Antiqua" w:eastAsiaTheme="minorHAnsi" w:hAnsi="Book Antiqua" w:cs="TH SarabunPSK"/>
          <w:lang w:val="en-GB"/>
        </w:rPr>
        <w:t>, likely because Thailand has significantly decreased the HAV infection rate in past decades</w:t>
      </w:r>
      <w:r w:rsidRPr="00966454">
        <w:rPr>
          <w:rFonts w:ascii="Book Antiqua" w:eastAsiaTheme="minorHAnsi" w:hAnsi="Book Antiqua" w:cs="TH SarabunPSK"/>
          <w:vertAlign w:val="superscript"/>
          <w:lang w:val="en-GB"/>
        </w:rPr>
        <w:t>[6]</w:t>
      </w:r>
      <w:r w:rsidRPr="00966454">
        <w:rPr>
          <w:rFonts w:ascii="Book Antiqua" w:eastAsiaTheme="minorHAnsi" w:hAnsi="Book Antiqua" w:cs="TH SarabunPSK"/>
          <w:lang w:val="en-GB"/>
        </w:rPr>
        <w:t>. However, HAV can mimic graft rejection or presents as recurrent HAV post-</w:t>
      </w:r>
      <w:proofErr w:type="gramStart"/>
      <w:r w:rsidRPr="00966454">
        <w:rPr>
          <w:rFonts w:ascii="Book Antiqua" w:eastAsiaTheme="minorHAnsi" w:hAnsi="Book Antiqua" w:cs="TH SarabunPSK"/>
          <w:lang w:val="en-GB"/>
        </w:rPr>
        <w:t>LT</w:t>
      </w:r>
      <w:r w:rsidRPr="00966454">
        <w:rPr>
          <w:rFonts w:ascii="Book Antiqua" w:eastAsiaTheme="minorHAnsi" w:hAnsi="Book Antiqua" w:cs="TH SarabunPSK"/>
          <w:vertAlign w:val="superscript"/>
          <w:lang w:val="en-GB"/>
        </w:rPr>
        <w:t>[</w:t>
      </w:r>
      <w:proofErr w:type="gramEnd"/>
      <w:r w:rsidRPr="00966454">
        <w:rPr>
          <w:rFonts w:ascii="Book Antiqua" w:eastAsiaTheme="minorHAnsi" w:hAnsi="Book Antiqua" w:cs="TH SarabunPSK"/>
          <w:vertAlign w:val="superscript"/>
          <w:lang w:val="en-GB"/>
        </w:rPr>
        <w:t>7]</w:t>
      </w:r>
      <w:r w:rsidRPr="00966454">
        <w:rPr>
          <w:rFonts w:ascii="Book Antiqua" w:eastAsiaTheme="minorHAnsi" w:hAnsi="Book Antiqua" w:cs="TH SarabunPSK"/>
          <w:lang w:val="en-GB"/>
        </w:rPr>
        <w:t xml:space="preserve">. Immunization is the mainstay of prevention and should be given before LT. Short- and </w:t>
      </w:r>
      <w:r w:rsidRPr="00966454">
        <w:rPr>
          <w:rFonts w:ascii="Book Antiqua" w:eastAsiaTheme="minorHAnsi" w:hAnsi="Book Antiqua" w:cs="TH SarabunPSK"/>
          <w:lang w:val="en-GB"/>
        </w:rPr>
        <w:lastRenderedPageBreak/>
        <w:t>long-term studies (ranging from 2</w:t>
      </w:r>
      <w:r w:rsidR="005C22DC" w:rsidRPr="00966454">
        <w:rPr>
          <w:rFonts w:ascii="Book Antiqua" w:eastAsiaTheme="minorHAnsi" w:hAnsi="Book Antiqua" w:cs="TH SarabunPSK"/>
          <w:lang w:val="en-GB"/>
        </w:rPr>
        <w:t>-</w:t>
      </w:r>
      <w:r w:rsidRPr="00966454">
        <w:rPr>
          <w:rFonts w:ascii="Book Antiqua" w:eastAsiaTheme="minorHAnsi" w:hAnsi="Book Antiqua" w:cs="TH SarabunPSK"/>
          <w:lang w:val="en-GB"/>
        </w:rPr>
        <w:t>48 mo)</w:t>
      </w:r>
      <w:r w:rsidRPr="00966454" w:rsidDel="007A384B">
        <w:rPr>
          <w:rFonts w:ascii="Book Antiqua" w:eastAsiaTheme="minorHAnsi" w:hAnsi="Book Antiqua" w:cs="TH SarabunPSK"/>
          <w:lang w:val="en-GB"/>
        </w:rPr>
        <w:t xml:space="preserve"> </w:t>
      </w:r>
      <w:r w:rsidRPr="00966454">
        <w:rPr>
          <w:rFonts w:ascii="Book Antiqua" w:eastAsiaTheme="minorHAnsi" w:hAnsi="Book Antiqua" w:cs="TH SarabunPSK"/>
          <w:lang w:val="en-GB"/>
        </w:rPr>
        <w:t xml:space="preserve">of immunologic responses to HAV vaccines in adults post-LT have revealed variable </w:t>
      </w:r>
      <w:proofErr w:type="spellStart"/>
      <w:r w:rsidRPr="00966454">
        <w:rPr>
          <w:rFonts w:ascii="Book Antiqua" w:eastAsiaTheme="minorHAnsi" w:hAnsi="Book Antiqua" w:cs="TH SarabunPSK"/>
          <w:lang w:val="en-GB"/>
        </w:rPr>
        <w:t>seroprotection</w:t>
      </w:r>
      <w:proofErr w:type="spellEnd"/>
      <w:r w:rsidRPr="00966454">
        <w:rPr>
          <w:rFonts w:ascii="Book Antiqua" w:eastAsiaTheme="minorHAnsi" w:hAnsi="Book Antiqua" w:cs="TH SarabunPSK"/>
          <w:lang w:val="en-GB"/>
        </w:rPr>
        <w:t xml:space="preserve"> rates ranging from 26%</w:t>
      </w:r>
      <w:r w:rsidR="005C22DC" w:rsidRPr="00966454">
        <w:rPr>
          <w:rFonts w:ascii="Book Antiqua" w:eastAsiaTheme="minorHAnsi" w:hAnsi="Book Antiqua" w:cs="TH SarabunPSK"/>
          <w:lang w:val="en-GB"/>
        </w:rPr>
        <w:t>-</w:t>
      </w:r>
      <w:r w:rsidRPr="00966454">
        <w:rPr>
          <w:rFonts w:ascii="Book Antiqua" w:eastAsiaTheme="minorHAnsi" w:hAnsi="Book Antiqua" w:cs="TH SarabunPSK"/>
          <w:lang w:val="en-GB"/>
        </w:rPr>
        <w:t xml:space="preserve">97% after 2 doses of the </w:t>
      </w:r>
      <w:proofErr w:type="gramStart"/>
      <w:r w:rsidRPr="00966454">
        <w:rPr>
          <w:rFonts w:ascii="Book Antiqua" w:eastAsiaTheme="minorHAnsi" w:hAnsi="Book Antiqua" w:cs="TH SarabunPSK"/>
          <w:lang w:val="en-GB"/>
        </w:rPr>
        <w:t>vaccine</w:t>
      </w:r>
      <w:r w:rsidRPr="00966454">
        <w:rPr>
          <w:rFonts w:ascii="Book Antiqua" w:eastAsiaTheme="minorHAnsi" w:hAnsi="Book Antiqua" w:cs="TH SarabunPSK"/>
          <w:vertAlign w:val="superscript"/>
          <w:lang w:val="en-GB"/>
        </w:rPr>
        <w:t>[</w:t>
      </w:r>
      <w:proofErr w:type="gramEnd"/>
      <w:r w:rsidRPr="00966454">
        <w:rPr>
          <w:rFonts w:ascii="Book Antiqua" w:eastAsiaTheme="minorHAnsi" w:hAnsi="Book Antiqua" w:cs="TH SarabunPSK"/>
          <w:vertAlign w:val="superscript"/>
          <w:lang w:val="en-GB"/>
        </w:rPr>
        <w:t>8-11]</w:t>
      </w:r>
      <w:r w:rsidRPr="00966454">
        <w:rPr>
          <w:rFonts w:ascii="Book Antiqua" w:eastAsiaTheme="minorHAnsi" w:hAnsi="Book Antiqua" w:cs="TH SarabunPSK"/>
          <w:lang w:val="en-GB"/>
        </w:rPr>
        <w:t>. In a 4-wk assessment,</w:t>
      </w:r>
      <w:r w:rsidRPr="00966454" w:rsidDel="00330DFE">
        <w:rPr>
          <w:rFonts w:ascii="Book Antiqua" w:eastAsiaTheme="minorHAnsi" w:hAnsi="Book Antiqua" w:cs="TH SarabunPSK"/>
          <w:lang w:val="en-GB"/>
        </w:rPr>
        <w:t xml:space="preserve"> </w:t>
      </w:r>
      <w:r w:rsidRPr="00966454">
        <w:rPr>
          <w:rFonts w:ascii="Book Antiqua" w:eastAsiaTheme="minorHAnsi" w:hAnsi="Book Antiqua" w:cs="TH SarabunPSK"/>
          <w:lang w:val="en-GB"/>
        </w:rPr>
        <w:t xml:space="preserve">Ferreira </w:t>
      </w:r>
      <w:r w:rsidRPr="00966454">
        <w:rPr>
          <w:rFonts w:ascii="Book Antiqua" w:eastAsiaTheme="minorHAnsi" w:hAnsi="Book Antiqua" w:cs="TH SarabunPSK"/>
          <w:i/>
          <w:iCs/>
          <w:lang w:val="en-GB"/>
        </w:rPr>
        <w:t xml:space="preserve">et </w:t>
      </w:r>
      <w:proofErr w:type="gramStart"/>
      <w:r w:rsidRPr="00966454">
        <w:rPr>
          <w:rFonts w:ascii="Book Antiqua" w:eastAsiaTheme="minorHAnsi" w:hAnsi="Book Antiqua" w:cs="TH SarabunPSK"/>
          <w:i/>
          <w:iCs/>
          <w:lang w:val="en-GB"/>
        </w:rPr>
        <w:t>al</w:t>
      </w:r>
      <w:r w:rsidR="005C22DC" w:rsidRPr="00966454">
        <w:rPr>
          <w:rFonts w:ascii="Book Antiqua" w:eastAsiaTheme="minorHAnsi" w:hAnsi="Book Antiqua" w:cs="TH SarabunPSK"/>
          <w:vertAlign w:val="superscript"/>
          <w:lang w:val="en-GB"/>
        </w:rPr>
        <w:t>[</w:t>
      </w:r>
      <w:proofErr w:type="gramEnd"/>
      <w:r w:rsidR="005C22DC" w:rsidRPr="00966454">
        <w:rPr>
          <w:rFonts w:ascii="Book Antiqua" w:eastAsiaTheme="minorHAnsi" w:hAnsi="Book Antiqua" w:cs="TH SarabunPSK"/>
          <w:vertAlign w:val="superscript"/>
          <w:lang w:val="en-GB"/>
        </w:rPr>
        <w:t>12]</w:t>
      </w:r>
      <w:r w:rsidRPr="00966454">
        <w:rPr>
          <w:rFonts w:ascii="Book Antiqua" w:eastAsiaTheme="minorHAnsi" w:hAnsi="Book Antiqua" w:cs="TH SarabunPSK"/>
          <w:lang w:val="en-GB"/>
        </w:rPr>
        <w:t xml:space="preserve"> compared HAV vaccine immunogenicity between children with chronic liver disease and healthy controls and found that 97% of the former and 100% of the latter showed seroconversion, with geometric mean titres of 812.4 </w:t>
      </w:r>
      <w:proofErr w:type="spellStart"/>
      <w:r w:rsidRPr="00966454">
        <w:rPr>
          <w:rFonts w:ascii="Book Antiqua" w:eastAsiaTheme="minorHAnsi" w:hAnsi="Book Antiqua" w:cs="TH SarabunPSK"/>
          <w:lang w:val="en-GB"/>
        </w:rPr>
        <w:t>mIU</w:t>
      </w:r>
      <w:proofErr w:type="spellEnd"/>
      <w:r w:rsidRPr="00966454">
        <w:rPr>
          <w:rFonts w:ascii="Book Antiqua" w:eastAsiaTheme="minorHAnsi" w:hAnsi="Book Antiqua" w:cs="TH SarabunPSK"/>
          <w:lang w:val="en-GB"/>
        </w:rPr>
        <w:t xml:space="preserve">/mL and 2344.90 </w:t>
      </w:r>
      <w:proofErr w:type="spellStart"/>
      <w:r w:rsidRPr="00966454">
        <w:rPr>
          <w:rFonts w:ascii="Book Antiqua" w:eastAsiaTheme="minorHAnsi" w:hAnsi="Book Antiqua" w:cs="TH SarabunPSK"/>
          <w:lang w:val="en-GB"/>
        </w:rPr>
        <w:t>mIU</w:t>
      </w:r>
      <w:proofErr w:type="spellEnd"/>
      <w:r w:rsidRPr="00966454">
        <w:rPr>
          <w:rFonts w:ascii="Book Antiqua" w:eastAsiaTheme="minorHAnsi" w:hAnsi="Book Antiqua" w:cs="TH SarabunPSK"/>
          <w:lang w:val="en-GB"/>
        </w:rPr>
        <w:t>/mL, respectively, after 2 doses of the HAV vaccine</w:t>
      </w:r>
      <w:r w:rsidRPr="00966454">
        <w:rPr>
          <w:rFonts w:ascii="Book Antiqua" w:eastAsiaTheme="minorHAnsi" w:hAnsi="Book Antiqua" w:cs="TH SarabunPSK"/>
          <w:vertAlign w:val="superscript"/>
          <w:lang w:val="en-GB"/>
        </w:rPr>
        <w:t>[12]</w:t>
      </w:r>
      <w:r w:rsidRPr="00966454">
        <w:rPr>
          <w:rFonts w:ascii="Book Antiqua" w:eastAsiaTheme="minorHAnsi" w:hAnsi="Book Antiqua" w:cs="TH SarabunPSK"/>
          <w:lang w:val="en-GB"/>
        </w:rPr>
        <w:t xml:space="preserve">. However, no study has reported HAV vaccine immunogenicity in children post-LT. </w:t>
      </w:r>
      <w:r w:rsidR="00806D3F" w:rsidRPr="00966454">
        <w:rPr>
          <w:rFonts w:ascii="Book Antiqua" w:eastAsiaTheme="minorHAnsi" w:hAnsi="Book Antiqua" w:cs="TH SarabunPSK"/>
          <w:lang w:val="en-GB"/>
        </w:rPr>
        <w:t>Arslan</w:t>
      </w:r>
      <w:r w:rsidRPr="00966454">
        <w:rPr>
          <w:rFonts w:ascii="Book Antiqua" w:eastAsiaTheme="minorHAnsi" w:hAnsi="Book Antiqua" w:cs="TH SarabunPSK"/>
          <w:lang w:val="en-GB"/>
        </w:rPr>
        <w:t xml:space="preserve"> </w:t>
      </w:r>
      <w:r w:rsidRPr="00966454">
        <w:rPr>
          <w:rFonts w:ascii="Book Antiqua" w:eastAsiaTheme="minorHAnsi" w:hAnsi="Book Antiqua" w:cs="TH SarabunPSK"/>
          <w:i/>
          <w:iCs/>
          <w:lang w:val="en-GB"/>
        </w:rPr>
        <w:t xml:space="preserve">et </w:t>
      </w:r>
      <w:proofErr w:type="gramStart"/>
      <w:r w:rsidRPr="00966454">
        <w:rPr>
          <w:rFonts w:ascii="Book Antiqua" w:eastAsiaTheme="minorHAnsi" w:hAnsi="Book Antiqua" w:cs="TH SarabunPSK"/>
          <w:i/>
          <w:iCs/>
          <w:lang w:val="en-GB"/>
        </w:rPr>
        <w:t>al</w:t>
      </w:r>
      <w:r w:rsidR="00AD0D3D" w:rsidRPr="00966454">
        <w:rPr>
          <w:rFonts w:ascii="Book Antiqua" w:eastAsiaTheme="minorHAnsi" w:hAnsi="Book Antiqua" w:cs="TH SarabunPSK"/>
          <w:vertAlign w:val="superscript"/>
          <w:lang w:val="en-GB"/>
        </w:rPr>
        <w:t>[</w:t>
      </w:r>
      <w:proofErr w:type="gramEnd"/>
      <w:r w:rsidR="00AD0D3D" w:rsidRPr="00966454">
        <w:rPr>
          <w:rFonts w:ascii="Book Antiqua" w:eastAsiaTheme="minorHAnsi" w:hAnsi="Book Antiqua" w:cs="TH SarabunPSK"/>
          <w:vertAlign w:val="superscript"/>
          <w:lang w:val="en-GB"/>
        </w:rPr>
        <w:t>13]</w:t>
      </w:r>
      <w:r w:rsidRPr="00966454">
        <w:rPr>
          <w:rFonts w:ascii="Book Antiqua" w:eastAsiaTheme="minorHAnsi" w:hAnsi="Book Antiqua" w:cs="TH SarabunPSK"/>
          <w:lang w:val="en-GB"/>
        </w:rPr>
        <w:t xml:space="preserve"> found that 18% and 29% of adult patients lost humoral immunity to HAV at 1 and 2 years, respectively, post-LT. Interestingly, one case study reported a 55-year-old man who was previously immunized and was HAV-IgG-positive but had an acute HAV infection in-hospital post-LT</w:t>
      </w:r>
      <w:r w:rsidRPr="00966454">
        <w:rPr>
          <w:rFonts w:ascii="Book Antiqua" w:eastAsiaTheme="minorHAnsi" w:hAnsi="Book Antiqua" w:cs="TH SarabunPSK"/>
          <w:vertAlign w:val="superscript"/>
          <w:lang w:val="en-GB"/>
        </w:rPr>
        <w:t>[14]</w:t>
      </w:r>
      <w:r w:rsidRPr="00966454">
        <w:rPr>
          <w:rFonts w:ascii="Book Antiqua" w:eastAsiaTheme="minorHAnsi" w:hAnsi="Book Antiqua" w:cs="TH SarabunPSK"/>
          <w:lang w:val="en-GB"/>
        </w:rPr>
        <w:t xml:space="preserve">. This case report suggested that rapid HAV seroconversion after LT should be regularly monitored and that revaccination should be considered for patients with a loss of HAV immunity. We recommend providing HAV vaccines to all children waiting for LT, as the humoral immune response to the HAV vaccine is </w:t>
      </w:r>
      <w:proofErr w:type="gramStart"/>
      <w:r w:rsidRPr="00966454">
        <w:rPr>
          <w:rFonts w:ascii="Book Antiqua" w:eastAsiaTheme="minorHAnsi" w:hAnsi="Book Antiqua" w:cs="TH SarabunPSK"/>
          <w:lang w:val="en-GB"/>
        </w:rPr>
        <w:t>favourable</w:t>
      </w:r>
      <w:r w:rsidRPr="00966454">
        <w:rPr>
          <w:rFonts w:ascii="Book Antiqua" w:eastAsiaTheme="minorHAnsi" w:hAnsi="Book Antiqua" w:cs="TH SarabunPSK"/>
          <w:vertAlign w:val="superscript"/>
          <w:lang w:val="en-GB"/>
        </w:rPr>
        <w:t>[</w:t>
      </w:r>
      <w:proofErr w:type="gramEnd"/>
      <w:r w:rsidRPr="00966454">
        <w:rPr>
          <w:rFonts w:ascii="Book Antiqua" w:eastAsiaTheme="minorHAnsi" w:hAnsi="Book Antiqua" w:cs="TH SarabunPSK"/>
          <w:vertAlign w:val="superscript"/>
          <w:lang w:val="en-GB"/>
        </w:rPr>
        <w:t>12]</w:t>
      </w:r>
      <w:r w:rsidRPr="00966454">
        <w:rPr>
          <w:rFonts w:ascii="Book Antiqua" w:eastAsiaTheme="minorHAnsi" w:hAnsi="Book Antiqua" w:cs="TH SarabunPSK"/>
          <w:lang w:val="en-GB"/>
        </w:rPr>
        <w:t>. Nevertheless, HAV vaccines are provided only for children older than 1 year, and younger children may require LT before being eligible for the HAV vaccine. Hence, post-LT HAV immunization is needed. Further studies should be conducted regarding long-term immunologic responses of HAV to confirm the efficacy of 2-dose HAV vaccines in immunocompromised children. Apart from the vaccine, other necessary strategies include improving sanitation and avoiding uncooked food.</w:t>
      </w:r>
    </w:p>
    <w:p w14:paraId="3ED40581" w14:textId="77777777" w:rsidR="006C78E2" w:rsidRPr="00966454" w:rsidRDefault="006C78E2" w:rsidP="00A02882">
      <w:pPr>
        <w:spacing w:line="360" w:lineRule="auto"/>
        <w:jc w:val="both"/>
        <w:rPr>
          <w:rFonts w:ascii="Book Antiqua" w:hAnsi="Book Antiqua" w:cs="TH SarabunPSK"/>
          <w:b/>
          <w:bCs/>
          <w:lang w:val="en-GB"/>
        </w:rPr>
      </w:pPr>
    </w:p>
    <w:p w14:paraId="235EF111" w14:textId="2D8C5F43" w:rsidR="006C78E2" w:rsidRPr="00966454" w:rsidRDefault="006C78E2" w:rsidP="00A02882">
      <w:pPr>
        <w:spacing w:line="360" w:lineRule="auto"/>
        <w:jc w:val="both"/>
        <w:rPr>
          <w:rFonts w:ascii="Book Antiqua" w:hAnsi="Book Antiqua" w:cs="TH SarabunPSK"/>
          <w:b/>
          <w:bCs/>
          <w:u w:val="single"/>
          <w:lang w:val="en-GB"/>
        </w:rPr>
      </w:pPr>
      <w:r w:rsidRPr="00966454">
        <w:rPr>
          <w:rFonts w:ascii="Book Antiqua" w:hAnsi="Book Antiqua" w:cs="TH SarabunPSK"/>
          <w:b/>
          <w:bCs/>
          <w:u w:val="single"/>
          <w:lang w:val="en-GB"/>
        </w:rPr>
        <w:t>HEPATITIS B VIRUS</w:t>
      </w:r>
    </w:p>
    <w:p w14:paraId="0C52D38C" w14:textId="03B4290D" w:rsidR="006C78E2" w:rsidRPr="00966454" w:rsidRDefault="006C78E2" w:rsidP="00A02882">
      <w:pPr>
        <w:spacing w:line="360" w:lineRule="auto"/>
        <w:contextualSpacing/>
        <w:jc w:val="both"/>
        <w:rPr>
          <w:rFonts w:ascii="Book Antiqua" w:eastAsiaTheme="minorHAnsi" w:hAnsi="Book Antiqua" w:cs="TH SarabunPSK"/>
          <w:b/>
          <w:bCs/>
          <w:i/>
          <w:iCs/>
          <w:lang w:val="en-GB"/>
        </w:rPr>
      </w:pPr>
      <w:r w:rsidRPr="00966454">
        <w:rPr>
          <w:rFonts w:ascii="Book Antiqua" w:eastAsiaTheme="minorHAnsi" w:hAnsi="Book Antiqua" w:cs="TH SarabunPSK"/>
          <w:b/>
          <w:bCs/>
          <w:i/>
          <w:iCs/>
          <w:lang w:val="en-GB"/>
        </w:rPr>
        <w:t xml:space="preserve">Immunization: </w:t>
      </w:r>
      <w:r w:rsidR="002C2404" w:rsidRPr="00966454">
        <w:rPr>
          <w:rFonts w:ascii="Book Antiqua" w:eastAsiaTheme="minorHAnsi" w:hAnsi="Book Antiqua" w:cs="TH SarabunPSK"/>
          <w:b/>
          <w:bCs/>
          <w:i/>
          <w:iCs/>
          <w:lang w:val="en-GB"/>
        </w:rPr>
        <w:t>A</w:t>
      </w:r>
      <w:r w:rsidRPr="00966454">
        <w:rPr>
          <w:rFonts w:ascii="Book Antiqua" w:eastAsiaTheme="minorHAnsi" w:hAnsi="Book Antiqua" w:cs="TH SarabunPSK"/>
          <w:b/>
          <w:bCs/>
          <w:i/>
          <w:iCs/>
          <w:lang w:val="en-GB"/>
        </w:rPr>
        <w:t xml:space="preserve"> public health weapon for preventing hepatitis B virus</w:t>
      </w:r>
      <w:r w:rsidR="00312792" w:rsidRPr="00966454">
        <w:rPr>
          <w:rFonts w:ascii="Book Antiqua" w:eastAsiaTheme="minorHAnsi" w:hAnsi="Book Antiqua" w:cs="TH SarabunPSK"/>
          <w:b/>
          <w:bCs/>
          <w:i/>
          <w:iCs/>
          <w:lang w:val="en-GB"/>
        </w:rPr>
        <w:t xml:space="preserve"> </w:t>
      </w:r>
      <w:r w:rsidRPr="00966454">
        <w:rPr>
          <w:rFonts w:ascii="Book Antiqua" w:eastAsiaTheme="minorHAnsi" w:hAnsi="Book Antiqua" w:cs="TH SarabunPSK"/>
          <w:b/>
          <w:bCs/>
          <w:i/>
          <w:iCs/>
          <w:lang w:val="en-GB"/>
        </w:rPr>
        <w:t xml:space="preserve">infection </w:t>
      </w:r>
    </w:p>
    <w:p w14:paraId="38D594F0" w14:textId="314CC902" w:rsidR="006C78E2" w:rsidRPr="00966454" w:rsidRDefault="006C78E2" w:rsidP="00A02882">
      <w:pPr>
        <w:spacing w:line="360" w:lineRule="auto"/>
        <w:contextualSpacing/>
        <w:jc w:val="both"/>
        <w:rPr>
          <w:rFonts w:ascii="Book Antiqua" w:eastAsiaTheme="minorHAnsi" w:hAnsi="Book Antiqua" w:cs="TH SarabunPSK"/>
          <w:b/>
          <w:bCs/>
          <w:lang w:val="en-GB"/>
        </w:rPr>
      </w:pPr>
      <w:r w:rsidRPr="00966454">
        <w:rPr>
          <w:rFonts w:ascii="Book Antiqua" w:eastAsiaTheme="minorHAnsi" w:hAnsi="Book Antiqua" w:cs="TH SarabunPSK"/>
          <w:b/>
          <w:bCs/>
          <w:lang w:val="en-GB"/>
        </w:rPr>
        <w:t>Pre-LT</w:t>
      </w:r>
      <w:r w:rsidR="00312792" w:rsidRPr="00966454">
        <w:rPr>
          <w:rFonts w:ascii="Book Antiqua" w:eastAsiaTheme="minorHAnsi" w:hAnsi="Book Antiqua" w:cs="TH SarabunPSK"/>
          <w:b/>
          <w:bCs/>
          <w:lang w:val="en-GB"/>
        </w:rPr>
        <w:t>:</w:t>
      </w:r>
      <w:r w:rsidR="00312792" w:rsidRPr="00966454">
        <w:rPr>
          <w:rFonts w:ascii="Book Antiqua" w:hAnsi="Book Antiqua" w:cs="TH SarabunPSK" w:hint="eastAsia"/>
          <w:b/>
          <w:bCs/>
          <w:lang w:val="en-GB" w:eastAsia="zh-CN"/>
        </w:rPr>
        <w:t xml:space="preserve"> </w:t>
      </w:r>
      <w:r w:rsidRPr="00966454">
        <w:rPr>
          <w:rFonts w:ascii="Book Antiqua" w:eastAsiaTheme="minorHAnsi" w:hAnsi="Book Antiqua" w:cs="TH SarabunPSK"/>
          <w:lang w:val="en-GB"/>
        </w:rPr>
        <w:t xml:space="preserve">Since universal </w:t>
      </w:r>
      <w:r w:rsidR="00A4200B" w:rsidRPr="00966454">
        <w:rPr>
          <w:rFonts w:ascii="Book Antiqua" w:eastAsiaTheme="minorHAnsi" w:hAnsi="Book Antiqua" w:cs="TH SarabunPSK"/>
          <w:lang w:val="en-GB"/>
        </w:rPr>
        <w:t>hepatitis B virus (HBV)</w:t>
      </w:r>
      <w:r w:rsidRPr="00966454">
        <w:rPr>
          <w:rFonts w:ascii="Book Antiqua" w:eastAsiaTheme="minorHAnsi" w:hAnsi="Book Antiqua" w:cs="TH SarabunPSK"/>
          <w:lang w:val="en-GB"/>
        </w:rPr>
        <w:t xml:space="preserve"> vaccination programmes began in the 1990</w:t>
      </w:r>
      <w:proofErr w:type="gramStart"/>
      <w:r w:rsidRPr="00966454">
        <w:rPr>
          <w:rFonts w:ascii="Book Antiqua" w:eastAsiaTheme="minorHAnsi" w:hAnsi="Book Antiqua" w:cs="TH SarabunPSK"/>
          <w:lang w:val="en-GB"/>
        </w:rPr>
        <w:t>s</w:t>
      </w:r>
      <w:r w:rsidRPr="00966454">
        <w:rPr>
          <w:rFonts w:ascii="Book Antiqua" w:eastAsiaTheme="minorHAnsi" w:hAnsi="Book Antiqua" w:cs="TH SarabunPSK"/>
          <w:vertAlign w:val="superscript"/>
          <w:lang w:val="en-GB"/>
        </w:rPr>
        <w:t>[</w:t>
      </w:r>
      <w:proofErr w:type="gramEnd"/>
      <w:r w:rsidRPr="00966454">
        <w:rPr>
          <w:rFonts w:ascii="Book Antiqua" w:eastAsiaTheme="minorHAnsi" w:hAnsi="Book Antiqua" w:cs="TH SarabunPSK"/>
          <w:vertAlign w:val="superscript"/>
          <w:lang w:val="en-GB"/>
        </w:rPr>
        <w:t>15]</w:t>
      </w:r>
      <w:r w:rsidRPr="00966454">
        <w:rPr>
          <w:rFonts w:ascii="Book Antiqua" w:eastAsiaTheme="minorHAnsi" w:hAnsi="Book Antiqua" w:cs="TH SarabunPSK"/>
          <w:lang w:val="en-GB"/>
        </w:rPr>
        <w:t>, HBV infection prevalence has rapidly decreased worldwide. HBV vaccine series that include vaccines at birth, 1</w:t>
      </w:r>
      <w:r w:rsidR="00A940F8" w:rsidRPr="00966454">
        <w:rPr>
          <w:rFonts w:ascii="Book Antiqua" w:eastAsiaTheme="minorHAnsi" w:hAnsi="Book Antiqua" w:cs="TH SarabunPSK"/>
          <w:lang w:val="en-GB"/>
        </w:rPr>
        <w:t>-</w:t>
      </w:r>
      <w:r w:rsidRPr="00966454">
        <w:rPr>
          <w:rFonts w:ascii="Book Antiqua" w:eastAsiaTheme="minorHAnsi" w:hAnsi="Book Antiqua" w:cs="TH SarabunPSK"/>
          <w:lang w:val="en-GB"/>
        </w:rPr>
        <w:t>2 and 6</w:t>
      </w:r>
      <w:r w:rsidR="00A940F8" w:rsidRPr="00966454">
        <w:rPr>
          <w:rFonts w:ascii="Book Antiqua" w:eastAsiaTheme="minorHAnsi" w:hAnsi="Book Antiqua" w:cs="TH SarabunPSK"/>
          <w:lang w:val="en-GB"/>
        </w:rPr>
        <w:t>-</w:t>
      </w:r>
      <w:r w:rsidRPr="00966454">
        <w:rPr>
          <w:rFonts w:ascii="Book Antiqua" w:eastAsiaTheme="minorHAnsi" w:hAnsi="Book Antiqua" w:cs="TH SarabunPSK"/>
          <w:lang w:val="en-GB"/>
        </w:rPr>
        <w:t>12 mo can reduce mother-to-child transmission, the major mode of HBV transmission in children, from 65%</w:t>
      </w:r>
      <w:r w:rsidR="00A940F8" w:rsidRPr="00966454">
        <w:rPr>
          <w:rFonts w:ascii="Book Antiqua" w:eastAsiaTheme="minorHAnsi" w:hAnsi="Book Antiqua" w:cs="TH SarabunPSK"/>
          <w:lang w:val="en-GB"/>
        </w:rPr>
        <w:t>-</w:t>
      </w:r>
      <w:r w:rsidRPr="00966454">
        <w:rPr>
          <w:rFonts w:ascii="Book Antiqua" w:eastAsiaTheme="minorHAnsi" w:hAnsi="Book Antiqua" w:cs="TH SarabunPSK"/>
          <w:lang w:val="en-GB"/>
        </w:rPr>
        <w:t>90% to 3.6%</w:t>
      </w:r>
      <w:r w:rsidR="00A940F8" w:rsidRPr="00966454">
        <w:rPr>
          <w:rFonts w:ascii="Book Antiqua" w:eastAsiaTheme="minorHAnsi" w:hAnsi="Book Antiqua" w:cs="TH SarabunPSK"/>
          <w:lang w:val="en-GB"/>
        </w:rPr>
        <w:t>-</w:t>
      </w:r>
      <w:r w:rsidRPr="00966454">
        <w:rPr>
          <w:rFonts w:ascii="Book Antiqua" w:eastAsiaTheme="minorHAnsi" w:hAnsi="Book Antiqua" w:cs="TH SarabunPSK"/>
          <w:lang w:val="en-GB"/>
        </w:rPr>
        <w:t>4.0</w:t>
      </w:r>
      <w:proofErr w:type="gramStart"/>
      <w:r w:rsidRPr="00966454">
        <w:rPr>
          <w:rFonts w:ascii="Book Antiqua" w:eastAsiaTheme="minorHAnsi" w:hAnsi="Book Antiqua" w:cs="TH SarabunPSK"/>
          <w:lang w:val="en-GB"/>
        </w:rPr>
        <w:t>%</w:t>
      </w:r>
      <w:r w:rsidRPr="00966454">
        <w:rPr>
          <w:rFonts w:ascii="Book Antiqua" w:eastAsiaTheme="minorHAnsi" w:hAnsi="Book Antiqua" w:cs="TH SarabunPSK"/>
          <w:vertAlign w:val="superscript"/>
          <w:lang w:val="en-GB"/>
        </w:rPr>
        <w:t>[</w:t>
      </w:r>
      <w:proofErr w:type="gramEnd"/>
      <w:r w:rsidRPr="00966454">
        <w:rPr>
          <w:rFonts w:ascii="Book Antiqua" w:eastAsiaTheme="minorHAnsi" w:hAnsi="Book Antiqua" w:cs="TH SarabunPSK"/>
          <w:vertAlign w:val="superscript"/>
          <w:lang w:val="en-GB"/>
        </w:rPr>
        <w:t>16,17]</w:t>
      </w:r>
      <w:r w:rsidRPr="00966454">
        <w:rPr>
          <w:rFonts w:ascii="Book Antiqua" w:eastAsiaTheme="minorHAnsi" w:hAnsi="Book Antiqua" w:cs="TH SarabunPSK"/>
          <w:lang w:val="en-GB"/>
        </w:rPr>
        <w:t>. Indeed, the seroprotective rate after a complete HBV series is &gt;</w:t>
      </w:r>
      <w:r w:rsidR="00A940F8" w:rsidRPr="00966454">
        <w:rPr>
          <w:rFonts w:ascii="Book Antiqua" w:eastAsiaTheme="minorHAnsi" w:hAnsi="Book Antiqua" w:cs="TH SarabunPSK"/>
          <w:lang w:val="en-GB"/>
        </w:rPr>
        <w:t xml:space="preserve"> </w:t>
      </w:r>
      <w:r w:rsidRPr="00966454">
        <w:rPr>
          <w:rFonts w:ascii="Book Antiqua" w:eastAsiaTheme="minorHAnsi" w:hAnsi="Book Antiqua" w:cs="TH SarabunPSK"/>
          <w:lang w:val="en-GB"/>
        </w:rPr>
        <w:t>95</w:t>
      </w:r>
      <w:proofErr w:type="gramStart"/>
      <w:r w:rsidRPr="00966454">
        <w:rPr>
          <w:rFonts w:ascii="Book Antiqua" w:eastAsiaTheme="minorHAnsi" w:hAnsi="Book Antiqua" w:cs="TH SarabunPSK"/>
          <w:lang w:val="en-GB"/>
        </w:rPr>
        <w:t>%</w:t>
      </w:r>
      <w:r w:rsidRPr="00966454">
        <w:rPr>
          <w:rFonts w:ascii="Book Antiqua" w:eastAsiaTheme="minorHAnsi" w:hAnsi="Book Antiqua" w:cs="TH SarabunPSK"/>
          <w:vertAlign w:val="superscript"/>
          <w:lang w:val="en-GB"/>
        </w:rPr>
        <w:t>[</w:t>
      </w:r>
      <w:proofErr w:type="gramEnd"/>
      <w:r w:rsidRPr="00966454">
        <w:rPr>
          <w:rFonts w:ascii="Book Antiqua" w:eastAsiaTheme="minorHAnsi" w:hAnsi="Book Antiqua" w:cs="TH SarabunPSK"/>
          <w:vertAlign w:val="superscript"/>
          <w:lang w:val="en-GB"/>
        </w:rPr>
        <w:t>18]</w:t>
      </w:r>
      <w:r w:rsidRPr="00966454">
        <w:rPr>
          <w:rFonts w:ascii="Book Antiqua" w:eastAsiaTheme="minorHAnsi" w:hAnsi="Book Antiqua" w:cs="TH SarabunPSK"/>
          <w:lang w:val="en-GB"/>
        </w:rPr>
        <w:t xml:space="preserve">. In our cohort </w:t>
      </w:r>
      <w:r w:rsidRPr="00966454">
        <w:rPr>
          <w:rFonts w:ascii="Book Antiqua" w:eastAsiaTheme="minorHAnsi" w:hAnsi="Book Antiqua" w:cs="TH SarabunPSK"/>
          <w:lang w:val="en-GB"/>
        </w:rPr>
        <w:lastRenderedPageBreak/>
        <w:t>study,</w:t>
      </w:r>
      <w:r w:rsidRPr="00966454" w:rsidDel="00433FCD">
        <w:rPr>
          <w:rFonts w:ascii="Book Antiqua" w:eastAsiaTheme="minorHAnsi" w:hAnsi="Book Antiqua" w:cs="TH SarabunPSK"/>
          <w:lang w:val="en-GB"/>
        </w:rPr>
        <w:t xml:space="preserve"> </w:t>
      </w:r>
      <w:r w:rsidRPr="00966454">
        <w:rPr>
          <w:rFonts w:ascii="Book Antiqua" w:eastAsiaTheme="minorHAnsi" w:hAnsi="Book Antiqua" w:cs="TH SarabunPSK"/>
          <w:lang w:val="en-GB"/>
        </w:rPr>
        <w:t xml:space="preserve">although seroprotective rates decreased to 44% over a 20-year follow-up, 93.1% of the children exhibited seroconversion after a booster </w:t>
      </w:r>
      <w:proofErr w:type="gramStart"/>
      <w:r w:rsidRPr="00966454">
        <w:rPr>
          <w:rFonts w:ascii="Book Antiqua" w:eastAsiaTheme="minorHAnsi" w:hAnsi="Book Antiqua" w:cs="TH SarabunPSK"/>
          <w:lang w:val="en-GB"/>
        </w:rPr>
        <w:t>dose</w:t>
      </w:r>
      <w:r w:rsidRPr="00966454">
        <w:rPr>
          <w:rFonts w:ascii="Book Antiqua" w:eastAsiaTheme="minorHAnsi" w:hAnsi="Book Antiqua" w:cs="TH SarabunPSK"/>
          <w:vertAlign w:val="superscript"/>
          <w:lang w:val="en-GB"/>
        </w:rPr>
        <w:t>[</w:t>
      </w:r>
      <w:proofErr w:type="gramEnd"/>
      <w:r w:rsidRPr="00966454">
        <w:rPr>
          <w:rFonts w:ascii="Book Antiqua" w:eastAsiaTheme="minorHAnsi" w:hAnsi="Book Antiqua" w:cs="TH SarabunPSK"/>
          <w:vertAlign w:val="superscript"/>
          <w:lang w:val="en-GB"/>
        </w:rPr>
        <w:t>19]</w:t>
      </w:r>
      <w:r w:rsidRPr="00966454">
        <w:rPr>
          <w:rFonts w:ascii="Book Antiqua" w:eastAsiaTheme="minorHAnsi" w:hAnsi="Book Antiqua" w:cs="TH SarabunPSK"/>
          <w:lang w:val="en-GB"/>
        </w:rPr>
        <w:t>. The presence of immune memory cells after the booster dose confirmed waning immunity with an anamnestic response, indicating increased levels of hepatitis B surface antibodies (anti-</w:t>
      </w:r>
      <w:proofErr w:type="gramStart"/>
      <w:r w:rsidRPr="00966454">
        <w:rPr>
          <w:rFonts w:ascii="Book Antiqua" w:eastAsiaTheme="minorHAnsi" w:hAnsi="Book Antiqua" w:cs="TH SarabunPSK"/>
          <w:lang w:val="en-GB"/>
        </w:rPr>
        <w:t>HBs)</w:t>
      </w:r>
      <w:r w:rsidRPr="00966454">
        <w:rPr>
          <w:rFonts w:ascii="Book Antiqua" w:eastAsiaTheme="minorHAnsi" w:hAnsi="Book Antiqua" w:cs="TH SarabunPSK"/>
          <w:vertAlign w:val="superscript"/>
          <w:lang w:val="en-GB"/>
        </w:rPr>
        <w:t>[</w:t>
      </w:r>
      <w:proofErr w:type="gramEnd"/>
      <w:r w:rsidRPr="00966454">
        <w:rPr>
          <w:rFonts w:ascii="Book Antiqua" w:eastAsiaTheme="minorHAnsi" w:hAnsi="Book Antiqua" w:cs="TH SarabunPSK"/>
          <w:vertAlign w:val="superscript"/>
          <w:lang w:val="en-GB"/>
        </w:rPr>
        <w:t>19]</w:t>
      </w:r>
      <w:r w:rsidRPr="00966454">
        <w:rPr>
          <w:rFonts w:ascii="Book Antiqua" w:eastAsiaTheme="minorHAnsi" w:hAnsi="Book Antiqua" w:cs="TH SarabunPSK"/>
          <w:lang w:val="en-GB"/>
        </w:rPr>
        <w:t>. However, in immunocompromised patients with chronic liver diseases or cirrhosis, revaccination yields unsatisfactory outcomes, with seroconversion rates of 37.0%</w:t>
      </w:r>
      <w:r w:rsidR="00A940F8" w:rsidRPr="00966454">
        <w:rPr>
          <w:rFonts w:ascii="Book Antiqua" w:eastAsiaTheme="minorHAnsi" w:hAnsi="Book Antiqua" w:cs="TH SarabunPSK"/>
          <w:lang w:val="en-GB"/>
        </w:rPr>
        <w:t>-</w:t>
      </w:r>
      <w:r w:rsidRPr="00966454">
        <w:rPr>
          <w:rFonts w:ascii="Book Antiqua" w:eastAsiaTheme="minorHAnsi" w:hAnsi="Book Antiqua" w:cs="TH SarabunPSK"/>
          <w:lang w:val="en-GB"/>
        </w:rPr>
        <w:t xml:space="preserve">90.9% on conventional </w:t>
      </w:r>
      <w:proofErr w:type="gramStart"/>
      <w:r w:rsidRPr="00966454">
        <w:rPr>
          <w:rFonts w:ascii="Book Antiqua" w:eastAsiaTheme="minorHAnsi" w:hAnsi="Book Antiqua" w:cs="TH SarabunPSK"/>
          <w:lang w:val="en-GB"/>
        </w:rPr>
        <w:t>schedules</w:t>
      </w:r>
      <w:r w:rsidRPr="00966454">
        <w:rPr>
          <w:rFonts w:ascii="Book Antiqua" w:eastAsiaTheme="minorHAnsi" w:hAnsi="Book Antiqua" w:cs="TH SarabunPSK"/>
          <w:vertAlign w:val="superscript"/>
          <w:lang w:val="en-GB"/>
        </w:rPr>
        <w:t>[</w:t>
      </w:r>
      <w:proofErr w:type="gramEnd"/>
      <w:r w:rsidRPr="00966454">
        <w:rPr>
          <w:rFonts w:ascii="Book Antiqua" w:eastAsiaTheme="minorHAnsi" w:hAnsi="Book Antiqua" w:cs="TH SarabunPSK"/>
          <w:vertAlign w:val="superscript"/>
          <w:lang w:val="en-GB"/>
        </w:rPr>
        <w:t>20-28]</w:t>
      </w:r>
      <w:r w:rsidRPr="00966454">
        <w:rPr>
          <w:rFonts w:ascii="Book Antiqua" w:eastAsiaTheme="minorHAnsi" w:hAnsi="Book Antiqua" w:cs="TH SarabunPSK"/>
          <w:lang w:val="en-GB"/>
        </w:rPr>
        <w:t xml:space="preserve"> and 16%</w:t>
      </w:r>
      <w:r w:rsidR="00A940F8" w:rsidRPr="00966454">
        <w:rPr>
          <w:rFonts w:ascii="Book Antiqua" w:eastAsiaTheme="minorHAnsi" w:hAnsi="Book Antiqua" w:cs="TH SarabunPSK"/>
          <w:lang w:val="en-GB"/>
        </w:rPr>
        <w:t>-</w:t>
      </w:r>
      <w:r w:rsidRPr="00966454">
        <w:rPr>
          <w:rFonts w:ascii="Book Antiqua" w:eastAsiaTheme="minorHAnsi" w:hAnsi="Book Antiqua" w:cs="TH SarabunPSK"/>
          <w:lang w:val="en-GB"/>
        </w:rPr>
        <w:t>72% on accelerated/super-accelerated</w:t>
      </w:r>
      <w:r w:rsidRPr="00966454">
        <w:rPr>
          <w:rFonts w:ascii="Book Antiqua" w:eastAsiaTheme="minorHAnsi" w:hAnsi="Book Antiqua" w:cs="TH SarabunPSK"/>
          <w:vertAlign w:val="superscript"/>
          <w:lang w:val="en-GB"/>
        </w:rPr>
        <w:t>[29-37]</w:t>
      </w:r>
      <w:r w:rsidRPr="00966454">
        <w:rPr>
          <w:rFonts w:ascii="Book Antiqua" w:eastAsiaTheme="minorHAnsi" w:hAnsi="Book Antiqua" w:cs="TH SarabunPSK"/>
          <w:lang w:val="en-GB"/>
        </w:rPr>
        <w:t xml:space="preserve"> schedules. Many studies on HBV schedules have been conducted to improve immunologic responses after revaccination in </w:t>
      </w:r>
      <w:proofErr w:type="spellStart"/>
      <w:r w:rsidRPr="00966454">
        <w:rPr>
          <w:rFonts w:ascii="Book Antiqua" w:eastAsiaTheme="minorHAnsi" w:hAnsi="Book Antiqua" w:cs="TH SarabunPSK"/>
          <w:lang w:val="en-GB"/>
        </w:rPr>
        <w:t>nonresponders</w:t>
      </w:r>
      <w:proofErr w:type="spellEnd"/>
      <w:r w:rsidRPr="00966454">
        <w:rPr>
          <w:rFonts w:ascii="Book Antiqua" w:eastAsiaTheme="minorHAnsi" w:hAnsi="Book Antiqua" w:cs="TH SarabunPSK"/>
          <w:lang w:val="en-GB"/>
        </w:rPr>
        <w:t xml:space="preserve">, mainly using adult data, with different doses, routes, vaccine types, numbers and injection intervals. Regardless, no differences in the efficacy of these regimens have been </w:t>
      </w:r>
      <w:proofErr w:type="gramStart"/>
      <w:r w:rsidRPr="00966454">
        <w:rPr>
          <w:rFonts w:ascii="Book Antiqua" w:eastAsiaTheme="minorHAnsi" w:hAnsi="Book Antiqua" w:cs="TH SarabunPSK"/>
          <w:lang w:val="en-GB"/>
        </w:rPr>
        <w:t>shown</w:t>
      </w:r>
      <w:r w:rsidRPr="00966454">
        <w:rPr>
          <w:rFonts w:ascii="Book Antiqua" w:eastAsiaTheme="minorHAnsi" w:hAnsi="Book Antiqua" w:cs="TH SarabunPSK"/>
          <w:vertAlign w:val="superscript"/>
          <w:lang w:val="en-GB"/>
        </w:rPr>
        <w:t>[</w:t>
      </w:r>
      <w:proofErr w:type="gramEnd"/>
      <w:r w:rsidRPr="00966454">
        <w:rPr>
          <w:rFonts w:ascii="Book Antiqua" w:eastAsiaTheme="minorHAnsi" w:hAnsi="Book Antiqua" w:cs="TH SarabunPSK"/>
          <w:vertAlign w:val="superscript"/>
          <w:lang w:val="en-GB"/>
        </w:rPr>
        <w:t>38]</w:t>
      </w:r>
      <w:r w:rsidRPr="00966454">
        <w:rPr>
          <w:rFonts w:ascii="Book Antiqua" w:eastAsiaTheme="minorHAnsi" w:hAnsi="Book Antiqua" w:cs="TH SarabunPSK"/>
          <w:lang w:val="en-GB"/>
        </w:rPr>
        <w:t xml:space="preserve">. Overall, time is a concern for participants awaiting LT, and super-accelerated or accelerated regimens should be considered for short-term prevention of HBV infections during and after </w:t>
      </w:r>
      <w:proofErr w:type="gramStart"/>
      <w:r w:rsidRPr="00966454">
        <w:rPr>
          <w:rFonts w:ascii="Book Antiqua" w:eastAsiaTheme="minorHAnsi" w:hAnsi="Book Antiqua" w:cs="TH SarabunPSK"/>
          <w:lang w:val="en-GB"/>
        </w:rPr>
        <w:t>LT</w:t>
      </w:r>
      <w:r w:rsidRPr="00966454">
        <w:rPr>
          <w:rFonts w:ascii="Book Antiqua" w:eastAsiaTheme="minorHAnsi" w:hAnsi="Book Antiqua" w:cs="TH SarabunPSK"/>
          <w:vertAlign w:val="superscript"/>
          <w:lang w:val="en-GB"/>
        </w:rPr>
        <w:t>[</w:t>
      </w:r>
      <w:proofErr w:type="gramEnd"/>
      <w:r w:rsidRPr="00966454">
        <w:rPr>
          <w:rFonts w:ascii="Book Antiqua" w:eastAsiaTheme="minorHAnsi" w:hAnsi="Book Antiqua" w:cs="TH SarabunPSK"/>
          <w:vertAlign w:val="superscript"/>
          <w:lang w:val="en-GB"/>
        </w:rPr>
        <w:t>39]</w:t>
      </w:r>
      <w:r w:rsidRPr="00966454">
        <w:rPr>
          <w:rFonts w:ascii="Book Antiqua" w:eastAsiaTheme="minorHAnsi" w:hAnsi="Book Antiqua" w:cs="TH SarabunPSK"/>
          <w:lang w:val="en-GB"/>
        </w:rPr>
        <w:t>.</w:t>
      </w:r>
    </w:p>
    <w:p w14:paraId="3E16F88A" w14:textId="77777777" w:rsidR="00A940F8" w:rsidRPr="00966454" w:rsidRDefault="00A940F8" w:rsidP="00A02882">
      <w:pPr>
        <w:spacing w:line="360" w:lineRule="auto"/>
        <w:contextualSpacing/>
        <w:jc w:val="both"/>
        <w:rPr>
          <w:rFonts w:ascii="Book Antiqua" w:eastAsiaTheme="minorHAnsi" w:hAnsi="Book Antiqua" w:cs="TH SarabunPSK"/>
          <w:b/>
          <w:bCs/>
          <w:i/>
          <w:iCs/>
          <w:lang w:val="en-GB"/>
        </w:rPr>
      </w:pPr>
    </w:p>
    <w:p w14:paraId="7271F9FC" w14:textId="47D589A7" w:rsidR="006C78E2" w:rsidRPr="00966454" w:rsidRDefault="006C78E2" w:rsidP="00A02882">
      <w:pPr>
        <w:spacing w:line="360" w:lineRule="auto"/>
        <w:contextualSpacing/>
        <w:jc w:val="both"/>
        <w:rPr>
          <w:rFonts w:ascii="Book Antiqua" w:eastAsiaTheme="minorHAnsi" w:hAnsi="Book Antiqua" w:cs="TH SarabunPSK"/>
          <w:lang w:val="en-GB"/>
        </w:rPr>
      </w:pPr>
      <w:r w:rsidRPr="00966454">
        <w:rPr>
          <w:rFonts w:ascii="Book Antiqua" w:eastAsiaTheme="minorHAnsi" w:hAnsi="Book Antiqua" w:cs="TH SarabunPSK"/>
          <w:b/>
          <w:bCs/>
          <w:lang w:val="en-GB"/>
        </w:rPr>
        <w:t>During LT</w:t>
      </w:r>
      <w:r w:rsidR="00A940F8" w:rsidRPr="00966454">
        <w:rPr>
          <w:rFonts w:ascii="Book Antiqua" w:eastAsiaTheme="minorHAnsi" w:hAnsi="Book Antiqua" w:cs="TH SarabunPSK"/>
          <w:b/>
          <w:bCs/>
          <w:lang w:val="en-GB"/>
        </w:rPr>
        <w:t xml:space="preserve">: </w:t>
      </w:r>
      <w:r w:rsidRPr="00966454">
        <w:rPr>
          <w:rFonts w:ascii="Book Antiqua" w:eastAsiaTheme="minorHAnsi" w:hAnsi="Book Antiqua" w:cs="TH SarabunPSK"/>
          <w:lang w:val="en-GB"/>
        </w:rPr>
        <w:t xml:space="preserve">External sources of HBV transmission, such as blood products, medical instruments and transmission by hospital personnel or close contacts, are concerns. Anti-HBs may decline after excessive plasma loss during surgery, and occult HBV infections from positive hepatitis B core antibody (anti-HBc) blood products have been </w:t>
      </w:r>
      <w:proofErr w:type="gramStart"/>
      <w:r w:rsidRPr="00966454">
        <w:rPr>
          <w:rFonts w:ascii="Book Antiqua" w:eastAsiaTheme="minorHAnsi" w:hAnsi="Book Antiqua" w:cs="TH SarabunPSK"/>
          <w:lang w:val="en-GB"/>
        </w:rPr>
        <w:t>reported</w:t>
      </w:r>
      <w:r w:rsidRPr="00966454">
        <w:rPr>
          <w:rFonts w:ascii="Book Antiqua" w:eastAsiaTheme="minorHAnsi" w:hAnsi="Book Antiqua" w:cs="TH SarabunPSK"/>
          <w:vertAlign w:val="superscript"/>
          <w:lang w:val="en-GB"/>
        </w:rPr>
        <w:t>[</w:t>
      </w:r>
      <w:proofErr w:type="gramEnd"/>
      <w:r w:rsidRPr="00966454">
        <w:rPr>
          <w:rFonts w:ascii="Book Antiqua" w:eastAsiaTheme="minorHAnsi" w:hAnsi="Book Antiqua" w:cs="TH SarabunPSK"/>
          <w:vertAlign w:val="superscript"/>
          <w:lang w:val="en-GB"/>
        </w:rPr>
        <w:t>40]</w:t>
      </w:r>
      <w:r w:rsidRPr="00966454">
        <w:rPr>
          <w:rFonts w:ascii="Book Antiqua" w:eastAsiaTheme="minorHAnsi" w:hAnsi="Book Antiqua" w:cs="TH SarabunPSK"/>
          <w:lang w:val="en-GB"/>
        </w:rPr>
        <w:t xml:space="preserve">. </w:t>
      </w:r>
    </w:p>
    <w:p w14:paraId="660E9924" w14:textId="77777777" w:rsidR="00A940F8" w:rsidRPr="00966454" w:rsidRDefault="00A940F8" w:rsidP="00A02882">
      <w:pPr>
        <w:spacing w:line="360" w:lineRule="auto"/>
        <w:contextualSpacing/>
        <w:jc w:val="both"/>
        <w:rPr>
          <w:rFonts w:ascii="Book Antiqua" w:eastAsiaTheme="minorHAnsi" w:hAnsi="Book Antiqua" w:cs="TH SarabunPSK"/>
          <w:b/>
          <w:bCs/>
          <w:lang w:val="en-GB"/>
        </w:rPr>
      </w:pPr>
    </w:p>
    <w:p w14:paraId="486BA2B6" w14:textId="23C87041" w:rsidR="006C78E2" w:rsidRPr="00966454" w:rsidRDefault="006C78E2" w:rsidP="00A02882">
      <w:pPr>
        <w:spacing w:line="360" w:lineRule="auto"/>
        <w:contextualSpacing/>
        <w:jc w:val="both"/>
        <w:rPr>
          <w:rFonts w:ascii="Book Antiqua" w:eastAsiaTheme="minorHAnsi" w:hAnsi="Book Antiqua" w:cs="TH SarabunPSK"/>
          <w:b/>
          <w:bCs/>
          <w:lang w:val="en-GB"/>
        </w:rPr>
      </w:pPr>
      <w:r w:rsidRPr="00966454">
        <w:rPr>
          <w:rFonts w:ascii="Book Antiqua" w:eastAsiaTheme="minorHAnsi" w:hAnsi="Book Antiqua" w:cs="TH SarabunPSK"/>
          <w:b/>
          <w:bCs/>
          <w:lang w:val="en-GB"/>
        </w:rPr>
        <w:t>Post-LT</w:t>
      </w:r>
      <w:r w:rsidR="00A940F8" w:rsidRPr="00966454">
        <w:rPr>
          <w:rFonts w:ascii="Book Antiqua" w:hAnsi="Book Antiqua" w:cs="TH SarabunPSK" w:hint="eastAsia"/>
          <w:b/>
          <w:bCs/>
          <w:lang w:val="en-GB" w:eastAsia="zh-CN"/>
        </w:rPr>
        <w:t>:</w:t>
      </w:r>
      <w:r w:rsidR="00A940F8" w:rsidRPr="00966454">
        <w:rPr>
          <w:rFonts w:ascii="Book Antiqua" w:hAnsi="Book Antiqua" w:cs="TH SarabunPSK"/>
          <w:b/>
          <w:bCs/>
          <w:lang w:val="en-GB" w:eastAsia="zh-CN"/>
        </w:rPr>
        <w:t xml:space="preserve"> </w:t>
      </w:r>
      <w:r w:rsidRPr="00966454">
        <w:rPr>
          <w:rFonts w:ascii="Book Antiqua" w:eastAsiaTheme="minorHAnsi" w:hAnsi="Book Antiqua" w:cs="TH SarabunPSK"/>
          <w:lang w:val="en-GB"/>
        </w:rPr>
        <w:t>Immunologic loss of HBV is common after LT</w:t>
      </w:r>
      <w:r w:rsidR="00A940F8" w:rsidRPr="00966454">
        <w:rPr>
          <w:rFonts w:ascii="Book Antiqua" w:eastAsiaTheme="minorHAnsi" w:hAnsi="Book Antiqua" w:cs="TH SarabunPSK"/>
          <w:vertAlign w:val="superscript"/>
          <w:lang w:val="en-GB"/>
        </w:rPr>
        <w:t xml:space="preserve"> </w:t>
      </w:r>
      <w:r w:rsidRPr="00966454">
        <w:rPr>
          <w:rFonts w:ascii="Book Antiqua" w:eastAsiaTheme="minorHAnsi" w:hAnsi="Book Antiqua" w:cs="TH SarabunPSK"/>
          <w:vertAlign w:val="superscript"/>
          <w:lang w:val="en-GB"/>
        </w:rPr>
        <w:t>[41]</w:t>
      </w:r>
      <w:r w:rsidR="00A940F8" w:rsidRPr="00966454">
        <w:rPr>
          <w:rFonts w:ascii="Book Antiqua" w:eastAsiaTheme="minorHAnsi" w:hAnsi="Book Antiqua" w:cs="TH SarabunPSK"/>
          <w:lang w:val="en-GB"/>
        </w:rPr>
        <w:t>,</w:t>
      </w:r>
      <w:r w:rsidRPr="00966454">
        <w:rPr>
          <w:rFonts w:ascii="Book Antiqua" w:eastAsiaTheme="minorHAnsi" w:hAnsi="Book Antiqua" w:cs="TH SarabunPSK"/>
          <w:lang w:val="en-GB"/>
        </w:rPr>
        <w:t xml:space="preserve"> and </w:t>
      </w:r>
      <w:r w:rsidRPr="00966454">
        <w:rPr>
          <w:rFonts w:ascii="Book Antiqua" w:eastAsiaTheme="minorHAnsi" w:hAnsi="Book Antiqua" w:cs="TH SarabunPSK"/>
          <w:i/>
          <w:iCs/>
          <w:lang w:val="en-GB"/>
        </w:rPr>
        <w:t>de novo</w:t>
      </w:r>
      <w:r w:rsidRPr="00966454">
        <w:rPr>
          <w:rFonts w:ascii="Book Antiqua" w:eastAsiaTheme="minorHAnsi" w:hAnsi="Book Antiqua" w:cs="TH SarabunPSK"/>
          <w:lang w:val="en-GB"/>
        </w:rPr>
        <w:t xml:space="preserve"> hepatitis B infection (DNH) was observed in our paediatric LT </w:t>
      </w:r>
      <w:proofErr w:type="gramStart"/>
      <w:r w:rsidRPr="00966454">
        <w:rPr>
          <w:rFonts w:ascii="Book Antiqua" w:eastAsiaTheme="minorHAnsi" w:hAnsi="Book Antiqua" w:cs="TH SarabunPSK"/>
          <w:lang w:val="en-GB"/>
        </w:rPr>
        <w:t>centre</w:t>
      </w:r>
      <w:r w:rsidRPr="00966454">
        <w:rPr>
          <w:rFonts w:ascii="Book Antiqua" w:eastAsiaTheme="minorHAnsi" w:hAnsi="Book Antiqua" w:cs="TH SarabunPSK"/>
          <w:vertAlign w:val="superscript"/>
          <w:lang w:val="en-GB"/>
        </w:rPr>
        <w:t>[</w:t>
      </w:r>
      <w:proofErr w:type="gramEnd"/>
      <w:r w:rsidRPr="00966454">
        <w:rPr>
          <w:rFonts w:ascii="Book Antiqua" w:eastAsiaTheme="minorHAnsi" w:hAnsi="Book Antiqua" w:cs="TH SarabunPSK"/>
          <w:vertAlign w:val="superscript"/>
          <w:lang w:val="en-GB"/>
        </w:rPr>
        <w:t>42]</w:t>
      </w:r>
      <w:r w:rsidRPr="00966454">
        <w:rPr>
          <w:rFonts w:ascii="Book Antiqua" w:eastAsiaTheme="minorHAnsi" w:hAnsi="Book Antiqua" w:cs="TH SarabunPSK"/>
          <w:lang w:val="en-GB"/>
        </w:rPr>
        <w:t xml:space="preserve">. DNH is likely related to acquired HBV infections from endemic environments or from HBV reactivation from positive anti-HBc allografts during immunologic </w:t>
      </w:r>
      <w:proofErr w:type="gramStart"/>
      <w:r w:rsidRPr="00966454">
        <w:rPr>
          <w:rFonts w:ascii="Book Antiqua" w:eastAsiaTheme="minorHAnsi" w:hAnsi="Book Antiqua" w:cs="TH SarabunPSK"/>
          <w:lang w:val="en-GB"/>
        </w:rPr>
        <w:t>loss</w:t>
      </w:r>
      <w:r w:rsidRPr="00966454">
        <w:rPr>
          <w:rFonts w:ascii="Book Antiqua" w:eastAsiaTheme="minorHAnsi" w:hAnsi="Book Antiqua" w:cs="TH SarabunPSK"/>
          <w:vertAlign w:val="superscript"/>
          <w:lang w:val="en-GB"/>
        </w:rPr>
        <w:t>[</w:t>
      </w:r>
      <w:proofErr w:type="gramEnd"/>
      <w:r w:rsidRPr="00966454">
        <w:rPr>
          <w:rFonts w:ascii="Book Antiqua" w:eastAsiaTheme="minorHAnsi" w:hAnsi="Book Antiqua" w:cs="TH SarabunPSK"/>
          <w:vertAlign w:val="superscript"/>
          <w:lang w:val="en-GB"/>
        </w:rPr>
        <w:t>43-47]</w:t>
      </w:r>
      <w:r w:rsidRPr="00966454">
        <w:rPr>
          <w:rFonts w:ascii="Book Antiqua" w:eastAsiaTheme="minorHAnsi" w:hAnsi="Book Antiqua" w:cs="TH SarabunPSK"/>
          <w:lang w:val="en-GB"/>
        </w:rPr>
        <w:t>.</w:t>
      </w:r>
      <w:r w:rsidRPr="00966454">
        <w:rPr>
          <w:rFonts w:ascii="Book Antiqua" w:eastAsiaTheme="minorHAnsi" w:hAnsi="Book Antiqua" w:cs="TH SarabunPSK"/>
          <w:cs/>
          <w:lang w:val="en-GB"/>
        </w:rPr>
        <w:t xml:space="preserve"> </w:t>
      </w:r>
      <w:r w:rsidRPr="00966454">
        <w:rPr>
          <w:rFonts w:ascii="Book Antiqua" w:eastAsiaTheme="minorHAnsi" w:hAnsi="Book Antiqua" w:cs="TH SarabunPSK"/>
          <w:lang w:val="en-GB"/>
        </w:rPr>
        <w:t>In our centre, the anti-HBs loss rate increased rapidly after LT, and 46%, 57% and 82% of patients had anti-HBs levels of &lt;</w:t>
      </w:r>
      <w:r w:rsidR="00E72545">
        <w:rPr>
          <w:rFonts w:ascii="Book Antiqua" w:eastAsiaTheme="minorHAnsi" w:hAnsi="Book Antiqua" w:cs="TH SarabunPSK"/>
          <w:lang w:val="en-GB"/>
        </w:rPr>
        <w:t xml:space="preserve"> </w:t>
      </w:r>
      <w:r w:rsidRPr="00966454">
        <w:rPr>
          <w:rFonts w:ascii="Book Antiqua" w:eastAsiaTheme="minorHAnsi" w:hAnsi="Book Antiqua" w:cs="TH SarabunPSK"/>
          <w:lang w:val="en-GB"/>
        </w:rPr>
        <w:t xml:space="preserve">10 </w:t>
      </w:r>
      <w:proofErr w:type="spellStart"/>
      <w:r w:rsidRPr="00966454">
        <w:rPr>
          <w:rFonts w:ascii="Book Antiqua" w:eastAsiaTheme="minorHAnsi" w:hAnsi="Book Antiqua" w:cs="TH SarabunPSK"/>
          <w:lang w:val="en-GB"/>
        </w:rPr>
        <w:t>mIU</w:t>
      </w:r>
      <w:proofErr w:type="spellEnd"/>
      <w:r w:rsidRPr="00966454">
        <w:rPr>
          <w:rFonts w:ascii="Book Antiqua" w:eastAsiaTheme="minorHAnsi" w:hAnsi="Book Antiqua" w:cs="TH SarabunPSK"/>
          <w:lang w:val="en-GB"/>
        </w:rPr>
        <w:t>/mL at 1 year, 2 years and &gt;</w:t>
      </w:r>
      <w:r w:rsidR="00535214" w:rsidRPr="00966454">
        <w:rPr>
          <w:rFonts w:ascii="Book Antiqua" w:eastAsiaTheme="minorHAnsi" w:hAnsi="Book Antiqua" w:cs="TH SarabunPSK"/>
          <w:lang w:val="en-GB"/>
        </w:rPr>
        <w:t xml:space="preserve"> </w:t>
      </w:r>
      <w:r w:rsidRPr="00966454">
        <w:rPr>
          <w:rFonts w:ascii="Book Antiqua" w:eastAsiaTheme="minorHAnsi" w:hAnsi="Book Antiqua" w:cs="TH SarabunPSK"/>
          <w:lang w:val="en-GB"/>
        </w:rPr>
        <w:t>3 years after LT, respectively. One case of DNH was detected at 3 years after LT, though anti-HBs levels were &gt;</w:t>
      </w:r>
      <w:r w:rsidR="00E72545">
        <w:rPr>
          <w:rFonts w:ascii="Book Antiqua" w:eastAsiaTheme="minorHAnsi" w:hAnsi="Book Antiqua" w:cs="TH SarabunPSK"/>
          <w:lang w:val="en-GB"/>
        </w:rPr>
        <w:t xml:space="preserve"> </w:t>
      </w:r>
      <w:r w:rsidRPr="00966454">
        <w:rPr>
          <w:rFonts w:ascii="Book Antiqua" w:eastAsiaTheme="minorHAnsi" w:hAnsi="Book Antiqua" w:cs="TH SarabunPSK"/>
          <w:lang w:val="en-GB"/>
        </w:rPr>
        <w:t xml:space="preserve">1000 </w:t>
      </w:r>
      <w:proofErr w:type="spellStart"/>
      <w:r w:rsidRPr="00966454">
        <w:rPr>
          <w:rFonts w:ascii="Book Antiqua" w:eastAsiaTheme="minorHAnsi" w:hAnsi="Book Antiqua" w:cs="TH SarabunPSK"/>
          <w:lang w:val="en-GB"/>
        </w:rPr>
        <w:t>mIU</w:t>
      </w:r>
      <w:proofErr w:type="spellEnd"/>
      <w:r w:rsidRPr="00966454">
        <w:rPr>
          <w:rFonts w:ascii="Book Antiqua" w:eastAsiaTheme="minorHAnsi" w:hAnsi="Book Antiqua" w:cs="TH SarabunPSK"/>
          <w:lang w:val="en-GB"/>
        </w:rPr>
        <w:t xml:space="preserve">/mL before </w:t>
      </w:r>
      <w:proofErr w:type="gramStart"/>
      <w:r w:rsidRPr="00966454">
        <w:rPr>
          <w:rFonts w:ascii="Book Antiqua" w:eastAsiaTheme="minorHAnsi" w:hAnsi="Book Antiqua" w:cs="TH SarabunPSK"/>
          <w:lang w:val="en-GB"/>
        </w:rPr>
        <w:t>LT</w:t>
      </w:r>
      <w:r w:rsidRPr="00966454">
        <w:rPr>
          <w:rFonts w:ascii="Book Antiqua" w:eastAsiaTheme="minorHAnsi" w:hAnsi="Book Antiqua" w:cs="TH SarabunPSK"/>
          <w:vertAlign w:val="superscript"/>
          <w:lang w:val="en-GB"/>
        </w:rPr>
        <w:t>[</w:t>
      </w:r>
      <w:proofErr w:type="gramEnd"/>
      <w:r w:rsidRPr="00966454">
        <w:rPr>
          <w:rFonts w:ascii="Book Antiqua" w:eastAsiaTheme="minorHAnsi" w:hAnsi="Book Antiqua" w:cs="TH SarabunPSK"/>
          <w:vertAlign w:val="superscript"/>
          <w:lang w:val="en-GB"/>
        </w:rPr>
        <w:t>42]</w:t>
      </w:r>
      <w:r w:rsidRPr="00966454">
        <w:rPr>
          <w:rFonts w:ascii="Book Antiqua" w:eastAsiaTheme="minorHAnsi" w:hAnsi="Book Antiqua" w:cs="TH SarabunPSK"/>
          <w:lang w:val="en-GB"/>
        </w:rPr>
        <w:t xml:space="preserve">. Hence, regular monitoring for anti-HBs and revaccination after LT are crucial. Studies of immunogenicity to HBV revaccination after LT have reported higher humoral immune responses in children than in adults (up to 100% </w:t>
      </w:r>
      <w:r w:rsidRPr="00966454">
        <w:rPr>
          <w:rFonts w:ascii="Book Antiqua" w:eastAsiaTheme="minorHAnsi" w:hAnsi="Book Antiqua" w:cs="TH SarabunPSK"/>
          <w:i/>
          <w:iCs/>
          <w:lang w:val="en-GB"/>
        </w:rPr>
        <w:t>vs</w:t>
      </w:r>
      <w:r w:rsidRPr="00966454">
        <w:rPr>
          <w:rFonts w:ascii="Book Antiqua" w:hAnsi="Book Antiqua"/>
          <w:i/>
        </w:rPr>
        <w:t xml:space="preserve"> </w:t>
      </w:r>
      <w:r w:rsidRPr="00966454">
        <w:rPr>
          <w:rFonts w:ascii="Book Antiqua" w:eastAsiaTheme="minorHAnsi" w:hAnsi="Book Antiqua" w:cs="TH SarabunPSK"/>
          <w:lang w:val="en-GB"/>
        </w:rPr>
        <w:t>33.3%</w:t>
      </w:r>
      <w:r w:rsidR="00A940F8" w:rsidRPr="00966454">
        <w:rPr>
          <w:rFonts w:ascii="Book Antiqua" w:eastAsiaTheme="minorHAnsi" w:hAnsi="Book Antiqua" w:cs="TH SarabunPSK"/>
          <w:lang w:val="en-GB"/>
        </w:rPr>
        <w:t>-</w:t>
      </w:r>
      <w:r w:rsidRPr="00966454">
        <w:rPr>
          <w:rFonts w:ascii="Book Antiqua" w:eastAsiaTheme="minorHAnsi" w:hAnsi="Book Antiqua" w:cs="TH SarabunPSK"/>
          <w:lang w:val="en-GB"/>
        </w:rPr>
        <w:t xml:space="preserve">63.8%); however, </w:t>
      </w:r>
      <w:r w:rsidRPr="00966454">
        <w:rPr>
          <w:rFonts w:ascii="Book Antiqua" w:eastAsiaTheme="minorHAnsi" w:hAnsi="Book Antiqua" w:cs="TH SarabunPSK"/>
          <w:lang w:val="en-GB"/>
        </w:rPr>
        <w:lastRenderedPageBreak/>
        <w:t xml:space="preserve">immunity waned, and the patients needed frequent booster doses to maintain high seroprotective </w:t>
      </w:r>
      <w:proofErr w:type="gramStart"/>
      <w:r w:rsidRPr="00966454">
        <w:rPr>
          <w:rFonts w:ascii="Book Antiqua" w:eastAsiaTheme="minorHAnsi" w:hAnsi="Book Antiqua" w:cs="TH SarabunPSK"/>
          <w:lang w:val="en-GB"/>
        </w:rPr>
        <w:t>levels</w:t>
      </w:r>
      <w:r w:rsidRPr="00966454">
        <w:rPr>
          <w:rFonts w:ascii="Book Antiqua" w:eastAsiaTheme="minorHAnsi" w:hAnsi="Book Antiqua" w:cs="TH SarabunPSK"/>
          <w:vertAlign w:val="superscript"/>
          <w:lang w:val="en-GB"/>
        </w:rPr>
        <w:t>[</w:t>
      </w:r>
      <w:proofErr w:type="gramEnd"/>
      <w:r w:rsidRPr="00966454">
        <w:rPr>
          <w:rFonts w:ascii="Book Antiqua" w:eastAsiaTheme="minorHAnsi" w:hAnsi="Book Antiqua" w:cs="TH SarabunPSK"/>
          <w:vertAlign w:val="superscript"/>
          <w:lang w:val="en-GB"/>
        </w:rPr>
        <w:t>43]</w:t>
      </w:r>
      <w:r w:rsidRPr="00966454">
        <w:rPr>
          <w:rFonts w:ascii="Book Antiqua" w:eastAsiaTheme="minorHAnsi" w:hAnsi="Book Antiqua" w:cs="TH SarabunPSK"/>
          <w:lang w:val="en-GB"/>
        </w:rPr>
        <w:t xml:space="preserve">. In healthy adults not responding to conventional vaccine schedules, a systematic review found no differences in seroconversion rates according to dosage or vaccine administration </w:t>
      </w:r>
      <w:proofErr w:type="gramStart"/>
      <w:r w:rsidRPr="00966454">
        <w:rPr>
          <w:rFonts w:ascii="Book Antiqua" w:eastAsiaTheme="minorHAnsi" w:hAnsi="Book Antiqua" w:cs="TH SarabunPSK"/>
          <w:lang w:val="en-GB"/>
        </w:rPr>
        <w:t>route</w:t>
      </w:r>
      <w:r w:rsidRPr="00966454">
        <w:rPr>
          <w:rFonts w:ascii="Book Antiqua" w:eastAsiaTheme="minorHAnsi" w:hAnsi="Book Antiqua" w:cs="TH SarabunPSK"/>
          <w:vertAlign w:val="superscript"/>
          <w:lang w:val="en-GB"/>
        </w:rPr>
        <w:t>[</w:t>
      </w:r>
      <w:proofErr w:type="gramEnd"/>
      <w:r w:rsidRPr="00966454">
        <w:rPr>
          <w:rFonts w:ascii="Book Antiqua" w:eastAsiaTheme="minorHAnsi" w:hAnsi="Book Antiqua" w:cs="TH SarabunPSK"/>
          <w:vertAlign w:val="superscript"/>
          <w:lang w:val="en-GB"/>
        </w:rPr>
        <w:t>38]</w:t>
      </w:r>
      <w:r w:rsidRPr="00966454">
        <w:rPr>
          <w:rFonts w:ascii="Book Antiqua" w:eastAsiaTheme="minorHAnsi" w:hAnsi="Book Antiqua" w:cs="TH SarabunPSK"/>
          <w:lang w:val="en-GB"/>
        </w:rPr>
        <w:t xml:space="preserve">. However, to date, no study has been conducted involving children in this population. We conducted studies of immunologic responses to standard </w:t>
      </w:r>
      <w:r w:rsidRPr="00966454">
        <w:rPr>
          <w:rFonts w:ascii="Book Antiqua" w:eastAsiaTheme="minorHAnsi" w:hAnsi="Book Antiqua" w:cs="TH SarabunPSK"/>
          <w:i/>
          <w:iCs/>
          <w:lang w:val="en-GB"/>
        </w:rPr>
        <w:t>vs</w:t>
      </w:r>
      <w:r w:rsidRPr="00966454">
        <w:rPr>
          <w:rFonts w:ascii="Book Antiqua" w:hAnsi="Book Antiqua"/>
          <w:i/>
        </w:rPr>
        <w:t xml:space="preserve"> </w:t>
      </w:r>
      <w:r w:rsidRPr="00966454">
        <w:rPr>
          <w:rFonts w:ascii="Book Antiqua" w:eastAsiaTheme="minorHAnsi" w:hAnsi="Book Antiqua" w:cs="TH SarabunPSK"/>
          <w:lang w:val="en-GB"/>
        </w:rPr>
        <w:t>double-dose HBV vaccine series (at 0, 1 and 6 mo) in children after LT exhibiting anti-HBs loss and found response rates of 91.6% and 85% after a 6-mo</w:t>
      </w:r>
      <w:r w:rsidR="00535214" w:rsidRPr="00966454">
        <w:rPr>
          <w:rFonts w:ascii="Book Antiqua" w:eastAsiaTheme="minorHAnsi" w:hAnsi="Book Antiqua" w:cs="TH SarabunPSK"/>
          <w:lang w:val="en-GB"/>
        </w:rPr>
        <w:t xml:space="preserve"> </w:t>
      </w:r>
      <w:r w:rsidRPr="00966454">
        <w:rPr>
          <w:rFonts w:ascii="Book Antiqua" w:eastAsiaTheme="minorHAnsi" w:hAnsi="Book Antiqua" w:cs="TH SarabunPSK"/>
          <w:lang w:val="en-GB"/>
        </w:rPr>
        <w:t>follow-up, with no statistically significant difference in anti-HBs level between the two regimens (unpublished data). Hence, short-term assessment revealed that HBV revaccinations in children after LT are highly effective and safe.</w:t>
      </w:r>
    </w:p>
    <w:p w14:paraId="644DEECA" w14:textId="26C01169" w:rsidR="006C78E2" w:rsidRPr="00966454" w:rsidRDefault="006C78E2" w:rsidP="00535214">
      <w:pPr>
        <w:spacing w:line="360" w:lineRule="auto"/>
        <w:ind w:firstLineChars="200" w:firstLine="480"/>
        <w:contextualSpacing/>
        <w:jc w:val="both"/>
        <w:rPr>
          <w:rFonts w:ascii="Book Antiqua" w:eastAsiaTheme="minorHAnsi" w:hAnsi="Book Antiqua" w:cs="TH SarabunPSK"/>
          <w:lang w:val="en-GB"/>
        </w:rPr>
      </w:pPr>
      <w:r w:rsidRPr="00966454">
        <w:rPr>
          <w:rFonts w:ascii="Book Antiqua" w:eastAsiaTheme="minorHAnsi" w:hAnsi="Book Antiqua" w:cs="TH SarabunPSK"/>
          <w:lang w:val="en-GB"/>
        </w:rPr>
        <w:t xml:space="preserve">Positive anti-HBc allografts are considered a major risk factor of DNH after LT, especially in patients without prior </w:t>
      </w:r>
      <w:proofErr w:type="spellStart"/>
      <w:r w:rsidRPr="00966454">
        <w:rPr>
          <w:rFonts w:ascii="Book Antiqua" w:eastAsiaTheme="minorHAnsi" w:hAnsi="Book Antiqua" w:cs="TH SarabunPSK"/>
          <w:lang w:val="en-GB"/>
        </w:rPr>
        <w:t>seroprotection</w:t>
      </w:r>
      <w:proofErr w:type="spellEnd"/>
      <w:r w:rsidRPr="00966454">
        <w:rPr>
          <w:rFonts w:ascii="Book Antiqua" w:eastAsiaTheme="minorHAnsi" w:hAnsi="Book Antiqua" w:cs="TH SarabunPSK"/>
          <w:lang w:val="en-GB"/>
        </w:rPr>
        <w:t xml:space="preserve"> or rapid anti-HBs loss after LT. In addition to being revaccinated 3</w:t>
      </w:r>
      <w:r w:rsidR="00A940F8" w:rsidRPr="00966454">
        <w:rPr>
          <w:rFonts w:ascii="Book Antiqua" w:eastAsiaTheme="minorHAnsi" w:hAnsi="Book Antiqua" w:cs="TH SarabunPSK"/>
          <w:lang w:val="en-GB"/>
        </w:rPr>
        <w:t>-</w:t>
      </w:r>
      <w:r w:rsidRPr="00966454">
        <w:rPr>
          <w:rFonts w:ascii="Book Antiqua" w:eastAsiaTheme="minorHAnsi" w:hAnsi="Book Antiqua" w:cs="TH SarabunPSK"/>
          <w:lang w:val="en-GB"/>
        </w:rPr>
        <w:t xml:space="preserve">6 mo after LT, other strategies to prevent DNH include antiviral therapy and/or passive immunity with hepatitis B immunoglobulin (HBIG). Unlike the many studies that have used adult data and investigated several strategies, few studies of prophylactic strategies against DNH have been conducted in children who receive positive anti-HBc </w:t>
      </w:r>
      <w:proofErr w:type="gramStart"/>
      <w:r w:rsidRPr="00966454">
        <w:rPr>
          <w:rFonts w:ascii="Book Antiqua" w:eastAsiaTheme="minorHAnsi" w:hAnsi="Book Antiqua" w:cs="TH SarabunPSK"/>
          <w:lang w:val="en-GB"/>
        </w:rPr>
        <w:t>allografts</w:t>
      </w:r>
      <w:r w:rsidRPr="00966454">
        <w:rPr>
          <w:rFonts w:ascii="Book Antiqua" w:eastAsiaTheme="minorHAnsi" w:hAnsi="Book Antiqua" w:cs="TH SarabunPSK"/>
          <w:vertAlign w:val="superscript"/>
          <w:lang w:val="en-GB"/>
        </w:rPr>
        <w:t>[</w:t>
      </w:r>
      <w:proofErr w:type="gramEnd"/>
      <w:r w:rsidRPr="00966454">
        <w:rPr>
          <w:rFonts w:ascii="Book Antiqua" w:eastAsiaTheme="minorHAnsi" w:hAnsi="Book Antiqua" w:cs="TH SarabunPSK"/>
          <w:vertAlign w:val="superscript"/>
          <w:lang w:val="en-GB"/>
        </w:rPr>
        <w:t>43,44,48-51]</w:t>
      </w:r>
      <w:r w:rsidRPr="00966454">
        <w:rPr>
          <w:rFonts w:ascii="Book Antiqua" w:eastAsiaTheme="minorHAnsi" w:hAnsi="Book Antiqua" w:cs="TH SarabunPSK"/>
          <w:lang w:val="en-GB"/>
        </w:rPr>
        <w:t xml:space="preserve">. Song </w:t>
      </w:r>
      <w:r w:rsidRPr="00966454">
        <w:rPr>
          <w:rFonts w:ascii="Book Antiqua" w:eastAsiaTheme="minorHAnsi" w:hAnsi="Book Antiqua" w:cs="TH SarabunPSK"/>
          <w:i/>
          <w:iCs/>
          <w:lang w:val="en-GB"/>
        </w:rPr>
        <w:t xml:space="preserve">et </w:t>
      </w:r>
      <w:proofErr w:type="gramStart"/>
      <w:r w:rsidRPr="00966454">
        <w:rPr>
          <w:rFonts w:ascii="Book Antiqua" w:eastAsiaTheme="minorHAnsi" w:hAnsi="Book Antiqua" w:cs="TH SarabunPSK"/>
          <w:i/>
          <w:iCs/>
          <w:lang w:val="en-GB"/>
        </w:rPr>
        <w:t>al</w:t>
      </w:r>
      <w:r w:rsidRPr="00966454">
        <w:rPr>
          <w:rFonts w:ascii="Book Antiqua" w:eastAsiaTheme="minorHAnsi" w:hAnsi="Book Antiqua" w:cs="TH SarabunPSK"/>
          <w:vertAlign w:val="superscript"/>
          <w:lang w:val="en-GB"/>
        </w:rPr>
        <w:t>[</w:t>
      </w:r>
      <w:proofErr w:type="gramEnd"/>
      <w:r w:rsidRPr="00966454">
        <w:rPr>
          <w:rFonts w:ascii="Book Antiqua" w:eastAsiaTheme="minorHAnsi" w:hAnsi="Book Antiqua" w:cs="TH SarabunPSK"/>
          <w:vertAlign w:val="superscript"/>
          <w:lang w:val="en-GB"/>
        </w:rPr>
        <w:t>48]</w:t>
      </w:r>
      <w:r w:rsidRPr="00966454">
        <w:rPr>
          <w:rFonts w:ascii="Book Antiqua" w:eastAsiaTheme="minorHAnsi" w:hAnsi="Book Antiqua" w:cs="TH SarabunPSK"/>
          <w:lang w:val="en-GB"/>
        </w:rPr>
        <w:t xml:space="preserve"> reported the efficacy of pre- and post-LT HBV vaccinations to prevent DNH and recommended a prophylactic strategy to maintain anti-HBs </w:t>
      </w:r>
      <w:bookmarkStart w:id="1" w:name="_Hlk71493344"/>
      <w:r w:rsidRPr="00966454">
        <w:rPr>
          <w:rFonts w:ascii="Book Antiqua" w:eastAsiaTheme="minorHAnsi" w:hAnsi="Book Antiqua" w:cs="TH SarabunPSK"/>
          <w:lang w:val="en-GB"/>
        </w:rPr>
        <w:t>levels at ≥</w:t>
      </w:r>
      <w:bookmarkEnd w:id="1"/>
      <w:r w:rsidR="00535214" w:rsidRPr="00966454">
        <w:rPr>
          <w:rFonts w:ascii="Book Antiqua" w:eastAsiaTheme="minorHAnsi" w:hAnsi="Book Antiqua" w:cs="TH SarabunPSK"/>
          <w:lang w:val="en-GB"/>
        </w:rPr>
        <w:t xml:space="preserve"> </w:t>
      </w:r>
      <w:r w:rsidRPr="00966454">
        <w:rPr>
          <w:rFonts w:ascii="Book Antiqua" w:eastAsiaTheme="minorHAnsi" w:hAnsi="Book Antiqua" w:cs="TH SarabunPSK"/>
          <w:lang w:val="en-GB"/>
        </w:rPr>
        <w:t xml:space="preserve">1000 </w:t>
      </w:r>
      <w:proofErr w:type="spellStart"/>
      <w:r w:rsidRPr="00966454">
        <w:rPr>
          <w:rFonts w:ascii="Book Antiqua" w:eastAsiaTheme="minorHAnsi" w:hAnsi="Book Antiqua" w:cs="TH SarabunPSK"/>
          <w:lang w:val="en-GB"/>
        </w:rPr>
        <w:t>mIU</w:t>
      </w:r>
      <w:proofErr w:type="spellEnd"/>
      <w:r w:rsidRPr="00966454">
        <w:rPr>
          <w:rFonts w:ascii="Book Antiqua" w:eastAsiaTheme="minorHAnsi" w:hAnsi="Book Antiqua" w:cs="TH SarabunPSK"/>
          <w:lang w:val="en-GB"/>
        </w:rPr>
        <w:t>/mL pre-LT and ≥</w:t>
      </w:r>
      <w:r w:rsidR="00535214" w:rsidRPr="00966454">
        <w:rPr>
          <w:rFonts w:ascii="Book Antiqua" w:eastAsiaTheme="minorHAnsi" w:hAnsi="Book Antiqua" w:cs="TH SarabunPSK"/>
          <w:lang w:val="en-GB"/>
        </w:rPr>
        <w:t xml:space="preserve"> </w:t>
      </w:r>
      <w:r w:rsidRPr="00966454">
        <w:rPr>
          <w:rFonts w:ascii="Book Antiqua" w:eastAsiaTheme="minorHAnsi" w:hAnsi="Book Antiqua" w:cs="TH SarabunPSK"/>
          <w:lang w:val="en-GB"/>
        </w:rPr>
        <w:t xml:space="preserve">200 </w:t>
      </w:r>
      <w:proofErr w:type="spellStart"/>
      <w:r w:rsidRPr="00966454">
        <w:rPr>
          <w:rFonts w:ascii="Book Antiqua" w:eastAsiaTheme="minorHAnsi" w:hAnsi="Book Antiqua" w:cs="TH SarabunPSK"/>
          <w:lang w:val="en-GB"/>
        </w:rPr>
        <w:t>mIU</w:t>
      </w:r>
      <w:proofErr w:type="spellEnd"/>
      <w:r w:rsidRPr="00966454">
        <w:rPr>
          <w:rFonts w:ascii="Book Antiqua" w:eastAsiaTheme="minorHAnsi" w:hAnsi="Book Antiqua" w:cs="TH SarabunPSK"/>
          <w:lang w:val="en-GB"/>
        </w:rPr>
        <w:t>/mL post-LT without antiviral consideration. The DNH rate when using this strategy was 1.3</w:t>
      </w:r>
      <w:proofErr w:type="gramStart"/>
      <w:r w:rsidRPr="00966454">
        <w:rPr>
          <w:rFonts w:ascii="Book Antiqua" w:eastAsiaTheme="minorHAnsi" w:hAnsi="Book Antiqua" w:cs="TH SarabunPSK"/>
          <w:lang w:val="en-GB"/>
        </w:rPr>
        <w:t>%</w:t>
      </w:r>
      <w:r w:rsidRPr="00966454">
        <w:rPr>
          <w:rFonts w:ascii="Book Antiqua" w:eastAsiaTheme="minorHAnsi" w:hAnsi="Book Antiqua" w:cs="TH SarabunPSK"/>
          <w:vertAlign w:val="superscript"/>
          <w:lang w:val="en-GB"/>
        </w:rPr>
        <w:t>[</w:t>
      </w:r>
      <w:proofErr w:type="gramEnd"/>
      <w:r w:rsidRPr="00966454">
        <w:rPr>
          <w:rFonts w:ascii="Book Antiqua" w:eastAsiaTheme="minorHAnsi" w:hAnsi="Book Antiqua" w:cs="TH SarabunPSK"/>
          <w:vertAlign w:val="superscript"/>
          <w:lang w:val="en-GB"/>
        </w:rPr>
        <w:t>48]</w:t>
      </w:r>
      <w:r w:rsidRPr="00966454">
        <w:rPr>
          <w:rFonts w:ascii="Book Antiqua" w:eastAsiaTheme="minorHAnsi" w:hAnsi="Book Antiqua" w:cs="TH SarabunPSK"/>
          <w:lang w:val="en-GB"/>
        </w:rPr>
        <w:t>. However, anti-HBs levels may rapidly decline after LT owing to the massive immunosuppression involved. In such cases, antiviral therapy should be added in parallel until the appropriate revaccination time after LT (usually 3</w:t>
      </w:r>
      <w:r w:rsidR="00A940F8" w:rsidRPr="00966454">
        <w:rPr>
          <w:rFonts w:ascii="Book Antiqua" w:eastAsiaTheme="minorHAnsi" w:hAnsi="Book Antiqua" w:cs="TH SarabunPSK"/>
          <w:lang w:val="en-GB"/>
        </w:rPr>
        <w:t>-</w:t>
      </w:r>
      <w:r w:rsidRPr="00966454">
        <w:rPr>
          <w:rFonts w:ascii="Book Antiqua" w:eastAsiaTheme="minorHAnsi" w:hAnsi="Book Antiqua" w:cs="TH SarabunPSK"/>
          <w:lang w:val="en-GB"/>
        </w:rPr>
        <w:t>6 mo) and until anti-HBs levels increase to ≥</w:t>
      </w:r>
      <w:r w:rsidR="00031FC3" w:rsidRPr="00966454">
        <w:rPr>
          <w:rFonts w:ascii="Book Antiqua" w:eastAsiaTheme="minorHAnsi" w:hAnsi="Book Antiqua" w:cs="TH SarabunPSK"/>
          <w:lang w:val="en-GB"/>
        </w:rPr>
        <w:t xml:space="preserve"> </w:t>
      </w:r>
      <w:r w:rsidRPr="00966454">
        <w:rPr>
          <w:rFonts w:ascii="Book Antiqua" w:eastAsiaTheme="minorHAnsi" w:hAnsi="Book Antiqua" w:cs="TH SarabunPSK"/>
          <w:lang w:val="en-GB"/>
        </w:rPr>
        <w:t xml:space="preserve">200 </w:t>
      </w:r>
      <w:proofErr w:type="spellStart"/>
      <w:r w:rsidRPr="00966454">
        <w:rPr>
          <w:rFonts w:ascii="Book Antiqua" w:eastAsiaTheme="minorHAnsi" w:hAnsi="Book Antiqua" w:cs="TH SarabunPSK"/>
          <w:lang w:val="en-GB"/>
        </w:rPr>
        <w:t>mIU</w:t>
      </w:r>
      <w:proofErr w:type="spellEnd"/>
      <w:r w:rsidRPr="00966454">
        <w:rPr>
          <w:rFonts w:ascii="Book Antiqua" w:eastAsiaTheme="minorHAnsi" w:hAnsi="Book Antiqua" w:cs="TH SarabunPSK"/>
          <w:lang w:val="en-GB"/>
        </w:rPr>
        <w:t>/mL after revaccination.</w:t>
      </w:r>
    </w:p>
    <w:p w14:paraId="1CCEB0F3" w14:textId="77777777" w:rsidR="006C78E2" w:rsidRPr="00966454" w:rsidRDefault="006C78E2" w:rsidP="00031FC3">
      <w:pPr>
        <w:spacing w:line="360" w:lineRule="auto"/>
        <w:ind w:firstLineChars="200" w:firstLine="480"/>
        <w:contextualSpacing/>
        <w:jc w:val="both"/>
        <w:rPr>
          <w:rFonts w:ascii="Book Antiqua" w:eastAsiaTheme="minorHAnsi" w:hAnsi="Book Antiqua" w:cs="TH SarabunPSK"/>
          <w:lang w:val="en-GB"/>
        </w:rPr>
      </w:pPr>
      <w:r w:rsidRPr="00966454">
        <w:rPr>
          <w:rFonts w:ascii="Book Antiqua" w:eastAsiaTheme="minorHAnsi" w:hAnsi="Book Antiqua" w:cs="TH SarabunPSK"/>
          <w:lang w:val="en-GB"/>
        </w:rPr>
        <w:t>Children with chronic HBV infections are rarely indicated for LT because they are usually asymptomatic in the stage of hepatitis B e-antigen (</w:t>
      </w:r>
      <w:proofErr w:type="spellStart"/>
      <w:r w:rsidRPr="00966454">
        <w:rPr>
          <w:rFonts w:ascii="Book Antiqua" w:eastAsiaTheme="minorHAnsi" w:hAnsi="Book Antiqua" w:cs="TH SarabunPSK"/>
          <w:lang w:val="en-GB"/>
        </w:rPr>
        <w:t>HBeAg</w:t>
      </w:r>
      <w:proofErr w:type="spellEnd"/>
      <w:r w:rsidRPr="00966454">
        <w:rPr>
          <w:rFonts w:ascii="Book Antiqua" w:eastAsiaTheme="minorHAnsi" w:hAnsi="Book Antiqua" w:cs="TH SarabunPSK"/>
          <w:lang w:val="en-GB"/>
        </w:rPr>
        <w:t xml:space="preserve">)-positive chronic infection or </w:t>
      </w:r>
      <w:proofErr w:type="spellStart"/>
      <w:r w:rsidRPr="00966454">
        <w:rPr>
          <w:rFonts w:ascii="Book Antiqua" w:eastAsiaTheme="minorHAnsi" w:hAnsi="Book Antiqua" w:cs="TH SarabunPSK"/>
          <w:lang w:val="en-GB"/>
        </w:rPr>
        <w:t>HBeAg</w:t>
      </w:r>
      <w:proofErr w:type="spellEnd"/>
      <w:r w:rsidRPr="00966454">
        <w:rPr>
          <w:rFonts w:ascii="Book Antiqua" w:eastAsiaTheme="minorHAnsi" w:hAnsi="Book Antiqua" w:cs="TH SarabunPSK"/>
          <w:lang w:val="en-GB"/>
        </w:rPr>
        <w:t xml:space="preserve">-positive chronic hepatitis. Thus far, </w:t>
      </w:r>
      <w:proofErr w:type="spellStart"/>
      <w:r w:rsidRPr="00966454">
        <w:rPr>
          <w:rFonts w:ascii="Book Antiqua" w:eastAsiaTheme="minorHAnsi" w:hAnsi="Book Antiqua" w:cs="TH SarabunPSK"/>
          <w:lang w:val="en-GB"/>
        </w:rPr>
        <w:t>immunoprophylaxis</w:t>
      </w:r>
      <w:proofErr w:type="spellEnd"/>
      <w:r w:rsidRPr="00966454">
        <w:rPr>
          <w:rFonts w:ascii="Book Antiqua" w:eastAsiaTheme="minorHAnsi" w:hAnsi="Book Antiqua" w:cs="TH SarabunPSK"/>
          <w:lang w:val="en-GB"/>
        </w:rPr>
        <w:t xml:space="preserve"> data on recurrent HBV infections after LT are mainly based on adult data.</w:t>
      </w:r>
    </w:p>
    <w:p w14:paraId="40670D87" w14:textId="01A1B325" w:rsidR="006C78E2" w:rsidRPr="00966454" w:rsidRDefault="006C78E2" w:rsidP="00A02882">
      <w:pPr>
        <w:spacing w:line="360" w:lineRule="auto"/>
        <w:jc w:val="both"/>
        <w:rPr>
          <w:rFonts w:ascii="Book Antiqua" w:eastAsiaTheme="minorHAnsi" w:hAnsi="Book Antiqua" w:cs="TH SarabunPSK"/>
          <w:lang w:val="en-GB"/>
        </w:rPr>
      </w:pPr>
      <w:r w:rsidRPr="00966454">
        <w:rPr>
          <w:rFonts w:ascii="Book Antiqua" w:eastAsiaTheme="minorHAnsi" w:hAnsi="Book Antiqua" w:cs="TH SarabunPSK"/>
          <w:lang w:val="en-GB"/>
        </w:rPr>
        <w:lastRenderedPageBreak/>
        <w:t>In summary, strategies to prevent HBV infection before, during and after LT mainly include active immunization. Super-accelerated and accelerated vaccines may be considered for timely protection prior to LT (to keep anti-HBs levels ≥</w:t>
      </w:r>
      <w:r w:rsidR="00031FC3" w:rsidRPr="00966454">
        <w:rPr>
          <w:rFonts w:ascii="Book Antiqua" w:eastAsiaTheme="minorHAnsi" w:hAnsi="Book Antiqua" w:cs="TH SarabunPSK"/>
          <w:lang w:val="en-GB"/>
        </w:rPr>
        <w:t xml:space="preserve"> </w:t>
      </w:r>
      <w:r w:rsidRPr="00966454">
        <w:rPr>
          <w:rFonts w:ascii="Book Antiqua" w:eastAsiaTheme="minorHAnsi" w:hAnsi="Book Antiqua" w:cs="TH SarabunPSK"/>
          <w:lang w:val="en-GB"/>
        </w:rPr>
        <w:t xml:space="preserve">1000 </w:t>
      </w:r>
      <w:proofErr w:type="spellStart"/>
      <w:r w:rsidRPr="00966454">
        <w:rPr>
          <w:rFonts w:ascii="Book Antiqua" w:eastAsiaTheme="minorHAnsi" w:hAnsi="Book Antiqua" w:cs="TH SarabunPSK"/>
          <w:lang w:val="en-GB"/>
        </w:rPr>
        <w:t>mIU</w:t>
      </w:r>
      <w:proofErr w:type="spellEnd"/>
      <w:r w:rsidRPr="00966454">
        <w:rPr>
          <w:rFonts w:ascii="Book Antiqua" w:eastAsiaTheme="minorHAnsi" w:hAnsi="Book Antiqua" w:cs="TH SarabunPSK"/>
          <w:lang w:val="en-GB"/>
        </w:rPr>
        <w:t>/mL if possible). However, in children, anti-HBs levels should be regularly monitored, and revaccinations should be provided to maintain high anti-HBs levels (≥</w:t>
      </w:r>
      <w:r w:rsidR="00031FC3" w:rsidRPr="00966454">
        <w:rPr>
          <w:rFonts w:ascii="Book Antiqua" w:eastAsiaTheme="minorHAnsi" w:hAnsi="Book Antiqua" w:cs="TH SarabunPSK"/>
          <w:lang w:val="en-GB"/>
        </w:rPr>
        <w:t xml:space="preserve"> </w:t>
      </w:r>
      <w:r w:rsidRPr="00966454">
        <w:rPr>
          <w:rFonts w:ascii="Book Antiqua" w:eastAsiaTheme="minorHAnsi" w:hAnsi="Book Antiqua" w:cs="TH SarabunPSK"/>
          <w:lang w:val="en-GB"/>
        </w:rPr>
        <w:t xml:space="preserve">200 </w:t>
      </w:r>
      <w:proofErr w:type="spellStart"/>
      <w:r w:rsidRPr="00966454">
        <w:rPr>
          <w:rFonts w:ascii="Book Antiqua" w:eastAsiaTheme="minorHAnsi" w:hAnsi="Book Antiqua" w:cs="TH SarabunPSK"/>
          <w:lang w:val="en-GB"/>
        </w:rPr>
        <w:t>mIU</w:t>
      </w:r>
      <w:proofErr w:type="spellEnd"/>
      <w:r w:rsidRPr="00966454">
        <w:rPr>
          <w:rFonts w:ascii="Book Antiqua" w:eastAsiaTheme="minorHAnsi" w:hAnsi="Book Antiqua" w:cs="TH SarabunPSK"/>
          <w:lang w:val="en-GB"/>
        </w:rPr>
        <w:t>/mL).</w:t>
      </w:r>
    </w:p>
    <w:p w14:paraId="33623EA6" w14:textId="77777777" w:rsidR="00031FC3" w:rsidRPr="00966454" w:rsidRDefault="00031FC3" w:rsidP="00A02882">
      <w:pPr>
        <w:spacing w:line="360" w:lineRule="auto"/>
        <w:jc w:val="both"/>
        <w:rPr>
          <w:rFonts w:ascii="Book Antiqua" w:eastAsiaTheme="minorHAnsi" w:hAnsi="Book Antiqua" w:cs="TH SarabunPSK"/>
          <w:lang w:val="en-GB"/>
        </w:rPr>
      </w:pPr>
    </w:p>
    <w:p w14:paraId="4C7ED72C" w14:textId="77777777" w:rsidR="006C78E2" w:rsidRPr="00966454" w:rsidRDefault="006C78E2" w:rsidP="00A02882">
      <w:pPr>
        <w:spacing w:line="360" w:lineRule="auto"/>
        <w:jc w:val="both"/>
        <w:rPr>
          <w:rFonts w:ascii="Book Antiqua" w:eastAsiaTheme="minorHAnsi" w:hAnsi="Book Antiqua" w:cs="TH SarabunPSK"/>
          <w:b/>
          <w:bCs/>
          <w:i/>
          <w:iCs/>
          <w:lang w:val="en-GB"/>
        </w:rPr>
      </w:pPr>
      <w:bookmarkStart w:id="2" w:name="_Hlk71670707"/>
      <w:r w:rsidRPr="00966454">
        <w:rPr>
          <w:rFonts w:ascii="Book Antiqua" w:eastAsiaTheme="minorHAnsi" w:hAnsi="Book Antiqua" w:cs="TH SarabunPSK"/>
          <w:b/>
          <w:bCs/>
          <w:i/>
          <w:iCs/>
          <w:lang w:val="en-GB"/>
        </w:rPr>
        <w:t xml:space="preserve">The future of HBV elimination after LT </w:t>
      </w:r>
    </w:p>
    <w:bookmarkEnd w:id="2"/>
    <w:p w14:paraId="391198BD" w14:textId="19889C04" w:rsidR="006C78E2" w:rsidRPr="00966454" w:rsidRDefault="006C78E2" w:rsidP="00A02882">
      <w:pPr>
        <w:spacing w:line="360" w:lineRule="auto"/>
        <w:jc w:val="both"/>
        <w:rPr>
          <w:rFonts w:ascii="Book Antiqua" w:eastAsiaTheme="minorHAnsi" w:hAnsi="Book Antiqua" w:cs="TH SarabunPSK"/>
          <w:lang w:val="en-GB"/>
        </w:rPr>
      </w:pPr>
      <w:r w:rsidRPr="00966454">
        <w:rPr>
          <w:rFonts w:ascii="Book Antiqua" w:eastAsiaTheme="minorHAnsi" w:hAnsi="Book Antiqua" w:cs="TH SarabunPSK"/>
          <w:lang w:val="en-GB"/>
        </w:rPr>
        <w:t>Despite antiviral HBIG and active HBV immunization strategies, DNH has been reported in 0.9%</w:t>
      </w:r>
      <w:r w:rsidR="00A940F8" w:rsidRPr="00966454">
        <w:rPr>
          <w:rFonts w:ascii="Book Antiqua" w:eastAsiaTheme="minorHAnsi" w:hAnsi="Book Antiqua" w:cs="TH SarabunPSK"/>
          <w:lang w:val="en-GB"/>
        </w:rPr>
        <w:t>-</w:t>
      </w:r>
      <w:r w:rsidRPr="00966454">
        <w:rPr>
          <w:rFonts w:ascii="Book Antiqua" w:eastAsiaTheme="minorHAnsi" w:hAnsi="Book Antiqua" w:cs="TH SarabunPSK"/>
          <w:lang w:val="en-GB"/>
        </w:rPr>
        <w:t xml:space="preserve">4.0% of both paediatric and adult LT </w:t>
      </w:r>
      <w:proofErr w:type="gramStart"/>
      <w:r w:rsidRPr="00966454">
        <w:rPr>
          <w:rFonts w:ascii="Book Antiqua" w:eastAsiaTheme="minorHAnsi" w:hAnsi="Book Antiqua" w:cs="TH SarabunPSK"/>
          <w:lang w:val="en-GB"/>
        </w:rPr>
        <w:t>patients</w:t>
      </w:r>
      <w:r w:rsidRPr="00966454">
        <w:rPr>
          <w:rFonts w:ascii="Book Antiqua" w:eastAsiaTheme="minorHAnsi" w:hAnsi="Book Antiqua" w:cs="TH SarabunPSK"/>
          <w:vertAlign w:val="superscript"/>
          <w:lang w:val="en-GB"/>
        </w:rPr>
        <w:t>[</w:t>
      </w:r>
      <w:proofErr w:type="gramEnd"/>
      <w:r w:rsidRPr="00966454">
        <w:rPr>
          <w:rFonts w:ascii="Book Antiqua" w:eastAsiaTheme="minorHAnsi" w:hAnsi="Book Antiqua" w:cs="TH SarabunPSK"/>
          <w:vertAlign w:val="superscript"/>
          <w:lang w:val="en-GB"/>
        </w:rPr>
        <w:t>48,52,53]</w:t>
      </w:r>
      <w:r w:rsidRPr="00966454">
        <w:rPr>
          <w:rFonts w:ascii="Book Antiqua" w:eastAsiaTheme="minorHAnsi" w:hAnsi="Book Antiqua" w:cs="TH SarabunPSK"/>
          <w:lang w:val="en-GB"/>
        </w:rPr>
        <w:t xml:space="preserve">. Table 1 summarizes the risk factors for DNH. An escape mutation in the “a” determinant region within the hepatitis B surface antigen (HBsAg) that develops before LT, after HBV vaccination, or after HBIG administration post-LT should be </w:t>
      </w:r>
      <w:proofErr w:type="gramStart"/>
      <w:r w:rsidRPr="00966454">
        <w:rPr>
          <w:rFonts w:ascii="Book Antiqua" w:eastAsiaTheme="minorHAnsi" w:hAnsi="Book Antiqua" w:cs="TH SarabunPSK"/>
          <w:lang w:val="en-GB"/>
        </w:rPr>
        <w:t>considered</w:t>
      </w:r>
      <w:r w:rsidRPr="00966454">
        <w:rPr>
          <w:rFonts w:ascii="Book Antiqua" w:eastAsiaTheme="minorHAnsi" w:hAnsi="Book Antiqua" w:cs="TH SarabunPSK"/>
          <w:vertAlign w:val="superscript"/>
          <w:lang w:val="en-GB"/>
        </w:rPr>
        <w:t>[</w:t>
      </w:r>
      <w:proofErr w:type="gramEnd"/>
      <w:r w:rsidRPr="00966454">
        <w:rPr>
          <w:rFonts w:ascii="Book Antiqua" w:eastAsiaTheme="minorHAnsi" w:hAnsi="Book Antiqua" w:cs="TH SarabunPSK"/>
          <w:vertAlign w:val="superscript"/>
          <w:lang w:val="en-GB"/>
        </w:rPr>
        <w:t>54]</w:t>
      </w:r>
      <w:r w:rsidRPr="00966454">
        <w:rPr>
          <w:rFonts w:ascii="Book Antiqua" w:eastAsiaTheme="minorHAnsi" w:hAnsi="Book Antiqua" w:cs="TH SarabunPSK"/>
          <w:lang w:val="en-GB"/>
        </w:rPr>
        <w:t>. In this situation, antiviral agents play a major role in preventing DNH, and long-term assessment for drug resistance should be considered. We recommend including pre-LT evaluations for HBV by serological, molecular and virological methods. Liver donors and allografts should be evaluated for covalently closed circular DNA (</w:t>
      </w:r>
      <w:proofErr w:type="spellStart"/>
      <w:r w:rsidRPr="00966454">
        <w:rPr>
          <w:rFonts w:ascii="Book Antiqua" w:eastAsiaTheme="minorHAnsi" w:hAnsi="Book Antiqua" w:cs="TH SarabunPSK"/>
          <w:lang w:val="en-GB"/>
        </w:rPr>
        <w:t>cccDNA</w:t>
      </w:r>
      <w:proofErr w:type="spellEnd"/>
      <w:r w:rsidRPr="00966454">
        <w:rPr>
          <w:rFonts w:ascii="Book Antiqua" w:eastAsiaTheme="minorHAnsi" w:hAnsi="Book Antiqua" w:cs="TH SarabunPSK"/>
          <w:lang w:val="en-GB"/>
        </w:rPr>
        <w:t xml:space="preserve">) and HBV viral loads in cases of suspected occult </w:t>
      </w:r>
      <w:r w:rsidR="001334FB">
        <w:rPr>
          <w:rFonts w:ascii="Book Antiqua" w:eastAsiaTheme="minorHAnsi" w:hAnsi="Book Antiqua" w:cs="TH SarabunPSK"/>
          <w:lang w:val="en-GB"/>
        </w:rPr>
        <w:t xml:space="preserve">infection </w:t>
      </w:r>
      <w:r w:rsidRPr="00966454">
        <w:rPr>
          <w:rFonts w:ascii="Book Antiqua" w:eastAsiaTheme="minorHAnsi" w:hAnsi="Book Antiqua" w:cs="TH SarabunPSK"/>
          <w:lang w:val="en-GB"/>
        </w:rPr>
        <w:t xml:space="preserve">with an escape mutant. </w:t>
      </w:r>
    </w:p>
    <w:p w14:paraId="4B0356F4" w14:textId="77777777" w:rsidR="00BA7952" w:rsidRPr="00966454" w:rsidRDefault="00BA7952" w:rsidP="00A02882">
      <w:pPr>
        <w:spacing w:line="360" w:lineRule="auto"/>
        <w:jc w:val="both"/>
        <w:rPr>
          <w:rFonts w:ascii="Book Antiqua" w:eastAsiaTheme="minorHAnsi" w:hAnsi="Book Antiqua" w:cs="TH SarabunPSK"/>
          <w:b/>
          <w:bCs/>
          <w:lang w:val="en-GB"/>
        </w:rPr>
      </w:pPr>
    </w:p>
    <w:p w14:paraId="731D57C2" w14:textId="77777777" w:rsidR="006C78E2" w:rsidRPr="00966454" w:rsidRDefault="006C78E2" w:rsidP="00A02882">
      <w:pPr>
        <w:spacing w:line="360" w:lineRule="auto"/>
        <w:jc w:val="both"/>
        <w:rPr>
          <w:rFonts w:ascii="Book Antiqua" w:eastAsiaTheme="minorHAnsi" w:hAnsi="Book Antiqua" w:cs="TH SarabunPSK"/>
          <w:b/>
          <w:bCs/>
          <w:i/>
          <w:iCs/>
          <w:lang w:val="en-GB"/>
        </w:rPr>
      </w:pPr>
      <w:r w:rsidRPr="00966454">
        <w:rPr>
          <w:rFonts w:ascii="Book Antiqua" w:eastAsiaTheme="minorHAnsi" w:hAnsi="Book Antiqua" w:cs="TH SarabunPSK"/>
          <w:b/>
          <w:bCs/>
          <w:i/>
          <w:iCs/>
          <w:lang w:val="en-GB"/>
        </w:rPr>
        <w:t>How to treat de novo hepatitis B infection in children after LT</w:t>
      </w:r>
    </w:p>
    <w:p w14:paraId="47BCAA28" w14:textId="1D82557B" w:rsidR="006C78E2" w:rsidRPr="00966454" w:rsidRDefault="006C78E2" w:rsidP="00A02882">
      <w:pPr>
        <w:spacing w:line="360" w:lineRule="auto"/>
        <w:jc w:val="both"/>
        <w:rPr>
          <w:rFonts w:ascii="Book Antiqua" w:hAnsi="Book Antiqua"/>
          <w:lang w:val="en-GB"/>
        </w:rPr>
      </w:pPr>
      <w:proofErr w:type="spellStart"/>
      <w:r w:rsidRPr="00966454">
        <w:rPr>
          <w:rFonts w:ascii="Book Antiqua" w:eastAsiaTheme="minorHAnsi" w:hAnsi="Book Antiqua" w:cs="TH SarabunPSK"/>
          <w:lang w:val="en-GB"/>
        </w:rPr>
        <w:t>Su</w:t>
      </w:r>
      <w:proofErr w:type="spellEnd"/>
      <w:r w:rsidRPr="00966454">
        <w:rPr>
          <w:rFonts w:ascii="Book Antiqua" w:eastAsiaTheme="minorHAnsi" w:hAnsi="Book Antiqua" w:cs="TH SarabunPSK"/>
          <w:lang w:val="en-GB"/>
        </w:rPr>
        <w:t xml:space="preserve"> </w:t>
      </w:r>
      <w:r w:rsidRPr="00966454">
        <w:rPr>
          <w:rFonts w:ascii="Book Antiqua" w:eastAsiaTheme="minorHAnsi" w:hAnsi="Book Antiqua" w:cs="TH SarabunPSK"/>
          <w:i/>
          <w:iCs/>
          <w:lang w:val="en-GB"/>
        </w:rPr>
        <w:t xml:space="preserve">et </w:t>
      </w:r>
      <w:proofErr w:type="gramStart"/>
      <w:r w:rsidRPr="00966454">
        <w:rPr>
          <w:rFonts w:ascii="Book Antiqua" w:eastAsiaTheme="minorHAnsi" w:hAnsi="Book Antiqua" w:cs="TH SarabunPSK"/>
          <w:i/>
          <w:iCs/>
          <w:lang w:val="en-GB"/>
        </w:rPr>
        <w:t>al</w:t>
      </w:r>
      <w:r w:rsidRPr="00966454">
        <w:rPr>
          <w:rFonts w:ascii="Book Antiqua" w:eastAsiaTheme="minorHAnsi" w:hAnsi="Book Antiqua" w:cs="TH SarabunPSK"/>
          <w:vertAlign w:val="superscript"/>
          <w:lang w:val="en-GB"/>
        </w:rPr>
        <w:t>[</w:t>
      </w:r>
      <w:proofErr w:type="gramEnd"/>
      <w:r w:rsidRPr="00966454">
        <w:rPr>
          <w:rFonts w:ascii="Book Antiqua" w:eastAsiaTheme="minorHAnsi" w:hAnsi="Book Antiqua" w:cs="TH SarabunPSK"/>
          <w:vertAlign w:val="superscript"/>
          <w:lang w:val="en-GB"/>
        </w:rPr>
        <w:t>54]</w:t>
      </w:r>
      <w:r w:rsidRPr="00966454">
        <w:rPr>
          <w:rFonts w:ascii="Book Antiqua" w:eastAsiaTheme="minorHAnsi" w:hAnsi="Book Antiqua" w:cs="TH SarabunPSK"/>
          <w:lang w:val="en-GB"/>
        </w:rPr>
        <w:t xml:space="preserve"> found that after DNH occurred in children post-LT, more than half (5/9) exhibit seroconversion after lamivudine therapy. However, one child carried a tyrosine-methionine-aspartic acid-aspartic acid (YMDD) motif mutation, and the authors switched antiviral agent from lamivudine to adefovir </w:t>
      </w:r>
      <w:proofErr w:type="spellStart"/>
      <w:r w:rsidRPr="00966454">
        <w:rPr>
          <w:rFonts w:ascii="Book Antiqua" w:eastAsiaTheme="minorHAnsi" w:hAnsi="Book Antiqua" w:cs="TH SarabunPSK"/>
          <w:lang w:val="en-GB"/>
        </w:rPr>
        <w:t>dipivoxil</w:t>
      </w:r>
      <w:proofErr w:type="spellEnd"/>
      <w:r w:rsidRPr="00966454">
        <w:rPr>
          <w:rFonts w:ascii="Book Antiqua" w:eastAsiaTheme="minorHAnsi" w:hAnsi="Book Antiqua" w:cs="TH SarabunPSK"/>
          <w:lang w:val="en-GB"/>
        </w:rPr>
        <w:t xml:space="preserve">. To date, no consensus treatment for DNH has been </w:t>
      </w:r>
      <w:proofErr w:type="gramStart"/>
      <w:r w:rsidRPr="00966454">
        <w:rPr>
          <w:rFonts w:ascii="Book Antiqua" w:eastAsiaTheme="minorHAnsi" w:hAnsi="Book Antiqua" w:cs="TH SarabunPSK"/>
          <w:lang w:val="en-GB"/>
        </w:rPr>
        <w:t>reached</w:t>
      </w:r>
      <w:r w:rsidRPr="00966454">
        <w:rPr>
          <w:rFonts w:ascii="Book Antiqua" w:eastAsiaTheme="minorHAnsi" w:hAnsi="Book Antiqua" w:cs="TH SarabunPSK"/>
          <w:vertAlign w:val="superscript"/>
          <w:lang w:val="en-GB"/>
        </w:rPr>
        <w:t>[</w:t>
      </w:r>
      <w:proofErr w:type="gramEnd"/>
      <w:r w:rsidRPr="00966454">
        <w:rPr>
          <w:rFonts w:ascii="Book Antiqua" w:eastAsiaTheme="minorHAnsi" w:hAnsi="Book Antiqua" w:cs="TH SarabunPSK"/>
          <w:vertAlign w:val="superscript"/>
          <w:lang w:val="en-GB"/>
        </w:rPr>
        <w:t>43,54-56]</w:t>
      </w:r>
      <w:r w:rsidRPr="00966454">
        <w:rPr>
          <w:rFonts w:ascii="Book Antiqua" w:eastAsiaTheme="minorHAnsi" w:hAnsi="Book Antiqua" w:cs="TH SarabunPSK"/>
          <w:lang w:val="en-GB"/>
        </w:rPr>
        <w:t>. Antiviral therapy for DNH might follow the guidelines for treating HBV infections in children (Table 2). In our unit, one patient with DNH was treated with interferon-α for 1 year without a response, even though this child exhibited HBsAg seroconversion after 6 mo</w:t>
      </w:r>
      <w:r w:rsidR="00567749" w:rsidRPr="00966454">
        <w:rPr>
          <w:rFonts w:ascii="Book Antiqua" w:eastAsiaTheme="minorHAnsi" w:hAnsi="Book Antiqua" w:cs="TH SarabunPSK"/>
          <w:lang w:val="en-GB"/>
        </w:rPr>
        <w:t xml:space="preserve"> </w:t>
      </w:r>
      <w:r w:rsidRPr="00966454">
        <w:rPr>
          <w:rFonts w:ascii="Book Antiqua" w:eastAsiaTheme="minorHAnsi" w:hAnsi="Book Antiqua" w:cs="TH SarabunPSK"/>
          <w:lang w:val="en-GB"/>
        </w:rPr>
        <w:t xml:space="preserve">of entecavir therapy. We revaccinated him against HBV after HBsAg clearance following entecavir therapy. This child received an HBV revaccination series (0, 1 and 6 </w:t>
      </w:r>
      <w:r w:rsidR="00567749" w:rsidRPr="00966454">
        <w:rPr>
          <w:rFonts w:ascii="Book Antiqua" w:eastAsiaTheme="minorHAnsi" w:hAnsi="Book Antiqua" w:cs="TH SarabunPSK"/>
          <w:lang w:val="en-GB"/>
        </w:rPr>
        <w:t>mo</w:t>
      </w:r>
      <w:r w:rsidRPr="00966454">
        <w:rPr>
          <w:rFonts w:ascii="Book Antiqua" w:eastAsiaTheme="minorHAnsi" w:hAnsi="Book Antiqua" w:cs="TH SarabunPSK"/>
          <w:lang w:val="en-GB"/>
        </w:rPr>
        <w:t>) and maintained anti-HB levels of &gt;</w:t>
      </w:r>
      <w:r w:rsidR="00AA43A5" w:rsidRPr="00966454">
        <w:rPr>
          <w:rFonts w:ascii="Book Antiqua" w:eastAsiaTheme="minorHAnsi" w:hAnsi="Book Antiqua" w:cs="TH SarabunPSK"/>
          <w:lang w:val="en-GB"/>
        </w:rPr>
        <w:t xml:space="preserve"> </w:t>
      </w:r>
      <w:r w:rsidRPr="00966454">
        <w:rPr>
          <w:rFonts w:ascii="Book Antiqua" w:eastAsiaTheme="minorHAnsi" w:hAnsi="Book Antiqua" w:cs="TH SarabunPSK"/>
          <w:lang w:val="en-GB"/>
        </w:rPr>
        <w:t xml:space="preserve">1000 </w:t>
      </w:r>
      <w:proofErr w:type="spellStart"/>
      <w:r w:rsidRPr="00966454">
        <w:rPr>
          <w:rFonts w:ascii="Book Antiqua" w:eastAsiaTheme="minorHAnsi" w:hAnsi="Book Antiqua" w:cs="TH SarabunPSK"/>
          <w:lang w:val="en-GB"/>
        </w:rPr>
        <w:lastRenderedPageBreak/>
        <w:t>mIU</w:t>
      </w:r>
      <w:proofErr w:type="spellEnd"/>
      <w:r w:rsidRPr="00966454">
        <w:rPr>
          <w:rFonts w:ascii="Book Antiqua" w:eastAsiaTheme="minorHAnsi" w:hAnsi="Book Antiqua" w:cs="TH SarabunPSK"/>
          <w:lang w:val="en-GB"/>
        </w:rPr>
        <w:t xml:space="preserve">/mL without a </w:t>
      </w:r>
      <w:proofErr w:type="spellStart"/>
      <w:r w:rsidRPr="00966454">
        <w:rPr>
          <w:rFonts w:ascii="Book Antiqua" w:eastAsiaTheme="minorHAnsi" w:hAnsi="Book Antiqua" w:cs="TH SarabunPSK"/>
          <w:lang w:val="en-GB"/>
        </w:rPr>
        <w:t>rebooster</w:t>
      </w:r>
      <w:proofErr w:type="spellEnd"/>
      <w:r w:rsidRPr="00966454">
        <w:rPr>
          <w:rFonts w:ascii="Book Antiqua" w:eastAsiaTheme="minorHAnsi" w:hAnsi="Book Antiqua" w:cs="TH SarabunPSK"/>
          <w:lang w:val="en-GB"/>
        </w:rPr>
        <w:t xml:space="preserve"> at a 4</w:t>
      </w:r>
      <w:r w:rsidR="00E72545">
        <w:rPr>
          <w:rFonts w:ascii="Book Antiqua" w:eastAsiaTheme="minorHAnsi" w:hAnsi="Book Antiqua" w:cs="TH SarabunPSK"/>
          <w:lang w:val="en-GB"/>
        </w:rPr>
        <w:t>4</w:t>
      </w:r>
      <w:r w:rsidRPr="00966454">
        <w:rPr>
          <w:rFonts w:ascii="Book Antiqua" w:eastAsiaTheme="minorHAnsi" w:hAnsi="Book Antiqua" w:cs="TH SarabunPSK"/>
          <w:lang w:val="en-GB"/>
        </w:rPr>
        <w:t>-mo follow-up. Further study on the efficacy of antiviral therapy for DNH and other novel antiviral therapies with less drug resistance and high efficacy in children with DNH should be conducted to determine the best endpoints of HBsAg clearance and anti-HBs appearance. T</w:t>
      </w:r>
      <w:r w:rsidRPr="00966454">
        <w:rPr>
          <w:rFonts w:ascii="Book Antiqua" w:hAnsi="Book Antiqua"/>
          <w:lang w:val="en-GB"/>
        </w:rPr>
        <w:t xml:space="preserve">enofovir alafenamide (TAF) is a novel tenofovir product with improved properties for avoiding kidney and bone-related adverse events due to tenofovir disoproxil fumarate (TDF). Compared with TDF, TAF has non-inferior efficacy and a good safety </w:t>
      </w:r>
      <w:proofErr w:type="gramStart"/>
      <w:r w:rsidRPr="00966454">
        <w:rPr>
          <w:rFonts w:ascii="Book Antiqua" w:hAnsi="Book Antiqua"/>
          <w:lang w:val="en-GB"/>
        </w:rPr>
        <w:t>profile</w:t>
      </w:r>
      <w:r w:rsidRPr="00966454">
        <w:rPr>
          <w:rFonts w:ascii="Book Antiqua" w:hAnsi="Book Antiqua"/>
          <w:vertAlign w:val="superscript"/>
          <w:lang w:val="en-GB"/>
        </w:rPr>
        <w:t>[</w:t>
      </w:r>
      <w:proofErr w:type="gramEnd"/>
      <w:r w:rsidRPr="00966454">
        <w:rPr>
          <w:rFonts w:ascii="Book Antiqua" w:hAnsi="Book Antiqua"/>
          <w:vertAlign w:val="superscript"/>
          <w:lang w:val="en-GB"/>
        </w:rPr>
        <w:t>57]</w:t>
      </w:r>
      <w:r w:rsidRPr="00966454">
        <w:rPr>
          <w:rFonts w:ascii="Book Antiqua" w:hAnsi="Book Antiqua"/>
          <w:lang w:val="en-GB"/>
        </w:rPr>
        <w:t xml:space="preserve">. Nevertheless, data for post-transplant adults and children receiving TAF are lacking. Only a small single-centre study of adult liver-transplant recipients found that TAF (25 mg/d) displayed high antiviral efficacy in preventing HBV recurrence without affecting immunosuppressive medications or graft functioning and had a good safety </w:t>
      </w:r>
      <w:proofErr w:type="gramStart"/>
      <w:r w:rsidRPr="00966454">
        <w:rPr>
          <w:rFonts w:ascii="Book Antiqua" w:hAnsi="Book Antiqua"/>
          <w:lang w:val="en-GB"/>
        </w:rPr>
        <w:t>profile</w:t>
      </w:r>
      <w:r w:rsidRPr="00966454">
        <w:rPr>
          <w:rFonts w:ascii="Book Antiqua" w:hAnsi="Book Antiqua"/>
          <w:vertAlign w:val="superscript"/>
          <w:lang w:val="en-GB"/>
        </w:rPr>
        <w:t>[</w:t>
      </w:r>
      <w:proofErr w:type="gramEnd"/>
      <w:r w:rsidRPr="00966454">
        <w:rPr>
          <w:rFonts w:ascii="Book Antiqua" w:hAnsi="Book Antiqua"/>
          <w:vertAlign w:val="superscript"/>
          <w:lang w:val="en-GB"/>
        </w:rPr>
        <w:t>58]</w:t>
      </w:r>
      <w:r w:rsidRPr="00966454">
        <w:rPr>
          <w:rFonts w:ascii="Book Antiqua" w:hAnsi="Book Antiqua"/>
          <w:lang w:val="en-GB"/>
        </w:rPr>
        <w:t>. TAF is a promising antiviral therapy for adolescents diagnosed with DNH.</w:t>
      </w:r>
    </w:p>
    <w:p w14:paraId="56CD9DF9" w14:textId="77777777" w:rsidR="00AC1473" w:rsidRPr="00966454" w:rsidRDefault="00AC1473" w:rsidP="00A02882">
      <w:pPr>
        <w:spacing w:line="360" w:lineRule="auto"/>
        <w:jc w:val="both"/>
        <w:rPr>
          <w:rFonts w:ascii="Book Antiqua" w:eastAsiaTheme="minorHAnsi" w:hAnsi="Book Antiqua" w:cs="TH SarabunPSK"/>
          <w:b/>
          <w:bCs/>
          <w:lang w:val="en-GB"/>
        </w:rPr>
      </w:pPr>
    </w:p>
    <w:p w14:paraId="2BD8A3F6" w14:textId="77777777" w:rsidR="006C78E2" w:rsidRPr="00966454" w:rsidRDefault="006C78E2" w:rsidP="00A02882">
      <w:pPr>
        <w:spacing w:line="360" w:lineRule="auto"/>
        <w:jc w:val="both"/>
        <w:rPr>
          <w:rFonts w:ascii="Book Antiqua" w:eastAsiaTheme="minorHAnsi" w:hAnsi="Book Antiqua" w:cs="TH SarabunPSK"/>
          <w:b/>
          <w:bCs/>
          <w:i/>
          <w:iCs/>
          <w:lang w:val="en-GB"/>
        </w:rPr>
      </w:pPr>
      <w:r w:rsidRPr="00966454">
        <w:rPr>
          <w:rFonts w:ascii="Book Antiqua" w:eastAsiaTheme="minorHAnsi" w:hAnsi="Book Antiqua" w:cs="TH SarabunPSK"/>
          <w:b/>
          <w:bCs/>
          <w:i/>
          <w:iCs/>
          <w:lang w:val="en-GB"/>
        </w:rPr>
        <w:t>Other novel antiviral therapy</w:t>
      </w:r>
    </w:p>
    <w:p w14:paraId="3116EFA2" w14:textId="29324D5F" w:rsidR="006C78E2" w:rsidRPr="00966454" w:rsidRDefault="006C78E2" w:rsidP="00A02882">
      <w:pPr>
        <w:spacing w:line="360" w:lineRule="auto"/>
        <w:jc w:val="both"/>
        <w:rPr>
          <w:rFonts w:ascii="Book Antiqua" w:hAnsi="Book Antiqua"/>
          <w:lang w:val="en-GB"/>
        </w:rPr>
      </w:pPr>
      <w:r w:rsidRPr="00966454">
        <w:rPr>
          <w:rFonts w:ascii="Book Antiqua" w:hAnsi="Book Antiqua"/>
          <w:lang w:val="en-GB"/>
        </w:rPr>
        <w:t xml:space="preserve">As mentioned, current HBV prophylaxis and therapies do not completely eradicate HBV infections in most cases, requiring lifelong medication. Thus, effective and finite HBV treatment remains an unmet medical need, and new therapeutic approaches and drugs are necessary to achieve a functional cure (mainly defined as a loss of when </w:t>
      </w:r>
      <w:proofErr w:type="spellStart"/>
      <w:r w:rsidRPr="00966454">
        <w:rPr>
          <w:rFonts w:ascii="Book Antiqua" w:hAnsi="Book Antiqua"/>
          <w:lang w:val="en-GB"/>
        </w:rPr>
        <w:t>HBsAgs</w:t>
      </w:r>
      <w:proofErr w:type="spellEnd"/>
      <w:r w:rsidRPr="00966454">
        <w:rPr>
          <w:rFonts w:ascii="Book Antiqua" w:hAnsi="Book Antiqua"/>
          <w:lang w:val="en-GB"/>
        </w:rPr>
        <w:t xml:space="preserve"> off therapy). Multiple novel drugs targeting different steps in the HBV life cycle are being developed. Antiviral and host-targeting agents are the two main drugs being studied. The major HBV-target-specific categories of antiviral drugs are hepatocyte-entry receptor inhibitors (</w:t>
      </w:r>
      <w:r w:rsidRPr="00966454">
        <w:rPr>
          <w:rFonts w:ascii="Book Antiqua" w:hAnsi="Book Antiqua"/>
          <w:i/>
          <w:iCs/>
          <w:lang w:val="en-GB"/>
        </w:rPr>
        <w:t>e.g.</w:t>
      </w:r>
      <w:r w:rsidRPr="00966454">
        <w:rPr>
          <w:rFonts w:ascii="Book Antiqua" w:hAnsi="Book Antiqua"/>
          <w:lang w:val="en-GB"/>
        </w:rPr>
        <w:t xml:space="preserve">, </w:t>
      </w:r>
      <w:proofErr w:type="spellStart"/>
      <w:r w:rsidRPr="00966454">
        <w:rPr>
          <w:rFonts w:ascii="Book Antiqua" w:hAnsi="Book Antiqua"/>
          <w:lang w:val="en-GB"/>
        </w:rPr>
        <w:t>bulevirtide</w:t>
      </w:r>
      <w:proofErr w:type="spellEnd"/>
      <w:r w:rsidRPr="00966454">
        <w:rPr>
          <w:rFonts w:ascii="Book Antiqua" w:hAnsi="Book Antiqua"/>
          <w:lang w:val="en-GB"/>
        </w:rPr>
        <w:t>, formerly</w:t>
      </w:r>
      <w:r w:rsidRPr="00966454" w:rsidDel="00163D00">
        <w:rPr>
          <w:rFonts w:ascii="Book Antiqua" w:hAnsi="Book Antiqua"/>
          <w:lang w:val="en-GB"/>
        </w:rPr>
        <w:t xml:space="preserve"> </w:t>
      </w:r>
      <w:proofErr w:type="spellStart"/>
      <w:r w:rsidRPr="00966454">
        <w:rPr>
          <w:rFonts w:ascii="Book Antiqua" w:hAnsi="Book Antiqua"/>
          <w:lang w:val="en-GB"/>
        </w:rPr>
        <w:t>myrcludex</w:t>
      </w:r>
      <w:proofErr w:type="spellEnd"/>
      <w:r w:rsidRPr="00966454">
        <w:rPr>
          <w:rFonts w:ascii="Book Antiqua" w:hAnsi="Book Antiqua"/>
          <w:lang w:val="en-GB"/>
        </w:rPr>
        <w:t xml:space="preserve"> </w:t>
      </w:r>
      <w:proofErr w:type="gramStart"/>
      <w:r w:rsidRPr="00966454">
        <w:rPr>
          <w:rFonts w:ascii="Book Antiqua" w:hAnsi="Book Antiqua"/>
          <w:lang w:val="en-GB"/>
        </w:rPr>
        <w:t>B)</w:t>
      </w:r>
      <w:r w:rsidRPr="00966454">
        <w:rPr>
          <w:rFonts w:ascii="Book Antiqua" w:hAnsi="Book Antiqua"/>
          <w:vertAlign w:val="superscript"/>
          <w:lang w:val="en-GB"/>
        </w:rPr>
        <w:t>[</w:t>
      </w:r>
      <w:proofErr w:type="gramEnd"/>
      <w:r w:rsidRPr="00966454">
        <w:rPr>
          <w:rFonts w:ascii="Book Antiqua" w:hAnsi="Book Antiqua"/>
          <w:vertAlign w:val="superscript"/>
          <w:lang w:val="en-GB"/>
        </w:rPr>
        <w:t>59,60]</w:t>
      </w:r>
      <w:r w:rsidRPr="00966454">
        <w:rPr>
          <w:rFonts w:ascii="Book Antiqua" w:hAnsi="Book Antiqua"/>
          <w:lang w:val="en-GB"/>
        </w:rPr>
        <w:t xml:space="preserve">, </w:t>
      </w:r>
      <w:proofErr w:type="spellStart"/>
      <w:r w:rsidRPr="00966454">
        <w:rPr>
          <w:rFonts w:ascii="Book Antiqua" w:hAnsi="Book Antiqua"/>
          <w:lang w:val="en-GB"/>
        </w:rPr>
        <w:t>cccDNA</w:t>
      </w:r>
      <w:proofErr w:type="spellEnd"/>
      <w:r w:rsidRPr="00966454">
        <w:rPr>
          <w:rFonts w:ascii="Book Antiqua" w:hAnsi="Book Antiqua"/>
          <w:lang w:val="en-GB"/>
        </w:rPr>
        <w:t xml:space="preserve"> inhibitors, nucleocapsid-assembly modulators (core protein allosteric modulators, </w:t>
      </w:r>
      <w:r w:rsidRPr="00966454">
        <w:rPr>
          <w:rFonts w:ascii="Book Antiqua" w:hAnsi="Book Antiqua"/>
          <w:i/>
          <w:iCs/>
          <w:lang w:val="en-GB"/>
        </w:rPr>
        <w:t>e.g.</w:t>
      </w:r>
      <w:r w:rsidRPr="00966454">
        <w:rPr>
          <w:rFonts w:ascii="Book Antiqua" w:hAnsi="Book Antiqua"/>
          <w:lang w:val="en-GB"/>
        </w:rPr>
        <w:t>, JNE-56136379)</w:t>
      </w:r>
      <w:r w:rsidRPr="00966454">
        <w:rPr>
          <w:rFonts w:ascii="Book Antiqua" w:hAnsi="Book Antiqua"/>
          <w:vertAlign w:val="superscript"/>
          <w:lang w:val="en-GB"/>
        </w:rPr>
        <w:t>[61]</w:t>
      </w:r>
      <w:r w:rsidRPr="00966454">
        <w:rPr>
          <w:rFonts w:ascii="Book Antiqua" w:hAnsi="Book Antiqua"/>
          <w:lang w:val="en-GB"/>
        </w:rPr>
        <w:t xml:space="preserve">, post-transcriptional control inhibitors (RNA interference drugs, </w:t>
      </w:r>
      <w:r w:rsidRPr="00966454">
        <w:rPr>
          <w:rFonts w:ascii="Book Antiqua" w:hAnsi="Book Antiqua"/>
          <w:i/>
          <w:iCs/>
          <w:lang w:val="en-GB"/>
        </w:rPr>
        <w:t>e.g.</w:t>
      </w:r>
      <w:r w:rsidRPr="00966454">
        <w:rPr>
          <w:rFonts w:ascii="Book Antiqua" w:hAnsi="Book Antiqua"/>
          <w:lang w:val="en-GB"/>
        </w:rPr>
        <w:t>, ARC-520)</w:t>
      </w:r>
      <w:r w:rsidRPr="00966454">
        <w:rPr>
          <w:rFonts w:ascii="Book Antiqua" w:hAnsi="Book Antiqua"/>
          <w:vertAlign w:val="superscript"/>
          <w:lang w:val="en-GB"/>
        </w:rPr>
        <w:t>[62]</w:t>
      </w:r>
      <w:r w:rsidRPr="00966454">
        <w:rPr>
          <w:rFonts w:ascii="Book Antiqua" w:hAnsi="Book Antiqua"/>
          <w:lang w:val="en-GB"/>
        </w:rPr>
        <w:t xml:space="preserve">, HBsAg-release inhibitors (nucleic-acid polymers, </w:t>
      </w:r>
      <w:r w:rsidRPr="00966454">
        <w:rPr>
          <w:rFonts w:ascii="Book Antiqua" w:hAnsi="Book Antiqua"/>
          <w:i/>
          <w:iCs/>
          <w:lang w:val="en-GB"/>
        </w:rPr>
        <w:t>e.g.</w:t>
      </w:r>
      <w:r w:rsidRPr="00966454">
        <w:rPr>
          <w:rFonts w:ascii="Book Antiqua" w:hAnsi="Book Antiqua"/>
          <w:lang w:val="en-GB"/>
        </w:rPr>
        <w:t>, REP 2139 and 2165)</w:t>
      </w:r>
      <w:r w:rsidRPr="00966454">
        <w:rPr>
          <w:rFonts w:ascii="Book Antiqua" w:hAnsi="Book Antiqua"/>
          <w:vertAlign w:val="superscript"/>
          <w:lang w:val="en-GB"/>
        </w:rPr>
        <w:t>[63]</w:t>
      </w:r>
      <w:r w:rsidRPr="00966454">
        <w:rPr>
          <w:rFonts w:ascii="Book Antiqua" w:hAnsi="Book Antiqua"/>
          <w:lang w:val="en-GB"/>
        </w:rPr>
        <w:t xml:space="preserve"> and HBV DNA polymerase inhibitors. Therapies that target host immune responses include Toll-like receptor (TLR)-7 (</w:t>
      </w:r>
      <w:r w:rsidRPr="00966454">
        <w:rPr>
          <w:rFonts w:ascii="Book Antiqua" w:hAnsi="Book Antiqua"/>
          <w:i/>
          <w:iCs/>
          <w:lang w:val="en-GB"/>
        </w:rPr>
        <w:t>e.g.</w:t>
      </w:r>
      <w:r w:rsidRPr="00966454">
        <w:rPr>
          <w:rFonts w:ascii="Book Antiqua" w:hAnsi="Book Antiqua"/>
          <w:lang w:val="en-GB"/>
        </w:rPr>
        <w:t xml:space="preserve">, GS-9620, </w:t>
      </w:r>
      <w:proofErr w:type="spellStart"/>
      <w:proofErr w:type="gramStart"/>
      <w:r w:rsidRPr="00966454">
        <w:rPr>
          <w:rFonts w:ascii="Book Antiqua" w:hAnsi="Book Antiqua"/>
          <w:lang w:val="en-GB"/>
        </w:rPr>
        <w:t>vesatolimod</w:t>
      </w:r>
      <w:proofErr w:type="spellEnd"/>
      <w:r w:rsidRPr="00966454">
        <w:rPr>
          <w:rFonts w:ascii="Book Antiqua" w:hAnsi="Book Antiqua"/>
          <w:lang w:val="en-GB"/>
        </w:rPr>
        <w:t>)</w:t>
      </w:r>
      <w:r w:rsidRPr="00966454">
        <w:rPr>
          <w:rFonts w:ascii="Book Antiqua" w:hAnsi="Book Antiqua"/>
          <w:vertAlign w:val="superscript"/>
          <w:lang w:val="en-GB"/>
        </w:rPr>
        <w:t>[</w:t>
      </w:r>
      <w:proofErr w:type="gramEnd"/>
      <w:r w:rsidRPr="00966454">
        <w:rPr>
          <w:rFonts w:ascii="Book Antiqua" w:hAnsi="Book Antiqua"/>
          <w:vertAlign w:val="superscript"/>
          <w:lang w:val="en-GB"/>
        </w:rPr>
        <w:t>64]</w:t>
      </w:r>
      <w:r w:rsidRPr="00966454">
        <w:rPr>
          <w:rFonts w:ascii="Book Antiqua" w:hAnsi="Book Antiqua"/>
          <w:lang w:val="en-GB"/>
        </w:rPr>
        <w:t xml:space="preserve">, TLR-8 (GS-9688, </w:t>
      </w:r>
      <w:proofErr w:type="spellStart"/>
      <w:r w:rsidRPr="00966454">
        <w:rPr>
          <w:rFonts w:ascii="Book Antiqua" w:hAnsi="Book Antiqua"/>
          <w:lang w:val="en-GB"/>
        </w:rPr>
        <w:t>selgantolimod</w:t>
      </w:r>
      <w:proofErr w:type="spellEnd"/>
      <w:r w:rsidRPr="00966454">
        <w:rPr>
          <w:rFonts w:ascii="Book Antiqua" w:hAnsi="Book Antiqua"/>
          <w:lang w:val="en-GB"/>
        </w:rPr>
        <w:t>)</w:t>
      </w:r>
      <w:r w:rsidRPr="00966454">
        <w:rPr>
          <w:rFonts w:ascii="Book Antiqua" w:hAnsi="Book Antiqua"/>
          <w:vertAlign w:val="superscript"/>
          <w:lang w:val="en-GB"/>
        </w:rPr>
        <w:t>[65]</w:t>
      </w:r>
      <w:r w:rsidRPr="00966454">
        <w:rPr>
          <w:rFonts w:ascii="Book Antiqua" w:hAnsi="Book Antiqua"/>
          <w:lang w:val="en-GB"/>
        </w:rPr>
        <w:t>, and TLR-9 agonists, checkpoint inhibitors (anti-programmed death 1 and anti-programmed death-ligand 1)</w:t>
      </w:r>
      <w:r w:rsidRPr="00966454">
        <w:rPr>
          <w:rFonts w:ascii="Book Antiqua" w:hAnsi="Book Antiqua"/>
          <w:vertAlign w:val="superscript"/>
          <w:lang w:val="en-GB"/>
        </w:rPr>
        <w:t>[66]</w:t>
      </w:r>
      <w:r w:rsidRPr="00966454">
        <w:rPr>
          <w:rFonts w:ascii="Book Antiqua" w:hAnsi="Book Antiqua"/>
          <w:lang w:val="en-GB"/>
        </w:rPr>
        <w:t xml:space="preserve"> and therapeutic vaccines</w:t>
      </w:r>
      <w:r w:rsidRPr="00966454">
        <w:rPr>
          <w:rFonts w:ascii="Book Antiqua" w:hAnsi="Book Antiqua"/>
          <w:vertAlign w:val="superscript"/>
          <w:lang w:val="en-GB"/>
        </w:rPr>
        <w:t>[67]</w:t>
      </w:r>
      <w:r w:rsidRPr="00966454">
        <w:rPr>
          <w:rFonts w:ascii="Book Antiqua" w:hAnsi="Book Antiqua"/>
          <w:lang w:val="en-GB"/>
        </w:rPr>
        <w:t xml:space="preserve">. These drugs are </w:t>
      </w:r>
      <w:r w:rsidRPr="00966454">
        <w:rPr>
          <w:rFonts w:ascii="Book Antiqua" w:hAnsi="Book Antiqua"/>
          <w:lang w:val="en-GB"/>
        </w:rPr>
        <w:lastRenderedPageBreak/>
        <w:t xml:space="preserve">currently in phase I and II clinical trials that mainly include non-transplant adult patients and indicate a promising future for HBV eradication. No data are available on the efficacy of these new drugs against HBV recurrence or </w:t>
      </w:r>
      <w:r w:rsidRPr="00966454">
        <w:rPr>
          <w:rFonts w:ascii="Book Antiqua" w:hAnsi="Book Antiqua"/>
          <w:i/>
          <w:iCs/>
          <w:lang w:val="en-GB"/>
        </w:rPr>
        <w:t>de novo</w:t>
      </w:r>
      <w:r w:rsidRPr="00966454">
        <w:rPr>
          <w:rFonts w:ascii="Book Antiqua" w:hAnsi="Book Antiqua"/>
          <w:lang w:val="en-GB"/>
        </w:rPr>
        <w:t xml:space="preserve"> infection in children after LT. Further studies are needed to determine the impact of the new drugs on these patient groups.</w:t>
      </w:r>
    </w:p>
    <w:p w14:paraId="57F3D678" w14:textId="09CF0F48" w:rsidR="006C78E2" w:rsidRPr="00966454" w:rsidRDefault="006C78E2" w:rsidP="00AC1473">
      <w:pPr>
        <w:spacing w:line="360" w:lineRule="auto"/>
        <w:ind w:firstLineChars="200" w:firstLine="480"/>
        <w:jc w:val="both"/>
        <w:rPr>
          <w:rFonts w:ascii="Book Antiqua" w:hAnsi="Book Antiqua"/>
          <w:lang w:val="en-GB"/>
        </w:rPr>
      </w:pPr>
      <w:r w:rsidRPr="00966454">
        <w:rPr>
          <w:rFonts w:ascii="Book Antiqua" w:hAnsi="Book Antiqua"/>
          <w:lang w:val="en-GB"/>
        </w:rPr>
        <w:t xml:space="preserve">Based on current knowledge of the human immunodeficiency virus (HIV) and hepatitis C virus (HCV), immunomodulators and combination treatments targeting several steps in HBV replication will likely be required to achieve a functional cure for HBV. Preclinical studies are applying this strategy in animal </w:t>
      </w:r>
      <w:proofErr w:type="gramStart"/>
      <w:r w:rsidRPr="00966454">
        <w:rPr>
          <w:rFonts w:ascii="Book Antiqua" w:hAnsi="Book Antiqua"/>
          <w:lang w:val="en-GB"/>
        </w:rPr>
        <w:t>models</w:t>
      </w:r>
      <w:r w:rsidRPr="00966454">
        <w:rPr>
          <w:rFonts w:ascii="Book Antiqua" w:hAnsi="Book Antiqua"/>
          <w:vertAlign w:val="superscript"/>
          <w:lang w:val="en-GB"/>
        </w:rPr>
        <w:t>[</w:t>
      </w:r>
      <w:proofErr w:type="gramEnd"/>
      <w:r w:rsidRPr="00966454">
        <w:rPr>
          <w:rFonts w:ascii="Book Antiqua" w:hAnsi="Book Antiqua"/>
          <w:vertAlign w:val="superscript"/>
          <w:lang w:val="en-GB"/>
        </w:rPr>
        <w:t>68]</w:t>
      </w:r>
      <w:r w:rsidRPr="00966454">
        <w:rPr>
          <w:rFonts w:ascii="Book Antiqua" w:hAnsi="Book Antiqua"/>
          <w:lang w:val="en-GB"/>
        </w:rPr>
        <w:t>, and clinical trials are investigating combinations of several antiviral drugs or immune boosters with antiviral agents. This new approach using combination therapies will need to be individualized, but many patients may be eligible.</w:t>
      </w:r>
    </w:p>
    <w:p w14:paraId="40779169" w14:textId="583A86A3" w:rsidR="006C78E2" w:rsidRPr="00966454" w:rsidRDefault="006C78E2" w:rsidP="003C4F94">
      <w:pPr>
        <w:spacing w:line="360" w:lineRule="auto"/>
        <w:ind w:firstLineChars="200" w:firstLine="480"/>
        <w:jc w:val="both"/>
        <w:rPr>
          <w:rFonts w:ascii="Book Antiqua" w:eastAsiaTheme="minorHAnsi" w:hAnsi="Book Antiqua" w:cs="TH SarabunPSK"/>
          <w:b/>
          <w:bCs/>
          <w:lang w:val="en-GB"/>
        </w:rPr>
      </w:pPr>
      <w:r w:rsidRPr="00966454">
        <w:rPr>
          <w:rFonts w:ascii="Book Antiqua" w:hAnsi="Book Antiqua"/>
          <w:lang w:val="en-GB"/>
        </w:rPr>
        <w:t xml:space="preserve">In summary, </w:t>
      </w:r>
      <w:r w:rsidRPr="00966454">
        <w:rPr>
          <w:rFonts w:ascii="Book Antiqua" w:eastAsiaTheme="minorHAnsi" w:hAnsi="Book Antiqua" w:cs="TH SarabunPSK"/>
          <w:lang w:val="en-GB"/>
        </w:rPr>
        <w:t xml:space="preserve">strategies to eliminate HBV in paediatric liver transplant recipients include HBV immunization both pre- and post-LT. Early detection of HBV infections, especially of escape mutants, which lead to vaccine failure in recipients, and of </w:t>
      </w:r>
      <w:proofErr w:type="spellStart"/>
      <w:r w:rsidRPr="00966454">
        <w:rPr>
          <w:rFonts w:ascii="Book Antiqua" w:eastAsiaTheme="minorHAnsi" w:hAnsi="Book Antiqua" w:cs="TH SarabunPSK"/>
          <w:lang w:val="en-GB"/>
        </w:rPr>
        <w:t>cccDNA</w:t>
      </w:r>
      <w:proofErr w:type="spellEnd"/>
      <w:r w:rsidRPr="00966454">
        <w:rPr>
          <w:rFonts w:ascii="Book Antiqua" w:eastAsiaTheme="minorHAnsi" w:hAnsi="Book Antiqua" w:cs="TH SarabunPSK"/>
          <w:lang w:val="en-GB"/>
        </w:rPr>
        <w:t xml:space="preserve"> in the livers of positive anti-HBc donors, should be evaluated </w:t>
      </w:r>
      <w:r w:rsidRPr="00966454">
        <w:rPr>
          <w:rFonts w:ascii="Book Antiqua" w:eastAsiaTheme="minorHAnsi" w:hAnsi="Book Antiqua" w:cs="TH SarabunPSK"/>
          <w:i/>
          <w:iCs/>
          <w:lang w:val="en-GB"/>
        </w:rPr>
        <w:t>via</w:t>
      </w:r>
      <w:r w:rsidRPr="00966454">
        <w:rPr>
          <w:rFonts w:ascii="Book Antiqua" w:eastAsiaTheme="minorHAnsi" w:hAnsi="Book Antiqua" w:cs="TH SarabunPSK"/>
          <w:lang w:val="en-GB"/>
        </w:rPr>
        <w:t xml:space="preserve"> molecular and viral genetic analysis in the liver tissues of both the donors and recipients. Patients with vaccine failure or DNH should promptly undergo antiviral therapy. Figure 2 shows the proposed strategies to eliminate HBV in children post-LT. </w:t>
      </w:r>
    </w:p>
    <w:p w14:paraId="1E0667DA" w14:textId="77777777" w:rsidR="006C78E2" w:rsidRPr="00966454" w:rsidRDefault="006C78E2" w:rsidP="00A02882">
      <w:pPr>
        <w:spacing w:line="360" w:lineRule="auto"/>
        <w:jc w:val="both"/>
        <w:rPr>
          <w:rFonts w:ascii="Book Antiqua" w:hAnsi="Book Antiqua" w:cs="TH SarabunPSK"/>
          <w:b/>
          <w:bCs/>
          <w:lang w:val="en-GB"/>
        </w:rPr>
      </w:pPr>
    </w:p>
    <w:p w14:paraId="46123E7D" w14:textId="5087C684" w:rsidR="006C78E2" w:rsidRPr="00966454" w:rsidRDefault="006C78E2" w:rsidP="00A02882">
      <w:pPr>
        <w:spacing w:line="360" w:lineRule="auto"/>
        <w:jc w:val="both"/>
        <w:rPr>
          <w:rFonts w:ascii="Book Antiqua" w:hAnsi="Book Antiqua" w:cs="TH SarabunPSK"/>
          <w:b/>
          <w:bCs/>
          <w:u w:val="single"/>
          <w:lang w:val="en-GB"/>
        </w:rPr>
      </w:pPr>
      <w:r w:rsidRPr="00966454">
        <w:rPr>
          <w:rFonts w:ascii="Book Antiqua" w:hAnsi="Book Antiqua" w:cs="TH SarabunPSK"/>
          <w:b/>
          <w:bCs/>
          <w:u w:val="single"/>
          <w:lang w:val="en-GB"/>
        </w:rPr>
        <w:t>HEPATITIS C VIRUS</w:t>
      </w:r>
    </w:p>
    <w:p w14:paraId="44F416FA" w14:textId="61F3559E" w:rsidR="006C78E2" w:rsidRPr="00966454" w:rsidRDefault="006C78E2" w:rsidP="00A02882">
      <w:pPr>
        <w:spacing w:line="360" w:lineRule="auto"/>
        <w:jc w:val="both"/>
        <w:rPr>
          <w:rFonts w:ascii="Book Antiqua" w:hAnsi="Book Antiqua"/>
          <w:vertAlign w:val="superscript"/>
          <w:lang w:val="en-GB"/>
        </w:rPr>
      </w:pPr>
      <w:r w:rsidRPr="00966454">
        <w:rPr>
          <w:rFonts w:ascii="Book Antiqua" w:hAnsi="Book Antiqua"/>
          <w:lang w:val="en-GB"/>
        </w:rPr>
        <w:t xml:space="preserve">HCV infections are a global health problem, with an estimated 71 million people being chronically infected in 2016 and 400000 deaths annually </w:t>
      </w:r>
      <w:proofErr w:type="gramStart"/>
      <w:r w:rsidRPr="00966454">
        <w:rPr>
          <w:rFonts w:ascii="Book Antiqua" w:hAnsi="Book Antiqua"/>
          <w:lang w:val="en-GB"/>
        </w:rPr>
        <w:t>worldwide</w:t>
      </w:r>
      <w:r w:rsidRPr="00966454">
        <w:rPr>
          <w:rFonts w:ascii="Book Antiqua" w:hAnsi="Book Antiqua"/>
          <w:vertAlign w:val="superscript"/>
          <w:lang w:val="en-GB"/>
        </w:rPr>
        <w:t>[</w:t>
      </w:r>
      <w:proofErr w:type="gramEnd"/>
      <w:r w:rsidRPr="00966454">
        <w:rPr>
          <w:rFonts w:ascii="Book Antiqua" w:hAnsi="Book Antiqua"/>
          <w:vertAlign w:val="superscript"/>
          <w:lang w:val="en-GB"/>
        </w:rPr>
        <w:t>69]</w:t>
      </w:r>
      <w:r w:rsidRPr="00966454">
        <w:rPr>
          <w:rFonts w:ascii="Book Antiqua" w:hAnsi="Book Antiqua"/>
          <w:lang w:val="en-GB"/>
        </w:rPr>
        <w:t xml:space="preserve">. Therefore, in 2016, the World Health Organization (WHO) set the goal of eliminating HCV by 2030. There has been significant progress towards this goal in screening policies, improving access to care, and reducing the costs of direct-acting antivirals (DAAs). Compared with adult patients, little attention has been paid to diagnosis, therapy, and prevention for children and adolescents. One reason is that prior to 2017, no DAAs were licensed for use in patients under 18 years old, and evidence was lacking to support paediatric management </w:t>
      </w:r>
      <w:r w:rsidRPr="00966454">
        <w:rPr>
          <w:rFonts w:ascii="Book Antiqua" w:hAnsi="Book Antiqua"/>
          <w:lang w:val="en-GB"/>
        </w:rPr>
        <w:lastRenderedPageBreak/>
        <w:t xml:space="preserve">guidelines and policies. The majority of national HCV policies do not include explicit recommendations for HCV testing and treatment in children and </w:t>
      </w:r>
      <w:proofErr w:type="gramStart"/>
      <w:r w:rsidRPr="00966454">
        <w:rPr>
          <w:rFonts w:ascii="Book Antiqua" w:hAnsi="Book Antiqua"/>
          <w:lang w:val="en-GB"/>
        </w:rPr>
        <w:t>adolescents</w:t>
      </w:r>
      <w:r w:rsidRPr="00966454">
        <w:rPr>
          <w:rFonts w:ascii="Book Antiqua" w:hAnsi="Book Antiqua"/>
          <w:vertAlign w:val="superscript"/>
          <w:lang w:val="en-GB"/>
        </w:rPr>
        <w:t>[</w:t>
      </w:r>
      <w:proofErr w:type="gramEnd"/>
      <w:r w:rsidRPr="00966454">
        <w:rPr>
          <w:rFonts w:ascii="Book Antiqua" w:hAnsi="Book Antiqua"/>
          <w:vertAlign w:val="superscript"/>
          <w:lang w:val="en-GB"/>
        </w:rPr>
        <w:t>70]</w:t>
      </w:r>
    </w:p>
    <w:p w14:paraId="4F286F94" w14:textId="77777777" w:rsidR="00E66E15" w:rsidRPr="00966454" w:rsidRDefault="00E66E15" w:rsidP="00A02882">
      <w:pPr>
        <w:spacing w:line="360" w:lineRule="auto"/>
        <w:jc w:val="both"/>
        <w:rPr>
          <w:rFonts w:ascii="Book Antiqua" w:hAnsi="Book Antiqua"/>
          <w:lang w:val="en-GB"/>
        </w:rPr>
      </w:pPr>
    </w:p>
    <w:p w14:paraId="63225F4B" w14:textId="77777777" w:rsidR="006C78E2" w:rsidRPr="00966454" w:rsidRDefault="006C78E2" w:rsidP="00A02882">
      <w:pPr>
        <w:spacing w:line="360" w:lineRule="auto"/>
        <w:jc w:val="both"/>
        <w:rPr>
          <w:rFonts w:ascii="Book Antiqua" w:hAnsi="Book Antiqua"/>
          <w:b/>
          <w:bCs/>
          <w:i/>
          <w:iCs/>
          <w:lang w:val="en-GB"/>
        </w:rPr>
      </w:pPr>
      <w:r w:rsidRPr="00966454">
        <w:rPr>
          <w:rFonts w:ascii="Book Antiqua" w:hAnsi="Book Antiqua"/>
          <w:b/>
          <w:bCs/>
          <w:i/>
          <w:iCs/>
          <w:lang w:val="en-GB"/>
        </w:rPr>
        <w:t>Transmission route and natural history</w:t>
      </w:r>
    </w:p>
    <w:p w14:paraId="38AE9E5B" w14:textId="469C3F03" w:rsidR="006C78E2" w:rsidRPr="00966454" w:rsidRDefault="006C78E2" w:rsidP="00A02882">
      <w:pPr>
        <w:spacing w:line="360" w:lineRule="auto"/>
        <w:jc w:val="both"/>
        <w:rPr>
          <w:rFonts w:ascii="Book Antiqua" w:hAnsi="Book Antiqua"/>
          <w:lang w:val="en-GB"/>
        </w:rPr>
      </w:pPr>
      <w:r w:rsidRPr="00966454">
        <w:rPr>
          <w:rFonts w:ascii="Book Antiqua" w:hAnsi="Book Antiqua"/>
          <w:lang w:val="en-GB"/>
        </w:rPr>
        <w:t xml:space="preserve">In 2018, the global prevalence of HCV viraemia in populations under 18 years old was 0.13%, with an overall burden of 3.3 million </w:t>
      </w:r>
      <w:proofErr w:type="gramStart"/>
      <w:r w:rsidRPr="00966454">
        <w:rPr>
          <w:rFonts w:ascii="Book Antiqua" w:hAnsi="Book Antiqua"/>
          <w:lang w:val="en-GB"/>
        </w:rPr>
        <w:t>cases</w:t>
      </w:r>
      <w:r w:rsidRPr="00966454">
        <w:rPr>
          <w:rFonts w:ascii="Book Antiqua" w:hAnsi="Book Antiqua"/>
          <w:vertAlign w:val="superscript"/>
          <w:lang w:val="en-GB"/>
        </w:rPr>
        <w:t>[</w:t>
      </w:r>
      <w:proofErr w:type="gramEnd"/>
      <w:r w:rsidRPr="00966454">
        <w:rPr>
          <w:rFonts w:ascii="Book Antiqua" w:hAnsi="Book Antiqua"/>
          <w:vertAlign w:val="superscript"/>
          <w:lang w:val="en-GB"/>
        </w:rPr>
        <w:t>71]</w:t>
      </w:r>
      <w:r w:rsidRPr="00966454">
        <w:rPr>
          <w:rFonts w:ascii="Book Antiqua" w:hAnsi="Book Antiqua"/>
          <w:lang w:val="en-GB"/>
        </w:rPr>
        <w:t xml:space="preserve">. The true HCV infection prevalence in paediatric populations is unknown due to a lack of universal screening strategies. Perinatal transmission is a major cause of recognized HCV infections in children, with transmission rates of 5% from HCV-infected mothers and 10% from HCV-HIV-coinfected </w:t>
      </w:r>
      <w:proofErr w:type="gramStart"/>
      <w:r w:rsidRPr="00966454">
        <w:rPr>
          <w:rFonts w:ascii="Book Antiqua" w:hAnsi="Book Antiqua"/>
          <w:lang w:val="en-GB"/>
        </w:rPr>
        <w:t>mothers</w:t>
      </w:r>
      <w:r w:rsidRPr="00966454">
        <w:rPr>
          <w:rFonts w:ascii="Book Antiqua" w:hAnsi="Book Antiqua"/>
          <w:vertAlign w:val="superscript"/>
          <w:lang w:val="en-GB"/>
        </w:rPr>
        <w:t>[</w:t>
      </w:r>
      <w:proofErr w:type="gramEnd"/>
      <w:r w:rsidRPr="00966454">
        <w:rPr>
          <w:rFonts w:ascii="Book Antiqua" w:hAnsi="Book Antiqua"/>
          <w:vertAlign w:val="superscript"/>
          <w:lang w:val="en-GB"/>
        </w:rPr>
        <w:t>72,73]</w:t>
      </w:r>
      <w:r w:rsidRPr="00966454">
        <w:rPr>
          <w:rFonts w:ascii="Book Antiqua" w:hAnsi="Book Antiqua"/>
          <w:lang w:val="en-GB"/>
        </w:rPr>
        <w:t xml:space="preserve">. Moreover, the opioid epidemic is associated with an expanding ongoing risk of HCV transmission from mothers to </w:t>
      </w:r>
      <w:proofErr w:type="gramStart"/>
      <w:r w:rsidRPr="00966454">
        <w:rPr>
          <w:rFonts w:ascii="Book Antiqua" w:hAnsi="Book Antiqua"/>
          <w:lang w:val="en-GB"/>
        </w:rPr>
        <w:t>children</w:t>
      </w:r>
      <w:r w:rsidRPr="00966454">
        <w:rPr>
          <w:rFonts w:ascii="Book Antiqua" w:hAnsi="Book Antiqua"/>
          <w:vertAlign w:val="superscript"/>
          <w:lang w:val="en-GB"/>
        </w:rPr>
        <w:t>[</w:t>
      </w:r>
      <w:proofErr w:type="gramEnd"/>
      <w:r w:rsidRPr="00966454">
        <w:rPr>
          <w:rFonts w:ascii="Book Antiqua" w:hAnsi="Book Antiqua"/>
          <w:vertAlign w:val="superscript"/>
          <w:lang w:val="en-GB"/>
        </w:rPr>
        <w:t>74]</w:t>
      </w:r>
      <w:r w:rsidRPr="00966454">
        <w:rPr>
          <w:rFonts w:ascii="Book Antiqua" w:hAnsi="Book Antiqua"/>
          <w:lang w:val="en-GB"/>
        </w:rPr>
        <w:t xml:space="preserve">. In the </w:t>
      </w:r>
      <w:r w:rsidR="00E66E15" w:rsidRPr="00966454">
        <w:rPr>
          <w:rFonts w:ascii="Book Antiqua" w:hAnsi="Book Antiqua"/>
          <w:lang w:val="en-GB"/>
        </w:rPr>
        <w:t>United States</w:t>
      </w:r>
      <w:r w:rsidRPr="00966454">
        <w:rPr>
          <w:rFonts w:ascii="Book Antiqua" w:hAnsi="Book Antiqua"/>
          <w:lang w:val="en-GB"/>
        </w:rPr>
        <w:t>, nearly 29000 HCV-infected women gave birth annually from 2011</w:t>
      </w:r>
      <w:r w:rsidR="00A940F8" w:rsidRPr="00966454">
        <w:rPr>
          <w:rFonts w:ascii="Book Antiqua" w:hAnsi="Book Antiqua"/>
          <w:lang w:val="en-GB"/>
        </w:rPr>
        <w:t>-</w:t>
      </w:r>
      <w:r w:rsidRPr="00966454">
        <w:rPr>
          <w:rFonts w:ascii="Book Antiqua" w:hAnsi="Book Antiqua"/>
          <w:lang w:val="en-GB"/>
        </w:rPr>
        <w:t>2014</w:t>
      </w:r>
      <w:r w:rsidRPr="00966454">
        <w:rPr>
          <w:rFonts w:ascii="Book Antiqua" w:hAnsi="Book Antiqua"/>
          <w:vertAlign w:val="superscript"/>
          <w:lang w:val="en-GB"/>
        </w:rPr>
        <w:t>[75]</w:t>
      </w:r>
      <w:r w:rsidRPr="00966454">
        <w:rPr>
          <w:rFonts w:ascii="Book Antiqua" w:hAnsi="Book Antiqua"/>
          <w:lang w:val="en-GB"/>
        </w:rPr>
        <w:t xml:space="preserve">. Moreover, the transmission risk increases with higher maternal HCV viral loads, HIV coinfections, longer labour durations, amniocentesis or foetal-scalp monitoring, and prolonged membrane </w:t>
      </w:r>
      <w:proofErr w:type="gramStart"/>
      <w:r w:rsidRPr="00966454">
        <w:rPr>
          <w:rFonts w:ascii="Book Antiqua" w:hAnsi="Book Antiqua"/>
          <w:lang w:val="en-GB"/>
        </w:rPr>
        <w:t>rupture</w:t>
      </w:r>
      <w:r w:rsidRPr="00966454">
        <w:rPr>
          <w:rFonts w:ascii="Book Antiqua" w:hAnsi="Book Antiqua"/>
          <w:vertAlign w:val="superscript"/>
          <w:lang w:val="en-GB"/>
        </w:rPr>
        <w:t>[</w:t>
      </w:r>
      <w:proofErr w:type="gramEnd"/>
      <w:r w:rsidRPr="00966454">
        <w:rPr>
          <w:rFonts w:ascii="Book Antiqua" w:hAnsi="Book Antiqua"/>
          <w:vertAlign w:val="superscript"/>
          <w:lang w:val="en-GB"/>
        </w:rPr>
        <w:t>72,76-78]</w:t>
      </w:r>
      <w:r w:rsidRPr="00966454">
        <w:rPr>
          <w:rFonts w:ascii="Book Antiqua" w:hAnsi="Book Antiqua"/>
          <w:lang w:val="en-GB"/>
        </w:rPr>
        <w:t>.</w:t>
      </w:r>
      <w:r w:rsidRPr="00966454">
        <w:rPr>
          <w:rFonts w:ascii="Book Antiqua" w:hAnsi="Book Antiqua"/>
          <w:cs/>
          <w:lang w:val="en-GB"/>
        </w:rPr>
        <w:t xml:space="preserve"> </w:t>
      </w:r>
      <w:r w:rsidRPr="00966454">
        <w:rPr>
          <w:rFonts w:ascii="Book Antiqua" w:hAnsi="Book Antiqua"/>
          <w:lang w:val="en-GB"/>
        </w:rPr>
        <w:t xml:space="preserve">Several studies from developed countries have reported increased injection drug use as a risk factor of HCV and HIV infections among </w:t>
      </w:r>
      <w:proofErr w:type="gramStart"/>
      <w:r w:rsidRPr="00966454">
        <w:rPr>
          <w:rFonts w:ascii="Book Antiqua" w:hAnsi="Book Antiqua"/>
          <w:lang w:val="en-GB"/>
        </w:rPr>
        <w:t>adolescents</w:t>
      </w:r>
      <w:r w:rsidRPr="00966454">
        <w:rPr>
          <w:rFonts w:ascii="Book Antiqua" w:hAnsi="Book Antiqua"/>
          <w:vertAlign w:val="superscript"/>
          <w:lang w:val="en-GB"/>
        </w:rPr>
        <w:t>[</w:t>
      </w:r>
      <w:proofErr w:type="gramEnd"/>
      <w:r w:rsidRPr="00966454">
        <w:rPr>
          <w:rFonts w:ascii="Book Antiqua" w:hAnsi="Book Antiqua"/>
          <w:vertAlign w:val="superscript"/>
          <w:lang w:val="en-GB"/>
        </w:rPr>
        <w:t>79,80]</w:t>
      </w:r>
      <w:r w:rsidRPr="00966454">
        <w:rPr>
          <w:rFonts w:ascii="Book Antiqua" w:hAnsi="Book Antiqua"/>
          <w:lang w:val="en-GB"/>
        </w:rPr>
        <w:t xml:space="preserve">. Sexual transmission of HCV is also a major factor in men who have sex with men, including those infected with HIV or those who have received a pre-exposure prophylaxis for </w:t>
      </w:r>
      <w:proofErr w:type="gramStart"/>
      <w:r w:rsidRPr="00966454">
        <w:rPr>
          <w:rFonts w:ascii="Book Antiqua" w:hAnsi="Book Antiqua"/>
          <w:lang w:val="en-GB"/>
        </w:rPr>
        <w:t>HIV</w:t>
      </w:r>
      <w:r w:rsidRPr="00966454">
        <w:rPr>
          <w:rFonts w:ascii="Book Antiqua" w:hAnsi="Book Antiqua"/>
          <w:vertAlign w:val="superscript"/>
          <w:lang w:val="en-GB"/>
        </w:rPr>
        <w:t>[</w:t>
      </w:r>
      <w:proofErr w:type="gramEnd"/>
      <w:r w:rsidRPr="00966454">
        <w:rPr>
          <w:rFonts w:ascii="Book Antiqua" w:hAnsi="Book Antiqua"/>
          <w:vertAlign w:val="superscript"/>
          <w:lang w:val="en-GB"/>
        </w:rPr>
        <w:t>81,82]</w:t>
      </w:r>
      <w:r w:rsidRPr="00966454">
        <w:rPr>
          <w:rFonts w:ascii="Book Antiqua" w:hAnsi="Book Antiqua"/>
          <w:lang w:val="en-GB"/>
        </w:rPr>
        <w:t>.</w:t>
      </w:r>
    </w:p>
    <w:p w14:paraId="1DFDE84B" w14:textId="6428A801" w:rsidR="006C78E2" w:rsidRPr="00966454" w:rsidRDefault="006C78E2" w:rsidP="007D183B">
      <w:pPr>
        <w:spacing w:line="360" w:lineRule="auto"/>
        <w:ind w:firstLineChars="200" w:firstLine="480"/>
        <w:jc w:val="both"/>
        <w:rPr>
          <w:rFonts w:ascii="Book Antiqua" w:hAnsi="Book Antiqua"/>
          <w:lang w:val="en-GB"/>
        </w:rPr>
      </w:pPr>
      <w:r w:rsidRPr="00966454">
        <w:rPr>
          <w:rFonts w:ascii="Book Antiqua" w:hAnsi="Book Antiqua"/>
          <w:lang w:val="en-GB"/>
        </w:rPr>
        <w:t>After vertical HCV transmission, 25%</w:t>
      </w:r>
      <w:r w:rsidR="00A940F8" w:rsidRPr="00966454">
        <w:rPr>
          <w:rFonts w:ascii="Book Antiqua" w:hAnsi="Book Antiqua"/>
          <w:lang w:val="en-GB"/>
        </w:rPr>
        <w:t>-</w:t>
      </w:r>
      <w:r w:rsidRPr="00966454">
        <w:rPr>
          <w:rFonts w:ascii="Book Antiqua" w:hAnsi="Book Antiqua"/>
          <w:lang w:val="en-GB"/>
        </w:rPr>
        <w:t xml:space="preserve">40% of patients spontaneously clear the infection within the first 4 years of </w:t>
      </w:r>
      <w:proofErr w:type="gramStart"/>
      <w:r w:rsidRPr="00966454">
        <w:rPr>
          <w:rFonts w:ascii="Book Antiqua" w:hAnsi="Book Antiqua"/>
          <w:lang w:val="en-GB"/>
        </w:rPr>
        <w:t>life</w:t>
      </w:r>
      <w:r w:rsidRPr="00966454">
        <w:rPr>
          <w:rFonts w:ascii="Book Antiqua" w:hAnsi="Book Antiqua"/>
          <w:vertAlign w:val="superscript"/>
          <w:lang w:val="en-GB"/>
        </w:rPr>
        <w:t>[</w:t>
      </w:r>
      <w:proofErr w:type="gramEnd"/>
      <w:r w:rsidRPr="00966454">
        <w:rPr>
          <w:rFonts w:ascii="Book Antiqua" w:hAnsi="Book Antiqua"/>
          <w:vertAlign w:val="superscript"/>
          <w:lang w:val="en-GB"/>
        </w:rPr>
        <w:t>83]</w:t>
      </w:r>
      <w:r w:rsidRPr="00966454">
        <w:rPr>
          <w:rFonts w:ascii="Book Antiqua" w:hAnsi="Book Antiqua"/>
          <w:lang w:val="en-GB"/>
        </w:rPr>
        <w:t xml:space="preserve">. Approximately half of infants born with HCV will develop chronic disease that may lead to cirrhosis and hepatocellular carcinoma in late </w:t>
      </w:r>
      <w:proofErr w:type="gramStart"/>
      <w:r w:rsidRPr="00966454">
        <w:rPr>
          <w:rFonts w:ascii="Book Antiqua" w:hAnsi="Book Antiqua"/>
          <w:lang w:val="en-GB"/>
        </w:rPr>
        <w:t>childhood</w:t>
      </w:r>
      <w:r w:rsidRPr="00966454">
        <w:rPr>
          <w:rFonts w:ascii="Book Antiqua" w:hAnsi="Book Antiqua"/>
          <w:vertAlign w:val="superscript"/>
          <w:lang w:val="en-GB"/>
        </w:rPr>
        <w:t>[</w:t>
      </w:r>
      <w:proofErr w:type="gramEnd"/>
      <w:r w:rsidRPr="00966454">
        <w:rPr>
          <w:rFonts w:ascii="Book Antiqua" w:hAnsi="Book Antiqua"/>
          <w:vertAlign w:val="superscript"/>
          <w:lang w:val="en-GB"/>
        </w:rPr>
        <w:t>84]</w:t>
      </w:r>
      <w:r w:rsidRPr="00966454">
        <w:rPr>
          <w:rFonts w:ascii="Book Antiqua" w:hAnsi="Book Antiqua"/>
          <w:lang w:val="en-GB"/>
        </w:rPr>
        <w:t>. The natural history of paediatric HCV differs from that of HCV acquired in adulthood. Host factors (</w:t>
      </w:r>
      <w:r w:rsidRPr="00966454">
        <w:rPr>
          <w:rFonts w:ascii="Book Antiqua" w:hAnsi="Book Antiqua"/>
          <w:i/>
          <w:iCs/>
          <w:lang w:val="en-GB"/>
        </w:rPr>
        <w:t>e.g.</w:t>
      </w:r>
      <w:r w:rsidRPr="00966454">
        <w:rPr>
          <w:rFonts w:ascii="Book Antiqua" w:hAnsi="Book Antiqua"/>
          <w:lang w:val="en-GB"/>
        </w:rPr>
        <w:t xml:space="preserve">, rs12979860 mutation in the </w:t>
      </w:r>
      <w:r w:rsidRPr="00966454">
        <w:rPr>
          <w:rFonts w:ascii="Book Antiqua" w:hAnsi="Book Antiqua"/>
          <w:i/>
          <w:iCs/>
          <w:lang w:val="en-GB"/>
        </w:rPr>
        <w:t xml:space="preserve">IL28B </w:t>
      </w:r>
      <w:proofErr w:type="gramStart"/>
      <w:r w:rsidRPr="00966454">
        <w:rPr>
          <w:rFonts w:ascii="Book Antiqua" w:hAnsi="Book Antiqua"/>
          <w:lang w:val="en-GB"/>
        </w:rPr>
        <w:t>gene</w:t>
      </w:r>
      <w:r w:rsidRPr="00966454">
        <w:rPr>
          <w:rFonts w:ascii="Book Antiqua" w:hAnsi="Book Antiqua"/>
          <w:vertAlign w:val="superscript"/>
          <w:lang w:val="en-GB"/>
        </w:rPr>
        <w:t>[</w:t>
      </w:r>
      <w:proofErr w:type="gramEnd"/>
      <w:r w:rsidRPr="00966454">
        <w:rPr>
          <w:rFonts w:ascii="Book Antiqua" w:hAnsi="Book Antiqua"/>
          <w:vertAlign w:val="superscript"/>
          <w:lang w:val="en-GB"/>
        </w:rPr>
        <w:t>85]</w:t>
      </w:r>
      <w:r w:rsidRPr="00966454">
        <w:rPr>
          <w:rFonts w:ascii="Book Antiqua" w:hAnsi="Book Antiqua"/>
          <w:lang w:val="en-GB"/>
        </w:rPr>
        <w:t>, natural killer cell cytolytic functions</w:t>
      </w:r>
      <w:r w:rsidRPr="00966454">
        <w:rPr>
          <w:rFonts w:ascii="Book Antiqua" w:hAnsi="Book Antiqua"/>
          <w:vertAlign w:val="superscript"/>
          <w:lang w:val="en-GB"/>
        </w:rPr>
        <w:t>[86]</w:t>
      </w:r>
      <w:r w:rsidRPr="00966454">
        <w:rPr>
          <w:rFonts w:ascii="Book Antiqua" w:hAnsi="Book Antiqua"/>
          <w:lang w:val="en-GB"/>
        </w:rPr>
        <w:t>) and viral factors (</w:t>
      </w:r>
      <w:r w:rsidRPr="00966454">
        <w:rPr>
          <w:rFonts w:ascii="Book Antiqua" w:hAnsi="Book Antiqua"/>
          <w:i/>
          <w:iCs/>
          <w:lang w:val="en-GB"/>
        </w:rPr>
        <w:t>e.g.</w:t>
      </w:r>
      <w:r w:rsidRPr="00966454">
        <w:rPr>
          <w:rFonts w:ascii="Book Antiqua" w:hAnsi="Book Antiqua"/>
          <w:lang w:val="en-GB"/>
        </w:rPr>
        <w:t>, HCV genotype)</w:t>
      </w:r>
      <w:r w:rsidRPr="00966454">
        <w:rPr>
          <w:rFonts w:ascii="Book Antiqua" w:hAnsi="Book Antiqua"/>
          <w:vertAlign w:val="superscript"/>
          <w:lang w:val="en-GB"/>
        </w:rPr>
        <w:t>[87]</w:t>
      </w:r>
      <w:r w:rsidRPr="00966454">
        <w:rPr>
          <w:rFonts w:ascii="Book Antiqua" w:hAnsi="Book Antiqua"/>
          <w:lang w:val="en-GB"/>
        </w:rPr>
        <w:t xml:space="preserve"> are associated with spontaneous clearance of HCV infections. Children with chronic HCV infections are mostly asymptomatic, with mild degrees of hepatitis and fibrosis during childhood and higher rates of spontaneous HCV clearance. Therefore, it is uncommon for children and adolescents to develop HCV-associated end-stage liver disease or </w:t>
      </w:r>
      <w:r w:rsidRPr="00966454">
        <w:rPr>
          <w:rFonts w:ascii="Book Antiqua" w:hAnsi="Book Antiqua"/>
          <w:lang w:val="en-GB"/>
        </w:rPr>
        <w:lastRenderedPageBreak/>
        <w:t>hepatocellular carcinoma (HCC</w:t>
      </w:r>
      <w:proofErr w:type="gramStart"/>
      <w:r w:rsidRPr="00966454">
        <w:rPr>
          <w:rFonts w:ascii="Book Antiqua" w:hAnsi="Book Antiqua"/>
          <w:lang w:val="en-GB"/>
        </w:rPr>
        <w:t>)</w:t>
      </w:r>
      <w:r w:rsidRPr="00966454">
        <w:rPr>
          <w:rFonts w:ascii="Book Antiqua" w:hAnsi="Book Antiqua"/>
          <w:vertAlign w:val="superscript"/>
          <w:lang w:val="en-GB"/>
        </w:rPr>
        <w:t>[</w:t>
      </w:r>
      <w:proofErr w:type="gramEnd"/>
      <w:r w:rsidRPr="00966454">
        <w:rPr>
          <w:rFonts w:ascii="Book Antiqua" w:hAnsi="Book Antiqua"/>
          <w:vertAlign w:val="superscript"/>
          <w:lang w:val="en-GB"/>
        </w:rPr>
        <w:t>88]</w:t>
      </w:r>
      <w:r w:rsidRPr="00966454">
        <w:rPr>
          <w:rFonts w:ascii="Book Antiqua" w:hAnsi="Book Antiqua"/>
          <w:lang w:val="en-GB"/>
        </w:rPr>
        <w:t>. Comorbidities, including haematological disease with iron overload, obesity, alcohol use, and concomitant viral infections (</w:t>
      </w:r>
      <w:r w:rsidRPr="00966454">
        <w:rPr>
          <w:rFonts w:ascii="Book Antiqua" w:hAnsi="Book Antiqua"/>
          <w:i/>
          <w:iCs/>
          <w:lang w:val="en-GB"/>
        </w:rPr>
        <w:t>e.g.</w:t>
      </w:r>
      <w:r w:rsidRPr="00966454">
        <w:rPr>
          <w:rFonts w:ascii="Book Antiqua" w:hAnsi="Book Antiqua"/>
          <w:lang w:val="en-GB"/>
        </w:rPr>
        <w:t xml:space="preserve">, HBV or HCV), are associated with accelerated liver fibrosis and cirrhosis </w:t>
      </w:r>
      <w:proofErr w:type="gramStart"/>
      <w:r w:rsidRPr="00966454">
        <w:rPr>
          <w:rFonts w:ascii="Book Antiqua" w:hAnsi="Book Antiqua"/>
          <w:lang w:val="en-GB"/>
        </w:rPr>
        <w:t>development</w:t>
      </w:r>
      <w:r w:rsidRPr="00966454">
        <w:rPr>
          <w:rFonts w:ascii="Book Antiqua" w:hAnsi="Book Antiqua"/>
          <w:vertAlign w:val="superscript"/>
          <w:lang w:val="en-GB"/>
        </w:rPr>
        <w:t>[</w:t>
      </w:r>
      <w:proofErr w:type="gramEnd"/>
      <w:r w:rsidRPr="00966454">
        <w:rPr>
          <w:rFonts w:ascii="Book Antiqua" w:hAnsi="Book Antiqua"/>
          <w:vertAlign w:val="superscript"/>
          <w:lang w:val="en-GB"/>
        </w:rPr>
        <w:t>89]</w:t>
      </w:r>
      <w:r w:rsidRPr="00966454">
        <w:rPr>
          <w:rFonts w:ascii="Book Antiqua" w:hAnsi="Book Antiqua"/>
          <w:lang w:val="en-GB"/>
        </w:rPr>
        <w:t xml:space="preserve">. HCV-related extrahepatic manifestations are less common in paediatric patients than in adult </w:t>
      </w:r>
      <w:proofErr w:type="gramStart"/>
      <w:r w:rsidRPr="00966454">
        <w:rPr>
          <w:rFonts w:ascii="Book Antiqua" w:hAnsi="Book Antiqua"/>
          <w:lang w:val="en-GB"/>
        </w:rPr>
        <w:t>patients</w:t>
      </w:r>
      <w:r w:rsidRPr="00966454">
        <w:rPr>
          <w:rFonts w:ascii="Book Antiqua" w:hAnsi="Book Antiqua"/>
          <w:vertAlign w:val="superscript"/>
          <w:lang w:val="en-GB"/>
        </w:rPr>
        <w:t>[</w:t>
      </w:r>
      <w:proofErr w:type="gramEnd"/>
      <w:r w:rsidRPr="00966454">
        <w:rPr>
          <w:rFonts w:ascii="Book Antiqua" w:hAnsi="Book Antiqua"/>
          <w:vertAlign w:val="superscript"/>
          <w:lang w:val="en-GB"/>
        </w:rPr>
        <w:t>90]</w:t>
      </w:r>
      <w:r w:rsidRPr="00966454">
        <w:rPr>
          <w:rFonts w:ascii="Book Antiqua" w:hAnsi="Book Antiqua"/>
          <w:lang w:val="en-GB"/>
        </w:rPr>
        <w:t xml:space="preserve">. In general, HCV infections in children and adolescents are related to poor life quality and reduced cognitive </w:t>
      </w:r>
      <w:proofErr w:type="gramStart"/>
      <w:r w:rsidRPr="00966454">
        <w:rPr>
          <w:rFonts w:ascii="Book Antiqua" w:hAnsi="Book Antiqua"/>
          <w:lang w:val="en-GB"/>
        </w:rPr>
        <w:t>functioning</w:t>
      </w:r>
      <w:r w:rsidRPr="00966454">
        <w:rPr>
          <w:rFonts w:ascii="Book Antiqua" w:hAnsi="Book Antiqua"/>
          <w:vertAlign w:val="superscript"/>
          <w:lang w:val="en-GB"/>
        </w:rPr>
        <w:t>[</w:t>
      </w:r>
      <w:proofErr w:type="gramEnd"/>
      <w:r w:rsidRPr="00966454">
        <w:rPr>
          <w:rFonts w:ascii="Book Antiqua" w:hAnsi="Book Antiqua"/>
          <w:vertAlign w:val="superscript"/>
          <w:lang w:val="en-GB"/>
        </w:rPr>
        <w:t>84]</w:t>
      </w:r>
      <w:r w:rsidR="00545E8B" w:rsidRPr="00966454">
        <w:rPr>
          <w:rFonts w:ascii="Book Antiqua" w:hAnsi="Book Antiqua"/>
          <w:lang w:val="en-GB"/>
        </w:rPr>
        <w:t>.</w:t>
      </w:r>
    </w:p>
    <w:p w14:paraId="44BF3116" w14:textId="77777777" w:rsidR="00545E8B" w:rsidRPr="00966454" w:rsidRDefault="00545E8B" w:rsidP="007D183B">
      <w:pPr>
        <w:spacing w:line="360" w:lineRule="auto"/>
        <w:ind w:firstLineChars="200" w:firstLine="480"/>
        <w:jc w:val="both"/>
        <w:rPr>
          <w:rFonts w:ascii="Book Antiqua" w:hAnsi="Book Antiqua"/>
          <w:lang w:val="en-GB"/>
        </w:rPr>
      </w:pPr>
    </w:p>
    <w:p w14:paraId="30C559EB" w14:textId="069554EE" w:rsidR="006C78E2" w:rsidRPr="00966454" w:rsidRDefault="006C78E2" w:rsidP="00A02882">
      <w:pPr>
        <w:spacing w:line="360" w:lineRule="auto"/>
        <w:jc w:val="both"/>
        <w:rPr>
          <w:rFonts w:ascii="Book Antiqua" w:hAnsi="Book Antiqua"/>
          <w:i/>
          <w:iCs/>
          <w:lang w:val="en-GB"/>
        </w:rPr>
      </w:pPr>
      <w:r w:rsidRPr="00966454">
        <w:rPr>
          <w:rFonts w:ascii="Book Antiqua" w:hAnsi="Book Antiqua"/>
          <w:b/>
          <w:bCs/>
          <w:i/>
          <w:iCs/>
          <w:lang w:val="en-GB"/>
        </w:rPr>
        <w:t>Diagnostic testing</w:t>
      </w:r>
    </w:p>
    <w:p w14:paraId="1E174997" w14:textId="755630A6" w:rsidR="006C78E2" w:rsidRPr="00966454" w:rsidRDefault="006C78E2" w:rsidP="00A02882">
      <w:pPr>
        <w:spacing w:line="360" w:lineRule="auto"/>
        <w:jc w:val="both"/>
        <w:rPr>
          <w:rFonts w:ascii="Book Antiqua" w:hAnsi="Book Antiqua"/>
          <w:lang w:val="en-GB"/>
        </w:rPr>
      </w:pPr>
      <w:r w:rsidRPr="00966454">
        <w:rPr>
          <w:rFonts w:ascii="Book Antiqua" w:hAnsi="Book Antiqua"/>
          <w:lang w:val="en-GB"/>
        </w:rPr>
        <w:t xml:space="preserve">Several current international guidelines recommend anti-HCV testing (with a confirmatory nucleic acid assay for a positive result) for all pregnant women, especially those in high-risk groups, including those with past or current injection drug use, incarceration history, unregulated tattoos/piercings, receipt of contaminated blood products, or exposure in HCV-endemic </w:t>
      </w:r>
      <w:proofErr w:type="gramStart"/>
      <w:r w:rsidRPr="00966454">
        <w:rPr>
          <w:rFonts w:ascii="Book Antiqua" w:hAnsi="Book Antiqua"/>
          <w:lang w:val="en-GB"/>
        </w:rPr>
        <w:t>areas</w:t>
      </w:r>
      <w:r w:rsidRPr="00966454">
        <w:rPr>
          <w:rFonts w:ascii="Book Antiqua" w:hAnsi="Book Antiqua"/>
          <w:vertAlign w:val="superscript"/>
          <w:lang w:val="en-GB"/>
        </w:rPr>
        <w:t>[</w:t>
      </w:r>
      <w:proofErr w:type="gramEnd"/>
      <w:r w:rsidRPr="00966454">
        <w:rPr>
          <w:rFonts w:ascii="Book Antiqua" w:hAnsi="Book Antiqua"/>
          <w:vertAlign w:val="superscript"/>
          <w:lang w:val="en-GB"/>
        </w:rPr>
        <w:t>91-93]</w:t>
      </w:r>
      <w:r w:rsidRPr="00966454">
        <w:rPr>
          <w:rFonts w:ascii="Book Antiqua" w:hAnsi="Book Antiqua"/>
          <w:lang w:val="en-GB"/>
        </w:rPr>
        <w:t xml:space="preserve">. HCV RNA can be found in breast milk and colostrum, but breastfeeding does not increase HCV transmission rates except in HCV-HIV coinfected </w:t>
      </w:r>
      <w:proofErr w:type="gramStart"/>
      <w:r w:rsidRPr="00966454">
        <w:rPr>
          <w:rFonts w:ascii="Book Antiqua" w:hAnsi="Book Antiqua"/>
          <w:lang w:val="en-GB"/>
        </w:rPr>
        <w:t>mothers</w:t>
      </w:r>
      <w:r w:rsidRPr="00966454">
        <w:rPr>
          <w:rFonts w:ascii="Book Antiqua" w:hAnsi="Book Antiqua"/>
          <w:vertAlign w:val="superscript"/>
          <w:lang w:val="en-GB"/>
        </w:rPr>
        <w:t>[</w:t>
      </w:r>
      <w:proofErr w:type="gramEnd"/>
      <w:r w:rsidRPr="00966454">
        <w:rPr>
          <w:rFonts w:ascii="Book Antiqua" w:hAnsi="Book Antiqua"/>
          <w:vertAlign w:val="superscript"/>
          <w:lang w:val="en-GB"/>
        </w:rPr>
        <w:t>94]</w:t>
      </w:r>
      <w:r w:rsidRPr="00966454">
        <w:rPr>
          <w:rFonts w:ascii="Book Antiqua" w:hAnsi="Book Antiqua"/>
          <w:lang w:val="en-GB"/>
        </w:rPr>
        <w:t xml:space="preserve">. All children born to HCV-infected mothers should be tested for HCV infection before 18 </w:t>
      </w:r>
      <w:r w:rsidR="00567749" w:rsidRPr="00966454">
        <w:rPr>
          <w:rFonts w:ascii="Book Antiqua" w:hAnsi="Book Antiqua"/>
          <w:lang w:val="en-GB"/>
        </w:rPr>
        <w:t>mo</w:t>
      </w:r>
      <w:r w:rsidRPr="00966454">
        <w:rPr>
          <w:rFonts w:ascii="Book Antiqua" w:hAnsi="Book Antiqua"/>
          <w:lang w:val="en-GB"/>
        </w:rPr>
        <w:t xml:space="preserve"> of age. Because anti-HCV antibodies passed from mothers can persist until 18 </w:t>
      </w:r>
      <w:r w:rsidR="00567749" w:rsidRPr="00966454">
        <w:rPr>
          <w:rFonts w:ascii="Book Antiqua" w:hAnsi="Book Antiqua"/>
          <w:lang w:val="en-GB"/>
        </w:rPr>
        <w:t>mo</w:t>
      </w:r>
      <w:r w:rsidRPr="00966454">
        <w:rPr>
          <w:rFonts w:ascii="Book Antiqua" w:hAnsi="Book Antiqua"/>
          <w:lang w:val="en-GB"/>
        </w:rPr>
        <w:t xml:space="preserve"> of age, HCV infection in children younger than 18 </w:t>
      </w:r>
      <w:r w:rsidR="00567749" w:rsidRPr="00966454">
        <w:rPr>
          <w:rFonts w:ascii="Book Antiqua" w:hAnsi="Book Antiqua"/>
          <w:lang w:val="en-GB"/>
        </w:rPr>
        <w:t>mo</w:t>
      </w:r>
      <w:r w:rsidRPr="00966454">
        <w:rPr>
          <w:rFonts w:ascii="Book Antiqua" w:hAnsi="Book Antiqua"/>
          <w:lang w:val="en-GB"/>
        </w:rPr>
        <w:t xml:space="preserve"> can be diagnosed by detecting HCV RNA. High-risk adolescents, including those who with histories of injection drug use and men who have sex with men, should be tested for HCV </w:t>
      </w:r>
      <w:proofErr w:type="gramStart"/>
      <w:r w:rsidRPr="00966454">
        <w:rPr>
          <w:rFonts w:ascii="Book Antiqua" w:hAnsi="Book Antiqua"/>
          <w:lang w:val="en-GB"/>
        </w:rPr>
        <w:t>infection</w:t>
      </w:r>
      <w:r w:rsidRPr="00966454">
        <w:rPr>
          <w:rFonts w:ascii="Book Antiqua" w:hAnsi="Book Antiqua"/>
          <w:vertAlign w:val="superscript"/>
          <w:lang w:val="en-GB"/>
        </w:rPr>
        <w:t>[</w:t>
      </w:r>
      <w:proofErr w:type="gramEnd"/>
      <w:r w:rsidRPr="00966454">
        <w:rPr>
          <w:rFonts w:ascii="Book Antiqua" w:hAnsi="Book Antiqua"/>
          <w:vertAlign w:val="superscript"/>
          <w:lang w:val="en-GB"/>
        </w:rPr>
        <w:t>95]</w:t>
      </w:r>
      <w:r w:rsidRPr="00966454">
        <w:rPr>
          <w:rFonts w:ascii="Book Antiqua" w:hAnsi="Book Antiqua"/>
          <w:lang w:val="en-GB"/>
        </w:rPr>
        <w:t>.</w:t>
      </w:r>
    </w:p>
    <w:p w14:paraId="7E6EE8B0" w14:textId="6E9A6C37" w:rsidR="006C78E2" w:rsidRPr="00966454" w:rsidRDefault="006C78E2" w:rsidP="00AF0877">
      <w:pPr>
        <w:spacing w:line="360" w:lineRule="auto"/>
        <w:ind w:firstLineChars="200" w:firstLine="480"/>
        <w:jc w:val="both"/>
        <w:rPr>
          <w:rFonts w:ascii="Book Antiqua" w:hAnsi="Book Antiqua"/>
          <w:lang w:val="en-GB"/>
        </w:rPr>
      </w:pPr>
      <w:r w:rsidRPr="00966454">
        <w:rPr>
          <w:rFonts w:ascii="Book Antiqua" w:hAnsi="Book Antiqua"/>
          <w:lang w:val="en-GB"/>
        </w:rPr>
        <w:t xml:space="preserve">The asymptomatic nature of HCV infection and the high cost of diagnostic screening are the important barriers to detecting and treating HCV-infected </w:t>
      </w:r>
      <w:proofErr w:type="gramStart"/>
      <w:r w:rsidRPr="00966454">
        <w:rPr>
          <w:rFonts w:ascii="Book Antiqua" w:hAnsi="Book Antiqua"/>
          <w:lang w:val="en-GB"/>
        </w:rPr>
        <w:t>patients</w:t>
      </w:r>
      <w:r w:rsidRPr="00966454">
        <w:rPr>
          <w:rFonts w:ascii="Book Antiqua" w:hAnsi="Book Antiqua"/>
          <w:vertAlign w:val="superscript"/>
          <w:lang w:val="en-GB"/>
        </w:rPr>
        <w:t>[</w:t>
      </w:r>
      <w:proofErr w:type="gramEnd"/>
      <w:r w:rsidRPr="00966454">
        <w:rPr>
          <w:rFonts w:ascii="Book Antiqua" w:hAnsi="Book Antiqua"/>
          <w:vertAlign w:val="superscript"/>
          <w:lang w:val="en-GB"/>
        </w:rPr>
        <w:t>96]</w:t>
      </w:r>
      <w:r w:rsidRPr="00966454">
        <w:rPr>
          <w:rFonts w:ascii="Book Antiqua" w:hAnsi="Book Antiqua"/>
          <w:lang w:val="en-GB"/>
        </w:rPr>
        <w:t xml:space="preserve">. Thus, a simple, cost-effective diagnostic method for routine HCV screening especially for low- to middle- income countries is needed. The core antigen of HCV (HCV Ag) is an alternative for screening and diagnosis. This test can be used as a supplemental marker after anti-HCV testing to reduce the requirement of further confirmatory HCV RNA </w:t>
      </w:r>
      <w:proofErr w:type="gramStart"/>
      <w:r w:rsidRPr="00966454">
        <w:rPr>
          <w:rFonts w:ascii="Book Antiqua" w:hAnsi="Book Antiqua"/>
          <w:lang w:val="en-GB"/>
        </w:rPr>
        <w:t>assays</w:t>
      </w:r>
      <w:r w:rsidRPr="00966454">
        <w:rPr>
          <w:rFonts w:ascii="Book Antiqua" w:hAnsi="Book Antiqua"/>
          <w:vertAlign w:val="superscript"/>
          <w:lang w:val="en-GB"/>
        </w:rPr>
        <w:t>[</w:t>
      </w:r>
      <w:proofErr w:type="gramEnd"/>
      <w:r w:rsidRPr="00966454">
        <w:rPr>
          <w:rFonts w:ascii="Book Antiqua" w:hAnsi="Book Antiqua"/>
          <w:vertAlign w:val="superscript"/>
          <w:lang w:val="en-GB"/>
        </w:rPr>
        <w:t>97]</w:t>
      </w:r>
      <w:r w:rsidRPr="00966454">
        <w:rPr>
          <w:rFonts w:ascii="Book Antiqua" w:hAnsi="Book Antiqua"/>
          <w:lang w:val="en-GB"/>
        </w:rPr>
        <w:t xml:space="preserve">. Point-of-care tests of viraemia are related with improvement in access to testing </w:t>
      </w:r>
      <w:r w:rsidRPr="00966454">
        <w:rPr>
          <w:rFonts w:ascii="Book Antiqua" w:hAnsi="Book Antiqua"/>
          <w:vertAlign w:val="superscript"/>
          <w:lang w:val="en-GB"/>
        </w:rPr>
        <w:t>[98]</w:t>
      </w:r>
      <w:r w:rsidRPr="00966454">
        <w:rPr>
          <w:rFonts w:ascii="Book Antiqua" w:hAnsi="Book Antiqua"/>
          <w:lang w:val="en-GB"/>
        </w:rPr>
        <w:t>.</w:t>
      </w:r>
    </w:p>
    <w:p w14:paraId="35366D72" w14:textId="77777777" w:rsidR="00844885" w:rsidRPr="00966454" w:rsidRDefault="00844885" w:rsidP="00AF0877">
      <w:pPr>
        <w:spacing w:line="360" w:lineRule="auto"/>
        <w:ind w:firstLineChars="200" w:firstLine="480"/>
        <w:jc w:val="both"/>
        <w:rPr>
          <w:rFonts w:ascii="Book Antiqua" w:hAnsi="Book Antiqua"/>
          <w:lang w:val="en-GB"/>
        </w:rPr>
      </w:pPr>
    </w:p>
    <w:p w14:paraId="7FE1A909" w14:textId="77777777" w:rsidR="006C78E2" w:rsidRPr="00966454" w:rsidRDefault="006C78E2" w:rsidP="00A02882">
      <w:pPr>
        <w:spacing w:line="360" w:lineRule="auto"/>
        <w:jc w:val="both"/>
        <w:rPr>
          <w:rFonts w:ascii="Book Antiqua" w:hAnsi="Book Antiqua"/>
          <w:b/>
          <w:bCs/>
          <w:i/>
          <w:iCs/>
          <w:lang w:val="en-GB"/>
        </w:rPr>
      </w:pPr>
      <w:r w:rsidRPr="00966454">
        <w:rPr>
          <w:rFonts w:ascii="Book Antiqua" w:hAnsi="Book Antiqua"/>
          <w:b/>
          <w:bCs/>
          <w:i/>
          <w:iCs/>
          <w:lang w:val="en-GB"/>
        </w:rPr>
        <w:t>Treatment DAAs in HCV infection before/after LT</w:t>
      </w:r>
    </w:p>
    <w:p w14:paraId="0F1EBD47" w14:textId="22842E96" w:rsidR="006C78E2" w:rsidRPr="00966454" w:rsidRDefault="006C78E2" w:rsidP="00A02882">
      <w:pPr>
        <w:spacing w:line="360" w:lineRule="auto"/>
        <w:jc w:val="both"/>
        <w:rPr>
          <w:rFonts w:ascii="Book Antiqua" w:hAnsi="Book Antiqua"/>
          <w:lang w:val="en-GB"/>
        </w:rPr>
      </w:pPr>
      <w:r w:rsidRPr="00966454">
        <w:rPr>
          <w:rFonts w:ascii="Book Antiqua" w:hAnsi="Book Antiqua"/>
          <w:lang w:val="en-GB"/>
        </w:rPr>
        <w:lastRenderedPageBreak/>
        <w:t>Advancement of oral DAA therapies has resulted in a paradigm shift in treating HCV, with cure rates of &gt;</w:t>
      </w:r>
      <w:r w:rsidR="00844885" w:rsidRPr="00966454">
        <w:rPr>
          <w:rFonts w:ascii="Book Antiqua" w:hAnsi="Book Antiqua"/>
          <w:lang w:val="en-GB"/>
        </w:rPr>
        <w:t xml:space="preserve"> </w:t>
      </w:r>
      <w:r w:rsidRPr="00966454">
        <w:rPr>
          <w:rFonts w:ascii="Book Antiqua" w:hAnsi="Book Antiqua"/>
          <w:lang w:val="en-GB"/>
        </w:rPr>
        <w:t>90% and few adverse effects. DAAs with pan</w:t>
      </w:r>
      <w:r w:rsidR="00B542CF" w:rsidRPr="00966454">
        <w:rPr>
          <w:rFonts w:ascii="Book Antiqua" w:hAnsi="Book Antiqua"/>
          <w:lang w:val="en-GB"/>
        </w:rPr>
        <w:t xml:space="preserve"> </w:t>
      </w:r>
      <w:r w:rsidRPr="00966454">
        <w:rPr>
          <w:rFonts w:ascii="Book Antiqua" w:hAnsi="Book Antiqua"/>
          <w:lang w:val="en-GB"/>
        </w:rPr>
        <w:t xml:space="preserve">genotypic activity are recommended as preferred regimens for all treatment-naïve and treatment-experienced HCV patients, regardless of age, sex, stage of liver fibrosis, or HIV </w:t>
      </w:r>
      <w:proofErr w:type="gramStart"/>
      <w:r w:rsidRPr="00966454">
        <w:rPr>
          <w:rFonts w:ascii="Book Antiqua" w:hAnsi="Book Antiqua"/>
          <w:lang w:val="en-GB"/>
        </w:rPr>
        <w:t>coinfection</w:t>
      </w:r>
      <w:r w:rsidRPr="00966454">
        <w:rPr>
          <w:rFonts w:ascii="Book Antiqua" w:hAnsi="Book Antiqua"/>
          <w:vertAlign w:val="superscript"/>
          <w:lang w:val="en-GB"/>
        </w:rPr>
        <w:t>[</w:t>
      </w:r>
      <w:proofErr w:type="gramEnd"/>
      <w:r w:rsidRPr="00966454">
        <w:rPr>
          <w:rFonts w:ascii="Book Antiqua" w:hAnsi="Book Antiqua"/>
          <w:vertAlign w:val="superscript"/>
          <w:lang w:val="en-GB"/>
        </w:rPr>
        <w:t>93,99,100]</w:t>
      </w:r>
      <w:r w:rsidRPr="00966454">
        <w:rPr>
          <w:rFonts w:ascii="Book Antiqua" w:hAnsi="Book Antiqua"/>
          <w:lang w:val="en-GB"/>
        </w:rPr>
        <w:t>. Conversely, pegylated-interferon-based regimens are no longer recommended. DAA treatment with an approved regimen is recommended for all children and adolescents ≥</w:t>
      </w:r>
      <w:r w:rsidR="00794293" w:rsidRPr="00966454">
        <w:rPr>
          <w:rFonts w:ascii="Book Antiqua" w:hAnsi="Book Antiqua"/>
          <w:lang w:val="en-GB"/>
        </w:rPr>
        <w:t xml:space="preserve"> </w:t>
      </w:r>
      <w:r w:rsidRPr="00966454">
        <w:rPr>
          <w:rFonts w:ascii="Book Antiqua" w:hAnsi="Book Antiqua"/>
          <w:lang w:val="en-GB"/>
        </w:rPr>
        <w:t xml:space="preserve">3 years old with HCV infection, regardless of disease </w:t>
      </w:r>
      <w:proofErr w:type="gramStart"/>
      <w:r w:rsidRPr="00966454">
        <w:rPr>
          <w:rFonts w:ascii="Book Antiqua" w:hAnsi="Book Antiqua"/>
          <w:lang w:val="en-GB"/>
        </w:rPr>
        <w:t>severity</w:t>
      </w:r>
      <w:r w:rsidRPr="00966454">
        <w:rPr>
          <w:rFonts w:ascii="Book Antiqua" w:hAnsi="Book Antiqua"/>
          <w:vertAlign w:val="superscript"/>
          <w:lang w:val="en-GB"/>
        </w:rPr>
        <w:t>[</w:t>
      </w:r>
      <w:proofErr w:type="gramEnd"/>
      <w:r w:rsidRPr="00966454">
        <w:rPr>
          <w:rFonts w:ascii="Book Antiqua" w:hAnsi="Book Antiqua"/>
          <w:vertAlign w:val="superscript"/>
          <w:lang w:val="en-GB"/>
        </w:rPr>
        <w:t>101,102]</w:t>
      </w:r>
      <w:r w:rsidRPr="00966454">
        <w:rPr>
          <w:rFonts w:ascii="Book Antiqua" w:hAnsi="Book Antiqua"/>
          <w:lang w:val="en-GB"/>
        </w:rPr>
        <w:t>. Early antiviral treatment should be administered to reduce morbidity and mortality</w:t>
      </w:r>
      <w:r w:rsidRPr="00966454" w:rsidDel="005C5220">
        <w:rPr>
          <w:rFonts w:ascii="Book Antiqua" w:hAnsi="Book Antiqua"/>
          <w:lang w:val="en-GB"/>
        </w:rPr>
        <w:t xml:space="preserve"> </w:t>
      </w:r>
      <w:r w:rsidRPr="00966454">
        <w:rPr>
          <w:rFonts w:ascii="Book Antiqua" w:hAnsi="Book Antiqua"/>
          <w:lang w:val="en-GB"/>
        </w:rPr>
        <w:t>if extrahepatic manifestations occur (</w:t>
      </w:r>
      <w:r w:rsidRPr="00966454">
        <w:rPr>
          <w:rFonts w:ascii="Book Antiqua" w:hAnsi="Book Antiqua"/>
          <w:i/>
          <w:iCs/>
          <w:lang w:val="en-GB"/>
        </w:rPr>
        <w:t>e.g.</w:t>
      </w:r>
      <w:r w:rsidRPr="00966454">
        <w:rPr>
          <w:rFonts w:ascii="Book Antiqua" w:hAnsi="Book Antiqua"/>
          <w:lang w:val="en-GB"/>
        </w:rPr>
        <w:t>, glomerulonephritis and cryoglobulinemia).</w:t>
      </w:r>
    </w:p>
    <w:p w14:paraId="1AAC2D47" w14:textId="77777777" w:rsidR="00800228" w:rsidRPr="00966454" w:rsidRDefault="006C78E2" w:rsidP="00800228">
      <w:pPr>
        <w:spacing w:line="360" w:lineRule="auto"/>
        <w:ind w:firstLineChars="200" w:firstLine="480"/>
        <w:jc w:val="both"/>
        <w:rPr>
          <w:rFonts w:ascii="Book Antiqua" w:hAnsi="Book Antiqua"/>
          <w:lang w:val="en-GB"/>
        </w:rPr>
      </w:pPr>
      <w:r w:rsidRPr="00966454">
        <w:rPr>
          <w:rFonts w:ascii="Book Antiqua" w:hAnsi="Book Antiqua"/>
          <w:lang w:val="en-GB"/>
        </w:rPr>
        <w:t>Adolescents aged 12</w:t>
      </w:r>
      <w:r w:rsidR="00A940F8" w:rsidRPr="00966454">
        <w:rPr>
          <w:rFonts w:ascii="Book Antiqua" w:hAnsi="Book Antiqua"/>
          <w:lang w:val="en-GB"/>
        </w:rPr>
        <w:t>-</w:t>
      </w:r>
      <w:r w:rsidRPr="00966454">
        <w:rPr>
          <w:rFonts w:ascii="Book Antiqua" w:hAnsi="Book Antiqua"/>
          <w:lang w:val="en-GB"/>
        </w:rPr>
        <w:t xml:space="preserve">17 years who are treatment-naïve or -experienced, without cirrhosis or with compensated cirrhosis (Child-Pugh A) should be treated according to the recommendations for adult patients. For </w:t>
      </w:r>
      <w:proofErr w:type="spellStart"/>
      <w:r w:rsidRPr="00966454">
        <w:rPr>
          <w:rFonts w:ascii="Book Antiqua" w:hAnsi="Book Antiqua"/>
          <w:lang w:val="en-GB"/>
        </w:rPr>
        <w:t>pangenotypic</w:t>
      </w:r>
      <w:proofErr w:type="spellEnd"/>
      <w:r w:rsidRPr="00966454">
        <w:rPr>
          <w:rFonts w:ascii="Book Antiqua" w:hAnsi="Book Antiqua"/>
          <w:lang w:val="en-GB"/>
        </w:rPr>
        <w:t xml:space="preserve"> HCV, two DAA regimens are recommended: sofosbuvir (400 mg)/</w:t>
      </w:r>
      <w:proofErr w:type="spellStart"/>
      <w:r w:rsidRPr="00966454">
        <w:rPr>
          <w:rFonts w:ascii="Book Antiqua" w:hAnsi="Book Antiqua"/>
          <w:lang w:val="en-GB"/>
        </w:rPr>
        <w:t>velpatasvir</w:t>
      </w:r>
      <w:proofErr w:type="spellEnd"/>
      <w:r w:rsidRPr="00966454">
        <w:rPr>
          <w:rFonts w:ascii="Book Antiqua" w:hAnsi="Book Antiqua"/>
          <w:lang w:val="en-GB"/>
        </w:rPr>
        <w:t xml:space="preserve"> (100 mg) once daily for 8</w:t>
      </w:r>
      <w:r w:rsidR="00A940F8" w:rsidRPr="00966454">
        <w:rPr>
          <w:rFonts w:ascii="Book Antiqua" w:hAnsi="Book Antiqua"/>
          <w:lang w:val="en-GB"/>
        </w:rPr>
        <w:t>-</w:t>
      </w:r>
      <w:r w:rsidRPr="00966454">
        <w:rPr>
          <w:rFonts w:ascii="Book Antiqua" w:hAnsi="Book Antiqua"/>
          <w:lang w:val="en-GB"/>
        </w:rPr>
        <w:t xml:space="preserve">12 </w:t>
      </w:r>
      <w:proofErr w:type="spellStart"/>
      <w:r w:rsidR="00F16145" w:rsidRPr="00966454">
        <w:rPr>
          <w:rFonts w:ascii="Book Antiqua" w:hAnsi="Book Antiqua"/>
          <w:lang w:val="en-GB"/>
        </w:rPr>
        <w:t>wk</w:t>
      </w:r>
      <w:proofErr w:type="spellEnd"/>
      <w:r w:rsidRPr="00966454">
        <w:rPr>
          <w:rFonts w:ascii="Book Antiqua" w:hAnsi="Book Antiqua"/>
          <w:lang w:val="en-GB"/>
        </w:rPr>
        <w:t xml:space="preserve">, achieving a 95% sustained virological response (SVR)-12 rate (97/102; 1 virological failure) with mild-to-moderate adverse </w:t>
      </w:r>
      <w:proofErr w:type="gramStart"/>
      <w:r w:rsidRPr="00966454">
        <w:rPr>
          <w:rFonts w:ascii="Book Antiqua" w:hAnsi="Book Antiqua"/>
          <w:lang w:val="en-GB"/>
        </w:rPr>
        <w:t>events</w:t>
      </w:r>
      <w:r w:rsidRPr="00966454">
        <w:rPr>
          <w:rFonts w:ascii="Book Antiqua" w:hAnsi="Book Antiqua"/>
          <w:vertAlign w:val="superscript"/>
          <w:lang w:val="en-GB"/>
        </w:rPr>
        <w:t>[</w:t>
      </w:r>
      <w:proofErr w:type="gramEnd"/>
      <w:r w:rsidRPr="00966454">
        <w:rPr>
          <w:rFonts w:ascii="Book Antiqua" w:hAnsi="Book Antiqua"/>
          <w:vertAlign w:val="superscript"/>
          <w:lang w:val="en-GB"/>
        </w:rPr>
        <w:t>103]</w:t>
      </w:r>
      <w:r w:rsidRPr="00966454">
        <w:rPr>
          <w:rFonts w:ascii="Book Antiqua" w:hAnsi="Book Antiqua"/>
          <w:lang w:val="en-GB"/>
        </w:rPr>
        <w:t xml:space="preserve">; a fixed-dose combination of </w:t>
      </w:r>
      <w:proofErr w:type="spellStart"/>
      <w:r w:rsidRPr="00966454">
        <w:rPr>
          <w:rFonts w:ascii="Book Antiqua" w:hAnsi="Book Antiqua"/>
          <w:lang w:val="en-GB"/>
        </w:rPr>
        <w:t>glecaprevir</w:t>
      </w:r>
      <w:proofErr w:type="spellEnd"/>
      <w:r w:rsidRPr="00966454">
        <w:rPr>
          <w:rFonts w:ascii="Book Antiqua" w:hAnsi="Book Antiqua"/>
          <w:lang w:val="en-GB"/>
        </w:rPr>
        <w:t xml:space="preserve"> (300 mg)/</w:t>
      </w:r>
      <w:proofErr w:type="spellStart"/>
      <w:r w:rsidRPr="00966454">
        <w:rPr>
          <w:rFonts w:ascii="Book Antiqua" w:hAnsi="Book Antiqua"/>
          <w:lang w:val="en-GB"/>
        </w:rPr>
        <w:t>pibrentasvir</w:t>
      </w:r>
      <w:proofErr w:type="spellEnd"/>
      <w:r w:rsidRPr="00966454">
        <w:rPr>
          <w:rFonts w:ascii="Book Antiqua" w:hAnsi="Book Antiqua"/>
          <w:lang w:val="en-GB"/>
        </w:rPr>
        <w:t xml:space="preserve"> (120 mg) once daily for 8 </w:t>
      </w:r>
      <w:proofErr w:type="spellStart"/>
      <w:r w:rsidR="00F16145" w:rsidRPr="00966454">
        <w:rPr>
          <w:rFonts w:ascii="Book Antiqua" w:hAnsi="Book Antiqua"/>
          <w:lang w:val="en-GB"/>
        </w:rPr>
        <w:t>wk</w:t>
      </w:r>
      <w:proofErr w:type="spellEnd"/>
      <w:r w:rsidRPr="00966454">
        <w:rPr>
          <w:rFonts w:ascii="Book Antiqua" w:hAnsi="Book Antiqua"/>
          <w:lang w:val="en-GB"/>
        </w:rPr>
        <w:t>, achieving a 100% SVR-12 rate with a good safety profile</w:t>
      </w:r>
      <w:r w:rsidRPr="00966454">
        <w:rPr>
          <w:rFonts w:ascii="Book Antiqua" w:hAnsi="Book Antiqua"/>
          <w:vertAlign w:val="superscript"/>
          <w:lang w:val="en-GB"/>
        </w:rPr>
        <w:t>[104]</w:t>
      </w:r>
      <w:r w:rsidRPr="00966454">
        <w:rPr>
          <w:rFonts w:ascii="Book Antiqua" w:hAnsi="Book Antiqua"/>
          <w:lang w:val="en-GB"/>
        </w:rPr>
        <w:t xml:space="preserve">. Although the clinical trial for </w:t>
      </w:r>
      <w:proofErr w:type="spellStart"/>
      <w:r w:rsidRPr="00966454">
        <w:rPr>
          <w:rFonts w:ascii="Book Antiqua" w:hAnsi="Book Antiqua"/>
          <w:lang w:val="en-GB"/>
        </w:rPr>
        <w:t>glecaprevir</w:t>
      </w:r>
      <w:proofErr w:type="spellEnd"/>
      <w:r w:rsidRPr="00966454">
        <w:rPr>
          <w:rFonts w:ascii="Book Antiqua" w:hAnsi="Book Antiqua"/>
          <w:lang w:val="en-GB"/>
        </w:rPr>
        <w:t>/</w:t>
      </w:r>
      <w:proofErr w:type="spellStart"/>
      <w:r w:rsidRPr="00966454">
        <w:rPr>
          <w:rFonts w:ascii="Book Antiqua" w:hAnsi="Book Antiqua"/>
          <w:lang w:val="en-GB"/>
        </w:rPr>
        <w:t>pibrentasvir</w:t>
      </w:r>
      <w:proofErr w:type="spellEnd"/>
      <w:r w:rsidRPr="00966454">
        <w:rPr>
          <w:rFonts w:ascii="Book Antiqua" w:hAnsi="Book Antiqua"/>
          <w:lang w:val="en-GB"/>
        </w:rPr>
        <w:t xml:space="preserve"> included only adolescents with HCV genotypes 1</w:t>
      </w:r>
      <w:r w:rsidR="00A940F8" w:rsidRPr="00966454">
        <w:rPr>
          <w:rFonts w:ascii="Book Antiqua" w:hAnsi="Book Antiqua"/>
          <w:lang w:val="en-GB"/>
        </w:rPr>
        <w:t>-</w:t>
      </w:r>
      <w:r w:rsidRPr="00966454">
        <w:rPr>
          <w:rFonts w:ascii="Book Antiqua" w:hAnsi="Book Antiqua"/>
          <w:lang w:val="en-GB"/>
        </w:rPr>
        <w:t xml:space="preserve">4, this drug was approved by the Food and Drug Administration (FDA) for adults with all genotypes. In 2019, the FDA approved treating genotype-specific HCV with sofosbuvir (400 mg)/ledipasvir (90 mg) for 12 </w:t>
      </w:r>
      <w:proofErr w:type="spellStart"/>
      <w:r w:rsidR="00F16145" w:rsidRPr="00966454">
        <w:rPr>
          <w:rFonts w:ascii="Book Antiqua" w:hAnsi="Book Antiqua"/>
          <w:lang w:val="en-GB"/>
        </w:rPr>
        <w:t>wk</w:t>
      </w:r>
      <w:proofErr w:type="spellEnd"/>
      <w:r w:rsidRPr="00966454">
        <w:rPr>
          <w:rFonts w:ascii="Book Antiqua" w:hAnsi="Book Antiqua"/>
          <w:lang w:val="en-GB"/>
        </w:rPr>
        <w:t xml:space="preserve"> in adolescents aged 12</w:t>
      </w:r>
      <w:r w:rsidR="00A940F8" w:rsidRPr="00966454">
        <w:rPr>
          <w:rFonts w:ascii="Book Antiqua" w:hAnsi="Book Antiqua"/>
          <w:lang w:val="en-GB"/>
        </w:rPr>
        <w:t>-</w:t>
      </w:r>
      <w:r w:rsidRPr="00966454">
        <w:rPr>
          <w:rFonts w:ascii="Book Antiqua" w:hAnsi="Book Antiqua"/>
          <w:lang w:val="en-GB"/>
        </w:rPr>
        <w:t xml:space="preserve">17 years or weighing at least 35 kg with genotypes 1, 4, 5, or 6, without cirrhosis or with compensated </w:t>
      </w:r>
      <w:proofErr w:type="gramStart"/>
      <w:r w:rsidRPr="00966454">
        <w:rPr>
          <w:rFonts w:ascii="Book Antiqua" w:hAnsi="Book Antiqua"/>
          <w:lang w:val="en-GB"/>
        </w:rPr>
        <w:t>cirrhosis</w:t>
      </w:r>
      <w:r w:rsidRPr="00966454">
        <w:rPr>
          <w:rFonts w:ascii="Book Antiqua" w:hAnsi="Book Antiqua"/>
          <w:vertAlign w:val="superscript"/>
          <w:lang w:val="en-GB"/>
        </w:rPr>
        <w:t>[</w:t>
      </w:r>
      <w:proofErr w:type="gramEnd"/>
      <w:r w:rsidRPr="00966454">
        <w:rPr>
          <w:rFonts w:ascii="Book Antiqua" w:hAnsi="Book Antiqua"/>
          <w:vertAlign w:val="superscript"/>
          <w:lang w:val="en-GB"/>
        </w:rPr>
        <w:t>105, 106]</w:t>
      </w:r>
      <w:r w:rsidRPr="00966454">
        <w:rPr>
          <w:rFonts w:ascii="Book Antiqua" w:hAnsi="Book Antiqua"/>
          <w:lang w:val="en-GB"/>
        </w:rPr>
        <w:t>.</w:t>
      </w:r>
    </w:p>
    <w:p w14:paraId="41101B21" w14:textId="77777777" w:rsidR="004069D8" w:rsidRPr="00966454" w:rsidRDefault="006C78E2" w:rsidP="004069D8">
      <w:pPr>
        <w:spacing w:line="360" w:lineRule="auto"/>
        <w:ind w:firstLineChars="200" w:firstLine="480"/>
        <w:jc w:val="both"/>
        <w:rPr>
          <w:rFonts w:ascii="Book Antiqua" w:hAnsi="Book Antiqua"/>
          <w:lang w:val="en-GB"/>
        </w:rPr>
      </w:pPr>
      <w:r w:rsidRPr="00966454">
        <w:rPr>
          <w:rFonts w:ascii="Book Antiqua" w:hAnsi="Book Antiqua"/>
          <w:lang w:val="en-GB"/>
        </w:rPr>
        <w:t>Children aged 3</w:t>
      </w:r>
      <w:r w:rsidR="00A940F8" w:rsidRPr="00966454">
        <w:rPr>
          <w:rFonts w:ascii="Book Antiqua" w:hAnsi="Book Antiqua"/>
          <w:lang w:val="en-GB"/>
        </w:rPr>
        <w:t>-</w:t>
      </w:r>
      <w:r w:rsidRPr="00966454">
        <w:rPr>
          <w:rFonts w:ascii="Book Antiqua" w:hAnsi="Book Antiqua"/>
          <w:lang w:val="en-GB"/>
        </w:rPr>
        <w:t>11 years who are treatment-naïve or treatment-experienced, without cirrhosis or with compensated cirrhosis (Child-Pugh A) with any HCV genotypes should be treated with the FDA-approved regimens of a fixed-dose combination of sofosbuvir (200 mg)/</w:t>
      </w:r>
      <w:proofErr w:type="spellStart"/>
      <w:r w:rsidRPr="00966454">
        <w:rPr>
          <w:rFonts w:ascii="Book Antiqua" w:hAnsi="Book Antiqua"/>
          <w:lang w:val="en-GB"/>
        </w:rPr>
        <w:t>velpatasvir</w:t>
      </w:r>
      <w:proofErr w:type="spellEnd"/>
      <w:r w:rsidRPr="00966454">
        <w:rPr>
          <w:rFonts w:ascii="Book Antiqua" w:hAnsi="Book Antiqua"/>
          <w:lang w:val="en-GB"/>
        </w:rPr>
        <w:t xml:space="preserve"> (50 mg) for those aged &gt;</w:t>
      </w:r>
      <w:r w:rsidR="004069D8" w:rsidRPr="00966454">
        <w:rPr>
          <w:rFonts w:ascii="Book Antiqua" w:hAnsi="Book Antiqua"/>
          <w:lang w:val="en-GB"/>
        </w:rPr>
        <w:t xml:space="preserve"> </w:t>
      </w:r>
      <w:r w:rsidRPr="00966454">
        <w:rPr>
          <w:rFonts w:ascii="Book Antiqua" w:hAnsi="Book Antiqua"/>
          <w:lang w:val="en-GB"/>
        </w:rPr>
        <w:t>6 years weighing ≥</w:t>
      </w:r>
      <w:r w:rsidR="004069D8" w:rsidRPr="00966454">
        <w:rPr>
          <w:rFonts w:ascii="Book Antiqua" w:hAnsi="Book Antiqua"/>
          <w:lang w:val="en-GB"/>
        </w:rPr>
        <w:t xml:space="preserve"> </w:t>
      </w:r>
      <w:r w:rsidRPr="00966454">
        <w:rPr>
          <w:rFonts w:ascii="Book Antiqua" w:hAnsi="Book Antiqua"/>
          <w:lang w:val="en-GB"/>
        </w:rPr>
        <w:t>17 kg and sofosbuvir (150 mg)/</w:t>
      </w:r>
      <w:proofErr w:type="spellStart"/>
      <w:r w:rsidRPr="00966454">
        <w:rPr>
          <w:rFonts w:ascii="Book Antiqua" w:hAnsi="Book Antiqua"/>
          <w:lang w:val="en-GB"/>
        </w:rPr>
        <w:t>velpatasvir</w:t>
      </w:r>
      <w:proofErr w:type="spellEnd"/>
      <w:r w:rsidRPr="00966454">
        <w:rPr>
          <w:rFonts w:ascii="Book Antiqua" w:hAnsi="Book Antiqua"/>
          <w:lang w:val="en-GB"/>
        </w:rPr>
        <w:t xml:space="preserve"> (37.5 mg) for 12 </w:t>
      </w:r>
      <w:proofErr w:type="spellStart"/>
      <w:proofErr w:type="gramStart"/>
      <w:r w:rsidR="00F16145" w:rsidRPr="00966454">
        <w:rPr>
          <w:rFonts w:ascii="Book Antiqua" w:hAnsi="Book Antiqua"/>
          <w:lang w:val="en-GB"/>
        </w:rPr>
        <w:t>wk</w:t>
      </w:r>
      <w:proofErr w:type="spellEnd"/>
      <w:r w:rsidRPr="00966454">
        <w:rPr>
          <w:rFonts w:ascii="Book Antiqua" w:hAnsi="Book Antiqua"/>
          <w:vertAlign w:val="superscript"/>
          <w:lang w:val="en-GB"/>
        </w:rPr>
        <w:t>[</w:t>
      </w:r>
      <w:proofErr w:type="gramEnd"/>
      <w:r w:rsidRPr="00966454">
        <w:rPr>
          <w:rFonts w:ascii="Book Antiqua" w:hAnsi="Book Antiqua"/>
          <w:vertAlign w:val="superscript"/>
          <w:lang w:val="en-GB"/>
        </w:rPr>
        <w:t>103]</w:t>
      </w:r>
      <w:r w:rsidRPr="00966454">
        <w:rPr>
          <w:rFonts w:ascii="Book Antiqua" w:hAnsi="Book Antiqua"/>
          <w:lang w:val="en-GB"/>
        </w:rPr>
        <w:t xml:space="preserve"> in those with weighing &lt;</w:t>
      </w:r>
      <w:r w:rsidR="004069D8" w:rsidRPr="00966454">
        <w:rPr>
          <w:rFonts w:ascii="Book Antiqua" w:hAnsi="Book Antiqua"/>
          <w:lang w:val="en-GB"/>
        </w:rPr>
        <w:t xml:space="preserve"> </w:t>
      </w:r>
      <w:r w:rsidRPr="00966454">
        <w:rPr>
          <w:rFonts w:ascii="Book Antiqua" w:hAnsi="Book Antiqua"/>
          <w:lang w:val="en-GB"/>
        </w:rPr>
        <w:t>17 kg. One trial found that for children aged 3</w:t>
      </w:r>
      <w:r w:rsidR="00A940F8" w:rsidRPr="00966454">
        <w:rPr>
          <w:rFonts w:ascii="Book Antiqua" w:hAnsi="Book Antiqua"/>
          <w:lang w:val="en-GB"/>
        </w:rPr>
        <w:t>-</w:t>
      </w:r>
      <w:r w:rsidRPr="00966454">
        <w:rPr>
          <w:rFonts w:ascii="Book Antiqua" w:hAnsi="Book Antiqua"/>
          <w:lang w:val="en-GB"/>
        </w:rPr>
        <w:t xml:space="preserve">11 years, the fixed-dose combination of </w:t>
      </w:r>
      <w:proofErr w:type="spellStart"/>
      <w:r w:rsidRPr="00966454">
        <w:rPr>
          <w:rFonts w:ascii="Book Antiqua" w:hAnsi="Book Antiqua"/>
          <w:lang w:val="en-GB"/>
        </w:rPr>
        <w:t>glecaprevir</w:t>
      </w:r>
      <w:proofErr w:type="spellEnd"/>
      <w:r w:rsidRPr="00966454">
        <w:rPr>
          <w:rFonts w:ascii="Book Antiqua" w:hAnsi="Book Antiqua"/>
          <w:lang w:val="en-GB"/>
        </w:rPr>
        <w:t xml:space="preserve"> (250 mg)/</w:t>
      </w:r>
      <w:proofErr w:type="spellStart"/>
      <w:r w:rsidRPr="00966454">
        <w:rPr>
          <w:rFonts w:ascii="Book Antiqua" w:hAnsi="Book Antiqua"/>
          <w:lang w:val="en-GB"/>
        </w:rPr>
        <w:t>pibrentasvir</w:t>
      </w:r>
      <w:proofErr w:type="spellEnd"/>
      <w:r w:rsidRPr="00966454">
        <w:rPr>
          <w:rFonts w:ascii="Book Antiqua" w:hAnsi="Book Antiqua"/>
          <w:lang w:val="en-GB"/>
        </w:rPr>
        <w:t xml:space="preserve"> (100 mg) for those weighing 30</w:t>
      </w:r>
      <w:r w:rsidR="00A940F8" w:rsidRPr="00966454">
        <w:rPr>
          <w:rFonts w:ascii="Book Antiqua" w:hAnsi="Book Antiqua"/>
          <w:lang w:val="en-GB"/>
        </w:rPr>
        <w:t>-</w:t>
      </w:r>
      <w:r w:rsidRPr="00966454">
        <w:rPr>
          <w:rFonts w:ascii="Book Antiqua" w:hAnsi="Book Antiqua"/>
          <w:lang w:val="en-GB"/>
        </w:rPr>
        <w:t xml:space="preserve">44 kg, </w:t>
      </w:r>
      <w:proofErr w:type="spellStart"/>
      <w:r w:rsidRPr="00966454">
        <w:rPr>
          <w:rFonts w:ascii="Book Antiqua" w:hAnsi="Book Antiqua"/>
          <w:lang w:val="en-GB"/>
        </w:rPr>
        <w:lastRenderedPageBreak/>
        <w:t>glecaprevir</w:t>
      </w:r>
      <w:proofErr w:type="spellEnd"/>
      <w:r w:rsidRPr="00966454">
        <w:rPr>
          <w:rFonts w:ascii="Book Antiqua" w:hAnsi="Book Antiqua"/>
          <w:lang w:val="en-GB"/>
        </w:rPr>
        <w:t xml:space="preserve"> (200 mg)/</w:t>
      </w:r>
      <w:proofErr w:type="spellStart"/>
      <w:r w:rsidRPr="00966454">
        <w:rPr>
          <w:rFonts w:ascii="Book Antiqua" w:hAnsi="Book Antiqua"/>
          <w:lang w:val="en-GB"/>
        </w:rPr>
        <w:t>pibrentasvir</w:t>
      </w:r>
      <w:proofErr w:type="spellEnd"/>
      <w:r w:rsidRPr="00966454">
        <w:rPr>
          <w:rFonts w:ascii="Book Antiqua" w:hAnsi="Book Antiqua"/>
          <w:lang w:val="en-GB"/>
        </w:rPr>
        <w:t xml:space="preserve"> (80 mg) for those weighing 20</w:t>
      </w:r>
      <w:r w:rsidR="00A940F8" w:rsidRPr="00966454">
        <w:rPr>
          <w:rFonts w:ascii="Book Antiqua" w:hAnsi="Book Antiqua"/>
          <w:lang w:val="en-GB"/>
        </w:rPr>
        <w:t>-</w:t>
      </w:r>
      <w:r w:rsidRPr="00966454">
        <w:rPr>
          <w:rFonts w:ascii="Book Antiqua" w:hAnsi="Book Antiqua"/>
          <w:lang w:val="en-GB"/>
        </w:rPr>
        <w:t xml:space="preserve">29 kg, and </w:t>
      </w:r>
      <w:proofErr w:type="spellStart"/>
      <w:r w:rsidRPr="00966454">
        <w:rPr>
          <w:rFonts w:ascii="Book Antiqua" w:hAnsi="Book Antiqua"/>
          <w:lang w:val="en-GB"/>
        </w:rPr>
        <w:t>glecaprevir</w:t>
      </w:r>
      <w:proofErr w:type="spellEnd"/>
      <w:r w:rsidRPr="00966454">
        <w:rPr>
          <w:rFonts w:ascii="Book Antiqua" w:hAnsi="Book Antiqua"/>
          <w:lang w:val="en-GB"/>
        </w:rPr>
        <w:t xml:space="preserve"> (150 mg)/</w:t>
      </w:r>
      <w:proofErr w:type="spellStart"/>
      <w:r w:rsidRPr="00966454">
        <w:rPr>
          <w:rFonts w:ascii="Book Antiqua" w:hAnsi="Book Antiqua"/>
          <w:lang w:val="en-GB"/>
        </w:rPr>
        <w:t>pibrentasvir</w:t>
      </w:r>
      <w:proofErr w:type="spellEnd"/>
      <w:r w:rsidRPr="00966454">
        <w:rPr>
          <w:rFonts w:ascii="Book Antiqua" w:hAnsi="Book Antiqua"/>
          <w:lang w:val="en-GB"/>
        </w:rPr>
        <w:t xml:space="preserve"> (60 mg) for those weighing 12</w:t>
      </w:r>
      <w:r w:rsidR="00A940F8" w:rsidRPr="00966454">
        <w:rPr>
          <w:rFonts w:ascii="Book Antiqua" w:hAnsi="Book Antiqua"/>
          <w:lang w:val="en-GB"/>
        </w:rPr>
        <w:t>-</w:t>
      </w:r>
      <w:r w:rsidRPr="00966454">
        <w:rPr>
          <w:rFonts w:ascii="Book Antiqua" w:hAnsi="Book Antiqua"/>
          <w:lang w:val="en-GB"/>
        </w:rPr>
        <w:t>19 kg for 8</w:t>
      </w:r>
      <w:r w:rsidR="00A940F8" w:rsidRPr="00966454">
        <w:rPr>
          <w:rFonts w:ascii="Book Antiqua" w:hAnsi="Book Antiqua"/>
          <w:lang w:val="en-GB"/>
        </w:rPr>
        <w:t>-</w:t>
      </w:r>
      <w:r w:rsidRPr="00966454">
        <w:rPr>
          <w:rFonts w:ascii="Book Antiqua" w:hAnsi="Book Antiqua"/>
          <w:lang w:val="en-GB"/>
        </w:rPr>
        <w:t xml:space="preserve">16 </w:t>
      </w:r>
      <w:proofErr w:type="spellStart"/>
      <w:r w:rsidR="00F16145" w:rsidRPr="00966454">
        <w:rPr>
          <w:rFonts w:ascii="Book Antiqua" w:hAnsi="Book Antiqua"/>
          <w:lang w:val="en-GB"/>
        </w:rPr>
        <w:t>wk</w:t>
      </w:r>
      <w:proofErr w:type="spellEnd"/>
      <w:r w:rsidRPr="00966454">
        <w:rPr>
          <w:rFonts w:ascii="Book Antiqua" w:hAnsi="Book Antiqua"/>
          <w:lang w:val="en-GB"/>
        </w:rPr>
        <w:t xml:space="preserve"> achieved a 96% SVR-12 rate, without drug-related severe adverse </w:t>
      </w:r>
      <w:proofErr w:type="gramStart"/>
      <w:r w:rsidRPr="00966454">
        <w:rPr>
          <w:rFonts w:ascii="Book Antiqua" w:hAnsi="Book Antiqua"/>
          <w:lang w:val="en-GB"/>
        </w:rPr>
        <w:t>events</w:t>
      </w:r>
      <w:r w:rsidRPr="00966454">
        <w:rPr>
          <w:rFonts w:ascii="Book Antiqua" w:hAnsi="Book Antiqua"/>
          <w:vertAlign w:val="superscript"/>
          <w:lang w:val="en-GB"/>
        </w:rPr>
        <w:t>[</w:t>
      </w:r>
      <w:proofErr w:type="gramEnd"/>
      <w:r w:rsidRPr="00966454">
        <w:rPr>
          <w:rFonts w:ascii="Book Antiqua" w:hAnsi="Book Antiqua"/>
          <w:vertAlign w:val="superscript"/>
          <w:lang w:val="en-GB"/>
        </w:rPr>
        <w:t>107]</w:t>
      </w:r>
      <w:r w:rsidRPr="00966454">
        <w:rPr>
          <w:rFonts w:ascii="Book Antiqua" w:hAnsi="Book Antiqua"/>
          <w:lang w:val="en-GB"/>
        </w:rPr>
        <w:t>. However, this formulation is not yet FDA approved.</w:t>
      </w:r>
    </w:p>
    <w:p w14:paraId="2030AFC3" w14:textId="6D71911F" w:rsidR="006C78E2" w:rsidRPr="00966454" w:rsidRDefault="006C78E2" w:rsidP="004069D8">
      <w:pPr>
        <w:spacing w:line="360" w:lineRule="auto"/>
        <w:ind w:firstLineChars="200" w:firstLine="480"/>
        <w:jc w:val="both"/>
        <w:rPr>
          <w:rFonts w:ascii="Book Antiqua" w:hAnsi="Book Antiqua"/>
          <w:lang w:val="en-GB"/>
        </w:rPr>
      </w:pPr>
      <w:r w:rsidRPr="00966454">
        <w:rPr>
          <w:rFonts w:ascii="Book Antiqua" w:hAnsi="Book Antiqua"/>
          <w:lang w:val="en-GB"/>
        </w:rPr>
        <w:t xml:space="preserve">Overall, DAA-experienced children and adolescent patients with HCV are rare in clinical practice (Table 3). Because data for these populations are limited, DAA-experienced paediatric patients with HCV infections should be treated using the guidelines for adult patients. </w:t>
      </w:r>
    </w:p>
    <w:p w14:paraId="38D937CA" w14:textId="77777777" w:rsidR="00137E24" w:rsidRPr="00966454" w:rsidRDefault="00137E24" w:rsidP="004069D8">
      <w:pPr>
        <w:spacing w:line="360" w:lineRule="auto"/>
        <w:ind w:firstLineChars="200" w:firstLine="480"/>
        <w:jc w:val="both"/>
        <w:rPr>
          <w:rFonts w:ascii="Book Antiqua" w:hAnsi="Book Antiqua"/>
          <w:lang w:val="en-GB"/>
        </w:rPr>
      </w:pPr>
    </w:p>
    <w:p w14:paraId="06D39C64" w14:textId="77777777" w:rsidR="006C78E2" w:rsidRPr="00966454" w:rsidRDefault="006C78E2" w:rsidP="00A02882">
      <w:pPr>
        <w:spacing w:line="360" w:lineRule="auto"/>
        <w:jc w:val="both"/>
        <w:rPr>
          <w:rFonts w:ascii="Book Antiqua" w:hAnsi="Book Antiqua"/>
          <w:b/>
          <w:bCs/>
          <w:i/>
          <w:iCs/>
          <w:lang w:val="en-GB"/>
        </w:rPr>
      </w:pPr>
      <w:r w:rsidRPr="00966454">
        <w:rPr>
          <w:rFonts w:ascii="Book Antiqua" w:hAnsi="Book Antiqua"/>
          <w:b/>
          <w:bCs/>
          <w:i/>
          <w:iCs/>
          <w:lang w:val="en-GB"/>
        </w:rPr>
        <w:t>LT in paediatric patients in the DAA era</w:t>
      </w:r>
    </w:p>
    <w:p w14:paraId="7F2365EA" w14:textId="05B246E1" w:rsidR="006C78E2" w:rsidRPr="00966454" w:rsidRDefault="006C78E2" w:rsidP="00A02882">
      <w:pPr>
        <w:spacing w:line="360" w:lineRule="auto"/>
        <w:jc w:val="both"/>
        <w:rPr>
          <w:rFonts w:ascii="Book Antiqua" w:hAnsi="Book Antiqua"/>
          <w:lang w:val="en-GB"/>
        </w:rPr>
      </w:pPr>
      <w:r w:rsidRPr="00966454">
        <w:rPr>
          <w:rFonts w:ascii="Book Antiqua" w:hAnsi="Book Antiqua"/>
          <w:lang w:val="en-GB"/>
        </w:rPr>
        <w:t xml:space="preserve">Children and adolescents with chronic HCV infections rarely require LT for complications from liver cirrhosis or HCC; recurrent HCV after LT is also clinically rare. In a retrospective study of the United Network of Organ Sharing database, Gupta </w:t>
      </w:r>
      <w:r w:rsidRPr="00966454">
        <w:rPr>
          <w:rFonts w:ascii="Book Antiqua" w:hAnsi="Book Antiqua"/>
          <w:i/>
          <w:iCs/>
          <w:lang w:val="en-GB"/>
        </w:rPr>
        <w:t xml:space="preserve">et </w:t>
      </w:r>
      <w:proofErr w:type="gramStart"/>
      <w:r w:rsidRPr="00966454">
        <w:rPr>
          <w:rFonts w:ascii="Book Antiqua" w:hAnsi="Book Antiqua"/>
          <w:i/>
          <w:iCs/>
          <w:lang w:val="en-GB"/>
        </w:rPr>
        <w:t>al</w:t>
      </w:r>
      <w:r w:rsidR="00642FC3" w:rsidRPr="00966454">
        <w:rPr>
          <w:rFonts w:ascii="Book Antiqua" w:hAnsi="Book Antiqua"/>
          <w:vertAlign w:val="superscript"/>
          <w:lang w:val="en-GB"/>
        </w:rPr>
        <w:t>[</w:t>
      </w:r>
      <w:proofErr w:type="gramEnd"/>
      <w:r w:rsidR="00642FC3" w:rsidRPr="00966454">
        <w:rPr>
          <w:rFonts w:ascii="Book Antiqua" w:hAnsi="Book Antiqua"/>
          <w:vertAlign w:val="superscript"/>
          <w:lang w:val="en-GB"/>
        </w:rPr>
        <w:t>108]</w:t>
      </w:r>
      <w:r w:rsidRPr="00966454">
        <w:rPr>
          <w:rFonts w:ascii="Book Antiqua" w:hAnsi="Book Antiqua"/>
          <w:i/>
          <w:iCs/>
          <w:lang w:val="en-GB"/>
        </w:rPr>
        <w:t xml:space="preserve"> </w:t>
      </w:r>
      <w:r w:rsidRPr="00966454">
        <w:rPr>
          <w:rFonts w:ascii="Book Antiqua" w:hAnsi="Book Antiqua"/>
          <w:lang w:val="en-GB"/>
        </w:rPr>
        <w:t>found that 120 paediatric patients received transplants for chronic HCV infections in 1994</w:t>
      </w:r>
      <w:r w:rsidR="00A940F8" w:rsidRPr="00966454">
        <w:rPr>
          <w:rFonts w:ascii="Book Antiqua" w:hAnsi="Book Antiqua"/>
          <w:lang w:val="en-GB"/>
        </w:rPr>
        <w:t>-</w:t>
      </w:r>
      <w:r w:rsidRPr="00966454">
        <w:rPr>
          <w:rFonts w:ascii="Book Antiqua" w:hAnsi="Book Antiqua"/>
          <w:lang w:val="en-GB"/>
        </w:rPr>
        <w:t xml:space="preserve">2010. One-year and 3-year survival rates were 97% and 89%, respectively, in patients with post-paediatric end-stage liver diseases. Pre-LT recipient factors, good surgical technique, and effective treatment for HCV infections are associated with good prognostic outcomes in paediatric patients after </w:t>
      </w:r>
      <w:proofErr w:type="gramStart"/>
      <w:r w:rsidRPr="00966454">
        <w:rPr>
          <w:rFonts w:ascii="Book Antiqua" w:hAnsi="Book Antiqua"/>
          <w:lang w:val="en-GB"/>
        </w:rPr>
        <w:t>LT</w:t>
      </w:r>
      <w:r w:rsidRPr="00966454">
        <w:rPr>
          <w:rFonts w:ascii="Book Antiqua" w:hAnsi="Book Antiqua"/>
          <w:vertAlign w:val="superscript"/>
          <w:lang w:val="en-GB"/>
        </w:rPr>
        <w:t>[</w:t>
      </w:r>
      <w:proofErr w:type="gramEnd"/>
      <w:r w:rsidRPr="00966454">
        <w:rPr>
          <w:rFonts w:ascii="Book Antiqua" w:hAnsi="Book Antiqua"/>
          <w:vertAlign w:val="superscript"/>
          <w:lang w:val="en-GB"/>
        </w:rPr>
        <w:t>108]</w:t>
      </w:r>
      <w:r w:rsidRPr="00966454">
        <w:rPr>
          <w:rFonts w:ascii="Book Antiqua" w:hAnsi="Book Antiqua"/>
          <w:lang w:val="en-GB"/>
        </w:rPr>
        <w:t xml:space="preserve">. Patients who achieve an SVR have less mortality than do those without SVR after treatment. Treatment has better effects on disease outcomes if it is started before </w:t>
      </w:r>
      <w:proofErr w:type="gramStart"/>
      <w:r w:rsidRPr="00966454">
        <w:rPr>
          <w:rFonts w:ascii="Book Antiqua" w:hAnsi="Book Antiqua"/>
          <w:lang w:val="en-GB"/>
        </w:rPr>
        <w:t>cirrhosis</w:t>
      </w:r>
      <w:r w:rsidRPr="00966454">
        <w:rPr>
          <w:rFonts w:ascii="Book Antiqua" w:hAnsi="Book Antiqua"/>
          <w:vertAlign w:val="superscript"/>
          <w:lang w:val="en-GB"/>
        </w:rPr>
        <w:t>[</w:t>
      </w:r>
      <w:proofErr w:type="gramEnd"/>
      <w:r w:rsidRPr="00966454">
        <w:rPr>
          <w:rFonts w:ascii="Book Antiqua" w:hAnsi="Book Antiqua"/>
          <w:vertAlign w:val="superscript"/>
          <w:lang w:val="en-GB"/>
        </w:rPr>
        <w:t>109]</w:t>
      </w:r>
      <w:r w:rsidRPr="00966454">
        <w:rPr>
          <w:rFonts w:ascii="Book Antiqua" w:hAnsi="Book Antiqua"/>
          <w:lang w:val="en-GB"/>
        </w:rPr>
        <w:t>. To prevent long-term liver disease and HCV spread, antiviral therapy should be available in childhood.</w:t>
      </w:r>
    </w:p>
    <w:p w14:paraId="0C09CE0D" w14:textId="200671D8" w:rsidR="006C78E2" w:rsidRPr="00966454" w:rsidRDefault="006C78E2" w:rsidP="002C450B">
      <w:pPr>
        <w:spacing w:line="360" w:lineRule="auto"/>
        <w:ind w:firstLineChars="200" w:firstLine="480"/>
        <w:jc w:val="both"/>
        <w:rPr>
          <w:rFonts w:ascii="Book Antiqua" w:hAnsi="Book Antiqua"/>
          <w:lang w:val="en-GB"/>
        </w:rPr>
      </w:pPr>
      <w:r w:rsidRPr="00966454">
        <w:rPr>
          <w:rFonts w:ascii="Book Antiqua" w:hAnsi="Book Antiqua"/>
          <w:lang w:val="en-GB"/>
        </w:rPr>
        <w:t xml:space="preserve">LT for HCV-related diseases has decreased in the era of DAA treatment. Treating patients before LT reduces the chance of graft dysfunction after LT and may stabilize or improve liver function. SVR before LT may lead to the delisting of some </w:t>
      </w:r>
      <w:proofErr w:type="gramStart"/>
      <w:r w:rsidRPr="00966454">
        <w:rPr>
          <w:rFonts w:ascii="Book Antiqua" w:hAnsi="Book Antiqua"/>
          <w:lang w:val="en-GB"/>
        </w:rPr>
        <w:t>patients</w:t>
      </w:r>
      <w:r w:rsidRPr="00966454">
        <w:rPr>
          <w:rFonts w:ascii="Book Antiqua" w:hAnsi="Book Antiqua"/>
          <w:vertAlign w:val="superscript"/>
          <w:lang w:val="en-GB"/>
        </w:rPr>
        <w:t>[</w:t>
      </w:r>
      <w:proofErr w:type="gramEnd"/>
      <w:r w:rsidRPr="00966454">
        <w:rPr>
          <w:rFonts w:ascii="Book Antiqua" w:hAnsi="Book Antiqua"/>
          <w:vertAlign w:val="superscript"/>
          <w:lang w:val="en-GB"/>
        </w:rPr>
        <w:t>110]</w:t>
      </w:r>
      <w:r w:rsidRPr="00966454">
        <w:rPr>
          <w:rFonts w:ascii="Book Antiqua" w:hAnsi="Book Antiqua"/>
          <w:lang w:val="en-GB"/>
        </w:rPr>
        <w:t xml:space="preserve">. Patients with decompensated (Child-Pugh B or C) cirrhosis who have </w:t>
      </w:r>
      <w:r w:rsidR="00991861" w:rsidRPr="00966454">
        <w:rPr>
          <w:rFonts w:ascii="Book Antiqua" w:hAnsi="Book Antiqua"/>
          <w:lang w:val="en-GB"/>
        </w:rPr>
        <w:t>model for end-stage liver disease</w:t>
      </w:r>
      <w:r w:rsidRPr="00966454">
        <w:rPr>
          <w:rFonts w:ascii="Book Antiqua" w:hAnsi="Book Antiqua"/>
          <w:lang w:val="en-GB"/>
        </w:rPr>
        <w:t xml:space="preserve"> (MELD) scores of &lt;</w:t>
      </w:r>
      <w:r w:rsidR="000C15A1" w:rsidRPr="00966454">
        <w:rPr>
          <w:rFonts w:ascii="Book Antiqua" w:hAnsi="Book Antiqua"/>
          <w:lang w:val="en-GB"/>
        </w:rPr>
        <w:t xml:space="preserve"> </w:t>
      </w:r>
      <w:r w:rsidRPr="00966454">
        <w:rPr>
          <w:rFonts w:ascii="Book Antiqua" w:hAnsi="Book Antiqua"/>
          <w:lang w:val="en-GB"/>
        </w:rPr>
        <w:t>20 without HCC and are awaiting LT should be treated with DAAs before LT. The recommended regimen is sofosbuvir (400 mg)/</w:t>
      </w:r>
      <w:proofErr w:type="spellStart"/>
      <w:r w:rsidRPr="00966454">
        <w:rPr>
          <w:rFonts w:ascii="Book Antiqua" w:hAnsi="Book Antiqua"/>
          <w:lang w:val="en-GB"/>
        </w:rPr>
        <w:t>velpatasvir</w:t>
      </w:r>
      <w:proofErr w:type="spellEnd"/>
      <w:r w:rsidRPr="00966454">
        <w:rPr>
          <w:rFonts w:ascii="Book Antiqua" w:hAnsi="Book Antiqua"/>
          <w:lang w:val="en-GB"/>
        </w:rPr>
        <w:t xml:space="preserve"> (100 mg) plus weight-based ribavirin 1000</w:t>
      </w:r>
      <w:r w:rsidR="00A940F8" w:rsidRPr="00966454">
        <w:rPr>
          <w:rFonts w:ascii="Book Antiqua" w:hAnsi="Book Antiqua"/>
          <w:lang w:val="en-GB"/>
        </w:rPr>
        <w:t>-</w:t>
      </w:r>
      <w:r w:rsidRPr="00966454">
        <w:rPr>
          <w:rFonts w:ascii="Book Antiqua" w:hAnsi="Book Antiqua"/>
          <w:lang w:val="en-GB"/>
        </w:rPr>
        <w:t xml:space="preserve">1200 mg/day for 12 </w:t>
      </w:r>
      <w:proofErr w:type="spellStart"/>
      <w:r w:rsidR="00F16145" w:rsidRPr="00966454">
        <w:rPr>
          <w:rFonts w:ascii="Book Antiqua" w:hAnsi="Book Antiqua"/>
          <w:lang w:val="en-GB"/>
        </w:rPr>
        <w:t>wk</w:t>
      </w:r>
      <w:proofErr w:type="spellEnd"/>
      <w:r w:rsidRPr="00966454">
        <w:rPr>
          <w:rFonts w:ascii="Book Antiqua" w:hAnsi="Book Antiqua"/>
          <w:lang w:val="en-GB"/>
        </w:rPr>
        <w:t xml:space="preserve"> or sofosbuvir (400 mg)/</w:t>
      </w:r>
      <w:proofErr w:type="spellStart"/>
      <w:r w:rsidRPr="00966454">
        <w:rPr>
          <w:rFonts w:ascii="Book Antiqua" w:hAnsi="Book Antiqua"/>
          <w:lang w:val="en-GB"/>
        </w:rPr>
        <w:t>velpatasvir</w:t>
      </w:r>
      <w:proofErr w:type="spellEnd"/>
      <w:r w:rsidRPr="00966454">
        <w:rPr>
          <w:rFonts w:ascii="Book Antiqua" w:hAnsi="Book Antiqua"/>
          <w:lang w:val="en-GB"/>
        </w:rPr>
        <w:t xml:space="preserve"> (100 mg) for 24 </w:t>
      </w:r>
      <w:proofErr w:type="spellStart"/>
      <w:r w:rsidR="00F16145" w:rsidRPr="00966454">
        <w:rPr>
          <w:rFonts w:ascii="Book Antiqua" w:hAnsi="Book Antiqua"/>
          <w:lang w:val="en-GB"/>
        </w:rPr>
        <w:t>wk</w:t>
      </w:r>
      <w:proofErr w:type="spellEnd"/>
      <w:r w:rsidRPr="00966454">
        <w:rPr>
          <w:rFonts w:ascii="Book Antiqua" w:hAnsi="Book Antiqua"/>
          <w:lang w:val="en-GB"/>
        </w:rPr>
        <w:t xml:space="preserve"> in those with contraindications for </w:t>
      </w:r>
      <w:r w:rsidRPr="00966454">
        <w:rPr>
          <w:rFonts w:ascii="Book Antiqua" w:hAnsi="Book Antiqua"/>
          <w:lang w:val="en-GB"/>
        </w:rPr>
        <w:lastRenderedPageBreak/>
        <w:t>ribavirin. Patients with MELD scores &gt;</w:t>
      </w:r>
      <w:r w:rsidR="00714F42" w:rsidRPr="00966454">
        <w:rPr>
          <w:rFonts w:ascii="Book Antiqua" w:hAnsi="Book Antiqua"/>
          <w:lang w:val="en-GB"/>
        </w:rPr>
        <w:t xml:space="preserve"> </w:t>
      </w:r>
      <w:r w:rsidRPr="00966454">
        <w:rPr>
          <w:rFonts w:ascii="Book Antiqua" w:hAnsi="Book Antiqua"/>
          <w:lang w:val="en-GB"/>
        </w:rPr>
        <w:t>20 should undergo transplantation first and treated for HCV infection after LT if the waiting time is &lt;</w:t>
      </w:r>
      <w:r w:rsidR="00714F42" w:rsidRPr="00966454">
        <w:rPr>
          <w:rFonts w:ascii="Book Antiqua" w:hAnsi="Book Antiqua"/>
          <w:lang w:val="en-GB"/>
        </w:rPr>
        <w:t xml:space="preserve"> </w:t>
      </w:r>
      <w:r w:rsidRPr="00966454">
        <w:rPr>
          <w:rFonts w:ascii="Book Antiqua" w:hAnsi="Book Antiqua"/>
          <w:lang w:val="en-GB"/>
        </w:rPr>
        <w:t xml:space="preserve">6 </w:t>
      </w:r>
      <w:proofErr w:type="gramStart"/>
      <w:r w:rsidR="00567749" w:rsidRPr="00966454">
        <w:rPr>
          <w:rFonts w:ascii="Book Antiqua" w:hAnsi="Book Antiqua"/>
          <w:lang w:val="en-GB"/>
        </w:rPr>
        <w:t>mo</w:t>
      </w:r>
      <w:r w:rsidRPr="00966454">
        <w:rPr>
          <w:rFonts w:ascii="Book Antiqua" w:hAnsi="Book Antiqua"/>
          <w:vertAlign w:val="superscript"/>
          <w:lang w:val="en-GB"/>
        </w:rPr>
        <w:t>[</w:t>
      </w:r>
      <w:proofErr w:type="gramEnd"/>
      <w:r w:rsidRPr="00966454">
        <w:rPr>
          <w:rFonts w:ascii="Book Antiqua" w:hAnsi="Book Antiqua"/>
          <w:vertAlign w:val="superscript"/>
          <w:lang w:val="en-GB"/>
        </w:rPr>
        <w:t>111, 112]</w:t>
      </w:r>
      <w:r w:rsidRPr="00966454">
        <w:rPr>
          <w:rFonts w:ascii="Book Antiqua" w:hAnsi="Book Antiqua"/>
          <w:lang w:val="en-GB"/>
        </w:rPr>
        <w:t>.</w:t>
      </w:r>
    </w:p>
    <w:p w14:paraId="324A2FBB" w14:textId="77777777" w:rsidR="00714F42" w:rsidRPr="00966454" w:rsidRDefault="00714F42" w:rsidP="002C450B">
      <w:pPr>
        <w:spacing w:line="360" w:lineRule="auto"/>
        <w:ind w:firstLineChars="200" w:firstLine="480"/>
        <w:jc w:val="both"/>
        <w:rPr>
          <w:rFonts w:ascii="Book Antiqua" w:hAnsi="Book Antiqua"/>
          <w:lang w:val="en-GB"/>
        </w:rPr>
      </w:pPr>
    </w:p>
    <w:p w14:paraId="6F328EEE" w14:textId="77777777" w:rsidR="006C78E2" w:rsidRPr="00966454" w:rsidRDefault="006C78E2" w:rsidP="00A02882">
      <w:pPr>
        <w:spacing w:line="360" w:lineRule="auto"/>
        <w:jc w:val="both"/>
        <w:rPr>
          <w:rFonts w:ascii="Book Antiqua" w:hAnsi="Book Antiqua"/>
          <w:b/>
          <w:bCs/>
          <w:i/>
          <w:iCs/>
          <w:lang w:val="en-GB"/>
        </w:rPr>
      </w:pPr>
      <w:r w:rsidRPr="00966454">
        <w:rPr>
          <w:rFonts w:ascii="Book Antiqua" w:hAnsi="Book Antiqua"/>
          <w:b/>
          <w:bCs/>
          <w:i/>
          <w:iCs/>
          <w:lang w:val="en-GB"/>
        </w:rPr>
        <w:t xml:space="preserve">Future treatment </w:t>
      </w:r>
    </w:p>
    <w:p w14:paraId="43FA2095" w14:textId="51E37D72" w:rsidR="006C78E2" w:rsidRPr="00966454" w:rsidRDefault="006C78E2" w:rsidP="00A02882">
      <w:pPr>
        <w:spacing w:line="360" w:lineRule="auto"/>
        <w:jc w:val="both"/>
        <w:rPr>
          <w:rFonts w:ascii="Book Antiqua" w:hAnsi="Book Antiqua"/>
          <w:b/>
          <w:bCs/>
          <w:lang w:val="en-GB"/>
        </w:rPr>
      </w:pPr>
      <w:r w:rsidRPr="00966454">
        <w:rPr>
          <w:rFonts w:ascii="Book Antiqua" w:hAnsi="Book Antiqua"/>
          <w:b/>
          <w:bCs/>
          <w:lang w:val="en-GB"/>
        </w:rPr>
        <w:t>Vaccines</w:t>
      </w:r>
      <w:r w:rsidR="00714F42" w:rsidRPr="00966454">
        <w:rPr>
          <w:rFonts w:ascii="Book Antiqua" w:hAnsi="Book Antiqua"/>
          <w:b/>
          <w:bCs/>
          <w:lang w:val="en-GB" w:eastAsia="zh-CN"/>
        </w:rPr>
        <w:t xml:space="preserve">: </w:t>
      </w:r>
      <w:r w:rsidRPr="00966454">
        <w:rPr>
          <w:rFonts w:ascii="Book Antiqua" w:hAnsi="Book Antiqua"/>
          <w:lang w:val="en-GB"/>
        </w:rPr>
        <w:t>Despite the high curative rate of HCV infections by DAAs, high-risk populations remain at risk of reinfection, even after successful treatment. Preventing new HCV infections is vital and may result in the WHO’s 2030 global elimination goal. A prophylactic HCV vaccine might also help to achieve this goal by preventing transmission. Nevertheless, no vaccine for preventing HCV infections has been approved to date.</w:t>
      </w:r>
    </w:p>
    <w:p w14:paraId="6DC0D349" w14:textId="118AE2F5" w:rsidR="006C78E2" w:rsidRPr="00966454" w:rsidRDefault="006C78E2" w:rsidP="004F1E51">
      <w:pPr>
        <w:spacing w:line="360" w:lineRule="auto"/>
        <w:ind w:firstLineChars="200" w:firstLine="480"/>
        <w:jc w:val="both"/>
        <w:rPr>
          <w:rFonts w:ascii="Book Antiqua" w:hAnsi="Book Antiqua"/>
          <w:lang w:val="en-GB"/>
        </w:rPr>
      </w:pPr>
      <w:r w:rsidRPr="00966454">
        <w:rPr>
          <w:rFonts w:ascii="Book Antiqua" w:hAnsi="Book Antiqua"/>
          <w:lang w:val="en-GB"/>
        </w:rPr>
        <w:t>A recent phase 1</w:t>
      </w:r>
      <w:r w:rsidR="00A940F8" w:rsidRPr="00966454">
        <w:rPr>
          <w:rFonts w:ascii="Book Antiqua" w:hAnsi="Book Antiqua"/>
          <w:lang w:val="en-GB"/>
        </w:rPr>
        <w:t>-</w:t>
      </w:r>
      <w:r w:rsidRPr="00966454">
        <w:rPr>
          <w:rFonts w:ascii="Book Antiqua" w:hAnsi="Book Antiqua"/>
          <w:lang w:val="en-GB"/>
        </w:rPr>
        <w:t xml:space="preserve">2, randomized, double-blind, placebo-controlled trial by Page </w:t>
      </w:r>
      <w:r w:rsidRPr="00966454">
        <w:rPr>
          <w:rFonts w:ascii="Book Antiqua" w:hAnsi="Book Antiqua"/>
          <w:i/>
          <w:iCs/>
          <w:lang w:val="en-GB"/>
        </w:rPr>
        <w:t xml:space="preserve">et </w:t>
      </w:r>
      <w:proofErr w:type="gramStart"/>
      <w:r w:rsidRPr="00966454">
        <w:rPr>
          <w:rFonts w:ascii="Book Antiqua" w:hAnsi="Book Antiqua"/>
          <w:i/>
          <w:iCs/>
          <w:lang w:val="en-GB"/>
        </w:rPr>
        <w:t>al</w:t>
      </w:r>
      <w:r w:rsidR="001A2BDC" w:rsidRPr="00966454">
        <w:rPr>
          <w:rFonts w:ascii="Book Antiqua" w:hAnsi="Book Antiqua"/>
          <w:vertAlign w:val="superscript"/>
          <w:lang w:val="en-GB"/>
        </w:rPr>
        <w:t>[</w:t>
      </w:r>
      <w:proofErr w:type="gramEnd"/>
      <w:r w:rsidR="001A2BDC" w:rsidRPr="00966454">
        <w:rPr>
          <w:rFonts w:ascii="Book Antiqua" w:hAnsi="Book Antiqua"/>
          <w:vertAlign w:val="superscript"/>
          <w:lang w:val="en-GB"/>
        </w:rPr>
        <w:t>113]</w:t>
      </w:r>
      <w:r w:rsidRPr="00966454">
        <w:rPr>
          <w:rFonts w:ascii="Book Antiqua" w:hAnsi="Book Antiqua"/>
          <w:lang w:val="en-GB"/>
        </w:rPr>
        <w:t xml:space="preserve"> enrolled adults aged 18</w:t>
      </w:r>
      <w:r w:rsidR="00A940F8" w:rsidRPr="00966454">
        <w:rPr>
          <w:rFonts w:ascii="Book Antiqua" w:hAnsi="Book Antiqua"/>
          <w:lang w:val="en-GB"/>
        </w:rPr>
        <w:t>-</w:t>
      </w:r>
      <w:r w:rsidRPr="00966454">
        <w:rPr>
          <w:rFonts w:ascii="Book Antiqua" w:hAnsi="Book Antiqua"/>
          <w:lang w:val="en-GB"/>
        </w:rPr>
        <w:t>45 years who had injected drugs within 90 d. These adults received either an intramuscular injection of a recombinant chimpanzee adenovirus type-3 vector-priming vaccination (ChAd3-NSmut vaccine) on day 0 and a recombinant modified vaccine (Ankara, MVA-</w:t>
      </w:r>
      <w:proofErr w:type="spellStart"/>
      <w:r w:rsidRPr="00966454">
        <w:rPr>
          <w:rFonts w:ascii="Book Antiqua" w:hAnsi="Book Antiqua"/>
          <w:lang w:val="en-GB"/>
        </w:rPr>
        <w:t>NSmut</w:t>
      </w:r>
      <w:proofErr w:type="spellEnd"/>
      <w:r w:rsidRPr="00966454">
        <w:rPr>
          <w:rFonts w:ascii="Book Antiqua" w:hAnsi="Book Antiqua"/>
          <w:lang w:val="en-GB"/>
        </w:rPr>
        <w:t xml:space="preserve"> vaccine) booster on day 56 (vaccine group) or a saline placebo on days 0 and 56. Despite inducing HCV-specific T-cell responses and lowering peak HCV RNA levels, the vaccine failed to prevent chronic HCV infection compared with </w:t>
      </w:r>
      <w:proofErr w:type="gramStart"/>
      <w:r w:rsidRPr="00966454">
        <w:rPr>
          <w:rFonts w:ascii="Book Antiqua" w:hAnsi="Book Antiqua"/>
          <w:lang w:val="en-GB"/>
        </w:rPr>
        <w:t>placebo</w:t>
      </w:r>
      <w:r w:rsidRPr="00966454">
        <w:rPr>
          <w:rFonts w:ascii="Book Antiqua" w:hAnsi="Book Antiqua"/>
          <w:vertAlign w:val="superscript"/>
          <w:lang w:val="en-GB"/>
        </w:rPr>
        <w:t>[</w:t>
      </w:r>
      <w:proofErr w:type="gramEnd"/>
      <w:r w:rsidRPr="00966454">
        <w:rPr>
          <w:rFonts w:ascii="Book Antiqua" w:hAnsi="Book Antiqua"/>
          <w:vertAlign w:val="superscript"/>
          <w:lang w:val="en-GB"/>
        </w:rPr>
        <w:t>113]</w:t>
      </w:r>
      <w:r w:rsidRPr="00966454">
        <w:rPr>
          <w:rFonts w:ascii="Book Antiqua" w:hAnsi="Book Antiqua"/>
          <w:lang w:val="en-GB"/>
        </w:rPr>
        <w:t>. The innate variability of HCV enveloped proteins and the limited knowledge of HCV protein structures are barriers to developing an HCV vaccine. Future work should determine the optimal HCV epitopes to target vaccine development.</w:t>
      </w:r>
    </w:p>
    <w:p w14:paraId="076071A9" w14:textId="77777777" w:rsidR="006C78E2" w:rsidRPr="00966454" w:rsidRDefault="006C78E2" w:rsidP="00A02882">
      <w:pPr>
        <w:spacing w:line="360" w:lineRule="auto"/>
        <w:jc w:val="both"/>
        <w:rPr>
          <w:rFonts w:ascii="Book Antiqua" w:hAnsi="Book Antiqua" w:cs="TH SarabunPSK"/>
          <w:b/>
          <w:bCs/>
          <w:lang w:val="en-GB"/>
        </w:rPr>
      </w:pPr>
    </w:p>
    <w:p w14:paraId="1976970D" w14:textId="4BAFCE4F" w:rsidR="006C78E2" w:rsidRPr="00966454" w:rsidRDefault="006C78E2" w:rsidP="00A02882">
      <w:pPr>
        <w:spacing w:line="360" w:lineRule="auto"/>
        <w:jc w:val="both"/>
        <w:rPr>
          <w:rFonts w:ascii="Book Antiqua" w:hAnsi="Book Antiqua" w:cs="TH SarabunPSK"/>
          <w:b/>
          <w:bCs/>
          <w:u w:val="single"/>
          <w:lang w:val="en-GB"/>
        </w:rPr>
      </w:pPr>
      <w:r w:rsidRPr="00966454">
        <w:rPr>
          <w:rFonts w:ascii="Book Antiqua" w:hAnsi="Book Antiqua" w:cs="TH SarabunPSK"/>
          <w:b/>
          <w:bCs/>
          <w:u w:val="single"/>
          <w:lang w:val="en-GB"/>
        </w:rPr>
        <w:t>HEPATITIS E VIRUS</w:t>
      </w:r>
    </w:p>
    <w:p w14:paraId="758D8731" w14:textId="5B7732F9" w:rsidR="006C78E2" w:rsidRPr="00966454" w:rsidRDefault="006C78E2" w:rsidP="00A02882">
      <w:pPr>
        <w:spacing w:line="360" w:lineRule="auto"/>
        <w:jc w:val="both"/>
        <w:rPr>
          <w:rFonts w:ascii="Book Antiqua" w:hAnsi="Book Antiqua" w:cs="TH SarabunPSK"/>
          <w:lang w:val="en-GB"/>
        </w:rPr>
      </w:pPr>
      <w:r w:rsidRPr="00966454">
        <w:rPr>
          <w:rFonts w:ascii="Book Antiqua" w:hAnsi="Book Antiqua" w:cs="TH SarabunPSK"/>
          <w:lang w:val="en-GB"/>
        </w:rPr>
        <w:t xml:space="preserve">Hepatitis E virus (HEV) was first discovered in the 1980s and normally manifests as an acute self-limited </w:t>
      </w:r>
      <w:proofErr w:type="gramStart"/>
      <w:r w:rsidRPr="00966454">
        <w:rPr>
          <w:rFonts w:ascii="Book Antiqua" w:hAnsi="Book Antiqua" w:cs="TH SarabunPSK"/>
          <w:lang w:val="en-GB"/>
        </w:rPr>
        <w:t>condition</w:t>
      </w:r>
      <w:r w:rsidRPr="00966454">
        <w:rPr>
          <w:rFonts w:ascii="Book Antiqua" w:hAnsi="Book Antiqua" w:cs="TH SarabunPSK"/>
          <w:vertAlign w:val="superscript"/>
          <w:lang w:val="en-GB"/>
        </w:rPr>
        <w:t>[</w:t>
      </w:r>
      <w:proofErr w:type="gramEnd"/>
      <w:r w:rsidRPr="00966454">
        <w:rPr>
          <w:rFonts w:ascii="Book Antiqua" w:hAnsi="Book Antiqua" w:cs="TH SarabunPSK"/>
          <w:vertAlign w:val="superscript"/>
          <w:lang w:val="en-GB"/>
        </w:rPr>
        <w:t>114]</w:t>
      </w:r>
      <w:r w:rsidRPr="00966454">
        <w:rPr>
          <w:rFonts w:ascii="Book Antiqua" w:hAnsi="Book Antiqua" w:cs="TH SarabunPSK"/>
          <w:lang w:val="en-GB"/>
        </w:rPr>
        <w:t>, though chronic HEV infection courses were recognized in 2008 in organ-transplant recipients</w:t>
      </w:r>
      <w:r w:rsidRPr="00966454">
        <w:rPr>
          <w:rFonts w:ascii="Book Antiqua" w:hAnsi="Book Antiqua" w:cs="TH SarabunPSK"/>
          <w:vertAlign w:val="superscript"/>
          <w:lang w:val="en-GB"/>
        </w:rPr>
        <w:t>[115]</w:t>
      </w:r>
      <w:r w:rsidRPr="00966454">
        <w:rPr>
          <w:rFonts w:ascii="Book Antiqua" w:hAnsi="Book Antiqua" w:cs="TH SarabunPSK"/>
          <w:lang w:val="en-GB"/>
        </w:rPr>
        <w:t>. HEV infection seroprevalence varies from 0.3%</w:t>
      </w:r>
      <w:r w:rsidR="00A940F8" w:rsidRPr="00966454">
        <w:rPr>
          <w:rFonts w:ascii="Book Antiqua" w:hAnsi="Book Antiqua" w:cs="TH SarabunPSK"/>
          <w:lang w:val="en-GB"/>
        </w:rPr>
        <w:t>-</w:t>
      </w:r>
      <w:r w:rsidRPr="00966454">
        <w:rPr>
          <w:rFonts w:ascii="Book Antiqua" w:hAnsi="Book Antiqua" w:cs="TH SarabunPSK"/>
          <w:lang w:val="en-GB"/>
        </w:rPr>
        <w:t xml:space="preserve">75.6% depending on the area and diagnostic </w:t>
      </w:r>
      <w:proofErr w:type="gramStart"/>
      <w:r w:rsidRPr="00966454">
        <w:rPr>
          <w:rFonts w:ascii="Book Antiqua" w:hAnsi="Book Antiqua" w:cs="TH SarabunPSK"/>
          <w:lang w:val="en-GB"/>
        </w:rPr>
        <w:t>method</w:t>
      </w:r>
      <w:r w:rsidRPr="00966454">
        <w:rPr>
          <w:rFonts w:ascii="Book Antiqua" w:hAnsi="Book Antiqua" w:cs="TH SarabunPSK"/>
          <w:vertAlign w:val="superscript"/>
          <w:lang w:val="en-GB"/>
        </w:rPr>
        <w:t>[</w:t>
      </w:r>
      <w:proofErr w:type="gramEnd"/>
      <w:r w:rsidRPr="00966454">
        <w:rPr>
          <w:rFonts w:ascii="Book Antiqua" w:hAnsi="Book Antiqua" w:cs="TH SarabunPSK"/>
          <w:vertAlign w:val="superscript"/>
          <w:lang w:val="en-GB"/>
        </w:rPr>
        <w:t>116-121]</w:t>
      </w:r>
      <w:r w:rsidRPr="00966454">
        <w:rPr>
          <w:rFonts w:ascii="Book Antiqua" w:hAnsi="Book Antiqua" w:cs="TH SarabunPSK"/>
          <w:lang w:val="en-GB"/>
        </w:rPr>
        <w:t>. HEV is transmitted mainly via the faecal-oral route, but mother-to-</w:t>
      </w:r>
      <w:proofErr w:type="gramStart"/>
      <w:r w:rsidRPr="00966454">
        <w:rPr>
          <w:rFonts w:ascii="Book Antiqua" w:hAnsi="Book Antiqua" w:cs="TH SarabunPSK"/>
          <w:lang w:val="en-GB"/>
        </w:rPr>
        <w:t>child</w:t>
      </w:r>
      <w:r w:rsidRPr="00966454">
        <w:rPr>
          <w:rFonts w:ascii="Book Antiqua" w:hAnsi="Book Antiqua" w:cs="TH SarabunPSK"/>
          <w:vertAlign w:val="superscript"/>
          <w:lang w:val="en-GB"/>
        </w:rPr>
        <w:t>[</w:t>
      </w:r>
      <w:proofErr w:type="gramEnd"/>
      <w:r w:rsidRPr="00966454">
        <w:rPr>
          <w:rFonts w:ascii="Book Antiqua" w:hAnsi="Book Antiqua" w:cs="TH SarabunPSK"/>
          <w:vertAlign w:val="superscript"/>
          <w:lang w:val="en-GB"/>
        </w:rPr>
        <w:t>122]</w:t>
      </w:r>
      <w:r w:rsidRPr="00966454">
        <w:rPr>
          <w:rFonts w:ascii="Book Antiqua" w:hAnsi="Book Antiqua" w:cs="TH SarabunPSK"/>
          <w:lang w:val="en-GB"/>
        </w:rPr>
        <w:t>, liver graft-to-recipient and plasma-derived-product transmission</w:t>
      </w:r>
      <w:r w:rsidRPr="00966454">
        <w:rPr>
          <w:rFonts w:ascii="Book Antiqua" w:hAnsi="Book Antiqua" w:cs="TH SarabunPSK"/>
          <w:vertAlign w:val="superscript"/>
          <w:lang w:val="en-GB"/>
        </w:rPr>
        <w:t>[123,124]</w:t>
      </w:r>
      <w:r w:rsidRPr="00966454">
        <w:rPr>
          <w:rFonts w:ascii="Book Antiqua" w:hAnsi="Book Antiqua" w:cs="TH SarabunPSK"/>
          <w:lang w:val="en-GB"/>
        </w:rPr>
        <w:t xml:space="preserve"> have been reported. One study reported HEV transmission </w:t>
      </w:r>
      <w:r w:rsidRPr="00966454">
        <w:rPr>
          <w:rFonts w:ascii="Book Antiqua" w:hAnsi="Book Antiqua" w:cs="TH SarabunPSK"/>
          <w:i/>
          <w:iCs/>
          <w:lang w:val="en-GB"/>
        </w:rPr>
        <w:t>via</w:t>
      </w:r>
      <w:r w:rsidRPr="00966454">
        <w:rPr>
          <w:rFonts w:ascii="Book Antiqua" w:hAnsi="Book Antiqua" w:cs="TH SarabunPSK"/>
          <w:lang w:val="en-GB"/>
        </w:rPr>
        <w:t xml:space="preserve"> liver </w:t>
      </w:r>
      <w:proofErr w:type="gramStart"/>
      <w:r w:rsidRPr="00966454">
        <w:rPr>
          <w:rFonts w:ascii="Book Antiqua" w:hAnsi="Book Antiqua" w:cs="TH SarabunPSK"/>
          <w:lang w:val="en-GB"/>
        </w:rPr>
        <w:t>graft</w:t>
      </w:r>
      <w:r w:rsidRPr="00966454">
        <w:rPr>
          <w:rFonts w:ascii="Book Antiqua" w:hAnsi="Book Antiqua" w:cs="TH SarabunPSK"/>
          <w:vertAlign w:val="superscript"/>
          <w:lang w:val="en-GB"/>
        </w:rPr>
        <w:t>[</w:t>
      </w:r>
      <w:proofErr w:type="gramEnd"/>
      <w:r w:rsidRPr="00966454">
        <w:rPr>
          <w:rFonts w:ascii="Book Antiqua" w:hAnsi="Book Antiqua" w:cs="TH SarabunPSK"/>
          <w:vertAlign w:val="superscript"/>
          <w:lang w:val="en-GB"/>
        </w:rPr>
        <w:t>125]</w:t>
      </w:r>
      <w:r w:rsidRPr="00966454">
        <w:rPr>
          <w:rFonts w:ascii="Book Antiqua" w:hAnsi="Book Antiqua" w:cs="TH SarabunPSK"/>
          <w:lang w:val="en-GB"/>
        </w:rPr>
        <w:t xml:space="preserve">, and several cases of HEV infections transmitted by blood </w:t>
      </w:r>
      <w:r w:rsidRPr="00966454">
        <w:rPr>
          <w:rFonts w:ascii="Book Antiqua" w:hAnsi="Book Antiqua" w:cs="TH SarabunPSK"/>
          <w:lang w:val="en-GB"/>
        </w:rPr>
        <w:lastRenderedPageBreak/>
        <w:t xml:space="preserve">transfusion have been reported. These findings have led to universal HEV-RNA testing in blood donors in many </w:t>
      </w:r>
      <w:proofErr w:type="gramStart"/>
      <w:r w:rsidRPr="00966454">
        <w:rPr>
          <w:rFonts w:ascii="Book Antiqua" w:hAnsi="Book Antiqua" w:cs="TH SarabunPSK"/>
          <w:lang w:val="en-GB"/>
        </w:rPr>
        <w:t>countries</w:t>
      </w:r>
      <w:r w:rsidRPr="00966454">
        <w:rPr>
          <w:rFonts w:ascii="Book Antiqua" w:hAnsi="Book Antiqua" w:cs="TH SarabunPSK"/>
          <w:vertAlign w:val="superscript"/>
          <w:lang w:val="en-GB"/>
        </w:rPr>
        <w:t>[</w:t>
      </w:r>
      <w:proofErr w:type="gramEnd"/>
      <w:r w:rsidRPr="00966454">
        <w:rPr>
          <w:rFonts w:ascii="Book Antiqua" w:hAnsi="Book Antiqua" w:cs="TH SarabunPSK"/>
          <w:vertAlign w:val="superscript"/>
          <w:lang w:val="en-GB"/>
        </w:rPr>
        <w:t>123,124,126,127]</w:t>
      </w:r>
      <w:r w:rsidRPr="00966454">
        <w:rPr>
          <w:rFonts w:ascii="Book Antiqua" w:hAnsi="Book Antiqua" w:cs="TH SarabunPSK"/>
          <w:lang w:val="en-GB"/>
        </w:rPr>
        <w:t xml:space="preserve">. To detect HEV infection in immunocompetent children, primary testing with anti-HEV IgG and IgM is reasonable, and HEV RNA in stool and serum samples should be assessed in highly suspected cases that yielded negative results by serological </w:t>
      </w:r>
      <w:proofErr w:type="gramStart"/>
      <w:r w:rsidRPr="00966454">
        <w:rPr>
          <w:rFonts w:ascii="Book Antiqua" w:hAnsi="Book Antiqua" w:cs="TH SarabunPSK"/>
          <w:lang w:val="en-GB"/>
        </w:rPr>
        <w:t>methods</w:t>
      </w:r>
      <w:r w:rsidRPr="00966454">
        <w:rPr>
          <w:rFonts w:ascii="Book Antiqua" w:hAnsi="Book Antiqua" w:cs="TH SarabunPSK"/>
          <w:vertAlign w:val="superscript"/>
          <w:lang w:val="en-GB"/>
        </w:rPr>
        <w:t>[</w:t>
      </w:r>
      <w:proofErr w:type="gramEnd"/>
      <w:r w:rsidRPr="00966454">
        <w:rPr>
          <w:rFonts w:ascii="Book Antiqua" w:hAnsi="Book Antiqua" w:cs="TH SarabunPSK"/>
          <w:vertAlign w:val="superscript"/>
          <w:lang w:val="en-GB"/>
        </w:rPr>
        <w:t>128]</w:t>
      </w:r>
      <w:r w:rsidRPr="00966454">
        <w:rPr>
          <w:rFonts w:ascii="Book Antiqua" w:hAnsi="Book Antiqua" w:cs="TH SarabunPSK"/>
          <w:lang w:val="en-GB"/>
        </w:rPr>
        <w:t xml:space="preserve">. However, serum HEV RNA analysis is preferable in immunocompromised patients, as they cannot mount an antibody </w:t>
      </w:r>
      <w:proofErr w:type="gramStart"/>
      <w:r w:rsidRPr="00966454">
        <w:rPr>
          <w:rFonts w:ascii="Book Antiqua" w:hAnsi="Book Antiqua" w:cs="TH SarabunPSK"/>
          <w:lang w:val="en-GB"/>
        </w:rPr>
        <w:t>response</w:t>
      </w:r>
      <w:r w:rsidRPr="00966454">
        <w:rPr>
          <w:rFonts w:ascii="Book Antiqua" w:hAnsi="Book Antiqua" w:cs="TH SarabunPSK"/>
          <w:vertAlign w:val="superscript"/>
          <w:lang w:val="en-GB"/>
        </w:rPr>
        <w:t>[</w:t>
      </w:r>
      <w:proofErr w:type="gramEnd"/>
      <w:r w:rsidRPr="00966454">
        <w:rPr>
          <w:rFonts w:ascii="Book Antiqua" w:hAnsi="Book Antiqua" w:cs="TH SarabunPSK"/>
          <w:vertAlign w:val="superscript"/>
          <w:lang w:val="en-GB"/>
        </w:rPr>
        <w:t>129]</w:t>
      </w:r>
      <w:r w:rsidRPr="00966454">
        <w:rPr>
          <w:rFonts w:ascii="Book Antiqua" w:hAnsi="Book Antiqua" w:cs="TH SarabunPSK"/>
          <w:lang w:val="en-GB"/>
        </w:rPr>
        <w:t xml:space="preserve">. HEV infection has clinical impacts in immunocompromised hosts, especially in those needing organ transplantation. Moreover, HEV infections can be asymptomatic pre-existing chronic liver diseases or solid organ </w:t>
      </w:r>
      <w:proofErr w:type="gramStart"/>
      <w:r w:rsidRPr="00966454">
        <w:rPr>
          <w:rFonts w:ascii="Book Antiqua" w:hAnsi="Book Antiqua" w:cs="TH SarabunPSK"/>
          <w:lang w:val="en-GB"/>
        </w:rPr>
        <w:t>transplantation</w:t>
      </w:r>
      <w:r w:rsidRPr="00966454">
        <w:rPr>
          <w:rFonts w:ascii="Book Antiqua" w:hAnsi="Book Antiqua" w:cs="TH SarabunPSK"/>
          <w:vertAlign w:val="superscript"/>
          <w:lang w:val="en-GB"/>
        </w:rPr>
        <w:t>[</w:t>
      </w:r>
      <w:proofErr w:type="gramEnd"/>
      <w:r w:rsidRPr="00966454">
        <w:rPr>
          <w:rFonts w:ascii="Book Antiqua" w:hAnsi="Book Antiqua" w:cs="TH SarabunPSK"/>
          <w:vertAlign w:val="superscript"/>
          <w:lang w:val="en-GB"/>
        </w:rPr>
        <w:t>130-133]</w:t>
      </w:r>
      <w:r w:rsidRPr="00966454">
        <w:rPr>
          <w:rFonts w:ascii="Book Antiqua" w:hAnsi="Book Antiqua" w:cs="TH SarabunPSK"/>
          <w:lang w:val="en-GB"/>
        </w:rPr>
        <w:t>, or liver-associated morbidity due to progressive fibrosis and cirrhosis may be present</w:t>
      </w:r>
      <w:r w:rsidRPr="00966454">
        <w:rPr>
          <w:rFonts w:ascii="Book Antiqua" w:hAnsi="Book Antiqua" w:cs="TH SarabunPSK"/>
          <w:vertAlign w:val="superscript"/>
          <w:lang w:val="en-GB"/>
        </w:rPr>
        <w:t>[134]</w:t>
      </w:r>
      <w:r w:rsidRPr="00966454">
        <w:rPr>
          <w:rFonts w:ascii="Book Antiqua" w:hAnsi="Book Antiqua" w:cs="TH SarabunPSK"/>
          <w:lang w:val="en-GB"/>
        </w:rPr>
        <w:t xml:space="preserve">. Additionally, these conditions increase the risk of graft </w:t>
      </w:r>
      <w:proofErr w:type="gramStart"/>
      <w:r w:rsidRPr="00966454">
        <w:rPr>
          <w:rFonts w:ascii="Book Antiqua" w:hAnsi="Book Antiqua" w:cs="TH SarabunPSK"/>
          <w:lang w:val="en-GB"/>
        </w:rPr>
        <w:t>rejection</w:t>
      </w:r>
      <w:r w:rsidRPr="00966454">
        <w:rPr>
          <w:rFonts w:ascii="Book Antiqua" w:hAnsi="Book Antiqua" w:cs="TH SarabunPSK"/>
          <w:vertAlign w:val="superscript"/>
          <w:lang w:val="en-GB"/>
        </w:rPr>
        <w:t>[</w:t>
      </w:r>
      <w:proofErr w:type="gramEnd"/>
      <w:r w:rsidRPr="00966454">
        <w:rPr>
          <w:rFonts w:ascii="Book Antiqua" w:hAnsi="Book Antiqua" w:cs="TH SarabunPSK"/>
          <w:vertAlign w:val="superscript"/>
          <w:lang w:val="en-GB"/>
        </w:rPr>
        <w:t>132]</w:t>
      </w:r>
      <w:r w:rsidRPr="00966454">
        <w:rPr>
          <w:rFonts w:ascii="Book Antiqua" w:hAnsi="Book Antiqua" w:cs="TH SarabunPSK"/>
          <w:lang w:val="en-GB"/>
        </w:rPr>
        <w:t xml:space="preserve">. In 2014, the European Association for the Study of the Liver proposed a well-organized stepwise plan for managing HEV infections in both adults and children after organ </w:t>
      </w:r>
      <w:proofErr w:type="gramStart"/>
      <w:r w:rsidRPr="00966454">
        <w:rPr>
          <w:rFonts w:ascii="Book Antiqua" w:hAnsi="Book Antiqua" w:cs="TH SarabunPSK"/>
          <w:lang w:val="en-GB"/>
        </w:rPr>
        <w:t>transplantation</w:t>
      </w:r>
      <w:r w:rsidRPr="00966454">
        <w:rPr>
          <w:rFonts w:ascii="Book Antiqua" w:hAnsi="Book Antiqua" w:cs="TH SarabunPSK"/>
          <w:vertAlign w:val="superscript"/>
          <w:lang w:val="en-GB"/>
        </w:rPr>
        <w:t>[</w:t>
      </w:r>
      <w:proofErr w:type="gramEnd"/>
      <w:r w:rsidRPr="00966454">
        <w:rPr>
          <w:rFonts w:ascii="Book Antiqua" w:hAnsi="Book Antiqua" w:cs="TH SarabunPSK"/>
          <w:vertAlign w:val="superscript"/>
          <w:lang w:val="en-GB"/>
        </w:rPr>
        <w:t>128]</w:t>
      </w:r>
      <w:r w:rsidRPr="00966454">
        <w:rPr>
          <w:rFonts w:ascii="Book Antiqua" w:hAnsi="Book Antiqua" w:cs="TH SarabunPSK"/>
          <w:lang w:val="en-GB"/>
        </w:rPr>
        <w:t xml:space="preserve">. Once HEV infection is detected in children after LT, immunosuppression should be reduced when possible, and these children should be followed up within 3 </w:t>
      </w:r>
      <w:r w:rsidR="00567749" w:rsidRPr="00966454">
        <w:rPr>
          <w:rFonts w:ascii="Book Antiqua" w:hAnsi="Book Antiqua" w:cs="TH SarabunPSK"/>
          <w:lang w:val="en-GB"/>
        </w:rPr>
        <w:t>mo</w:t>
      </w:r>
      <w:r w:rsidRPr="00966454">
        <w:rPr>
          <w:rFonts w:ascii="Book Antiqua" w:hAnsi="Book Antiqua" w:cs="TH SarabunPSK"/>
          <w:lang w:val="en-GB"/>
        </w:rPr>
        <w:t xml:space="preserve">. HEV-RNA clearance may occur in one-third of these patients. If chronic HEV infection persists, antiviral therapy with ribavirin (15 mg/kg/d) should be administered for at least 3 </w:t>
      </w:r>
      <w:proofErr w:type="gramStart"/>
      <w:r w:rsidR="00567749" w:rsidRPr="00966454">
        <w:rPr>
          <w:rFonts w:ascii="Book Antiqua" w:hAnsi="Book Antiqua" w:cs="TH SarabunPSK"/>
          <w:lang w:val="en-GB"/>
        </w:rPr>
        <w:t>mo</w:t>
      </w:r>
      <w:r w:rsidRPr="00966454">
        <w:rPr>
          <w:rFonts w:ascii="Book Antiqua" w:hAnsi="Book Antiqua" w:cs="TH SarabunPSK"/>
          <w:vertAlign w:val="superscript"/>
          <w:lang w:val="en-GB"/>
        </w:rPr>
        <w:t>[</w:t>
      </w:r>
      <w:proofErr w:type="gramEnd"/>
      <w:r w:rsidRPr="00966454">
        <w:rPr>
          <w:rFonts w:ascii="Book Antiqua" w:hAnsi="Book Antiqua" w:cs="TH SarabunPSK"/>
          <w:vertAlign w:val="superscript"/>
          <w:lang w:val="en-GB"/>
        </w:rPr>
        <w:t>135]</w:t>
      </w:r>
      <w:r w:rsidRPr="00966454">
        <w:rPr>
          <w:rFonts w:ascii="Book Antiqua" w:hAnsi="Book Antiqua" w:cs="TH SarabunPSK"/>
          <w:lang w:val="en-GB"/>
        </w:rPr>
        <w:t xml:space="preserve">, and HEV clearance should be monitored monthly </w:t>
      </w:r>
      <w:r w:rsidRPr="00966454">
        <w:rPr>
          <w:rFonts w:ascii="Book Antiqua" w:hAnsi="Book Antiqua" w:cs="TH SarabunPSK"/>
          <w:i/>
          <w:iCs/>
          <w:lang w:val="en-GB"/>
        </w:rPr>
        <w:t>via</w:t>
      </w:r>
      <w:r w:rsidRPr="00966454">
        <w:rPr>
          <w:rFonts w:ascii="Book Antiqua" w:hAnsi="Book Antiqua" w:cs="TH SarabunPSK"/>
          <w:lang w:val="en-GB"/>
        </w:rPr>
        <w:t xml:space="preserve"> PCR. Three promising recombinant vaccines against HEV with high efficacy have been </w:t>
      </w:r>
      <w:proofErr w:type="gramStart"/>
      <w:r w:rsidRPr="00966454">
        <w:rPr>
          <w:rFonts w:ascii="Book Antiqua" w:hAnsi="Book Antiqua" w:cs="TH SarabunPSK"/>
          <w:lang w:val="en-GB"/>
        </w:rPr>
        <w:t>developed</w:t>
      </w:r>
      <w:r w:rsidRPr="00966454">
        <w:rPr>
          <w:rFonts w:ascii="Book Antiqua" w:hAnsi="Book Antiqua" w:cs="TH SarabunPSK"/>
          <w:vertAlign w:val="superscript"/>
          <w:lang w:val="en-GB"/>
        </w:rPr>
        <w:t>[</w:t>
      </w:r>
      <w:proofErr w:type="gramEnd"/>
      <w:r w:rsidRPr="00966454">
        <w:rPr>
          <w:rFonts w:ascii="Book Antiqua" w:hAnsi="Book Antiqua" w:cs="TH SarabunPSK"/>
          <w:vertAlign w:val="superscript"/>
          <w:lang w:val="en-GB"/>
        </w:rPr>
        <w:t>136]</w:t>
      </w:r>
      <w:r w:rsidRPr="00966454">
        <w:rPr>
          <w:rFonts w:ascii="Book Antiqua" w:hAnsi="Book Antiqua" w:cs="TH SarabunPSK"/>
          <w:lang w:val="en-GB"/>
        </w:rPr>
        <w:t xml:space="preserve"> and can maintain </w:t>
      </w:r>
      <w:proofErr w:type="spellStart"/>
      <w:r w:rsidRPr="00966454">
        <w:rPr>
          <w:rFonts w:ascii="Book Antiqua" w:hAnsi="Book Antiqua" w:cs="TH SarabunPSK"/>
          <w:lang w:val="en-GB"/>
        </w:rPr>
        <w:t>seroprotection</w:t>
      </w:r>
      <w:proofErr w:type="spellEnd"/>
      <w:r w:rsidRPr="00966454">
        <w:rPr>
          <w:rFonts w:ascii="Book Antiqua" w:hAnsi="Book Antiqua" w:cs="TH SarabunPSK"/>
          <w:lang w:val="en-GB"/>
        </w:rPr>
        <w:t xml:space="preserve"> for &gt;</w:t>
      </w:r>
      <w:r w:rsidR="003F53B6" w:rsidRPr="00966454">
        <w:rPr>
          <w:rFonts w:ascii="Book Antiqua" w:hAnsi="Book Antiqua" w:cs="TH SarabunPSK"/>
          <w:lang w:val="en-GB"/>
        </w:rPr>
        <w:t xml:space="preserve"> </w:t>
      </w:r>
      <w:r w:rsidRPr="00966454">
        <w:rPr>
          <w:rFonts w:ascii="Book Antiqua" w:hAnsi="Book Antiqua" w:cs="TH SarabunPSK"/>
          <w:lang w:val="en-GB"/>
        </w:rPr>
        <w:t>4.5 years</w:t>
      </w:r>
      <w:r w:rsidRPr="00966454">
        <w:rPr>
          <w:rFonts w:ascii="Book Antiqua" w:hAnsi="Book Antiqua" w:cs="TH SarabunPSK"/>
          <w:vertAlign w:val="superscript"/>
          <w:lang w:val="en-GB"/>
        </w:rPr>
        <w:t>[137,138]</w:t>
      </w:r>
      <w:r w:rsidRPr="00966454">
        <w:rPr>
          <w:rFonts w:ascii="Book Antiqua" w:hAnsi="Book Antiqua" w:cs="TH SarabunPSK"/>
          <w:lang w:val="en-GB"/>
        </w:rPr>
        <w:t xml:space="preserve">. Many studies and case reports of HEV-infected children after LT have resulted from this increased awareness. Table 4 shows the results of previous </w:t>
      </w:r>
      <w:proofErr w:type="gramStart"/>
      <w:r w:rsidRPr="00966454">
        <w:rPr>
          <w:rFonts w:ascii="Book Antiqua" w:hAnsi="Book Antiqua" w:cs="TH SarabunPSK"/>
          <w:lang w:val="en-GB"/>
        </w:rPr>
        <w:t>studies</w:t>
      </w:r>
      <w:r w:rsidRPr="00966454">
        <w:rPr>
          <w:rFonts w:ascii="Book Antiqua" w:hAnsi="Book Antiqua" w:cs="TH SarabunPSK"/>
          <w:vertAlign w:val="superscript"/>
          <w:lang w:val="en-GB"/>
        </w:rPr>
        <w:t>[</w:t>
      </w:r>
      <w:proofErr w:type="gramEnd"/>
      <w:r w:rsidRPr="00966454">
        <w:rPr>
          <w:rFonts w:ascii="Book Antiqua" w:hAnsi="Book Antiqua" w:cs="TH SarabunPSK"/>
          <w:vertAlign w:val="superscript"/>
          <w:lang w:val="en-GB"/>
        </w:rPr>
        <w:t>130-133,139,140]</w:t>
      </w:r>
      <w:r w:rsidRPr="00966454">
        <w:rPr>
          <w:rFonts w:ascii="Book Antiqua" w:hAnsi="Book Antiqua" w:cs="TH SarabunPSK"/>
          <w:lang w:val="en-GB"/>
        </w:rPr>
        <w:t xml:space="preserve"> and HEV infection data for children after LT in our centre (unpublished data).</w:t>
      </w:r>
    </w:p>
    <w:p w14:paraId="518848DA" w14:textId="48A5C77F" w:rsidR="006C78E2" w:rsidRPr="00966454" w:rsidRDefault="006C78E2" w:rsidP="003F53B6">
      <w:pPr>
        <w:spacing w:line="360" w:lineRule="auto"/>
        <w:ind w:firstLineChars="200" w:firstLine="480"/>
        <w:jc w:val="both"/>
        <w:rPr>
          <w:rFonts w:ascii="Book Antiqua" w:hAnsi="Book Antiqua" w:cs="TH SarabunPSK"/>
          <w:lang w:val="en-GB"/>
        </w:rPr>
      </w:pPr>
      <w:r w:rsidRPr="00966454">
        <w:rPr>
          <w:rFonts w:ascii="Book Antiqua" w:hAnsi="Book Antiqua" w:cs="TH SarabunPSK"/>
          <w:lang w:val="en-GB"/>
        </w:rPr>
        <w:t>Strategies to eliminate HEV infection include prevention by implementing hygienic measures and thoroughly cooking food, screening plasma-derived products from immunocompromised patients and, developing an HEV vaccine. Early detection and effective treatment with antiviral agents in infected patients are also crucial.</w:t>
      </w:r>
    </w:p>
    <w:p w14:paraId="12231734" w14:textId="77777777" w:rsidR="00E83410" w:rsidRPr="00966454" w:rsidRDefault="00E83410" w:rsidP="003F53B6">
      <w:pPr>
        <w:spacing w:line="360" w:lineRule="auto"/>
        <w:ind w:firstLineChars="200" w:firstLine="480"/>
        <w:jc w:val="both"/>
        <w:rPr>
          <w:rFonts w:ascii="Book Antiqua" w:hAnsi="Book Antiqua" w:cs="TH SarabunPSK"/>
          <w:lang w:val="en-GB"/>
        </w:rPr>
      </w:pPr>
    </w:p>
    <w:p w14:paraId="745FBC51" w14:textId="63C901CA" w:rsidR="006C78E2" w:rsidRPr="00D531E2" w:rsidRDefault="00E83410" w:rsidP="00A02882">
      <w:pPr>
        <w:spacing w:line="360" w:lineRule="auto"/>
        <w:jc w:val="both"/>
        <w:rPr>
          <w:rFonts w:ascii="Book Antiqua" w:eastAsiaTheme="minorHAnsi" w:hAnsi="Book Antiqua" w:cs="TH SarabunPSK"/>
          <w:b/>
          <w:bCs/>
          <w:i/>
          <w:iCs/>
          <w:lang w:val="en-GB"/>
        </w:rPr>
      </w:pPr>
      <w:r w:rsidRPr="00D531E2">
        <w:rPr>
          <w:rFonts w:ascii="Book Antiqua" w:eastAsiaTheme="minorHAnsi" w:hAnsi="Book Antiqua" w:cs="TH SarabunPSK"/>
          <w:b/>
          <w:bCs/>
          <w:i/>
          <w:iCs/>
          <w:lang w:val="en-GB"/>
        </w:rPr>
        <w:t xml:space="preserve">Future: </w:t>
      </w:r>
      <w:r w:rsidR="00D531E2">
        <w:rPr>
          <w:rFonts w:ascii="Book Antiqua" w:eastAsiaTheme="minorHAnsi" w:hAnsi="Book Antiqua" w:cs="TH SarabunPSK"/>
          <w:b/>
          <w:bCs/>
          <w:i/>
          <w:iCs/>
          <w:lang w:val="en-GB"/>
        </w:rPr>
        <w:t>H</w:t>
      </w:r>
      <w:r w:rsidRPr="00D531E2">
        <w:rPr>
          <w:rFonts w:ascii="Book Antiqua" w:eastAsiaTheme="minorHAnsi" w:hAnsi="Book Antiqua" w:cs="TH SarabunPSK"/>
          <w:b/>
          <w:bCs/>
          <w:i/>
          <w:iCs/>
          <w:lang w:val="en-GB"/>
        </w:rPr>
        <w:t>ow to eliminate HEV after LT</w:t>
      </w:r>
    </w:p>
    <w:p w14:paraId="067B4DE3" w14:textId="2B11D29E" w:rsidR="006C78E2" w:rsidRPr="00D531E2" w:rsidRDefault="006C78E2" w:rsidP="00A02882">
      <w:pPr>
        <w:spacing w:line="360" w:lineRule="auto"/>
        <w:jc w:val="both"/>
        <w:rPr>
          <w:rFonts w:ascii="Book Antiqua" w:eastAsiaTheme="minorHAnsi" w:hAnsi="Book Antiqua" w:cs="TH SarabunPSK"/>
          <w:b/>
          <w:bCs/>
          <w:lang w:val="en-GB"/>
        </w:rPr>
      </w:pPr>
      <w:r w:rsidRPr="00D531E2">
        <w:rPr>
          <w:rFonts w:ascii="Book Antiqua" w:eastAsiaTheme="minorHAnsi" w:hAnsi="Book Antiqua" w:cs="TH SarabunPSK"/>
          <w:b/>
          <w:bCs/>
          <w:lang w:val="en-GB"/>
        </w:rPr>
        <w:lastRenderedPageBreak/>
        <w:t>Diagnostic testing for HEV infection</w:t>
      </w:r>
      <w:r w:rsidR="00D531E2">
        <w:rPr>
          <w:rFonts w:ascii="Book Antiqua" w:hAnsi="Book Antiqua" w:cs="TH SarabunPSK" w:hint="eastAsia"/>
          <w:b/>
          <w:bCs/>
          <w:lang w:val="en-GB" w:eastAsia="zh-CN"/>
        </w:rPr>
        <w:t>:</w:t>
      </w:r>
      <w:r w:rsidR="00D531E2">
        <w:rPr>
          <w:rFonts w:ascii="Book Antiqua" w:hAnsi="Book Antiqua" w:cs="TH SarabunPSK"/>
          <w:b/>
          <w:bCs/>
          <w:lang w:val="en-GB" w:eastAsia="zh-CN"/>
        </w:rPr>
        <w:t xml:space="preserve"> </w:t>
      </w:r>
      <w:r w:rsidRPr="00966454">
        <w:rPr>
          <w:rFonts w:ascii="Book Antiqua" w:hAnsi="Book Antiqua" w:cs="TH SarabunPSK"/>
          <w:lang w:val="en-GB"/>
        </w:rPr>
        <w:t xml:space="preserve">As chronic HEV infections in children after LT lead to progressive hepatitis and liver fibrosis, suspected cases should be tested. As serologic testing is insufficient to detect HEV infections in immunosuppressed patients, HEV infections should be diagnosed based on HEV-RNA detection in specimens. </w:t>
      </w:r>
      <w:proofErr w:type="spellStart"/>
      <w:r w:rsidRPr="00966454">
        <w:rPr>
          <w:rFonts w:ascii="Book Antiqua" w:hAnsi="Book Antiqua" w:cs="TH SarabunPSK"/>
          <w:lang w:val="en-GB"/>
        </w:rPr>
        <w:t>Protzer</w:t>
      </w:r>
      <w:proofErr w:type="spellEnd"/>
      <w:r w:rsidRPr="00966454">
        <w:rPr>
          <w:rFonts w:ascii="Book Antiqua" w:hAnsi="Book Antiqua" w:cs="TH SarabunPSK"/>
          <w:lang w:val="en-GB"/>
        </w:rPr>
        <w:t xml:space="preserve"> </w:t>
      </w:r>
      <w:r w:rsidRPr="00966454">
        <w:rPr>
          <w:rFonts w:ascii="Book Antiqua" w:hAnsi="Book Antiqua" w:cs="TH SarabunPSK"/>
          <w:i/>
          <w:iCs/>
          <w:lang w:val="en-GB"/>
        </w:rPr>
        <w:t xml:space="preserve">et </w:t>
      </w:r>
      <w:proofErr w:type="gramStart"/>
      <w:r w:rsidRPr="00966454">
        <w:rPr>
          <w:rFonts w:ascii="Book Antiqua" w:hAnsi="Book Antiqua" w:cs="TH SarabunPSK"/>
          <w:i/>
          <w:iCs/>
          <w:lang w:val="en-GB"/>
        </w:rPr>
        <w:t>al</w:t>
      </w:r>
      <w:r w:rsidR="00673832" w:rsidRPr="00966454">
        <w:rPr>
          <w:rFonts w:ascii="Book Antiqua" w:hAnsi="Book Antiqua" w:cs="TH SarabunPSK"/>
          <w:vertAlign w:val="superscript"/>
          <w:lang w:val="en-GB"/>
        </w:rPr>
        <w:t>[</w:t>
      </w:r>
      <w:proofErr w:type="gramEnd"/>
      <w:r w:rsidR="00673832" w:rsidRPr="00966454">
        <w:rPr>
          <w:rFonts w:ascii="Book Antiqua" w:hAnsi="Book Antiqua" w:cs="TH SarabunPSK"/>
          <w:vertAlign w:val="superscript"/>
          <w:lang w:val="en-GB"/>
        </w:rPr>
        <w:t>141]</w:t>
      </w:r>
      <w:r w:rsidRPr="00966454">
        <w:rPr>
          <w:rFonts w:ascii="Book Antiqua" w:hAnsi="Book Antiqua" w:cs="TH SarabunPSK"/>
          <w:lang w:val="en-GB"/>
        </w:rPr>
        <w:t xml:space="preserve"> reported molecular detection of HEV in liver-biopsied tissues from four liver-transplanted patients, whereas serology only detected two (</w:t>
      </w:r>
      <w:proofErr w:type="spellStart"/>
      <w:r w:rsidRPr="00966454">
        <w:rPr>
          <w:rFonts w:ascii="Book Antiqua" w:hAnsi="Book Antiqua" w:cs="TH SarabunPSK"/>
          <w:lang w:val="en-GB"/>
        </w:rPr>
        <w:t>Mikrogen</w:t>
      </w:r>
      <w:proofErr w:type="spellEnd"/>
      <w:r w:rsidRPr="00966454">
        <w:rPr>
          <w:rFonts w:ascii="Book Antiqua" w:hAnsi="Book Antiqua" w:cs="TH SarabunPSK"/>
          <w:lang w:val="en-GB"/>
        </w:rPr>
        <w:t xml:space="preserve"> assay). Prost </w:t>
      </w:r>
      <w:r w:rsidRPr="00966454">
        <w:rPr>
          <w:rFonts w:ascii="Book Antiqua" w:hAnsi="Book Antiqua" w:cs="TH SarabunPSK"/>
          <w:i/>
          <w:iCs/>
          <w:lang w:val="en-GB"/>
        </w:rPr>
        <w:t xml:space="preserve">et </w:t>
      </w:r>
      <w:proofErr w:type="gramStart"/>
      <w:r w:rsidRPr="00966454">
        <w:rPr>
          <w:rFonts w:ascii="Book Antiqua" w:hAnsi="Book Antiqua" w:cs="TH SarabunPSK"/>
          <w:i/>
          <w:iCs/>
          <w:lang w:val="en-GB"/>
        </w:rPr>
        <w:t>al</w:t>
      </w:r>
      <w:r w:rsidR="00881115" w:rsidRPr="00966454">
        <w:rPr>
          <w:rFonts w:ascii="Book Antiqua" w:hAnsi="Book Antiqua" w:cs="TH SarabunPSK"/>
          <w:vertAlign w:val="superscript"/>
          <w:lang w:val="en-GB"/>
        </w:rPr>
        <w:t>[</w:t>
      </w:r>
      <w:proofErr w:type="gramEnd"/>
      <w:r w:rsidR="00881115" w:rsidRPr="00966454">
        <w:rPr>
          <w:rFonts w:ascii="Book Antiqua" w:hAnsi="Book Antiqua" w:cs="TH SarabunPSK"/>
          <w:vertAlign w:val="superscript"/>
          <w:lang w:val="en-GB"/>
        </w:rPr>
        <w:t>142]</w:t>
      </w:r>
      <w:r w:rsidRPr="00966454">
        <w:rPr>
          <w:rFonts w:ascii="Book Antiqua" w:hAnsi="Book Antiqua" w:cs="TH SarabunPSK"/>
          <w:lang w:val="en-GB"/>
        </w:rPr>
        <w:t xml:space="preserve"> compared HEV-RNA detection in clinical liver-biopsy tissues between </w:t>
      </w:r>
      <w:r w:rsidRPr="00966454">
        <w:rPr>
          <w:rFonts w:ascii="Book Antiqua" w:hAnsi="Book Antiqua" w:cs="TH SarabunPSK"/>
          <w:i/>
          <w:iCs/>
          <w:lang w:val="en-GB"/>
        </w:rPr>
        <w:t>in situ</w:t>
      </w:r>
      <w:r w:rsidRPr="00966454">
        <w:rPr>
          <w:rFonts w:ascii="Book Antiqua" w:hAnsi="Book Antiqua" w:cs="TH SarabunPSK"/>
          <w:lang w:val="en-GB"/>
        </w:rPr>
        <w:t xml:space="preserve"> testing and qPCR from paraffin-embedded liver tissues and found that qPCR was more effective. Additionally, </w:t>
      </w:r>
      <w:proofErr w:type="spellStart"/>
      <w:r w:rsidR="003A715B" w:rsidRPr="00966454">
        <w:rPr>
          <w:rFonts w:ascii="Book Antiqua" w:hAnsi="Book Antiqua" w:cs="TH SarabunPSK"/>
          <w:lang w:val="en-GB"/>
        </w:rPr>
        <w:t>Ankavay</w:t>
      </w:r>
      <w:proofErr w:type="spellEnd"/>
      <w:r w:rsidR="003A715B" w:rsidRPr="00966454">
        <w:rPr>
          <w:rFonts w:ascii="Book Antiqua" w:hAnsi="Book Antiqua" w:cs="TH SarabunPSK"/>
          <w:lang w:val="en-GB"/>
        </w:rPr>
        <w:t xml:space="preserve"> </w:t>
      </w:r>
      <w:r w:rsidRPr="00966454">
        <w:rPr>
          <w:rFonts w:ascii="Book Antiqua" w:hAnsi="Book Antiqua" w:cs="TH SarabunPSK"/>
          <w:i/>
          <w:iCs/>
          <w:lang w:val="en-GB"/>
        </w:rPr>
        <w:t xml:space="preserve">et </w:t>
      </w:r>
      <w:proofErr w:type="gramStart"/>
      <w:r w:rsidRPr="00966454">
        <w:rPr>
          <w:rFonts w:ascii="Book Antiqua" w:hAnsi="Book Antiqua" w:cs="TH SarabunPSK"/>
          <w:i/>
          <w:iCs/>
          <w:lang w:val="en-GB"/>
        </w:rPr>
        <w:t>al</w:t>
      </w:r>
      <w:r w:rsidR="003A715B" w:rsidRPr="00966454">
        <w:rPr>
          <w:rFonts w:ascii="Book Antiqua" w:hAnsi="Book Antiqua" w:cs="TH SarabunPSK"/>
          <w:vertAlign w:val="superscript"/>
          <w:lang w:val="en-GB"/>
        </w:rPr>
        <w:t>[</w:t>
      </w:r>
      <w:proofErr w:type="gramEnd"/>
      <w:r w:rsidR="003A715B" w:rsidRPr="00966454">
        <w:rPr>
          <w:rFonts w:ascii="Book Antiqua" w:hAnsi="Book Antiqua" w:cs="TH SarabunPSK"/>
          <w:vertAlign w:val="superscript"/>
          <w:lang w:val="en-GB"/>
        </w:rPr>
        <w:t>143]</w:t>
      </w:r>
      <w:r w:rsidRPr="00966454">
        <w:rPr>
          <w:rFonts w:ascii="Book Antiqua" w:hAnsi="Book Antiqua" w:cs="TH SarabunPSK"/>
          <w:lang w:val="en-GB"/>
        </w:rPr>
        <w:t xml:space="preserve"> found that detecting the open reading frame 2 (ORF2) protein of HEV </w:t>
      </w:r>
      <w:r w:rsidRPr="00966454">
        <w:rPr>
          <w:rFonts w:ascii="Book Antiqua" w:hAnsi="Book Antiqua" w:cs="TH SarabunPSK"/>
          <w:i/>
          <w:iCs/>
          <w:lang w:val="en-GB"/>
        </w:rPr>
        <w:t>via</w:t>
      </w:r>
      <w:r w:rsidRPr="00966454">
        <w:rPr>
          <w:rFonts w:ascii="Book Antiqua" w:hAnsi="Book Antiqua" w:cs="TH SarabunPSK"/>
          <w:lang w:val="en-GB"/>
        </w:rPr>
        <w:t xml:space="preserve"> immunohistochemistry of liver tissues can be used as a rapid histopathological method to diagnose HEV infections. The sensitivity and specificity of this technique were the same as those of tissue PCR for HEV RNA. The ORF2 clone 1E6 antibody yielded the highest diagnostic accuracy and was more sensitive for HEV serotypes 1 and 3 in the livers of both immunocompromised and immunocompetent </w:t>
      </w:r>
      <w:proofErr w:type="gramStart"/>
      <w:r w:rsidRPr="00966454">
        <w:rPr>
          <w:rFonts w:ascii="Book Antiqua" w:hAnsi="Book Antiqua" w:cs="TH SarabunPSK"/>
          <w:lang w:val="en-GB"/>
        </w:rPr>
        <w:t>patients</w:t>
      </w:r>
      <w:r w:rsidRPr="00966454">
        <w:rPr>
          <w:rFonts w:ascii="Book Antiqua" w:hAnsi="Book Antiqua" w:cs="TH SarabunPSK"/>
          <w:vertAlign w:val="superscript"/>
          <w:lang w:val="en-GB"/>
        </w:rPr>
        <w:t>[</w:t>
      </w:r>
      <w:proofErr w:type="gramEnd"/>
      <w:r w:rsidRPr="00966454">
        <w:rPr>
          <w:rFonts w:ascii="Book Antiqua" w:hAnsi="Book Antiqua" w:cs="TH SarabunPSK"/>
          <w:vertAlign w:val="superscript"/>
          <w:lang w:val="en-GB"/>
        </w:rPr>
        <w:t>143]</w:t>
      </w:r>
      <w:r w:rsidRPr="00966454">
        <w:rPr>
          <w:rFonts w:ascii="Book Antiqua" w:hAnsi="Book Antiqua" w:cs="TH SarabunPSK"/>
          <w:lang w:val="en-GB"/>
        </w:rPr>
        <w:t xml:space="preserve">. Detecting HEV in liver tissues may be more reliable and may correlate directly with liver inflammation and damage in the immunocompromised. Regardless, a limitation of ORF2 clone 1E6 staining is that it is less sensitive for HEV genotypes 2 and 4. A cost-effective method of detecting HEV infection with high efficacy is still needed. Table 5 summarizes the HEV detection methods and their diagnostic </w:t>
      </w:r>
      <w:proofErr w:type="gramStart"/>
      <w:r w:rsidRPr="00966454">
        <w:rPr>
          <w:rFonts w:ascii="Book Antiqua" w:hAnsi="Book Antiqua" w:cs="TH SarabunPSK"/>
          <w:lang w:val="en-GB"/>
        </w:rPr>
        <w:t>value</w:t>
      </w:r>
      <w:r w:rsidRPr="00966454">
        <w:rPr>
          <w:rFonts w:ascii="Book Antiqua" w:hAnsi="Book Antiqua" w:cs="TH SarabunPSK"/>
          <w:vertAlign w:val="superscript"/>
          <w:lang w:val="en-GB"/>
        </w:rPr>
        <w:t>[</w:t>
      </w:r>
      <w:proofErr w:type="gramEnd"/>
      <w:r w:rsidRPr="00966454">
        <w:rPr>
          <w:rFonts w:ascii="Book Antiqua" w:hAnsi="Book Antiqua" w:cs="TH SarabunPSK"/>
          <w:vertAlign w:val="superscript"/>
          <w:lang w:val="en-GB"/>
        </w:rPr>
        <w:t>144,145]</w:t>
      </w:r>
      <w:r w:rsidRPr="00966454">
        <w:rPr>
          <w:rFonts w:ascii="Book Antiqua" w:hAnsi="Book Antiqua" w:cs="TH SarabunPSK"/>
          <w:lang w:val="en-GB"/>
        </w:rPr>
        <w:t xml:space="preserve">. </w:t>
      </w:r>
    </w:p>
    <w:p w14:paraId="01A2B12C" w14:textId="77777777" w:rsidR="007D176E" w:rsidRPr="00966454" w:rsidRDefault="007D176E" w:rsidP="00A02882">
      <w:pPr>
        <w:spacing w:line="360" w:lineRule="auto"/>
        <w:jc w:val="both"/>
        <w:rPr>
          <w:rFonts w:ascii="Book Antiqua" w:hAnsi="Book Antiqua" w:cs="TH SarabunPSK"/>
          <w:lang w:val="en-GB"/>
        </w:rPr>
      </w:pPr>
    </w:p>
    <w:p w14:paraId="7A3B7365" w14:textId="5026A9E9" w:rsidR="006C78E2" w:rsidRPr="00D531E2" w:rsidRDefault="006C78E2" w:rsidP="00A02882">
      <w:pPr>
        <w:spacing w:line="360" w:lineRule="auto"/>
        <w:jc w:val="both"/>
        <w:rPr>
          <w:rFonts w:ascii="Book Antiqua" w:hAnsi="Book Antiqua" w:cs="TH SarabunPSK"/>
          <w:b/>
          <w:bCs/>
          <w:lang w:val="en-GB"/>
        </w:rPr>
      </w:pPr>
      <w:r w:rsidRPr="00D531E2">
        <w:rPr>
          <w:rFonts w:ascii="Book Antiqua" w:hAnsi="Book Antiqua" w:cs="TH SarabunPSK"/>
          <w:b/>
          <w:bCs/>
          <w:lang w:val="en-GB"/>
        </w:rPr>
        <w:t>Antiviral therapy for HEV infection</w:t>
      </w:r>
      <w:r w:rsidR="00D531E2">
        <w:rPr>
          <w:rFonts w:ascii="Book Antiqua" w:hAnsi="Book Antiqua" w:cs="TH SarabunPSK"/>
          <w:b/>
          <w:bCs/>
          <w:lang w:val="en-GB"/>
        </w:rPr>
        <w:t>:</w:t>
      </w:r>
      <w:r w:rsidR="00D531E2">
        <w:rPr>
          <w:rFonts w:ascii="Book Antiqua" w:hAnsi="Book Antiqua" w:cs="TH SarabunPSK" w:hint="eastAsia"/>
          <w:b/>
          <w:bCs/>
          <w:lang w:val="en-GB" w:eastAsia="zh-CN"/>
        </w:rPr>
        <w:t xml:space="preserve"> </w:t>
      </w:r>
      <w:r w:rsidRPr="00966454">
        <w:rPr>
          <w:rFonts w:ascii="Book Antiqua" w:hAnsi="Book Antiqua" w:cs="TH SarabunPSK"/>
          <w:lang w:val="en-GB"/>
        </w:rPr>
        <w:t>In addition to ribavirin, other medications used in HEV-infected adults include pegylated interferon-</w:t>
      </w:r>
      <w:r w:rsidRPr="00966454">
        <w:rPr>
          <w:rFonts w:ascii="Book Antiqua" w:hAnsi="Book Antiqua" w:cs="Calibri"/>
          <w:lang w:val="en-GB"/>
        </w:rPr>
        <w:t>α</w:t>
      </w:r>
      <w:r w:rsidRPr="00966454">
        <w:rPr>
          <w:rFonts w:ascii="Book Antiqua" w:hAnsi="Book Antiqua" w:cs="TH SarabunPSK"/>
          <w:lang w:val="en-GB"/>
        </w:rPr>
        <w:t xml:space="preserve"> and add-on effects of sofosbuvir with </w:t>
      </w:r>
      <w:proofErr w:type="gramStart"/>
      <w:r w:rsidRPr="00966454">
        <w:rPr>
          <w:rFonts w:ascii="Book Antiqua" w:hAnsi="Book Antiqua" w:cs="TH SarabunPSK"/>
          <w:lang w:val="en-GB"/>
        </w:rPr>
        <w:t>ribavirin</w:t>
      </w:r>
      <w:r w:rsidRPr="00966454">
        <w:rPr>
          <w:rFonts w:ascii="Book Antiqua" w:hAnsi="Book Antiqua" w:cs="TH SarabunPSK"/>
          <w:vertAlign w:val="superscript"/>
          <w:lang w:val="en-GB"/>
        </w:rPr>
        <w:t>[</w:t>
      </w:r>
      <w:proofErr w:type="gramEnd"/>
      <w:r w:rsidRPr="00966454">
        <w:rPr>
          <w:rFonts w:ascii="Book Antiqua" w:hAnsi="Book Antiqua" w:cs="TH SarabunPSK"/>
          <w:vertAlign w:val="superscript"/>
          <w:lang w:val="en-GB"/>
        </w:rPr>
        <w:t>128,146]</w:t>
      </w:r>
      <w:r w:rsidRPr="00966454">
        <w:rPr>
          <w:rFonts w:ascii="Book Antiqua" w:hAnsi="Book Antiqua" w:cs="TH SarabunPSK"/>
          <w:lang w:val="en-GB"/>
        </w:rPr>
        <w:t>. Recent data show that interferon</w:t>
      </w:r>
      <w:r w:rsidR="001A170F" w:rsidRPr="00966454">
        <w:rPr>
          <w:rFonts w:ascii="Book Antiqua" w:hAnsi="Book Antiqua" w:cs="TH SarabunPSK"/>
          <w:lang w:val="en-GB"/>
        </w:rPr>
        <w:t xml:space="preserve"> </w:t>
      </w:r>
      <w:r w:rsidR="001A170F" w:rsidRPr="00966454">
        <w:rPr>
          <w:rFonts w:ascii="Symbol" w:hAnsi="Symbol" w:cs="TH SarabunPSK"/>
          <w:lang w:val="en-GB"/>
        </w:rPr>
        <w:t>l</w:t>
      </w:r>
      <w:r w:rsidRPr="00966454">
        <w:rPr>
          <w:rFonts w:ascii="Book Antiqua" w:hAnsi="Book Antiqua" w:cs="TH SarabunPSK"/>
          <w:lang w:val="en-GB"/>
        </w:rPr>
        <w:t xml:space="preserve">1-3 inhibits HEV replication in an </w:t>
      </w:r>
      <w:r w:rsidRPr="00966454">
        <w:rPr>
          <w:rFonts w:ascii="Book Antiqua" w:hAnsi="Book Antiqua" w:cs="TH SarabunPSK"/>
          <w:i/>
          <w:iCs/>
          <w:lang w:val="en-GB"/>
        </w:rPr>
        <w:t>in vitro</w:t>
      </w:r>
      <w:r w:rsidRPr="00966454">
        <w:rPr>
          <w:rFonts w:ascii="Book Antiqua" w:hAnsi="Book Antiqua" w:cs="TH SarabunPSK"/>
          <w:lang w:val="en-GB"/>
        </w:rPr>
        <w:t xml:space="preserve"> culture system and may be effective for treating HEV </w:t>
      </w:r>
      <w:proofErr w:type="gramStart"/>
      <w:r w:rsidRPr="00966454">
        <w:rPr>
          <w:rFonts w:ascii="Book Antiqua" w:hAnsi="Book Antiqua" w:cs="TH SarabunPSK"/>
          <w:lang w:val="en-GB"/>
        </w:rPr>
        <w:t>infections</w:t>
      </w:r>
      <w:r w:rsidRPr="00966454">
        <w:rPr>
          <w:rFonts w:ascii="Book Antiqua" w:hAnsi="Book Antiqua" w:cs="TH SarabunPSK"/>
          <w:vertAlign w:val="superscript"/>
          <w:lang w:val="en-GB"/>
        </w:rPr>
        <w:t>[</w:t>
      </w:r>
      <w:proofErr w:type="gramEnd"/>
      <w:r w:rsidRPr="00966454">
        <w:rPr>
          <w:rFonts w:ascii="Book Antiqua" w:hAnsi="Book Antiqua" w:cs="TH SarabunPSK"/>
          <w:vertAlign w:val="superscript"/>
          <w:lang w:val="en-GB"/>
        </w:rPr>
        <w:t>147]</w:t>
      </w:r>
      <w:r w:rsidRPr="00966454">
        <w:rPr>
          <w:rFonts w:ascii="Book Antiqua" w:hAnsi="Book Antiqua" w:cs="TH SarabunPSK"/>
          <w:lang w:val="en-GB"/>
        </w:rPr>
        <w:t>. Another proposed medication is zinc salt. In a human hepatoma cell study, zinc salt dose-dependently inhibited replication of HEV genotypes 1 and 3</w:t>
      </w:r>
      <w:r w:rsidRPr="00966454">
        <w:rPr>
          <w:rFonts w:ascii="Book Antiqua" w:hAnsi="Book Antiqua" w:cs="TH SarabunPSK"/>
          <w:vertAlign w:val="superscript"/>
          <w:lang w:val="en-GB"/>
        </w:rPr>
        <w:t>[148]</w:t>
      </w:r>
      <w:r w:rsidRPr="00966454">
        <w:rPr>
          <w:rFonts w:ascii="Book Antiqua" w:hAnsi="Book Antiqua" w:cs="TH SarabunPSK"/>
          <w:lang w:val="en-GB"/>
        </w:rPr>
        <w:t xml:space="preserve">. In fact, zinc can directly decrease HEV replication by suppressing viral translation and processing of </w:t>
      </w:r>
      <w:proofErr w:type="spellStart"/>
      <w:r w:rsidRPr="00966454">
        <w:rPr>
          <w:rFonts w:ascii="Book Antiqua" w:hAnsi="Book Antiqua" w:cs="TH SarabunPSK"/>
          <w:lang w:val="en-GB"/>
        </w:rPr>
        <w:t>nonstructural</w:t>
      </w:r>
      <w:proofErr w:type="spellEnd"/>
      <w:r w:rsidRPr="00966454">
        <w:rPr>
          <w:rFonts w:ascii="Book Antiqua" w:hAnsi="Book Antiqua" w:cs="TH SarabunPSK"/>
          <w:lang w:val="en-GB"/>
        </w:rPr>
        <w:t xml:space="preserve"> proteins encoded by ORF1 and by inhibiting IFN- </w:t>
      </w:r>
      <w:r w:rsidRPr="00966454">
        <w:rPr>
          <w:rFonts w:ascii="MS Mincho" w:eastAsia="MS Mincho" w:hAnsi="MS Mincho" w:cs="MS Mincho" w:hint="eastAsia"/>
          <w:lang w:val="en-GB"/>
        </w:rPr>
        <w:t>ʎ</w:t>
      </w:r>
      <w:r w:rsidRPr="00966454">
        <w:rPr>
          <w:rFonts w:ascii="Book Antiqua" w:hAnsi="Book Antiqua" w:cs="TH SarabunPSK"/>
          <w:lang w:val="en-GB"/>
        </w:rPr>
        <w:t xml:space="preserve">3 from binding to its </w:t>
      </w:r>
      <w:proofErr w:type="gramStart"/>
      <w:r w:rsidRPr="00966454">
        <w:rPr>
          <w:rFonts w:ascii="Book Antiqua" w:hAnsi="Book Antiqua" w:cs="TH SarabunPSK"/>
          <w:lang w:val="en-GB"/>
        </w:rPr>
        <w:t>receptor</w:t>
      </w:r>
      <w:r w:rsidRPr="00966454">
        <w:rPr>
          <w:rFonts w:ascii="Book Antiqua" w:hAnsi="Book Antiqua" w:cs="TH SarabunPSK"/>
          <w:vertAlign w:val="superscript"/>
          <w:lang w:val="en-GB"/>
        </w:rPr>
        <w:t>[</w:t>
      </w:r>
      <w:proofErr w:type="gramEnd"/>
      <w:r w:rsidRPr="00966454">
        <w:rPr>
          <w:rFonts w:ascii="Book Antiqua" w:hAnsi="Book Antiqua" w:cs="TH SarabunPSK"/>
          <w:vertAlign w:val="superscript"/>
          <w:lang w:val="en-GB"/>
        </w:rPr>
        <w:t>149,150]</w:t>
      </w:r>
      <w:r w:rsidRPr="00966454">
        <w:rPr>
          <w:rFonts w:ascii="Book Antiqua" w:hAnsi="Book Antiqua" w:cs="TH SarabunPSK"/>
          <w:lang w:val="en-GB"/>
        </w:rPr>
        <w:t xml:space="preserve">. Moreover, zinc has an indirect effect by modulating host immune </w:t>
      </w:r>
      <w:r w:rsidRPr="00966454">
        <w:rPr>
          <w:rFonts w:ascii="Book Antiqua" w:hAnsi="Book Antiqua" w:cs="TH SarabunPSK"/>
          <w:lang w:val="en-GB"/>
        </w:rPr>
        <w:lastRenderedPageBreak/>
        <w:t xml:space="preserve">responses and is a cofactor in host cellular </w:t>
      </w:r>
      <w:proofErr w:type="gramStart"/>
      <w:r w:rsidRPr="00966454">
        <w:rPr>
          <w:rFonts w:ascii="Book Antiqua" w:hAnsi="Book Antiqua" w:cs="TH SarabunPSK"/>
          <w:lang w:val="en-GB"/>
        </w:rPr>
        <w:t>processes</w:t>
      </w:r>
      <w:r w:rsidRPr="00966454">
        <w:rPr>
          <w:rFonts w:ascii="Book Antiqua" w:hAnsi="Book Antiqua" w:cs="TH SarabunPSK"/>
          <w:vertAlign w:val="superscript"/>
          <w:lang w:val="en-GB"/>
        </w:rPr>
        <w:t>[</w:t>
      </w:r>
      <w:proofErr w:type="gramEnd"/>
      <w:r w:rsidRPr="00966454">
        <w:rPr>
          <w:rFonts w:ascii="Book Antiqua" w:hAnsi="Book Antiqua" w:cs="TH SarabunPSK"/>
          <w:vertAlign w:val="superscript"/>
          <w:lang w:val="en-GB"/>
        </w:rPr>
        <w:t>150]</w:t>
      </w:r>
      <w:r w:rsidRPr="00966454">
        <w:rPr>
          <w:rFonts w:ascii="Book Antiqua" w:hAnsi="Book Antiqua" w:cs="TH SarabunPSK"/>
          <w:lang w:val="en-GB"/>
        </w:rPr>
        <w:t>. Hence, zinc is a promising drug for HEV therapy without serious adverse effects. Clinical and basic research are needed</w:t>
      </w:r>
      <w:r w:rsidRPr="00966454" w:rsidDel="00E43EFD">
        <w:rPr>
          <w:rFonts w:ascii="Book Antiqua" w:hAnsi="Book Antiqua" w:cs="TH SarabunPSK"/>
          <w:lang w:val="en-GB"/>
        </w:rPr>
        <w:t xml:space="preserve"> </w:t>
      </w:r>
      <w:r w:rsidRPr="00966454">
        <w:rPr>
          <w:rFonts w:ascii="Book Antiqua" w:hAnsi="Book Antiqua" w:cs="TH SarabunPSK"/>
          <w:lang w:val="en-GB"/>
        </w:rPr>
        <w:t>regarding the therapeutic benefits of zinc in HEV infections.</w:t>
      </w:r>
    </w:p>
    <w:p w14:paraId="4851C494" w14:textId="77777777" w:rsidR="002D2DB0" w:rsidRPr="00966454" w:rsidRDefault="002D2DB0" w:rsidP="00A02882">
      <w:pPr>
        <w:spacing w:line="360" w:lineRule="auto"/>
        <w:jc w:val="both"/>
        <w:rPr>
          <w:rFonts w:ascii="Book Antiqua" w:hAnsi="Book Antiqua" w:cs="TH SarabunPSK"/>
          <w:lang w:val="en-GB"/>
        </w:rPr>
      </w:pPr>
    </w:p>
    <w:p w14:paraId="499218C0" w14:textId="07D7A92D" w:rsidR="006C78E2" w:rsidRPr="00D531E2" w:rsidRDefault="006C78E2" w:rsidP="00A02882">
      <w:pPr>
        <w:spacing w:line="360" w:lineRule="auto"/>
        <w:jc w:val="both"/>
        <w:rPr>
          <w:rFonts w:ascii="Book Antiqua" w:hAnsi="Book Antiqua" w:cs="TH SarabunPSK"/>
          <w:b/>
          <w:bCs/>
          <w:lang w:val="en-GB"/>
        </w:rPr>
      </w:pPr>
      <w:r w:rsidRPr="00D531E2">
        <w:rPr>
          <w:rFonts w:ascii="Book Antiqua" w:hAnsi="Book Antiqua" w:cs="TH SarabunPSK"/>
          <w:b/>
          <w:bCs/>
          <w:lang w:val="en-GB"/>
        </w:rPr>
        <w:t>Prevention with an HEV vaccine</w:t>
      </w:r>
      <w:r w:rsidR="00D531E2">
        <w:rPr>
          <w:rFonts w:ascii="Book Antiqua" w:hAnsi="Book Antiqua" w:cs="TH SarabunPSK" w:hint="eastAsia"/>
          <w:b/>
          <w:bCs/>
          <w:lang w:val="en-GB" w:eastAsia="zh-CN"/>
        </w:rPr>
        <w:t>:</w:t>
      </w:r>
      <w:r w:rsidR="00D531E2">
        <w:rPr>
          <w:rFonts w:ascii="Book Antiqua" w:hAnsi="Book Antiqua" w:cs="TH SarabunPSK"/>
          <w:b/>
          <w:bCs/>
          <w:lang w:val="en-GB" w:eastAsia="zh-CN"/>
        </w:rPr>
        <w:t xml:space="preserve"> </w:t>
      </w:r>
      <w:r w:rsidRPr="00966454">
        <w:rPr>
          <w:rFonts w:ascii="Book Antiqua" w:hAnsi="Book Antiqua" w:cs="TH SarabunPSK"/>
          <w:lang w:val="en-GB"/>
        </w:rPr>
        <w:t xml:space="preserve">Since 2001, several vaccines based on virus-like particles have been </w:t>
      </w:r>
      <w:proofErr w:type="gramStart"/>
      <w:r w:rsidRPr="00966454">
        <w:rPr>
          <w:rFonts w:ascii="Book Antiqua" w:hAnsi="Book Antiqua" w:cs="TH SarabunPSK"/>
          <w:lang w:val="en-GB"/>
        </w:rPr>
        <w:t>developed</w:t>
      </w:r>
      <w:r w:rsidRPr="00966454">
        <w:rPr>
          <w:rFonts w:ascii="Book Antiqua" w:hAnsi="Book Antiqua" w:cs="TH SarabunPSK"/>
          <w:vertAlign w:val="superscript"/>
          <w:lang w:val="en-GB"/>
        </w:rPr>
        <w:t>[</w:t>
      </w:r>
      <w:proofErr w:type="gramEnd"/>
      <w:r w:rsidRPr="00966454">
        <w:rPr>
          <w:rFonts w:ascii="Book Antiqua" w:hAnsi="Book Antiqua" w:cs="TH SarabunPSK"/>
          <w:vertAlign w:val="superscript"/>
          <w:lang w:val="en-GB"/>
        </w:rPr>
        <w:t>151]</w:t>
      </w:r>
      <w:r w:rsidRPr="00966454">
        <w:rPr>
          <w:rFonts w:ascii="Book Antiqua" w:hAnsi="Book Antiqua" w:cs="TH SarabunPSK"/>
          <w:lang w:val="en-GB"/>
        </w:rPr>
        <w:t>, and there have been clinical trials on three vaccine candidates</w:t>
      </w:r>
      <w:r w:rsidRPr="00966454">
        <w:rPr>
          <w:rFonts w:ascii="Book Antiqua" w:hAnsi="Book Antiqua" w:cs="TH SarabunPSK"/>
          <w:vertAlign w:val="superscript"/>
          <w:lang w:val="en-GB"/>
        </w:rPr>
        <w:t>[136,137,152]</w:t>
      </w:r>
      <w:r w:rsidRPr="00966454">
        <w:rPr>
          <w:rFonts w:ascii="Book Antiqua" w:hAnsi="Book Antiqua" w:cs="TH SarabunPSK"/>
          <w:lang w:val="en-GB"/>
        </w:rPr>
        <w:t xml:space="preserve">. One is licensed in China, with 100% efficacy over 12 </w:t>
      </w:r>
      <w:r w:rsidR="00567749" w:rsidRPr="00966454">
        <w:rPr>
          <w:rFonts w:ascii="Book Antiqua" w:hAnsi="Book Antiqua" w:cs="TH SarabunPSK"/>
          <w:lang w:val="en-GB"/>
        </w:rPr>
        <w:t>mo</w:t>
      </w:r>
      <w:r w:rsidRPr="00966454">
        <w:rPr>
          <w:rFonts w:ascii="Book Antiqua" w:hAnsi="Book Antiqua" w:cs="TH SarabunPSK"/>
          <w:lang w:val="en-GB"/>
        </w:rPr>
        <w:t xml:space="preserve"> after 3 </w:t>
      </w:r>
      <w:proofErr w:type="gramStart"/>
      <w:r w:rsidRPr="00966454">
        <w:rPr>
          <w:rFonts w:ascii="Book Antiqua" w:hAnsi="Book Antiqua" w:cs="TH SarabunPSK"/>
          <w:lang w:val="en-GB"/>
        </w:rPr>
        <w:t>injections</w:t>
      </w:r>
      <w:r w:rsidRPr="00966454">
        <w:rPr>
          <w:rFonts w:ascii="Book Antiqua" w:hAnsi="Book Antiqua" w:cs="TH SarabunPSK"/>
          <w:vertAlign w:val="superscript"/>
          <w:lang w:val="en-GB"/>
        </w:rPr>
        <w:t>[</w:t>
      </w:r>
      <w:proofErr w:type="gramEnd"/>
      <w:r w:rsidRPr="00966454">
        <w:rPr>
          <w:rFonts w:ascii="Book Antiqua" w:hAnsi="Book Antiqua" w:cs="TH SarabunPSK"/>
          <w:vertAlign w:val="superscript"/>
          <w:lang w:val="en-GB"/>
        </w:rPr>
        <w:t>137]</w:t>
      </w:r>
      <w:r w:rsidRPr="00966454">
        <w:rPr>
          <w:rFonts w:ascii="Book Antiqua" w:hAnsi="Book Antiqua" w:cs="TH SarabunPSK"/>
          <w:lang w:val="en-GB"/>
        </w:rPr>
        <w:t>. Moreover, the efficacy remained high at 86.8% after a 4.5-year follow-</w:t>
      </w:r>
      <w:proofErr w:type="gramStart"/>
      <w:r w:rsidRPr="00966454">
        <w:rPr>
          <w:rFonts w:ascii="Book Antiqua" w:hAnsi="Book Antiqua" w:cs="TH SarabunPSK"/>
          <w:lang w:val="en-GB"/>
        </w:rPr>
        <w:t>up</w:t>
      </w:r>
      <w:r w:rsidRPr="00966454">
        <w:rPr>
          <w:rFonts w:ascii="Book Antiqua" w:hAnsi="Book Antiqua" w:cs="TH SarabunPSK"/>
          <w:vertAlign w:val="superscript"/>
          <w:lang w:val="en-GB"/>
        </w:rPr>
        <w:t>[</w:t>
      </w:r>
      <w:proofErr w:type="gramEnd"/>
      <w:r w:rsidRPr="00966454">
        <w:rPr>
          <w:rFonts w:ascii="Book Antiqua" w:hAnsi="Book Antiqua" w:cs="TH SarabunPSK"/>
          <w:vertAlign w:val="superscript"/>
          <w:lang w:val="en-GB"/>
        </w:rPr>
        <w:t>138]</w:t>
      </w:r>
      <w:r w:rsidRPr="00966454">
        <w:rPr>
          <w:rFonts w:ascii="Book Antiqua" w:hAnsi="Book Antiqua" w:cs="TH SarabunPSK"/>
          <w:lang w:val="en-GB"/>
        </w:rPr>
        <w:t xml:space="preserve">. However, these three vaccines mainly protect against genotypes 1 and 4 but cannot protect against genotype 3, which is the main genotype causing chronic HEV infections in patients after </w:t>
      </w:r>
      <w:proofErr w:type="gramStart"/>
      <w:r w:rsidRPr="00966454">
        <w:rPr>
          <w:rFonts w:ascii="Book Antiqua" w:hAnsi="Book Antiqua" w:cs="TH SarabunPSK"/>
          <w:lang w:val="en-GB"/>
        </w:rPr>
        <w:t>LT</w:t>
      </w:r>
      <w:r w:rsidRPr="00966454">
        <w:rPr>
          <w:rFonts w:ascii="Book Antiqua" w:hAnsi="Book Antiqua" w:cs="TH SarabunPSK"/>
          <w:vertAlign w:val="superscript"/>
          <w:lang w:val="en-GB"/>
        </w:rPr>
        <w:t>[</w:t>
      </w:r>
      <w:proofErr w:type="gramEnd"/>
      <w:r w:rsidRPr="00966454">
        <w:rPr>
          <w:rFonts w:ascii="Book Antiqua" w:hAnsi="Book Antiqua" w:cs="TH SarabunPSK"/>
          <w:vertAlign w:val="superscript"/>
          <w:lang w:val="en-GB"/>
        </w:rPr>
        <w:t>153]</w:t>
      </w:r>
      <w:r w:rsidRPr="00966454">
        <w:rPr>
          <w:rFonts w:ascii="Book Antiqua" w:hAnsi="Book Antiqua" w:cs="TH SarabunPSK"/>
          <w:lang w:val="en-GB"/>
        </w:rPr>
        <w:t xml:space="preserve">. In 2019, an HEV vaccine was initiated and is progressing in clinical trials in the United </w:t>
      </w:r>
      <w:proofErr w:type="gramStart"/>
      <w:r w:rsidRPr="00966454">
        <w:rPr>
          <w:rFonts w:ascii="Book Antiqua" w:hAnsi="Book Antiqua" w:cs="TH SarabunPSK"/>
          <w:lang w:val="en-GB"/>
        </w:rPr>
        <w:t>States</w:t>
      </w:r>
      <w:r w:rsidRPr="00966454">
        <w:rPr>
          <w:rFonts w:ascii="Book Antiqua" w:hAnsi="Book Antiqua" w:cs="TH SarabunPSK"/>
          <w:vertAlign w:val="superscript"/>
          <w:lang w:val="en-GB"/>
        </w:rPr>
        <w:t>[</w:t>
      </w:r>
      <w:proofErr w:type="gramEnd"/>
      <w:r w:rsidRPr="00966454">
        <w:rPr>
          <w:rFonts w:ascii="Book Antiqua" w:hAnsi="Book Antiqua" w:cs="TH SarabunPSK"/>
          <w:vertAlign w:val="superscript"/>
          <w:lang w:val="en-GB"/>
        </w:rPr>
        <w:t>153]</w:t>
      </w:r>
      <w:r w:rsidRPr="00966454">
        <w:rPr>
          <w:rFonts w:ascii="Book Antiqua" w:hAnsi="Book Antiqua" w:cs="TH SarabunPSK"/>
          <w:lang w:val="en-GB"/>
        </w:rPr>
        <w:t>. In general, an HEV vaccine will be a powerful weapon in public health for protecting against HEV infections</w:t>
      </w:r>
      <w:r w:rsidR="00B87A1B" w:rsidRPr="00966454">
        <w:rPr>
          <w:rFonts w:ascii="Book Antiqua" w:hAnsi="Book Antiqua" w:cs="TH SarabunPSK"/>
          <w:lang w:val="en-GB"/>
        </w:rPr>
        <w:t xml:space="preserve"> </w:t>
      </w:r>
      <w:r w:rsidR="00B87A1B" w:rsidRPr="00966454">
        <w:rPr>
          <w:rFonts w:ascii="Book Antiqua" w:eastAsiaTheme="minorHAnsi" w:hAnsi="Book Antiqua" w:cs="TH SarabunPSK"/>
          <w:lang w:val="en-GB"/>
        </w:rPr>
        <w:t>(Figure 3)</w:t>
      </w:r>
      <w:r w:rsidR="00B87A1B" w:rsidRPr="00966454">
        <w:rPr>
          <w:rFonts w:ascii="Book Antiqua" w:hAnsi="Book Antiqua" w:cs="TH SarabunPSK"/>
          <w:lang w:val="en-GB"/>
        </w:rPr>
        <w:t>.</w:t>
      </w:r>
    </w:p>
    <w:p w14:paraId="080CECE3" w14:textId="77777777" w:rsidR="006C78E2" w:rsidRPr="00966454" w:rsidRDefault="006C78E2" w:rsidP="00A02882">
      <w:pPr>
        <w:spacing w:line="360" w:lineRule="auto"/>
        <w:jc w:val="both"/>
        <w:rPr>
          <w:rFonts w:ascii="Book Antiqua" w:hAnsi="Book Antiqua" w:cs="TH SarabunPSK"/>
          <w:lang w:val="en-GB"/>
        </w:rPr>
      </w:pPr>
    </w:p>
    <w:p w14:paraId="5DF169DC" w14:textId="77777777" w:rsidR="006C78E2" w:rsidRPr="00966454" w:rsidRDefault="006C78E2" w:rsidP="00A02882">
      <w:pPr>
        <w:spacing w:line="360" w:lineRule="auto"/>
        <w:jc w:val="both"/>
        <w:rPr>
          <w:rFonts w:ascii="Book Antiqua" w:hAnsi="Book Antiqua"/>
          <w:u w:val="single"/>
        </w:rPr>
      </w:pPr>
      <w:r w:rsidRPr="00966454">
        <w:rPr>
          <w:rFonts w:ascii="Book Antiqua" w:eastAsia="Book Antiqua" w:hAnsi="Book Antiqua" w:cs="Book Antiqua"/>
          <w:b/>
          <w:caps/>
          <w:u w:val="single"/>
        </w:rPr>
        <w:t>CONCLUSION</w:t>
      </w:r>
    </w:p>
    <w:p w14:paraId="1176F2B8" w14:textId="1DCC55D5" w:rsidR="006C78E2" w:rsidRPr="00966454" w:rsidRDefault="006C78E2" w:rsidP="00A02882">
      <w:pPr>
        <w:spacing w:line="360" w:lineRule="auto"/>
        <w:jc w:val="both"/>
        <w:rPr>
          <w:rFonts w:ascii="Book Antiqua" w:hAnsi="Book Antiqua"/>
        </w:rPr>
      </w:pPr>
      <w:r w:rsidRPr="00966454">
        <w:rPr>
          <w:rFonts w:ascii="Book Antiqua" w:eastAsia="Book Antiqua" w:hAnsi="Book Antiqua" w:cs="Book Antiqua"/>
        </w:rPr>
        <w:t xml:space="preserve">To eliminate viral hepatitis in </w:t>
      </w:r>
      <w:proofErr w:type="spellStart"/>
      <w:r w:rsidRPr="00966454">
        <w:rPr>
          <w:rFonts w:ascii="Book Antiqua" w:eastAsia="Book Antiqua" w:hAnsi="Book Antiqua" w:cs="Book Antiqua"/>
        </w:rPr>
        <w:t>paediatric</w:t>
      </w:r>
      <w:proofErr w:type="spellEnd"/>
      <w:r w:rsidRPr="00966454">
        <w:rPr>
          <w:rFonts w:ascii="Book Antiqua" w:eastAsia="Book Antiqua" w:hAnsi="Book Antiqua" w:cs="Book Antiqua"/>
        </w:rPr>
        <w:t xml:space="preserve"> liver-transplant recipients, multiple strategies must be integrated into clinical practice. Similar to the prevention of HAV infections, immunization is the mainstay of prevention against HBV infection in children with liver transplants. Regular monitoring of humoral immunity for HBV and HAV and revaccination </w:t>
      </w:r>
      <w:proofErr w:type="spellStart"/>
      <w:r w:rsidRPr="00966454">
        <w:rPr>
          <w:rFonts w:ascii="Book Antiqua" w:eastAsia="Book Antiqua" w:hAnsi="Book Antiqua" w:cs="Book Antiqua"/>
        </w:rPr>
        <w:t>programmes</w:t>
      </w:r>
      <w:proofErr w:type="spellEnd"/>
      <w:r w:rsidRPr="00966454">
        <w:rPr>
          <w:rFonts w:ascii="Book Antiqua" w:eastAsia="Book Antiqua" w:hAnsi="Book Antiqua" w:cs="Book Antiqua"/>
        </w:rPr>
        <w:t xml:space="preserve"> in cases with immunity loss are necessary. Antiviral therapy plays a major role in HBV and HCV infections. For HEV infection, molecular techniques for early detection in children with liver transplant with unidentified causes of hepatitis should be developed to guide proper management of HEV infection. </w:t>
      </w:r>
    </w:p>
    <w:p w14:paraId="2C542BE3" w14:textId="77777777" w:rsidR="00A77B3E" w:rsidRPr="00966454" w:rsidRDefault="00A77B3E" w:rsidP="00A02882">
      <w:pPr>
        <w:spacing w:line="360" w:lineRule="auto"/>
        <w:jc w:val="both"/>
        <w:rPr>
          <w:rFonts w:ascii="Book Antiqua" w:hAnsi="Book Antiqua"/>
        </w:rPr>
      </w:pPr>
    </w:p>
    <w:p w14:paraId="34246780" w14:textId="77777777" w:rsidR="00A77B3E" w:rsidRPr="00966454" w:rsidRDefault="008F077D" w:rsidP="00A02882">
      <w:pPr>
        <w:spacing w:line="360" w:lineRule="auto"/>
        <w:jc w:val="both"/>
        <w:rPr>
          <w:rFonts w:ascii="Book Antiqua" w:hAnsi="Book Antiqua"/>
          <w:u w:val="single"/>
        </w:rPr>
      </w:pPr>
      <w:r w:rsidRPr="00966454">
        <w:rPr>
          <w:rFonts w:ascii="Book Antiqua" w:eastAsia="Book Antiqua" w:hAnsi="Book Antiqua" w:cs="Book Antiqua"/>
          <w:b/>
          <w:caps/>
          <w:u w:val="single"/>
        </w:rPr>
        <w:t>ACKNOWLEDGEMENTS</w:t>
      </w:r>
    </w:p>
    <w:p w14:paraId="73A370A4" w14:textId="29E7BA39" w:rsidR="00A77B3E" w:rsidRPr="00966454" w:rsidRDefault="008F077D" w:rsidP="00A02882">
      <w:pPr>
        <w:spacing w:line="360" w:lineRule="auto"/>
        <w:jc w:val="both"/>
        <w:rPr>
          <w:rFonts w:ascii="Book Antiqua" w:hAnsi="Book Antiqua"/>
        </w:rPr>
      </w:pPr>
      <w:r w:rsidRPr="00966454">
        <w:rPr>
          <w:rFonts w:ascii="Book Antiqua" w:eastAsia="Book Antiqua" w:hAnsi="Book Antiqua" w:cs="Book Antiqua"/>
        </w:rPr>
        <w:t xml:space="preserve">We would like to express our sincere respect and gratitude to Professor </w:t>
      </w:r>
      <w:proofErr w:type="spellStart"/>
      <w:r w:rsidRPr="00966454">
        <w:rPr>
          <w:rFonts w:ascii="Book Antiqua" w:eastAsia="Book Antiqua" w:hAnsi="Book Antiqua" w:cs="Book Antiqua"/>
        </w:rPr>
        <w:t>Poovorawan</w:t>
      </w:r>
      <w:proofErr w:type="spellEnd"/>
      <w:r w:rsidR="00DB532D" w:rsidRPr="00966454">
        <w:rPr>
          <w:rFonts w:ascii="Book Antiqua" w:eastAsia="Book Antiqua" w:hAnsi="Book Antiqua" w:cs="Book Antiqua"/>
        </w:rPr>
        <w:t xml:space="preserve"> Y</w:t>
      </w:r>
      <w:r w:rsidRPr="00966454">
        <w:rPr>
          <w:rFonts w:ascii="Book Antiqua" w:eastAsia="Book Antiqua" w:hAnsi="Book Antiqua" w:cs="Book Antiqua"/>
        </w:rPr>
        <w:t xml:space="preserve">, our mentor and friend, for devoting nearly all of his life to Thai research development. He is our role model and truly inspires us to conduct more bench and bedside integrated research in the future. </w:t>
      </w:r>
    </w:p>
    <w:p w14:paraId="602526EE" w14:textId="77777777" w:rsidR="00A77B3E" w:rsidRPr="00966454" w:rsidRDefault="00A77B3E" w:rsidP="00A02882">
      <w:pPr>
        <w:spacing w:line="360" w:lineRule="auto"/>
        <w:jc w:val="both"/>
        <w:rPr>
          <w:rFonts w:ascii="Book Antiqua" w:hAnsi="Book Antiqua"/>
        </w:rPr>
      </w:pPr>
    </w:p>
    <w:p w14:paraId="0C537346" w14:textId="77777777" w:rsidR="00A77B3E" w:rsidRPr="00966454" w:rsidRDefault="008F077D" w:rsidP="00A02882">
      <w:pPr>
        <w:spacing w:line="360" w:lineRule="auto"/>
        <w:jc w:val="both"/>
        <w:rPr>
          <w:rFonts w:ascii="Book Antiqua" w:hAnsi="Book Antiqua"/>
        </w:rPr>
      </w:pPr>
      <w:r w:rsidRPr="00966454">
        <w:rPr>
          <w:rFonts w:ascii="Book Antiqua" w:eastAsia="Book Antiqua" w:hAnsi="Book Antiqua" w:cs="Book Antiqua"/>
          <w:b/>
        </w:rPr>
        <w:t>REFERENCES</w:t>
      </w:r>
    </w:p>
    <w:p w14:paraId="00BD5FFB"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 </w:t>
      </w:r>
      <w:proofErr w:type="spellStart"/>
      <w:r w:rsidRPr="00966454">
        <w:rPr>
          <w:rFonts w:ascii="Book Antiqua" w:hAnsi="Book Antiqua"/>
          <w:b/>
          <w:bCs/>
        </w:rPr>
        <w:t>Koul</w:t>
      </w:r>
      <w:proofErr w:type="spellEnd"/>
      <w:r w:rsidRPr="00966454">
        <w:rPr>
          <w:rFonts w:ascii="Book Antiqua" w:hAnsi="Book Antiqua"/>
          <w:b/>
          <w:bCs/>
        </w:rPr>
        <w:t xml:space="preserve"> R</w:t>
      </w:r>
      <w:r w:rsidRPr="00966454">
        <w:rPr>
          <w:rFonts w:ascii="Book Antiqua" w:hAnsi="Book Antiqua"/>
        </w:rPr>
        <w:t xml:space="preserve">, Lal BB, </w:t>
      </w:r>
      <w:proofErr w:type="spellStart"/>
      <w:r w:rsidRPr="00966454">
        <w:rPr>
          <w:rFonts w:ascii="Book Antiqua" w:hAnsi="Book Antiqua"/>
        </w:rPr>
        <w:t>Pamecha</w:t>
      </w:r>
      <w:proofErr w:type="spellEnd"/>
      <w:r w:rsidRPr="00966454">
        <w:rPr>
          <w:rFonts w:ascii="Book Antiqua" w:hAnsi="Book Antiqua"/>
        </w:rPr>
        <w:t xml:space="preserve"> V, Sarin S, </w:t>
      </w:r>
      <w:proofErr w:type="spellStart"/>
      <w:r w:rsidRPr="00966454">
        <w:rPr>
          <w:rFonts w:ascii="Book Antiqua" w:hAnsi="Book Antiqua"/>
        </w:rPr>
        <w:t>Alam</w:t>
      </w:r>
      <w:proofErr w:type="spellEnd"/>
      <w:r w:rsidRPr="00966454">
        <w:rPr>
          <w:rFonts w:ascii="Book Antiqua" w:hAnsi="Book Antiqua"/>
        </w:rPr>
        <w:t xml:space="preserve"> S. Liver Transplantation Reverses Hepatic Myelopathy in 2 Children </w:t>
      </w:r>
      <w:proofErr w:type="gramStart"/>
      <w:r w:rsidRPr="00966454">
        <w:rPr>
          <w:rFonts w:ascii="Book Antiqua" w:hAnsi="Book Antiqua"/>
        </w:rPr>
        <w:t>With</w:t>
      </w:r>
      <w:proofErr w:type="gramEnd"/>
      <w:r w:rsidRPr="00966454">
        <w:rPr>
          <w:rFonts w:ascii="Book Antiqua" w:hAnsi="Book Antiqua"/>
        </w:rPr>
        <w:t xml:space="preserve"> Hepatitis A Infection. </w:t>
      </w:r>
      <w:r w:rsidRPr="00966454">
        <w:rPr>
          <w:rFonts w:ascii="Book Antiqua" w:hAnsi="Book Antiqua"/>
          <w:i/>
          <w:iCs/>
        </w:rPr>
        <w:t>Child Neurol Open</w:t>
      </w:r>
      <w:r w:rsidRPr="00966454">
        <w:rPr>
          <w:rFonts w:ascii="Book Antiqua" w:hAnsi="Book Antiqua"/>
        </w:rPr>
        <w:t xml:space="preserve"> 2021; </w:t>
      </w:r>
      <w:r w:rsidRPr="00966454">
        <w:rPr>
          <w:rFonts w:ascii="Book Antiqua" w:hAnsi="Book Antiqua"/>
          <w:b/>
          <w:bCs/>
        </w:rPr>
        <w:t>8</w:t>
      </w:r>
      <w:r w:rsidRPr="00966454">
        <w:rPr>
          <w:rFonts w:ascii="Book Antiqua" w:hAnsi="Book Antiqua"/>
        </w:rPr>
        <w:t>: 2329048X20983763 [PMID: 33490305 DOI: 10.1177/2329048X20983763]</w:t>
      </w:r>
    </w:p>
    <w:p w14:paraId="7C17CFC2"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2 </w:t>
      </w:r>
      <w:proofErr w:type="spellStart"/>
      <w:r w:rsidRPr="00966454">
        <w:rPr>
          <w:rFonts w:ascii="Book Antiqua" w:hAnsi="Book Antiqua"/>
          <w:b/>
          <w:bCs/>
        </w:rPr>
        <w:t>Pramoolsinsap</w:t>
      </w:r>
      <w:proofErr w:type="spellEnd"/>
      <w:r w:rsidRPr="00966454">
        <w:rPr>
          <w:rFonts w:ascii="Book Antiqua" w:hAnsi="Book Antiqua"/>
          <w:b/>
          <w:bCs/>
        </w:rPr>
        <w:t xml:space="preserve"> C</w:t>
      </w:r>
      <w:r w:rsidRPr="00966454">
        <w:rPr>
          <w:rFonts w:ascii="Book Antiqua" w:hAnsi="Book Antiqua"/>
        </w:rPr>
        <w:t xml:space="preserve">. Acute hepatitis A and acquired immunity to hepatitis A virus in hepatitis B virus (HBV) carriers and in HBV- or hepatitis C virus-related chronic liver diseases in Thailand. </w:t>
      </w:r>
      <w:r w:rsidRPr="00966454">
        <w:rPr>
          <w:rFonts w:ascii="Book Antiqua" w:hAnsi="Book Antiqua"/>
          <w:i/>
          <w:iCs/>
        </w:rPr>
        <w:t xml:space="preserve">J Viral </w:t>
      </w:r>
      <w:proofErr w:type="spellStart"/>
      <w:r w:rsidRPr="00966454">
        <w:rPr>
          <w:rFonts w:ascii="Book Antiqua" w:hAnsi="Book Antiqua"/>
          <w:i/>
          <w:iCs/>
        </w:rPr>
        <w:t>Hepat</w:t>
      </w:r>
      <w:proofErr w:type="spellEnd"/>
      <w:r w:rsidRPr="00966454">
        <w:rPr>
          <w:rFonts w:ascii="Book Antiqua" w:hAnsi="Book Antiqua"/>
        </w:rPr>
        <w:t xml:space="preserve"> 2000; </w:t>
      </w:r>
      <w:r w:rsidRPr="00966454">
        <w:rPr>
          <w:rFonts w:ascii="Book Antiqua" w:hAnsi="Book Antiqua"/>
          <w:b/>
          <w:bCs/>
        </w:rPr>
        <w:t>7 Suppl 1</w:t>
      </w:r>
      <w:r w:rsidRPr="00966454">
        <w:rPr>
          <w:rFonts w:ascii="Book Antiqua" w:hAnsi="Book Antiqua"/>
        </w:rPr>
        <w:t>: 11-12 [PMID: 10866839 DOI: 10.1046/j.1365-2893.</w:t>
      </w:r>
      <w:proofErr w:type="gramStart"/>
      <w:r w:rsidRPr="00966454">
        <w:rPr>
          <w:rFonts w:ascii="Book Antiqua" w:hAnsi="Book Antiqua"/>
        </w:rPr>
        <w:t>2000.00017.x</w:t>
      </w:r>
      <w:proofErr w:type="gramEnd"/>
      <w:r w:rsidRPr="00966454">
        <w:rPr>
          <w:rFonts w:ascii="Book Antiqua" w:hAnsi="Book Antiqua"/>
        </w:rPr>
        <w:t>]</w:t>
      </w:r>
    </w:p>
    <w:p w14:paraId="388A52CB"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3 </w:t>
      </w:r>
      <w:r w:rsidRPr="00966454">
        <w:rPr>
          <w:rFonts w:ascii="Book Antiqua" w:hAnsi="Book Antiqua"/>
          <w:b/>
          <w:bCs/>
        </w:rPr>
        <w:t>Ruddy SJ</w:t>
      </w:r>
      <w:r w:rsidRPr="00966454">
        <w:rPr>
          <w:rFonts w:ascii="Book Antiqua" w:hAnsi="Book Antiqua"/>
        </w:rPr>
        <w:t xml:space="preserve">, Johnson RF, Mosley JW, Atwater JB, Rossetti MA, Hart JC. An epidemic of clam-associated hepatitis. </w:t>
      </w:r>
      <w:r w:rsidRPr="00966454">
        <w:rPr>
          <w:rFonts w:ascii="Book Antiqua" w:hAnsi="Book Antiqua"/>
          <w:i/>
          <w:iCs/>
        </w:rPr>
        <w:t>JAMA</w:t>
      </w:r>
      <w:r w:rsidRPr="00966454">
        <w:rPr>
          <w:rFonts w:ascii="Book Antiqua" w:hAnsi="Book Antiqua"/>
        </w:rPr>
        <w:t xml:space="preserve"> 1969; </w:t>
      </w:r>
      <w:r w:rsidRPr="00966454">
        <w:rPr>
          <w:rFonts w:ascii="Book Antiqua" w:hAnsi="Book Antiqua"/>
          <w:b/>
          <w:bCs/>
        </w:rPr>
        <w:t>208</w:t>
      </w:r>
      <w:r w:rsidRPr="00966454">
        <w:rPr>
          <w:rFonts w:ascii="Book Antiqua" w:hAnsi="Book Antiqua"/>
        </w:rPr>
        <w:t>: 649-655 [PMID: 5818817]</w:t>
      </w:r>
    </w:p>
    <w:p w14:paraId="2D970ACB"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4 </w:t>
      </w:r>
      <w:r w:rsidRPr="00966454">
        <w:rPr>
          <w:rFonts w:ascii="Book Antiqua" w:hAnsi="Book Antiqua"/>
          <w:b/>
          <w:bCs/>
        </w:rPr>
        <w:t>Gao S</w:t>
      </w:r>
      <w:r w:rsidRPr="00966454">
        <w:rPr>
          <w:rFonts w:ascii="Book Antiqua" w:hAnsi="Book Antiqua"/>
        </w:rPr>
        <w:t xml:space="preserve">, Nishinari K. Effect of degree of acetylation on gelation of konjac glucomannan. </w:t>
      </w:r>
      <w:r w:rsidRPr="00966454">
        <w:rPr>
          <w:rFonts w:ascii="Book Antiqua" w:hAnsi="Book Antiqua"/>
          <w:i/>
          <w:iCs/>
        </w:rPr>
        <w:t>Biomacromolecules</w:t>
      </w:r>
      <w:r w:rsidRPr="00966454">
        <w:rPr>
          <w:rFonts w:ascii="Book Antiqua" w:hAnsi="Book Antiqua"/>
        </w:rPr>
        <w:t xml:space="preserve"> 2004; </w:t>
      </w:r>
      <w:r w:rsidRPr="00966454">
        <w:rPr>
          <w:rFonts w:ascii="Book Antiqua" w:hAnsi="Book Antiqua"/>
          <w:b/>
          <w:bCs/>
        </w:rPr>
        <w:t>5</w:t>
      </w:r>
      <w:r w:rsidRPr="00966454">
        <w:rPr>
          <w:rFonts w:ascii="Book Antiqua" w:hAnsi="Book Antiqua"/>
        </w:rPr>
        <w:t>: 175-185 [PMID: 14715024 DOI: 10.1021/bm034302f]</w:t>
      </w:r>
    </w:p>
    <w:p w14:paraId="1685C772"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5 </w:t>
      </w:r>
      <w:proofErr w:type="spellStart"/>
      <w:r w:rsidRPr="00966454">
        <w:rPr>
          <w:rFonts w:ascii="Book Antiqua" w:hAnsi="Book Antiqua"/>
          <w:b/>
          <w:bCs/>
        </w:rPr>
        <w:t>Sintusek</w:t>
      </w:r>
      <w:proofErr w:type="spellEnd"/>
      <w:r w:rsidRPr="00966454">
        <w:rPr>
          <w:rFonts w:ascii="Book Antiqua" w:hAnsi="Book Antiqua"/>
          <w:b/>
          <w:bCs/>
        </w:rPr>
        <w:t xml:space="preserve"> P</w:t>
      </w:r>
      <w:r w:rsidRPr="00966454">
        <w:rPr>
          <w:rFonts w:ascii="Book Antiqua" w:hAnsi="Book Antiqua"/>
        </w:rPr>
        <w:t xml:space="preserve">, </w:t>
      </w:r>
      <w:proofErr w:type="spellStart"/>
      <w:r w:rsidRPr="00966454">
        <w:rPr>
          <w:rFonts w:ascii="Book Antiqua" w:hAnsi="Book Antiqua"/>
        </w:rPr>
        <w:t>Poovorawan</w:t>
      </w:r>
      <w:proofErr w:type="spellEnd"/>
      <w:r w:rsidRPr="00966454">
        <w:rPr>
          <w:rFonts w:ascii="Book Antiqua" w:hAnsi="Book Antiqua"/>
        </w:rPr>
        <w:t xml:space="preserve"> Y. Immunization status and hospitalization for vaccine-preventable and non-vaccine-preventable infections in liver-transplanted children. </w:t>
      </w:r>
      <w:r w:rsidRPr="00966454">
        <w:rPr>
          <w:rFonts w:ascii="Book Antiqua" w:hAnsi="Book Antiqua"/>
          <w:i/>
          <w:iCs/>
        </w:rPr>
        <w:t>World J Hepatol</w:t>
      </w:r>
      <w:r w:rsidRPr="00966454">
        <w:rPr>
          <w:rFonts w:ascii="Book Antiqua" w:hAnsi="Book Antiqua"/>
        </w:rPr>
        <w:t xml:space="preserve"> 2021; </w:t>
      </w:r>
      <w:r w:rsidRPr="00966454">
        <w:rPr>
          <w:rFonts w:ascii="Book Antiqua" w:hAnsi="Book Antiqua"/>
          <w:b/>
          <w:bCs/>
        </w:rPr>
        <w:t>13</w:t>
      </w:r>
      <w:r w:rsidRPr="00966454">
        <w:rPr>
          <w:rFonts w:ascii="Book Antiqua" w:hAnsi="Book Antiqua"/>
        </w:rPr>
        <w:t>: 120-131 [PMID: 33584991 DOI: 10.4254/</w:t>
      </w:r>
      <w:proofErr w:type="gramStart"/>
      <w:r w:rsidRPr="00966454">
        <w:rPr>
          <w:rFonts w:ascii="Book Antiqua" w:hAnsi="Book Antiqua"/>
        </w:rPr>
        <w:t>wjh.v13.i</w:t>
      </w:r>
      <w:proofErr w:type="gramEnd"/>
      <w:r w:rsidRPr="00966454">
        <w:rPr>
          <w:rFonts w:ascii="Book Antiqua" w:hAnsi="Book Antiqua"/>
        </w:rPr>
        <w:t>1.120]</w:t>
      </w:r>
    </w:p>
    <w:p w14:paraId="25410EA6"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6 </w:t>
      </w:r>
      <w:r w:rsidRPr="00966454">
        <w:rPr>
          <w:rFonts w:ascii="Book Antiqua" w:hAnsi="Book Antiqua"/>
          <w:b/>
          <w:bCs/>
        </w:rPr>
        <w:t>Sa-</w:t>
      </w:r>
      <w:proofErr w:type="spellStart"/>
      <w:r w:rsidRPr="00966454">
        <w:rPr>
          <w:rFonts w:ascii="Book Antiqua" w:hAnsi="Book Antiqua"/>
          <w:b/>
          <w:bCs/>
        </w:rPr>
        <w:t>nguanmoo</w:t>
      </w:r>
      <w:proofErr w:type="spellEnd"/>
      <w:r w:rsidRPr="00966454">
        <w:rPr>
          <w:rFonts w:ascii="Book Antiqua" w:hAnsi="Book Antiqua"/>
          <w:b/>
          <w:bCs/>
        </w:rPr>
        <w:t xml:space="preserve"> P</w:t>
      </w:r>
      <w:r w:rsidRPr="00966454">
        <w:rPr>
          <w:rFonts w:ascii="Book Antiqua" w:hAnsi="Book Antiqua"/>
        </w:rPr>
        <w:t xml:space="preserve">, </w:t>
      </w:r>
      <w:proofErr w:type="spellStart"/>
      <w:r w:rsidRPr="00966454">
        <w:rPr>
          <w:rFonts w:ascii="Book Antiqua" w:hAnsi="Book Antiqua"/>
        </w:rPr>
        <w:t>Posuwan</w:t>
      </w:r>
      <w:proofErr w:type="spellEnd"/>
      <w:r w:rsidRPr="00966454">
        <w:rPr>
          <w:rFonts w:ascii="Book Antiqua" w:hAnsi="Book Antiqua"/>
        </w:rPr>
        <w:t xml:space="preserve"> N, </w:t>
      </w:r>
      <w:proofErr w:type="spellStart"/>
      <w:r w:rsidRPr="00966454">
        <w:rPr>
          <w:rFonts w:ascii="Book Antiqua" w:hAnsi="Book Antiqua"/>
        </w:rPr>
        <w:t>Vichaiwattana</w:t>
      </w:r>
      <w:proofErr w:type="spellEnd"/>
      <w:r w:rsidRPr="00966454">
        <w:rPr>
          <w:rFonts w:ascii="Book Antiqua" w:hAnsi="Book Antiqua"/>
        </w:rPr>
        <w:t xml:space="preserve"> P, </w:t>
      </w:r>
      <w:proofErr w:type="spellStart"/>
      <w:r w:rsidRPr="00966454">
        <w:rPr>
          <w:rFonts w:ascii="Book Antiqua" w:hAnsi="Book Antiqua"/>
        </w:rPr>
        <w:t>Vuthitanachot</w:t>
      </w:r>
      <w:proofErr w:type="spellEnd"/>
      <w:r w:rsidRPr="00966454">
        <w:rPr>
          <w:rFonts w:ascii="Book Antiqua" w:hAnsi="Book Antiqua"/>
        </w:rPr>
        <w:t xml:space="preserve"> V, </w:t>
      </w:r>
      <w:proofErr w:type="spellStart"/>
      <w:r w:rsidRPr="00966454">
        <w:rPr>
          <w:rFonts w:ascii="Book Antiqua" w:hAnsi="Book Antiqua"/>
        </w:rPr>
        <w:t>Saelao</w:t>
      </w:r>
      <w:proofErr w:type="spellEnd"/>
      <w:r w:rsidRPr="00966454">
        <w:rPr>
          <w:rFonts w:ascii="Book Antiqua" w:hAnsi="Book Antiqua"/>
        </w:rPr>
        <w:t xml:space="preserve"> S, </w:t>
      </w:r>
      <w:proofErr w:type="spellStart"/>
      <w:r w:rsidRPr="00966454">
        <w:rPr>
          <w:rFonts w:ascii="Book Antiqua" w:hAnsi="Book Antiqua"/>
        </w:rPr>
        <w:t>Foonoi</w:t>
      </w:r>
      <w:proofErr w:type="spellEnd"/>
      <w:r w:rsidRPr="00966454">
        <w:rPr>
          <w:rFonts w:ascii="Book Antiqua" w:hAnsi="Book Antiqua"/>
        </w:rPr>
        <w:t xml:space="preserve"> M, </w:t>
      </w:r>
      <w:proofErr w:type="spellStart"/>
      <w:r w:rsidRPr="00966454">
        <w:rPr>
          <w:rFonts w:ascii="Book Antiqua" w:hAnsi="Book Antiqua"/>
        </w:rPr>
        <w:t>Fakthongyoo</w:t>
      </w:r>
      <w:proofErr w:type="spellEnd"/>
      <w:r w:rsidRPr="00966454">
        <w:rPr>
          <w:rFonts w:ascii="Book Antiqua" w:hAnsi="Book Antiqua"/>
        </w:rPr>
        <w:t xml:space="preserve"> A, </w:t>
      </w:r>
      <w:proofErr w:type="spellStart"/>
      <w:r w:rsidRPr="00966454">
        <w:rPr>
          <w:rFonts w:ascii="Book Antiqua" w:hAnsi="Book Antiqua"/>
        </w:rPr>
        <w:t>Makaroon</w:t>
      </w:r>
      <w:proofErr w:type="spellEnd"/>
      <w:r w:rsidRPr="00966454">
        <w:rPr>
          <w:rFonts w:ascii="Book Antiqua" w:hAnsi="Book Antiqua"/>
        </w:rPr>
        <w:t xml:space="preserve"> J, </w:t>
      </w:r>
      <w:proofErr w:type="spellStart"/>
      <w:r w:rsidRPr="00966454">
        <w:rPr>
          <w:rFonts w:ascii="Book Antiqua" w:hAnsi="Book Antiqua"/>
        </w:rPr>
        <w:t>Srisingh</w:t>
      </w:r>
      <w:proofErr w:type="spellEnd"/>
      <w:r w:rsidRPr="00966454">
        <w:rPr>
          <w:rFonts w:ascii="Book Antiqua" w:hAnsi="Book Antiqua"/>
        </w:rPr>
        <w:t xml:space="preserve"> K, </w:t>
      </w:r>
      <w:proofErr w:type="spellStart"/>
      <w:r w:rsidRPr="00966454">
        <w:rPr>
          <w:rFonts w:ascii="Book Antiqua" w:hAnsi="Book Antiqua"/>
        </w:rPr>
        <w:t>Asawarachun</w:t>
      </w:r>
      <w:proofErr w:type="spellEnd"/>
      <w:r w:rsidRPr="00966454">
        <w:rPr>
          <w:rFonts w:ascii="Book Antiqua" w:hAnsi="Book Antiqua"/>
        </w:rPr>
        <w:t xml:space="preserve"> D, </w:t>
      </w:r>
      <w:proofErr w:type="spellStart"/>
      <w:r w:rsidRPr="00966454">
        <w:rPr>
          <w:rFonts w:ascii="Book Antiqua" w:hAnsi="Book Antiqua"/>
        </w:rPr>
        <w:t>Owatanapanich</w:t>
      </w:r>
      <w:proofErr w:type="spellEnd"/>
      <w:r w:rsidRPr="00966454">
        <w:rPr>
          <w:rFonts w:ascii="Book Antiqua" w:hAnsi="Book Antiqua"/>
        </w:rPr>
        <w:t xml:space="preserve"> S, </w:t>
      </w:r>
      <w:proofErr w:type="spellStart"/>
      <w:r w:rsidRPr="00966454">
        <w:rPr>
          <w:rFonts w:ascii="Book Antiqua" w:hAnsi="Book Antiqua"/>
        </w:rPr>
        <w:t>Wutthiratkowit</w:t>
      </w:r>
      <w:proofErr w:type="spellEnd"/>
      <w:r w:rsidRPr="00966454">
        <w:rPr>
          <w:rFonts w:ascii="Book Antiqua" w:hAnsi="Book Antiqua"/>
        </w:rPr>
        <w:t xml:space="preserve"> N, </w:t>
      </w:r>
      <w:proofErr w:type="spellStart"/>
      <w:r w:rsidRPr="00966454">
        <w:rPr>
          <w:rFonts w:ascii="Book Antiqua" w:hAnsi="Book Antiqua"/>
        </w:rPr>
        <w:t>Tohtubtiang</w:t>
      </w:r>
      <w:proofErr w:type="spellEnd"/>
      <w:r w:rsidRPr="00966454">
        <w:rPr>
          <w:rFonts w:ascii="Book Antiqua" w:hAnsi="Book Antiqua"/>
        </w:rPr>
        <w:t xml:space="preserve"> K, </w:t>
      </w:r>
      <w:proofErr w:type="spellStart"/>
      <w:r w:rsidRPr="00966454">
        <w:rPr>
          <w:rFonts w:ascii="Book Antiqua" w:hAnsi="Book Antiqua"/>
        </w:rPr>
        <w:t>Vongpunsawad</w:t>
      </w:r>
      <w:proofErr w:type="spellEnd"/>
      <w:r w:rsidRPr="00966454">
        <w:rPr>
          <w:rFonts w:ascii="Book Antiqua" w:hAnsi="Book Antiqua"/>
        </w:rPr>
        <w:t xml:space="preserve"> S, </w:t>
      </w:r>
      <w:proofErr w:type="spellStart"/>
      <w:r w:rsidRPr="00966454">
        <w:rPr>
          <w:rFonts w:ascii="Book Antiqua" w:hAnsi="Book Antiqua"/>
        </w:rPr>
        <w:t>Yoocharoen</w:t>
      </w:r>
      <w:proofErr w:type="spellEnd"/>
      <w:r w:rsidRPr="00966454">
        <w:rPr>
          <w:rFonts w:ascii="Book Antiqua" w:hAnsi="Book Antiqua"/>
        </w:rPr>
        <w:t xml:space="preserve"> P, </w:t>
      </w:r>
      <w:proofErr w:type="spellStart"/>
      <w:r w:rsidRPr="00966454">
        <w:rPr>
          <w:rFonts w:ascii="Book Antiqua" w:hAnsi="Book Antiqua"/>
        </w:rPr>
        <w:t>Poovorawan</w:t>
      </w:r>
      <w:proofErr w:type="spellEnd"/>
      <w:r w:rsidRPr="00966454">
        <w:rPr>
          <w:rFonts w:ascii="Book Antiqua" w:hAnsi="Book Antiqua"/>
        </w:rPr>
        <w:t xml:space="preserve"> Y. Declining Trend of Hepatitis A </w:t>
      </w:r>
      <w:proofErr w:type="spellStart"/>
      <w:r w:rsidRPr="00966454">
        <w:rPr>
          <w:rFonts w:ascii="Book Antiqua" w:hAnsi="Book Antiqua"/>
        </w:rPr>
        <w:t>Seroepidemiology</w:t>
      </w:r>
      <w:proofErr w:type="spellEnd"/>
      <w:r w:rsidRPr="00966454">
        <w:rPr>
          <w:rFonts w:ascii="Book Antiqua" w:hAnsi="Book Antiqua"/>
        </w:rPr>
        <w:t xml:space="preserve"> in Association with Improved Public Health and Economic Status of Thailand. </w:t>
      </w:r>
      <w:proofErr w:type="spellStart"/>
      <w:r w:rsidRPr="00966454">
        <w:rPr>
          <w:rFonts w:ascii="Book Antiqua" w:hAnsi="Book Antiqua"/>
          <w:i/>
          <w:iCs/>
        </w:rPr>
        <w:t>PLoS</w:t>
      </w:r>
      <w:proofErr w:type="spellEnd"/>
      <w:r w:rsidRPr="00966454">
        <w:rPr>
          <w:rFonts w:ascii="Book Antiqua" w:hAnsi="Book Antiqua"/>
          <w:i/>
          <w:iCs/>
        </w:rPr>
        <w:t xml:space="preserve"> One</w:t>
      </w:r>
      <w:r w:rsidRPr="00966454">
        <w:rPr>
          <w:rFonts w:ascii="Book Antiqua" w:hAnsi="Book Antiqua"/>
        </w:rPr>
        <w:t xml:space="preserve"> 2016; </w:t>
      </w:r>
      <w:r w:rsidRPr="00966454">
        <w:rPr>
          <w:rFonts w:ascii="Book Antiqua" w:hAnsi="Book Antiqua"/>
          <w:b/>
          <w:bCs/>
        </w:rPr>
        <w:t>11</w:t>
      </w:r>
      <w:r w:rsidRPr="00966454">
        <w:rPr>
          <w:rFonts w:ascii="Book Antiqua" w:hAnsi="Book Antiqua"/>
        </w:rPr>
        <w:t>: e0151304 [PMID: 27008531 DOI: 10.1371/journal.pone.0151304]</w:t>
      </w:r>
    </w:p>
    <w:p w14:paraId="4BDBAC8D"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7 </w:t>
      </w:r>
      <w:proofErr w:type="spellStart"/>
      <w:r w:rsidRPr="00966454">
        <w:rPr>
          <w:rFonts w:ascii="Book Antiqua" w:hAnsi="Book Antiqua"/>
          <w:b/>
          <w:bCs/>
        </w:rPr>
        <w:t>Eisenbach</w:t>
      </w:r>
      <w:proofErr w:type="spellEnd"/>
      <w:r w:rsidRPr="00966454">
        <w:rPr>
          <w:rFonts w:ascii="Book Antiqua" w:hAnsi="Book Antiqua"/>
          <w:b/>
          <w:bCs/>
        </w:rPr>
        <w:t xml:space="preserve"> C</w:t>
      </w:r>
      <w:r w:rsidRPr="00966454">
        <w:rPr>
          <w:rFonts w:ascii="Book Antiqua" w:hAnsi="Book Antiqua"/>
        </w:rPr>
        <w:t xml:space="preserve">, </w:t>
      </w:r>
      <w:proofErr w:type="spellStart"/>
      <w:r w:rsidRPr="00966454">
        <w:rPr>
          <w:rFonts w:ascii="Book Antiqua" w:hAnsi="Book Antiqua"/>
        </w:rPr>
        <w:t>Longerich</w:t>
      </w:r>
      <w:proofErr w:type="spellEnd"/>
      <w:r w:rsidRPr="00966454">
        <w:rPr>
          <w:rFonts w:ascii="Book Antiqua" w:hAnsi="Book Antiqua"/>
        </w:rPr>
        <w:t xml:space="preserve"> T, </w:t>
      </w:r>
      <w:proofErr w:type="spellStart"/>
      <w:r w:rsidRPr="00966454">
        <w:rPr>
          <w:rFonts w:ascii="Book Antiqua" w:hAnsi="Book Antiqua"/>
        </w:rPr>
        <w:t>Fickenscher</w:t>
      </w:r>
      <w:proofErr w:type="spellEnd"/>
      <w:r w:rsidRPr="00966454">
        <w:rPr>
          <w:rFonts w:ascii="Book Antiqua" w:hAnsi="Book Antiqua"/>
        </w:rPr>
        <w:t xml:space="preserve"> H, </w:t>
      </w:r>
      <w:proofErr w:type="spellStart"/>
      <w:r w:rsidRPr="00966454">
        <w:rPr>
          <w:rFonts w:ascii="Book Antiqua" w:hAnsi="Book Antiqua"/>
        </w:rPr>
        <w:t>Schalasta</w:t>
      </w:r>
      <w:proofErr w:type="spellEnd"/>
      <w:r w:rsidRPr="00966454">
        <w:rPr>
          <w:rFonts w:ascii="Book Antiqua" w:hAnsi="Book Antiqua"/>
        </w:rPr>
        <w:t xml:space="preserve"> G, </w:t>
      </w:r>
      <w:proofErr w:type="spellStart"/>
      <w:r w:rsidRPr="00966454">
        <w:rPr>
          <w:rFonts w:ascii="Book Antiqua" w:hAnsi="Book Antiqua"/>
        </w:rPr>
        <w:t>Stremmel</w:t>
      </w:r>
      <w:proofErr w:type="spellEnd"/>
      <w:r w:rsidRPr="00966454">
        <w:rPr>
          <w:rFonts w:ascii="Book Antiqua" w:hAnsi="Book Antiqua"/>
        </w:rPr>
        <w:t xml:space="preserve"> W, </w:t>
      </w:r>
      <w:proofErr w:type="spellStart"/>
      <w:r w:rsidRPr="00966454">
        <w:rPr>
          <w:rFonts w:ascii="Book Antiqua" w:hAnsi="Book Antiqua"/>
        </w:rPr>
        <w:t>Encke</w:t>
      </w:r>
      <w:proofErr w:type="spellEnd"/>
      <w:r w:rsidRPr="00966454">
        <w:rPr>
          <w:rFonts w:ascii="Book Antiqua" w:hAnsi="Book Antiqua"/>
        </w:rPr>
        <w:t xml:space="preserve"> J. Recurrence of clinically significant hepatitis A following liver transplantation for fulminant hepatitis A. </w:t>
      </w:r>
      <w:r w:rsidRPr="00966454">
        <w:rPr>
          <w:rFonts w:ascii="Book Antiqua" w:hAnsi="Book Antiqua"/>
          <w:i/>
          <w:iCs/>
        </w:rPr>
        <w:t xml:space="preserve">J Clin </w:t>
      </w:r>
      <w:proofErr w:type="spellStart"/>
      <w:r w:rsidRPr="00966454">
        <w:rPr>
          <w:rFonts w:ascii="Book Antiqua" w:hAnsi="Book Antiqua"/>
          <w:i/>
          <w:iCs/>
        </w:rPr>
        <w:t>Virol</w:t>
      </w:r>
      <w:proofErr w:type="spellEnd"/>
      <w:r w:rsidRPr="00966454">
        <w:rPr>
          <w:rFonts w:ascii="Book Antiqua" w:hAnsi="Book Antiqua"/>
        </w:rPr>
        <w:t xml:space="preserve"> 2006; </w:t>
      </w:r>
      <w:r w:rsidRPr="00966454">
        <w:rPr>
          <w:rFonts w:ascii="Book Antiqua" w:hAnsi="Book Antiqua"/>
          <w:b/>
          <w:bCs/>
        </w:rPr>
        <w:t>35</w:t>
      </w:r>
      <w:r w:rsidRPr="00966454">
        <w:rPr>
          <w:rFonts w:ascii="Book Antiqua" w:hAnsi="Book Antiqua"/>
        </w:rPr>
        <w:t>: 109-112 [PMID: 16185915 DOI: 10.1016/j.jcv.2005.08.005]</w:t>
      </w:r>
    </w:p>
    <w:p w14:paraId="45778A8B"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8 </w:t>
      </w:r>
      <w:r w:rsidRPr="00966454">
        <w:rPr>
          <w:rFonts w:ascii="Book Antiqua" w:hAnsi="Book Antiqua"/>
          <w:b/>
          <w:bCs/>
        </w:rPr>
        <w:t>Günther M</w:t>
      </w:r>
      <w:r w:rsidRPr="00966454">
        <w:rPr>
          <w:rFonts w:ascii="Book Antiqua" w:hAnsi="Book Antiqua"/>
        </w:rPr>
        <w:t xml:space="preserve">, Stark K, Neuhaus R, Reinke P, </w:t>
      </w:r>
      <w:proofErr w:type="spellStart"/>
      <w:r w:rsidRPr="00966454">
        <w:rPr>
          <w:rFonts w:ascii="Book Antiqua" w:hAnsi="Book Antiqua"/>
        </w:rPr>
        <w:t>Schröder</w:t>
      </w:r>
      <w:proofErr w:type="spellEnd"/>
      <w:r w:rsidRPr="00966454">
        <w:rPr>
          <w:rFonts w:ascii="Book Antiqua" w:hAnsi="Book Antiqua"/>
        </w:rPr>
        <w:t xml:space="preserve"> K, </w:t>
      </w:r>
      <w:proofErr w:type="spellStart"/>
      <w:r w:rsidRPr="00966454">
        <w:rPr>
          <w:rFonts w:ascii="Book Antiqua" w:hAnsi="Book Antiqua"/>
        </w:rPr>
        <w:t>Bienzle</w:t>
      </w:r>
      <w:proofErr w:type="spellEnd"/>
      <w:r w:rsidRPr="00966454">
        <w:rPr>
          <w:rFonts w:ascii="Book Antiqua" w:hAnsi="Book Antiqua"/>
        </w:rPr>
        <w:t xml:space="preserve"> U. Rapid decline of antibodies after hepatitis A immunization in liver and renal transplant recipients. </w:t>
      </w:r>
      <w:r w:rsidRPr="00966454">
        <w:rPr>
          <w:rFonts w:ascii="Book Antiqua" w:hAnsi="Book Antiqua"/>
          <w:i/>
          <w:iCs/>
        </w:rPr>
        <w:lastRenderedPageBreak/>
        <w:t>Transplantation</w:t>
      </w:r>
      <w:r w:rsidRPr="00966454">
        <w:rPr>
          <w:rFonts w:ascii="Book Antiqua" w:hAnsi="Book Antiqua"/>
        </w:rPr>
        <w:t xml:space="preserve"> 2001; </w:t>
      </w:r>
      <w:r w:rsidRPr="00966454">
        <w:rPr>
          <w:rFonts w:ascii="Book Antiqua" w:hAnsi="Book Antiqua"/>
          <w:b/>
          <w:bCs/>
        </w:rPr>
        <w:t>71</w:t>
      </w:r>
      <w:r w:rsidRPr="00966454">
        <w:rPr>
          <w:rFonts w:ascii="Book Antiqua" w:hAnsi="Book Antiqua"/>
        </w:rPr>
        <w:t>: 477-479 [PMID: 11233913 DOI: 10.1097/00007890-200102150-00023]</w:t>
      </w:r>
    </w:p>
    <w:p w14:paraId="160AD0DD"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9 </w:t>
      </w:r>
      <w:r w:rsidRPr="00966454">
        <w:rPr>
          <w:rFonts w:ascii="Book Antiqua" w:hAnsi="Book Antiqua"/>
          <w:b/>
          <w:bCs/>
        </w:rPr>
        <w:t>Stark K</w:t>
      </w:r>
      <w:r w:rsidRPr="00966454">
        <w:rPr>
          <w:rFonts w:ascii="Book Antiqua" w:hAnsi="Book Antiqua"/>
        </w:rPr>
        <w:t xml:space="preserve">, Günther M, Neuhaus R, Reinke P, </w:t>
      </w:r>
      <w:proofErr w:type="spellStart"/>
      <w:r w:rsidRPr="00966454">
        <w:rPr>
          <w:rFonts w:ascii="Book Antiqua" w:hAnsi="Book Antiqua"/>
        </w:rPr>
        <w:t>Schröder</w:t>
      </w:r>
      <w:proofErr w:type="spellEnd"/>
      <w:r w:rsidRPr="00966454">
        <w:rPr>
          <w:rFonts w:ascii="Book Antiqua" w:hAnsi="Book Antiqua"/>
        </w:rPr>
        <w:t xml:space="preserve"> K, </w:t>
      </w:r>
      <w:proofErr w:type="spellStart"/>
      <w:r w:rsidRPr="00966454">
        <w:rPr>
          <w:rFonts w:ascii="Book Antiqua" w:hAnsi="Book Antiqua"/>
        </w:rPr>
        <w:t>Linnig</w:t>
      </w:r>
      <w:proofErr w:type="spellEnd"/>
      <w:r w:rsidRPr="00966454">
        <w:rPr>
          <w:rFonts w:ascii="Book Antiqua" w:hAnsi="Book Antiqua"/>
        </w:rPr>
        <w:t xml:space="preserve"> S, </w:t>
      </w:r>
      <w:proofErr w:type="spellStart"/>
      <w:r w:rsidRPr="00966454">
        <w:rPr>
          <w:rFonts w:ascii="Book Antiqua" w:hAnsi="Book Antiqua"/>
        </w:rPr>
        <w:t>Bienzle</w:t>
      </w:r>
      <w:proofErr w:type="spellEnd"/>
      <w:r w:rsidRPr="00966454">
        <w:rPr>
          <w:rFonts w:ascii="Book Antiqua" w:hAnsi="Book Antiqua"/>
        </w:rPr>
        <w:t xml:space="preserve"> U. Immunogenicity and safety of hepatitis A vaccine in liver and renal transplant recipients. </w:t>
      </w:r>
      <w:r w:rsidRPr="00966454">
        <w:rPr>
          <w:rFonts w:ascii="Book Antiqua" w:hAnsi="Book Antiqua"/>
          <w:i/>
          <w:iCs/>
        </w:rPr>
        <w:t>J Infect Dis</w:t>
      </w:r>
      <w:r w:rsidRPr="00966454">
        <w:rPr>
          <w:rFonts w:ascii="Book Antiqua" w:hAnsi="Book Antiqua"/>
        </w:rPr>
        <w:t xml:space="preserve"> 1999; </w:t>
      </w:r>
      <w:r w:rsidRPr="00966454">
        <w:rPr>
          <w:rFonts w:ascii="Book Antiqua" w:hAnsi="Book Antiqua"/>
          <w:b/>
          <w:bCs/>
        </w:rPr>
        <w:t>180</w:t>
      </w:r>
      <w:r w:rsidRPr="00966454">
        <w:rPr>
          <w:rFonts w:ascii="Book Antiqua" w:hAnsi="Book Antiqua"/>
        </w:rPr>
        <w:t>: 2014-2017 [PMID: 10558960 DOI: 10.1086/315125]</w:t>
      </w:r>
    </w:p>
    <w:p w14:paraId="37FB6402"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10 </w:t>
      </w:r>
      <w:proofErr w:type="spellStart"/>
      <w:r w:rsidRPr="00966454">
        <w:rPr>
          <w:rFonts w:ascii="Book Antiqua" w:hAnsi="Book Antiqua"/>
          <w:b/>
          <w:bCs/>
        </w:rPr>
        <w:t>Dumot</w:t>
      </w:r>
      <w:proofErr w:type="spellEnd"/>
      <w:r w:rsidRPr="00966454">
        <w:rPr>
          <w:rFonts w:ascii="Book Antiqua" w:hAnsi="Book Antiqua"/>
          <w:b/>
          <w:bCs/>
        </w:rPr>
        <w:t xml:space="preserve"> JA</w:t>
      </w:r>
      <w:r w:rsidRPr="00966454">
        <w:rPr>
          <w:rFonts w:ascii="Book Antiqua" w:hAnsi="Book Antiqua"/>
        </w:rPr>
        <w:t xml:space="preserve">, Barnes DS, </w:t>
      </w:r>
      <w:proofErr w:type="spellStart"/>
      <w:r w:rsidRPr="00966454">
        <w:rPr>
          <w:rFonts w:ascii="Book Antiqua" w:hAnsi="Book Antiqua"/>
        </w:rPr>
        <w:t>Younossi</w:t>
      </w:r>
      <w:proofErr w:type="spellEnd"/>
      <w:r w:rsidRPr="00966454">
        <w:rPr>
          <w:rFonts w:ascii="Book Antiqua" w:hAnsi="Book Antiqua"/>
        </w:rPr>
        <w:t xml:space="preserve"> Z, Gordon SM, Avery RK, </w:t>
      </w:r>
      <w:proofErr w:type="spellStart"/>
      <w:r w:rsidRPr="00966454">
        <w:rPr>
          <w:rFonts w:ascii="Book Antiqua" w:hAnsi="Book Antiqua"/>
        </w:rPr>
        <w:t>Domen</w:t>
      </w:r>
      <w:proofErr w:type="spellEnd"/>
      <w:r w:rsidRPr="00966454">
        <w:rPr>
          <w:rFonts w:ascii="Book Antiqua" w:hAnsi="Book Antiqua"/>
        </w:rPr>
        <w:t xml:space="preserve"> RE, Henderson JM, Carey WD. Immunogenicity of hepatitis A vaccine in decompensated liver disease. </w:t>
      </w:r>
      <w:r w:rsidRPr="00966454">
        <w:rPr>
          <w:rFonts w:ascii="Book Antiqua" w:hAnsi="Book Antiqua"/>
          <w:i/>
          <w:iCs/>
        </w:rPr>
        <w:t>Am J Gastroenterol</w:t>
      </w:r>
      <w:r w:rsidRPr="00966454">
        <w:rPr>
          <w:rFonts w:ascii="Book Antiqua" w:hAnsi="Book Antiqua"/>
        </w:rPr>
        <w:t xml:space="preserve"> 1999; </w:t>
      </w:r>
      <w:r w:rsidRPr="00966454">
        <w:rPr>
          <w:rFonts w:ascii="Book Antiqua" w:hAnsi="Book Antiqua"/>
          <w:b/>
          <w:bCs/>
        </w:rPr>
        <w:t>94</w:t>
      </w:r>
      <w:r w:rsidRPr="00966454">
        <w:rPr>
          <w:rFonts w:ascii="Book Antiqua" w:hAnsi="Book Antiqua"/>
        </w:rPr>
        <w:t>: 1601-1604 [PMID: 10364031 DOI: 10.1111/j.1572-0241.</w:t>
      </w:r>
      <w:proofErr w:type="gramStart"/>
      <w:r w:rsidRPr="00966454">
        <w:rPr>
          <w:rFonts w:ascii="Book Antiqua" w:hAnsi="Book Antiqua"/>
        </w:rPr>
        <w:t>1999.01150.x</w:t>
      </w:r>
      <w:proofErr w:type="gramEnd"/>
      <w:r w:rsidRPr="00966454">
        <w:rPr>
          <w:rFonts w:ascii="Book Antiqua" w:hAnsi="Book Antiqua"/>
        </w:rPr>
        <w:t>]</w:t>
      </w:r>
    </w:p>
    <w:p w14:paraId="423883A2"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11 </w:t>
      </w:r>
      <w:r w:rsidRPr="00966454">
        <w:rPr>
          <w:rFonts w:ascii="Book Antiqua" w:hAnsi="Book Antiqua"/>
          <w:b/>
          <w:bCs/>
        </w:rPr>
        <w:t>Irving GJ</w:t>
      </w:r>
      <w:r w:rsidRPr="00966454">
        <w:rPr>
          <w:rFonts w:ascii="Book Antiqua" w:hAnsi="Book Antiqua"/>
        </w:rPr>
        <w:t xml:space="preserve">, Holden J, Yang R, Pope D. Hepatitis A </w:t>
      </w:r>
      <w:proofErr w:type="spellStart"/>
      <w:r w:rsidRPr="00966454">
        <w:rPr>
          <w:rFonts w:ascii="Book Antiqua" w:hAnsi="Book Antiqua"/>
        </w:rPr>
        <w:t>immunisation</w:t>
      </w:r>
      <w:proofErr w:type="spellEnd"/>
      <w:r w:rsidRPr="00966454">
        <w:rPr>
          <w:rFonts w:ascii="Book Antiqua" w:hAnsi="Book Antiqua"/>
        </w:rPr>
        <w:t xml:space="preserve"> in persons not previously exposed to hepatitis A. </w:t>
      </w:r>
      <w:r w:rsidRPr="00966454">
        <w:rPr>
          <w:rFonts w:ascii="Book Antiqua" w:hAnsi="Book Antiqua"/>
          <w:i/>
          <w:iCs/>
        </w:rPr>
        <w:t>Cochrane Database Syst Rev</w:t>
      </w:r>
      <w:r w:rsidRPr="00966454">
        <w:rPr>
          <w:rFonts w:ascii="Book Antiqua" w:hAnsi="Book Antiqua"/>
        </w:rPr>
        <w:t xml:space="preserve"> 2019; </w:t>
      </w:r>
      <w:r w:rsidRPr="00966454">
        <w:rPr>
          <w:rFonts w:ascii="Book Antiqua" w:hAnsi="Book Antiqua"/>
          <w:b/>
          <w:bCs/>
        </w:rPr>
        <w:t>12</w:t>
      </w:r>
      <w:r w:rsidRPr="00966454">
        <w:rPr>
          <w:rFonts w:ascii="Book Antiqua" w:hAnsi="Book Antiqua"/>
        </w:rPr>
        <w:t>: CD009051 [PMID: 31846062 DOI: 10.1002/14651858.CD009051.pub3]</w:t>
      </w:r>
    </w:p>
    <w:p w14:paraId="0D1EAEB4"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12 </w:t>
      </w:r>
      <w:r w:rsidRPr="00966454">
        <w:rPr>
          <w:rFonts w:ascii="Book Antiqua" w:hAnsi="Book Antiqua"/>
          <w:b/>
          <w:bCs/>
        </w:rPr>
        <w:t>Ferreira CT</w:t>
      </w:r>
      <w:r w:rsidRPr="00966454">
        <w:rPr>
          <w:rFonts w:ascii="Book Antiqua" w:hAnsi="Book Antiqua"/>
        </w:rPr>
        <w:t xml:space="preserve">, da Silveira TR, Vieira SM, Taniguchi A, Pereira-Lima J. Immunogenicity and safety of hepatitis A vaccine in children with chronic liver disease. </w:t>
      </w:r>
      <w:r w:rsidRPr="00966454">
        <w:rPr>
          <w:rFonts w:ascii="Book Antiqua" w:hAnsi="Book Antiqua"/>
          <w:i/>
          <w:iCs/>
        </w:rPr>
        <w:t xml:space="preserve">J </w:t>
      </w:r>
      <w:proofErr w:type="spellStart"/>
      <w:r w:rsidRPr="00966454">
        <w:rPr>
          <w:rFonts w:ascii="Book Antiqua" w:hAnsi="Book Antiqua"/>
          <w:i/>
          <w:iCs/>
        </w:rPr>
        <w:t>Pediatr</w:t>
      </w:r>
      <w:proofErr w:type="spellEnd"/>
      <w:r w:rsidRPr="00966454">
        <w:rPr>
          <w:rFonts w:ascii="Book Antiqua" w:hAnsi="Book Antiqua"/>
          <w:i/>
          <w:iCs/>
        </w:rPr>
        <w:t xml:space="preserve"> Gastroenterol </w:t>
      </w:r>
      <w:proofErr w:type="spellStart"/>
      <w:r w:rsidRPr="00966454">
        <w:rPr>
          <w:rFonts w:ascii="Book Antiqua" w:hAnsi="Book Antiqua"/>
          <w:i/>
          <w:iCs/>
        </w:rPr>
        <w:t>Nutr</w:t>
      </w:r>
      <w:proofErr w:type="spellEnd"/>
      <w:r w:rsidRPr="00966454">
        <w:rPr>
          <w:rFonts w:ascii="Book Antiqua" w:hAnsi="Book Antiqua"/>
        </w:rPr>
        <w:t xml:space="preserve"> 2003; </w:t>
      </w:r>
      <w:r w:rsidRPr="00966454">
        <w:rPr>
          <w:rFonts w:ascii="Book Antiqua" w:hAnsi="Book Antiqua"/>
          <w:b/>
          <w:bCs/>
        </w:rPr>
        <w:t>37</w:t>
      </w:r>
      <w:r w:rsidRPr="00966454">
        <w:rPr>
          <w:rFonts w:ascii="Book Antiqua" w:hAnsi="Book Antiqua"/>
        </w:rPr>
        <w:t>: 258-261 [PMID: 12960646 DOI: 10.1097/00005176-200309000-00011]</w:t>
      </w:r>
    </w:p>
    <w:p w14:paraId="6D20E27D"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13 </w:t>
      </w:r>
      <w:r w:rsidRPr="00966454">
        <w:rPr>
          <w:rFonts w:ascii="Book Antiqua" w:hAnsi="Book Antiqua"/>
          <w:b/>
          <w:bCs/>
        </w:rPr>
        <w:t>Arslan M</w:t>
      </w:r>
      <w:r w:rsidRPr="00966454">
        <w:rPr>
          <w:rFonts w:ascii="Book Antiqua" w:hAnsi="Book Antiqua"/>
        </w:rPr>
        <w:t xml:space="preserve">, Wiesner RH, </w:t>
      </w:r>
      <w:proofErr w:type="spellStart"/>
      <w:r w:rsidRPr="00966454">
        <w:rPr>
          <w:rFonts w:ascii="Book Antiqua" w:hAnsi="Book Antiqua"/>
        </w:rPr>
        <w:t>Poterucha</w:t>
      </w:r>
      <w:proofErr w:type="spellEnd"/>
      <w:r w:rsidRPr="00966454">
        <w:rPr>
          <w:rFonts w:ascii="Book Antiqua" w:hAnsi="Book Antiqua"/>
        </w:rPr>
        <w:t xml:space="preserve"> JJ, Gross JB Jr, Zein NN. Hepatitis A antibodies in liver transplant recipients: evidence for loss of immunity </w:t>
      </w:r>
      <w:proofErr w:type="spellStart"/>
      <w:r w:rsidRPr="00966454">
        <w:rPr>
          <w:rFonts w:ascii="Book Antiqua" w:hAnsi="Book Antiqua"/>
        </w:rPr>
        <w:t>posttransplantation</w:t>
      </w:r>
      <w:proofErr w:type="spellEnd"/>
      <w:r w:rsidRPr="00966454">
        <w:rPr>
          <w:rFonts w:ascii="Book Antiqua" w:hAnsi="Book Antiqua"/>
        </w:rPr>
        <w:t xml:space="preserve">. </w:t>
      </w:r>
      <w:r w:rsidRPr="00966454">
        <w:rPr>
          <w:rFonts w:ascii="Book Antiqua" w:hAnsi="Book Antiqua"/>
          <w:i/>
          <w:iCs/>
        </w:rPr>
        <w:t xml:space="preserve">Liver </w:t>
      </w:r>
      <w:proofErr w:type="spellStart"/>
      <w:r w:rsidRPr="00966454">
        <w:rPr>
          <w:rFonts w:ascii="Book Antiqua" w:hAnsi="Book Antiqua"/>
          <w:i/>
          <w:iCs/>
        </w:rPr>
        <w:t>Transpl</w:t>
      </w:r>
      <w:proofErr w:type="spellEnd"/>
      <w:r w:rsidRPr="00966454">
        <w:rPr>
          <w:rFonts w:ascii="Book Antiqua" w:hAnsi="Book Antiqua"/>
        </w:rPr>
        <w:t xml:space="preserve"> 2000; </w:t>
      </w:r>
      <w:r w:rsidRPr="00966454">
        <w:rPr>
          <w:rFonts w:ascii="Book Antiqua" w:hAnsi="Book Antiqua"/>
          <w:b/>
          <w:bCs/>
        </w:rPr>
        <w:t>6</w:t>
      </w:r>
      <w:r w:rsidRPr="00966454">
        <w:rPr>
          <w:rFonts w:ascii="Book Antiqua" w:hAnsi="Book Antiqua"/>
        </w:rPr>
        <w:t>: 191-195 [PMID: 10719019 DOI: 10.1002/Lt.500060216]</w:t>
      </w:r>
    </w:p>
    <w:p w14:paraId="219DD0F8"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14 </w:t>
      </w:r>
      <w:r w:rsidRPr="00966454">
        <w:rPr>
          <w:rFonts w:ascii="Book Antiqua" w:hAnsi="Book Antiqua"/>
          <w:b/>
          <w:bCs/>
        </w:rPr>
        <w:t>Zhu J</w:t>
      </w:r>
      <w:r w:rsidRPr="00966454">
        <w:rPr>
          <w:rFonts w:ascii="Book Antiqua" w:hAnsi="Book Antiqua"/>
        </w:rPr>
        <w:t xml:space="preserve">, </w:t>
      </w:r>
      <w:proofErr w:type="spellStart"/>
      <w:r w:rsidRPr="00966454">
        <w:rPr>
          <w:rFonts w:ascii="Book Antiqua" w:hAnsi="Book Antiqua"/>
        </w:rPr>
        <w:t>Alalkim</w:t>
      </w:r>
      <w:proofErr w:type="spellEnd"/>
      <w:r w:rsidRPr="00966454">
        <w:rPr>
          <w:rFonts w:ascii="Book Antiqua" w:hAnsi="Book Antiqua"/>
        </w:rPr>
        <w:t xml:space="preserve"> F, </w:t>
      </w:r>
      <w:proofErr w:type="spellStart"/>
      <w:r w:rsidRPr="00966454">
        <w:rPr>
          <w:rFonts w:ascii="Book Antiqua" w:hAnsi="Book Antiqua"/>
        </w:rPr>
        <w:t>Hussaini</w:t>
      </w:r>
      <w:proofErr w:type="spellEnd"/>
      <w:r w:rsidRPr="00966454">
        <w:rPr>
          <w:rFonts w:ascii="Book Antiqua" w:hAnsi="Book Antiqua"/>
        </w:rPr>
        <w:t xml:space="preserve"> T, </w:t>
      </w:r>
      <w:proofErr w:type="spellStart"/>
      <w:r w:rsidRPr="00966454">
        <w:rPr>
          <w:rFonts w:ascii="Book Antiqua" w:hAnsi="Book Antiqua"/>
        </w:rPr>
        <w:t>Erb</w:t>
      </w:r>
      <w:proofErr w:type="spellEnd"/>
      <w:r w:rsidRPr="00966454">
        <w:rPr>
          <w:rFonts w:ascii="Book Antiqua" w:hAnsi="Book Antiqua"/>
        </w:rPr>
        <w:t xml:space="preserve"> SR, Marquez V, </w:t>
      </w:r>
      <w:proofErr w:type="spellStart"/>
      <w:r w:rsidRPr="00966454">
        <w:rPr>
          <w:rFonts w:ascii="Book Antiqua" w:hAnsi="Book Antiqua"/>
        </w:rPr>
        <w:t>Krajden</w:t>
      </w:r>
      <w:proofErr w:type="spellEnd"/>
      <w:r w:rsidRPr="00966454">
        <w:rPr>
          <w:rFonts w:ascii="Book Antiqua" w:hAnsi="Book Antiqua"/>
        </w:rPr>
        <w:t xml:space="preserve"> M, Webber D, Yoshida EM. In-hospital post-transplant acute hepatitis A viral (HAV) infection in a liver transplant recipient who was HAV seropositive pre-transplant. </w:t>
      </w:r>
      <w:r w:rsidRPr="00966454">
        <w:rPr>
          <w:rFonts w:ascii="Book Antiqua" w:hAnsi="Book Antiqua"/>
          <w:i/>
          <w:iCs/>
        </w:rPr>
        <w:t>Saudi J Gastroenterol</w:t>
      </w:r>
      <w:r w:rsidRPr="00966454">
        <w:rPr>
          <w:rFonts w:ascii="Book Antiqua" w:hAnsi="Book Antiqua"/>
        </w:rPr>
        <w:t xml:space="preserve"> 2019; </w:t>
      </w:r>
      <w:r w:rsidRPr="00966454">
        <w:rPr>
          <w:rFonts w:ascii="Book Antiqua" w:hAnsi="Book Antiqua"/>
          <w:b/>
          <w:bCs/>
        </w:rPr>
        <w:t>25</w:t>
      </w:r>
      <w:r w:rsidRPr="00966454">
        <w:rPr>
          <w:rFonts w:ascii="Book Antiqua" w:hAnsi="Book Antiqua"/>
        </w:rPr>
        <w:t>: 67-70 [PMID: 30117491 DOI: 10.4103/sjg.SJG_230_18]</w:t>
      </w:r>
    </w:p>
    <w:p w14:paraId="3E6681CD"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15 </w:t>
      </w:r>
      <w:proofErr w:type="spellStart"/>
      <w:r w:rsidRPr="00966454">
        <w:rPr>
          <w:rFonts w:ascii="Book Antiqua" w:hAnsi="Book Antiqua"/>
          <w:b/>
          <w:bCs/>
        </w:rPr>
        <w:t>Maupas</w:t>
      </w:r>
      <w:proofErr w:type="spellEnd"/>
      <w:r w:rsidRPr="00966454">
        <w:rPr>
          <w:rFonts w:ascii="Book Antiqua" w:hAnsi="Book Antiqua"/>
          <w:b/>
          <w:bCs/>
        </w:rPr>
        <w:t xml:space="preserve"> P</w:t>
      </w:r>
      <w:r w:rsidRPr="00966454">
        <w:rPr>
          <w:rFonts w:ascii="Book Antiqua" w:hAnsi="Book Antiqua"/>
        </w:rPr>
        <w:t xml:space="preserve">, Goudeau A, </w:t>
      </w:r>
      <w:proofErr w:type="spellStart"/>
      <w:r w:rsidRPr="00966454">
        <w:rPr>
          <w:rFonts w:ascii="Book Antiqua" w:hAnsi="Book Antiqua"/>
        </w:rPr>
        <w:t>Coursaget</w:t>
      </w:r>
      <w:proofErr w:type="spellEnd"/>
      <w:r w:rsidRPr="00966454">
        <w:rPr>
          <w:rFonts w:ascii="Book Antiqua" w:hAnsi="Book Antiqua"/>
        </w:rPr>
        <w:t xml:space="preserve"> P, Drucker J, </w:t>
      </w:r>
      <w:proofErr w:type="spellStart"/>
      <w:r w:rsidRPr="00966454">
        <w:rPr>
          <w:rFonts w:ascii="Book Antiqua" w:hAnsi="Book Antiqua"/>
        </w:rPr>
        <w:t>Bagros</w:t>
      </w:r>
      <w:proofErr w:type="spellEnd"/>
      <w:r w:rsidRPr="00966454">
        <w:rPr>
          <w:rFonts w:ascii="Book Antiqua" w:hAnsi="Book Antiqua"/>
        </w:rPr>
        <w:t xml:space="preserve"> P. Hepatitis B vaccine: efficacy in high-risk settings, a two-year study. </w:t>
      </w:r>
      <w:proofErr w:type="spellStart"/>
      <w:r w:rsidRPr="00966454">
        <w:rPr>
          <w:rFonts w:ascii="Book Antiqua" w:hAnsi="Book Antiqua"/>
          <w:i/>
          <w:iCs/>
        </w:rPr>
        <w:t>Intervirology</w:t>
      </w:r>
      <w:proofErr w:type="spellEnd"/>
      <w:r w:rsidRPr="00966454">
        <w:rPr>
          <w:rFonts w:ascii="Book Antiqua" w:hAnsi="Book Antiqua"/>
        </w:rPr>
        <w:t xml:space="preserve"> 1978; </w:t>
      </w:r>
      <w:r w:rsidRPr="00966454">
        <w:rPr>
          <w:rFonts w:ascii="Book Antiqua" w:hAnsi="Book Antiqua"/>
          <w:b/>
          <w:bCs/>
        </w:rPr>
        <w:t>10</w:t>
      </w:r>
      <w:r w:rsidRPr="00966454">
        <w:rPr>
          <w:rFonts w:ascii="Book Antiqua" w:hAnsi="Book Antiqua"/>
        </w:rPr>
        <w:t>: 196-208 [PMID: 681144 DOI: 10.1159/000148983]</w:t>
      </w:r>
    </w:p>
    <w:p w14:paraId="7D8E68CA"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16 </w:t>
      </w:r>
      <w:r w:rsidRPr="00966454">
        <w:rPr>
          <w:rFonts w:ascii="Book Antiqua" w:hAnsi="Book Antiqua"/>
          <w:b/>
          <w:bCs/>
        </w:rPr>
        <w:t>Mast EE</w:t>
      </w:r>
      <w:r w:rsidRPr="00966454">
        <w:rPr>
          <w:rFonts w:ascii="Book Antiqua" w:hAnsi="Book Antiqua"/>
        </w:rPr>
        <w:t xml:space="preserve">, Margolis HS, Fiore AE, Brink EW, Goldstein ST, Wang SA, Moyer LA, Bell BP, Alter MJ; Advisory Committee on Immunization Practices (ACIP). A comprehensive immunization strategy to eliminate transmission of hepatitis B virus infection in the United States: recommendations of the Advisory Committee on Immunization Practices </w:t>
      </w:r>
      <w:r w:rsidRPr="00966454">
        <w:rPr>
          <w:rFonts w:ascii="Book Antiqua" w:hAnsi="Book Antiqua"/>
        </w:rPr>
        <w:lastRenderedPageBreak/>
        <w:t xml:space="preserve">(ACIP) part 1: immunization of infants, children, and adolescents. </w:t>
      </w:r>
      <w:r w:rsidRPr="00966454">
        <w:rPr>
          <w:rFonts w:ascii="Book Antiqua" w:hAnsi="Book Antiqua"/>
          <w:i/>
          <w:iCs/>
        </w:rPr>
        <w:t xml:space="preserve">MMWR </w:t>
      </w:r>
      <w:proofErr w:type="spellStart"/>
      <w:r w:rsidRPr="00966454">
        <w:rPr>
          <w:rFonts w:ascii="Book Antiqua" w:hAnsi="Book Antiqua"/>
          <w:i/>
          <w:iCs/>
        </w:rPr>
        <w:t>Recomm</w:t>
      </w:r>
      <w:proofErr w:type="spellEnd"/>
      <w:r w:rsidRPr="00966454">
        <w:rPr>
          <w:rFonts w:ascii="Book Antiqua" w:hAnsi="Book Antiqua"/>
          <w:i/>
          <w:iCs/>
        </w:rPr>
        <w:t xml:space="preserve"> Rep</w:t>
      </w:r>
      <w:r w:rsidRPr="00966454">
        <w:rPr>
          <w:rFonts w:ascii="Book Antiqua" w:hAnsi="Book Antiqua"/>
        </w:rPr>
        <w:t xml:space="preserve"> 2005; </w:t>
      </w:r>
      <w:r w:rsidRPr="00966454">
        <w:rPr>
          <w:rFonts w:ascii="Book Antiqua" w:hAnsi="Book Antiqua"/>
          <w:b/>
          <w:bCs/>
        </w:rPr>
        <w:t>54</w:t>
      </w:r>
      <w:r w:rsidRPr="00966454">
        <w:rPr>
          <w:rFonts w:ascii="Book Antiqua" w:hAnsi="Book Antiqua"/>
        </w:rPr>
        <w:t>: 1-31 [PMID: 16371945]</w:t>
      </w:r>
    </w:p>
    <w:p w14:paraId="5B570CFC"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17 </w:t>
      </w:r>
      <w:proofErr w:type="spellStart"/>
      <w:r w:rsidRPr="00966454">
        <w:rPr>
          <w:rFonts w:ascii="Book Antiqua" w:hAnsi="Book Antiqua"/>
          <w:b/>
          <w:bCs/>
        </w:rPr>
        <w:t>Poovorawan</w:t>
      </w:r>
      <w:proofErr w:type="spellEnd"/>
      <w:r w:rsidRPr="00966454">
        <w:rPr>
          <w:rFonts w:ascii="Book Antiqua" w:hAnsi="Book Antiqua"/>
          <w:b/>
          <w:bCs/>
        </w:rPr>
        <w:t xml:space="preserve"> Y</w:t>
      </w:r>
      <w:r w:rsidRPr="00966454">
        <w:rPr>
          <w:rFonts w:ascii="Book Antiqua" w:hAnsi="Book Antiqua"/>
        </w:rPr>
        <w:t xml:space="preserve">, </w:t>
      </w:r>
      <w:proofErr w:type="spellStart"/>
      <w:r w:rsidRPr="00966454">
        <w:rPr>
          <w:rFonts w:ascii="Book Antiqua" w:hAnsi="Book Antiqua"/>
        </w:rPr>
        <w:t>Sanpavat</w:t>
      </w:r>
      <w:proofErr w:type="spellEnd"/>
      <w:r w:rsidRPr="00966454">
        <w:rPr>
          <w:rFonts w:ascii="Book Antiqua" w:hAnsi="Book Antiqua"/>
        </w:rPr>
        <w:t xml:space="preserve"> S, </w:t>
      </w:r>
      <w:proofErr w:type="spellStart"/>
      <w:r w:rsidRPr="00966454">
        <w:rPr>
          <w:rFonts w:ascii="Book Antiqua" w:hAnsi="Book Antiqua"/>
        </w:rPr>
        <w:t>Pongpunlert</w:t>
      </w:r>
      <w:proofErr w:type="spellEnd"/>
      <w:r w:rsidRPr="00966454">
        <w:rPr>
          <w:rFonts w:ascii="Book Antiqua" w:hAnsi="Book Antiqua"/>
        </w:rPr>
        <w:t xml:space="preserve"> W, </w:t>
      </w:r>
      <w:proofErr w:type="spellStart"/>
      <w:r w:rsidRPr="00966454">
        <w:rPr>
          <w:rFonts w:ascii="Book Antiqua" w:hAnsi="Book Antiqua"/>
        </w:rPr>
        <w:t>Chumdermpadetsuk</w:t>
      </w:r>
      <w:proofErr w:type="spellEnd"/>
      <w:r w:rsidRPr="00966454">
        <w:rPr>
          <w:rFonts w:ascii="Book Antiqua" w:hAnsi="Book Antiqua"/>
        </w:rPr>
        <w:t xml:space="preserve"> S, </w:t>
      </w:r>
      <w:proofErr w:type="spellStart"/>
      <w:r w:rsidRPr="00966454">
        <w:rPr>
          <w:rFonts w:ascii="Book Antiqua" w:hAnsi="Book Antiqua"/>
        </w:rPr>
        <w:t>Sentrakul</w:t>
      </w:r>
      <w:proofErr w:type="spellEnd"/>
      <w:r w:rsidRPr="00966454">
        <w:rPr>
          <w:rFonts w:ascii="Book Antiqua" w:hAnsi="Book Antiqua"/>
        </w:rPr>
        <w:t xml:space="preserve"> P, </w:t>
      </w:r>
      <w:proofErr w:type="spellStart"/>
      <w:r w:rsidRPr="00966454">
        <w:rPr>
          <w:rFonts w:ascii="Book Antiqua" w:hAnsi="Book Antiqua"/>
        </w:rPr>
        <w:t>Safary</w:t>
      </w:r>
      <w:proofErr w:type="spellEnd"/>
      <w:r w:rsidRPr="00966454">
        <w:rPr>
          <w:rFonts w:ascii="Book Antiqua" w:hAnsi="Book Antiqua"/>
        </w:rPr>
        <w:t xml:space="preserve"> A. Protective efficacy of a recombinant DNA hepatitis B vaccine in neonates of </w:t>
      </w:r>
      <w:proofErr w:type="spellStart"/>
      <w:r w:rsidRPr="00966454">
        <w:rPr>
          <w:rFonts w:ascii="Book Antiqua" w:hAnsi="Book Antiqua"/>
        </w:rPr>
        <w:t>HBe</w:t>
      </w:r>
      <w:proofErr w:type="spellEnd"/>
      <w:r w:rsidRPr="00966454">
        <w:rPr>
          <w:rFonts w:ascii="Book Antiqua" w:hAnsi="Book Antiqua"/>
        </w:rPr>
        <w:t xml:space="preserve"> antigen-positive mothers. </w:t>
      </w:r>
      <w:r w:rsidRPr="00966454">
        <w:rPr>
          <w:rFonts w:ascii="Book Antiqua" w:hAnsi="Book Antiqua"/>
          <w:i/>
          <w:iCs/>
        </w:rPr>
        <w:t>JAMA</w:t>
      </w:r>
      <w:r w:rsidRPr="00966454">
        <w:rPr>
          <w:rFonts w:ascii="Book Antiqua" w:hAnsi="Book Antiqua"/>
        </w:rPr>
        <w:t xml:space="preserve"> 1989; </w:t>
      </w:r>
      <w:r w:rsidRPr="00966454">
        <w:rPr>
          <w:rFonts w:ascii="Book Antiqua" w:hAnsi="Book Antiqua"/>
          <w:b/>
          <w:bCs/>
        </w:rPr>
        <w:t>261</w:t>
      </w:r>
      <w:r w:rsidRPr="00966454">
        <w:rPr>
          <w:rFonts w:ascii="Book Antiqua" w:hAnsi="Book Antiqua"/>
        </w:rPr>
        <w:t>: 3278-3281 [PMID: 2523981]</w:t>
      </w:r>
    </w:p>
    <w:p w14:paraId="359A0646"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18 </w:t>
      </w:r>
      <w:proofErr w:type="spellStart"/>
      <w:r w:rsidRPr="00966454">
        <w:rPr>
          <w:rFonts w:ascii="Book Antiqua" w:hAnsi="Book Antiqua"/>
          <w:b/>
          <w:bCs/>
        </w:rPr>
        <w:t>Schillie</w:t>
      </w:r>
      <w:proofErr w:type="spellEnd"/>
      <w:r w:rsidRPr="00966454">
        <w:rPr>
          <w:rFonts w:ascii="Book Antiqua" w:hAnsi="Book Antiqua"/>
          <w:b/>
          <w:bCs/>
        </w:rPr>
        <w:t xml:space="preserve"> SF</w:t>
      </w:r>
      <w:r w:rsidRPr="00966454">
        <w:rPr>
          <w:rFonts w:ascii="Book Antiqua" w:hAnsi="Book Antiqua"/>
        </w:rPr>
        <w:t xml:space="preserve">, Murphy TV. </w:t>
      </w:r>
      <w:proofErr w:type="spellStart"/>
      <w:r w:rsidRPr="00966454">
        <w:rPr>
          <w:rFonts w:ascii="Book Antiqua" w:hAnsi="Book Antiqua"/>
        </w:rPr>
        <w:t>Seroprotection</w:t>
      </w:r>
      <w:proofErr w:type="spellEnd"/>
      <w:r w:rsidRPr="00966454">
        <w:rPr>
          <w:rFonts w:ascii="Book Antiqua" w:hAnsi="Book Antiqua"/>
        </w:rPr>
        <w:t xml:space="preserve"> after recombinant hepatitis B vaccination among newborn infants: a review. </w:t>
      </w:r>
      <w:r w:rsidRPr="00966454">
        <w:rPr>
          <w:rFonts w:ascii="Book Antiqua" w:hAnsi="Book Antiqua"/>
          <w:i/>
          <w:iCs/>
        </w:rPr>
        <w:t>Vaccine</w:t>
      </w:r>
      <w:r w:rsidRPr="00966454">
        <w:rPr>
          <w:rFonts w:ascii="Book Antiqua" w:hAnsi="Book Antiqua"/>
        </w:rPr>
        <w:t xml:space="preserve"> 2013; </w:t>
      </w:r>
      <w:r w:rsidRPr="00966454">
        <w:rPr>
          <w:rFonts w:ascii="Book Antiqua" w:hAnsi="Book Antiqua"/>
          <w:b/>
          <w:bCs/>
        </w:rPr>
        <w:t>31</w:t>
      </w:r>
      <w:r w:rsidRPr="00966454">
        <w:rPr>
          <w:rFonts w:ascii="Book Antiqua" w:hAnsi="Book Antiqua"/>
        </w:rPr>
        <w:t>: 2506-2516 [PMID: 23257713 DOI: 10.1016/j.vaccine.2012.12.012]</w:t>
      </w:r>
    </w:p>
    <w:p w14:paraId="70EF8664"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19 </w:t>
      </w:r>
      <w:proofErr w:type="spellStart"/>
      <w:r w:rsidRPr="00966454">
        <w:rPr>
          <w:rFonts w:ascii="Book Antiqua" w:hAnsi="Book Antiqua"/>
          <w:b/>
          <w:bCs/>
        </w:rPr>
        <w:t>Poovorawan</w:t>
      </w:r>
      <w:proofErr w:type="spellEnd"/>
      <w:r w:rsidRPr="00966454">
        <w:rPr>
          <w:rFonts w:ascii="Book Antiqua" w:hAnsi="Book Antiqua"/>
          <w:b/>
          <w:bCs/>
        </w:rPr>
        <w:t xml:space="preserve"> Y</w:t>
      </w:r>
      <w:r w:rsidRPr="00966454">
        <w:rPr>
          <w:rFonts w:ascii="Book Antiqua" w:hAnsi="Book Antiqua"/>
        </w:rPr>
        <w:t xml:space="preserve">, </w:t>
      </w:r>
      <w:proofErr w:type="spellStart"/>
      <w:r w:rsidRPr="00966454">
        <w:rPr>
          <w:rFonts w:ascii="Book Antiqua" w:hAnsi="Book Antiqua"/>
        </w:rPr>
        <w:t>Chongsrisawat</w:t>
      </w:r>
      <w:proofErr w:type="spellEnd"/>
      <w:r w:rsidRPr="00966454">
        <w:rPr>
          <w:rFonts w:ascii="Book Antiqua" w:hAnsi="Book Antiqua"/>
        </w:rPr>
        <w:t xml:space="preserve"> V, </w:t>
      </w:r>
      <w:proofErr w:type="spellStart"/>
      <w:r w:rsidRPr="00966454">
        <w:rPr>
          <w:rFonts w:ascii="Book Antiqua" w:hAnsi="Book Antiqua"/>
        </w:rPr>
        <w:t>Theamboonlers</w:t>
      </w:r>
      <w:proofErr w:type="spellEnd"/>
      <w:r w:rsidRPr="00966454">
        <w:rPr>
          <w:rFonts w:ascii="Book Antiqua" w:hAnsi="Book Antiqua"/>
        </w:rPr>
        <w:t xml:space="preserve"> A, </w:t>
      </w:r>
      <w:proofErr w:type="spellStart"/>
      <w:r w:rsidRPr="00966454">
        <w:rPr>
          <w:rFonts w:ascii="Book Antiqua" w:hAnsi="Book Antiqua"/>
        </w:rPr>
        <w:t>Crasta</w:t>
      </w:r>
      <w:proofErr w:type="spellEnd"/>
      <w:r w:rsidRPr="00966454">
        <w:rPr>
          <w:rFonts w:ascii="Book Antiqua" w:hAnsi="Book Antiqua"/>
        </w:rPr>
        <w:t xml:space="preserve"> PD, Messier M, Hardt K. Long-term anti-HBs antibody persistence following infant vaccination against hepatitis B and evaluation of anamnestic response: a 20-year follow-up study in Thailand. </w:t>
      </w:r>
      <w:r w:rsidRPr="00966454">
        <w:rPr>
          <w:rFonts w:ascii="Book Antiqua" w:hAnsi="Book Antiqua"/>
          <w:i/>
          <w:iCs/>
        </w:rPr>
        <w:t xml:space="preserve">Hum </w:t>
      </w:r>
      <w:proofErr w:type="spellStart"/>
      <w:r w:rsidRPr="00966454">
        <w:rPr>
          <w:rFonts w:ascii="Book Antiqua" w:hAnsi="Book Antiqua"/>
          <w:i/>
          <w:iCs/>
        </w:rPr>
        <w:t>Vaccin</w:t>
      </w:r>
      <w:proofErr w:type="spellEnd"/>
      <w:r w:rsidRPr="00966454">
        <w:rPr>
          <w:rFonts w:ascii="Book Antiqua" w:hAnsi="Book Antiqua"/>
          <w:i/>
          <w:iCs/>
        </w:rPr>
        <w:t xml:space="preserve"> </w:t>
      </w:r>
      <w:proofErr w:type="spellStart"/>
      <w:r w:rsidRPr="00966454">
        <w:rPr>
          <w:rFonts w:ascii="Book Antiqua" w:hAnsi="Book Antiqua"/>
          <w:i/>
          <w:iCs/>
        </w:rPr>
        <w:t>Immunother</w:t>
      </w:r>
      <w:proofErr w:type="spellEnd"/>
      <w:r w:rsidRPr="00966454">
        <w:rPr>
          <w:rFonts w:ascii="Book Antiqua" w:hAnsi="Book Antiqua"/>
        </w:rPr>
        <w:t xml:space="preserve"> 2013; </w:t>
      </w:r>
      <w:r w:rsidRPr="00966454">
        <w:rPr>
          <w:rFonts w:ascii="Book Antiqua" w:hAnsi="Book Antiqua"/>
          <w:b/>
          <w:bCs/>
        </w:rPr>
        <w:t>9</w:t>
      </w:r>
      <w:r w:rsidRPr="00966454">
        <w:rPr>
          <w:rFonts w:ascii="Book Antiqua" w:hAnsi="Book Antiqua"/>
        </w:rPr>
        <w:t>: 1679-1684 [PMID: 23732904 DOI: 10.4161/hv.24844]</w:t>
      </w:r>
    </w:p>
    <w:p w14:paraId="300397CD"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20 </w:t>
      </w:r>
      <w:r w:rsidRPr="00966454">
        <w:rPr>
          <w:rFonts w:ascii="Book Antiqua" w:hAnsi="Book Antiqua"/>
          <w:b/>
          <w:bCs/>
        </w:rPr>
        <w:t>Lee SD</w:t>
      </w:r>
      <w:r w:rsidRPr="00966454">
        <w:rPr>
          <w:rFonts w:ascii="Book Antiqua" w:hAnsi="Book Antiqua"/>
        </w:rPr>
        <w:t xml:space="preserve">, Chan CY, Yu MI, Lu RH, Chang FY, Lo KJ. Hepatitis B vaccination in patients with chronic hepatitis C. </w:t>
      </w:r>
      <w:r w:rsidRPr="00966454">
        <w:rPr>
          <w:rFonts w:ascii="Book Antiqua" w:hAnsi="Book Antiqua"/>
          <w:i/>
          <w:iCs/>
        </w:rPr>
        <w:t xml:space="preserve">J Med </w:t>
      </w:r>
      <w:proofErr w:type="spellStart"/>
      <w:r w:rsidRPr="00966454">
        <w:rPr>
          <w:rFonts w:ascii="Book Antiqua" w:hAnsi="Book Antiqua"/>
          <w:i/>
          <w:iCs/>
        </w:rPr>
        <w:t>Virol</w:t>
      </w:r>
      <w:proofErr w:type="spellEnd"/>
      <w:r w:rsidRPr="00966454">
        <w:rPr>
          <w:rFonts w:ascii="Book Antiqua" w:hAnsi="Book Antiqua"/>
        </w:rPr>
        <w:t xml:space="preserve"> 1999; </w:t>
      </w:r>
      <w:r w:rsidRPr="00966454">
        <w:rPr>
          <w:rFonts w:ascii="Book Antiqua" w:hAnsi="Book Antiqua"/>
          <w:b/>
          <w:bCs/>
        </w:rPr>
        <w:t>59</w:t>
      </w:r>
      <w:r w:rsidRPr="00966454">
        <w:rPr>
          <w:rFonts w:ascii="Book Antiqua" w:hAnsi="Book Antiqua"/>
        </w:rPr>
        <w:t>: 463-468 [PMID: 10534727]</w:t>
      </w:r>
    </w:p>
    <w:p w14:paraId="14E3557D"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21 </w:t>
      </w:r>
      <w:r w:rsidRPr="00966454">
        <w:rPr>
          <w:rFonts w:ascii="Book Antiqua" w:hAnsi="Book Antiqua"/>
          <w:b/>
          <w:bCs/>
        </w:rPr>
        <w:t>Liu J</w:t>
      </w:r>
      <w:r w:rsidRPr="00966454">
        <w:rPr>
          <w:rFonts w:ascii="Book Antiqua" w:hAnsi="Book Antiqua"/>
        </w:rPr>
        <w:t xml:space="preserve">, Wu H, Chen H. Immune response to hepatitis B vaccine in patients with chronic hepatitis C infection: A systematic review and meta-analysis. </w:t>
      </w:r>
      <w:r w:rsidRPr="00966454">
        <w:rPr>
          <w:rFonts w:ascii="Book Antiqua" w:hAnsi="Book Antiqua"/>
          <w:i/>
          <w:iCs/>
        </w:rPr>
        <w:t>Hepatol Res</w:t>
      </w:r>
      <w:r w:rsidRPr="00966454">
        <w:rPr>
          <w:rFonts w:ascii="Book Antiqua" w:hAnsi="Book Antiqua"/>
        </w:rPr>
        <w:t xml:space="preserve"> 2018; </w:t>
      </w:r>
      <w:r w:rsidRPr="00966454">
        <w:rPr>
          <w:rFonts w:ascii="Book Antiqua" w:hAnsi="Book Antiqua"/>
          <w:b/>
          <w:bCs/>
        </w:rPr>
        <w:t>48</w:t>
      </w:r>
      <w:r w:rsidRPr="00966454">
        <w:rPr>
          <w:rFonts w:ascii="Book Antiqua" w:hAnsi="Book Antiqua"/>
        </w:rPr>
        <w:t>: 119-126 [PMID: 29197147 DOI: 10.1111/hepr.13008]</w:t>
      </w:r>
    </w:p>
    <w:p w14:paraId="705350DB"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22 </w:t>
      </w:r>
      <w:r w:rsidRPr="00966454">
        <w:rPr>
          <w:rFonts w:ascii="Book Antiqua" w:hAnsi="Book Antiqua"/>
          <w:b/>
          <w:bCs/>
        </w:rPr>
        <w:t>Mattos AA</w:t>
      </w:r>
      <w:r w:rsidRPr="00966454">
        <w:rPr>
          <w:rFonts w:ascii="Book Antiqua" w:hAnsi="Book Antiqua"/>
        </w:rPr>
        <w:t xml:space="preserve">, Gomes EB, </w:t>
      </w:r>
      <w:proofErr w:type="spellStart"/>
      <w:r w:rsidRPr="00966454">
        <w:rPr>
          <w:rFonts w:ascii="Book Antiqua" w:hAnsi="Book Antiqua"/>
        </w:rPr>
        <w:t>Tovo</w:t>
      </w:r>
      <w:proofErr w:type="spellEnd"/>
      <w:r w:rsidRPr="00966454">
        <w:rPr>
          <w:rFonts w:ascii="Book Antiqua" w:hAnsi="Book Antiqua"/>
        </w:rPr>
        <w:t xml:space="preserve"> CV, Alexandre CO, </w:t>
      </w:r>
      <w:proofErr w:type="spellStart"/>
      <w:r w:rsidRPr="00966454">
        <w:rPr>
          <w:rFonts w:ascii="Book Antiqua" w:hAnsi="Book Antiqua"/>
        </w:rPr>
        <w:t>Remião</w:t>
      </w:r>
      <w:proofErr w:type="spellEnd"/>
      <w:r w:rsidRPr="00966454">
        <w:rPr>
          <w:rFonts w:ascii="Book Antiqua" w:hAnsi="Book Antiqua"/>
        </w:rPr>
        <w:t xml:space="preserve"> JO. Hepatitis B vaccine efficacy in patients with chronic liver disease by hepatitis C virus. </w:t>
      </w:r>
      <w:proofErr w:type="spellStart"/>
      <w:r w:rsidRPr="00966454">
        <w:rPr>
          <w:rFonts w:ascii="Book Antiqua" w:hAnsi="Book Antiqua"/>
          <w:i/>
          <w:iCs/>
        </w:rPr>
        <w:t>Arq</w:t>
      </w:r>
      <w:proofErr w:type="spellEnd"/>
      <w:r w:rsidRPr="00966454">
        <w:rPr>
          <w:rFonts w:ascii="Book Antiqua" w:hAnsi="Book Antiqua"/>
          <w:i/>
          <w:iCs/>
        </w:rPr>
        <w:t xml:space="preserve"> Gastroenterol</w:t>
      </w:r>
      <w:r w:rsidRPr="00966454">
        <w:rPr>
          <w:rFonts w:ascii="Book Antiqua" w:hAnsi="Book Antiqua"/>
        </w:rPr>
        <w:t xml:space="preserve"> 2004; </w:t>
      </w:r>
      <w:r w:rsidRPr="00966454">
        <w:rPr>
          <w:rFonts w:ascii="Book Antiqua" w:hAnsi="Book Antiqua"/>
          <w:b/>
          <w:bCs/>
        </w:rPr>
        <w:t>41</w:t>
      </w:r>
      <w:r w:rsidRPr="00966454">
        <w:rPr>
          <w:rFonts w:ascii="Book Antiqua" w:hAnsi="Book Antiqua"/>
        </w:rPr>
        <w:t>: 180-184 [PMID: 15678203 DOI: 10.1590/s0004-28032004000300008]</w:t>
      </w:r>
    </w:p>
    <w:p w14:paraId="4751E775"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23 </w:t>
      </w:r>
      <w:proofErr w:type="spellStart"/>
      <w:r w:rsidRPr="00966454">
        <w:rPr>
          <w:rFonts w:ascii="Book Antiqua" w:hAnsi="Book Antiqua"/>
          <w:b/>
          <w:bCs/>
        </w:rPr>
        <w:t>Ashhab</w:t>
      </w:r>
      <w:proofErr w:type="spellEnd"/>
      <w:r w:rsidRPr="00966454">
        <w:rPr>
          <w:rFonts w:ascii="Book Antiqua" w:hAnsi="Book Antiqua"/>
          <w:b/>
          <w:bCs/>
        </w:rPr>
        <w:t xml:space="preserve"> AA</w:t>
      </w:r>
      <w:r w:rsidRPr="00966454">
        <w:rPr>
          <w:rFonts w:ascii="Book Antiqua" w:hAnsi="Book Antiqua"/>
        </w:rPr>
        <w:t>, Rodin H, Campos M, Abu-</w:t>
      </w:r>
      <w:proofErr w:type="spellStart"/>
      <w:r w:rsidRPr="00966454">
        <w:rPr>
          <w:rFonts w:ascii="Book Antiqua" w:hAnsi="Book Antiqua"/>
        </w:rPr>
        <w:t>Sulb</w:t>
      </w:r>
      <w:proofErr w:type="spellEnd"/>
      <w:r w:rsidRPr="00966454">
        <w:rPr>
          <w:rFonts w:ascii="Book Antiqua" w:hAnsi="Book Antiqua"/>
        </w:rPr>
        <w:t xml:space="preserve"> A, Hall JA, Powell J, </w:t>
      </w:r>
      <w:proofErr w:type="spellStart"/>
      <w:r w:rsidRPr="00966454">
        <w:rPr>
          <w:rFonts w:ascii="Book Antiqua" w:hAnsi="Book Antiqua"/>
        </w:rPr>
        <w:t>Debes</w:t>
      </w:r>
      <w:proofErr w:type="spellEnd"/>
      <w:r w:rsidRPr="00966454">
        <w:rPr>
          <w:rFonts w:ascii="Book Antiqua" w:hAnsi="Book Antiqua"/>
        </w:rPr>
        <w:t xml:space="preserve"> JD. Response to hepatitis B virus vaccination in individuals with chronic hepatitis C virus infection. </w:t>
      </w:r>
      <w:proofErr w:type="spellStart"/>
      <w:r w:rsidRPr="00966454">
        <w:rPr>
          <w:rFonts w:ascii="Book Antiqua" w:hAnsi="Book Antiqua"/>
          <w:i/>
          <w:iCs/>
        </w:rPr>
        <w:t>PLoS</w:t>
      </w:r>
      <w:proofErr w:type="spellEnd"/>
      <w:r w:rsidRPr="00966454">
        <w:rPr>
          <w:rFonts w:ascii="Book Antiqua" w:hAnsi="Book Antiqua"/>
          <w:i/>
          <w:iCs/>
        </w:rPr>
        <w:t xml:space="preserve"> One</w:t>
      </w:r>
      <w:r w:rsidRPr="00966454">
        <w:rPr>
          <w:rFonts w:ascii="Book Antiqua" w:hAnsi="Book Antiqua"/>
        </w:rPr>
        <w:t xml:space="preserve"> 2020; </w:t>
      </w:r>
      <w:r w:rsidRPr="00966454">
        <w:rPr>
          <w:rFonts w:ascii="Book Antiqua" w:hAnsi="Book Antiqua"/>
          <w:b/>
          <w:bCs/>
        </w:rPr>
        <w:t>15</w:t>
      </w:r>
      <w:r w:rsidRPr="00966454">
        <w:rPr>
          <w:rFonts w:ascii="Book Antiqua" w:hAnsi="Book Antiqua"/>
        </w:rPr>
        <w:t>: e0237398 [PMID: 32845914 DOI: 10.1371/journal.pone.0237398]</w:t>
      </w:r>
    </w:p>
    <w:p w14:paraId="2C293DC2"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24 </w:t>
      </w:r>
      <w:proofErr w:type="spellStart"/>
      <w:r w:rsidRPr="00966454">
        <w:rPr>
          <w:rFonts w:ascii="Book Antiqua" w:hAnsi="Book Antiqua"/>
          <w:b/>
          <w:bCs/>
        </w:rPr>
        <w:t>Daryani</w:t>
      </w:r>
      <w:proofErr w:type="spellEnd"/>
      <w:r w:rsidRPr="00966454">
        <w:rPr>
          <w:rFonts w:ascii="Book Antiqua" w:hAnsi="Book Antiqua"/>
          <w:b/>
          <w:bCs/>
        </w:rPr>
        <w:t xml:space="preserve"> NE</w:t>
      </w:r>
      <w:r w:rsidRPr="00966454">
        <w:rPr>
          <w:rFonts w:ascii="Book Antiqua" w:hAnsi="Book Antiqua"/>
        </w:rPr>
        <w:t xml:space="preserve">, </w:t>
      </w:r>
      <w:proofErr w:type="spellStart"/>
      <w:r w:rsidRPr="00966454">
        <w:rPr>
          <w:rFonts w:ascii="Book Antiqua" w:hAnsi="Book Antiqua"/>
        </w:rPr>
        <w:t>Nassiri-Toosi</w:t>
      </w:r>
      <w:proofErr w:type="spellEnd"/>
      <w:r w:rsidRPr="00966454">
        <w:rPr>
          <w:rFonts w:ascii="Book Antiqua" w:hAnsi="Book Antiqua"/>
        </w:rPr>
        <w:t xml:space="preserve"> M, Rashidi A, </w:t>
      </w:r>
      <w:proofErr w:type="spellStart"/>
      <w:r w:rsidRPr="00966454">
        <w:rPr>
          <w:rFonts w:ascii="Book Antiqua" w:hAnsi="Book Antiqua"/>
        </w:rPr>
        <w:t>Khodarahmi</w:t>
      </w:r>
      <w:proofErr w:type="spellEnd"/>
      <w:r w:rsidRPr="00966454">
        <w:rPr>
          <w:rFonts w:ascii="Book Antiqua" w:hAnsi="Book Antiqua"/>
        </w:rPr>
        <w:t xml:space="preserve"> I. Immunogenicity of recombinant hepatitis B virus vaccine in patients with and without chronic hepatitis C virus infection: a case-control study. </w:t>
      </w:r>
      <w:r w:rsidRPr="00966454">
        <w:rPr>
          <w:rFonts w:ascii="Book Antiqua" w:hAnsi="Book Antiqua"/>
          <w:i/>
          <w:iCs/>
        </w:rPr>
        <w:t>World J Gastroenterol</w:t>
      </w:r>
      <w:r w:rsidRPr="00966454">
        <w:rPr>
          <w:rFonts w:ascii="Book Antiqua" w:hAnsi="Book Antiqua"/>
        </w:rPr>
        <w:t xml:space="preserve"> 2007; </w:t>
      </w:r>
      <w:r w:rsidRPr="00966454">
        <w:rPr>
          <w:rFonts w:ascii="Book Antiqua" w:hAnsi="Book Antiqua"/>
          <w:b/>
          <w:bCs/>
        </w:rPr>
        <w:t>13</w:t>
      </w:r>
      <w:r w:rsidRPr="00966454">
        <w:rPr>
          <w:rFonts w:ascii="Book Antiqua" w:hAnsi="Book Antiqua"/>
        </w:rPr>
        <w:t>: 294-298 [PMID: 17226912 DOI: 10.3748/</w:t>
      </w:r>
      <w:proofErr w:type="gramStart"/>
      <w:r w:rsidRPr="00966454">
        <w:rPr>
          <w:rFonts w:ascii="Book Antiqua" w:hAnsi="Book Antiqua"/>
        </w:rPr>
        <w:t>wjg.v13.i</w:t>
      </w:r>
      <w:proofErr w:type="gramEnd"/>
      <w:r w:rsidRPr="00966454">
        <w:rPr>
          <w:rFonts w:ascii="Book Antiqua" w:hAnsi="Book Antiqua"/>
        </w:rPr>
        <w:t>2.294]</w:t>
      </w:r>
    </w:p>
    <w:p w14:paraId="4533158A"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25 </w:t>
      </w:r>
      <w:proofErr w:type="spellStart"/>
      <w:r w:rsidRPr="00966454">
        <w:rPr>
          <w:rFonts w:ascii="Book Antiqua" w:hAnsi="Book Antiqua"/>
          <w:b/>
          <w:bCs/>
        </w:rPr>
        <w:t>Bonazzi</w:t>
      </w:r>
      <w:proofErr w:type="spellEnd"/>
      <w:r w:rsidRPr="00966454">
        <w:rPr>
          <w:rFonts w:ascii="Book Antiqua" w:hAnsi="Book Antiqua"/>
          <w:b/>
          <w:bCs/>
        </w:rPr>
        <w:t xml:space="preserve"> PR</w:t>
      </w:r>
      <w:r w:rsidRPr="00966454">
        <w:rPr>
          <w:rFonts w:ascii="Book Antiqua" w:hAnsi="Book Antiqua"/>
        </w:rPr>
        <w:t xml:space="preserve">, </w:t>
      </w:r>
      <w:proofErr w:type="spellStart"/>
      <w:r w:rsidRPr="00966454">
        <w:rPr>
          <w:rFonts w:ascii="Book Antiqua" w:hAnsi="Book Antiqua"/>
        </w:rPr>
        <w:t>Bacchella</w:t>
      </w:r>
      <w:proofErr w:type="spellEnd"/>
      <w:r w:rsidRPr="00966454">
        <w:rPr>
          <w:rFonts w:ascii="Book Antiqua" w:hAnsi="Book Antiqua"/>
        </w:rPr>
        <w:t xml:space="preserve"> T, Freitas AC, Osaki KT, Lopes MH, Freire MP, Machado MC, Abdala E. Double-dose hepatitis B vaccination in cirrhotic patients on a liver transplant </w:t>
      </w:r>
      <w:r w:rsidRPr="00966454">
        <w:rPr>
          <w:rFonts w:ascii="Book Antiqua" w:hAnsi="Book Antiqua"/>
        </w:rPr>
        <w:lastRenderedPageBreak/>
        <w:t xml:space="preserve">waiting list. </w:t>
      </w:r>
      <w:proofErr w:type="spellStart"/>
      <w:r w:rsidRPr="00966454">
        <w:rPr>
          <w:rFonts w:ascii="Book Antiqua" w:hAnsi="Book Antiqua"/>
          <w:i/>
          <w:iCs/>
        </w:rPr>
        <w:t>Braz</w:t>
      </w:r>
      <w:proofErr w:type="spellEnd"/>
      <w:r w:rsidRPr="00966454">
        <w:rPr>
          <w:rFonts w:ascii="Book Antiqua" w:hAnsi="Book Antiqua"/>
          <w:i/>
          <w:iCs/>
        </w:rPr>
        <w:t xml:space="preserve"> J Infect Dis</w:t>
      </w:r>
      <w:r w:rsidRPr="00966454">
        <w:rPr>
          <w:rFonts w:ascii="Book Antiqua" w:hAnsi="Book Antiqua"/>
        </w:rPr>
        <w:t xml:space="preserve"> 2008; </w:t>
      </w:r>
      <w:r w:rsidRPr="00966454">
        <w:rPr>
          <w:rFonts w:ascii="Book Antiqua" w:hAnsi="Book Antiqua"/>
          <w:b/>
          <w:bCs/>
        </w:rPr>
        <w:t>12</w:t>
      </w:r>
      <w:r w:rsidRPr="00966454">
        <w:rPr>
          <w:rFonts w:ascii="Book Antiqua" w:hAnsi="Book Antiqua"/>
        </w:rPr>
        <w:t>: 306-309 [PMID: 19030730 DOI: 10.1590/s1413-86702008000400009]</w:t>
      </w:r>
    </w:p>
    <w:p w14:paraId="53CE35B5"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26 </w:t>
      </w:r>
      <w:proofErr w:type="spellStart"/>
      <w:r w:rsidRPr="00966454">
        <w:rPr>
          <w:rFonts w:ascii="Book Antiqua" w:hAnsi="Book Antiqua"/>
          <w:b/>
          <w:bCs/>
        </w:rPr>
        <w:t>Pascasio</w:t>
      </w:r>
      <w:proofErr w:type="spellEnd"/>
      <w:r w:rsidRPr="00966454">
        <w:rPr>
          <w:rFonts w:ascii="Book Antiqua" w:hAnsi="Book Antiqua"/>
          <w:b/>
          <w:bCs/>
        </w:rPr>
        <w:t xml:space="preserve"> JM</w:t>
      </w:r>
      <w:r w:rsidRPr="00966454">
        <w:rPr>
          <w:rFonts w:ascii="Book Antiqua" w:hAnsi="Book Antiqua"/>
        </w:rPr>
        <w:t xml:space="preserve">, </w:t>
      </w:r>
      <w:proofErr w:type="spellStart"/>
      <w:r w:rsidRPr="00966454">
        <w:rPr>
          <w:rFonts w:ascii="Book Antiqua" w:hAnsi="Book Antiqua"/>
        </w:rPr>
        <w:t>Aoufi</w:t>
      </w:r>
      <w:proofErr w:type="spellEnd"/>
      <w:r w:rsidRPr="00966454">
        <w:rPr>
          <w:rFonts w:ascii="Book Antiqua" w:hAnsi="Book Antiqua"/>
        </w:rPr>
        <w:t xml:space="preserve"> S, Gash A, Sousa JM, </w:t>
      </w:r>
      <w:proofErr w:type="spellStart"/>
      <w:r w:rsidRPr="00966454">
        <w:rPr>
          <w:rFonts w:ascii="Book Antiqua" w:hAnsi="Book Antiqua"/>
        </w:rPr>
        <w:t>Perea</w:t>
      </w:r>
      <w:proofErr w:type="spellEnd"/>
      <w:r w:rsidRPr="00966454">
        <w:rPr>
          <w:rFonts w:ascii="Book Antiqua" w:hAnsi="Book Antiqua"/>
        </w:rPr>
        <w:t xml:space="preserve"> R, </w:t>
      </w:r>
      <w:proofErr w:type="spellStart"/>
      <w:r w:rsidRPr="00966454">
        <w:rPr>
          <w:rFonts w:ascii="Book Antiqua" w:hAnsi="Book Antiqua"/>
        </w:rPr>
        <w:t>Sayago</w:t>
      </w:r>
      <w:proofErr w:type="spellEnd"/>
      <w:r w:rsidRPr="00966454">
        <w:rPr>
          <w:rFonts w:ascii="Book Antiqua" w:hAnsi="Book Antiqua"/>
        </w:rPr>
        <w:t xml:space="preserve"> M, Ferrer MT, Valencia R, Gómez-Bravo MA, </w:t>
      </w:r>
      <w:proofErr w:type="spellStart"/>
      <w:r w:rsidRPr="00966454">
        <w:rPr>
          <w:rFonts w:ascii="Book Antiqua" w:hAnsi="Book Antiqua"/>
        </w:rPr>
        <w:t>Bernardos</w:t>
      </w:r>
      <w:proofErr w:type="spellEnd"/>
      <w:r w:rsidRPr="00966454">
        <w:rPr>
          <w:rFonts w:ascii="Book Antiqua" w:hAnsi="Book Antiqua"/>
        </w:rPr>
        <w:t xml:space="preserve"> A, Márquez JL. Response to a vaccination schedule with 4 doses of 40 microg against hepatitis B virus in cirrhotic patients evaluated for liver transplantation. </w:t>
      </w:r>
      <w:r w:rsidRPr="00966454">
        <w:rPr>
          <w:rFonts w:ascii="Book Antiqua" w:hAnsi="Book Antiqua"/>
          <w:i/>
          <w:iCs/>
        </w:rPr>
        <w:t>Transplant Proc</w:t>
      </w:r>
      <w:r w:rsidRPr="00966454">
        <w:rPr>
          <w:rFonts w:ascii="Book Antiqua" w:hAnsi="Book Antiqua"/>
        </w:rPr>
        <w:t xml:space="preserve"> 2008; </w:t>
      </w:r>
      <w:r w:rsidRPr="00966454">
        <w:rPr>
          <w:rFonts w:ascii="Book Antiqua" w:hAnsi="Book Antiqua"/>
          <w:b/>
          <w:bCs/>
        </w:rPr>
        <w:t>40</w:t>
      </w:r>
      <w:r w:rsidRPr="00966454">
        <w:rPr>
          <w:rFonts w:ascii="Book Antiqua" w:hAnsi="Book Antiqua"/>
        </w:rPr>
        <w:t>: 2943-2945 [PMID: 19010154 DOI: 10.1016/j.transproceed.2008.09.029]</w:t>
      </w:r>
    </w:p>
    <w:p w14:paraId="28EF5425"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27 </w:t>
      </w:r>
      <w:r w:rsidRPr="00966454">
        <w:rPr>
          <w:rFonts w:ascii="Book Antiqua" w:hAnsi="Book Antiqua"/>
          <w:b/>
          <w:bCs/>
        </w:rPr>
        <w:t>Khokhar N</w:t>
      </w:r>
      <w:r w:rsidRPr="00966454">
        <w:rPr>
          <w:rFonts w:ascii="Book Antiqua" w:hAnsi="Book Antiqua"/>
        </w:rPr>
        <w:t xml:space="preserve">, </w:t>
      </w:r>
      <w:proofErr w:type="spellStart"/>
      <w:r w:rsidRPr="00966454">
        <w:rPr>
          <w:rFonts w:ascii="Book Antiqua" w:hAnsi="Book Antiqua"/>
        </w:rPr>
        <w:t>Niazi</w:t>
      </w:r>
      <w:proofErr w:type="spellEnd"/>
      <w:r w:rsidRPr="00966454">
        <w:rPr>
          <w:rFonts w:ascii="Book Antiqua" w:hAnsi="Book Antiqua"/>
        </w:rPr>
        <w:t xml:space="preserve"> TK, Qureshi MO. Effect of hepatitis B vaccination in patients with chronic hepatitis C. </w:t>
      </w:r>
      <w:r w:rsidRPr="00966454">
        <w:rPr>
          <w:rFonts w:ascii="Book Antiqua" w:hAnsi="Book Antiqua"/>
          <w:i/>
          <w:iCs/>
        </w:rPr>
        <w:t>J Coll Physicians Surg Pak</w:t>
      </w:r>
      <w:r w:rsidRPr="00966454">
        <w:rPr>
          <w:rFonts w:ascii="Book Antiqua" w:hAnsi="Book Antiqua"/>
        </w:rPr>
        <w:t xml:space="preserve"> 2014; </w:t>
      </w:r>
      <w:r w:rsidRPr="00966454">
        <w:rPr>
          <w:rFonts w:ascii="Book Antiqua" w:hAnsi="Book Antiqua"/>
          <w:b/>
          <w:bCs/>
        </w:rPr>
        <w:t>24</w:t>
      </w:r>
      <w:r w:rsidRPr="00966454">
        <w:rPr>
          <w:rFonts w:ascii="Book Antiqua" w:hAnsi="Book Antiqua"/>
        </w:rPr>
        <w:t>: 392-395 [PMID: 24953911]</w:t>
      </w:r>
    </w:p>
    <w:p w14:paraId="007BDECB" w14:textId="77777777" w:rsidR="00A85D47" w:rsidRPr="00966454" w:rsidRDefault="00A85D47" w:rsidP="00D1774D">
      <w:pPr>
        <w:spacing w:line="360" w:lineRule="auto"/>
        <w:jc w:val="both"/>
        <w:rPr>
          <w:rFonts w:ascii="Book Antiqua" w:hAnsi="Book Antiqua"/>
        </w:rPr>
      </w:pPr>
      <w:r w:rsidRPr="00966454">
        <w:rPr>
          <w:rFonts w:ascii="Book Antiqua" w:hAnsi="Book Antiqua"/>
        </w:rPr>
        <w:t xml:space="preserve">28 </w:t>
      </w:r>
      <w:r w:rsidRPr="00966454">
        <w:rPr>
          <w:rFonts w:ascii="Book Antiqua" w:hAnsi="Book Antiqua"/>
          <w:b/>
          <w:bCs/>
        </w:rPr>
        <w:t>Minakari M</w:t>
      </w:r>
      <w:r w:rsidRPr="00966454">
        <w:rPr>
          <w:rFonts w:ascii="Book Antiqua" w:hAnsi="Book Antiqua"/>
        </w:rPr>
        <w:t xml:space="preserve">, Tahmasebi A, </w:t>
      </w:r>
      <w:proofErr w:type="spellStart"/>
      <w:r w:rsidRPr="00966454">
        <w:rPr>
          <w:rFonts w:ascii="Book Antiqua" w:hAnsi="Book Antiqua"/>
        </w:rPr>
        <w:t>Motlagh</w:t>
      </w:r>
      <w:proofErr w:type="spellEnd"/>
      <w:r w:rsidRPr="00966454">
        <w:rPr>
          <w:rFonts w:ascii="Book Antiqua" w:hAnsi="Book Antiqua"/>
        </w:rPr>
        <w:t xml:space="preserve"> MH, </w:t>
      </w:r>
      <w:proofErr w:type="spellStart"/>
      <w:r w:rsidRPr="00966454">
        <w:rPr>
          <w:rFonts w:ascii="Book Antiqua" w:hAnsi="Book Antiqua"/>
        </w:rPr>
        <w:t>Ataei</w:t>
      </w:r>
      <w:proofErr w:type="spellEnd"/>
      <w:r w:rsidRPr="00966454">
        <w:rPr>
          <w:rFonts w:ascii="Book Antiqua" w:hAnsi="Book Antiqua"/>
        </w:rPr>
        <w:t xml:space="preserve"> B, </w:t>
      </w:r>
      <w:proofErr w:type="spellStart"/>
      <w:r w:rsidRPr="00966454">
        <w:rPr>
          <w:rFonts w:ascii="Book Antiqua" w:hAnsi="Book Antiqua"/>
        </w:rPr>
        <w:t>Yaran</w:t>
      </w:r>
      <w:proofErr w:type="spellEnd"/>
      <w:r w:rsidRPr="00966454">
        <w:rPr>
          <w:rFonts w:ascii="Book Antiqua" w:hAnsi="Book Antiqua"/>
        </w:rPr>
        <w:t xml:space="preserve"> M, Kalantari H, </w:t>
      </w:r>
      <w:proofErr w:type="spellStart"/>
      <w:r w:rsidRPr="00966454">
        <w:rPr>
          <w:rFonts w:ascii="Book Antiqua" w:hAnsi="Book Antiqua"/>
        </w:rPr>
        <w:t>Tavakkoli</w:t>
      </w:r>
      <w:proofErr w:type="spellEnd"/>
      <w:r w:rsidRPr="00966454">
        <w:rPr>
          <w:rFonts w:ascii="Book Antiqua" w:hAnsi="Book Antiqua"/>
        </w:rPr>
        <w:t xml:space="preserve"> H. Efficacy of double dose recombinant hepatitis B vaccination in chronic hepatitis C patients, compared to standard dose vaccination. </w:t>
      </w:r>
      <w:r w:rsidRPr="00966454">
        <w:rPr>
          <w:rFonts w:ascii="Book Antiqua" w:hAnsi="Book Antiqua"/>
          <w:i/>
          <w:iCs/>
        </w:rPr>
        <w:t xml:space="preserve">Int J </w:t>
      </w:r>
      <w:proofErr w:type="spellStart"/>
      <w:r w:rsidRPr="00966454">
        <w:rPr>
          <w:rFonts w:ascii="Book Antiqua" w:hAnsi="Book Antiqua"/>
          <w:i/>
          <w:iCs/>
        </w:rPr>
        <w:t>Prev</w:t>
      </w:r>
      <w:proofErr w:type="spellEnd"/>
      <w:r w:rsidRPr="00966454">
        <w:rPr>
          <w:rFonts w:ascii="Book Antiqua" w:hAnsi="Book Antiqua"/>
          <w:i/>
          <w:iCs/>
        </w:rPr>
        <w:t xml:space="preserve"> Med</w:t>
      </w:r>
      <w:r w:rsidRPr="00966454">
        <w:rPr>
          <w:rFonts w:ascii="Book Antiqua" w:hAnsi="Book Antiqua"/>
        </w:rPr>
        <w:t xml:space="preserve"> 2014; </w:t>
      </w:r>
      <w:r w:rsidRPr="00966454">
        <w:rPr>
          <w:rFonts w:ascii="Book Antiqua" w:hAnsi="Book Antiqua"/>
          <w:b/>
          <w:bCs/>
        </w:rPr>
        <w:t>5</w:t>
      </w:r>
      <w:r w:rsidRPr="00966454">
        <w:rPr>
          <w:rFonts w:ascii="Book Antiqua" w:hAnsi="Book Antiqua"/>
        </w:rPr>
        <w:t>: 145-151 [PMID: 24627739]</w:t>
      </w:r>
    </w:p>
    <w:p w14:paraId="4B4C723F" w14:textId="6D06FC09" w:rsidR="006F4D31" w:rsidRPr="00D531E2" w:rsidRDefault="00A85D47" w:rsidP="00D1774D">
      <w:pPr>
        <w:spacing w:line="360" w:lineRule="auto"/>
        <w:jc w:val="both"/>
        <w:rPr>
          <w:rFonts w:ascii="Book Antiqua" w:hAnsi="Book Antiqua"/>
        </w:rPr>
      </w:pPr>
      <w:r w:rsidRPr="00966454">
        <w:rPr>
          <w:rFonts w:ascii="Book Antiqua" w:hAnsi="Book Antiqua"/>
        </w:rPr>
        <w:t>29</w:t>
      </w:r>
      <w:r w:rsidR="00D1774D">
        <w:rPr>
          <w:rFonts w:ascii="Book Antiqua" w:hAnsi="Book Antiqua"/>
        </w:rPr>
        <w:t xml:space="preserve"> </w:t>
      </w:r>
      <w:r w:rsidRPr="00966454">
        <w:rPr>
          <w:rFonts w:ascii="Book Antiqua" w:hAnsi="Book Antiqua"/>
          <w:b/>
          <w:bCs/>
        </w:rPr>
        <w:t>Van</w:t>
      </w:r>
      <w:r w:rsidR="00D1774D">
        <w:rPr>
          <w:rFonts w:ascii="Book Antiqua" w:hAnsi="Book Antiqua"/>
          <w:b/>
          <w:bCs/>
        </w:rPr>
        <w:t xml:space="preserve"> </w:t>
      </w:r>
      <w:r w:rsidRPr="00966454">
        <w:rPr>
          <w:rFonts w:ascii="Book Antiqua" w:hAnsi="Book Antiqua"/>
          <w:b/>
          <w:bCs/>
        </w:rPr>
        <w:t>Thiel</w:t>
      </w:r>
      <w:r w:rsidR="00D1774D">
        <w:rPr>
          <w:rFonts w:ascii="Book Antiqua" w:hAnsi="Book Antiqua"/>
          <w:b/>
          <w:bCs/>
        </w:rPr>
        <w:t xml:space="preserve"> </w:t>
      </w:r>
      <w:r w:rsidRPr="00966454">
        <w:rPr>
          <w:rFonts w:ascii="Book Antiqua" w:hAnsi="Book Antiqua"/>
          <w:b/>
          <w:bCs/>
        </w:rPr>
        <w:t>DH</w:t>
      </w:r>
      <w:r w:rsidRPr="00966454">
        <w:rPr>
          <w:rFonts w:ascii="Book Antiqua" w:hAnsi="Book Antiqua"/>
        </w:rPr>
        <w:t>,</w:t>
      </w:r>
      <w:r w:rsidR="00D1774D">
        <w:rPr>
          <w:rFonts w:ascii="Book Antiqua" w:hAnsi="Book Antiqua"/>
        </w:rPr>
        <w:t xml:space="preserve"> </w:t>
      </w:r>
      <w:proofErr w:type="spellStart"/>
      <w:r w:rsidRPr="00966454">
        <w:rPr>
          <w:rFonts w:ascii="Book Antiqua" w:hAnsi="Book Antiqua"/>
        </w:rPr>
        <w:t>el</w:t>
      </w:r>
      <w:proofErr w:type="spellEnd"/>
      <w:r w:rsidRPr="00966454">
        <w:rPr>
          <w:rFonts w:ascii="Book Antiqua" w:hAnsi="Book Antiqua"/>
        </w:rPr>
        <w:t>-Ashmawy</w:t>
      </w:r>
      <w:r w:rsidR="00D1774D">
        <w:rPr>
          <w:rFonts w:ascii="Book Antiqua" w:hAnsi="Book Antiqua"/>
        </w:rPr>
        <w:t xml:space="preserve"> </w:t>
      </w:r>
      <w:r w:rsidRPr="00966454">
        <w:rPr>
          <w:rFonts w:ascii="Book Antiqua" w:hAnsi="Book Antiqua"/>
        </w:rPr>
        <w:t>L,</w:t>
      </w:r>
      <w:r w:rsidR="00D1774D">
        <w:rPr>
          <w:rFonts w:ascii="Book Antiqua" w:hAnsi="Book Antiqua"/>
        </w:rPr>
        <w:t xml:space="preserve"> </w:t>
      </w:r>
      <w:r w:rsidRPr="00966454">
        <w:rPr>
          <w:rFonts w:ascii="Book Antiqua" w:hAnsi="Book Antiqua"/>
        </w:rPr>
        <w:t>Love</w:t>
      </w:r>
      <w:r w:rsidR="00D1774D">
        <w:rPr>
          <w:rFonts w:ascii="Book Antiqua" w:hAnsi="Book Antiqua"/>
        </w:rPr>
        <w:t xml:space="preserve"> </w:t>
      </w:r>
      <w:r w:rsidRPr="00966454">
        <w:rPr>
          <w:rFonts w:ascii="Book Antiqua" w:hAnsi="Book Antiqua"/>
        </w:rPr>
        <w:t>K,</w:t>
      </w:r>
      <w:r w:rsidR="00D1774D">
        <w:rPr>
          <w:rFonts w:ascii="Book Antiqua" w:hAnsi="Book Antiqua"/>
        </w:rPr>
        <w:t xml:space="preserve"> </w:t>
      </w:r>
      <w:proofErr w:type="spellStart"/>
      <w:r w:rsidRPr="00966454">
        <w:rPr>
          <w:rFonts w:ascii="Book Antiqua" w:hAnsi="Book Antiqua"/>
        </w:rPr>
        <w:t>Gavaler</w:t>
      </w:r>
      <w:proofErr w:type="spellEnd"/>
      <w:r w:rsidR="00D1774D">
        <w:rPr>
          <w:rFonts w:ascii="Book Antiqua" w:hAnsi="Book Antiqua"/>
        </w:rPr>
        <w:t xml:space="preserve"> </w:t>
      </w:r>
      <w:r w:rsidRPr="00966454">
        <w:rPr>
          <w:rFonts w:ascii="Book Antiqua" w:hAnsi="Book Antiqua"/>
        </w:rPr>
        <w:t>JS,</w:t>
      </w:r>
      <w:r w:rsidR="00D1774D">
        <w:rPr>
          <w:rFonts w:ascii="Book Antiqua" w:hAnsi="Book Antiqua"/>
        </w:rPr>
        <w:t xml:space="preserve"> </w:t>
      </w:r>
      <w:proofErr w:type="spellStart"/>
      <w:r w:rsidRPr="00966454">
        <w:rPr>
          <w:rFonts w:ascii="Book Antiqua" w:hAnsi="Book Antiqua"/>
        </w:rPr>
        <w:t>Starzl</w:t>
      </w:r>
      <w:proofErr w:type="spellEnd"/>
      <w:r w:rsidR="00D1774D">
        <w:rPr>
          <w:rFonts w:ascii="Book Antiqua" w:hAnsi="Book Antiqua"/>
        </w:rPr>
        <w:t xml:space="preserve"> </w:t>
      </w:r>
      <w:r w:rsidRPr="00966454">
        <w:rPr>
          <w:rFonts w:ascii="Book Antiqua" w:hAnsi="Book Antiqua"/>
        </w:rPr>
        <w:t>TE.</w:t>
      </w:r>
      <w:r w:rsidR="00D1774D">
        <w:rPr>
          <w:rFonts w:ascii="Book Antiqua" w:hAnsi="Book Antiqua"/>
        </w:rPr>
        <w:t xml:space="preserve"> </w:t>
      </w:r>
      <w:r w:rsidRPr="00966454">
        <w:rPr>
          <w:rFonts w:ascii="Book Antiqua" w:hAnsi="Book Antiqua"/>
        </w:rPr>
        <w:t>Response</w:t>
      </w:r>
      <w:r w:rsidR="00D1774D">
        <w:rPr>
          <w:rFonts w:ascii="Book Antiqua" w:hAnsi="Book Antiqua"/>
        </w:rPr>
        <w:t xml:space="preserve"> </w:t>
      </w:r>
      <w:r w:rsidRPr="00966454">
        <w:rPr>
          <w:rFonts w:ascii="Book Antiqua" w:hAnsi="Book Antiqua"/>
        </w:rPr>
        <w:t>to</w:t>
      </w:r>
      <w:r w:rsidR="00D1774D">
        <w:rPr>
          <w:rFonts w:ascii="Book Antiqua" w:hAnsi="Book Antiqua"/>
        </w:rPr>
        <w:t xml:space="preserve"> </w:t>
      </w:r>
      <w:r w:rsidRPr="00966454">
        <w:rPr>
          <w:rFonts w:ascii="Book Antiqua" w:hAnsi="Book Antiqua"/>
        </w:rPr>
        <w:t>hepatitis</w:t>
      </w:r>
      <w:r w:rsidR="00D1774D">
        <w:rPr>
          <w:rFonts w:ascii="Book Antiqua" w:hAnsi="Book Antiqua"/>
        </w:rPr>
        <w:t xml:space="preserve"> </w:t>
      </w:r>
      <w:r w:rsidRPr="00966454">
        <w:rPr>
          <w:rFonts w:ascii="Book Antiqua" w:hAnsi="Book Antiqua"/>
        </w:rPr>
        <w:t>B</w:t>
      </w:r>
      <w:r w:rsidR="00D1774D">
        <w:rPr>
          <w:rFonts w:ascii="Book Antiqua" w:hAnsi="Book Antiqua"/>
        </w:rPr>
        <w:t xml:space="preserve"> </w:t>
      </w:r>
      <w:r w:rsidRPr="00966454">
        <w:rPr>
          <w:rFonts w:ascii="Book Antiqua" w:hAnsi="Book Antiqua"/>
        </w:rPr>
        <w:t>vacc</w:t>
      </w:r>
      <w:r w:rsidRPr="00D531E2">
        <w:rPr>
          <w:rFonts w:ascii="Book Antiqua" w:hAnsi="Book Antiqua"/>
        </w:rPr>
        <w:t>ination</w:t>
      </w:r>
      <w:r w:rsidR="00D1774D">
        <w:rPr>
          <w:rFonts w:ascii="Book Antiqua" w:hAnsi="Book Antiqua"/>
        </w:rPr>
        <w:t xml:space="preserve"> </w:t>
      </w:r>
      <w:r w:rsidRPr="00D531E2">
        <w:rPr>
          <w:rFonts w:ascii="Book Antiqua" w:hAnsi="Book Antiqua"/>
        </w:rPr>
        <w:t>by</w:t>
      </w:r>
      <w:r w:rsidR="00D1774D">
        <w:rPr>
          <w:rFonts w:ascii="Book Antiqua" w:hAnsi="Book Antiqua"/>
        </w:rPr>
        <w:t xml:space="preserve"> </w:t>
      </w:r>
      <w:r w:rsidRPr="00D531E2">
        <w:rPr>
          <w:rFonts w:ascii="Book Antiqua" w:hAnsi="Book Antiqua"/>
        </w:rPr>
        <w:t>liver</w:t>
      </w:r>
      <w:r w:rsidR="00D1774D">
        <w:rPr>
          <w:rFonts w:ascii="Book Antiqua" w:hAnsi="Book Antiqua"/>
        </w:rPr>
        <w:t xml:space="preserve"> </w:t>
      </w:r>
      <w:r w:rsidRPr="00D531E2">
        <w:rPr>
          <w:rFonts w:ascii="Book Antiqua" w:hAnsi="Book Antiqua"/>
        </w:rPr>
        <w:t>transplant</w:t>
      </w:r>
      <w:r w:rsidR="00D1774D">
        <w:rPr>
          <w:rFonts w:ascii="Book Antiqua" w:hAnsi="Book Antiqua"/>
        </w:rPr>
        <w:t xml:space="preserve"> </w:t>
      </w:r>
      <w:r w:rsidRPr="00D531E2">
        <w:rPr>
          <w:rFonts w:ascii="Book Antiqua" w:hAnsi="Book Antiqua"/>
        </w:rPr>
        <w:t>candidates.</w:t>
      </w:r>
      <w:r w:rsidR="00D1774D">
        <w:rPr>
          <w:rFonts w:ascii="Book Antiqua" w:hAnsi="Book Antiqua"/>
        </w:rPr>
        <w:t xml:space="preserve"> </w:t>
      </w:r>
      <w:r w:rsidRPr="00D531E2">
        <w:rPr>
          <w:rFonts w:ascii="Book Antiqua" w:hAnsi="Book Antiqua"/>
          <w:i/>
          <w:iCs/>
        </w:rPr>
        <w:t>Dig</w:t>
      </w:r>
      <w:r w:rsidR="00D1774D">
        <w:rPr>
          <w:rFonts w:ascii="Book Antiqua" w:hAnsi="Book Antiqua"/>
          <w:i/>
          <w:iCs/>
        </w:rPr>
        <w:t xml:space="preserve"> </w:t>
      </w:r>
      <w:r w:rsidRPr="00D531E2">
        <w:rPr>
          <w:rFonts w:ascii="Book Antiqua" w:hAnsi="Book Antiqua"/>
          <w:i/>
          <w:iCs/>
        </w:rPr>
        <w:t>Dis</w:t>
      </w:r>
      <w:r w:rsidR="00D1774D">
        <w:rPr>
          <w:rFonts w:ascii="Book Antiqua" w:hAnsi="Book Antiqua"/>
          <w:i/>
          <w:iCs/>
        </w:rPr>
        <w:t xml:space="preserve"> </w:t>
      </w:r>
      <w:r w:rsidRPr="00D531E2">
        <w:rPr>
          <w:rFonts w:ascii="Book Antiqua" w:hAnsi="Book Antiqua"/>
          <w:i/>
          <w:iCs/>
        </w:rPr>
        <w:t>Sci</w:t>
      </w:r>
      <w:r w:rsidR="00D1774D">
        <w:rPr>
          <w:rFonts w:ascii="Book Antiqua" w:hAnsi="Book Antiqua"/>
        </w:rPr>
        <w:t xml:space="preserve"> </w:t>
      </w:r>
      <w:r w:rsidRPr="00D531E2">
        <w:rPr>
          <w:rFonts w:ascii="Book Antiqua" w:hAnsi="Book Antiqua"/>
        </w:rPr>
        <w:t>1992;</w:t>
      </w:r>
      <w:r w:rsidR="00D1774D">
        <w:rPr>
          <w:rFonts w:ascii="Book Antiqua" w:hAnsi="Book Antiqua"/>
        </w:rPr>
        <w:t xml:space="preserve"> </w:t>
      </w:r>
      <w:r w:rsidRPr="00D531E2">
        <w:rPr>
          <w:rFonts w:ascii="Book Antiqua" w:hAnsi="Book Antiqua"/>
          <w:b/>
          <w:bCs/>
        </w:rPr>
        <w:t>37</w:t>
      </w:r>
      <w:r w:rsidRPr="00D531E2">
        <w:rPr>
          <w:rFonts w:ascii="Book Antiqua" w:hAnsi="Book Antiqua"/>
        </w:rPr>
        <w:t>:</w:t>
      </w:r>
      <w:r w:rsidR="00D1774D">
        <w:rPr>
          <w:rFonts w:ascii="Book Antiqua" w:hAnsi="Book Antiqua"/>
        </w:rPr>
        <w:t xml:space="preserve"> </w:t>
      </w:r>
      <w:r w:rsidRPr="00D531E2">
        <w:rPr>
          <w:rFonts w:ascii="Book Antiqua" w:hAnsi="Book Antiqua"/>
        </w:rPr>
        <w:t>1245-1249</w:t>
      </w:r>
      <w:r w:rsidR="00D1774D">
        <w:rPr>
          <w:rFonts w:ascii="Book Antiqua" w:hAnsi="Book Antiqua"/>
        </w:rPr>
        <w:t xml:space="preserve"> </w:t>
      </w:r>
      <w:r w:rsidRPr="00D531E2">
        <w:rPr>
          <w:rFonts w:ascii="Book Antiqua" w:hAnsi="Book Antiqua"/>
        </w:rPr>
        <w:t>[PMID:</w:t>
      </w:r>
      <w:r w:rsidR="00D1774D">
        <w:rPr>
          <w:rFonts w:ascii="Book Antiqua" w:hAnsi="Book Antiqua"/>
        </w:rPr>
        <w:t xml:space="preserve"> </w:t>
      </w:r>
      <w:r w:rsidRPr="00D531E2">
        <w:rPr>
          <w:rFonts w:ascii="Book Antiqua" w:hAnsi="Book Antiqua"/>
        </w:rPr>
        <w:t>1499449</w:t>
      </w:r>
      <w:r w:rsidR="00D1774D">
        <w:rPr>
          <w:rFonts w:ascii="Book Antiqua" w:hAnsi="Book Antiqua"/>
        </w:rPr>
        <w:t xml:space="preserve"> </w:t>
      </w:r>
      <w:r w:rsidRPr="00D531E2">
        <w:rPr>
          <w:rFonts w:ascii="Book Antiqua" w:hAnsi="Book Antiqua"/>
        </w:rPr>
        <w:t>DOI:</w:t>
      </w:r>
      <w:r w:rsidR="00D1774D">
        <w:rPr>
          <w:rFonts w:ascii="Book Antiqua" w:hAnsi="Book Antiqua"/>
        </w:rPr>
        <w:t xml:space="preserve"> </w:t>
      </w:r>
      <w:r w:rsidRPr="00D531E2">
        <w:rPr>
          <w:rFonts w:ascii="Book Antiqua" w:hAnsi="Book Antiqua"/>
        </w:rPr>
        <w:t>10.1007/BF01296567]</w:t>
      </w:r>
    </w:p>
    <w:p w14:paraId="588EF5B6" w14:textId="4FD09B1F" w:rsidR="00A85D47" w:rsidRPr="00D531E2" w:rsidRDefault="00A85D47" w:rsidP="00D1774D">
      <w:pPr>
        <w:spacing w:line="360" w:lineRule="auto"/>
        <w:jc w:val="both"/>
        <w:rPr>
          <w:rFonts w:ascii="Book Antiqua" w:eastAsia="Times New Roman" w:hAnsi="Book Antiqua" w:cs="Segoe UI"/>
          <w:lang w:eastAsia="zh-CN" w:bidi="th-TH"/>
        </w:rPr>
      </w:pPr>
      <w:r w:rsidRPr="00D1774D">
        <w:rPr>
          <w:rFonts w:ascii="Book Antiqua" w:eastAsia="Times New Roman" w:hAnsi="Book Antiqua" w:cs="Angsana New"/>
          <w:kern w:val="36"/>
          <w:lang w:eastAsia="zh-CN"/>
        </w:rPr>
        <w:t>30</w:t>
      </w:r>
      <w:r w:rsidR="00D1774D">
        <w:rPr>
          <w:rFonts w:ascii="Book Antiqua" w:eastAsia="Times New Roman" w:hAnsi="Book Antiqua" w:cs="Angsana New"/>
          <w:b/>
          <w:bCs/>
          <w:kern w:val="36"/>
          <w:lang w:eastAsia="zh-CN"/>
        </w:rPr>
        <w:t xml:space="preserve"> </w:t>
      </w:r>
      <w:r w:rsidR="007E0B92" w:rsidRPr="00D1774D">
        <w:rPr>
          <w:rFonts w:ascii="Book Antiqua" w:eastAsia="Times New Roman" w:hAnsi="Book Antiqua" w:cs="Angsana New"/>
          <w:b/>
          <w:bCs/>
          <w:kern w:val="36"/>
          <w:lang w:eastAsia="zh-CN"/>
        </w:rPr>
        <w:t>I</w:t>
      </w:r>
      <w:r w:rsidR="00D1774D">
        <w:rPr>
          <w:rFonts w:ascii="Book Antiqua" w:eastAsia="Times New Roman" w:hAnsi="Book Antiqua" w:cs="Angsana New"/>
          <w:b/>
          <w:bCs/>
          <w:kern w:val="36"/>
          <w:lang w:eastAsia="zh-CN"/>
        </w:rPr>
        <w:t xml:space="preserve"> </w:t>
      </w:r>
      <w:r w:rsidR="007E0B92" w:rsidRPr="00D1774D">
        <w:rPr>
          <w:rFonts w:ascii="Book Antiqua" w:eastAsia="Times New Roman" w:hAnsi="Book Antiqua" w:cs="Angsana New"/>
          <w:b/>
          <w:bCs/>
          <w:kern w:val="36"/>
          <w:lang w:eastAsia="zh-CN"/>
        </w:rPr>
        <w:t>Gutierrez</w:t>
      </w:r>
      <w:r w:rsidR="00D1774D">
        <w:rPr>
          <w:rFonts w:ascii="Book Antiqua" w:eastAsia="Times New Roman" w:hAnsi="Book Antiqua" w:cs="Angsana New"/>
          <w:b/>
          <w:bCs/>
          <w:kern w:val="36"/>
          <w:lang w:eastAsia="zh-CN"/>
        </w:rPr>
        <w:t xml:space="preserve"> </w:t>
      </w:r>
      <w:r w:rsidR="007E0B92" w:rsidRPr="00D1774D">
        <w:rPr>
          <w:rFonts w:ascii="Book Antiqua" w:eastAsia="Times New Roman" w:hAnsi="Book Antiqua" w:cs="Angsana New"/>
          <w:b/>
          <w:bCs/>
          <w:kern w:val="36"/>
          <w:lang w:eastAsia="zh-CN"/>
        </w:rPr>
        <w:t>Domingo</w:t>
      </w:r>
      <w:r w:rsidR="007E0B92" w:rsidRPr="00D1774D">
        <w:rPr>
          <w:rFonts w:ascii="Book Antiqua" w:eastAsia="Times New Roman" w:hAnsi="Book Antiqua" w:cs="Angsana New"/>
          <w:kern w:val="36"/>
          <w:lang w:eastAsia="zh-CN"/>
        </w:rPr>
        <w:t>,</w:t>
      </w:r>
      <w:r w:rsidR="00D1774D">
        <w:rPr>
          <w:rFonts w:ascii="Book Antiqua" w:eastAsia="Times New Roman" w:hAnsi="Book Antiqua" w:cs="Angsana New"/>
          <w:kern w:val="36"/>
          <w:lang w:eastAsia="zh-CN"/>
        </w:rPr>
        <w:t xml:space="preserve"> </w:t>
      </w:r>
      <w:r w:rsidR="007E0B92" w:rsidRPr="00D1774D">
        <w:rPr>
          <w:rFonts w:ascii="Book Antiqua" w:eastAsia="Times New Roman" w:hAnsi="Book Antiqua" w:cs="Angsana New"/>
          <w:kern w:val="36"/>
          <w:lang w:eastAsia="zh-CN"/>
        </w:rPr>
        <w:t>J</w:t>
      </w:r>
      <w:r w:rsidR="00D1774D">
        <w:rPr>
          <w:rFonts w:ascii="Book Antiqua" w:eastAsia="Times New Roman" w:hAnsi="Book Antiqua" w:cs="Angsana New"/>
          <w:kern w:val="36"/>
          <w:lang w:eastAsia="zh-CN"/>
        </w:rPr>
        <w:t xml:space="preserve"> </w:t>
      </w:r>
      <w:r w:rsidR="007E0B92" w:rsidRPr="00D1774D">
        <w:rPr>
          <w:rFonts w:ascii="Book Antiqua" w:eastAsia="Times New Roman" w:hAnsi="Book Antiqua" w:cs="Angsana New"/>
          <w:kern w:val="36"/>
          <w:lang w:eastAsia="zh-CN"/>
        </w:rPr>
        <w:t>M</w:t>
      </w:r>
      <w:r w:rsidR="00D1774D">
        <w:rPr>
          <w:rFonts w:ascii="Book Antiqua" w:eastAsia="Times New Roman" w:hAnsi="Book Antiqua" w:cs="Angsana New"/>
          <w:kern w:val="36"/>
          <w:lang w:eastAsia="zh-CN"/>
        </w:rPr>
        <w:t xml:space="preserve"> </w:t>
      </w:r>
      <w:proofErr w:type="spellStart"/>
      <w:r w:rsidR="007E0B92" w:rsidRPr="00D1774D">
        <w:rPr>
          <w:rFonts w:ascii="Book Antiqua" w:eastAsia="Times New Roman" w:hAnsi="Book Antiqua" w:cs="Angsana New"/>
          <w:kern w:val="36"/>
          <w:lang w:eastAsia="zh-CN"/>
        </w:rPr>
        <w:t>Pascasio</w:t>
      </w:r>
      <w:proofErr w:type="spellEnd"/>
      <w:r w:rsidR="00D1774D">
        <w:rPr>
          <w:rFonts w:ascii="Book Antiqua" w:eastAsia="Times New Roman" w:hAnsi="Book Antiqua" w:cs="Angsana New"/>
          <w:kern w:val="36"/>
          <w:lang w:eastAsia="zh-CN"/>
        </w:rPr>
        <w:t xml:space="preserve"> </w:t>
      </w:r>
      <w:r w:rsidR="007E0B92" w:rsidRPr="00D1774D">
        <w:rPr>
          <w:rFonts w:ascii="Book Antiqua" w:eastAsia="Times New Roman" w:hAnsi="Book Antiqua" w:cs="Angsana New"/>
          <w:kern w:val="36"/>
          <w:lang w:eastAsia="zh-CN"/>
        </w:rPr>
        <w:t>Acevedo,</w:t>
      </w:r>
      <w:r w:rsidR="00D1774D">
        <w:rPr>
          <w:rFonts w:ascii="Book Antiqua" w:eastAsia="Times New Roman" w:hAnsi="Book Antiqua" w:cs="Angsana New"/>
          <w:kern w:val="36"/>
          <w:lang w:eastAsia="zh-CN"/>
        </w:rPr>
        <w:t xml:space="preserve"> </w:t>
      </w:r>
      <w:proofErr w:type="gramStart"/>
      <w:r w:rsidR="007E0B92" w:rsidRPr="00D1774D">
        <w:rPr>
          <w:rFonts w:ascii="Book Antiqua" w:eastAsia="Times New Roman" w:hAnsi="Book Antiqua" w:cs="Angsana New"/>
          <w:kern w:val="36"/>
          <w:lang w:eastAsia="zh-CN"/>
        </w:rPr>
        <w:t>A</w:t>
      </w:r>
      <w:proofErr w:type="gramEnd"/>
      <w:r w:rsidR="00D1774D">
        <w:rPr>
          <w:rFonts w:ascii="Book Antiqua" w:eastAsia="Times New Roman" w:hAnsi="Book Antiqua" w:cs="Angsana New"/>
          <w:kern w:val="36"/>
          <w:lang w:eastAsia="zh-CN"/>
        </w:rPr>
        <w:t xml:space="preserve"> </w:t>
      </w:r>
      <w:r w:rsidR="007E0B92" w:rsidRPr="00D1774D">
        <w:rPr>
          <w:rFonts w:ascii="Book Antiqua" w:eastAsia="Times New Roman" w:hAnsi="Book Antiqua" w:cs="Angsana New"/>
          <w:kern w:val="36"/>
          <w:lang w:eastAsia="zh-CN"/>
        </w:rPr>
        <w:t>Alcalde</w:t>
      </w:r>
      <w:r w:rsidR="00D1774D">
        <w:rPr>
          <w:rFonts w:ascii="Book Antiqua" w:eastAsia="Times New Roman" w:hAnsi="Book Antiqua" w:cs="Angsana New"/>
          <w:kern w:val="36"/>
          <w:lang w:eastAsia="zh-CN"/>
        </w:rPr>
        <w:t xml:space="preserve"> </w:t>
      </w:r>
      <w:r w:rsidR="007E0B92" w:rsidRPr="00D1774D">
        <w:rPr>
          <w:rFonts w:ascii="Book Antiqua" w:eastAsia="Times New Roman" w:hAnsi="Book Antiqua" w:cs="Angsana New"/>
          <w:kern w:val="36"/>
          <w:lang w:eastAsia="zh-CN"/>
        </w:rPr>
        <w:t>Vargas,</w:t>
      </w:r>
      <w:r w:rsidR="00D1774D">
        <w:rPr>
          <w:rFonts w:ascii="Book Antiqua" w:eastAsia="Times New Roman" w:hAnsi="Book Antiqua" w:cs="Angsana New"/>
          <w:kern w:val="36"/>
          <w:lang w:eastAsia="zh-CN"/>
        </w:rPr>
        <w:t xml:space="preserve"> </w:t>
      </w:r>
      <w:r w:rsidR="007E0B92" w:rsidRPr="00D1774D">
        <w:rPr>
          <w:rFonts w:ascii="Book Antiqua" w:eastAsia="Times New Roman" w:hAnsi="Book Antiqua" w:cs="Angsana New"/>
          <w:kern w:val="36"/>
          <w:lang w:eastAsia="zh-CN"/>
        </w:rPr>
        <w:t>A</w:t>
      </w:r>
      <w:r w:rsidR="00D1774D">
        <w:rPr>
          <w:rFonts w:ascii="Book Antiqua" w:eastAsia="Times New Roman" w:hAnsi="Book Antiqua" w:cs="Angsana New"/>
          <w:kern w:val="36"/>
          <w:lang w:eastAsia="zh-CN"/>
        </w:rPr>
        <w:t xml:space="preserve"> </w:t>
      </w:r>
      <w:r w:rsidR="007E0B92" w:rsidRPr="00D1774D">
        <w:rPr>
          <w:rFonts w:ascii="Book Antiqua" w:eastAsia="Times New Roman" w:hAnsi="Book Antiqua" w:cs="Angsana New"/>
          <w:kern w:val="36"/>
          <w:lang w:eastAsia="zh-CN"/>
        </w:rPr>
        <w:t>Ramos</w:t>
      </w:r>
      <w:r w:rsidR="00D1774D">
        <w:rPr>
          <w:rFonts w:ascii="Book Antiqua" w:eastAsia="Times New Roman" w:hAnsi="Book Antiqua" w:cs="Angsana New"/>
          <w:kern w:val="36"/>
          <w:lang w:eastAsia="zh-CN"/>
        </w:rPr>
        <w:t xml:space="preserve"> </w:t>
      </w:r>
      <w:proofErr w:type="spellStart"/>
      <w:r w:rsidR="007E0B92" w:rsidRPr="00D1774D">
        <w:rPr>
          <w:rFonts w:ascii="Book Antiqua" w:eastAsia="Times New Roman" w:hAnsi="Book Antiqua" w:cs="Angsana New"/>
          <w:kern w:val="36"/>
          <w:lang w:eastAsia="zh-CN"/>
        </w:rPr>
        <w:t>Cuadra</w:t>
      </w:r>
      <w:proofErr w:type="spellEnd"/>
      <w:r w:rsidR="007E0B92" w:rsidRPr="00D1774D">
        <w:rPr>
          <w:rFonts w:ascii="Book Antiqua" w:eastAsia="Times New Roman" w:hAnsi="Book Antiqua" w:cs="Angsana New"/>
          <w:kern w:val="36"/>
          <w:lang w:eastAsia="zh-CN"/>
        </w:rPr>
        <w:t>,</w:t>
      </w:r>
      <w:r w:rsidR="00D1774D">
        <w:rPr>
          <w:rFonts w:ascii="Book Antiqua" w:eastAsia="Times New Roman" w:hAnsi="Book Antiqua" w:cs="Angsana New"/>
          <w:kern w:val="36"/>
          <w:lang w:eastAsia="zh-CN"/>
        </w:rPr>
        <w:t xml:space="preserve"> </w:t>
      </w:r>
      <w:r w:rsidR="007E0B92" w:rsidRPr="00D1774D">
        <w:rPr>
          <w:rFonts w:ascii="Book Antiqua" w:eastAsia="Times New Roman" w:hAnsi="Book Antiqua" w:cs="Angsana New"/>
          <w:kern w:val="36"/>
          <w:lang w:eastAsia="zh-CN"/>
        </w:rPr>
        <w:t>M</w:t>
      </w:r>
      <w:r w:rsidR="00D1774D">
        <w:rPr>
          <w:rFonts w:ascii="Book Antiqua" w:eastAsia="Times New Roman" w:hAnsi="Book Antiqua" w:cs="Angsana New"/>
          <w:kern w:val="36"/>
          <w:lang w:eastAsia="zh-CN"/>
        </w:rPr>
        <w:t xml:space="preserve"> </w:t>
      </w:r>
      <w:r w:rsidR="007E0B92" w:rsidRPr="00D1774D">
        <w:rPr>
          <w:rFonts w:ascii="Book Antiqua" w:eastAsia="Times New Roman" w:hAnsi="Book Antiqua" w:cs="Angsana New"/>
          <w:kern w:val="36"/>
          <w:lang w:eastAsia="zh-CN"/>
        </w:rPr>
        <w:t>T</w:t>
      </w:r>
      <w:r w:rsidR="00D1774D">
        <w:rPr>
          <w:rFonts w:ascii="Book Antiqua" w:eastAsia="Times New Roman" w:hAnsi="Book Antiqua" w:cs="Angsana New"/>
          <w:kern w:val="36"/>
          <w:lang w:eastAsia="zh-CN"/>
        </w:rPr>
        <w:t xml:space="preserve"> </w:t>
      </w:r>
      <w:r w:rsidR="007E0B92" w:rsidRPr="00D1774D">
        <w:rPr>
          <w:rFonts w:ascii="Book Antiqua" w:eastAsia="Times New Roman" w:hAnsi="Book Antiqua" w:cs="Angsana New"/>
          <w:kern w:val="36"/>
          <w:lang w:eastAsia="zh-CN"/>
        </w:rPr>
        <w:t>Ferrer</w:t>
      </w:r>
      <w:r w:rsidR="00D1774D">
        <w:rPr>
          <w:rFonts w:ascii="Book Antiqua" w:eastAsia="Times New Roman" w:hAnsi="Book Antiqua" w:cs="Angsana New"/>
          <w:kern w:val="36"/>
          <w:lang w:eastAsia="zh-CN"/>
        </w:rPr>
        <w:t xml:space="preserve"> </w:t>
      </w:r>
      <w:r w:rsidR="007E0B92" w:rsidRPr="00D1774D">
        <w:rPr>
          <w:rFonts w:ascii="Book Antiqua" w:eastAsia="Times New Roman" w:hAnsi="Book Antiqua" w:cs="Angsana New"/>
          <w:kern w:val="36"/>
          <w:lang w:eastAsia="zh-CN"/>
        </w:rPr>
        <w:t>Ríos,</w:t>
      </w:r>
      <w:r w:rsidR="00D1774D">
        <w:rPr>
          <w:rFonts w:ascii="Book Antiqua" w:eastAsia="Times New Roman" w:hAnsi="Book Antiqua" w:cs="Angsana New"/>
          <w:kern w:val="36"/>
          <w:lang w:eastAsia="zh-CN"/>
        </w:rPr>
        <w:t xml:space="preserve"> </w:t>
      </w:r>
      <w:r w:rsidR="007E0B92" w:rsidRPr="00D1774D">
        <w:rPr>
          <w:rFonts w:ascii="Book Antiqua" w:eastAsia="Times New Roman" w:hAnsi="Book Antiqua" w:cs="Angsana New"/>
          <w:kern w:val="36"/>
          <w:lang w:eastAsia="zh-CN"/>
        </w:rPr>
        <w:t>J</w:t>
      </w:r>
      <w:r w:rsidR="00D1774D">
        <w:rPr>
          <w:rFonts w:ascii="Book Antiqua" w:eastAsia="Times New Roman" w:hAnsi="Book Antiqua" w:cs="Angsana New"/>
          <w:kern w:val="36"/>
          <w:lang w:eastAsia="zh-CN"/>
        </w:rPr>
        <w:t xml:space="preserve"> </w:t>
      </w:r>
      <w:r w:rsidR="007E0B92" w:rsidRPr="00D1774D">
        <w:rPr>
          <w:rFonts w:ascii="Book Antiqua" w:eastAsia="Times New Roman" w:hAnsi="Book Antiqua" w:cs="Angsana New"/>
          <w:kern w:val="36"/>
          <w:lang w:eastAsia="zh-CN"/>
        </w:rPr>
        <w:t>M</w:t>
      </w:r>
      <w:r w:rsidR="00D1774D">
        <w:rPr>
          <w:rFonts w:ascii="Book Antiqua" w:eastAsia="Times New Roman" w:hAnsi="Book Antiqua" w:cs="Angsana New"/>
          <w:kern w:val="36"/>
          <w:lang w:eastAsia="zh-CN"/>
        </w:rPr>
        <w:t xml:space="preserve"> </w:t>
      </w:r>
      <w:r w:rsidR="007E0B92" w:rsidRPr="00D1774D">
        <w:rPr>
          <w:rFonts w:ascii="Book Antiqua" w:eastAsia="Times New Roman" w:hAnsi="Book Antiqua" w:cs="Angsana New"/>
          <w:kern w:val="36"/>
          <w:lang w:eastAsia="zh-CN"/>
        </w:rPr>
        <w:t>Sousa</w:t>
      </w:r>
      <w:r w:rsidR="00D1774D">
        <w:rPr>
          <w:rFonts w:ascii="Book Antiqua" w:eastAsia="Times New Roman" w:hAnsi="Book Antiqua" w:cs="Angsana New"/>
          <w:kern w:val="36"/>
          <w:lang w:eastAsia="zh-CN"/>
        </w:rPr>
        <w:t xml:space="preserve"> </w:t>
      </w:r>
      <w:r w:rsidR="007E0B92" w:rsidRPr="00D1774D">
        <w:rPr>
          <w:rFonts w:ascii="Book Antiqua" w:eastAsia="Times New Roman" w:hAnsi="Book Antiqua" w:cs="Angsana New"/>
          <w:kern w:val="36"/>
          <w:lang w:eastAsia="zh-CN"/>
        </w:rPr>
        <w:t>Martin,</w:t>
      </w:r>
      <w:r w:rsidR="00D1774D">
        <w:rPr>
          <w:rFonts w:ascii="Book Antiqua" w:eastAsia="Times New Roman" w:hAnsi="Book Antiqua" w:cs="Angsana New"/>
          <w:kern w:val="36"/>
          <w:lang w:eastAsia="zh-CN"/>
        </w:rPr>
        <w:t xml:space="preserve"> </w:t>
      </w:r>
      <w:r w:rsidR="007E0B92" w:rsidRPr="00D1774D">
        <w:rPr>
          <w:rFonts w:ascii="Book Antiqua" w:eastAsia="Times New Roman" w:hAnsi="Book Antiqua" w:cs="Angsana New"/>
          <w:kern w:val="36"/>
          <w:lang w:eastAsia="zh-CN"/>
        </w:rPr>
        <w:t>M</w:t>
      </w:r>
      <w:r w:rsidR="00D1774D">
        <w:rPr>
          <w:rFonts w:ascii="Book Antiqua" w:eastAsia="Times New Roman" w:hAnsi="Book Antiqua" w:cs="Angsana New"/>
          <w:kern w:val="36"/>
          <w:lang w:eastAsia="zh-CN"/>
        </w:rPr>
        <w:t xml:space="preserve"> </w:t>
      </w:r>
      <w:proofErr w:type="spellStart"/>
      <w:r w:rsidR="007E0B92" w:rsidRPr="00D1774D">
        <w:rPr>
          <w:rFonts w:ascii="Book Antiqua" w:eastAsia="Times New Roman" w:hAnsi="Book Antiqua" w:cs="Angsana New"/>
          <w:kern w:val="36"/>
          <w:lang w:eastAsia="zh-CN"/>
        </w:rPr>
        <w:t>Sayago</w:t>
      </w:r>
      <w:proofErr w:type="spellEnd"/>
      <w:r w:rsidR="00D1774D">
        <w:rPr>
          <w:rFonts w:ascii="Book Antiqua" w:eastAsia="Times New Roman" w:hAnsi="Book Antiqua" w:cs="Angsana New"/>
          <w:kern w:val="36"/>
          <w:lang w:eastAsia="zh-CN"/>
        </w:rPr>
        <w:t xml:space="preserve"> </w:t>
      </w:r>
      <w:proofErr w:type="spellStart"/>
      <w:r w:rsidR="007E0B92" w:rsidRPr="00D1774D">
        <w:rPr>
          <w:rFonts w:ascii="Book Antiqua" w:eastAsia="Times New Roman" w:hAnsi="Book Antiqua" w:cs="Angsana New"/>
          <w:kern w:val="36"/>
          <w:lang w:eastAsia="zh-CN"/>
        </w:rPr>
        <w:t>Mota</w:t>
      </w:r>
      <w:proofErr w:type="spellEnd"/>
      <w:r w:rsidR="007E0B92" w:rsidRPr="00D1774D">
        <w:rPr>
          <w:rFonts w:ascii="Book Antiqua" w:eastAsia="Times New Roman" w:hAnsi="Book Antiqua" w:cs="Angsana New"/>
          <w:kern w:val="36"/>
          <w:lang w:eastAsia="zh-CN"/>
        </w:rPr>
        <w:t>,</w:t>
      </w:r>
      <w:r w:rsidR="00D1774D">
        <w:rPr>
          <w:rFonts w:ascii="Book Antiqua" w:eastAsia="Times New Roman" w:hAnsi="Book Antiqua" w:cs="Angsana New"/>
          <w:kern w:val="36"/>
          <w:lang w:eastAsia="zh-CN"/>
        </w:rPr>
        <w:t xml:space="preserve"> </w:t>
      </w:r>
      <w:r w:rsidR="007E0B92" w:rsidRPr="00D1774D">
        <w:rPr>
          <w:rFonts w:ascii="Book Antiqua" w:eastAsia="Times New Roman" w:hAnsi="Book Antiqua" w:cs="Angsana New"/>
          <w:kern w:val="36"/>
          <w:lang w:eastAsia="zh-CN"/>
        </w:rPr>
        <w:t>A</w:t>
      </w:r>
      <w:r w:rsidR="00D1774D">
        <w:rPr>
          <w:rFonts w:ascii="Book Antiqua" w:eastAsia="Times New Roman" w:hAnsi="Book Antiqua" w:cs="Angsana New"/>
          <w:kern w:val="36"/>
          <w:lang w:eastAsia="zh-CN"/>
        </w:rPr>
        <w:t xml:space="preserve"> </w:t>
      </w:r>
      <w:proofErr w:type="spellStart"/>
      <w:r w:rsidR="007E0B92" w:rsidRPr="00D1774D">
        <w:rPr>
          <w:rFonts w:ascii="Book Antiqua" w:eastAsia="Times New Roman" w:hAnsi="Book Antiqua" w:cs="Angsana New"/>
          <w:kern w:val="36"/>
          <w:lang w:eastAsia="zh-CN"/>
        </w:rPr>
        <w:t>Giráldez</w:t>
      </w:r>
      <w:proofErr w:type="spellEnd"/>
      <w:r w:rsidR="00D1774D">
        <w:rPr>
          <w:rFonts w:ascii="Book Antiqua" w:eastAsia="Times New Roman" w:hAnsi="Book Antiqua" w:cs="Angsana New"/>
          <w:kern w:val="36"/>
          <w:lang w:eastAsia="zh-CN"/>
        </w:rPr>
        <w:t xml:space="preserve"> </w:t>
      </w:r>
      <w:r w:rsidR="007E0B92" w:rsidRPr="00D1774D">
        <w:rPr>
          <w:rFonts w:ascii="Book Antiqua" w:eastAsia="Times New Roman" w:hAnsi="Book Antiqua" w:cs="Angsana New"/>
          <w:kern w:val="36"/>
          <w:lang w:eastAsia="zh-CN"/>
        </w:rPr>
        <w:t>Gallego,</w:t>
      </w:r>
      <w:r w:rsidR="00D1774D">
        <w:rPr>
          <w:rFonts w:ascii="Book Antiqua" w:eastAsia="Times New Roman" w:hAnsi="Book Antiqua" w:cs="Angsana New"/>
          <w:kern w:val="36"/>
          <w:lang w:eastAsia="zh-CN"/>
        </w:rPr>
        <w:t xml:space="preserve"> </w:t>
      </w:r>
      <w:r w:rsidR="007E0B92" w:rsidRPr="00D1774D">
        <w:rPr>
          <w:rFonts w:ascii="Book Antiqua" w:eastAsia="Times New Roman" w:hAnsi="Book Antiqua" w:cs="Angsana New"/>
          <w:kern w:val="36"/>
          <w:lang w:eastAsia="zh-CN"/>
        </w:rPr>
        <w:t>G</w:t>
      </w:r>
      <w:r w:rsidR="00D1774D">
        <w:rPr>
          <w:rFonts w:ascii="Book Antiqua" w:eastAsia="Times New Roman" w:hAnsi="Book Antiqua" w:cs="Angsana New"/>
          <w:kern w:val="36"/>
          <w:lang w:eastAsia="zh-CN"/>
        </w:rPr>
        <w:t xml:space="preserve"> </w:t>
      </w:r>
      <w:r w:rsidR="007E0B92" w:rsidRPr="00D1774D">
        <w:rPr>
          <w:rFonts w:ascii="Book Antiqua" w:eastAsia="Times New Roman" w:hAnsi="Book Antiqua" w:cs="Angsana New"/>
          <w:kern w:val="36"/>
          <w:lang w:eastAsia="zh-CN"/>
        </w:rPr>
        <w:t>Suárez</w:t>
      </w:r>
      <w:r w:rsidR="00D1774D">
        <w:rPr>
          <w:rFonts w:ascii="Book Antiqua" w:eastAsia="Times New Roman" w:hAnsi="Book Antiqua" w:cs="Angsana New"/>
          <w:kern w:val="36"/>
          <w:lang w:eastAsia="zh-CN"/>
        </w:rPr>
        <w:t xml:space="preserve"> </w:t>
      </w:r>
      <w:proofErr w:type="spellStart"/>
      <w:r w:rsidR="007E0B92" w:rsidRPr="00D1774D">
        <w:rPr>
          <w:rFonts w:ascii="Book Antiqua" w:eastAsia="Times New Roman" w:hAnsi="Book Antiqua" w:cs="Angsana New"/>
          <w:kern w:val="36"/>
          <w:lang w:eastAsia="zh-CN"/>
        </w:rPr>
        <w:t>Artacho</w:t>
      </w:r>
      <w:proofErr w:type="spellEnd"/>
      <w:r w:rsidR="007E0B92" w:rsidRPr="00D1774D">
        <w:rPr>
          <w:rFonts w:ascii="Book Antiqua" w:eastAsia="Times New Roman" w:hAnsi="Book Antiqua" w:cs="Angsana New"/>
          <w:kern w:val="36"/>
          <w:lang w:eastAsia="zh-CN"/>
        </w:rPr>
        <w:t>.</w:t>
      </w:r>
      <w:r w:rsidR="00D1774D">
        <w:rPr>
          <w:rFonts w:ascii="Book Antiqua" w:eastAsia="Times New Roman" w:hAnsi="Book Antiqua" w:cs="Angsana New"/>
          <w:kern w:val="36"/>
          <w:lang w:eastAsia="zh-CN"/>
        </w:rPr>
        <w:t xml:space="preserve"> </w:t>
      </w:r>
      <w:r w:rsidR="007E0B92" w:rsidRPr="00D531E2">
        <w:rPr>
          <w:rFonts w:ascii="Book Antiqua" w:eastAsia="Times New Roman" w:hAnsi="Book Antiqua" w:cs="Angsana New"/>
          <w:kern w:val="36"/>
          <w:lang w:eastAsia="zh-CN"/>
        </w:rPr>
        <w:t>Response</w:t>
      </w:r>
      <w:r w:rsidR="00D1774D">
        <w:rPr>
          <w:rFonts w:ascii="Book Antiqua" w:eastAsia="Times New Roman" w:hAnsi="Book Antiqua" w:cs="Angsana New"/>
          <w:kern w:val="36"/>
          <w:lang w:eastAsia="zh-CN"/>
        </w:rPr>
        <w:t xml:space="preserve"> </w:t>
      </w:r>
      <w:r w:rsidR="007E0B92" w:rsidRPr="00D531E2">
        <w:rPr>
          <w:rFonts w:ascii="Book Antiqua" w:eastAsia="Times New Roman" w:hAnsi="Book Antiqua" w:cs="Angsana New"/>
          <w:kern w:val="36"/>
          <w:lang w:eastAsia="zh-CN"/>
        </w:rPr>
        <w:t>to</w:t>
      </w:r>
      <w:r w:rsidR="00D1774D">
        <w:rPr>
          <w:rFonts w:ascii="Book Antiqua" w:eastAsia="Times New Roman" w:hAnsi="Book Antiqua" w:cs="Angsana New"/>
          <w:kern w:val="36"/>
          <w:lang w:eastAsia="zh-CN"/>
        </w:rPr>
        <w:t xml:space="preserve"> </w:t>
      </w:r>
      <w:r w:rsidR="007E0B92" w:rsidRPr="00D531E2">
        <w:rPr>
          <w:rFonts w:ascii="Book Antiqua" w:eastAsia="Times New Roman" w:hAnsi="Book Antiqua" w:cs="Angsana New"/>
          <w:kern w:val="36"/>
          <w:lang w:eastAsia="zh-CN"/>
        </w:rPr>
        <w:t>vaccination</w:t>
      </w:r>
      <w:r w:rsidR="00D1774D">
        <w:rPr>
          <w:rFonts w:ascii="Book Antiqua" w:eastAsia="Times New Roman" w:hAnsi="Book Antiqua" w:cs="Angsana New"/>
          <w:kern w:val="36"/>
          <w:lang w:eastAsia="zh-CN"/>
        </w:rPr>
        <w:t xml:space="preserve"> </w:t>
      </w:r>
      <w:r w:rsidR="007E0B92" w:rsidRPr="00D531E2">
        <w:rPr>
          <w:rFonts w:ascii="Book Antiqua" w:eastAsia="Times New Roman" w:hAnsi="Book Antiqua" w:cs="Angsana New"/>
          <w:kern w:val="36"/>
          <w:lang w:eastAsia="zh-CN"/>
        </w:rPr>
        <w:t>against</w:t>
      </w:r>
      <w:r w:rsidR="00D1774D">
        <w:rPr>
          <w:rFonts w:ascii="Book Antiqua" w:eastAsia="Times New Roman" w:hAnsi="Book Antiqua" w:cs="Angsana New"/>
          <w:kern w:val="36"/>
          <w:lang w:eastAsia="zh-CN"/>
        </w:rPr>
        <w:t xml:space="preserve"> </w:t>
      </w:r>
      <w:r w:rsidR="007E0B92" w:rsidRPr="00D531E2">
        <w:rPr>
          <w:rFonts w:ascii="Book Antiqua" w:eastAsia="Times New Roman" w:hAnsi="Book Antiqua" w:cs="Angsana New"/>
          <w:kern w:val="36"/>
          <w:lang w:eastAsia="zh-CN"/>
        </w:rPr>
        <w:t>hepatitis</w:t>
      </w:r>
      <w:r w:rsidR="00D1774D">
        <w:rPr>
          <w:rFonts w:ascii="Book Antiqua" w:eastAsia="Times New Roman" w:hAnsi="Book Antiqua" w:cs="Angsana New"/>
          <w:kern w:val="36"/>
          <w:lang w:eastAsia="zh-CN"/>
        </w:rPr>
        <w:t xml:space="preserve"> </w:t>
      </w:r>
      <w:r w:rsidR="007E0B92" w:rsidRPr="00D531E2">
        <w:rPr>
          <w:rFonts w:ascii="Book Antiqua" w:eastAsia="Times New Roman" w:hAnsi="Book Antiqua" w:cs="Angsana New"/>
          <w:kern w:val="36"/>
          <w:lang w:eastAsia="zh-CN"/>
        </w:rPr>
        <w:t>B</w:t>
      </w:r>
      <w:r w:rsidR="00D1774D">
        <w:rPr>
          <w:rFonts w:ascii="Book Antiqua" w:eastAsia="Times New Roman" w:hAnsi="Book Antiqua" w:cs="Angsana New"/>
          <w:kern w:val="36"/>
          <w:lang w:eastAsia="zh-CN"/>
        </w:rPr>
        <w:t xml:space="preserve"> </w:t>
      </w:r>
      <w:r w:rsidR="007E0B92" w:rsidRPr="00D531E2">
        <w:rPr>
          <w:rFonts w:ascii="Book Antiqua" w:eastAsia="Times New Roman" w:hAnsi="Book Antiqua" w:cs="Angsana New"/>
          <w:kern w:val="36"/>
          <w:lang w:eastAsia="zh-CN"/>
        </w:rPr>
        <w:t>virus</w:t>
      </w:r>
      <w:r w:rsidR="00D1774D">
        <w:rPr>
          <w:rFonts w:ascii="Book Antiqua" w:eastAsia="Times New Roman" w:hAnsi="Book Antiqua" w:cs="Angsana New"/>
          <w:kern w:val="36"/>
          <w:lang w:eastAsia="zh-CN"/>
        </w:rPr>
        <w:t xml:space="preserve"> </w:t>
      </w:r>
      <w:r w:rsidR="007E0B92" w:rsidRPr="00D531E2">
        <w:rPr>
          <w:rFonts w:ascii="Book Antiqua" w:eastAsia="Times New Roman" w:hAnsi="Book Antiqua" w:cs="Angsana New"/>
          <w:kern w:val="36"/>
          <w:lang w:eastAsia="zh-CN"/>
        </w:rPr>
        <w:t>with</w:t>
      </w:r>
      <w:r w:rsidR="00D1774D">
        <w:rPr>
          <w:rFonts w:ascii="Book Antiqua" w:eastAsia="Times New Roman" w:hAnsi="Book Antiqua" w:cs="Angsana New"/>
          <w:kern w:val="36"/>
          <w:lang w:eastAsia="zh-CN"/>
        </w:rPr>
        <w:t xml:space="preserve"> </w:t>
      </w:r>
      <w:r w:rsidR="007E0B92" w:rsidRPr="00D531E2">
        <w:rPr>
          <w:rFonts w:ascii="Book Antiqua" w:eastAsia="Times New Roman" w:hAnsi="Book Antiqua" w:cs="Angsana New"/>
          <w:kern w:val="36"/>
          <w:lang w:eastAsia="zh-CN"/>
        </w:rPr>
        <w:t>a</w:t>
      </w:r>
      <w:r w:rsidR="00D1774D">
        <w:rPr>
          <w:rFonts w:ascii="Book Antiqua" w:eastAsia="Times New Roman" w:hAnsi="Book Antiqua" w:cs="Angsana New"/>
          <w:kern w:val="36"/>
          <w:lang w:eastAsia="zh-CN"/>
        </w:rPr>
        <w:t xml:space="preserve"> </w:t>
      </w:r>
      <w:r w:rsidR="007E0B92" w:rsidRPr="00D531E2">
        <w:rPr>
          <w:rFonts w:ascii="Book Antiqua" w:eastAsia="Times New Roman" w:hAnsi="Book Antiqua" w:cs="Angsana New"/>
          <w:kern w:val="36"/>
          <w:lang w:eastAsia="zh-CN"/>
        </w:rPr>
        <w:t>schedule</w:t>
      </w:r>
      <w:r w:rsidR="00D1774D">
        <w:rPr>
          <w:rFonts w:ascii="Book Antiqua" w:eastAsia="Times New Roman" w:hAnsi="Book Antiqua" w:cs="Angsana New"/>
          <w:kern w:val="36"/>
          <w:lang w:eastAsia="zh-CN"/>
        </w:rPr>
        <w:t xml:space="preserve"> </w:t>
      </w:r>
      <w:r w:rsidR="007E0B92" w:rsidRPr="00D531E2">
        <w:rPr>
          <w:rFonts w:ascii="Book Antiqua" w:eastAsia="Times New Roman" w:hAnsi="Book Antiqua" w:cs="Angsana New"/>
          <w:kern w:val="36"/>
          <w:lang w:eastAsia="zh-CN"/>
        </w:rPr>
        <w:t>of</w:t>
      </w:r>
      <w:r w:rsidR="00D1774D">
        <w:rPr>
          <w:rFonts w:ascii="Book Antiqua" w:eastAsia="Times New Roman" w:hAnsi="Book Antiqua" w:cs="Angsana New"/>
          <w:kern w:val="36"/>
          <w:lang w:eastAsia="zh-CN"/>
        </w:rPr>
        <w:t xml:space="preserve"> </w:t>
      </w:r>
      <w:r w:rsidR="007E0B92" w:rsidRPr="00D531E2">
        <w:rPr>
          <w:rFonts w:ascii="Book Antiqua" w:eastAsia="Times New Roman" w:hAnsi="Book Antiqua" w:cs="Angsana New"/>
          <w:kern w:val="36"/>
          <w:lang w:eastAsia="zh-CN"/>
        </w:rPr>
        <w:t>four</w:t>
      </w:r>
      <w:r w:rsidR="00D1774D">
        <w:rPr>
          <w:rFonts w:ascii="Book Antiqua" w:eastAsia="Times New Roman" w:hAnsi="Book Antiqua" w:cs="Angsana New"/>
          <w:kern w:val="36"/>
          <w:lang w:eastAsia="zh-CN"/>
        </w:rPr>
        <w:t xml:space="preserve"> </w:t>
      </w:r>
      <w:r w:rsidR="007E0B92" w:rsidRPr="00D531E2">
        <w:rPr>
          <w:rFonts w:ascii="Book Antiqua" w:eastAsia="Times New Roman" w:hAnsi="Book Antiqua" w:cs="Angsana New"/>
          <w:kern w:val="36"/>
          <w:lang w:eastAsia="zh-CN"/>
        </w:rPr>
        <w:t>40-</w:t>
      </w:r>
      <w:r w:rsidR="007E0B92" w:rsidRPr="00D531E2">
        <w:rPr>
          <w:rFonts w:ascii="Book Antiqua" w:eastAsia="Times New Roman" w:hAnsi="Book Antiqua" w:cs="Calibri"/>
          <w:kern w:val="36"/>
          <w:lang w:eastAsia="zh-CN"/>
        </w:rPr>
        <w:t>μ</w:t>
      </w:r>
      <w:r w:rsidR="007E0B92" w:rsidRPr="00D531E2">
        <w:rPr>
          <w:rFonts w:ascii="Book Antiqua" w:eastAsia="Times New Roman" w:hAnsi="Book Antiqua" w:cs="Angsana New"/>
          <w:kern w:val="36"/>
          <w:lang w:eastAsia="zh-CN"/>
        </w:rPr>
        <w:t>g</w:t>
      </w:r>
      <w:r w:rsidR="00D1774D">
        <w:rPr>
          <w:rFonts w:ascii="Book Antiqua" w:eastAsia="Times New Roman" w:hAnsi="Book Antiqua" w:cs="Angsana New"/>
          <w:kern w:val="36"/>
          <w:lang w:eastAsia="zh-CN"/>
        </w:rPr>
        <w:t xml:space="preserve"> </w:t>
      </w:r>
      <w:r w:rsidR="007E0B92" w:rsidRPr="00D531E2">
        <w:rPr>
          <w:rFonts w:ascii="Book Antiqua" w:eastAsia="Times New Roman" w:hAnsi="Book Antiqua" w:cs="Angsana New"/>
          <w:kern w:val="36"/>
          <w:lang w:eastAsia="zh-CN"/>
        </w:rPr>
        <w:t>doses</w:t>
      </w:r>
      <w:r w:rsidR="00D1774D">
        <w:rPr>
          <w:rFonts w:ascii="Book Antiqua" w:eastAsia="Times New Roman" w:hAnsi="Book Antiqua" w:cs="Angsana New"/>
          <w:kern w:val="36"/>
          <w:lang w:eastAsia="zh-CN"/>
        </w:rPr>
        <w:t xml:space="preserve"> </w:t>
      </w:r>
      <w:r w:rsidR="007E0B92" w:rsidRPr="00D531E2">
        <w:rPr>
          <w:rFonts w:ascii="Book Antiqua" w:eastAsia="Times New Roman" w:hAnsi="Book Antiqua" w:cs="Angsana New"/>
          <w:kern w:val="36"/>
          <w:lang w:eastAsia="zh-CN"/>
        </w:rPr>
        <w:t>in</w:t>
      </w:r>
      <w:r w:rsidR="00D1774D">
        <w:rPr>
          <w:rFonts w:ascii="Book Antiqua" w:eastAsia="Times New Roman" w:hAnsi="Book Antiqua" w:cs="Angsana New"/>
          <w:kern w:val="36"/>
          <w:lang w:eastAsia="zh-CN"/>
        </w:rPr>
        <w:t xml:space="preserve"> </w:t>
      </w:r>
      <w:r w:rsidR="007E0B92" w:rsidRPr="00D531E2">
        <w:rPr>
          <w:rFonts w:ascii="Book Antiqua" w:eastAsia="Times New Roman" w:hAnsi="Book Antiqua" w:cs="Angsana New"/>
          <w:kern w:val="36"/>
          <w:lang w:eastAsia="zh-CN"/>
        </w:rPr>
        <w:t>cirrhotic</w:t>
      </w:r>
      <w:r w:rsidR="00D1774D">
        <w:rPr>
          <w:rFonts w:ascii="Book Antiqua" w:eastAsia="Times New Roman" w:hAnsi="Book Antiqua" w:cs="Angsana New"/>
          <w:kern w:val="36"/>
          <w:lang w:eastAsia="zh-CN"/>
        </w:rPr>
        <w:t xml:space="preserve"> </w:t>
      </w:r>
      <w:r w:rsidR="007E0B92" w:rsidRPr="00D531E2">
        <w:rPr>
          <w:rFonts w:ascii="Book Antiqua" w:eastAsia="Times New Roman" w:hAnsi="Book Antiqua" w:cs="Angsana New"/>
          <w:kern w:val="36"/>
          <w:lang w:eastAsia="zh-CN"/>
        </w:rPr>
        <w:t>patients</w:t>
      </w:r>
      <w:r w:rsidR="00D1774D">
        <w:rPr>
          <w:rFonts w:ascii="Book Antiqua" w:eastAsia="Times New Roman" w:hAnsi="Book Antiqua" w:cs="Angsana New"/>
          <w:kern w:val="36"/>
          <w:lang w:eastAsia="zh-CN"/>
        </w:rPr>
        <w:t xml:space="preserve"> </w:t>
      </w:r>
      <w:r w:rsidR="007E0B92" w:rsidRPr="00D531E2">
        <w:rPr>
          <w:rFonts w:ascii="Book Antiqua" w:eastAsia="Times New Roman" w:hAnsi="Book Antiqua" w:cs="Angsana New"/>
          <w:kern w:val="36"/>
          <w:lang w:eastAsia="zh-CN"/>
        </w:rPr>
        <w:t>evaluated</w:t>
      </w:r>
      <w:r w:rsidR="00D1774D">
        <w:rPr>
          <w:rFonts w:ascii="Book Antiqua" w:eastAsia="Times New Roman" w:hAnsi="Book Antiqua" w:cs="Angsana New"/>
          <w:kern w:val="36"/>
          <w:lang w:eastAsia="zh-CN"/>
        </w:rPr>
        <w:t xml:space="preserve"> </w:t>
      </w:r>
      <w:r w:rsidR="007E0B92" w:rsidRPr="00D531E2">
        <w:rPr>
          <w:rFonts w:ascii="Book Antiqua" w:eastAsia="Times New Roman" w:hAnsi="Book Antiqua" w:cs="Angsana New"/>
          <w:kern w:val="36"/>
          <w:lang w:eastAsia="zh-CN"/>
        </w:rPr>
        <w:t>for</w:t>
      </w:r>
      <w:r w:rsidR="00D1774D">
        <w:rPr>
          <w:rFonts w:ascii="Book Antiqua" w:eastAsia="Times New Roman" w:hAnsi="Book Antiqua" w:cs="Angsana New"/>
          <w:kern w:val="36"/>
          <w:lang w:eastAsia="zh-CN"/>
        </w:rPr>
        <w:t xml:space="preserve"> </w:t>
      </w:r>
      <w:r w:rsidR="007E0B92" w:rsidRPr="00D531E2">
        <w:rPr>
          <w:rFonts w:ascii="Book Antiqua" w:eastAsia="Times New Roman" w:hAnsi="Book Antiqua" w:cs="Angsana New"/>
          <w:kern w:val="36"/>
          <w:lang w:eastAsia="zh-CN"/>
        </w:rPr>
        <w:t>liver</w:t>
      </w:r>
      <w:r w:rsidR="00D1774D">
        <w:rPr>
          <w:rFonts w:ascii="Book Antiqua" w:eastAsia="Times New Roman" w:hAnsi="Book Antiqua" w:cs="Angsana New"/>
          <w:kern w:val="36"/>
          <w:lang w:eastAsia="zh-CN"/>
        </w:rPr>
        <w:t xml:space="preserve"> </w:t>
      </w:r>
      <w:r w:rsidR="007E0B92" w:rsidRPr="00D531E2">
        <w:rPr>
          <w:rFonts w:ascii="Book Antiqua" w:eastAsia="Times New Roman" w:hAnsi="Book Antiqua" w:cs="Angsana New"/>
          <w:kern w:val="36"/>
          <w:lang w:eastAsia="zh-CN"/>
        </w:rPr>
        <w:t>transplantation:</w:t>
      </w:r>
      <w:r w:rsidR="00D1774D">
        <w:rPr>
          <w:rFonts w:ascii="Book Antiqua" w:eastAsia="Times New Roman" w:hAnsi="Book Antiqua" w:cs="Angsana New"/>
          <w:kern w:val="36"/>
          <w:lang w:eastAsia="zh-CN"/>
        </w:rPr>
        <w:t xml:space="preserve"> </w:t>
      </w:r>
      <w:r w:rsidR="007E0B92" w:rsidRPr="00D531E2">
        <w:rPr>
          <w:rFonts w:ascii="Book Antiqua" w:eastAsia="Times New Roman" w:hAnsi="Book Antiqua" w:cs="Angsana New"/>
          <w:kern w:val="36"/>
          <w:lang w:eastAsia="zh-CN"/>
        </w:rPr>
        <w:t>factors</w:t>
      </w:r>
      <w:r w:rsidR="00D1774D">
        <w:rPr>
          <w:rFonts w:ascii="Book Antiqua" w:eastAsia="Times New Roman" w:hAnsi="Book Antiqua" w:cs="Angsana New"/>
          <w:kern w:val="36"/>
          <w:lang w:eastAsia="zh-CN"/>
        </w:rPr>
        <w:t xml:space="preserve"> </w:t>
      </w:r>
      <w:r w:rsidR="007E0B92" w:rsidRPr="00D531E2">
        <w:rPr>
          <w:rFonts w:ascii="Book Antiqua" w:eastAsia="Times New Roman" w:hAnsi="Book Antiqua" w:cs="Angsana New"/>
          <w:kern w:val="36"/>
          <w:lang w:eastAsia="zh-CN"/>
        </w:rPr>
        <w:t>associated</w:t>
      </w:r>
      <w:r w:rsidR="00D1774D">
        <w:rPr>
          <w:rFonts w:ascii="Book Antiqua" w:eastAsia="Times New Roman" w:hAnsi="Book Antiqua" w:cs="Angsana New"/>
          <w:kern w:val="36"/>
          <w:lang w:eastAsia="zh-CN"/>
        </w:rPr>
        <w:t xml:space="preserve"> </w:t>
      </w:r>
      <w:r w:rsidR="007E0B92" w:rsidRPr="00D531E2">
        <w:rPr>
          <w:rFonts w:ascii="Book Antiqua" w:eastAsia="Times New Roman" w:hAnsi="Book Antiqua" w:cs="Angsana New"/>
          <w:kern w:val="36"/>
          <w:lang w:eastAsia="zh-CN"/>
        </w:rPr>
        <w:t>with</w:t>
      </w:r>
      <w:r w:rsidR="00D1774D">
        <w:rPr>
          <w:rFonts w:ascii="Book Antiqua" w:eastAsia="Times New Roman" w:hAnsi="Book Antiqua" w:cs="Angsana New"/>
          <w:kern w:val="36"/>
          <w:lang w:eastAsia="zh-CN"/>
        </w:rPr>
        <w:t xml:space="preserve"> </w:t>
      </w:r>
      <w:r w:rsidR="007E0B92" w:rsidRPr="00D531E2">
        <w:rPr>
          <w:rFonts w:ascii="Book Antiqua" w:eastAsia="Times New Roman" w:hAnsi="Book Antiqua" w:cs="Angsana New"/>
          <w:kern w:val="36"/>
          <w:lang w:eastAsia="zh-CN"/>
        </w:rPr>
        <w:t>a</w:t>
      </w:r>
      <w:r w:rsidR="00D1774D">
        <w:rPr>
          <w:rFonts w:ascii="Book Antiqua" w:eastAsia="Times New Roman" w:hAnsi="Book Antiqua" w:cs="Angsana New"/>
          <w:kern w:val="36"/>
          <w:lang w:eastAsia="zh-CN"/>
        </w:rPr>
        <w:t xml:space="preserve"> </w:t>
      </w:r>
      <w:r w:rsidR="007E0B92" w:rsidRPr="00D531E2">
        <w:rPr>
          <w:rFonts w:ascii="Book Antiqua" w:eastAsia="Times New Roman" w:hAnsi="Book Antiqua" w:cs="Angsana New"/>
          <w:kern w:val="36"/>
          <w:lang w:eastAsia="zh-CN"/>
        </w:rPr>
        <w:t>response.</w:t>
      </w:r>
      <w:r w:rsidR="00D1774D">
        <w:rPr>
          <w:rFonts w:ascii="Book Antiqua" w:eastAsia="Times New Roman" w:hAnsi="Book Antiqua" w:cs="Angsana New"/>
          <w:kern w:val="36"/>
          <w:lang w:eastAsia="zh-CN"/>
        </w:rPr>
        <w:t xml:space="preserve"> </w:t>
      </w:r>
      <w:r w:rsidR="007E0B92" w:rsidRPr="00D1774D">
        <w:rPr>
          <w:rFonts w:ascii="Book Antiqua" w:eastAsia="Times New Roman" w:hAnsi="Book Antiqua" w:cs="Angsana New"/>
          <w:i/>
          <w:iCs/>
          <w:kern w:val="36"/>
          <w:lang w:eastAsia="zh-CN"/>
        </w:rPr>
        <w:t>Transplant</w:t>
      </w:r>
      <w:r w:rsidR="00D1774D" w:rsidRPr="00D1774D">
        <w:rPr>
          <w:rFonts w:ascii="Book Antiqua" w:eastAsia="Times New Roman" w:hAnsi="Book Antiqua" w:cs="Angsana New"/>
          <w:i/>
          <w:iCs/>
          <w:kern w:val="36"/>
          <w:lang w:eastAsia="zh-CN"/>
        </w:rPr>
        <w:t xml:space="preserve"> </w:t>
      </w:r>
      <w:r w:rsidR="007E0B92" w:rsidRPr="00D1774D">
        <w:rPr>
          <w:rFonts w:ascii="Book Antiqua" w:eastAsia="Times New Roman" w:hAnsi="Book Antiqua" w:cs="Angsana New"/>
          <w:i/>
          <w:iCs/>
          <w:kern w:val="36"/>
          <w:lang w:eastAsia="zh-CN"/>
        </w:rPr>
        <w:t>Proc</w:t>
      </w:r>
      <w:r w:rsidR="00D1774D">
        <w:rPr>
          <w:rFonts w:ascii="Book Antiqua" w:eastAsia="Times New Roman" w:hAnsi="Book Antiqua" w:cs="Angsana New"/>
          <w:kern w:val="36"/>
          <w:lang w:eastAsia="zh-CN"/>
        </w:rPr>
        <w:t xml:space="preserve"> </w:t>
      </w:r>
      <w:r w:rsidR="007E0B92" w:rsidRPr="00D531E2">
        <w:rPr>
          <w:rFonts w:ascii="Book Antiqua" w:eastAsia="Times New Roman" w:hAnsi="Book Antiqua" w:cs="Angsana New"/>
          <w:kern w:val="36"/>
          <w:lang w:eastAsia="zh-CN"/>
        </w:rPr>
        <w:t>2012;</w:t>
      </w:r>
      <w:r w:rsidR="00D1774D">
        <w:rPr>
          <w:rFonts w:ascii="Book Antiqua" w:eastAsia="Times New Roman" w:hAnsi="Book Antiqua" w:cs="Angsana New"/>
          <w:kern w:val="36"/>
          <w:lang w:eastAsia="zh-CN"/>
        </w:rPr>
        <w:t xml:space="preserve"> </w:t>
      </w:r>
      <w:r w:rsidR="007E0B92" w:rsidRPr="00D531E2">
        <w:rPr>
          <w:rFonts w:ascii="Book Antiqua" w:eastAsia="Times New Roman" w:hAnsi="Book Antiqua" w:cs="Angsana New"/>
          <w:b/>
          <w:bCs/>
          <w:kern w:val="36"/>
          <w:lang w:eastAsia="zh-CN"/>
        </w:rPr>
        <w:t>6</w:t>
      </w:r>
      <w:r w:rsidR="007E0B92" w:rsidRPr="00D531E2">
        <w:rPr>
          <w:rFonts w:ascii="Book Antiqua" w:eastAsia="Times New Roman" w:hAnsi="Book Antiqua" w:cs="Angsana New"/>
          <w:kern w:val="36"/>
          <w:lang w:eastAsia="zh-CN"/>
        </w:rPr>
        <w:t>:</w:t>
      </w:r>
      <w:r w:rsidR="00D1774D">
        <w:rPr>
          <w:rFonts w:ascii="Book Antiqua" w:eastAsia="Times New Roman" w:hAnsi="Book Antiqua" w:cs="Angsana New"/>
          <w:kern w:val="36"/>
          <w:lang w:eastAsia="zh-CN"/>
        </w:rPr>
        <w:t xml:space="preserve"> </w:t>
      </w:r>
      <w:r w:rsidR="007E0B92" w:rsidRPr="00D531E2">
        <w:rPr>
          <w:rFonts w:ascii="Book Antiqua" w:eastAsia="Times New Roman" w:hAnsi="Book Antiqua" w:cs="Angsana New"/>
          <w:kern w:val="36"/>
          <w:lang w:eastAsia="zh-CN"/>
        </w:rPr>
        <w:t>1499-1501</w:t>
      </w:r>
      <w:r w:rsidR="00D1774D">
        <w:rPr>
          <w:rFonts w:ascii="Book Antiqua" w:eastAsia="Times New Roman" w:hAnsi="Book Antiqua" w:cs="Angsana New"/>
          <w:kern w:val="36"/>
          <w:lang w:eastAsia="zh-CN"/>
        </w:rPr>
        <w:t xml:space="preserve"> </w:t>
      </w:r>
      <w:r w:rsidR="007E0B92" w:rsidRPr="00D531E2">
        <w:rPr>
          <w:rFonts w:ascii="Book Antiqua" w:eastAsia="Times New Roman" w:hAnsi="Book Antiqua" w:cs="Angsana New"/>
          <w:kern w:val="36"/>
          <w:lang w:eastAsia="zh-CN"/>
        </w:rPr>
        <w:t>[</w:t>
      </w:r>
      <w:r w:rsidR="007E0B92" w:rsidRPr="00D531E2">
        <w:rPr>
          <w:rFonts w:ascii="Book Antiqua" w:eastAsia="Times New Roman" w:hAnsi="Book Antiqua" w:cs="Segoe UI"/>
          <w:lang w:eastAsia="zh-CN" w:bidi="th-TH"/>
        </w:rPr>
        <w:t>PMID:</w:t>
      </w:r>
      <w:r w:rsidR="00D1774D">
        <w:rPr>
          <w:rFonts w:ascii="Book Antiqua" w:eastAsia="Times New Roman" w:hAnsi="Book Antiqua" w:cs="Segoe UI"/>
          <w:lang w:eastAsia="zh-CN" w:bidi="th-TH"/>
        </w:rPr>
        <w:t xml:space="preserve"> </w:t>
      </w:r>
      <w:r w:rsidR="007E0B92" w:rsidRPr="00D531E2">
        <w:rPr>
          <w:rFonts w:ascii="Book Antiqua" w:eastAsia="Times New Roman" w:hAnsi="Book Antiqua" w:cs="Segoe UI"/>
          <w:lang w:eastAsia="zh-CN" w:bidi="th-TH"/>
        </w:rPr>
        <w:t>22841195</w:t>
      </w:r>
      <w:r w:rsidR="00D1774D">
        <w:rPr>
          <w:rFonts w:ascii="Book Antiqua" w:eastAsia="Times New Roman" w:hAnsi="Book Antiqua" w:cs="Segoe UI"/>
          <w:lang w:eastAsia="zh-CN" w:bidi="th-TH"/>
        </w:rPr>
        <w:t xml:space="preserve"> </w:t>
      </w:r>
      <w:r w:rsidR="007E0B92" w:rsidRPr="00D531E2">
        <w:rPr>
          <w:rFonts w:ascii="Book Antiqua" w:eastAsia="Times New Roman" w:hAnsi="Book Antiqua" w:cs="Angsana New"/>
          <w:kern w:val="36"/>
          <w:lang w:eastAsia="zh-CN"/>
        </w:rPr>
        <w:t>DOI:</w:t>
      </w:r>
      <w:r w:rsidR="00D1774D">
        <w:rPr>
          <w:rFonts w:ascii="Book Antiqua" w:eastAsia="Times New Roman" w:hAnsi="Book Antiqua" w:cs="Angsana New"/>
          <w:kern w:val="36"/>
          <w:lang w:eastAsia="zh-CN"/>
        </w:rPr>
        <w:t xml:space="preserve"> </w:t>
      </w:r>
      <w:r w:rsidR="007E0B92" w:rsidRPr="00D531E2">
        <w:rPr>
          <w:rFonts w:ascii="Book Antiqua" w:eastAsia="Times New Roman" w:hAnsi="Book Antiqua" w:cs="Angsana New"/>
          <w:kern w:val="36"/>
          <w:lang w:eastAsia="zh-CN"/>
        </w:rPr>
        <w:t>10.1016/j.transproceed.2012.05.071]</w:t>
      </w:r>
    </w:p>
    <w:p w14:paraId="7F75391E" w14:textId="04C0EF55" w:rsidR="00A85D47" w:rsidRPr="00966454" w:rsidRDefault="00A85D47" w:rsidP="00D1774D">
      <w:pPr>
        <w:spacing w:line="360" w:lineRule="auto"/>
        <w:jc w:val="both"/>
        <w:rPr>
          <w:rFonts w:ascii="Book Antiqua" w:hAnsi="Book Antiqua"/>
        </w:rPr>
      </w:pPr>
      <w:r w:rsidRPr="00D531E2">
        <w:rPr>
          <w:rFonts w:ascii="Book Antiqua" w:hAnsi="Book Antiqua"/>
        </w:rPr>
        <w:t>31</w:t>
      </w:r>
      <w:r w:rsidR="00D1774D">
        <w:rPr>
          <w:rFonts w:ascii="Book Antiqua" w:hAnsi="Book Antiqua"/>
        </w:rPr>
        <w:t xml:space="preserve"> </w:t>
      </w:r>
      <w:proofErr w:type="spellStart"/>
      <w:r w:rsidRPr="00D531E2">
        <w:rPr>
          <w:rFonts w:ascii="Book Antiqua" w:hAnsi="Book Antiqua"/>
          <w:b/>
          <w:bCs/>
        </w:rPr>
        <w:t>Kallinowski</w:t>
      </w:r>
      <w:proofErr w:type="spellEnd"/>
      <w:r w:rsidR="00D1774D">
        <w:rPr>
          <w:rFonts w:ascii="Book Antiqua" w:hAnsi="Book Antiqua"/>
          <w:b/>
          <w:bCs/>
        </w:rPr>
        <w:t xml:space="preserve"> </w:t>
      </w:r>
      <w:r w:rsidRPr="00D531E2">
        <w:rPr>
          <w:rFonts w:ascii="Book Antiqua" w:hAnsi="Book Antiqua"/>
          <w:b/>
          <w:bCs/>
        </w:rPr>
        <w:t>B</w:t>
      </w:r>
      <w:r w:rsidRPr="00D531E2">
        <w:rPr>
          <w:rFonts w:ascii="Book Antiqua" w:hAnsi="Book Antiqua"/>
        </w:rPr>
        <w:t>,</w:t>
      </w:r>
      <w:r w:rsidR="00D1774D">
        <w:rPr>
          <w:rFonts w:ascii="Book Antiqua" w:hAnsi="Book Antiqua"/>
        </w:rPr>
        <w:t xml:space="preserve"> </w:t>
      </w:r>
      <w:r w:rsidRPr="00D531E2">
        <w:rPr>
          <w:rFonts w:ascii="Book Antiqua" w:hAnsi="Book Antiqua"/>
        </w:rPr>
        <w:t>Benz</w:t>
      </w:r>
      <w:r w:rsidR="00D1774D">
        <w:rPr>
          <w:rFonts w:ascii="Book Antiqua" w:hAnsi="Book Antiqua"/>
        </w:rPr>
        <w:t xml:space="preserve"> </w:t>
      </w:r>
      <w:r w:rsidRPr="00D531E2">
        <w:rPr>
          <w:rFonts w:ascii="Book Antiqua" w:hAnsi="Book Antiqua"/>
        </w:rPr>
        <w:t>C,</w:t>
      </w:r>
      <w:r w:rsidR="00D1774D">
        <w:rPr>
          <w:rFonts w:ascii="Book Antiqua" w:hAnsi="Book Antiqua"/>
        </w:rPr>
        <w:t xml:space="preserve"> </w:t>
      </w:r>
      <w:r w:rsidRPr="00D531E2">
        <w:rPr>
          <w:rFonts w:ascii="Book Antiqua" w:hAnsi="Book Antiqua"/>
        </w:rPr>
        <w:t>Buchholz</w:t>
      </w:r>
      <w:r w:rsidR="00D1774D">
        <w:rPr>
          <w:rFonts w:ascii="Book Antiqua" w:hAnsi="Book Antiqua"/>
        </w:rPr>
        <w:t xml:space="preserve"> </w:t>
      </w:r>
      <w:r w:rsidRPr="00D531E2">
        <w:rPr>
          <w:rFonts w:ascii="Book Antiqua" w:hAnsi="Book Antiqua"/>
        </w:rPr>
        <w:t>L,</w:t>
      </w:r>
      <w:r w:rsidR="00D1774D">
        <w:rPr>
          <w:rFonts w:ascii="Book Antiqua" w:hAnsi="Book Antiqua"/>
        </w:rPr>
        <w:t xml:space="preserve"> </w:t>
      </w:r>
      <w:proofErr w:type="spellStart"/>
      <w:r w:rsidRPr="00D531E2">
        <w:rPr>
          <w:rFonts w:ascii="Book Antiqua" w:hAnsi="Book Antiqua"/>
        </w:rPr>
        <w:t>Stremmel</w:t>
      </w:r>
      <w:proofErr w:type="spellEnd"/>
      <w:r w:rsidR="00D1774D">
        <w:rPr>
          <w:rFonts w:ascii="Book Antiqua" w:hAnsi="Book Antiqua"/>
        </w:rPr>
        <w:t xml:space="preserve"> </w:t>
      </w:r>
      <w:r w:rsidRPr="00D531E2">
        <w:rPr>
          <w:rFonts w:ascii="Book Antiqua" w:hAnsi="Book Antiqua"/>
        </w:rPr>
        <w:t>W.</w:t>
      </w:r>
      <w:r w:rsidR="00D1774D">
        <w:rPr>
          <w:rFonts w:ascii="Book Antiqua" w:hAnsi="Book Antiqua"/>
        </w:rPr>
        <w:t xml:space="preserve"> </w:t>
      </w:r>
      <w:r w:rsidRPr="00D531E2">
        <w:rPr>
          <w:rFonts w:ascii="Book Antiqua" w:hAnsi="Book Antiqua"/>
        </w:rPr>
        <w:t>Accelerated</w:t>
      </w:r>
      <w:r w:rsidR="00D1774D">
        <w:rPr>
          <w:rFonts w:ascii="Book Antiqua" w:hAnsi="Book Antiqua"/>
        </w:rPr>
        <w:t xml:space="preserve"> </w:t>
      </w:r>
      <w:r w:rsidRPr="00D531E2">
        <w:rPr>
          <w:rFonts w:ascii="Book Antiqua" w:hAnsi="Book Antiqua"/>
        </w:rPr>
        <w:t>schedule</w:t>
      </w:r>
      <w:r w:rsidR="00D1774D">
        <w:rPr>
          <w:rFonts w:ascii="Book Antiqua" w:hAnsi="Book Antiqua"/>
        </w:rPr>
        <w:t xml:space="preserve"> </w:t>
      </w:r>
      <w:r w:rsidRPr="00D531E2">
        <w:rPr>
          <w:rFonts w:ascii="Book Antiqua" w:hAnsi="Book Antiqua"/>
        </w:rPr>
        <w:t>of</w:t>
      </w:r>
      <w:r w:rsidR="00D1774D">
        <w:rPr>
          <w:rFonts w:ascii="Book Antiqua" w:hAnsi="Book Antiqua"/>
        </w:rPr>
        <w:t xml:space="preserve"> </w:t>
      </w:r>
      <w:r w:rsidRPr="00D531E2">
        <w:rPr>
          <w:rFonts w:ascii="Book Antiqua" w:hAnsi="Book Antiqua"/>
        </w:rPr>
        <w:t>hepatitis</w:t>
      </w:r>
      <w:r w:rsidR="00D1774D">
        <w:rPr>
          <w:rFonts w:ascii="Book Antiqua" w:hAnsi="Book Antiqua"/>
        </w:rPr>
        <w:t xml:space="preserve"> </w:t>
      </w:r>
      <w:r w:rsidRPr="00D531E2">
        <w:rPr>
          <w:rFonts w:ascii="Book Antiqua" w:hAnsi="Book Antiqua"/>
        </w:rPr>
        <w:t>B</w:t>
      </w:r>
      <w:r w:rsidR="00D1774D">
        <w:rPr>
          <w:rFonts w:ascii="Book Antiqua" w:hAnsi="Book Antiqua"/>
        </w:rPr>
        <w:t xml:space="preserve"> </w:t>
      </w:r>
      <w:r w:rsidRPr="00D531E2">
        <w:rPr>
          <w:rFonts w:ascii="Book Antiqua" w:hAnsi="Book Antiqua"/>
        </w:rPr>
        <w:t>vaccination</w:t>
      </w:r>
      <w:r w:rsidR="00D1774D">
        <w:rPr>
          <w:rFonts w:ascii="Book Antiqua" w:hAnsi="Book Antiqua"/>
        </w:rPr>
        <w:t xml:space="preserve"> </w:t>
      </w:r>
      <w:r w:rsidRPr="00D531E2">
        <w:rPr>
          <w:rFonts w:ascii="Book Antiqua" w:hAnsi="Book Antiqua"/>
        </w:rPr>
        <w:t>in</w:t>
      </w:r>
      <w:r w:rsidR="00D1774D">
        <w:rPr>
          <w:rFonts w:ascii="Book Antiqua" w:hAnsi="Book Antiqua"/>
        </w:rPr>
        <w:t xml:space="preserve"> </w:t>
      </w:r>
      <w:r w:rsidRPr="00D531E2">
        <w:rPr>
          <w:rFonts w:ascii="Book Antiqua" w:hAnsi="Book Antiqua"/>
        </w:rPr>
        <w:t>liver</w:t>
      </w:r>
      <w:r w:rsidR="00D1774D">
        <w:rPr>
          <w:rFonts w:ascii="Book Antiqua" w:hAnsi="Book Antiqua"/>
        </w:rPr>
        <w:t xml:space="preserve"> </w:t>
      </w:r>
      <w:r w:rsidRPr="00D531E2">
        <w:rPr>
          <w:rFonts w:ascii="Book Antiqua" w:hAnsi="Book Antiqua"/>
        </w:rPr>
        <w:t>transplant</w:t>
      </w:r>
      <w:r w:rsidR="00D1774D">
        <w:rPr>
          <w:rFonts w:ascii="Book Antiqua" w:hAnsi="Book Antiqua"/>
        </w:rPr>
        <w:t xml:space="preserve"> </w:t>
      </w:r>
      <w:r w:rsidRPr="00D531E2">
        <w:rPr>
          <w:rFonts w:ascii="Book Antiqua" w:hAnsi="Book Antiqua"/>
        </w:rPr>
        <w:t>candidates.</w:t>
      </w:r>
      <w:r w:rsidR="00D1774D">
        <w:rPr>
          <w:rFonts w:ascii="Book Antiqua" w:hAnsi="Book Antiqua"/>
        </w:rPr>
        <w:t xml:space="preserve"> </w:t>
      </w:r>
      <w:r w:rsidRPr="00D531E2">
        <w:rPr>
          <w:rFonts w:ascii="Book Antiqua" w:hAnsi="Book Antiqua"/>
          <w:i/>
          <w:iCs/>
        </w:rPr>
        <w:t>Tr</w:t>
      </w:r>
      <w:r w:rsidRPr="00966454">
        <w:rPr>
          <w:rFonts w:ascii="Book Antiqua" w:hAnsi="Book Antiqua"/>
          <w:i/>
          <w:iCs/>
        </w:rPr>
        <w:t>ansplant</w:t>
      </w:r>
      <w:r w:rsidR="00D1774D">
        <w:rPr>
          <w:rFonts w:ascii="Book Antiqua" w:hAnsi="Book Antiqua"/>
          <w:i/>
          <w:iCs/>
        </w:rPr>
        <w:t xml:space="preserve"> </w:t>
      </w:r>
      <w:r w:rsidRPr="00966454">
        <w:rPr>
          <w:rFonts w:ascii="Book Antiqua" w:hAnsi="Book Antiqua"/>
          <w:i/>
          <w:iCs/>
        </w:rPr>
        <w:t>Proc</w:t>
      </w:r>
      <w:r w:rsidR="00D1774D">
        <w:rPr>
          <w:rFonts w:ascii="Book Antiqua" w:hAnsi="Book Antiqua"/>
        </w:rPr>
        <w:t xml:space="preserve"> </w:t>
      </w:r>
      <w:r w:rsidRPr="00966454">
        <w:rPr>
          <w:rFonts w:ascii="Book Antiqua" w:hAnsi="Book Antiqua"/>
        </w:rPr>
        <w:t>1998;</w:t>
      </w:r>
      <w:r w:rsidR="00D1774D">
        <w:rPr>
          <w:rFonts w:ascii="Book Antiqua" w:hAnsi="Book Antiqua"/>
        </w:rPr>
        <w:t xml:space="preserve"> </w:t>
      </w:r>
      <w:r w:rsidRPr="00966454">
        <w:rPr>
          <w:rFonts w:ascii="Book Antiqua" w:hAnsi="Book Antiqua"/>
          <w:b/>
          <w:bCs/>
        </w:rPr>
        <w:t>30</w:t>
      </w:r>
      <w:r w:rsidRPr="00966454">
        <w:rPr>
          <w:rFonts w:ascii="Book Antiqua" w:hAnsi="Book Antiqua"/>
        </w:rPr>
        <w:t>:</w:t>
      </w:r>
      <w:r w:rsidR="00D1774D">
        <w:rPr>
          <w:rFonts w:ascii="Book Antiqua" w:hAnsi="Book Antiqua"/>
        </w:rPr>
        <w:t xml:space="preserve"> </w:t>
      </w:r>
      <w:r w:rsidRPr="00966454">
        <w:rPr>
          <w:rFonts w:ascii="Book Antiqua" w:hAnsi="Book Antiqua"/>
        </w:rPr>
        <w:t>797-799</w:t>
      </w:r>
      <w:r w:rsidR="00D1774D">
        <w:rPr>
          <w:rFonts w:ascii="Book Antiqua" w:hAnsi="Book Antiqua"/>
        </w:rPr>
        <w:t xml:space="preserve"> </w:t>
      </w:r>
      <w:r w:rsidRPr="00966454">
        <w:rPr>
          <w:rFonts w:ascii="Book Antiqua" w:hAnsi="Book Antiqua"/>
        </w:rPr>
        <w:t>[PMID:</w:t>
      </w:r>
      <w:r w:rsidR="00D1774D">
        <w:rPr>
          <w:rFonts w:ascii="Book Antiqua" w:hAnsi="Book Antiqua"/>
        </w:rPr>
        <w:t xml:space="preserve"> </w:t>
      </w:r>
      <w:r w:rsidRPr="00966454">
        <w:rPr>
          <w:rFonts w:ascii="Book Antiqua" w:hAnsi="Book Antiqua"/>
        </w:rPr>
        <w:t>9595103</w:t>
      </w:r>
      <w:r w:rsidR="00D1774D">
        <w:rPr>
          <w:rFonts w:ascii="Book Antiqua" w:hAnsi="Book Antiqua"/>
        </w:rPr>
        <w:t xml:space="preserve"> </w:t>
      </w:r>
      <w:r w:rsidRPr="00966454">
        <w:rPr>
          <w:rFonts w:ascii="Book Antiqua" w:hAnsi="Book Antiqua"/>
        </w:rPr>
        <w:t>DOI:</w:t>
      </w:r>
      <w:r w:rsidR="00D1774D">
        <w:rPr>
          <w:rFonts w:ascii="Book Antiqua" w:hAnsi="Book Antiqua"/>
        </w:rPr>
        <w:t xml:space="preserve"> </w:t>
      </w:r>
      <w:r w:rsidRPr="00966454">
        <w:rPr>
          <w:rFonts w:ascii="Book Antiqua" w:hAnsi="Book Antiqua"/>
        </w:rPr>
        <w:t>10.1016/s0041-1345(98)00053-0]</w:t>
      </w:r>
    </w:p>
    <w:p w14:paraId="4F1D2EEE" w14:textId="134E817F" w:rsidR="00A85D47" w:rsidRPr="00966454" w:rsidRDefault="00A85D47" w:rsidP="00A85D47">
      <w:pPr>
        <w:spacing w:line="360" w:lineRule="auto"/>
        <w:jc w:val="both"/>
        <w:rPr>
          <w:rFonts w:ascii="Book Antiqua" w:hAnsi="Book Antiqua"/>
        </w:rPr>
      </w:pPr>
      <w:r w:rsidRPr="00966454">
        <w:rPr>
          <w:rFonts w:ascii="Book Antiqua" w:hAnsi="Book Antiqua"/>
        </w:rPr>
        <w:t>32</w:t>
      </w:r>
      <w:r w:rsidR="00D1774D">
        <w:rPr>
          <w:rFonts w:ascii="Book Antiqua" w:hAnsi="Book Antiqua"/>
        </w:rPr>
        <w:t xml:space="preserve"> </w:t>
      </w:r>
      <w:r w:rsidRPr="00966454">
        <w:rPr>
          <w:rFonts w:ascii="Book Antiqua" w:hAnsi="Book Antiqua"/>
          <w:b/>
          <w:bCs/>
        </w:rPr>
        <w:t>Castells</w:t>
      </w:r>
      <w:r w:rsidR="00D1774D">
        <w:rPr>
          <w:rFonts w:ascii="Book Antiqua" w:hAnsi="Book Antiqua"/>
          <w:b/>
          <w:bCs/>
        </w:rPr>
        <w:t xml:space="preserve"> </w:t>
      </w:r>
      <w:r w:rsidRPr="00966454">
        <w:rPr>
          <w:rFonts w:ascii="Book Antiqua" w:hAnsi="Book Antiqua"/>
          <w:b/>
          <w:bCs/>
        </w:rPr>
        <w:t>L</w:t>
      </w:r>
      <w:r w:rsidRPr="00966454">
        <w:rPr>
          <w:rFonts w:ascii="Book Antiqua" w:hAnsi="Book Antiqua"/>
        </w:rPr>
        <w:t>,</w:t>
      </w:r>
      <w:r w:rsidR="00D1774D">
        <w:rPr>
          <w:rFonts w:ascii="Book Antiqua" w:hAnsi="Book Antiqua"/>
        </w:rPr>
        <w:t xml:space="preserve"> </w:t>
      </w:r>
      <w:r w:rsidRPr="00966454">
        <w:rPr>
          <w:rFonts w:ascii="Book Antiqua" w:hAnsi="Book Antiqua"/>
        </w:rPr>
        <w:t>Esteban</w:t>
      </w:r>
      <w:r w:rsidR="00D1774D">
        <w:rPr>
          <w:rFonts w:ascii="Book Antiqua" w:hAnsi="Book Antiqua"/>
        </w:rPr>
        <w:t xml:space="preserve"> </w:t>
      </w:r>
      <w:r w:rsidRPr="00966454">
        <w:rPr>
          <w:rFonts w:ascii="Book Antiqua" w:hAnsi="Book Antiqua"/>
        </w:rPr>
        <w:t>R.</w:t>
      </w:r>
      <w:r w:rsidR="00D1774D">
        <w:rPr>
          <w:rFonts w:ascii="Book Antiqua" w:hAnsi="Book Antiqua"/>
        </w:rPr>
        <w:t xml:space="preserve"> </w:t>
      </w:r>
      <w:r w:rsidRPr="00966454">
        <w:rPr>
          <w:rFonts w:ascii="Book Antiqua" w:hAnsi="Book Antiqua"/>
        </w:rPr>
        <w:t>Hepatitis</w:t>
      </w:r>
      <w:r w:rsidR="00D1774D">
        <w:rPr>
          <w:rFonts w:ascii="Book Antiqua" w:hAnsi="Book Antiqua"/>
        </w:rPr>
        <w:t xml:space="preserve"> </w:t>
      </w:r>
      <w:r w:rsidRPr="00966454">
        <w:rPr>
          <w:rFonts w:ascii="Book Antiqua" w:hAnsi="Book Antiqua"/>
        </w:rPr>
        <w:t>B</w:t>
      </w:r>
      <w:r w:rsidR="00D1774D">
        <w:rPr>
          <w:rFonts w:ascii="Book Antiqua" w:hAnsi="Book Antiqua"/>
        </w:rPr>
        <w:t xml:space="preserve"> </w:t>
      </w:r>
      <w:r w:rsidRPr="00966454">
        <w:rPr>
          <w:rFonts w:ascii="Book Antiqua" w:hAnsi="Book Antiqua"/>
        </w:rPr>
        <w:t>vaccination</w:t>
      </w:r>
      <w:r w:rsidR="00D1774D">
        <w:rPr>
          <w:rFonts w:ascii="Book Antiqua" w:hAnsi="Book Antiqua"/>
        </w:rPr>
        <w:t xml:space="preserve"> </w:t>
      </w:r>
      <w:r w:rsidRPr="00966454">
        <w:rPr>
          <w:rFonts w:ascii="Book Antiqua" w:hAnsi="Book Antiqua"/>
        </w:rPr>
        <w:t>in</w:t>
      </w:r>
      <w:r w:rsidR="00D1774D">
        <w:rPr>
          <w:rFonts w:ascii="Book Antiqua" w:hAnsi="Book Antiqua"/>
        </w:rPr>
        <w:t xml:space="preserve"> </w:t>
      </w:r>
      <w:r w:rsidRPr="00966454">
        <w:rPr>
          <w:rFonts w:ascii="Book Antiqua" w:hAnsi="Book Antiqua"/>
        </w:rPr>
        <w:t xml:space="preserve">liver transplant candidates. </w:t>
      </w:r>
      <w:r w:rsidRPr="00966454">
        <w:rPr>
          <w:rFonts w:ascii="Book Antiqua" w:hAnsi="Book Antiqua"/>
          <w:i/>
          <w:iCs/>
        </w:rPr>
        <w:t>Eur J Gastroenterol Hepatol</w:t>
      </w:r>
      <w:r w:rsidRPr="00966454">
        <w:rPr>
          <w:rFonts w:ascii="Book Antiqua" w:hAnsi="Book Antiqua"/>
        </w:rPr>
        <w:t xml:space="preserve"> 2001; </w:t>
      </w:r>
      <w:r w:rsidRPr="00966454">
        <w:rPr>
          <w:rFonts w:ascii="Book Antiqua" w:hAnsi="Book Antiqua"/>
          <w:b/>
          <w:bCs/>
        </w:rPr>
        <w:t>13</w:t>
      </w:r>
      <w:r w:rsidRPr="00966454">
        <w:rPr>
          <w:rFonts w:ascii="Book Antiqua" w:hAnsi="Book Antiqua"/>
        </w:rPr>
        <w:t>: 359-361 [PMID: 11338062 DOI: 10.1097/00042737-200104000-00009]</w:t>
      </w:r>
    </w:p>
    <w:p w14:paraId="2D9E4431" w14:textId="77777777" w:rsidR="00A85D47" w:rsidRPr="00966454" w:rsidRDefault="00A85D47" w:rsidP="00A85D47">
      <w:pPr>
        <w:spacing w:line="360" w:lineRule="auto"/>
        <w:jc w:val="both"/>
        <w:rPr>
          <w:rFonts w:ascii="Book Antiqua" w:hAnsi="Book Antiqua"/>
        </w:rPr>
      </w:pPr>
      <w:r w:rsidRPr="00966454">
        <w:rPr>
          <w:rFonts w:ascii="Book Antiqua" w:hAnsi="Book Antiqua"/>
        </w:rPr>
        <w:lastRenderedPageBreak/>
        <w:t xml:space="preserve">33 </w:t>
      </w:r>
      <w:r w:rsidRPr="00966454">
        <w:rPr>
          <w:rFonts w:ascii="Book Antiqua" w:hAnsi="Book Antiqua"/>
          <w:b/>
          <w:bCs/>
        </w:rPr>
        <w:t>Villeneuve E</w:t>
      </w:r>
      <w:r w:rsidRPr="00966454">
        <w:rPr>
          <w:rFonts w:ascii="Book Antiqua" w:hAnsi="Book Antiqua"/>
        </w:rPr>
        <w:t xml:space="preserve">, </w:t>
      </w:r>
      <w:proofErr w:type="spellStart"/>
      <w:r w:rsidRPr="00966454">
        <w:rPr>
          <w:rFonts w:ascii="Book Antiqua" w:hAnsi="Book Antiqua"/>
        </w:rPr>
        <w:t>Vincelette</w:t>
      </w:r>
      <w:proofErr w:type="spellEnd"/>
      <w:r w:rsidRPr="00966454">
        <w:rPr>
          <w:rFonts w:ascii="Book Antiqua" w:hAnsi="Book Antiqua"/>
        </w:rPr>
        <w:t xml:space="preserve"> J, Villeneuve JP. Ineffectiveness of hepatitis B vaccination in cirrhotic patients waiting for liver transplantation. </w:t>
      </w:r>
      <w:r w:rsidRPr="00966454">
        <w:rPr>
          <w:rFonts w:ascii="Book Antiqua" w:hAnsi="Book Antiqua"/>
          <w:i/>
          <w:iCs/>
        </w:rPr>
        <w:t>Can J Gastroenterol</w:t>
      </w:r>
      <w:r w:rsidRPr="00966454">
        <w:rPr>
          <w:rFonts w:ascii="Book Antiqua" w:hAnsi="Book Antiqua"/>
        </w:rPr>
        <w:t xml:space="preserve"> 2000; </w:t>
      </w:r>
      <w:r w:rsidRPr="00966454">
        <w:rPr>
          <w:rFonts w:ascii="Book Antiqua" w:hAnsi="Book Antiqua"/>
          <w:b/>
          <w:bCs/>
        </w:rPr>
        <w:t>14 Suppl B</w:t>
      </w:r>
      <w:r w:rsidRPr="00966454">
        <w:rPr>
          <w:rFonts w:ascii="Book Antiqua" w:hAnsi="Book Antiqua"/>
        </w:rPr>
        <w:t>: 59B-62B [PMID: 10938507 DOI: 10.1155/2000/548206]</w:t>
      </w:r>
    </w:p>
    <w:p w14:paraId="2BAADC93"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34 </w:t>
      </w:r>
      <w:proofErr w:type="spellStart"/>
      <w:r w:rsidRPr="00966454">
        <w:rPr>
          <w:rFonts w:ascii="Book Antiqua" w:hAnsi="Book Antiqua"/>
          <w:b/>
          <w:bCs/>
        </w:rPr>
        <w:t>Sticchi</w:t>
      </w:r>
      <w:proofErr w:type="spellEnd"/>
      <w:r w:rsidRPr="00966454">
        <w:rPr>
          <w:rFonts w:ascii="Book Antiqua" w:hAnsi="Book Antiqua"/>
          <w:b/>
          <w:bCs/>
        </w:rPr>
        <w:t xml:space="preserve"> L</w:t>
      </w:r>
      <w:r w:rsidRPr="00966454">
        <w:rPr>
          <w:rFonts w:ascii="Book Antiqua" w:hAnsi="Book Antiqua"/>
        </w:rPr>
        <w:t xml:space="preserve">, </w:t>
      </w:r>
      <w:proofErr w:type="spellStart"/>
      <w:r w:rsidRPr="00966454">
        <w:rPr>
          <w:rFonts w:ascii="Book Antiqua" w:hAnsi="Book Antiqua"/>
        </w:rPr>
        <w:t>Iavarone</w:t>
      </w:r>
      <w:proofErr w:type="spellEnd"/>
      <w:r w:rsidRPr="00966454">
        <w:rPr>
          <w:rFonts w:ascii="Book Antiqua" w:hAnsi="Book Antiqua"/>
        </w:rPr>
        <w:t xml:space="preserve"> IG, Durando P, Di </w:t>
      </w:r>
      <w:proofErr w:type="spellStart"/>
      <w:r w:rsidRPr="00966454">
        <w:rPr>
          <w:rFonts w:ascii="Book Antiqua" w:hAnsi="Book Antiqua"/>
        </w:rPr>
        <w:t>Biagio</w:t>
      </w:r>
      <w:proofErr w:type="spellEnd"/>
      <w:r w:rsidRPr="00966454">
        <w:rPr>
          <w:rFonts w:ascii="Book Antiqua" w:hAnsi="Book Antiqua"/>
        </w:rPr>
        <w:t xml:space="preserve"> A, </w:t>
      </w:r>
      <w:proofErr w:type="spellStart"/>
      <w:r w:rsidRPr="00966454">
        <w:rPr>
          <w:rFonts w:ascii="Book Antiqua" w:hAnsi="Book Antiqua"/>
        </w:rPr>
        <w:t>Schiavetti</w:t>
      </w:r>
      <w:proofErr w:type="spellEnd"/>
      <w:r w:rsidRPr="00966454">
        <w:rPr>
          <w:rFonts w:ascii="Book Antiqua" w:hAnsi="Book Antiqua"/>
        </w:rPr>
        <w:t xml:space="preserve"> I, </w:t>
      </w:r>
      <w:proofErr w:type="spellStart"/>
      <w:r w:rsidRPr="00966454">
        <w:rPr>
          <w:rFonts w:ascii="Book Antiqua" w:hAnsi="Book Antiqua"/>
        </w:rPr>
        <w:t>Murgia</w:t>
      </w:r>
      <w:proofErr w:type="spellEnd"/>
      <w:r w:rsidRPr="00966454">
        <w:rPr>
          <w:rFonts w:ascii="Book Antiqua" w:hAnsi="Book Antiqua"/>
        </w:rPr>
        <w:t xml:space="preserve"> F, </w:t>
      </w:r>
      <w:proofErr w:type="spellStart"/>
      <w:r w:rsidRPr="00966454">
        <w:rPr>
          <w:rFonts w:ascii="Book Antiqua" w:hAnsi="Book Antiqua"/>
        </w:rPr>
        <w:t>Icardi</w:t>
      </w:r>
      <w:proofErr w:type="spellEnd"/>
      <w:r w:rsidRPr="00966454">
        <w:rPr>
          <w:rFonts w:ascii="Book Antiqua" w:hAnsi="Book Antiqua"/>
        </w:rPr>
        <w:t xml:space="preserve"> G. The role of hepatitis B vaccine challenge dose in patients with underlying health conditions. </w:t>
      </w:r>
      <w:r w:rsidRPr="00966454">
        <w:rPr>
          <w:rFonts w:ascii="Book Antiqua" w:hAnsi="Book Antiqua"/>
          <w:i/>
          <w:iCs/>
        </w:rPr>
        <w:t xml:space="preserve">Hum </w:t>
      </w:r>
      <w:proofErr w:type="spellStart"/>
      <w:r w:rsidRPr="00966454">
        <w:rPr>
          <w:rFonts w:ascii="Book Antiqua" w:hAnsi="Book Antiqua"/>
          <w:i/>
          <w:iCs/>
        </w:rPr>
        <w:t>Vaccin</w:t>
      </w:r>
      <w:proofErr w:type="spellEnd"/>
      <w:r w:rsidRPr="00966454">
        <w:rPr>
          <w:rFonts w:ascii="Book Antiqua" w:hAnsi="Book Antiqua"/>
          <w:i/>
          <w:iCs/>
        </w:rPr>
        <w:t xml:space="preserve"> </w:t>
      </w:r>
      <w:proofErr w:type="spellStart"/>
      <w:r w:rsidRPr="00966454">
        <w:rPr>
          <w:rFonts w:ascii="Book Antiqua" w:hAnsi="Book Antiqua"/>
          <w:i/>
          <w:iCs/>
        </w:rPr>
        <w:t>Immunother</w:t>
      </w:r>
      <w:proofErr w:type="spellEnd"/>
      <w:r w:rsidRPr="00966454">
        <w:rPr>
          <w:rFonts w:ascii="Book Antiqua" w:hAnsi="Book Antiqua"/>
        </w:rPr>
        <w:t xml:space="preserve"> 2021; </w:t>
      </w:r>
      <w:r w:rsidRPr="00966454">
        <w:rPr>
          <w:rFonts w:ascii="Book Antiqua" w:hAnsi="Book Antiqua"/>
          <w:b/>
          <w:bCs/>
        </w:rPr>
        <w:t>17</w:t>
      </w:r>
      <w:r w:rsidRPr="00966454">
        <w:rPr>
          <w:rFonts w:ascii="Book Antiqua" w:hAnsi="Book Antiqua"/>
        </w:rPr>
        <w:t>: 575-579 [PMID: 32614653 DOI: 10.1080/21645515.2020.1777058]</w:t>
      </w:r>
    </w:p>
    <w:p w14:paraId="54DCC5E6"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35 </w:t>
      </w:r>
      <w:proofErr w:type="spellStart"/>
      <w:r w:rsidRPr="00966454">
        <w:rPr>
          <w:rFonts w:ascii="Book Antiqua" w:hAnsi="Book Antiqua"/>
          <w:b/>
          <w:bCs/>
        </w:rPr>
        <w:t>Aggeletopoulou</w:t>
      </w:r>
      <w:proofErr w:type="spellEnd"/>
      <w:r w:rsidRPr="00966454">
        <w:rPr>
          <w:rFonts w:ascii="Book Antiqua" w:hAnsi="Book Antiqua"/>
          <w:b/>
          <w:bCs/>
        </w:rPr>
        <w:t xml:space="preserve"> I</w:t>
      </w:r>
      <w:r w:rsidRPr="00966454">
        <w:rPr>
          <w:rFonts w:ascii="Book Antiqua" w:hAnsi="Book Antiqua"/>
        </w:rPr>
        <w:t xml:space="preserve">, </w:t>
      </w:r>
      <w:proofErr w:type="spellStart"/>
      <w:r w:rsidRPr="00966454">
        <w:rPr>
          <w:rFonts w:ascii="Book Antiqua" w:hAnsi="Book Antiqua"/>
        </w:rPr>
        <w:t>Davoulou</w:t>
      </w:r>
      <w:proofErr w:type="spellEnd"/>
      <w:r w:rsidRPr="00966454">
        <w:rPr>
          <w:rFonts w:ascii="Book Antiqua" w:hAnsi="Book Antiqua"/>
        </w:rPr>
        <w:t xml:space="preserve"> P, </w:t>
      </w:r>
      <w:proofErr w:type="spellStart"/>
      <w:r w:rsidRPr="00966454">
        <w:rPr>
          <w:rFonts w:ascii="Book Antiqua" w:hAnsi="Book Antiqua"/>
        </w:rPr>
        <w:t>Konstantakis</w:t>
      </w:r>
      <w:proofErr w:type="spellEnd"/>
      <w:r w:rsidRPr="00966454">
        <w:rPr>
          <w:rFonts w:ascii="Book Antiqua" w:hAnsi="Book Antiqua"/>
        </w:rPr>
        <w:t xml:space="preserve"> C, </w:t>
      </w:r>
      <w:proofErr w:type="spellStart"/>
      <w:r w:rsidRPr="00966454">
        <w:rPr>
          <w:rFonts w:ascii="Book Antiqua" w:hAnsi="Book Antiqua"/>
        </w:rPr>
        <w:t>Thomopoulos</w:t>
      </w:r>
      <w:proofErr w:type="spellEnd"/>
      <w:r w:rsidRPr="00966454">
        <w:rPr>
          <w:rFonts w:ascii="Book Antiqua" w:hAnsi="Book Antiqua"/>
        </w:rPr>
        <w:t xml:space="preserve"> K, </w:t>
      </w:r>
      <w:proofErr w:type="spellStart"/>
      <w:r w:rsidRPr="00966454">
        <w:rPr>
          <w:rFonts w:ascii="Book Antiqua" w:hAnsi="Book Antiqua"/>
        </w:rPr>
        <w:t>Triantos</w:t>
      </w:r>
      <w:proofErr w:type="spellEnd"/>
      <w:r w:rsidRPr="00966454">
        <w:rPr>
          <w:rFonts w:ascii="Book Antiqua" w:hAnsi="Book Antiqua"/>
        </w:rPr>
        <w:t xml:space="preserve"> C. Response to hepatitis B vaccination in patients with liver cirrhosis. </w:t>
      </w:r>
      <w:r w:rsidRPr="00966454">
        <w:rPr>
          <w:rFonts w:ascii="Book Antiqua" w:hAnsi="Book Antiqua"/>
          <w:i/>
          <w:iCs/>
        </w:rPr>
        <w:t xml:space="preserve">Rev Med </w:t>
      </w:r>
      <w:proofErr w:type="spellStart"/>
      <w:r w:rsidRPr="00966454">
        <w:rPr>
          <w:rFonts w:ascii="Book Antiqua" w:hAnsi="Book Antiqua"/>
          <w:i/>
          <w:iCs/>
        </w:rPr>
        <w:t>Virol</w:t>
      </w:r>
      <w:proofErr w:type="spellEnd"/>
      <w:r w:rsidRPr="00966454">
        <w:rPr>
          <w:rFonts w:ascii="Book Antiqua" w:hAnsi="Book Antiqua"/>
        </w:rPr>
        <w:t xml:space="preserve"> 2017; </w:t>
      </w:r>
      <w:r w:rsidRPr="00966454">
        <w:rPr>
          <w:rFonts w:ascii="Book Antiqua" w:hAnsi="Book Antiqua"/>
          <w:b/>
          <w:bCs/>
        </w:rPr>
        <w:t>27</w:t>
      </w:r>
      <w:r w:rsidRPr="00966454">
        <w:rPr>
          <w:rFonts w:ascii="Book Antiqua" w:hAnsi="Book Antiqua"/>
        </w:rPr>
        <w:t xml:space="preserve"> [PMID: 28905444 DOI: 10.1002/rmv.1942]</w:t>
      </w:r>
    </w:p>
    <w:p w14:paraId="34A0E1DF"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36 </w:t>
      </w:r>
      <w:proofErr w:type="spellStart"/>
      <w:r w:rsidRPr="00966454">
        <w:rPr>
          <w:rFonts w:ascii="Book Antiqua" w:hAnsi="Book Antiqua"/>
          <w:b/>
          <w:bCs/>
        </w:rPr>
        <w:t>Arbizu</w:t>
      </w:r>
      <w:proofErr w:type="spellEnd"/>
      <w:r w:rsidRPr="00966454">
        <w:rPr>
          <w:rFonts w:ascii="Book Antiqua" w:hAnsi="Book Antiqua"/>
          <w:b/>
          <w:bCs/>
        </w:rPr>
        <w:t xml:space="preserve"> EA</w:t>
      </w:r>
      <w:r w:rsidRPr="00966454">
        <w:rPr>
          <w:rFonts w:ascii="Book Antiqua" w:hAnsi="Book Antiqua"/>
        </w:rPr>
        <w:t xml:space="preserve">, </w:t>
      </w:r>
      <w:proofErr w:type="spellStart"/>
      <w:r w:rsidRPr="00966454">
        <w:rPr>
          <w:rFonts w:ascii="Book Antiqua" w:hAnsi="Book Antiqua"/>
        </w:rPr>
        <w:t>Marugán</w:t>
      </w:r>
      <w:proofErr w:type="spellEnd"/>
      <w:r w:rsidRPr="00966454">
        <w:rPr>
          <w:rFonts w:ascii="Book Antiqua" w:hAnsi="Book Antiqua"/>
        </w:rPr>
        <w:t xml:space="preserve"> RB, </w:t>
      </w:r>
      <w:proofErr w:type="spellStart"/>
      <w:r w:rsidRPr="00966454">
        <w:rPr>
          <w:rFonts w:ascii="Book Antiqua" w:hAnsi="Book Antiqua"/>
        </w:rPr>
        <w:t>Grijalba</w:t>
      </w:r>
      <w:proofErr w:type="spellEnd"/>
      <w:r w:rsidRPr="00966454">
        <w:rPr>
          <w:rFonts w:ascii="Book Antiqua" w:hAnsi="Book Antiqua"/>
        </w:rPr>
        <w:t xml:space="preserve"> JY, Serrano PL, Grande LG, Del Campo </w:t>
      </w:r>
      <w:proofErr w:type="spellStart"/>
      <w:r w:rsidRPr="00966454">
        <w:rPr>
          <w:rFonts w:ascii="Book Antiqua" w:hAnsi="Book Antiqua"/>
        </w:rPr>
        <w:t>Terrón</w:t>
      </w:r>
      <w:proofErr w:type="spellEnd"/>
      <w:r w:rsidRPr="00966454">
        <w:rPr>
          <w:rFonts w:ascii="Book Antiqua" w:hAnsi="Book Antiqua"/>
        </w:rPr>
        <w:t xml:space="preserve"> S. Intramuscular versus intradermal administration of anti-hepatitis B vaccine in non-cirrhotic hepatitis C patients. </w:t>
      </w:r>
      <w:r w:rsidRPr="00966454">
        <w:rPr>
          <w:rFonts w:ascii="Book Antiqua" w:hAnsi="Book Antiqua"/>
          <w:i/>
          <w:iCs/>
        </w:rPr>
        <w:t>Vaccine</w:t>
      </w:r>
      <w:r w:rsidRPr="00966454">
        <w:rPr>
          <w:rFonts w:ascii="Book Antiqua" w:hAnsi="Book Antiqua"/>
        </w:rPr>
        <w:t xml:space="preserve"> 2003; </w:t>
      </w:r>
      <w:r w:rsidRPr="00966454">
        <w:rPr>
          <w:rFonts w:ascii="Book Antiqua" w:hAnsi="Book Antiqua"/>
          <w:b/>
          <w:bCs/>
        </w:rPr>
        <w:t>21</w:t>
      </w:r>
      <w:r w:rsidRPr="00966454">
        <w:rPr>
          <w:rFonts w:ascii="Book Antiqua" w:hAnsi="Book Antiqua"/>
        </w:rPr>
        <w:t>: 2747-2750 [PMID: 12798613 DOI: 10.1016/s0264-410</w:t>
      </w:r>
      <w:proofErr w:type="gramStart"/>
      <w:r w:rsidRPr="00966454">
        <w:rPr>
          <w:rFonts w:ascii="Book Antiqua" w:hAnsi="Book Antiqua"/>
        </w:rPr>
        <w:t>x(</w:t>
      </w:r>
      <w:proofErr w:type="gramEnd"/>
      <w:r w:rsidRPr="00966454">
        <w:rPr>
          <w:rFonts w:ascii="Book Antiqua" w:hAnsi="Book Antiqua"/>
        </w:rPr>
        <w:t>03)00221-4]</w:t>
      </w:r>
    </w:p>
    <w:p w14:paraId="1B05EF45"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37 </w:t>
      </w:r>
      <w:proofErr w:type="spellStart"/>
      <w:r w:rsidRPr="00966454">
        <w:rPr>
          <w:rFonts w:ascii="Book Antiqua" w:hAnsi="Book Antiqua"/>
          <w:b/>
          <w:bCs/>
        </w:rPr>
        <w:t>Idilman</w:t>
      </w:r>
      <w:proofErr w:type="spellEnd"/>
      <w:r w:rsidRPr="00966454">
        <w:rPr>
          <w:rFonts w:ascii="Book Antiqua" w:hAnsi="Book Antiqua"/>
          <w:b/>
          <w:bCs/>
        </w:rPr>
        <w:t xml:space="preserve"> R</w:t>
      </w:r>
      <w:r w:rsidRPr="00966454">
        <w:rPr>
          <w:rFonts w:ascii="Book Antiqua" w:hAnsi="Book Antiqua"/>
        </w:rPr>
        <w:t xml:space="preserve">, De MN, Colantoni A, Nadir A, Van Thiel DH. The effect of high dose and short interval HBV vaccination in individuals with chronic hepatitis C. </w:t>
      </w:r>
      <w:r w:rsidRPr="00966454">
        <w:rPr>
          <w:rFonts w:ascii="Book Antiqua" w:hAnsi="Book Antiqua"/>
          <w:i/>
          <w:iCs/>
        </w:rPr>
        <w:t>Am J Gastroenterol</w:t>
      </w:r>
      <w:r w:rsidRPr="00966454">
        <w:rPr>
          <w:rFonts w:ascii="Book Antiqua" w:hAnsi="Book Antiqua"/>
        </w:rPr>
        <w:t xml:space="preserve"> 2002; </w:t>
      </w:r>
      <w:r w:rsidRPr="00966454">
        <w:rPr>
          <w:rFonts w:ascii="Book Antiqua" w:hAnsi="Book Antiqua"/>
          <w:b/>
          <w:bCs/>
        </w:rPr>
        <w:t>97</w:t>
      </w:r>
      <w:r w:rsidRPr="00966454">
        <w:rPr>
          <w:rFonts w:ascii="Book Antiqua" w:hAnsi="Book Antiqua"/>
        </w:rPr>
        <w:t>: 435-439 [PMID: 11866284 DOI: 10.1111/j.1572-0241.</w:t>
      </w:r>
      <w:proofErr w:type="gramStart"/>
      <w:r w:rsidRPr="00966454">
        <w:rPr>
          <w:rFonts w:ascii="Book Antiqua" w:hAnsi="Book Antiqua"/>
        </w:rPr>
        <w:t>2002.05482.x</w:t>
      </w:r>
      <w:proofErr w:type="gramEnd"/>
      <w:r w:rsidRPr="00966454">
        <w:rPr>
          <w:rFonts w:ascii="Book Antiqua" w:hAnsi="Book Antiqua"/>
        </w:rPr>
        <w:t>]</w:t>
      </w:r>
    </w:p>
    <w:p w14:paraId="4DB8F9F1"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38 </w:t>
      </w:r>
      <w:r w:rsidRPr="00966454">
        <w:rPr>
          <w:rFonts w:ascii="Book Antiqua" w:hAnsi="Book Antiqua"/>
          <w:b/>
          <w:bCs/>
        </w:rPr>
        <w:t>David MC</w:t>
      </w:r>
      <w:r w:rsidRPr="00966454">
        <w:rPr>
          <w:rFonts w:ascii="Book Antiqua" w:hAnsi="Book Antiqua"/>
        </w:rPr>
        <w:t xml:space="preserve">, Ha SH, Paynter S, Lau C. A systematic review and meta-analysis of management options for adults who respond poorly to hepatitis B vaccination. </w:t>
      </w:r>
      <w:r w:rsidRPr="00966454">
        <w:rPr>
          <w:rFonts w:ascii="Book Antiqua" w:hAnsi="Book Antiqua"/>
          <w:i/>
          <w:iCs/>
        </w:rPr>
        <w:t>Vaccine</w:t>
      </w:r>
      <w:r w:rsidRPr="00966454">
        <w:rPr>
          <w:rFonts w:ascii="Book Antiqua" w:hAnsi="Book Antiqua"/>
        </w:rPr>
        <w:t xml:space="preserve"> 2015; </w:t>
      </w:r>
      <w:r w:rsidRPr="00966454">
        <w:rPr>
          <w:rFonts w:ascii="Book Antiqua" w:hAnsi="Book Antiqua"/>
          <w:b/>
          <w:bCs/>
        </w:rPr>
        <w:t>33</w:t>
      </w:r>
      <w:r w:rsidRPr="00966454">
        <w:rPr>
          <w:rFonts w:ascii="Book Antiqua" w:hAnsi="Book Antiqua"/>
        </w:rPr>
        <w:t>: 6564-6569 [PMID: 26424603 DOI: 10.1016/j.vaccine.2015.09.051]</w:t>
      </w:r>
    </w:p>
    <w:p w14:paraId="4C595E27"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39 </w:t>
      </w:r>
      <w:r w:rsidRPr="00966454">
        <w:rPr>
          <w:rFonts w:ascii="Book Antiqua" w:hAnsi="Book Antiqua"/>
          <w:b/>
          <w:bCs/>
        </w:rPr>
        <w:t>Rodrigues IC</w:t>
      </w:r>
      <w:r w:rsidRPr="00966454">
        <w:rPr>
          <w:rFonts w:ascii="Book Antiqua" w:hAnsi="Book Antiqua"/>
        </w:rPr>
        <w:t xml:space="preserve">, Silva RCMAD, </w:t>
      </w:r>
      <w:proofErr w:type="spellStart"/>
      <w:r w:rsidRPr="00966454">
        <w:rPr>
          <w:rFonts w:ascii="Book Antiqua" w:hAnsi="Book Antiqua"/>
        </w:rPr>
        <w:t>Felício</w:t>
      </w:r>
      <w:proofErr w:type="spellEnd"/>
      <w:r w:rsidRPr="00966454">
        <w:rPr>
          <w:rFonts w:ascii="Book Antiqua" w:hAnsi="Book Antiqua"/>
        </w:rPr>
        <w:t xml:space="preserve"> HCC, Silva RFD. NEW IMMUNIZATION SCHEDULE EFFECTIVENESS AGAINST HEPATITIS B IN LIVER TRANSPLANTATION PATIENTS. </w:t>
      </w:r>
      <w:proofErr w:type="spellStart"/>
      <w:r w:rsidRPr="00966454">
        <w:rPr>
          <w:rFonts w:ascii="Book Antiqua" w:hAnsi="Book Antiqua"/>
          <w:i/>
          <w:iCs/>
        </w:rPr>
        <w:t>Arq</w:t>
      </w:r>
      <w:proofErr w:type="spellEnd"/>
      <w:r w:rsidRPr="00966454">
        <w:rPr>
          <w:rFonts w:ascii="Book Antiqua" w:hAnsi="Book Antiqua"/>
          <w:i/>
          <w:iCs/>
        </w:rPr>
        <w:t xml:space="preserve"> Gastroenterol</w:t>
      </w:r>
      <w:r w:rsidRPr="00966454">
        <w:rPr>
          <w:rFonts w:ascii="Book Antiqua" w:hAnsi="Book Antiqua"/>
        </w:rPr>
        <w:t xml:space="preserve"> 2019; </w:t>
      </w:r>
      <w:r w:rsidRPr="00966454">
        <w:rPr>
          <w:rFonts w:ascii="Book Antiqua" w:hAnsi="Book Antiqua"/>
          <w:b/>
          <w:bCs/>
        </w:rPr>
        <w:t>56</w:t>
      </w:r>
      <w:r w:rsidRPr="00966454">
        <w:rPr>
          <w:rFonts w:ascii="Book Antiqua" w:hAnsi="Book Antiqua"/>
        </w:rPr>
        <w:t>: 440-446 [PMID: 31721974 DOI: 10.1590/S0004-2803.201900000-77]</w:t>
      </w:r>
    </w:p>
    <w:p w14:paraId="1B7DE293"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40 </w:t>
      </w:r>
      <w:r w:rsidRPr="00966454">
        <w:rPr>
          <w:rFonts w:ascii="Book Antiqua" w:hAnsi="Book Antiqua"/>
          <w:b/>
          <w:bCs/>
        </w:rPr>
        <w:t>Dong C</w:t>
      </w:r>
      <w:r w:rsidRPr="00966454">
        <w:rPr>
          <w:rFonts w:ascii="Book Antiqua" w:hAnsi="Book Antiqua"/>
        </w:rPr>
        <w:t xml:space="preserve">, Song Z, Chen J, Ma N, Meng X, Sun C, Duan K, Bi B, Wang K, Qin H, Han C, Yang Y, Zhang F, Zheng W, Gao W. Risk factors of de novo hepatitis B virus infection in pediatric hepatitis B core antibody positive liver graft recipients under prophylactic therapy. </w:t>
      </w:r>
      <w:r w:rsidRPr="00966454">
        <w:rPr>
          <w:rFonts w:ascii="Book Antiqua" w:hAnsi="Book Antiqua"/>
          <w:i/>
          <w:iCs/>
        </w:rPr>
        <w:t>J Gastroenterol Hepatol</w:t>
      </w:r>
      <w:r w:rsidRPr="00966454">
        <w:rPr>
          <w:rFonts w:ascii="Book Antiqua" w:hAnsi="Book Antiqua"/>
        </w:rPr>
        <w:t xml:space="preserve"> 2020; </w:t>
      </w:r>
      <w:r w:rsidRPr="00966454">
        <w:rPr>
          <w:rFonts w:ascii="Book Antiqua" w:hAnsi="Book Antiqua"/>
          <w:b/>
          <w:bCs/>
        </w:rPr>
        <w:t>35</w:t>
      </w:r>
      <w:r w:rsidRPr="00966454">
        <w:rPr>
          <w:rFonts w:ascii="Book Antiqua" w:hAnsi="Book Antiqua"/>
        </w:rPr>
        <w:t>: 827-832 [PMID: 31609494 DOI: 10.1111/jgh.14869]</w:t>
      </w:r>
    </w:p>
    <w:p w14:paraId="4769E42A" w14:textId="77777777" w:rsidR="00A85D47" w:rsidRPr="00966454" w:rsidRDefault="00A85D47" w:rsidP="00A85D47">
      <w:pPr>
        <w:spacing w:line="360" w:lineRule="auto"/>
        <w:jc w:val="both"/>
        <w:rPr>
          <w:rFonts w:ascii="Book Antiqua" w:hAnsi="Book Antiqua"/>
        </w:rPr>
      </w:pPr>
      <w:r w:rsidRPr="00966454">
        <w:rPr>
          <w:rFonts w:ascii="Book Antiqua" w:hAnsi="Book Antiqua"/>
        </w:rPr>
        <w:lastRenderedPageBreak/>
        <w:t xml:space="preserve">41 </w:t>
      </w:r>
      <w:r w:rsidRPr="00966454">
        <w:rPr>
          <w:rFonts w:ascii="Book Antiqua" w:hAnsi="Book Antiqua"/>
          <w:b/>
          <w:bCs/>
        </w:rPr>
        <w:t>Leung DH</w:t>
      </w:r>
      <w:r w:rsidRPr="00966454">
        <w:rPr>
          <w:rFonts w:ascii="Book Antiqua" w:hAnsi="Book Antiqua"/>
        </w:rPr>
        <w:t xml:space="preserve">, Ton-That M, Economides JM, Healy CM. High prevalence of hepatitis B nonimmunity in vaccinated pediatric liver transplant recipients. </w:t>
      </w:r>
      <w:r w:rsidRPr="00966454">
        <w:rPr>
          <w:rFonts w:ascii="Book Antiqua" w:hAnsi="Book Antiqua"/>
          <w:i/>
          <w:iCs/>
        </w:rPr>
        <w:t>Am J Transplant</w:t>
      </w:r>
      <w:r w:rsidRPr="00966454">
        <w:rPr>
          <w:rFonts w:ascii="Book Antiqua" w:hAnsi="Book Antiqua"/>
        </w:rPr>
        <w:t xml:space="preserve"> 2015; </w:t>
      </w:r>
      <w:r w:rsidRPr="00966454">
        <w:rPr>
          <w:rFonts w:ascii="Book Antiqua" w:hAnsi="Book Antiqua"/>
          <w:b/>
          <w:bCs/>
        </w:rPr>
        <w:t>15</w:t>
      </w:r>
      <w:r w:rsidRPr="00966454">
        <w:rPr>
          <w:rFonts w:ascii="Book Antiqua" w:hAnsi="Book Antiqua"/>
        </w:rPr>
        <w:t>: 535-540 [PMID: 25611886 DOI: 10.1111/ajt.12987]</w:t>
      </w:r>
    </w:p>
    <w:p w14:paraId="4462F307"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42 </w:t>
      </w:r>
      <w:proofErr w:type="spellStart"/>
      <w:r w:rsidRPr="00966454">
        <w:rPr>
          <w:rFonts w:ascii="Book Antiqua" w:hAnsi="Book Antiqua"/>
          <w:b/>
          <w:bCs/>
        </w:rPr>
        <w:t>Sintusek</w:t>
      </w:r>
      <w:proofErr w:type="spellEnd"/>
      <w:r w:rsidRPr="00966454">
        <w:rPr>
          <w:rFonts w:ascii="Book Antiqua" w:hAnsi="Book Antiqua"/>
          <w:b/>
          <w:bCs/>
        </w:rPr>
        <w:t xml:space="preserve"> P</w:t>
      </w:r>
      <w:r w:rsidRPr="00966454">
        <w:rPr>
          <w:rFonts w:ascii="Book Antiqua" w:hAnsi="Book Antiqua"/>
        </w:rPr>
        <w:t xml:space="preserve">, </w:t>
      </w:r>
      <w:proofErr w:type="spellStart"/>
      <w:r w:rsidRPr="00966454">
        <w:rPr>
          <w:rFonts w:ascii="Book Antiqua" w:hAnsi="Book Antiqua"/>
        </w:rPr>
        <w:t>Posuwan</w:t>
      </w:r>
      <w:proofErr w:type="spellEnd"/>
      <w:r w:rsidRPr="00966454">
        <w:rPr>
          <w:rFonts w:ascii="Book Antiqua" w:hAnsi="Book Antiqua"/>
        </w:rPr>
        <w:t xml:space="preserve"> N, </w:t>
      </w:r>
      <w:proofErr w:type="spellStart"/>
      <w:r w:rsidRPr="00966454">
        <w:rPr>
          <w:rFonts w:ascii="Book Antiqua" w:hAnsi="Book Antiqua"/>
        </w:rPr>
        <w:t>Wanawongsawad</w:t>
      </w:r>
      <w:proofErr w:type="spellEnd"/>
      <w:r w:rsidRPr="00966454">
        <w:rPr>
          <w:rFonts w:ascii="Book Antiqua" w:hAnsi="Book Antiqua"/>
        </w:rPr>
        <w:t xml:space="preserve"> P, </w:t>
      </w:r>
      <w:proofErr w:type="spellStart"/>
      <w:r w:rsidRPr="00966454">
        <w:rPr>
          <w:rFonts w:ascii="Book Antiqua" w:hAnsi="Book Antiqua"/>
        </w:rPr>
        <w:t>Jitraruch</w:t>
      </w:r>
      <w:proofErr w:type="spellEnd"/>
      <w:r w:rsidRPr="00966454">
        <w:rPr>
          <w:rFonts w:ascii="Book Antiqua" w:hAnsi="Book Antiqua"/>
        </w:rPr>
        <w:t xml:space="preserve"> S, </w:t>
      </w:r>
      <w:proofErr w:type="spellStart"/>
      <w:r w:rsidRPr="00966454">
        <w:rPr>
          <w:rFonts w:ascii="Book Antiqua" w:hAnsi="Book Antiqua"/>
        </w:rPr>
        <w:t>Poovorawan</w:t>
      </w:r>
      <w:proofErr w:type="spellEnd"/>
      <w:r w:rsidRPr="00966454">
        <w:rPr>
          <w:rFonts w:ascii="Book Antiqua" w:hAnsi="Book Antiqua"/>
        </w:rPr>
        <w:t xml:space="preserve"> Y, </w:t>
      </w:r>
      <w:proofErr w:type="spellStart"/>
      <w:r w:rsidRPr="00966454">
        <w:rPr>
          <w:rFonts w:ascii="Book Antiqua" w:hAnsi="Book Antiqua"/>
        </w:rPr>
        <w:t>Chongsrisawat</w:t>
      </w:r>
      <w:proofErr w:type="spellEnd"/>
      <w:r w:rsidRPr="00966454">
        <w:rPr>
          <w:rFonts w:ascii="Book Antiqua" w:hAnsi="Book Antiqua"/>
        </w:rPr>
        <w:t xml:space="preserve"> V. High prevalence of hepatitis B-antibody loss and a case report of </w:t>
      </w:r>
      <w:r w:rsidRPr="00966454">
        <w:rPr>
          <w:rFonts w:ascii="Book Antiqua" w:hAnsi="Book Antiqua"/>
          <w:i/>
          <w:iCs/>
        </w:rPr>
        <w:t>de novo</w:t>
      </w:r>
      <w:r w:rsidRPr="00966454">
        <w:rPr>
          <w:rFonts w:ascii="Book Antiqua" w:hAnsi="Book Antiqua"/>
        </w:rPr>
        <w:t xml:space="preserve"> hepatitis B virus infection in a child after living-donor liver transplantation. </w:t>
      </w:r>
      <w:r w:rsidRPr="00966454">
        <w:rPr>
          <w:rFonts w:ascii="Book Antiqua" w:hAnsi="Book Antiqua"/>
          <w:i/>
          <w:iCs/>
        </w:rPr>
        <w:t>World J Gastroenterol</w:t>
      </w:r>
      <w:r w:rsidRPr="00966454">
        <w:rPr>
          <w:rFonts w:ascii="Book Antiqua" w:hAnsi="Book Antiqua"/>
        </w:rPr>
        <w:t xml:space="preserve"> 2018; </w:t>
      </w:r>
      <w:r w:rsidRPr="00966454">
        <w:rPr>
          <w:rFonts w:ascii="Book Antiqua" w:hAnsi="Book Antiqua"/>
          <w:b/>
          <w:bCs/>
        </w:rPr>
        <w:t>24</w:t>
      </w:r>
      <w:r w:rsidRPr="00966454">
        <w:rPr>
          <w:rFonts w:ascii="Book Antiqua" w:hAnsi="Book Antiqua"/>
        </w:rPr>
        <w:t>: 752-762 [PMID: 29456414 DOI: 10.3748/</w:t>
      </w:r>
      <w:proofErr w:type="gramStart"/>
      <w:r w:rsidRPr="00966454">
        <w:rPr>
          <w:rFonts w:ascii="Book Antiqua" w:hAnsi="Book Antiqua"/>
        </w:rPr>
        <w:t>wjg.v24.i</w:t>
      </w:r>
      <w:proofErr w:type="gramEnd"/>
      <w:r w:rsidRPr="00966454">
        <w:rPr>
          <w:rFonts w:ascii="Book Antiqua" w:hAnsi="Book Antiqua"/>
        </w:rPr>
        <w:t>6.752]</w:t>
      </w:r>
    </w:p>
    <w:p w14:paraId="12D4C438" w14:textId="15FBFBB1" w:rsidR="00DA4828" w:rsidRPr="00966454" w:rsidRDefault="00A85D47" w:rsidP="00A85D47">
      <w:pPr>
        <w:spacing w:line="360" w:lineRule="auto"/>
        <w:jc w:val="both"/>
        <w:rPr>
          <w:rFonts w:ascii="Book Antiqua" w:hAnsi="Book Antiqua"/>
        </w:rPr>
      </w:pPr>
      <w:r w:rsidRPr="00966454">
        <w:rPr>
          <w:rFonts w:ascii="Book Antiqua" w:hAnsi="Book Antiqua"/>
        </w:rPr>
        <w:t xml:space="preserve">43 </w:t>
      </w:r>
      <w:r w:rsidRPr="00966454">
        <w:rPr>
          <w:rFonts w:ascii="Book Antiqua" w:hAnsi="Book Antiqua"/>
          <w:b/>
          <w:bCs/>
        </w:rPr>
        <w:t>Lin CC</w:t>
      </w:r>
      <w:r w:rsidRPr="00966454">
        <w:rPr>
          <w:rFonts w:ascii="Book Antiqua" w:hAnsi="Book Antiqua"/>
        </w:rPr>
        <w:t xml:space="preserve">, Chen CL, </w:t>
      </w:r>
      <w:proofErr w:type="spellStart"/>
      <w:r w:rsidRPr="00966454">
        <w:rPr>
          <w:rFonts w:ascii="Book Antiqua" w:hAnsi="Book Antiqua"/>
        </w:rPr>
        <w:t>Concejero</w:t>
      </w:r>
      <w:proofErr w:type="spellEnd"/>
      <w:r w:rsidRPr="00966454">
        <w:rPr>
          <w:rFonts w:ascii="Book Antiqua" w:hAnsi="Book Antiqua"/>
        </w:rPr>
        <w:t xml:space="preserve"> A, Wang CC, Wang SH, Liu YW, Yang CH, Yong CC, Lin TS, Jawan B, Cheng YF, </w:t>
      </w:r>
      <w:proofErr w:type="spellStart"/>
      <w:r w:rsidRPr="00966454">
        <w:rPr>
          <w:rFonts w:ascii="Book Antiqua" w:hAnsi="Book Antiqua"/>
        </w:rPr>
        <w:t>Eng</w:t>
      </w:r>
      <w:proofErr w:type="spellEnd"/>
      <w:r w:rsidRPr="00966454">
        <w:rPr>
          <w:rFonts w:ascii="Book Antiqua" w:hAnsi="Book Antiqua"/>
        </w:rPr>
        <w:t xml:space="preserve"> HL. Active immunization to prevent de novo hepatitis B virus infection in pediatric live donor liver recipients. </w:t>
      </w:r>
      <w:r w:rsidRPr="00966454">
        <w:rPr>
          <w:rFonts w:ascii="Book Antiqua" w:hAnsi="Book Antiqua"/>
          <w:i/>
          <w:iCs/>
        </w:rPr>
        <w:t>Am J Transplant</w:t>
      </w:r>
      <w:r w:rsidRPr="00966454">
        <w:rPr>
          <w:rFonts w:ascii="Book Antiqua" w:hAnsi="Book Antiqua"/>
        </w:rPr>
        <w:t xml:space="preserve"> 2007; </w:t>
      </w:r>
      <w:r w:rsidRPr="00966454">
        <w:rPr>
          <w:rFonts w:ascii="Book Antiqua" w:hAnsi="Book Antiqua"/>
          <w:b/>
          <w:bCs/>
        </w:rPr>
        <w:t>7</w:t>
      </w:r>
      <w:r w:rsidRPr="00966454">
        <w:rPr>
          <w:rFonts w:ascii="Book Antiqua" w:hAnsi="Book Antiqua"/>
        </w:rPr>
        <w:t>: 195-200 [PMID: 17227568 DOI: 10.1111/j.1600-6143.</w:t>
      </w:r>
      <w:proofErr w:type="gramStart"/>
      <w:r w:rsidRPr="00966454">
        <w:rPr>
          <w:rFonts w:ascii="Book Antiqua" w:hAnsi="Book Antiqua"/>
        </w:rPr>
        <w:t>2006.01618.x</w:t>
      </w:r>
      <w:proofErr w:type="gramEnd"/>
      <w:r w:rsidRPr="00966454">
        <w:rPr>
          <w:rFonts w:ascii="Book Antiqua" w:hAnsi="Book Antiqua"/>
        </w:rPr>
        <w:t>]</w:t>
      </w:r>
    </w:p>
    <w:p w14:paraId="0BD1155D" w14:textId="4188E678" w:rsidR="00A85D47" w:rsidRPr="00D1774D" w:rsidRDefault="00A85D47" w:rsidP="00A85D47">
      <w:pPr>
        <w:spacing w:line="360" w:lineRule="auto"/>
        <w:jc w:val="both"/>
        <w:rPr>
          <w:rFonts w:ascii="Book Antiqua" w:eastAsia="Times New Roman" w:hAnsi="Book Antiqua" w:cs="Segoe UI"/>
          <w:color w:val="212121"/>
          <w:lang w:eastAsia="zh-CN" w:bidi="th-TH"/>
        </w:rPr>
      </w:pPr>
      <w:r w:rsidRPr="006F4D31">
        <w:rPr>
          <w:rFonts w:ascii="Book Antiqua" w:hAnsi="Book Antiqua"/>
        </w:rPr>
        <w:t>4</w:t>
      </w:r>
      <w:r w:rsidR="006F4D31">
        <w:rPr>
          <w:rFonts w:ascii="Book Antiqua" w:hAnsi="Book Antiqua"/>
        </w:rPr>
        <w:t>4</w:t>
      </w:r>
      <w:r w:rsidR="006F4D31" w:rsidRPr="006F4D31">
        <w:rPr>
          <w:rFonts w:ascii="Book Antiqua" w:hAnsi="Book Antiqua" w:cs="Segoe UI"/>
          <w:color w:val="5B616B"/>
          <w:shd w:val="clear" w:color="auto" w:fill="FFFFFF"/>
        </w:rPr>
        <w:t xml:space="preserve"> </w:t>
      </w:r>
      <w:r w:rsidR="006F4D31" w:rsidRPr="00D1774D">
        <w:rPr>
          <w:rFonts w:ascii="Book Antiqua" w:hAnsi="Book Antiqua" w:cs="Segoe UI"/>
          <w:b/>
          <w:bCs/>
          <w:color w:val="212121"/>
          <w:shd w:val="clear" w:color="auto" w:fill="FFFFFF"/>
        </w:rPr>
        <w:t>Komatsu H</w:t>
      </w:r>
      <w:r w:rsidR="006F4D31" w:rsidRPr="00D1774D">
        <w:rPr>
          <w:rFonts w:ascii="Book Antiqua" w:hAnsi="Book Antiqua" w:cs="Segoe UI"/>
          <w:color w:val="212121"/>
          <w:shd w:val="clear" w:color="auto" w:fill="FFFFFF"/>
        </w:rPr>
        <w:t>, Inui A, Yoshio S, Fujisawa T</w:t>
      </w:r>
      <w:r w:rsidR="00DA4828" w:rsidRPr="006F4D31">
        <w:rPr>
          <w:rFonts w:ascii="Book Antiqua" w:hAnsi="Book Antiqua" w:cs="Segoe UI"/>
          <w:color w:val="5B616B"/>
          <w:shd w:val="clear" w:color="auto" w:fill="FFFFFF"/>
        </w:rPr>
        <w:t>.</w:t>
      </w:r>
      <w:r w:rsidR="00DA4828" w:rsidRPr="00D1774D" w:rsidDel="00DA4828">
        <w:rPr>
          <w:rFonts w:ascii="Book Antiqua" w:hAnsi="Book Antiqua"/>
        </w:rPr>
        <w:t xml:space="preserve"> </w:t>
      </w:r>
      <w:r w:rsidR="00DA4828" w:rsidRPr="00D1774D">
        <w:rPr>
          <w:rFonts w:ascii="Book Antiqua" w:eastAsia="Times New Roman" w:hAnsi="Book Antiqua" w:cs="Angsana New"/>
          <w:color w:val="212121"/>
          <w:kern w:val="36"/>
          <w:lang w:eastAsia="zh-CN"/>
        </w:rPr>
        <w:t xml:space="preserve">Pharmacotherapy options for managing hepatitis B in children. </w:t>
      </w:r>
      <w:r w:rsidR="00DA4828" w:rsidRPr="00D1774D">
        <w:rPr>
          <w:rFonts w:ascii="Book Antiqua" w:eastAsia="Times New Roman" w:hAnsi="Book Antiqua" w:cs="Angsana New"/>
          <w:i/>
          <w:iCs/>
          <w:color w:val="212121"/>
          <w:kern w:val="36"/>
          <w:lang w:eastAsia="zh-CN"/>
        </w:rPr>
        <w:t xml:space="preserve">Expert </w:t>
      </w:r>
      <w:proofErr w:type="spellStart"/>
      <w:r w:rsidR="00DA4828" w:rsidRPr="00D1774D">
        <w:rPr>
          <w:rFonts w:ascii="Book Antiqua" w:eastAsia="Times New Roman" w:hAnsi="Book Antiqua" w:cs="Angsana New"/>
          <w:i/>
          <w:iCs/>
          <w:color w:val="212121"/>
          <w:kern w:val="36"/>
          <w:lang w:eastAsia="zh-CN"/>
        </w:rPr>
        <w:t>Opin</w:t>
      </w:r>
      <w:proofErr w:type="spellEnd"/>
      <w:r w:rsidR="00DA4828" w:rsidRPr="00D1774D">
        <w:rPr>
          <w:rFonts w:ascii="Book Antiqua" w:eastAsia="Times New Roman" w:hAnsi="Book Antiqua" w:cs="Angsana New"/>
          <w:i/>
          <w:iCs/>
          <w:color w:val="212121"/>
          <w:kern w:val="36"/>
          <w:lang w:eastAsia="zh-CN"/>
        </w:rPr>
        <w:t xml:space="preserve"> </w:t>
      </w:r>
      <w:proofErr w:type="spellStart"/>
      <w:r w:rsidR="00DA4828" w:rsidRPr="00D1774D">
        <w:rPr>
          <w:rFonts w:ascii="Book Antiqua" w:eastAsia="Times New Roman" w:hAnsi="Book Antiqua" w:cs="Angsana New"/>
          <w:i/>
          <w:iCs/>
          <w:color w:val="212121"/>
          <w:kern w:val="36"/>
          <w:lang w:eastAsia="zh-CN"/>
        </w:rPr>
        <w:t>Pharmacother</w:t>
      </w:r>
      <w:proofErr w:type="spellEnd"/>
      <w:r w:rsidR="00DA4828" w:rsidRPr="00D1774D">
        <w:rPr>
          <w:rFonts w:ascii="Book Antiqua" w:eastAsia="Times New Roman" w:hAnsi="Book Antiqua" w:cs="Angsana New"/>
          <w:i/>
          <w:iCs/>
          <w:color w:val="212121"/>
          <w:kern w:val="36"/>
          <w:lang w:eastAsia="zh-CN"/>
        </w:rPr>
        <w:t xml:space="preserve"> </w:t>
      </w:r>
      <w:r w:rsidR="00DA4828" w:rsidRPr="00D1774D">
        <w:rPr>
          <w:rFonts w:ascii="Book Antiqua" w:eastAsia="Times New Roman" w:hAnsi="Book Antiqua" w:cs="Angsana New"/>
          <w:color w:val="212121"/>
          <w:kern w:val="36"/>
          <w:lang w:eastAsia="zh-CN"/>
        </w:rPr>
        <w:t xml:space="preserve">2012; </w:t>
      </w:r>
      <w:r w:rsidR="00DA4828" w:rsidRPr="00D1774D">
        <w:rPr>
          <w:rFonts w:ascii="Book Antiqua" w:eastAsia="Times New Roman" w:hAnsi="Book Antiqua" w:cs="Angsana New"/>
          <w:b/>
          <w:bCs/>
          <w:color w:val="212121"/>
          <w:kern w:val="36"/>
          <w:lang w:eastAsia="zh-CN"/>
        </w:rPr>
        <w:t>4</w:t>
      </w:r>
      <w:r w:rsidR="00DA4828" w:rsidRPr="00D1774D">
        <w:rPr>
          <w:rFonts w:ascii="Book Antiqua" w:eastAsia="Times New Roman" w:hAnsi="Book Antiqua" w:cs="Angsana New"/>
          <w:color w:val="212121"/>
          <w:kern w:val="36"/>
          <w:lang w:eastAsia="zh-CN"/>
        </w:rPr>
        <w:t>: 449-467 [</w:t>
      </w:r>
      <w:r w:rsidR="00DA4828" w:rsidRPr="00D1774D">
        <w:rPr>
          <w:rFonts w:ascii="Book Antiqua" w:eastAsia="Times New Roman" w:hAnsi="Book Antiqua" w:cs="Segoe UI"/>
          <w:color w:val="212121"/>
          <w:lang w:eastAsia="zh-CN" w:bidi="th-TH"/>
        </w:rPr>
        <w:t>PMID:</w:t>
      </w:r>
      <w:r w:rsidR="00D1774D">
        <w:rPr>
          <w:rFonts w:ascii="Book Antiqua" w:eastAsia="Times New Roman" w:hAnsi="Book Antiqua" w:cs="Segoe UI"/>
          <w:color w:val="212121"/>
          <w:lang w:eastAsia="zh-CN" w:bidi="th-TH"/>
        </w:rPr>
        <w:t xml:space="preserve"> </w:t>
      </w:r>
      <w:r w:rsidR="00DA4828" w:rsidRPr="00D1774D">
        <w:rPr>
          <w:rFonts w:ascii="Book Antiqua" w:eastAsia="Times New Roman" w:hAnsi="Book Antiqua" w:cs="Segoe UI"/>
          <w:color w:val="212121"/>
          <w:lang w:eastAsia="zh-CN" w:bidi="th-TH"/>
        </w:rPr>
        <w:t>33090882</w:t>
      </w:r>
      <w:r w:rsidR="00DA4828" w:rsidRPr="006F4D31">
        <w:rPr>
          <w:rFonts w:ascii="Book Antiqua" w:eastAsia="Times New Roman" w:hAnsi="Book Antiqua" w:cs="Segoe UI"/>
          <w:color w:val="212121"/>
          <w:lang w:eastAsia="zh-CN" w:bidi="th-TH"/>
        </w:rPr>
        <w:t xml:space="preserve"> </w:t>
      </w:r>
      <w:r w:rsidR="00DA4828" w:rsidRPr="00D1774D">
        <w:rPr>
          <w:rFonts w:ascii="Book Antiqua" w:eastAsia="Times New Roman" w:hAnsi="Book Antiqua" w:cs="Segoe UI"/>
          <w:color w:val="212121"/>
          <w:lang w:eastAsia="zh-CN" w:bidi="th-TH"/>
        </w:rPr>
        <w:t>DOI:</w:t>
      </w:r>
      <w:r w:rsidR="00D1774D">
        <w:rPr>
          <w:rFonts w:ascii="Book Antiqua" w:eastAsia="Times New Roman" w:hAnsi="Book Antiqua" w:cs="Segoe UI"/>
          <w:color w:val="212121"/>
          <w:lang w:eastAsia="zh-CN" w:bidi="th-TH"/>
        </w:rPr>
        <w:t xml:space="preserve"> </w:t>
      </w:r>
      <w:r w:rsidR="00DA4828" w:rsidRPr="00D1774D">
        <w:rPr>
          <w:rFonts w:ascii="Book Antiqua" w:eastAsia="Times New Roman" w:hAnsi="Book Antiqua" w:cs="Angsana New"/>
          <w:color w:val="212121"/>
          <w:kern w:val="36"/>
          <w:lang w:eastAsia="zh-CN"/>
        </w:rPr>
        <w:t>10.1080/14656566.2020.1841165]</w:t>
      </w:r>
    </w:p>
    <w:p w14:paraId="6F2D40A9"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45 </w:t>
      </w:r>
      <w:r w:rsidRPr="00966454">
        <w:rPr>
          <w:rFonts w:ascii="Book Antiqua" w:hAnsi="Book Antiqua"/>
          <w:b/>
          <w:bCs/>
        </w:rPr>
        <w:t>Chen YS</w:t>
      </w:r>
      <w:r w:rsidRPr="00966454">
        <w:rPr>
          <w:rFonts w:ascii="Book Antiqua" w:hAnsi="Book Antiqua"/>
        </w:rPr>
        <w:t xml:space="preserve">, Wang CC, de Villa VH, Wang SH, Cheng YF, Huang TL, Jawan B, Chiu KW, Chen CL. Prevention of de novo hepatitis B virus infection in living donor liver transplantation using hepatitis B core antibody positive donors. </w:t>
      </w:r>
      <w:r w:rsidRPr="00966454">
        <w:rPr>
          <w:rFonts w:ascii="Book Antiqua" w:hAnsi="Book Antiqua"/>
          <w:i/>
          <w:iCs/>
        </w:rPr>
        <w:t>Clin Transplant</w:t>
      </w:r>
      <w:r w:rsidRPr="00966454">
        <w:rPr>
          <w:rFonts w:ascii="Book Antiqua" w:hAnsi="Book Antiqua"/>
        </w:rPr>
        <w:t xml:space="preserve"> 2002; </w:t>
      </w:r>
      <w:r w:rsidRPr="00966454">
        <w:rPr>
          <w:rFonts w:ascii="Book Antiqua" w:hAnsi="Book Antiqua"/>
          <w:b/>
          <w:bCs/>
        </w:rPr>
        <w:t>16</w:t>
      </w:r>
      <w:r w:rsidRPr="00966454">
        <w:rPr>
          <w:rFonts w:ascii="Book Antiqua" w:hAnsi="Book Antiqua"/>
        </w:rPr>
        <w:t>: 405-409 [PMID: 12437618 DOI: 10.1034/j.1399-0012.</w:t>
      </w:r>
      <w:proofErr w:type="gramStart"/>
      <w:r w:rsidRPr="00966454">
        <w:rPr>
          <w:rFonts w:ascii="Book Antiqua" w:hAnsi="Book Antiqua"/>
        </w:rPr>
        <w:t>2002.01133.x</w:t>
      </w:r>
      <w:proofErr w:type="gramEnd"/>
      <w:r w:rsidRPr="00966454">
        <w:rPr>
          <w:rFonts w:ascii="Book Antiqua" w:hAnsi="Book Antiqua"/>
        </w:rPr>
        <w:t>]</w:t>
      </w:r>
    </w:p>
    <w:p w14:paraId="36169638"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46 </w:t>
      </w:r>
      <w:proofErr w:type="spellStart"/>
      <w:r w:rsidRPr="00966454">
        <w:rPr>
          <w:rFonts w:ascii="Book Antiqua" w:hAnsi="Book Antiqua"/>
          <w:b/>
          <w:bCs/>
        </w:rPr>
        <w:t>Takemura</w:t>
      </w:r>
      <w:proofErr w:type="spellEnd"/>
      <w:r w:rsidRPr="00966454">
        <w:rPr>
          <w:rFonts w:ascii="Book Antiqua" w:hAnsi="Book Antiqua"/>
          <w:b/>
          <w:bCs/>
        </w:rPr>
        <w:t xml:space="preserve"> N</w:t>
      </w:r>
      <w:r w:rsidRPr="00966454">
        <w:rPr>
          <w:rFonts w:ascii="Book Antiqua" w:hAnsi="Book Antiqua"/>
        </w:rPr>
        <w:t xml:space="preserve">, Sugawara Y, Tamura S, Makuuchi M. Liver transplantation using hepatitis B core antibody-positive grafts: review and university of Tokyo experience. </w:t>
      </w:r>
      <w:r w:rsidRPr="00966454">
        <w:rPr>
          <w:rFonts w:ascii="Book Antiqua" w:hAnsi="Book Antiqua"/>
          <w:i/>
          <w:iCs/>
        </w:rPr>
        <w:t>Dig Dis Sci</w:t>
      </w:r>
      <w:r w:rsidRPr="00966454">
        <w:rPr>
          <w:rFonts w:ascii="Book Antiqua" w:hAnsi="Book Antiqua"/>
        </w:rPr>
        <w:t xml:space="preserve"> 2007; </w:t>
      </w:r>
      <w:r w:rsidRPr="00966454">
        <w:rPr>
          <w:rFonts w:ascii="Book Antiqua" w:hAnsi="Book Antiqua"/>
          <w:b/>
          <w:bCs/>
        </w:rPr>
        <w:t>52</w:t>
      </w:r>
      <w:r w:rsidRPr="00966454">
        <w:rPr>
          <w:rFonts w:ascii="Book Antiqua" w:hAnsi="Book Antiqua"/>
        </w:rPr>
        <w:t>: 2472-2477 [PMID: 17805972 DOI: 10.1007/s10620-006-9656-5]</w:t>
      </w:r>
    </w:p>
    <w:p w14:paraId="1B8DC1E1"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47 </w:t>
      </w:r>
      <w:proofErr w:type="spellStart"/>
      <w:r w:rsidRPr="00966454">
        <w:rPr>
          <w:rFonts w:ascii="Book Antiqua" w:hAnsi="Book Antiqua"/>
          <w:b/>
          <w:bCs/>
        </w:rPr>
        <w:t>Suehiro</w:t>
      </w:r>
      <w:proofErr w:type="spellEnd"/>
      <w:r w:rsidRPr="00966454">
        <w:rPr>
          <w:rFonts w:ascii="Book Antiqua" w:hAnsi="Book Antiqua"/>
          <w:b/>
          <w:bCs/>
        </w:rPr>
        <w:t xml:space="preserve"> T</w:t>
      </w:r>
      <w:r w:rsidRPr="00966454">
        <w:rPr>
          <w:rFonts w:ascii="Book Antiqua" w:hAnsi="Book Antiqua"/>
        </w:rPr>
        <w:t xml:space="preserve">, Shimada M, </w:t>
      </w:r>
      <w:proofErr w:type="spellStart"/>
      <w:r w:rsidRPr="00966454">
        <w:rPr>
          <w:rFonts w:ascii="Book Antiqua" w:hAnsi="Book Antiqua"/>
        </w:rPr>
        <w:t>Kishikawa</w:t>
      </w:r>
      <w:proofErr w:type="spellEnd"/>
      <w:r w:rsidRPr="00966454">
        <w:rPr>
          <w:rFonts w:ascii="Book Antiqua" w:hAnsi="Book Antiqua"/>
        </w:rPr>
        <w:t xml:space="preserve"> K, Shimura T, </w:t>
      </w:r>
      <w:proofErr w:type="spellStart"/>
      <w:r w:rsidRPr="00966454">
        <w:rPr>
          <w:rFonts w:ascii="Book Antiqua" w:hAnsi="Book Antiqua"/>
        </w:rPr>
        <w:t>Soejima</w:t>
      </w:r>
      <w:proofErr w:type="spellEnd"/>
      <w:r w:rsidRPr="00966454">
        <w:rPr>
          <w:rFonts w:ascii="Book Antiqua" w:hAnsi="Book Antiqua"/>
        </w:rPr>
        <w:t xml:space="preserve"> Y, </w:t>
      </w:r>
      <w:proofErr w:type="spellStart"/>
      <w:r w:rsidRPr="00966454">
        <w:rPr>
          <w:rFonts w:ascii="Book Antiqua" w:hAnsi="Book Antiqua"/>
        </w:rPr>
        <w:t>Yoshizumi</w:t>
      </w:r>
      <w:proofErr w:type="spellEnd"/>
      <w:r w:rsidRPr="00966454">
        <w:rPr>
          <w:rFonts w:ascii="Book Antiqua" w:hAnsi="Book Antiqua"/>
        </w:rPr>
        <w:t xml:space="preserve"> T, Hashimoto K, Mochida Y, Maehara Y, </w:t>
      </w:r>
      <w:proofErr w:type="spellStart"/>
      <w:r w:rsidRPr="00966454">
        <w:rPr>
          <w:rFonts w:ascii="Book Antiqua" w:hAnsi="Book Antiqua"/>
        </w:rPr>
        <w:t>Kuwano</w:t>
      </w:r>
      <w:proofErr w:type="spellEnd"/>
      <w:r w:rsidRPr="00966454">
        <w:rPr>
          <w:rFonts w:ascii="Book Antiqua" w:hAnsi="Book Antiqua"/>
        </w:rPr>
        <w:t xml:space="preserve"> H. Prevention of hepatitis B virus infection from hepatitis B core antibody-positive donor graft using hepatitis B immune globulin and lamivudine in living donor liver transplantation. </w:t>
      </w:r>
      <w:r w:rsidRPr="00966454">
        <w:rPr>
          <w:rFonts w:ascii="Book Antiqua" w:hAnsi="Book Antiqua"/>
          <w:i/>
          <w:iCs/>
        </w:rPr>
        <w:t>Liver Int</w:t>
      </w:r>
      <w:r w:rsidRPr="00966454">
        <w:rPr>
          <w:rFonts w:ascii="Book Antiqua" w:hAnsi="Book Antiqua"/>
        </w:rPr>
        <w:t xml:space="preserve"> 2005; </w:t>
      </w:r>
      <w:r w:rsidRPr="00966454">
        <w:rPr>
          <w:rFonts w:ascii="Book Antiqua" w:hAnsi="Book Antiqua"/>
          <w:b/>
          <w:bCs/>
        </w:rPr>
        <w:t>25</w:t>
      </w:r>
      <w:r w:rsidRPr="00966454">
        <w:rPr>
          <w:rFonts w:ascii="Book Antiqua" w:hAnsi="Book Antiqua"/>
        </w:rPr>
        <w:t>: 1169-1174 [PMID: 16343068 DOI: 10.1111/j.1478-3231.</w:t>
      </w:r>
      <w:proofErr w:type="gramStart"/>
      <w:r w:rsidRPr="00966454">
        <w:rPr>
          <w:rFonts w:ascii="Book Antiqua" w:hAnsi="Book Antiqua"/>
        </w:rPr>
        <w:t>2005.01165.x</w:t>
      </w:r>
      <w:proofErr w:type="gramEnd"/>
      <w:r w:rsidRPr="00966454">
        <w:rPr>
          <w:rFonts w:ascii="Book Antiqua" w:hAnsi="Book Antiqua"/>
        </w:rPr>
        <w:t>]</w:t>
      </w:r>
    </w:p>
    <w:p w14:paraId="28539EEB"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48 </w:t>
      </w:r>
      <w:r w:rsidRPr="00966454">
        <w:rPr>
          <w:rFonts w:ascii="Book Antiqua" w:hAnsi="Book Antiqua"/>
          <w:b/>
          <w:bCs/>
        </w:rPr>
        <w:t>Song Z</w:t>
      </w:r>
      <w:r w:rsidRPr="00966454">
        <w:rPr>
          <w:rFonts w:ascii="Book Antiqua" w:hAnsi="Book Antiqua"/>
        </w:rPr>
        <w:t xml:space="preserve">, Dong C, Meng X, Sun C, Wang K, Qin H, Han C, Yang Y, Zhang F, Zheng W, Chen J, Duan K, Bi B, Gao W. Prophylactic Strategy Against De Novo Hepatitis B Virus </w:t>
      </w:r>
      <w:r w:rsidRPr="00966454">
        <w:rPr>
          <w:rFonts w:ascii="Book Antiqua" w:hAnsi="Book Antiqua"/>
        </w:rPr>
        <w:lastRenderedPageBreak/>
        <w:t xml:space="preserve">Infection for Pediatric Recipients Who Receive Hepatitis B Core Antibody-Positive Liver Grafts. </w:t>
      </w:r>
      <w:r w:rsidRPr="00966454">
        <w:rPr>
          <w:rFonts w:ascii="Book Antiqua" w:hAnsi="Book Antiqua"/>
          <w:i/>
          <w:iCs/>
        </w:rPr>
        <w:t xml:space="preserve">Liver </w:t>
      </w:r>
      <w:proofErr w:type="spellStart"/>
      <w:r w:rsidRPr="00966454">
        <w:rPr>
          <w:rFonts w:ascii="Book Antiqua" w:hAnsi="Book Antiqua"/>
          <w:i/>
          <w:iCs/>
        </w:rPr>
        <w:t>Transpl</w:t>
      </w:r>
      <w:proofErr w:type="spellEnd"/>
      <w:r w:rsidRPr="00966454">
        <w:rPr>
          <w:rFonts w:ascii="Book Antiqua" w:hAnsi="Book Antiqua"/>
        </w:rPr>
        <w:t xml:space="preserve"> 2021; </w:t>
      </w:r>
      <w:r w:rsidRPr="00966454">
        <w:rPr>
          <w:rFonts w:ascii="Book Antiqua" w:hAnsi="Book Antiqua"/>
          <w:b/>
          <w:bCs/>
        </w:rPr>
        <w:t>27</w:t>
      </w:r>
      <w:r w:rsidRPr="00966454">
        <w:rPr>
          <w:rFonts w:ascii="Book Antiqua" w:hAnsi="Book Antiqua"/>
        </w:rPr>
        <w:t>: 96-105 [PMID: 32511854 DOI: 10.1002/lt.25813]</w:t>
      </w:r>
    </w:p>
    <w:p w14:paraId="2B047078" w14:textId="77777777" w:rsidR="00A85D47" w:rsidRPr="00966454" w:rsidRDefault="00A85D47" w:rsidP="00D1774D">
      <w:pPr>
        <w:spacing w:line="360" w:lineRule="auto"/>
        <w:jc w:val="both"/>
        <w:rPr>
          <w:rFonts w:ascii="Book Antiqua" w:hAnsi="Book Antiqua"/>
        </w:rPr>
      </w:pPr>
      <w:r w:rsidRPr="00966454">
        <w:rPr>
          <w:rFonts w:ascii="Book Antiqua" w:hAnsi="Book Antiqua"/>
        </w:rPr>
        <w:t xml:space="preserve">49 </w:t>
      </w:r>
      <w:r w:rsidRPr="00966454">
        <w:rPr>
          <w:rFonts w:ascii="Book Antiqua" w:hAnsi="Book Antiqua"/>
          <w:b/>
          <w:bCs/>
        </w:rPr>
        <w:t>Lin CC</w:t>
      </w:r>
      <w:r w:rsidRPr="00966454">
        <w:rPr>
          <w:rFonts w:ascii="Book Antiqua" w:hAnsi="Book Antiqua"/>
        </w:rPr>
        <w:t xml:space="preserve">, Yong CC, Chen CL. Active vaccination to prevent de novo hepatitis B virus infection in liver transplantation. </w:t>
      </w:r>
      <w:r w:rsidRPr="00966454">
        <w:rPr>
          <w:rFonts w:ascii="Book Antiqua" w:hAnsi="Book Antiqua"/>
          <w:i/>
          <w:iCs/>
        </w:rPr>
        <w:t>World J Gastroenterol</w:t>
      </w:r>
      <w:r w:rsidRPr="00966454">
        <w:rPr>
          <w:rFonts w:ascii="Book Antiqua" w:hAnsi="Book Antiqua"/>
        </w:rPr>
        <w:t xml:space="preserve"> 2015; </w:t>
      </w:r>
      <w:r w:rsidRPr="00966454">
        <w:rPr>
          <w:rFonts w:ascii="Book Antiqua" w:hAnsi="Book Antiqua"/>
          <w:b/>
          <w:bCs/>
        </w:rPr>
        <w:t>21</w:t>
      </w:r>
      <w:r w:rsidRPr="00966454">
        <w:rPr>
          <w:rFonts w:ascii="Book Antiqua" w:hAnsi="Book Antiqua"/>
        </w:rPr>
        <w:t>: 11112-11117 [PMID: 26494965 DOI: 10.3748/</w:t>
      </w:r>
      <w:proofErr w:type="gramStart"/>
      <w:r w:rsidRPr="00966454">
        <w:rPr>
          <w:rFonts w:ascii="Book Antiqua" w:hAnsi="Book Antiqua"/>
        </w:rPr>
        <w:t>wjg.v21.i</w:t>
      </w:r>
      <w:proofErr w:type="gramEnd"/>
      <w:r w:rsidRPr="00966454">
        <w:rPr>
          <w:rFonts w:ascii="Book Antiqua" w:hAnsi="Book Antiqua"/>
        </w:rPr>
        <w:t>39.11112]</w:t>
      </w:r>
    </w:p>
    <w:p w14:paraId="645B6FED" w14:textId="77777777" w:rsidR="00A85D47" w:rsidRPr="00966454" w:rsidRDefault="00A85D47" w:rsidP="00D1774D">
      <w:pPr>
        <w:spacing w:line="360" w:lineRule="auto"/>
        <w:jc w:val="both"/>
        <w:rPr>
          <w:rFonts w:ascii="Book Antiqua" w:hAnsi="Book Antiqua"/>
        </w:rPr>
      </w:pPr>
      <w:r w:rsidRPr="00966454">
        <w:rPr>
          <w:rFonts w:ascii="Book Antiqua" w:hAnsi="Book Antiqua"/>
        </w:rPr>
        <w:t xml:space="preserve">50 </w:t>
      </w:r>
      <w:proofErr w:type="spellStart"/>
      <w:r w:rsidRPr="00966454">
        <w:rPr>
          <w:rFonts w:ascii="Book Antiqua" w:hAnsi="Book Antiqua"/>
          <w:b/>
          <w:bCs/>
        </w:rPr>
        <w:t>Xinias</w:t>
      </w:r>
      <w:proofErr w:type="spellEnd"/>
      <w:r w:rsidRPr="00966454">
        <w:rPr>
          <w:rFonts w:ascii="Book Antiqua" w:hAnsi="Book Antiqua"/>
          <w:b/>
          <w:bCs/>
        </w:rPr>
        <w:t xml:space="preserve"> I</w:t>
      </w:r>
      <w:r w:rsidRPr="00966454">
        <w:rPr>
          <w:rFonts w:ascii="Book Antiqua" w:hAnsi="Book Antiqua"/>
        </w:rPr>
        <w:t xml:space="preserve">, </w:t>
      </w:r>
      <w:proofErr w:type="spellStart"/>
      <w:r w:rsidRPr="00966454">
        <w:rPr>
          <w:rFonts w:ascii="Book Antiqua" w:hAnsi="Book Antiqua"/>
        </w:rPr>
        <w:t>Vasilaki</w:t>
      </w:r>
      <w:proofErr w:type="spellEnd"/>
      <w:r w:rsidRPr="00966454">
        <w:rPr>
          <w:rFonts w:ascii="Book Antiqua" w:hAnsi="Book Antiqua"/>
        </w:rPr>
        <w:t xml:space="preserve"> K, </w:t>
      </w:r>
      <w:proofErr w:type="spellStart"/>
      <w:r w:rsidRPr="00966454">
        <w:rPr>
          <w:rFonts w:ascii="Book Antiqua" w:hAnsi="Book Antiqua"/>
        </w:rPr>
        <w:t>Argiropoulou</w:t>
      </w:r>
      <w:proofErr w:type="spellEnd"/>
      <w:r w:rsidRPr="00966454">
        <w:rPr>
          <w:rFonts w:ascii="Book Antiqua" w:hAnsi="Book Antiqua"/>
        </w:rPr>
        <w:t xml:space="preserve"> E, </w:t>
      </w:r>
      <w:proofErr w:type="spellStart"/>
      <w:r w:rsidRPr="00966454">
        <w:rPr>
          <w:rFonts w:ascii="Book Antiqua" w:hAnsi="Book Antiqua"/>
        </w:rPr>
        <w:t>Mavroudi</w:t>
      </w:r>
      <w:proofErr w:type="spellEnd"/>
      <w:r w:rsidRPr="00966454">
        <w:rPr>
          <w:rFonts w:ascii="Book Antiqua" w:hAnsi="Book Antiqua"/>
        </w:rPr>
        <w:t xml:space="preserve"> A, </w:t>
      </w:r>
      <w:proofErr w:type="spellStart"/>
      <w:r w:rsidRPr="00966454">
        <w:rPr>
          <w:rFonts w:ascii="Book Antiqua" w:hAnsi="Book Antiqua"/>
        </w:rPr>
        <w:t>Tsiatsiou</w:t>
      </w:r>
      <w:proofErr w:type="spellEnd"/>
      <w:r w:rsidRPr="00966454">
        <w:rPr>
          <w:rFonts w:ascii="Book Antiqua" w:hAnsi="Book Antiqua"/>
        </w:rPr>
        <w:t xml:space="preserve"> O, </w:t>
      </w:r>
      <w:proofErr w:type="spellStart"/>
      <w:r w:rsidRPr="00966454">
        <w:rPr>
          <w:rFonts w:ascii="Book Antiqua" w:hAnsi="Book Antiqua"/>
        </w:rPr>
        <w:t>Roilides</w:t>
      </w:r>
      <w:proofErr w:type="spellEnd"/>
      <w:r w:rsidRPr="00966454">
        <w:rPr>
          <w:rFonts w:ascii="Book Antiqua" w:hAnsi="Book Antiqua"/>
        </w:rPr>
        <w:t xml:space="preserve"> E. De novo HBV Hepatitis in a Child with Liver Transplantation. </w:t>
      </w:r>
      <w:proofErr w:type="spellStart"/>
      <w:r w:rsidRPr="00966454">
        <w:rPr>
          <w:rFonts w:ascii="Book Antiqua" w:hAnsi="Book Antiqua"/>
          <w:i/>
          <w:iCs/>
        </w:rPr>
        <w:t>Maedica</w:t>
      </w:r>
      <w:proofErr w:type="spellEnd"/>
      <w:r w:rsidRPr="00966454">
        <w:rPr>
          <w:rFonts w:ascii="Book Antiqua" w:hAnsi="Book Antiqua"/>
          <w:i/>
          <w:iCs/>
        </w:rPr>
        <w:t xml:space="preserve"> (Bucur)</w:t>
      </w:r>
      <w:r w:rsidRPr="00966454">
        <w:rPr>
          <w:rFonts w:ascii="Book Antiqua" w:hAnsi="Book Antiqua"/>
        </w:rPr>
        <w:t xml:space="preserve"> 2021; </w:t>
      </w:r>
      <w:r w:rsidRPr="00966454">
        <w:rPr>
          <w:rFonts w:ascii="Book Antiqua" w:hAnsi="Book Antiqua"/>
          <w:b/>
          <w:bCs/>
        </w:rPr>
        <w:t>16</w:t>
      </w:r>
      <w:r w:rsidRPr="00966454">
        <w:rPr>
          <w:rFonts w:ascii="Book Antiqua" w:hAnsi="Book Antiqua"/>
        </w:rPr>
        <w:t>: 293-296 [PMID: 34621354 DOI: 10.26574/maedica.2020.16.2.293]</w:t>
      </w:r>
    </w:p>
    <w:p w14:paraId="22E1CA1D" w14:textId="0E7B3C43" w:rsidR="00A85D47" w:rsidRPr="007D32D4" w:rsidRDefault="00A85D47" w:rsidP="00D1774D">
      <w:pPr>
        <w:spacing w:line="360" w:lineRule="auto"/>
        <w:jc w:val="both"/>
        <w:rPr>
          <w:rFonts w:ascii="Book Antiqua" w:hAnsi="Book Antiqua"/>
        </w:rPr>
      </w:pPr>
      <w:r w:rsidRPr="00966454">
        <w:rPr>
          <w:rFonts w:ascii="Book Antiqua" w:hAnsi="Book Antiqua"/>
        </w:rPr>
        <w:t xml:space="preserve">51 </w:t>
      </w:r>
      <w:r w:rsidR="007D32D4" w:rsidRPr="007D32D4">
        <w:rPr>
          <w:rFonts w:ascii="Book Antiqua" w:hAnsi="Book Antiqua"/>
          <w:b/>
          <w:bCs/>
        </w:rPr>
        <w:t>S H Engler</w:t>
      </w:r>
      <w:r w:rsidR="007D32D4" w:rsidRPr="00D1774D">
        <w:rPr>
          <w:rFonts w:ascii="Book Antiqua" w:hAnsi="Book Antiqua"/>
        </w:rPr>
        <w:t xml:space="preserve">, P W Sauer, M </w:t>
      </w:r>
      <w:proofErr w:type="spellStart"/>
      <w:r w:rsidR="007D32D4" w:rsidRPr="00D1774D">
        <w:rPr>
          <w:rFonts w:ascii="Book Antiqua" w:hAnsi="Book Antiqua"/>
        </w:rPr>
        <w:t>Golling</w:t>
      </w:r>
      <w:proofErr w:type="spellEnd"/>
      <w:r w:rsidR="007D32D4" w:rsidRPr="00D1774D">
        <w:rPr>
          <w:rFonts w:ascii="Book Antiqua" w:hAnsi="Book Antiqua"/>
        </w:rPr>
        <w:t xml:space="preserve">, E A </w:t>
      </w:r>
      <w:proofErr w:type="spellStart"/>
      <w:r w:rsidR="007D32D4" w:rsidRPr="00D1774D">
        <w:rPr>
          <w:rFonts w:ascii="Book Antiqua" w:hAnsi="Book Antiqua"/>
        </w:rPr>
        <w:t>Klar</w:t>
      </w:r>
      <w:proofErr w:type="spellEnd"/>
      <w:r w:rsidR="007D32D4" w:rsidRPr="00D1774D">
        <w:rPr>
          <w:rFonts w:ascii="Book Antiqua" w:hAnsi="Book Antiqua"/>
        </w:rPr>
        <w:t xml:space="preserve">, C Benz, W </w:t>
      </w:r>
      <w:proofErr w:type="spellStart"/>
      <w:r w:rsidR="007D32D4" w:rsidRPr="00D1774D">
        <w:rPr>
          <w:rFonts w:ascii="Book Antiqua" w:hAnsi="Book Antiqua"/>
        </w:rPr>
        <w:t>Stremmel</w:t>
      </w:r>
      <w:proofErr w:type="spellEnd"/>
      <w:r w:rsidR="007D32D4" w:rsidRPr="00D1774D">
        <w:rPr>
          <w:rFonts w:ascii="Book Antiqua" w:hAnsi="Book Antiqua"/>
        </w:rPr>
        <w:t xml:space="preserve">, B </w:t>
      </w:r>
      <w:proofErr w:type="spellStart"/>
      <w:r w:rsidR="007D32D4" w:rsidRPr="00D1774D">
        <w:rPr>
          <w:rFonts w:ascii="Book Antiqua" w:hAnsi="Book Antiqua"/>
        </w:rPr>
        <w:t>Kallinowski</w:t>
      </w:r>
      <w:proofErr w:type="spellEnd"/>
      <w:r w:rsidR="007D32D4" w:rsidRPr="00D1774D">
        <w:rPr>
          <w:rFonts w:ascii="Book Antiqua" w:hAnsi="Book Antiqua"/>
        </w:rPr>
        <w:t xml:space="preserve">. Immunogenicity of two accelerated hepatitis B vaccination protocols in liver transplant candidates. </w:t>
      </w:r>
      <w:r w:rsidR="007D32D4" w:rsidRPr="00D1774D">
        <w:rPr>
          <w:rFonts w:ascii="Book Antiqua" w:hAnsi="Book Antiqua"/>
          <w:i/>
          <w:iCs/>
        </w:rPr>
        <w:t>Eur J Gastroenterol Hepatol</w:t>
      </w:r>
      <w:r w:rsidR="007D32D4" w:rsidRPr="00D1774D">
        <w:rPr>
          <w:rFonts w:ascii="Book Antiqua" w:hAnsi="Book Antiqua"/>
        </w:rPr>
        <w:t xml:space="preserve"> 2001; </w:t>
      </w:r>
      <w:r w:rsidR="007D32D4" w:rsidRPr="007D32D4">
        <w:rPr>
          <w:rFonts w:ascii="Book Antiqua" w:hAnsi="Book Antiqua"/>
          <w:b/>
          <w:bCs/>
        </w:rPr>
        <w:t>4</w:t>
      </w:r>
      <w:r w:rsidR="007D32D4" w:rsidRPr="00D1774D">
        <w:rPr>
          <w:rFonts w:ascii="Book Antiqua" w:hAnsi="Book Antiqua"/>
        </w:rPr>
        <w:t>: 363-367 [PMID: 11338063</w:t>
      </w:r>
      <w:r w:rsidR="00D1774D">
        <w:rPr>
          <w:rFonts w:ascii="Book Antiqua" w:hAnsi="Book Antiqua" w:hint="eastAsia"/>
          <w:lang w:eastAsia="zh-CN"/>
        </w:rPr>
        <w:t xml:space="preserve"> </w:t>
      </w:r>
      <w:r w:rsidR="007D32D4" w:rsidRPr="00D1774D">
        <w:rPr>
          <w:rFonts w:ascii="Book Antiqua" w:hAnsi="Book Antiqua"/>
        </w:rPr>
        <w:t>DOI: 10.1097/00042737-200104000-00010]</w:t>
      </w:r>
      <w:r w:rsidR="007D32D4" w:rsidRPr="00D1774D" w:rsidDel="007D32D4">
        <w:rPr>
          <w:rFonts w:ascii="Book Antiqua" w:hAnsi="Book Antiqua"/>
        </w:rPr>
        <w:t xml:space="preserve"> </w:t>
      </w:r>
    </w:p>
    <w:p w14:paraId="4B138D68" w14:textId="77777777" w:rsidR="00A85D47" w:rsidRPr="00966454" w:rsidRDefault="00A85D47" w:rsidP="00D1774D">
      <w:pPr>
        <w:spacing w:line="360" w:lineRule="auto"/>
        <w:jc w:val="both"/>
        <w:rPr>
          <w:rFonts w:ascii="Book Antiqua" w:hAnsi="Book Antiqua"/>
        </w:rPr>
      </w:pPr>
      <w:r w:rsidRPr="00966454">
        <w:rPr>
          <w:rFonts w:ascii="Book Antiqua" w:hAnsi="Book Antiqua"/>
        </w:rPr>
        <w:t xml:space="preserve">52 </w:t>
      </w:r>
      <w:r w:rsidRPr="00966454">
        <w:rPr>
          <w:rFonts w:ascii="Book Antiqua" w:hAnsi="Book Antiqua"/>
          <w:b/>
          <w:bCs/>
        </w:rPr>
        <w:t>Skagen CL</w:t>
      </w:r>
      <w:r w:rsidRPr="00966454">
        <w:rPr>
          <w:rFonts w:ascii="Book Antiqua" w:hAnsi="Book Antiqua"/>
        </w:rPr>
        <w:t xml:space="preserve">, </w:t>
      </w:r>
      <w:proofErr w:type="spellStart"/>
      <w:r w:rsidRPr="00966454">
        <w:rPr>
          <w:rFonts w:ascii="Book Antiqua" w:hAnsi="Book Antiqua"/>
        </w:rPr>
        <w:t>Jou</w:t>
      </w:r>
      <w:proofErr w:type="spellEnd"/>
      <w:r w:rsidRPr="00966454">
        <w:rPr>
          <w:rFonts w:ascii="Book Antiqua" w:hAnsi="Book Antiqua"/>
        </w:rPr>
        <w:t xml:space="preserve"> JH, Said A. Risk of de novo hepatitis in liver recipients from hepatitis-B core antibody-positive grafts - a systematic analysis. </w:t>
      </w:r>
      <w:r w:rsidRPr="00966454">
        <w:rPr>
          <w:rFonts w:ascii="Book Antiqua" w:hAnsi="Book Antiqua"/>
          <w:i/>
          <w:iCs/>
        </w:rPr>
        <w:t>Clin Transplant</w:t>
      </w:r>
      <w:r w:rsidRPr="00966454">
        <w:rPr>
          <w:rFonts w:ascii="Book Antiqua" w:hAnsi="Book Antiqua"/>
        </w:rPr>
        <w:t xml:space="preserve"> 2011; </w:t>
      </w:r>
      <w:r w:rsidRPr="00966454">
        <w:rPr>
          <w:rFonts w:ascii="Book Antiqua" w:hAnsi="Book Antiqua"/>
          <w:b/>
          <w:bCs/>
        </w:rPr>
        <w:t>25</w:t>
      </w:r>
      <w:r w:rsidRPr="00966454">
        <w:rPr>
          <w:rFonts w:ascii="Book Antiqua" w:hAnsi="Book Antiqua"/>
        </w:rPr>
        <w:t>: E243-E249 [PMID: 21323735 DOI: 10.1111/j.1399-0012.</w:t>
      </w:r>
      <w:proofErr w:type="gramStart"/>
      <w:r w:rsidRPr="00966454">
        <w:rPr>
          <w:rFonts w:ascii="Book Antiqua" w:hAnsi="Book Antiqua"/>
        </w:rPr>
        <w:t>2011.01409.x</w:t>
      </w:r>
      <w:proofErr w:type="gramEnd"/>
      <w:r w:rsidRPr="00966454">
        <w:rPr>
          <w:rFonts w:ascii="Book Antiqua" w:hAnsi="Book Antiqua"/>
        </w:rPr>
        <w:t>]</w:t>
      </w:r>
    </w:p>
    <w:p w14:paraId="4824A493"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53 </w:t>
      </w:r>
      <w:r w:rsidRPr="00966454">
        <w:rPr>
          <w:rFonts w:ascii="Book Antiqua" w:hAnsi="Book Antiqua"/>
          <w:b/>
          <w:bCs/>
        </w:rPr>
        <w:t>Park JB</w:t>
      </w:r>
      <w:r w:rsidRPr="00966454">
        <w:rPr>
          <w:rFonts w:ascii="Book Antiqua" w:hAnsi="Book Antiqua"/>
        </w:rPr>
        <w:t xml:space="preserve">, Kwon CH, Lee KW, Choi GS, Kim DJ, </w:t>
      </w:r>
      <w:proofErr w:type="spellStart"/>
      <w:r w:rsidRPr="00966454">
        <w:rPr>
          <w:rFonts w:ascii="Book Antiqua" w:hAnsi="Book Antiqua"/>
        </w:rPr>
        <w:t>Seo</w:t>
      </w:r>
      <w:proofErr w:type="spellEnd"/>
      <w:r w:rsidRPr="00966454">
        <w:rPr>
          <w:rFonts w:ascii="Book Antiqua" w:hAnsi="Book Antiqua"/>
        </w:rPr>
        <w:t xml:space="preserve"> JM, Kim SJ, Joh JW, Lee SK. Hepatitis B virus vaccine switch program for prevention of de novo hepatitis B virus infection in pediatric patients. </w:t>
      </w:r>
      <w:proofErr w:type="spellStart"/>
      <w:r w:rsidRPr="00966454">
        <w:rPr>
          <w:rFonts w:ascii="Book Antiqua" w:hAnsi="Book Antiqua"/>
          <w:i/>
          <w:iCs/>
        </w:rPr>
        <w:t>Transpl</w:t>
      </w:r>
      <w:proofErr w:type="spellEnd"/>
      <w:r w:rsidRPr="00966454">
        <w:rPr>
          <w:rFonts w:ascii="Book Antiqua" w:hAnsi="Book Antiqua"/>
          <w:i/>
          <w:iCs/>
        </w:rPr>
        <w:t xml:space="preserve"> Int</w:t>
      </w:r>
      <w:r w:rsidRPr="00966454">
        <w:rPr>
          <w:rFonts w:ascii="Book Antiqua" w:hAnsi="Book Antiqua"/>
        </w:rPr>
        <w:t xml:space="preserve"> 2008; </w:t>
      </w:r>
      <w:r w:rsidRPr="00966454">
        <w:rPr>
          <w:rFonts w:ascii="Book Antiqua" w:hAnsi="Book Antiqua"/>
          <w:b/>
          <w:bCs/>
        </w:rPr>
        <w:t>21</w:t>
      </w:r>
      <w:r w:rsidRPr="00966454">
        <w:rPr>
          <w:rFonts w:ascii="Book Antiqua" w:hAnsi="Book Antiqua"/>
        </w:rPr>
        <w:t>: 346-352 [PMID: 18208419 DOI: 10.1111/j.1432-2277.</w:t>
      </w:r>
      <w:proofErr w:type="gramStart"/>
      <w:r w:rsidRPr="00966454">
        <w:rPr>
          <w:rFonts w:ascii="Book Antiqua" w:hAnsi="Book Antiqua"/>
        </w:rPr>
        <w:t>2007.00618.x</w:t>
      </w:r>
      <w:proofErr w:type="gramEnd"/>
      <w:r w:rsidRPr="00966454">
        <w:rPr>
          <w:rFonts w:ascii="Book Antiqua" w:hAnsi="Book Antiqua"/>
        </w:rPr>
        <w:t>]</w:t>
      </w:r>
    </w:p>
    <w:p w14:paraId="295C06FB" w14:textId="56D1C63A" w:rsidR="006915C0" w:rsidRPr="00966454" w:rsidRDefault="00A85D47" w:rsidP="00A85D47">
      <w:pPr>
        <w:spacing w:line="360" w:lineRule="auto"/>
        <w:jc w:val="both"/>
        <w:rPr>
          <w:rFonts w:ascii="Book Antiqua" w:hAnsi="Book Antiqua"/>
        </w:rPr>
      </w:pPr>
      <w:r w:rsidRPr="00966454">
        <w:rPr>
          <w:rFonts w:ascii="Book Antiqua" w:hAnsi="Book Antiqua"/>
        </w:rPr>
        <w:t xml:space="preserve">54 </w:t>
      </w:r>
      <w:proofErr w:type="spellStart"/>
      <w:r w:rsidRPr="00966454">
        <w:rPr>
          <w:rFonts w:ascii="Book Antiqua" w:hAnsi="Book Antiqua"/>
          <w:b/>
          <w:bCs/>
        </w:rPr>
        <w:t>Su</w:t>
      </w:r>
      <w:proofErr w:type="spellEnd"/>
      <w:r w:rsidRPr="00966454">
        <w:rPr>
          <w:rFonts w:ascii="Book Antiqua" w:hAnsi="Book Antiqua"/>
          <w:b/>
          <w:bCs/>
        </w:rPr>
        <w:t xml:space="preserve"> WJ</w:t>
      </w:r>
      <w:r w:rsidRPr="00966454">
        <w:rPr>
          <w:rFonts w:ascii="Book Antiqua" w:hAnsi="Book Antiqua"/>
        </w:rPr>
        <w:t xml:space="preserve">, Ho MC, Ni YH, Wu JF, </w:t>
      </w:r>
      <w:proofErr w:type="spellStart"/>
      <w:r w:rsidRPr="00966454">
        <w:rPr>
          <w:rFonts w:ascii="Book Antiqua" w:hAnsi="Book Antiqua"/>
        </w:rPr>
        <w:t>Jeng</w:t>
      </w:r>
      <w:proofErr w:type="spellEnd"/>
      <w:r w:rsidRPr="00966454">
        <w:rPr>
          <w:rFonts w:ascii="Book Antiqua" w:hAnsi="Book Antiqua"/>
        </w:rPr>
        <w:t xml:space="preserve"> YM, Chen HL, Wu YM, Hu RH, Chang MH, Lee PH. Clinical course of de novo hepatitis B infection after pediatric liver transplantation. </w:t>
      </w:r>
      <w:r w:rsidRPr="00966454">
        <w:rPr>
          <w:rFonts w:ascii="Book Antiqua" w:hAnsi="Book Antiqua"/>
          <w:i/>
          <w:iCs/>
        </w:rPr>
        <w:t xml:space="preserve">Liver </w:t>
      </w:r>
      <w:proofErr w:type="spellStart"/>
      <w:r w:rsidRPr="00966454">
        <w:rPr>
          <w:rFonts w:ascii="Book Antiqua" w:hAnsi="Book Antiqua"/>
          <w:i/>
          <w:iCs/>
        </w:rPr>
        <w:t>Transpl</w:t>
      </w:r>
      <w:proofErr w:type="spellEnd"/>
      <w:r w:rsidRPr="00966454">
        <w:rPr>
          <w:rFonts w:ascii="Book Antiqua" w:hAnsi="Book Antiqua"/>
        </w:rPr>
        <w:t xml:space="preserve"> 2010; </w:t>
      </w:r>
      <w:r w:rsidRPr="00966454">
        <w:rPr>
          <w:rFonts w:ascii="Book Antiqua" w:hAnsi="Book Antiqua"/>
          <w:b/>
          <w:bCs/>
        </w:rPr>
        <w:t>16</w:t>
      </w:r>
      <w:r w:rsidRPr="00966454">
        <w:rPr>
          <w:rFonts w:ascii="Book Antiqua" w:hAnsi="Book Antiqua"/>
        </w:rPr>
        <w:t>: 215-221 [PMID: 20104496 DOI: 10.1002/lt.21980]</w:t>
      </w:r>
    </w:p>
    <w:p w14:paraId="31E0FE9E" w14:textId="008E16EA" w:rsidR="00A85D47" w:rsidRPr="00D1774D" w:rsidRDefault="00A85D47" w:rsidP="00A85D47">
      <w:pPr>
        <w:spacing w:line="360" w:lineRule="auto"/>
        <w:jc w:val="both"/>
        <w:rPr>
          <w:rFonts w:ascii="Book Antiqua" w:eastAsia="Times New Roman" w:hAnsi="Book Antiqua" w:cs="Segoe UI"/>
          <w:color w:val="212121"/>
          <w:lang w:eastAsia="zh-CN" w:bidi="th-TH"/>
        </w:rPr>
      </w:pPr>
      <w:r w:rsidRPr="006915C0">
        <w:rPr>
          <w:rFonts w:ascii="Book Antiqua" w:hAnsi="Book Antiqua"/>
        </w:rPr>
        <w:t xml:space="preserve">55 </w:t>
      </w:r>
      <w:r w:rsidR="006915C0" w:rsidRPr="00672E89">
        <w:rPr>
          <w:rFonts w:ascii="Book Antiqua" w:hAnsi="Book Antiqua"/>
          <w:b/>
          <w:bCs/>
        </w:rPr>
        <w:t>Jae Hyun Han</w:t>
      </w:r>
      <w:r w:rsidR="006915C0" w:rsidRPr="00D1774D">
        <w:rPr>
          <w:rFonts w:ascii="Book Antiqua" w:hAnsi="Book Antiqua"/>
        </w:rPr>
        <w:t xml:space="preserve">, Dong Goo Kim, Gun Hyung Na, </w:t>
      </w:r>
      <w:proofErr w:type="spellStart"/>
      <w:r w:rsidR="006915C0" w:rsidRPr="00D1774D">
        <w:rPr>
          <w:rFonts w:ascii="Book Antiqua" w:hAnsi="Book Antiqua"/>
        </w:rPr>
        <w:t>Eun</w:t>
      </w:r>
      <w:proofErr w:type="spellEnd"/>
      <w:r w:rsidR="006915C0" w:rsidRPr="00D1774D">
        <w:rPr>
          <w:rFonts w:ascii="Book Antiqua" w:hAnsi="Book Antiqua"/>
        </w:rPr>
        <w:t xml:space="preserve"> Young Kim, Soo Ho Lee, Tae Ho Hong, Young </w:t>
      </w:r>
      <w:proofErr w:type="spellStart"/>
      <w:r w:rsidR="006915C0" w:rsidRPr="00D1774D">
        <w:rPr>
          <w:rFonts w:ascii="Book Antiqua" w:hAnsi="Book Antiqua"/>
        </w:rPr>
        <w:t>Kyoung</w:t>
      </w:r>
      <w:proofErr w:type="spellEnd"/>
      <w:r w:rsidR="006915C0" w:rsidRPr="00D1774D">
        <w:rPr>
          <w:rFonts w:ascii="Book Antiqua" w:hAnsi="Book Antiqua"/>
        </w:rPr>
        <w:t xml:space="preserve"> You, Jong Young Choi, Seung Kew Yoon. </w:t>
      </w:r>
      <w:r w:rsidR="006915C0" w:rsidRPr="00D1774D">
        <w:rPr>
          <w:rFonts w:ascii="Book Antiqua" w:eastAsia="Times New Roman" w:hAnsi="Book Antiqua" w:cs="Angsana New"/>
          <w:color w:val="212121"/>
          <w:kern w:val="36"/>
          <w:lang w:eastAsia="zh-CN"/>
        </w:rPr>
        <w:t xml:space="preserve">De novo hepatitis B virus infection developing after liver transplantation using a graft positive for hepatitis B core antibody. </w:t>
      </w:r>
      <w:r w:rsidR="006915C0" w:rsidRPr="00D1774D">
        <w:rPr>
          <w:rFonts w:ascii="Book Antiqua" w:eastAsia="Times New Roman" w:hAnsi="Book Antiqua" w:cs="Angsana New"/>
          <w:i/>
          <w:iCs/>
          <w:color w:val="212121"/>
          <w:kern w:val="36"/>
          <w:lang w:eastAsia="zh-CN"/>
        </w:rPr>
        <w:t>Ann Surg Treat Res</w:t>
      </w:r>
      <w:r w:rsidR="006915C0" w:rsidRPr="00D1774D">
        <w:rPr>
          <w:rFonts w:ascii="Book Antiqua" w:eastAsia="Times New Roman" w:hAnsi="Book Antiqua" w:cs="Angsana New"/>
          <w:color w:val="212121"/>
          <w:kern w:val="36"/>
          <w:lang w:eastAsia="zh-CN"/>
        </w:rPr>
        <w:t xml:space="preserve"> 2015; </w:t>
      </w:r>
      <w:r w:rsidR="006915C0" w:rsidRPr="00D1774D">
        <w:rPr>
          <w:rFonts w:ascii="Book Antiqua" w:eastAsia="Times New Roman" w:hAnsi="Book Antiqua" w:cs="Angsana New"/>
          <w:b/>
          <w:bCs/>
          <w:color w:val="212121"/>
          <w:kern w:val="36"/>
          <w:lang w:eastAsia="zh-CN"/>
        </w:rPr>
        <w:t>3</w:t>
      </w:r>
      <w:r w:rsidR="006915C0" w:rsidRPr="00D1774D">
        <w:rPr>
          <w:rFonts w:ascii="Book Antiqua" w:eastAsia="Times New Roman" w:hAnsi="Book Antiqua" w:cs="Angsana New"/>
          <w:color w:val="212121"/>
          <w:kern w:val="36"/>
          <w:lang w:eastAsia="zh-CN"/>
        </w:rPr>
        <w:t>: 145-150 [</w:t>
      </w:r>
      <w:r w:rsidR="006915C0" w:rsidRPr="00D1774D">
        <w:rPr>
          <w:rFonts w:ascii="Book Antiqua" w:eastAsia="Times New Roman" w:hAnsi="Book Antiqua" w:cs="Segoe UI"/>
          <w:color w:val="212121"/>
          <w:lang w:eastAsia="zh-CN" w:bidi="th-TH"/>
        </w:rPr>
        <w:t>PMID:</w:t>
      </w:r>
      <w:r w:rsidR="00D1774D">
        <w:rPr>
          <w:rFonts w:ascii="Book Antiqua" w:eastAsia="Times New Roman" w:hAnsi="Book Antiqua" w:cs="Segoe UI"/>
          <w:color w:val="212121"/>
          <w:lang w:eastAsia="zh-CN" w:bidi="th-TH"/>
        </w:rPr>
        <w:t xml:space="preserve"> </w:t>
      </w:r>
      <w:r w:rsidR="006915C0" w:rsidRPr="00D1774D">
        <w:rPr>
          <w:rFonts w:ascii="Book Antiqua" w:eastAsia="Times New Roman" w:hAnsi="Book Antiqua" w:cs="Segoe UI"/>
          <w:color w:val="212121"/>
          <w:lang w:eastAsia="zh-CN" w:bidi="th-TH"/>
        </w:rPr>
        <w:t>2636638</w:t>
      </w:r>
      <w:r w:rsidR="006915C0">
        <w:rPr>
          <w:rFonts w:ascii="Book Antiqua" w:eastAsia="Times New Roman" w:hAnsi="Book Antiqua" w:cs="Segoe UI"/>
          <w:color w:val="212121"/>
          <w:lang w:eastAsia="zh-CN" w:bidi="th-TH"/>
        </w:rPr>
        <w:t xml:space="preserve">4 </w:t>
      </w:r>
      <w:r w:rsidR="006915C0" w:rsidRPr="00D1774D">
        <w:rPr>
          <w:rFonts w:ascii="Book Antiqua" w:eastAsia="Times New Roman" w:hAnsi="Book Antiqua" w:cs="Segoe UI"/>
          <w:color w:val="212121"/>
          <w:lang w:eastAsia="zh-CN" w:bidi="th-TH"/>
        </w:rPr>
        <w:t>DOI:</w:t>
      </w:r>
      <w:r w:rsidR="00D1774D">
        <w:rPr>
          <w:rFonts w:ascii="Book Antiqua" w:eastAsia="Times New Roman" w:hAnsi="Book Antiqua" w:cs="Segoe UI"/>
          <w:color w:val="212121"/>
          <w:lang w:eastAsia="zh-CN" w:bidi="th-TH"/>
        </w:rPr>
        <w:t xml:space="preserve"> </w:t>
      </w:r>
      <w:r w:rsidR="006915C0" w:rsidRPr="00D1774D">
        <w:rPr>
          <w:rFonts w:ascii="Book Antiqua" w:eastAsia="Times New Roman" w:hAnsi="Book Antiqua" w:cs="Angsana New"/>
          <w:color w:val="212121"/>
          <w:kern w:val="36"/>
          <w:lang w:eastAsia="zh-CN"/>
        </w:rPr>
        <w:t>10.4174/astr.2015.89.3.145]</w:t>
      </w:r>
    </w:p>
    <w:p w14:paraId="1F94D3C2"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56 </w:t>
      </w:r>
      <w:proofErr w:type="spellStart"/>
      <w:r w:rsidRPr="00966454">
        <w:rPr>
          <w:rFonts w:ascii="Book Antiqua" w:hAnsi="Book Antiqua"/>
          <w:b/>
          <w:bCs/>
        </w:rPr>
        <w:t>Toniutto</w:t>
      </w:r>
      <w:proofErr w:type="spellEnd"/>
      <w:r w:rsidRPr="00966454">
        <w:rPr>
          <w:rFonts w:ascii="Book Antiqua" w:hAnsi="Book Antiqua"/>
          <w:b/>
          <w:bCs/>
        </w:rPr>
        <w:t xml:space="preserve"> P</w:t>
      </w:r>
      <w:r w:rsidRPr="00966454">
        <w:rPr>
          <w:rFonts w:ascii="Book Antiqua" w:hAnsi="Book Antiqua"/>
        </w:rPr>
        <w:t xml:space="preserve">, </w:t>
      </w:r>
      <w:proofErr w:type="spellStart"/>
      <w:r w:rsidRPr="00966454">
        <w:rPr>
          <w:rFonts w:ascii="Book Antiqua" w:hAnsi="Book Antiqua"/>
        </w:rPr>
        <w:t>Fumo</w:t>
      </w:r>
      <w:proofErr w:type="spellEnd"/>
      <w:r w:rsidRPr="00966454">
        <w:rPr>
          <w:rFonts w:ascii="Book Antiqua" w:hAnsi="Book Antiqua"/>
        </w:rPr>
        <w:t xml:space="preserve"> E, </w:t>
      </w:r>
      <w:proofErr w:type="spellStart"/>
      <w:r w:rsidRPr="00966454">
        <w:rPr>
          <w:rFonts w:ascii="Book Antiqua" w:hAnsi="Book Antiqua"/>
        </w:rPr>
        <w:t>Caldato</w:t>
      </w:r>
      <w:proofErr w:type="spellEnd"/>
      <w:r w:rsidRPr="00966454">
        <w:rPr>
          <w:rFonts w:ascii="Book Antiqua" w:hAnsi="Book Antiqua"/>
        </w:rPr>
        <w:t xml:space="preserve"> M, </w:t>
      </w:r>
      <w:proofErr w:type="spellStart"/>
      <w:r w:rsidRPr="00966454">
        <w:rPr>
          <w:rFonts w:ascii="Book Antiqua" w:hAnsi="Book Antiqua"/>
        </w:rPr>
        <w:t>Apollonio</w:t>
      </w:r>
      <w:proofErr w:type="spellEnd"/>
      <w:r w:rsidRPr="00966454">
        <w:rPr>
          <w:rFonts w:ascii="Book Antiqua" w:hAnsi="Book Antiqua"/>
        </w:rPr>
        <w:t xml:space="preserve"> L, </w:t>
      </w:r>
      <w:proofErr w:type="spellStart"/>
      <w:r w:rsidRPr="00966454">
        <w:rPr>
          <w:rFonts w:ascii="Book Antiqua" w:hAnsi="Book Antiqua"/>
        </w:rPr>
        <w:t>Perin</w:t>
      </w:r>
      <w:proofErr w:type="spellEnd"/>
      <w:r w:rsidRPr="00966454">
        <w:rPr>
          <w:rFonts w:ascii="Book Antiqua" w:hAnsi="Book Antiqua"/>
        </w:rPr>
        <w:t xml:space="preserve"> A, </w:t>
      </w:r>
      <w:proofErr w:type="spellStart"/>
      <w:r w:rsidRPr="00966454">
        <w:rPr>
          <w:rFonts w:ascii="Book Antiqua" w:hAnsi="Book Antiqua"/>
        </w:rPr>
        <w:t>Pirisi</w:t>
      </w:r>
      <w:proofErr w:type="spellEnd"/>
      <w:r w:rsidRPr="00966454">
        <w:rPr>
          <w:rFonts w:ascii="Book Antiqua" w:hAnsi="Book Antiqua"/>
        </w:rPr>
        <w:t xml:space="preserve"> M. </w:t>
      </w:r>
      <w:proofErr w:type="spellStart"/>
      <w:r w:rsidRPr="00966454">
        <w:rPr>
          <w:rFonts w:ascii="Book Antiqua" w:hAnsi="Book Antiqua"/>
        </w:rPr>
        <w:t>Favourable</w:t>
      </w:r>
      <w:proofErr w:type="spellEnd"/>
      <w:r w:rsidRPr="00966454">
        <w:rPr>
          <w:rFonts w:ascii="Book Antiqua" w:hAnsi="Book Antiqua"/>
        </w:rPr>
        <w:t xml:space="preserve"> outcome of adefovir-</w:t>
      </w:r>
      <w:proofErr w:type="spellStart"/>
      <w:r w:rsidRPr="00966454">
        <w:rPr>
          <w:rFonts w:ascii="Book Antiqua" w:hAnsi="Book Antiqua"/>
        </w:rPr>
        <w:t>dipivoxil</w:t>
      </w:r>
      <w:proofErr w:type="spellEnd"/>
      <w:r w:rsidRPr="00966454">
        <w:rPr>
          <w:rFonts w:ascii="Book Antiqua" w:hAnsi="Book Antiqua"/>
        </w:rPr>
        <w:t xml:space="preserve"> treatment in acute de novo hepatitis B after liver transplantation. </w:t>
      </w:r>
      <w:r w:rsidRPr="00966454">
        <w:rPr>
          <w:rFonts w:ascii="Book Antiqua" w:hAnsi="Book Antiqua"/>
          <w:i/>
          <w:iCs/>
        </w:rPr>
        <w:lastRenderedPageBreak/>
        <w:t>Transplantation</w:t>
      </w:r>
      <w:r w:rsidRPr="00966454">
        <w:rPr>
          <w:rFonts w:ascii="Book Antiqua" w:hAnsi="Book Antiqua"/>
        </w:rPr>
        <w:t xml:space="preserve"> 2004; </w:t>
      </w:r>
      <w:r w:rsidRPr="00966454">
        <w:rPr>
          <w:rFonts w:ascii="Book Antiqua" w:hAnsi="Book Antiqua"/>
          <w:b/>
          <w:bCs/>
        </w:rPr>
        <w:t>77</w:t>
      </w:r>
      <w:r w:rsidRPr="00966454">
        <w:rPr>
          <w:rFonts w:ascii="Book Antiqua" w:hAnsi="Book Antiqua"/>
        </w:rPr>
        <w:t>: 472-473 [PMID: 14966431 DOI: 10.1097/</w:t>
      </w:r>
      <w:proofErr w:type="gramStart"/>
      <w:r w:rsidRPr="00966454">
        <w:rPr>
          <w:rFonts w:ascii="Book Antiqua" w:hAnsi="Book Antiqua"/>
        </w:rPr>
        <w:t>01.TP.</w:t>
      </w:r>
      <w:proofErr w:type="gramEnd"/>
      <w:r w:rsidRPr="00966454">
        <w:rPr>
          <w:rFonts w:ascii="Book Antiqua" w:hAnsi="Book Antiqua"/>
        </w:rPr>
        <w:t>0000113466.53834.8A]</w:t>
      </w:r>
    </w:p>
    <w:p w14:paraId="2B8C8395"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57 </w:t>
      </w:r>
      <w:r w:rsidRPr="00966454">
        <w:rPr>
          <w:rFonts w:ascii="Book Antiqua" w:hAnsi="Book Antiqua"/>
          <w:b/>
          <w:bCs/>
        </w:rPr>
        <w:t>Buti M</w:t>
      </w:r>
      <w:r w:rsidRPr="00966454">
        <w:rPr>
          <w:rFonts w:ascii="Book Antiqua" w:hAnsi="Book Antiqua"/>
        </w:rPr>
        <w:t xml:space="preserve">, </w:t>
      </w:r>
      <w:proofErr w:type="spellStart"/>
      <w:r w:rsidRPr="00966454">
        <w:rPr>
          <w:rFonts w:ascii="Book Antiqua" w:hAnsi="Book Antiqua"/>
        </w:rPr>
        <w:t>Gane</w:t>
      </w:r>
      <w:proofErr w:type="spellEnd"/>
      <w:r w:rsidRPr="00966454">
        <w:rPr>
          <w:rFonts w:ascii="Book Antiqua" w:hAnsi="Book Antiqua"/>
        </w:rPr>
        <w:t xml:space="preserve"> E, </w:t>
      </w:r>
      <w:proofErr w:type="spellStart"/>
      <w:r w:rsidRPr="00966454">
        <w:rPr>
          <w:rFonts w:ascii="Book Antiqua" w:hAnsi="Book Antiqua"/>
        </w:rPr>
        <w:t>Seto</w:t>
      </w:r>
      <w:proofErr w:type="spellEnd"/>
      <w:r w:rsidRPr="00966454">
        <w:rPr>
          <w:rFonts w:ascii="Book Antiqua" w:hAnsi="Book Antiqua"/>
        </w:rPr>
        <w:t xml:space="preserve"> WK, Chan HL, Chuang WL, Stepanova T, Hui AJ, Lim YS, Mehta R, Janssen HL, Acharya SK, Flaherty JF, </w:t>
      </w:r>
      <w:proofErr w:type="spellStart"/>
      <w:r w:rsidRPr="00966454">
        <w:rPr>
          <w:rFonts w:ascii="Book Antiqua" w:hAnsi="Book Antiqua"/>
        </w:rPr>
        <w:t>Massetto</w:t>
      </w:r>
      <w:proofErr w:type="spellEnd"/>
      <w:r w:rsidRPr="00966454">
        <w:rPr>
          <w:rFonts w:ascii="Book Antiqua" w:hAnsi="Book Antiqua"/>
        </w:rPr>
        <w:t xml:space="preserve"> B, </w:t>
      </w:r>
      <w:proofErr w:type="spellStart"/>
      <w:r w:rsidRPr="00966454">
        <w:rPr>
          <w:rFonts w:ascii="Book Antiqua" w:hAnsi="Book Antiqua"/>
        </w:rPr>
        <w:t>Cathcart</w:t>
      </w:r>
      <w:proofErr w:type="spellEnd"/>
      <w:r w:rsidRPr="00966454">
        <w:rPr>
          <w:rFonts w:ascii="Book Antiqua" w:hAnsi="Book Antiqua"/>
        </w:rPr>
        <w:t xml:space="preserve"> AL, Kim K, </w:t>
      </w:r>
      <w:proofErr w:type="spellStart"/>
      <w:r w:rsidRPr="00966454">
        <w:rPr>
          <w:rFonts w:ascii="Book Antiqua" w:hAnsi="Book Antiqua"/>
        </w:rPr>
        <w:t>Gaggar</w:t>
      </w:r>
      <w:proofErr w:type="spellEnd"/>
      <w:r w:rsidRPr="00966454">
        <w:rPr>
          <w:rFonts w:ascii="Book Antiqua" w:hAnsi="Book Antiqua"/>
        </w:rPr>
        <w:t xml:space="preserve"> A, Subramanian GM, </w:t>
      </w:r>
      <w:proofErr w:type="spellStart"/>
      <w:r w:rsidRPr="00966454">
        <w:rPr>
          <w:rFonts w:ascii="Book Antiqua" w:hAnsi="Book Antiqua"/>
        </w:rPr>
        <w:t>McHutchison</w:t>
      </w:r>
      <w:proofErr w:type="spellEnd"/>
      <w:r w:rsidRPr="00966454">
        <w:rPr>
          <w:rFonts w:ascii="Book Antiqua" w:hAnsi="Book Antiqua"/>
        </w:rPr>
        <w:t xml:space="preserve"> JG, Pan CQ, </w:t>
      </w:r>
      <w:proofErr w:type="spellStart"/>
      <w:r w:rsidRPr="00966454">
        <w:rPr>
          <w:rFonts w:ascii="Book Antiqua" w:hAnsi="Book Antiqua"/>
        </w:rPr>
        <w:t>Brunetto</w:t>
      </w:r>
      <w:proofErr w:type="spellEnd"/>
      <w:r w:rsidRPr="00966454">
        <w:rPr>
          <w:rFonts w:ascii="Book Antiqua" w:hAnsi="Book Antiqua"/>
        </w:rPr>
        <w:t xml:space="preserve"> M, Izumi N, Marcellin P; GS-US-320-0108 Investigators. Tenofovir alafenamide versus tenofovir disoproxil fumarate for the treatment of patients with </w:t>
      </w:r>
      <w:proofErr w:type="spellStart"/>
      <w:r w:rsidRPr="00966454">
        <w:rPr>
          <w:rFonts w:ascii="Book Antiqua" w:hAnsi="Book Antiqua"/>
        </w:rPr>
        <w:t>HBeAg</w:t>
      </w:r>
      <w:proofErr w:type="spellEnd"/>
      <w:r w:rsidRPr="00966454">
        <w:rPr>
          <w:rFonts w:ascii="Book Antiqua" w:hAnsi="Book Antiqua"/>
        </w:rPr>
        <w:t xml:space="preserve">-negative chronic hepatitis B virus infection: a </w:t>
      </w:r>
      <w:proofErr w:type="spellStart"/>
      <w:r w:rsidRPr="00966454">
        <w:rPr>
          <w:rFonts w:ascii="Book Antiqua" w:hAnsi="Book Antiqua"/>
        </w:rPr>
        <w:t>randomised</w:t>
      </w:r>
      <w:proofErr w:type="spellEnd"/>
      <w:r w:rsidRPr="00966454">
        <w:rPr>
          <w:rFonts w:ascii="Book Antiqua" w:hAnsi="Book Antiqua"/>
        </w:rPr>
        <w:t xml:space="preserve">, double-blind, phase 3, non-inferiority trial. </w:t>
      </w:r>
      <w:r w:rsidRPr="00966454">
        <w:rPr>
          <w:rFonts w:ascii="Book Antiqua" w:hAnsi="Book Antiqua"/>
          <w:i/>
          <w:iCs/>
        </w:rPr>
        <w:t>Lancet Gastroenterol Hepatol</w:t>
      </w:r>
      <w:r w:rsidRPr="00966454">
        <w:rPr>
          <w:rFonts w:ascii="Book Antiqua" w:hAnsi="Book Antiqua"/>
        </w:rPr>
        <w:t xml:space="preserve"> 2016; </w:t>
      </w:r>
      <w:r w:rsidRPr="00966454">
        <w:rPr>
          <w:rFonts w:ascii="Book Antiqua" w:hAnsi="Book Antiqua"/>
          <w:b/>
          <w:bCs/>
        </w:rPr>
        <w:t>1</w:t>
      </w:r>
      <w:r w:rsidRPr="00966454">
        <w:rPr>
          <w:rFonts w:ascii="Book Antiqua" w:hAnsi="Book Antiqua"/>
        </w:rPr>
        <w:t>: 196-206 [PMID: 28404092 DOI: 10.1016/S2468-1253(16)30107-8]</w:t>
      </w:r>
    </w:p>
    <w:p w14:paraId="48A0B741"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58 </w:t>
      </w:r>
      <w:r w:rsidRPr="00966454">
        <w:rPr>
          <w:rFonts w:ascii="Book Antiqua" w:hAnsi="Book Antiqua"/>
          <w:b/>
          <w:bCs/>
        </w:rPr>
        <w:t>Saab S</w:t>
      </w:r>
      <w:r w:rsidRPr="00966454">
        <w:rPr>
          <w:rFonts w:ascii="Book Antiqua" w:hAnsi="Book Antiqua"/>
        </w:rPr>
        <w:t xml:space="preserve">, Song D, </w:t>
      </w:r>
      <w:proofErr w:type="spellStart"/>
      <w:r w:rsidRPr="00966454">
        <w:rPr>
          <w:rFonts w:ascii="Book Antiqua" w:hAnsi="Book Antiqua"/>
        </w:rPr>
        <w:t>Challita</w:t>
      </w:r>
      <w:proofErr w:type="spellEnd"/>
      <w:r w:rsidRPr="00966454">
        <w:rPr>
          <w:rFonts w:ascii="Book Antiqua" w:hAnsi="Book Antiqua"/>
        </w:rPr>
        <w:t xml:space="preserve"> YP, </w:t>
      </w:r>
      <w:proofErr w:type="spellStart"/>
      <w:r w:rsidRPr="00966454">
        <w:rPr>
          <w:rFonts w:ascii="Book Antiqua" w:hAnsi="Book Antiqua"/>
        </w:rPr>
        <w:t>Xiwen</w:t>
      </w:r>
      <w:proofErr w:type="spellEnd"/>
      <w:r w:rsidRPr="00966454">
        <w:rPr>
          <w:rFonts w:ascii="Book Antiqua" w:hAnsi="Book Antiqua"/>
        </w:rPr>
        <w:t xml:space="preserve"> Zhou T, Saab EG, </w:t>
      </w:r>
      <w:proofErr w:type="spellStart"/>
      <w:r w:rsidRPr="00966454">
        <w:rPr>
          <w:rFonts w:ascii="Book Antiqua" w:hAnsi="Book Antiqua"/>
        </w:rPr>
        <w:t>Viramontes</w:t>
      </w:r>
      <w:proofErr w:type="spellEnd"/>
      <w:r w:rsidRPr="00966454">
        <w:rPr>
          <w:rFonts w:ascii="Book Antiqua" w:hAnsi="Book Antiqua"/>
        </w:rPr>
        <w:t xml:space="preserve"> MR, Choi G, </w:t>
      </w:r>
      <w:proofErr w:type="spellStart"/>
      <w:r w:rsidRPr="00966454">
        <w:rPr>
          <w:rFonts w:ascii="Book Antiqua" w:hAnsi="Book Antiqua"/>
        </w:rPr>
        <w:t>Durazo</w:t>
      </w:r>
      <w:proofErr w:type="spellEnd"/>
      <w:r w:rsidRPr="00966454">
        <w:rPr>
          <w:rFonts w:ascii="Book Antiqua" w:hAnsi="Book Antiqua"/>
        </w:rPr>
        <w:t xml:space="preserve"> FA, Han SB, El </w:t>
      </w:r>
      <w:proofErr w:type="spellStart"/>
      <w:r w:rsidRPr="00966454">
        <w:rPr>
          <w:rFonts w:ascii="Book Antiqua" w:hAnsi="Book Antiqua"/>
        </w:rPr>
        <w:t>Kabany</w:t>
      </w:r>
      <w:proofErr w:type="spellEnd"/>
      <w:r w:rsidRPr="00966454">
        <w:rPr>
          <w:rFonts w:ascii="Book Antiqua" w:hAnsi="Book Antiqua"/>
        </w:rPr>
        <w:t xml:space="preserve"> MM, Jackson NJ, Busuttil RW. Long-term outcomes with oral therapy in liver transplant recipients with hepatitis B. </w:t>
      </w:r>
      <w:r w:rsidRPr="00966454">
        <w:rPr>
          <w:rFonts w:ascii="Book Antiqua" w:hAnsi="Book Antiqua"/>
          <w:i/>
          <w:iCs/>
        </w:rPr>
        <w:t>Clin Transplant</w:t>
      </w:r>
      <w:r w:rsidRPr="00966454">
        <w:rPr>
          <w:rFonts w:ascii="Book Antiqua" w:hAnsi="Book Antiqua"/>
        </w:rPr>
        <w:t xml:space="preserve"> 2019; </w:t>
      </w:r>
      <w:r w:rsidRPr="00966454">
        <w:rPr>
          <w:rFonts w:ascii="Book Antiqua" w:hAnsi="Book Antiqua"/>
          <w:b/>
          <w:bCs/>
        </w:rPr>
        <w:t>33</w:t>
      </w:r>
      <w:r w:rsidRPr="00966454">
        <w:rPr>
          <w:rFonts w:ascii="Book Antiqua" w:hAnsi="Book Antiqua"/>
        </w:rPr>
        <w:t>: e13740 [PMID: 31651048 DOI: 10.1111/ctr.13740]</w:t>
      </w:r>
    </w:p>
    <w:p w14:paraId="58A3276E"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59 </w:t>
      </w:r>
      <w:r w:rsidRPr="00966454">
        <w:rPr>
          <w:rFonts w:ascii="Book Antiqua" w:hAnsi="Book Antiqua"/>
          <w:b/>
          <w:bCs/>
        </w:rPr>
        <w:t>Volz T</w:t>
      </w:r>
      <w:r w:rsidRPr="00966454">
        <w:rPr>
          <w:rFonts w:ascii="Book Antiqua" w:hAnsi="Book Antiqua"/>
        </w:rPr>
        <w:t xml:space="preserve">, </w:t>
      </w:r>
      <w:proofErr w:type="spellStart"/>
      <w:r w:rsidRPr="00966454">
        <w:rPr>
          <w:rFonts w:ascii="Book Antiqua" w:hAnsi="Book Antiqua"/>
        </w:rPr>
        <w:t>Allweiss</w:t>
      </w:r>
      <w:proofErr w:type="spellEnd"/>
      <w:r w:rsidRPr="00966454">
        <w:rPr>
          <w:rFonts w:ascii="Book Antiqua" w:hAnsi="Book Antiqua"/>
        </w:rPr>
        <w:t xml:space="preserve"> L, Ben </w:t>
      </w:r>
      <w:proofErr w:type="spellStart"/>
      <w:r w:rsidRPr="00966454">
        <w:rPr>
          <w:rFonts w:ascii="Book Antiqua" w:hAnsi="Book Antiqua"/>
        </w:rPr>
        <w:t>MBarek</w:t>
      </w:r>
      <w:proofErr w:type="spellEnd"/>
      <w:r w:rsidRPr="00966454">
        <w:rPr>
          <w:rFonts w:ascii="Book Antiqua" w:hAnsi="Book Antiqua"/>
        </w:rPr>
        <w:t xml:space="preserve"> M, </w:t>
      </w:r>
      <w:proofErr w:type="spellStart"/>
      <w:r w:rsidRPr="00966454">
        <w:rPr>
          <w:rFonts w:ascii="Book Antiqua" w:hAnsi="Book Antiqua"/>
        </w:rPr>
        <w:t>Warlich</w:t>
      </w:r>
      <w:proofErr w:type="spellEnd"/>
      <w:r w:rsidRPr="00966454">
        <w:rPr>
          <w:rFonts w:ascii="Book Antiqua" w:hAnsi="Book Antiqua"/>
        </w:rPr>
        <w:t xml:space="preserve"> M, Lohse AW, Pollok JM, Alexandrov A, Urban S, Petersen J, </w:t>
      </w:r>
      <w:proofErr w:type="spellStart"/>
      <w:r w:rsidRPr="00966454">
        <w:rPr>
          <w:rFonts w:ascii="Book Antiqua" w:hAnsi="Book Antiqua"/>
        </w:rPr>
        <w:t>Lütgehetmann</w:t>
      </w:r>
      <w:proofErr w:type="spellEnd"/>
      <w:r w:rsidRPr="00966454">
        <w:rPr>
          <w:rFonts w:ascii="Book Antiqua" w:hAnsi="Book Antiqua"/>
        </w:rPr>
        <w:t xml:space="preserve"> M, </w:t>
      </w:r>
      <w:proofErr w:type="spellStart"/>
      <w:r w:rsidRPr="00966454">
        <w:rPr>
          <w:rFonts w:ascii="Book Antiqua" w:hAnsi="Book Antiqua"/>
        </w:rPr>
        <w:t>Dandri</w:t>
      </w:r>
      <w:proofErr w:type="spellEnd"/>
      <w:r w:rsidRPr="00966454">
        <w:rPr>
          <w:rFonts w:ascii="Book Antiqua" w:hAnsi="Book Antiqua"/>
        </w:rPr>
        <w:t xml:space="preserve"> M. The entry inhibitor </w:t>
      </w:r>
      <w:proofErr w:type="spellStart"/>
      <w:r w:rsidRPr="00966454">
        <w:rPr>
          <w:rFonts w:ascii="Book Antiqua" w:hAnsi="Book Antiqua"/>
        </w:rPr>
        <w:t>Myrcludex</w:t>
      </w:r>
      <w:proofErr w:type="spellEnd"/>
      <w:r w:rsidRPr="00966454">
        <w:rPr>
          <w:rFonts w:ascii="Book Antiqua" w:hAnsi="Book Antiqua"/>
        </w:rPr>
        <w:t xml:space="preserve">-B efficiently blocks intrahepatic virus spreading in humanized mice previously infected with hepatitis B virus. </w:t>
      </w:r>
      <w:r w:rsidRPr="00966454">
        <w:rPr>
          <w:rFonts w:ascii="Book Antiqua" w:hAnsi="Book Antiqua"/>
          <w:i/>
          <w:iCs/>
        </w:rPr>
        <w:t>J Hepatol</w:t>
      </w:r>
      <w:r w:rsidRPr="00966454">
        <w:rPr>
          <w:rFonts w:ascii="Book Antiqua" w:hAnsi="Book Antiqua"/>
        </w:rPr>
        <w:t xml:space="preserve"> 2013; </w:t>
      </w:r>
      <w:r w:rsidRPr="00966454">
        <w:rPr>
          <w:rFonts w:ascii="Book Antiqua" w:hAnsi="Book Antiqua"/>
          <w:b/>
          <w:bCs/>
        </w:rPr>
        <w:t>58</w:t>
      </w:r>
      <w:r w:rsidRPr="00966454">
        <w:rPr>
          <w:rFonts w:ascii="Book Antiqua" w:hAnsi="Book Antiqua"/>
        </w:rPr>
        <w:t>: 861-867 [PMID: 23246506 DOI: 10.1016/j.jhep.2012.12.008]</w:t>
      </w:r>
    </w:p>
    <w:p w14:paraId="062C999B"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60 </w:t>
      </w:r>
      <w:proofErr w:type="spellStart"/>
      <w:r w:rsidRPr="00966454">
        <w:rPr>
          <w:rFonts w:ascii="Book Antiqua" w:hAnsi="Book Antiqua"/>
          <w:b/>
          <w:bCs/>
        </w:rPr>
        <w:t>Thanapirom</w:t>
      </w:r>
      <w:proofErr w:type="spellEnd"/>
      <w:r w:rsidRPr="00966454">
        <w:rPr>
          <w:rFonts w:ascii="Book Antiqua" w:hAnsi="Book Antiqua"/>
          <w:b/>
          <w:bCs/>
        </w:rPr>
        <w:t xml:space="preserve"> K</w:t>
      </w:r>
      <w:r w:rsidRPr="00966454">
        <w:rPr>
          <w:rFonts w:ascii="Book Antiqua" w:hAnsi="Book Antiqua"/>
        </w:rPr>
        <w:t xml:space="preserve">, </w:t>
      </w:r>
      <w:proofErr w:type="spellStart"/>
      <w:r w:rsidRPr="00966454">
        <w:rPr>
          <w:rFonts w:ascii="Book Antiqua" w:hAnsi="Book Antiqua"/>
        </w:rPr>
        <w:t>Suksawatamnuay</w:t>
      </w:r>
      <w:proofErr w:type="spellEnd"/>
      <w:r w:rsidRPr="00966454">
        <w:rPr>
          <w:rFonts w:ascii="Book Antiqua" w:hAnsi="Book Antiqua"/>
        </w:rPr>
        <w:t xml:space="preserve"> S, </w:t>
      </w:r>
      <w:proofErr w:type="spellStart"/>
      <w:r w:rsidRPr="00966454">
        <w:rPr>
          <w:rFonts w:ascii="Book Antiqua" w:hAnsi="Book Antiqua"/>
        </w:rPr>
        <w:t>Sukeepaisarnjaroen</w:t>
      </w:r>
      <w:proofErr w:type="spellEnd"/>
      <w:r w:rsidRPr="00966454">
        <w:rPr>
          <w:rFonts w:ascii="Book Antiqua" w:hAnsi="Book Antiqua"/>
        </w:rPr>
        <w:t xml:space="preserve"> W, </w:t>
      </w:r>
      <w:proofErr w:type="spellStart"/>
      <w:r w:rsidRPr="00966454">
        <w:rPr>
          <w:rFonts w:ascii="Book Antiqua" w:hAnsi="Book Antiqua"/>
        </w:rPr>
        <w:t>Treeprasertsuk</w:t>
      </w:r>
      <w:proofErr w:type="spellEnd"/>
      <w:r w:rsidRPr="00966454">
        <w:rPr>
          <w:rFonts w:ascii="Book Antiqua" w:hAnsi="Book Antiqua"/>
        </w:rPr>
        <w:t xml:space="preserve"> S, </w:t>
      </w:r>
      <w:proofErr w:type="spellStart"/>
      <w:r w:rsidRPr="00966454">
        <w:rPr>
          <w:rFonts w:ascii="Book Antiqua" w:hAnsi="Book Antiqua"/>
        </w:rPr>
        <w:t>Tanwandee</w:t>
      </w:r>
      <w:proofErr w:type="spellEnd"/>
      <w:r w:rsidRPr="00966454">
        <w:rPr>
          <w:rFonts w:ascii="Book Antiqua" w:hAnsi="Book Antiqua"/>
        </w:rPr>
        <w:t xml:space="preserve"> T, </w:t>
      </w:r>
      <w:proofErr w:type="spellStart"/>
      <w:r w:rsidRPr="00966454">
        <w:rPr>
          <w:rFonts w:ascii="Book Antiqua" w:hAnsi="Book Antiqua"/>
        </w:rPr>
        <w:t>Charatcharoenwitthaya</w:t>
      </w:r>
      <w:proofErr w:type="spellEnd"/>
      <w:r w:rsidRPr="00966454">
        <w:rPr>
          <w:rFonts w:ascii="Book Antiqua" w:hAnsi="Book Antiqua"/>
        </w:rPr>
        <w:t xml:space="preserve"> P, </w:t>
      </w:r>
      <w:proofErr w:type="spellStart"/>
      <w:r w:rsidRPr="00966454">
        <w:rPr>
          <w:rFonts w:ascii="Book Antiqua" w:hAnsi="Book Antiqua"/>
        </w:rPr>
        <w:t>Thongsawat</w:t>
      </w:r>
      <w:proofErr w:type="spellEnd"/>
      <w:r w:rsidRPr="00966454">
        <w:rPr>
          <w:rFonts w:ascii="Book Antiqua" w:hAnsi="Book Antiqua"/>
        </w:rPr>
        <w:t xml:space="preserve"> S, </w:t>
      </w:r>
      <w:proofErr w:type="spellStart"/>
      <w:r w:rsidRPr="00966454">
        <w:rPr>
          <w:rFonts w:ascii="Book Antiqua" w:hAnsi="Book Antiqua"/>
        </w:rPr>
        <w:t>Leerapun</w:t>
      </w:r>
      <w:proofErr w:type="spellEnd"/>
      <w:r w:rsidRPr="00966454">
        <w:rPr>
          <w:rFonts w:ascii="Book Antiqua" w:hAnsi="Book Antiqua"/>
        </w:rPr>
        <w:t xml:space="preserve"> A, </w:t>
      </w:r>
      <w:proofErr w:type="spellStart"/>
      <w:r w:rsidRPr="00966454">
        <w:rPr>
          <w:rFonts w:ascii="Book Antiqua" w:hAnsi="Book Antiqua"/>
        </w:rPr>
        <w:t>Piratvisuth</w:t>
      </w:r>
      <w:proofErr w:type="spellEnd"/>
      <w:r w:rsidRPr="00966454">
        <w:rPr>
          <w:rFonts w:ascii="Book Antiqua" w:hAnsi="Book Antiqua"/>
        </w:rPr>
        <w:t xml:space="preserve"> T, </w:t>
      </w:r>
      <w:proofErr w:type="spellStart"/>
      <w:r w:rsidRPr="00966454">
        <w:rPr>
          <w:rFonts w:ascii="Book Antiqua" w:hAnsi="Book Antiqua"/>
        </w:rPr>
        <w:t>Boonsirichan</w:t>
      </w:r>
      <w:proofErr w:type="spellEnd"/>
      <w:r w:rsidRPr="00966454">
        <w:rPr>
          <w:rFonts w:ascii="Book Antiqua" w:hAnsi="Book Antiqua"/>
        </w:rPr>
        <w:t xml:space="preserve"> R, </w:t>
      </w:r>
      <w:proofErr w:type="spellStart"/>
      <w:r w:rsidRPr="00966454">
        <w:rPr>
          <w:rFonts w:ascii="Book Antiqua" w:hAnsi="Book Antiqua"/>
        </w:rPr>
        <w:t>Bunchorntavakul</w:t>
      </w:r>
      <w:proofErr w:type="spellEnd"/>
      <w:r w:rsidRPr="00966454">
        <w:rPr>
          <w:rFonts w:ascii="Book Antiqua" w:hAnsi="Book Antiqua"/>
        </w:rPr>
        <w:t xml:space="preserve"> C, </w:t>
      </w:r>
      <w:proofErr w:type="spellStart"/>
      <w:r w:rsidRPr="00966454">
        <w:rPr>
          <w:rFonts w:ascii="Book Antiqua" w:hAnsi="Book Antiqua"/>
        </w:rPr>
        <w:t>Pattanasirigool</w:t>
      </w:r>
      <w:proofErr w:type="spellEnd"/>
      <w:r w:rsidRPr="00966454">
        <w:rPr>
          <w:rFonts w:ascii="Book Antiqua" w:hAnsi="Book Antiqua"/>
        </w:rPr>
        <w:t xml:space="preserve"> C, </w:t>
      </w:r>
      <w:proofErr w:type="spellStart"/>
      <w:r w:rsidRPr="00966454">
        <w:rPr>
          <w:rFonts w:ascii="Book Antiqua" w:hAnsi="Book Antiqua"/>
        </w:rPr>
        <w:t>Pornthisarn</w:t>
      </w:r>
      <w:proofErr w:type="spellEnd"/>
      <w:r w:rsidRPr="00966454">
        <w:rPr>
          <w:rFonts w:ascii="Book Antiqua" w:hAnsi="Book Antiqua"/>
        </w:rPr>
        <w:t xml:space="preserve"> B, </w:t>
      </w:r>
      <w:proofErr w:type="spellStart"/>
      <w:r w:rsidRPr="00966454">
        <w:rPr>
          <w:rFonts w:ascii="Book Antiqua" w:hAnsi="Book Antiqua"/>
        </w:rPr>
        <w:t>Tuntipanichteerakul</w:t>
      </w:r>
      <w:proofErr w:type="spellEnd"/>
      <w:r w:rsidRPr="00966454">
        <w:rPr>
          <w:rFonts w:ascii="Book Antiqua" w:hAnsi="Book Antiqua"/>
        </w:rPr>
        <w:t xml:space="preserve"> S, </w:t>
      </w:r>
      <w:proofErr w:type="spellStart"/>
      <w:r w:rsidRPr="00966454">
        <w:rPr>
          <w:rFonts w:ascii="Book Antiqua" w:hAnsi="Book Antiqua"/>
        </w:rPr>
        <w:t>Sripariwuth</w:t>
      </w:r>
      <w:proofErr w:type="spellEnd"/>
      <w:r w:rsidRPr="00966454">
        <w:rPr>
          <w:rFonts w:ascii="Book Antiqua" w:hAnsi="Book Antiqua"/>
        </w:rPr>
        <w:t xml:space="preserve"> E, </w:t>
      </w:r>
      <w:proofErr w:type="spellStart"/>
      <w:r w:rsidRPr="00966454">
        <w:rPr>
          <w:rFonts w:ascii="Book Antiqua" w:hAnsi="Book Antiqua"/>
        </w:rPr>
        <w:t>Jeamsripong</w:t>
      </w:r>
      <w:proofErr w:type="spellEnd"/>
      <w:r w:rsidRPr="00966454">
        <w:rPr>
          <w:rFonts w:ascii="Book Antiqua" w:hAnsi="Book Antiqua"/>
        </w:rPr>
        <w:t xml:space="preserve"> W, </w:t>
      </w:r>
      <w:proofErr w:type="spellStart"/>
      <w:r w:rsidRPr="00966454">
        <w:rPr>
          <w:rFonts w:ascii="Book Antiqua" w:hAnsi="Book Antiqua"/>
        </w:rPr>
        <w:t>Sanpajit</w:t>
      </w:r>
      <w:proofErr w:type="spellEnd"/>
      <w:r w:rsidRPr="00966454">
        <w:rPr>
          <w:rFonts w:ascii="Book Antiqua" w:hAnsi="Book Antiqua"/>
        </w:rPr>
        <w:t xml:space="preserve"> T, </w:t>
      </w:r>
      <w:proofErr w:type="spellStart"/>
      <w:r w:rsidRPr="00966454">
        <w:rPr>
          <w:rFonts w:ascii="Book Antiqua" w:hAnsi="Book Antiqua"/>
        </w:rPr>
        <w:t>Poovorawan</w:t>
      </w:r>
      <w:proofErr w:type="spellEnd"/>
      <w:r w:rsidRPr="00966454">
        <w:rPr>
          <w:rFonts w:ascii="Book Antiqua" w:hAnsi="Book Antiqua"/>
        </w:rPr>
        <w:t xml:space="preserve"> Y, </w:t>
      </w:r>
      <w:proofErr w:type="spellStart"/>
      <w:r w:rsidRPr="00966454">
        <w:rPr>
          <w:rFonts w:ascii="Book Antiqua" w:hAnsi="Book Antiqua"/>
        </w:rPr>
        <w:t>Komolmit</w:t>
      </w:r>
      <w:proofErr w:type="spellEnd"/>
      <w:r w:rsidRPr="00966454">
        <w:rPr>
          <w:rFonts w:ascii="Book Antiqua" w:hAnsi="Book Antiqua"/>
        </w:rPr>
        <w:t xml:space="preserve"> P. Association of the S267F variant on NTCP gene and treatment response to pegylated interferon in patients with chronic hepatitis B: a </w:t>
      </w:r>
      <w:proofErr w:type="spellStart"/>
      <w:r w:rsidRPr="00966454">
        <w:rPr>
          <w:rFonts w:ascii="Book Antiqua" w:hAnsi="Book Antiqua"/>
        </w:rPr>
        <w:t>multicentre</w:t>
      </w:r>
      <w:proofErr w:type="spellEnd"/>
      <w:r w:rsidRPr="00966454">
        <w:rPr>
          <w:rFonts w:ascii="Book Antiqua" w:hAnsi="Book Antiqua"/>
        </w:rPr>
        <w:t xml:space="preserve"> study. </w:t>
      </w:r>
      <w:proofErr w:type="spellStart"/>
      <w:r w:rsidRPr="00966454">
        <w:rPr>
          <w:rFonts w:ascii="Book Antiqua" w:hAnsi="Book Antiqua"/>
          <w:i/>
          <w:iCs/>
        </w:rPr>
        <w:t>Antivir</w:t>
      </w:r>
      <w:proofErr w:type="spellEnd"/>
      <w:r w:rsidRPr="00966454">
        <w:rPr>
          <w:rFonts w:ascii="Book Antiqua" w:hAnsi="Book Antiqua"/>
          <w:i/>
          <w:iCs/>
        </w:rPr>
        <w:t xml:space="preserve"> </w:t>
      </w:r>
      <w:proofErr w:type="spellStart"/>
      <w:r w:rsidRPr="00966454">
        <w:rPr>
          <w:rFonts w:ascii="Book Antiqua" w:hAnsi="Book Antiqua"/>
          <w:i/>
          <w:iCs/>
        </w:rPr>
        <w:t>Ther</w:t>
      </w:r>
      <w:proofErr w:type="spellEnd"/>
      <w:r w:rsidRPr="00966454">
        <w:rPr>
          <w:rFonts w:ascii="Book Antiqua" w:hAnsi="Book Antiqua"/>
        </w:rPr>
        <w:t xml:space="preserve"> 2018; </w:t>
      </w:r>
      <w:r w:rsidRPr="00966454">
        <w:rPr>
          <w:rFonts w:ascii="Book Antiqua" w:hAnsi="Book Antiqua"/>
          <w:b/>
          <w:bCs/>
        </w:rPr>
        <w:t>23</w:t>
      </w:r>
      <w:r w:rsidRPr="00966454">
        <w:rPr>
          <w:rFonts w:ascii="Book Antiqua" w:hAnsi="Book Antiqua"/>
        </w:rPr>
        <w:t>: 67-75 [PMID: 28635613 DOI: 10.3851/IMP3179]</w:t>
      </w:r>
    </w:p>
    <w:p w14:paraId="780D7F56"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61 </w:t>
      </w:r>
      <w:proofErr w:type="spellStart"/>
      <w:r w:rsidRPr="00966454">
        <w:rPr>
          <w:rFonts w:ascii="Book Antiqua" w:hAnsi="Book Antiqua"/>
          <w:b/>
          <w:bCs/>
        </w:rPr>
        <w:t>Zoulim</w:t>
      </w:r>
      <w:proofErr w:type="spellEnd"/>
      <w:r w:rsidRPr="00966454">
        <w:rPr>
          <w:rFonts w:ascii="Book Antiqua" w:hAnsi="Book Antiqua"/>
          <w:b/>
          <w:bCs/>
        </w:rPr>
        <w:t xml:space="preserve"> F</w:t>
      </w:r>
      <w:r w:rsidRPr="00966454">
        <w:rPr>
          <w:rFonts w:ascii="Book Antiqua" w:hAnsi="Book Antiqua"/>
        </w:rPr>
        <w:t xml:space="preserve">, Lenz O, </w:t>
      </w:r>
      <w:proofErr w:type="spellStart"/>
      <w:r w:rsidRPr="00966454">
        <w:rPr>
          <w:rFonts w:ascii="Book Antiqua" w:hAnsi="Book Antiqua"/>
        </w:rPr>
        <w:t>Vandenbossche</w:t>
      </w:r>
      <w:proofErr w:type="spellEnd"/>
      <w:r w:rsidRPr="00966454">
        <w:rPr>
          <w:rFonts w:ascii="Book Antiqua" w:hAnsi="Book Antiqua"/>
        </w:rPr>
        <w:t xml:space="preserve"> JJ, </w:t>
      </w:r>
      <w:proofErr w:type="spellStart"/>
      <w:r w:rsidRPr="00966454">
        <w:rPr>
          <w:rFonts w:ascii="Book Antiqua" w:hAnsi="Book Antiqua"/>
        </w:rPr>
        <w:t>Talloen</w:t>
      </w:r>
      <w:proofErr w:type="spellEnd"/>
      <w:r w:rsidRPr="00966454">
        <w:rPr>
          <w:rFonts w:ascii="Book Antiqua" w:hAnsi="Book Antiqua"/>
        </w:rPr>
        <w:t xml:space="preserve"> W, </w:t>
      </w:r>
      <w:proofErr w:type="spellStart"/>
      <w:r w:rsidRPr="00966454">
        <w:rPr>
          <w:rFonts w:ascii="Book Antiqua" w:hAnsi="Book Antiqua"/>
        </w:rPr>
        <w:t>Verbinnen</w:t>
      </w:r>
      <w:proofErr w:type="spellEnd"/>
      <w:r w:rsidRPr="00966454">
        <w:rPr>
          <w:rFonts w:ascii="Book Antiqua" w:hAnsi="Book Antiqua"/>
        </w:rPr>
        <w:t xml:space="preserve"> T, </w:t>
      </w:r>
      <w:proofErr w:type="spellStart"/>
      <w:r w:rsidRPr="00966454">
        <w:rPr>
          <w:rFonts w:ascii="Book Antiqua" w:hAnsi="Book Antiqua"/>
        </w:rPr>
        <w:t>Moscalu</w:t>
      </w:r>
      <w:proofErr w:type="spellEnd"/>
      <w:r w:rsidRPr="00966454">
        <w:rPr>
          <w:rFonts w:ascii="Book Antiqua" w:hAnsi="Book Antiqua"/>
        </w:rPr>
        <w:t xml:space="preserve"> I, </w:t>
      </w:r>
      <w:proofErr w:type="spellStart"/>
      <w:r w:rsidRPr="00966454">
        <w:rPr>
          <w:rFonts w:ascii="Book Antiqua" w:hAnsi="Book Antiqua"/>
        </w:rPr>
        <w:t>Streinu-Cercel</w:t>
      </w:r>
      <w:proofErr w:type="spellEnd"/>
      <w:r w:rsidRPr="00966454">
        <w:rPr>
          <w:rFonts w:ascii="Book Antiqua" w:hAnsi="Book Antiqua"/>
        </w:rPr>
        <w:t xml:space="preserve"> A, Bourgeois S, Buti M, Crespo J, Manuel </w:t>
      </w:r>
      <w:proofErr w:type="spellStart"/>
      <w:r w:rsidRPr="00966454">
        <w:rPr>
          <w:rFonts w:ascii="Book Antiqua" w:hAnsi="Book Antiqua"/>
        </w:rPr>
        <w:t>Pascasio</w:t>
      </w:r>
      <w:proofErr w:type="spellEnd"/>
      <w:r w:rsidRPr="00966454">
        <w:rPr>
          <w:rFonts w:ascii="Book Antiqua" w:hAnsi="Book Antiqua"/>
        </w:rPr>
        <w:t xml:space="preserve"> J, </w:t>
      </w:r>
      <w:proofErr w:type="spellStart"/>
      <w:r w:rsidRPr="00966454">
        <w:rPr>
          <w:rFonts w:ascii="Book Antiqua" w:hAnsi="Book Antiqua"/>
        </w:rPr>
        <w:t>Sarrazin</w:t>
      </w:r>
      <w:proofErr w:type="spellEnd"/>
      <w:r w:rsidRPr="00966454">
        <w:rPr>
          <w:rFonts w:ascii="Book Antiqua" w:hAnsi="Book Antiqua"/>
        </w:rPr>
        <w:t xml:space="preserve"> C, </w:t>
      </w:r>
      <w:proofErr w:type="spellStart"/>
      <w:r w:rsidRPr="00966454">
        <w:rPr>
          <w:rFonts w:ascii="Book Antiqua" w:hAnsi="Book Antiqua"/>
        </w:rPr>
        <w:t>Vanwolleghem</w:t>
      </w:r>
      <w:proofErr w:type="spellEnd"/>
      <w:r w:rsidRPr="00966454">
        <w:rPr>
          <w:rFonts w:ascii="Book Antiqua" w:hAnsi="Book Antiqua"/>
        </w:rPr>
        <w:t xml:space="preserve"> T, Shukla U, Fry J, </w:t>
      </w:r>
      <w:proofErr w:type="spellStart"/>
      <w:r w:rsidRPr="00966454">
        <w:rPr>
          <w:rFonts w:ascii="Book Antiqua" w:hAnsi="Book Antiqua"/>
        </w:rPr>
        <w:t>Yogaratnam</w:t>
      </w:r>
      <w:proofErr w:type="spellEnd"/>
      <w:r w:rsidRPr="00966454">
        <w:rPr>
          <w:rFonts w:ascii="Book Antiqua" w:hAnsi="Book Antiqua"/>
        </w:rPr>
        <w:t xml:space="preserve"> JZ. JNJ-56136379, an HBV Capsid Assembly Modulator, Is Well-Tolerated and Has Antiviral Activity in a Phase 1 Study of Patients </w:t>
      </w:r>
      <w:proofErr w:type="gramStart"/>
      <w:r w:rsidRPr="00966454">
        <w:rPr>
          <w:rFonts w:ascii="Book Antiqua" w:hAnsi="Book Antiqua"/>
        </w:rPr>
        <w:t>With</w:t>
      </w:r>
      <w:proofErr w:type="gramEnd"/>
      <w:r w:rsidRPr="00966454">
        <w:rPr>
          <w:rFonts w:ascii="Book Antiqua" w:hAnsi="Book Antiqua"/>
        </w:rPr>
        <w:t xml:space="preserve"> Chronic </w:t>
      </w:r>
      <w:r w:rsidRPr="00966454">
        <w:rPr>
          <w:rFonts w:ascii="Book Antiqua" w:hAnsi="Book Antiqua"/>
        </w:rPr>
        <w:lastRenderedPageBreak/>
        <w:t xml:space="preserve">Infection. </w:t>
      </w:r>
      <w:r w:rsidRPr="00966454">
        <w:rPr>
          <w:rFonts w:ascii="Book Antiqua" w:hAnsi="Book Antiqua"/>
          <w:i/>
          <w:iCs/>
        </w:rPr>
        <w:t>Gastroenterology</w:t>
      </w:r>
      <w:r w:rsidRPr="00966454">
        <w:rPr>
          <w:rFonts w:ascii="Book Antiqua" w:hAnsi="Book Antiqua"/>
        </w:rPr>
        <w:t xml:space="preserve"> 2020; </w:t>
      </w:r>
      <w:r w:rsidRPr="00966454">
        <w:rPr>
          <w:rFonts w:ascii="Book Antiqua" w:hAnsi="Book Antiqua"/>
          <w:b/>
          <w:bCs/>
        </w:rPr>
        <w:t>159</w:t>
      </w:r>
      <w:r w:rsidRPr="00966454">
        <w:rPr>
          <w:rFonts w:ascii="Book Antiqua" w:hAnsi="Book Antiqua"/>
        </w:rPr>
        <w:t>: 521-533.e9 [PMID: 32343960 DOI: 10.1053/j.gastro.2020.04.036]</w:t>
      </w:r>
    </w:p>
    <w:p w14:paraId="38DAF0A4"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62 </w:t>
      </w:r>
      <w:proofErr w:type="spellStart"/>
      <w:r w:rsidRPr="00966454">
        <w:rPr>
          <w:rFonts w:ascii="Book Antiqua" w:hAnsi="Book Antiqua"/>
          <w:b/>
          <w:bCs/>
        </w:rPr>
        <w:t>Wooddell</w:t>
      </w:r>
      <w:proofErr w:type="spellEnd"/>
      <w:r w:rsidRPr="00966454">
        <w:rPr>
          <w:rFonts w:ascii="Book Antiqua" w:hAnsi="Book Antiqua"/>
          <w:b/>
          <w:bCs/>
        </w:rPr>
        <w:t xml:space="preserve"> CI</w:t>
      </w:r>
      <w:r w:rsidRPr="00966454">
        <w:rPr>
          <w:rFonts w:ascii="Book Antiqua" w:hAnsi="Book Antiqua"/>
        </w:rPr>
        <w:t xml:space="preserve">, Yuen MF, Chan HL, Gish RG, </w:t>
      </w:r>
      <w:proofErr w:type="spellStart"/>
      <w:r w:rsidRPr="00966454">
        <w:rPr>
          <w:rFonts w:ascii="Book Antiqua" w:hAnsi="Book Antiqua"/>
        </w:rPr>
        <w:t>Locarnini</w:t>
      </w:r>
      <w:proofErr w:type="spellEnd"/>
      <w:r w:rsidRPr="00966454">
        <w:rPr>
          <w:rFonts w:ascii="Book Antiqua" w:hAnsi="Book Antiqua"/>
        </w:rPr>
        <w:t xml:space="preserve"> SA, Chavez D, Ferrari C, Given BD, Hamilton J, </w:t>
      </w:r>
      <w:proofErr w:type="spellStart"/>
      <w:r w:rsidRPr="00966454">
        <w:rPr>
          <w:rFonts w:ascii="Book Antiqua" w:hAnsi="Book Antiqua"/>
        </w:rPr>
        <w:t>Kanner</w:t>
      </w:r>
      <w:proofErr w:type="spellEnd"/>
      <w:r w:rsidRPr="00966454">
        <w:rPr>
          <w:rFonts w:ascii="Book Antiqua" w:hAnsi="Book Antiqua"/>
        </w:rPr>
        <w:t xml:space="preserve"> SB, Lai CL, Lau JYN, </w:t>
      </w:r>
      <w:proofErr w:type="spellStart"/>
      <w:r w:rsidRPr="00966454">
        <w:rPr>
          <w:rFonts w:ascii="Book Antiqua" w:hAnsi="Book Antiqua"/>
        </w:rPr>
        <w:t>Schluep</w:t>
      </w:r>
      <w:proofErr w:type="spellEnd"/>
      <w:r w:rsidRPr="00966454">
        <w:rPr>
          <w:rFonts w:ascii="Book Antiqua" w:hAnsi="Book Antiqua"/>
        </w:rPr>
        <w:t xml:space="preserve"> T, Xu Z, Lanford RE, Lewis DL. RNAi-based treatment of chronically infected patients and chimpanzees reveals that integrated hepatitis B virus DNA is a source of HBsAg. </w:t>
      </w:r>
      <w:r w:rsidRPr="00966454">
        <w:rPr>
          <w:rFonts w:ascii="Book Antiqua" w:hAnsi="Book Antiqua"/>
          <w:i/>
          <w:iCs/>
        </w:rPr>
        <w:t xml:space="preserve">Sci </w:t>
      </w:r>
      <w:proofErr w:type="spellStart"/>
      <w:r w:rsidRPr="00966454">
        <w:rPr>
          <w:rFonts w:ascii="Book Antiqua" w:hAnsi="Book Antiqua"/>
          <w:i/>
          <w:iCs/>
        </w:rPr>
        <w:t>Transl</w:t>
      </w:r>
      <w:proofErr w:type="spellEnd"/>
      <w:r w:rsidRPr="00966454">
        <w:rPr>
          <w:rFonts w:ascii="Book Antiqua" w:hAnsi="Book Antiqua"/>
          <w:i/>
          <w:iCs/>
        </w:rPr>
        <w:t xml:space="preserve"> Med</w:t>
      </w:r>
      <w:r w:rsidRPr="00966454">
        <w:rPr>
          <w:rFonts w:ascii="Book Antiqua" w:hAnsi="Book Antiqua"/>
        </w:rPr>
        <w:t xml:space="preserve"> 2017; </w:t>
      </w:r>
      <w:r w:rsidRPr="00966454">
        <w:rPr>
          <w:rFonts w:ascii="Book Antiqua" w:hAnsi="Book Antiqua"/>
          <w:b/>
          <w:bCs/>
        </w:rPr>
        <w:t>9</w:t>
      </w:r>
      <w:r w:rsidRPr="00966454">
        <w:rPr>
          <w:rFonts w:ascii="Book Antiqua" w:hAnsi="Book Antiqua"/>
        </w:rPr>
        <w:t xml:space="preserve"> [PMID: 28954926 DOI: 10.1126/</w:t>
      </w:r>
      <w:proofErr w:type="gramStart"/>
      <w:r w:rsidRPr="00966454">
        <w:rPr>
          <w:rFonts w:ascii="Book Antiqua" w:hAnsi="Book Antiqua"/>
        </w:rPr>
        <w:t>scitranslmed.aan</w:t>
      </w:r>
      <w:proofErr w:type="gramEnd"/>
      <w:r w:rsidRPr="00966454">
        <w:rPr>
          <w:rFonts w:ascii="Book Antiqua" w:hAnsi="Book Antiqua"/>
        </w:rPr>
        <w:t>0241]</w:t>
      </w:r>
    </w:p>
    <w:p w14:paraId="424E9AB8"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63 </w:t>
      </w:r>
      <w:r w:rsidRPr="00966454">
        <w:rPr>
          <w:rFonts w:ascii="Book Antiqua" w:hAnsi="Book Antiqua"/>
          <w:b/>
          <w:bCs/>
        </w:rPr>
        <w:t>Bazinet M</w:t>
      </w:r>
      <w:r w:rsidRPr="00966454">
        <w:rPr>
          <w:rFonts w:ascii="Book Antiqua" w:hAnsi="Book Antiqua"/>
        </w:rPr>
        <w:t xml:space="preserve">, </w:t>
      </w:r>
      <w:proofErr w:type="spellStart"/>
      <w:r w:rsidRPr="00966454">
        <w:rPr>
          <w:rFonts w:ascii="Book Antiqua" w:hAnsi="Book Antiqua"/>
        </w:rPr>
        <w:t>Pântea</w:t>
      </w:r>
      <w:proofErr w:type="spellEnd"/>
      <w:r w:rsidRPr="00966454">
        <w:rPr>
          <w:rFonts w:ascii="Book Antiqua" w:hAnsi="Book Antiqua"/>
        </w:rPr>
        <w:t xml:space="preserve"> V, </w:t>
      </w:r>
      <w:proofErr w:type="spellStart"/>
      <w:r w:rsidRPr="00966454">
        <w:rPr>
          <w:rFonts w:ascii="Book Antiqua" w:hAnsi="Book Antiqua"/>
        </w:rPr>
        <w:t>Placinta</w:t>
      </w:r>
      <w:proofErr w:type="spellEnd"/>
      <w:r w:rsidRPr="00966454">
        <w:rPr>
          <w:rFonts w:ascii="Book Antiqua" w:hAnsi="Book Antiqua"/>
        </w:rPr>
        <w:t xml:space="preserve"> G, </w:t>
      </w:r>
      <w:proofErr w:type="spellStart"/>
      <w:r w:rsidRPr="00966454">
        <w:rPr>
          <w:rFonts w:ascii="Book Antiqua" w:hAnsi="Book Antiqua"/>
        </w:rPr>
        <w:t>Moscalu</w:t>
      </w:r>
      <w:proofErr w:type="spellEnd"/>
      <w:r w:rsidRPr="00966454">
        <w:rPr>
          <w:rFonts w:ascii="Book Antiqua" w:hAnsi="Book Antiqua"/>
        </w:rPr>
        <w:t xml:space="preserve"> I, </w:t>
      </w:r>
      <w:proofErr w:type="spellStart"/>
      <w:r w:rsidRPr="00966454">
        <w:rPr>
          <w:rFonts w:ascii="Book Antiqua" w:hAnsi="Book Antiqua"/>
        </w:rPr>
        <w:t>Cebotarescu</w:t>
      </w:r>
      <w:proofErr w:type="spellEnd"/>
      <w:r w:rsidRPr="00966454">
        <w:rPr>
          <w:rFonts w:ascii="Book Antiqua" w:hAnsi="Book Antiqua"/>
        </w:rPr>
        <w:t xml:space="preserve"> V, </w:t>
      </w:r>
      <w:proofErr w:type="spellStart"/>
      <w:r w:rsidRPr="00966454">
        <w:rPr>
          <w:rFonts w:ascii="Book Antiqua" w:hAnsi="Book Antiqua"/>
        </w:rPr>
        <w:t>Cojuhari</w:t>
      </w:r>
      <w:proofErr w:type="spellEnd"/>
      <w:r w:rsidRPr="00966454">
        <w:rPr>
          <w:rFonts w:ascii="Book Antiqua" w:hAnsi="Book Antiqua"/>
        </w:rPr>
        <w:t xml:space="preserve"> L, </w:t>
      </w:r>
      <w:proofErr w:type="spellStart"/>
      <w:r w:rsidRPr="00966454">
        <w:rPr>
          <w:rFonts w:ascii="Book Antiqua" w:hAnsi="Book Antiqua"/>
        </w:rPr>
        <w:t>Jimbei</w:t>
      </w:r>
      <w:proofErr w:type="spellEnd"/>
      <w:r w:rsidRPr="00966454">
        <w:rPr>
          <w:rFonts w:ascii="Book Antiqua" w:hAnsi="Book Antiqua"/>
        </w:rPr>
        <w:t xml:space="preserve"> P, </w:t>
      </w:r>
      <w:proofErr w:type="spellStart"/>
      <w:r w:rsidRPr="00966454">
        <w:rPr>
          <w:rFonts w:ascii="Book Antiqua" w:hAnsi="Book Antiqua"/>
        </w:rPr>
        <w:t>Iarovoi</w:t>
      </w:r>
      <w:proofErr w:type="spellEnd"/>
      <w:r w:rsidRPr="00966454">
        <w:rPr>
          <w:rFonts w:ascii="Book Antiqua" w:hAnsi="Book Antiqua"/>
        </w:rPr>
        <w:t xml:space="preserve"> L, </w:t>
      </w:r>
      <w:proofErr w:type="spellStart"/>
      <w:r w:rsidRPr="00966454">
        <w:rPr>
          <w:rFonts w:ascii="Book Antiqua" w:hAnsi="Book Antiqua"/>
        </w:rPr>
        <w:t>Smesnoi</w:t>
      </w:r>
      <w:proofErr w:type="spellEnd"/>
      <w:r w:rsidRPr="00966454">
        <w:rPr>
          <w:rFonts w:ascii="Book Antiqua" w:hAnsi="Book Antiqua"/>
        </w:rPr>
        <w:t xml:space="preserve"> V, </w:t>
      </w:r>
      <w:proofErr w:type="spellStart"/>
      <w:r w:rsidRPr="00966454">
        <w:rPr>
          <w:rFonts w:ascii="Book Antiqua" w:hAnsi="Book Antiqua"/>
        </w:rPr>
        <w:t>Musteata</w:t>
      </w:r>
      <w:proofErr w:type="spellEnd"/>
      <w:r w:rsidRPr="00966454">
        <w:rPr>
          <w:rFonts w:ascii="Book Antiqua" w:hAnsi="Book Antiqua"/>
        </w:rPr>
        <w:t xml:space="preserve"> T, </w:t>
      </w:r>
      <w:proofErr w:type="spellStart"/>
      <w:r w:rsidRPr="00966454">
        <w:rPr>
          <w:rFonts w:ascii="Book Antiqua" w:hAnsi="Book Antiqua"/>
        </w:rPr>
        <w:t>Jucov</w:t>
      </w:r>
      <w:proofErr w:type="spellEnd"/>
      <w:r w:rsidRPr="00966454">
        <w:rPr>
          <w:rFonts w:ascii="Book Antiqua" w:hAnsi="Book Antiqua"/>
        </w:rPr>
        <w:t xml:space="preserve"> A, Dittmer U, Krawczyk A, Vaillant A. Safety and Efficacy of 48 Weeks REP 2139 or REP 2165, Tenofovir Disoproxil, and Pegylated Interferon Alfa-2a in Patients </w:t>
      </w:r>
      <w:proofErr w:type="gramStart"/>
      <w:r w:rsidRPr="00966454">
        <w:rPr>
          <w:rFonts w:ascii="Book Antiqua" w:hAnsi="Book Antiqua"/>
        </w:rPr>
        <w:t>With</w:t>
      </w:r>
      <w:proofErr w:type="gramEnd"/>
      <w:r w:rsidRPr="00966454">
        <w:rPr>
          <w:rFonts w:ascii="Book Antiqua" w:hAnsi="Book Antiqua"/>
        </w:rPr>
        <w:t xml:space="preserve"> Chronic HBV Infection Naïve to </w:t>
      </w:r>
      <w:proofErr w:type="spellStart"/>
      <w:r w:rsidRPr="00966454">
        <w:rPr>
          <w:rFonts w:ascii="Book Antiqua" w:hAnsi="Book Antiqua"/>
        </w:rPr>
        <w:t>Nucleos</w:t>
      </w:r>
      <w:proofErr w:type="spellEnd"/>
      <w:r w:rsidRPr="00966454">
        <w:rPr>
          <w:rFonts w:ascii="Book Antiqua" w:hAnsi="Book Antiqua"/>
        </w:rPr>
        <w:t xml:space="preserve">(t)ide Therapy. </w:t>
      </w:r>
      <w:r w:rsidRPr="00966454">
        <w:rPr>
          <w:rFonts w:ascii="Book Antiqua" w:hAnsi="Book Antiqua"/>
          <w:i/>
          <w:iCs/>
        </w:rPr>
        <w:t>Gastroenterology</w:t>
      </w:r>
      <w:r w:rsidRPr="00966454">
        <w:rPr>
          <w:rFonts w:ascii="Book Antiqua" w:hAnsi="Book Antiqua"/>
        </w:rPr>
        <w:t xml:space="preserve"> 2020; </w:t>
      </w:r>
      <w:r w:rsidRPr="00966454">
        <w:rPr>
          <w:rFonts w:ascii="Book Antiqua" w:hAnsi="Book Antiqua"/>
          <w:b/>
          <w:bCs/>
        </w:rPr>
        <w:t>158</w:t>
      </w:r>
      <w:r w:rsidRPr="00966454">
        <w:rPr>
          <w:rFonts w:ascii="Book Antiqua" w:hAnsi="Book Antiqua"/>
        </w:rPr>
        <w:t>: 2180-2194 [PMID: 32147484 DOI: 10.1053/j.gastro.2020.02.058]</w:t>
      </w:r>
    </w:p>
    <w:p w14:paraId="5C926832"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64 </w:t>
      </w:r>
      <w:proofErr w:type="spellStart"/>
      <w:r w:rsidRPr="00966454">
        <w:rPr>
          <w:rFonts w:ascii="Book Antiqua" w:hAnsi="Book Antiqua"/>
          <w:b/>
          <w:bCs/>
        </w:rPr>
        <w:t>Kayesh</w:t>
      </w:r>
      <w:proofErr w:type="spellEnd"/>
      <w:r w:rsidRPr="00966454">
        <w:rPr>
          <w:rFonts w:ascii="Book Antiqua" w:hAnsi="Book Antiqua"/>
          <w:b/>
          <w:bCs/>
        </w:rPr>
        <w:t xml:space="preserve"> MEH</w:t>
      </w:r>
      <w:r w:rsidRPr="00966454">
        <w:rPr>
          <w:rFonts w:ascii="Book Antiqua" w:hAnsi="Book Antiqua"/>
        </w:rPr>
        <w:t xml:space="preserve">, </w:t>
      </w:r>
      <w:proofErr w:type="spellStart"/>
      <w:r w:rsidRPr="00966454">
        <w:rPr>
          <w:rFonts w:ascii="Book Antiqua" w:hAnsi="Book Antiqua"/>
        </w:rPr>
        <w:t>Kohara</w:t>
      </w:r>
      <w:proofErr w:type="spellEnd"/>
      <w:r w:rsidRPr="00966454">
        <w:rPr>
          <w:rFonts w:ascii="Book Antiqua" w:hAnsi="Book Antiqua"/>
        </w:rPr>
        <w:t xml:space="preserve"> M, </w:t>
      </w:r>
      <w:proofErr w:type="spellStart"/>
      <w:r w:rsidRPr="00966454">
        <w:rPr>
          <w:rFonts w:ascii="Book Antiqua" w:hAnsi="Book Antiqua"/>
        </w:rPr>
        <w:t>Tsukiyama-Kohara</w:t>
      </w:r>
      <w:proofErr w:type="spellEnd"/>
      <w:r w:rsidRPr="00966454">
        <w:rPr>
          <w:rFonts w:ascii="Book Antiqua" w:hAnsi="Book Antiqua"/>
        </w:rPr>
        <w:t xml:space="preserve"> K. Toll-Like Receptor Response to Hepatitis B Virus Infection and Potential of TLR Agonists as Immunomodulators for Treating Chronic Hepatitis B: An Overview. </w:t>
      </w:r>
      <w:r w:rsidRPr="00966454">
        <w:rPr>
          <w:rFonts w:ascii="Book Antiqua" w:hAnsi="Book Antiqua"/>
          <w:i/>
          <w:iCs/>
        </w:rPr>
        <w:t>Int J Mol Sci</w:t>
      </w:r>
      <w:r w:rsidRPr="00966454">
        <w:rPr>
          <w:rFonts w:ascii="Book Antiqua" w:hAnsi="Book Antiqua"/>
        </w:rPr>
        <w:t xml:space="preserve"> 2021; </w:t>
      </w:r>
      <w:r w:rsidRPr="00966454">
        <w:rPr>
          <w:rFonts w:ascii="Book Antiqua" w:hAnsi="Book Antiqua"/>
          <w:b/>
          <w:bCs/>
        </w:rPr>
        <w:t>22</w:t>
      </w:r>
      <w:r w:rsidRPr="00966454">
        <w:rPr>
          <w:rFonts w:ascii="Book Antiqua" w:hAnsi="Book Antiqua"/>
        </w:rPr>
        <w:t xml:space="preserve"> [PMID: 34638802 DOI: 10.3390/ijms221910462]</w:t>
      </w:r>
    </w:p>
    <w:p w14:paraId="77B440D2"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65 </w:t>
      </w:r>
      <w:proofErr w:type="spellStart"/>
      <w:r w:rsidRPr="00966454">
        <w:rPr>
          <w:rFonts w:ascii="Book Antiqua" w:hAnsi="Book Antiqua"/>
          <w:b/>
          <w:bCs/>
        </w:rPr>
        <w:t>Mackman</w:t>
      </w:r>
      <w:proofErr w:type="spellEnd"/>
      <w:r w:rsidRPr="00966454">
        <w:rPr>
          <w:rFonts w:ascii="Book Antiqua" w:hAnsi="Book Antiqua"/>
          <w:b/>
          <w:bCs/>
        </w:rPr>
        <w:t xml:space="preserve"> RL</w:t>
      </w:r>
      <w:r w:rsidRPr="00966454">
        <w:rPr>
          <w:rFonts w:ascii="Book Antiqua" w:hAnsi="Book Antiqua"/>
        </w:rPr>
        <w:t xml:space="preserve">, Mish M, Chin G, Perry JK, Appleby T, </w:t>
      </w:r>
      <w:proofErr w:type="spellStart"/>
      <w:r w:rsidRPr="00966454">
        <w:rPr>
          <w:rFonts w:ascii="Book Antiqua" w:hAnsi="Book Antiqua"/>
        </w:rPr>
        <w:t>Aktoudianakis</w:t>
      </w:r>
      <w:proofErr w:type="spellEnd"/>
      <w:r w:rsidRPr="00966454">
        <w:rPr>
          <w:rFonts w:ascii="Book Antiqua" w:hAnsi="Book Antiqua"/>
        </w:rPr>
        <w:t xml:space="preserve"> V, </w:t>
      </w:r>
      <w:proofErr w:type="spellStart"/>
      <w:r w:rsidRPr="00966454">
        <w:rPr>
          <w:rFonts w:ascii="Book Antiqua" w:hAnsi="Book Antiqua"/>
        </w:rPr>
        <w:t>Metobo</w:t>
      </w:r>
      <w:proofErr w:type="spellEnd"/>
      <w:r w:rsidRPr="00966454">
        <w:rPr>
          <w:rFonts w:ascii="Book Antiqua" w:hAnsi="Book Antiqua"/>
        </w:rPr>
        <w:t xml:space="preserve"> S, </w:t>
      </w:r>
      <w:proofErr w:type="spellStart"/>
      <w:r w:rsidRPr="00966454">
        <w:rPr>
          <w:rFonts w:ascii="Book Antiqua" w:hAnsi="Book Antiqua"/>
        </w:rPr>
        <w:t>Pyun</w:t>
      </w:r>
      <w:proofErr w:type="spellEnd"/>
      <w:r w:rsidRPr="00966454">
        <w:rPr>
          <w:rFonts w:ascii="Book Antiqua" w:hAnsi="Book Antiqua"/>
        </w:rPr>
        <w:t xml:space="preserve"> P, </w:t>
      </w:r>
      <w:proofErr w:type="spellStart"/>
      <w:r w:rsidRPr="00966454">
        <w:rPr>
          <w:rFonts w:ascii="Book Antiqua" w:hAnsi="Book Antiqua"/>
        </w:rPr>
        <w:t>Niu</w:t>
      </w:r>
      <w:proofErr w:type="spellEnd"/>
      <w:r w:rsidRPr="00966454">
        <w:rPr>
          <w:rFonts w:ascii="Book Antiqua" w:hAnsi="Book Antiqua"/>
        </w:rPr>
        <w:t xml:space="preserve"> C, </w:t>
      </w:r>
      <w:proofErr w:type="spellStart"/>
      <w:r w:rsidRPr="00966454">
        <w:rPr>
          <w:rFonts w:ascii="Book Antiqua" w:hAnsi="Book Antiqua"/>
        </w:rPr>
        <w:t>Daffis</w:t>
      </w:r>
      <w:proofErr w:type="spellEnd"/>
      <w:r w:rsidRPr="00966454">
        <w:rPr>
          <w:rFonts w:ascii="Book Antiqua" w:hAnsi="Book Antiqua"/>
        </w:rPr>
        <w:t xml:space="preserve"> S, Yu H, Zheng J, Villasenor AG, </w:t>
      </w:r>
      <w:proofErr w:type="spellStart"/>
      <w:r w:rsidRPr="00966454">
        <w:rPr>
          <w:rFonts w:ascii="Book Antiqua" w:hAnsi="Book Antiqua"/>
        </w:rPr>
        <w:t>Zablocki</w:t>
      </w:r>
      <w:proofErr w:type="spellEnd"/>
      <w:r w:rsidRPr="00966454">
        <w:rPr>
          <w:rFonts w:ascii="Book Antiqua" w:hAnsi="Book Antiqua"/>
        </w:rPr>
        <w:t xml:space="preserve"> J, Chamberlain J, </w:t>
      </w:r>
      <w:proofErr w:type="spellStart"/>
      <w:r w:rsidRPr="00966454">
        <w:rPr>
          <w:rFonts w:ascii="Book Antiqua" w:hAnsi="Book Antiqua"/>
        </w:rPr>
        <w:t>Jin</w:t>
      </w:r>
      <w:proofErr w:type="spellEnd"/>
      <w:r w:rsidRPr="00966454">
        <w:rPr>
          <w:rFonts w:ascii="Book Antiqua" w:hAnsi="Book Antiqua"/>
        </w:rPr>
        <w:t xml:space="preserve"> H, Lee G, </w:t>
      </w:r>
      <w:proofErr w:type="spellStart"/>
      <w:r w:rsidRPr="00966454">
        <w:rPr>
          <w:rFonts w:ascii="Book Antiqua" w:hAnsi="Book Antiqua"/>
        </w:rPr>
        <w:t>Suekawa-Pirrone</w:t>
      </w:r>
      <w:proofErr w:type="spellEnd"/>
      <w:r w:rsidRPr="00966454">
        <w:rPr>
          <w:rFonts w:ascii="Book Antiqua" w:hAnsi="Book Antiqua"/>
        </w:rPr>
        <w:t xml:space="preserve"> K, Santos R, Delaney WE 4th, Fletcher SP. Discovery of GS-9688 (</w:t>
      </w:r>
      <w:proofErr w:type="spellStart"/>
      <w:r w:rsidRPr="00966454">
        <w:rPr>
          <w:rFonts w:ascii="Book Antiqua" w:hAnsi="Book Antiqua"/>
        </w:rPr>
        <w:t>Selgantolimod</w:t>
      </w:r>
      <w:proofErr w:type="spellEnd"/>
      <w:r w:rsidRPr="00966454">
        <w:rPr>
          <w:rFonts w:ascii="Book Antiqua" w:hAnsi="Book Antiqua"/>
        </w:rPr>
        <w:t xml:space="preserve">) as a Potent and Selective Oral Toll-Like Receptor 8 Agonist for the Treatment of Chronic Hepatitis B. </w:t>
      </w:r>
      <w:r w:rsidRPr="00966454">
        <w:rPr>
          <w:rFonts w:ascii="Book Antiqua" w:hAnsi="Book Antiqua"/>
          <w:i/>
          <w:iCs/>
        </w:rPr>
        <w:t>J Med Chem</w:t>
      </w:r>
      <w:r w:rsidRPr="00966454">
        <w:rPr>
          <w:rFonts w:ascii="Book Antiqua" w:hAnsi="Book Antiqua"/>
        </w:rPr>
        <w:t xml:space="preserve"> 2020; </w:t>
      </w:r>
      <w:r w:rsidRPr="00966454">
        <w:rPr>
          <w:rFonts w:ascii="Book Antiqua" w:hAnsi="Book Antiqua"/>
          <w:b/>
          <w:bCs/>
        </w:rPr>
        <w:t>63</w:t>
      </w:r>
      <w:r w:rsidRPr="00966454">
        <w:rPr>
          <w:rFonts w:ascii="Book Antiqua" w:hAnsi="Book Antiqua"/>
        </w:rPr>
        <w:t>: 10188-10203 [PMID: 32407112 DOI: 10.1021/acs.jmedchem.0c00100]</w:t>
      </w:r>
    </w:p>
    <w:p w14:paraId="59279F64"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66 </w:t>
      </w:r>
      <w:r w:rsidRPr="00966454">
        <w:rPr>
          <w:rFonts w:ascii="Book Antiqua" w:hAnsi="Book Antiqua"/>
          <w:b/>
          <w:bCs/>
        </w:rPr>
        <w:t>Ye B</w:t>
      </w:r>
      <w:r w:rsidRPr="00966454">
        <w:rPr>
          <w:rFonts w:ascii="Book Antiqua" w:hAnsi="Book Antiqua"/>
        </w:rPr>
        <w:t xml:space="preserve">, Liu X, Li X, Kong H, Tian L, Chen Y. T-cell exhaustion in chronic hepatitis B infection: current knowledge and clinical significance. </w:t>
      </w:r>
      <w:r w:rsidRPr="00966454">
        <w:rPr>
          <w:rFonts w:ascii="Book Antiqua" w:hAnsi="Book Antiqua"/>
          <w:i/>
          <w:iCs/>
        </w:rPr>
        <w:t>Cell Death Dis</w:t>
      </w:r>
      <w:r w:rsidRPr="00966454">
        <w:rPr>
          <w:rFonts w:ascii="Book Antiqua" w:hAnsi="Book Antiqua"/>
        </w:rPr>
        <w:t xml:space="preserve"> 2015; </w:t>
      </w:r>
      <w:r w:rsidRPr="00966454">
        <w:rPr>
          <w:rFonts w:ascii="Book Antiqua" w:hAnsi="Book Antiqua"/>
          <w:b/>
          <w:bCs/>
        </w:rPr>
        <w:t>6</w:t>
      </w:r>
      <w:r w:rsidRPr="00966454">
        <w:rPr>
          <w:rFonts w:ascii="Book Antiqua" w:hAnsi="Book Antiqua"/>
        </w:rPr>
        <w:t>: e1694 [PMID: 25789969 DOI: 10.1038/cddis.2015.42]</w:t>
      </w:r>
    </w:p>
    <w:p w14:paraId="601A96C5"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67 </w:t>
      </w:r>
      <w:r w:rsidRPr="00966454">
        <w:rPr>
          <w:rFonts w:ascii="Book Antiqua" w:hAnsi="Book Antiqua"/>
          <w:b/>
          <w:bCs/>
        </w:rPr>
        <w:t>Lim SG</w:t>
      </w:r>
      <w:r w:rsidRPr="00966454">
        <w:rPr>
          <w:rFonts w:ascii="Book Antiqua" w:hAnsi="Book Antiqua"/>
        </w:rPr>
        <w:t xml:space="preserve">, </w:t>
      </w:r>
      <w:proofErr w:type="spellStart"/>
      <w:r w:rsidRPr="00966454">
        <w:rPr>
          <w:rFonts w:ascii="Book Antiqua" w:hAnsi="Book Antiqua"/>
        </w:rPr>
        <w:t>Agcaoili</w:t>
      </w:r>
      <w:proofErr w:type="spellEnd"/>
      <w:r w:rsidRPr="00966454">
        <w:rPr>
          <w:rFonts w:ascii="Book Antiqua" w:hAnsi="Book Antiqua"/>
        </w:rPr>
        <w:t xml:space="preserve"> J, De Souza NNA, Chan E. Therapeutic vaccination for chronic hepatitis B: A systematic review and meta-analysis. </w:t>
      </w:r>
      <w:r w:rsidRPr="00966454">
        <w:rPr>
          <w:rFonts w:ascii="Book Antiqua" w:hAnsi="Book Antiqua"/>
          <w:i/>
          <w:iCs/>
        </w:rPr>
        <w:t xml:space="preserve">J Viral </w:t>
      </w:r>
      <w:proofErr w:type="spellStart"/>
      <w:r w:rsidRPr="00966454">
        <w:rPr>
          <w:rFonts w:ascii="Book Antiqua" w:hAnsi="Book Antiqua"/>
          <w:i/>
          <w:iCs/>
        </w:rPr>
        <w:t>Hepat</w:t>
      </w:r>
      <w:proofErr w:type="spellEnd"/>
      <w:r w:rsidRPr="00966454">
        <w:rPr>
          <w:rFonts w:ascii="Book Antiqua" w:hAnsi="Book Antiqua"/>
        </w:rPr>
        <w:t xml:space="preserve"> 2019; </w:t>
      </w:r>
      <w:r w:rsidRPr="00966454">
        <w:rPr>
          <w:rFonts w:ascii="Book Antiqua" w:hAnsi="Book Antiqua"/>
          <w:b/>
          <w:bCs/>
        </w:rPr>
        <w:t>26</w:t>
      </w:r>
      <w:r w:rsidRPr="00966454">
        <w:rPr>
          <w:rFonts w:ascii="Book Antiqua" w:hAnsi="Book Antiqua"/>
        </w:rPr>
        <w:t>: 803-817 [PMID: 30801899 DOI: 10.1111/jvh.13085]</w:t>
      </w:r>
    </w:p>
    <w:p w14:paraId="7716DC6E" w14:textId="77777777" w:rsidR="00A85D47" w:rsidRPr="00966454" w:rsidRDefault="00A85D47" w:rsidP="00A85D47">
      <w:pPr>
        <w:spacing w:line="360" w:lineRule="auto"/>
        <w:jc w:val="both"/>
        <w:rPr>
          <w:rFonts w:ascii="Book Antiqua" w:hAnsi="Book Antiqua"/>
        </w:rPr>
      </w:pPr>
      <w:r w:rsidRPr="00966454">
        <w:rPr>
          <w:rFonts w:ascii="Book Antiqua" w:hAnsi="Book Antiqua"/>
        </w:rPr>
        <w:lastRenderedPageBreak/>
        <w:t xml:space="preserve">68 </w:t>
      </w:r>
      <w:proofErr w:type="spellStart"/>
      <w:r w:rsidRPr="00966454">
        <w:rPr>
          <w:rFonts w:ascii="Book Antiqua" w:hAnsi="Book Antiqua"/>
          <w:b/>
          <w:bCs/>
        </w:rPr>
        <w:t>Dusheiko</w:t>
      </w:r>
      <w:proofErr w:type="spellEnd"/>
      <w:r w:rsidRPr="00966454">
        <w:rPr>
          <w:rFonts w:ascii="Book Antiqua" w:hAnsi="Book Antiqua"/>
          <w:b/>
          <w:bCs/>
        </w:rPr>
        <w:t xml:space="preserve"> G</w:t>
      </w:r>
      <w:r w:rsidRPr="00966454">
        <w:rPr>
          <w:rFonts w:ascii="Book Antiqua" w:hAnsi="Book Antiqua"/>
        </w:rPr>
        <w:t xml:space="preserve">. Will we need novel combinations to cure HBV infection? </w:t>
      </w:r>
      <w:r w:rsidRPr="00966454">
        <w:rPr>
          <w:rFonts w:ascii="Book Antiqua" w:hAnsi="Book Antiqua"/>
          <w:i/>
          <w:iCs/>
        </w:rPr>
        <w:t>Liver Int</w:t>
      </w:r>
      <w:r w:rsidRPr="00966454">
        <w:rPr>
          <w:rFonts w:ascii="Book Antiqua" w:hAnsi="Book Antiqua"/>
        </w:rPr>
        <w:t xml:space="preserve"> 2020; </w:t>
      </w:r>
      <w:r w:rsidRPr="00966454">
        <w:rPr>
          <w:rFonts w:ascii="Book Antiqua" w:hAnsi="Book Antiqua"/>
          <w:b/>
          <w:bCs/>
        </w:rPr>
        <w:t>40 Suppl 1</w:t>
      </w:r>
      <w:r w:rsidRPr="00966454">
        <w:rPr>
          <w:rFonts w:ascii="Book Antiqua" w:hAnsi="Book Antiqua"/>
        </w:rPr>
        <w:t>: 35-42 [PMID: 32077595 DOI: 10.1111/liv.14371]</w:t>
      </w:r>
    </w:p>
    <w:p w14:paraId="43135222"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69 </w:t>
      </w:r>
      <w:proofErr w:type="spellStart"/>
      <w:r w:rsidRPr="00966454">
        <w:rPr>
          <w:rFonts w:ascii="Book Antiqua" w:hAnsi="Book Antiqua"/>
          <w:b/>
          <w:bCs/>
        </w:rPr>
        <w:t>Basyte-Bacevice</w:t>
      </w:r>
      <w:proofErr w:type="spellEnd"/>
      <w:r w:rsidRPr="00966454">
        <w:rPr>
          <w:rFonts w:ascii="Book Antiqua" w:hAnsi="Book Antiqua"/>
          <w:b/>
          <w:bCs/>
        </w:rPr>
        <w:t xml:space="preserve"> V</w:t>
      </w:r>
      <w:r w:rsidRPr="00966454">
        <w:rPr>
          <w:rFonts w:ascii="Book Antiqua" w:hAnsi="Book Antiqua"/>
        </w:rPr>
        <w:t xml:space="preserve">, </w:t>
      </w:r>
      <w:proofErr w:type="spellStart"/>
      <w:r w:rsidRPr="00966454">
        <w:rPr>
          <w:rFonts w:ascii="Book Antiqua" w:hAnsi="Book Antiqua"/>
        </w:rPr>
        <w:t>Kupcinskas</w:t>
      </w:r>
      <w:proofErr w:type="spellEnd"/>
      <w:r w:rsidRPr="00966454">
        <w:rPr>
          <w:rFonts w:ascii="Book Antiqua" w:hAnsi="Book Antiqua"/>
        </w:rPr>
        <w:t xml:space="preserve"> J. Evolution and Revolution of Hepatitis C Management: From Non-A, Non-B Hepatitis Toward Global Elimination. </w:t>
      </w:r>
      <w:r w:rsidRPr="00966454">
        <w:rPr>
          <w:rFonts w:ascii="Book Antiqua" w:hAnsi="Book Antiqua"/>
          <w:i/>
          <w:iCs/>
        </w:rPr>
        <w:t>Dig Dis</w:t>
      </w:r>
      <w:r w:rsidRPr="00966454">
        <w:rPr>
          <w:rFonts w:ascii="Book Antiqua" w:hAnsi="Book Antiqua"/>
        </w:rPr>
        <w:t xml:space="preserve"> 2020: 1-6 [PMID: 31905358 DOI: 10.1159/000505434]</w:t>
      </w:r>
    </w:p>
    <w:p w14:paraId="5742CB06"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70 </w:t>
      </w:r>
      <w:r w:rsidRPr="00966454">
        <w:rPr>
          <w:rFonts w:ascii="Book Antiqua" w:hAnsi="Book Antiqua"/>
          <w:b/>
          <w:bCs/>
        </w:rPr>
        <w:t>Malik F</w:t>
      </w:r>
      <w:r w:rsidRPr="00966454">
        <w:rPr>
          <w:rFonts w:ascii="Book Antiqua" w:hAnsi="Book Antiqua"/>
        </w:rPr>
        <w:t xml:space="preserve">, Bailey H, Chan P, Collins IJ, </w:t>
      </w:r>
      <w:proofErr w:type="spellStart"/>
      <w:r w:rsidRPr="00966454">
        <w:rPr>
          <w:rFonts w:ascii="Book Antiqua" w:hAnsi="Book Antiqua"/>
        </w:rPr>
        <w:t>Mozalevskis</w:t>
      </w:r>
      <w:proofErr w:type="spellEnd"/>
      <w:r w:rsidRPr="00966454">
        <w:rPr>
          <w:rFonts w:ascii="Book Antiqua" w:hAnsi="Book Antiqua"/>
        </w:rPr>
        <w:t xml:space="preserve"> A, Thorne C, Easterbrook P. Where are the children in national hepatitis C policies? A global review of national strategic plans and guidelines. </w:t>
      </w:r>
      <w:r w:rsidRPr="00966454">
        <w:rPr>
          <w:rFonts w:ascii="Book Antiqua" w:hAnsi="Book Antiqua"/>
          <w:i/>
          <w:iCs/>
        </w:rPr>
        <w:t>JHEP Rep</w:t>
      </w:r>
      <w:r w:rsidRPr="00966454">
        <w:rPr>
          <w:rFonts w:ascii="Book Antiqua" w:hAnsi="Book Antiqua"/>
        </w:rPr>
        <w:t xml:space="preserve"> 2021; </w:t>
      </w:r>
      <w:r w:rsidRPr="00966454">
        <w:rPr>
          <w:rFonts w:ascii="Book Antiqua" w:hAnsi="Book Antiqua"/>
          <w:b/>
          <w:bCs/>
        </w:rPr>
        <w:t>3</w:t>
      </w:r>
      <w:r w:rsidRPr="00966454">
        <w:rPr>
          <w:rFonts w:ascii="Book Antiqua" w:hAnsi="Book Antiqua"/>
        </w:rPr>
        <w:t>: 100227 [PMID: 33665586 DOI: 10.1016/j.jhepr.2021.100227]</w:t>
      </w:r>
    </w:p>
    <w:p w14:paraId="38739BDE"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71 </w:t>
      </w:r>
      <w:proofErr w:type="spellStart"/>
      <w:r w:rsidRPr="00966454">
        <w:rPr>
          <w:rFonts w:ascii="Book Antiqua" w:hAnsi="Book Antiqua"/>
          <w:b/>
          <w:bCs/>
        </w:rPr>
        <w:t>Schmelzer</w:t>
      </w:r>
      <w:proofErr w:type="spellEnd"/>
      <w:r w:rsidRPr="00966454">
        <w:rPr>
          <w:rFonts w:ascii="Book Antiqua" w:hAnsi="Book Antiqua"/>
          <w:b/>
          <w:bCs/>
        </w:rPr>
        <w:t xml:space="preserve"> J</w:t>
      </w:r>
      <w:r w:rsidRPr="00966454">
        <w:rPr>
          <w:rFonts w:ascii="Book Antiqua" w:hAnsi="Book Antiqua"/>
        </w:rPr>
        <w:t xml:space="preserve">, Dugan E, </w:t>
      </w:r>
      <w:proofErr w:type="spellStart"/>
      <w:r w:rsidRPr="00966454">
        <w:rPr>
          <w:rFonts w:ascii="Book Antiqua" w:hAnsi="Book Antiqua"/>
        </w:rPr>
        <w:t>Blach</w:t>
      </w:r>
      <w:proofErr w:type="spellEnd"/>
      <w:r w:rsidRPr="00966454">
        <w:rPr>
          <w:rFonts w:ascii="Book Antiqua" w:hAnsi="Book Antiqua"/>
        </w:rPr>
        <w:t xml:space="preserve"> S, Coleman S, Cai Z, </w:t>
      </w:r>
      <w:proofErr w:type="spellStart"/>
      <w:r w:rsidRPr="00966454">
        <w:rPr>
          <w:rFonts w:ascii="Book Antiqua" w:hAnsi="Book Antiqua"/>
        </w:rPr>
        <w:t>DePaola</w:t>
      </w:r>
      <w:proofErr w:type="spellEnd"/>
      <w:r w:rsidRPr="00966454">
        <w:rPr>
          <w:rFonts w:ascii="Book Antiqua" w:hAnsi="Book Antiqua"/>
        </w:rPr>
        <w:t xml:space="preserve"> M, Estes C, Gamkrelidze I, Jerabek K, Ma S, Montoya S, </w:t>
      </w:r>
      <w:proofErr w:type="spellStart"/>
      <w:r w:rsidRPr="00966454">
        <w:rPr>
          <w:rFonts w:ascii="Book Antiqua" w:hAnsi="Book Antiqua"/>
        </w:rPr>
        <w:t>Razavi</w:t>
      </w:r>
      <w:proofErr w:type="spellEnd"/>
      <w:r w:rsidRPr="00966454">
        <w:rPr>
          <w:rFonts w:ascii="Book Antiqua" w:hAnsi="Book Antiqua"/>
        </w:rPr>
        <w:t xml:space="preserve">-Shearer D, </w:t>
      </w:r>
      <w:proofErr w:type="spellStart"/>
      <w:r w:rsidRPr="00966454">
        <w:rPr>
          <w:rFonts w:ascii="Book Antiqua" w:hAnsi="Book Antiqua"/>
        </w:rPr>
        <w:t>Razavi</w:t>
      </w:r>
      <w:proofErr w:type="spellEnd"/>
      <w:r w:rsidRPr="00966454">
        <w:rPr>
          <w:rFonts w:ascii="Book Antiqua" w:hAnsi="Book Antiqua"/>
        </w:rPr>
        <w:t xml:space="preserve">-Shearer K, Robbins-Scott S, </w:t>
      </w:r>
      <w:proofErr w:type="spellStart"/>
      <w:r w:rsidRPr="00966454">
        <w:rPr>
          <w:rFonts w:ascii="Book Antiqua" w:hAnsi="Book Antiqua"/>
        </w:rPr>
        <w:t>Razavi</w:t>
      </w:r>
      <w:proofErr w:type="spellEnd"/>
      <w:r w:rsidRPr="00966454">
        <w:rPr>
          <w:rFonts w:ascii="Book Antiqua" w:hAnsi="Book Antiqua"/>
        </w:rPr>
        <w:t xml:space="preserve"> H, El Sayed MH. Global prevalence of hepatitis C virus in children in 2018: a modelling study. </w:t>
      </w:r>
      <w:r w:rsidRPr="00966454">
        <w:rPr>
          <w:rFonts w:ascii="Book Antiqua" w:hAnsi="Book Antiqua"/>
          <w:i/>
          <w:iCs/>
        </w:rPr>
        <w:t>Lancet Gastroenterol Hepatol</w:t>
      </w:r>
      <w:r w:rsidRPr="00966454">
        <w:rPr>
          <w:rFonts w:ascii="Book Antiqua" w:hAnsi="Book Antiqua"/>
        </w:rPr>
        <w:t xml:space="preserve"> 2020; </w:t>
      </w:r>
      <w:r w:rsidRPr="00966454">
        <w:rPr>
          <w:rFonts w:ascii="Book Antiqua" w:hAnsi="Book Antiqua"/>
          <w:b/>
          <w:bCs/>
        </w:rPr>
        <w:t>5</w:t>
      </w:r>
      <w:r w:rsidRPr="00966454">
        <w:rPr>
          <w:rFonts w:ascii="Book Antiqua" w:hAnsi="Book Antiqua"/>
        </w:rPr>
        <w:t>: 374-392 [PMID: 31954439 DOI: 10.1016/S2468-1253(19)30385-1]</w:t>
      </w:r>
    </w:p>
    <w:p w14:paraId="462F62B3"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72 </w:t>
      </w:r>
      <w:proofErr w:type="spellStart"/>
      <w:r w:rsidRPr="00966454">
        <w:rPr>
          <w:rFonts w:ascii="Book Antiqua" w:hAnsi="Book Antiqua"/>
          <w:b/>
          <w:bCs/>
        </w:rPr>
        <w:t>Indolfi</w:t>
      </w:r>
      <w:proofErr w:type="spellEnd"/>
      <w:r w:rsidRPr="00966454">
        <w:rPr>
          <w:rFonts w:ascii="Book Antiqua" w:hAnsi="Book Antiqua"/>
          <w:b/>
          <w:bCs/>
        </w:rPr>
        <w:t xml:space="preserve"> G</w:t>
      </w:r>
      <w:r w:rsidRPr="00966454">
        <w:rPr>
          <w:rFonts w:ascii="Book Antiqua" w:hAnsi="Book Antiqua"/>
        </w:rPr>
        <w:t xml:space="preserve">, </w:t>
      </w:r>
      <w:proofErr w:type="spellStart"/>
      <w:r w:rsidRPr="00966454">
        <w:rPr>
          <w:rFonts w:ascii="Book Antiqua" w:hAnsi="Book Antiqua"/>
        </w:rPr>
        <w:t>Azzari</w:t>
      </w:r>
      <w:proofErr w:type="spellEnd"/>
      <w:r w:rsidRPr="00966454">
        <w:rPr>
          <w:rFonts w:ascii="Book Antiqua" w:hAnsi="Book Antiqua"/>
        </w:rPr>
        <w:t xml:space="preserve"> C, </w:t>
      </w:r>
      <w:proofErr w:type="spellStart"/>
      <w:r w:rsidRPr="00966454">
        <w:rPr>
          <w:rFonts w:ascii="Book Antiqua" w:hAnsi="Book Antiqua"/>
        </w:rPr>
        <w:t>Resti</w:t>
      </w:r>
      <w:proofErr w:type="spellEnd"/>
      <w:r w:rsidRPr="00966454">
        <w:rPr>
          <w:rFonts w:ascii="Book Antiqua" w:hAnsi="Book Antiqua"/>
        </w:rPr>
        <w:t xml:space="preserve"> M. Perinatal transmission of hepatitis C virus. </w:t>
      </w:r>
      <w:r w:rsidRPr="00966454">
        <w:rPr>
          <w:rFonts w:ascii="Book Antiqua" w:hAnsi="Book Antiqua"/>
          <w:i/>
          <w:iCs/>
        </w:rPr>
        <w:t xml:space="preserve">J </w:t>
      </w:r>
      <w:proofErr w:type="spellStart"/>
      <w:r w:rsidRPr="00966454">
        <w:rPr>
          <w:rFonts w:ascii="Book Antiqua" w:hAnsi="Book Antiqua"/>
          <w:i/>
          <w:iCs/>
        </w:rPr>
        <w:t>Pediatr</w:t>
      </w:r>
      <w:proofErr w:type="spellEnd"/>
      <w:r w:rsidRPr="00966454">
        <w:rPr>
          <w:rFonts w:ascii="Book Antiqua" w:hAnsi="Book Antiqua"/>
        </w:rPr>
        <w:t xml:space="preserve"> 2013; </w:t>
      </w:r>
      <w:r w:rsidRPr="00966454">
        <w:rPr>
          <w:rFonts w:ascii="Book Antiqua" w:hAnsi="Book Antiqua"/>
          <w:b/>
          <w:bCs/>
        </w:rPr>
        <w:t>163</w:t>
      </w:r>
      <w:r w:rsidRPr="00966454">
        <w:rPr>
          <w:rFonts w:ascii="Book Antiqua" w:hAnsi="Book Antiqua"/>
        </w:rPr>
        <w:t>: 1549-1552.e1 [PMID: 23919905 DOI: 10.1016/j.jpeds.2013.06.077]</w:t>
      </w:r>
    </w:p>
    <w:p w14:paraId="22EA38B5"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73 </w:t>
      </w:r>
      <w:proofErr w:type="spellStart"/>
      <w:r w:rsidRPr="00966454">
        <w:rPr>
          <w:rFonts w:ascii="Book Antiqua" w:hAnsi="Book Antiqua"/>
          <w:b/>
          <w:bCs/>
        </w:rPr>
        <w:t>Benova</w:t>
      </w:r>
      <w:proofErr w:type="spellEnd"/>
      <w:r w:rsidRPr="00966454">
        <w:rPr>
          <w:rFonts w:ascii="Book Antiqua" w:hAnsi="Book Antiqua"/>
          <w:b/>
          <w:bCs/>
        </w:rPr>
        <w:t xml:space="preserve"> L</w:t>
      </w:r>
      <w:r w:rsidRPr="00966454">
        <w:rPr>
          <w:rFonts w:ascii="Book Antiqua" w:hAnsi="Book Antiqua"/>
        </w:rPr>
        <w:t>, Mohamoud YA, Calvert C, Abu-</w:t>
      </w:r>
      <w:proofErr w:type="spellStart"/>
      <w:r w:rsidRPr="00966454">
        <w:rPr>
          <w:rFonts w:ascii="Book Antiqua" w:hAnsi="Book Antiqua"/>
        </w:rPr>
        <w:t>Raddad</w:t>
      </w:r>
      <w:proofErr w:type="spellEnd"/>
      <w:r w:rsidRPr="00966454">
        <w:rPr>
          <w:rFonts w:ascii="Book Antiqua" w:hAnsi="Book Antiqua"/>
        </w:rPr>
        <w:t xml:space="preserve"> LJ. Vertical transmission of hepatitis C virus: systematic review and meta-analysis. </w:t>
      </w:r>
      <w:r w:rsidRPr="00966454">
        <w:rPr>
          <w:rFonts w:ascii="Book Antiqua" w:hAnsi="Book Antiqua"/>
          <w:i/>
          <w:iCs/>
        </w:rPr>
        <w:t>Clin Infect Dis</w:t>
      </w:r>
      <w:r w:rsidRPr="00966454">
        <w:rPr>
          <w:rFonts w:ascii="Book Antiqua" w:hAnsi="Book Antiqua"/>
        </w:rPr>
        <w:t xml:space="preserve"> 2014; </w:t>
      </w:r>
      <w:r w:rsidRPr="00966454">
        <w:rPr>
          <w:rFonts w:ascii="Book Antiqua" w:hAnsi="Book Antiqua"/>
          <w:b/>
          <w:bCs/>
        </w:rPr>
        <w:t>59</w:t>
      </w:r>
      <w:r w:rsidRPr="00966454">
        <w:rPr>
          <w:rFonts w:ascii="Book Antiqua" w:hAnsi="Book Antiqua"/>
        </w:rPr>
        <w:t>: 765-773 [PMID: 24928290 DOI: 10.1093/</w:t>
      </w:r>
      <w:proofErr w:type="spellStart"/>
      <w:r w:rsidRPr="00966454">
        <w:rPr>
          <w:rFonts w:ascii="Book Antiqua" w:hAnsi="Book Antiqua"/>
        </w:rPr>
        <w:t>cid</w:t>
      </w:r>
      <w:proofErr w:type="spellEnd"/>
      <w:r w:rsidRPr="00966454">
        <w:rPr>
          <w:rFonts w:ascii="Book Antiqua" w:hAnsi="Book Antiqua"/>
        </w:rPr>
        <w:t>/ciu447]</w:t>
      </w:r>
    </w:p>
    <w:p w14:paraId="0E8E3CC4"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74 </w:t>
      </w:r>
      <w:proofErr w:type="spellStart"/>
      <w:r w:rsidRPr="00966454">
        <w:rPr>
          <w:rFonts w:ascii="Book Antiqua" w:hAnsi="Book Antiqua"/>
          <w:b/>
          <w:bCs/>
        </w:rPr>
        <w:t>Koneru</w:t>
      </w:r>
      <w:proofErr w:type="spellEnd"/>
      <w:r w:rsidRPr="00966454">
        <w:rPr>
          <w:rFonts w:ascii="Book Antiqua" w:hAnsi="Book Antiqua"/>
          <w:b/>
          <w:bCs/>
        </w:rPr>
        <w:t xml:space="preserve"> A</w:t>
      </w:r>
      <w:r w:rsidRPr="00966454">
        <w:rPr>
          <w:rFonts w:ascii="Book Antiqua" w:hAnsi="Book Antiqua"/>
        </w:rPr>
        <w:t xml:space="preserve">, Nelson N, Hariri S, Canary L, Sanders KJ, Maxwell JF, Huang X, </w:t>
      </w:r>
      <w:proofErr w:type="spellStart"/>
      <w:r w:rsidRPr="00966454">
        <w:rPr>
          <w:rFonts w:ascii="Book Antiqua" w:hAnsi="Book Antiqua"/>
        </w:rPr>
        <w:t>Leake</w:t>
      </w:r>
      <w:proofErr w:type="spellEnd"/>
      <w:r w:rsidRPr="00966454">
        <w:rPr>
          <w:rFonts w:ascii="Book Antiqua" w:hAnsi="Book Antiqua"/>
        </w:rPr>
        <w:t xml:space="preserve"> JA, Ward JW, </w:t>
      </w:r>
      <w:proofErr w:type="spellStart"/>
      <w:r w:rsidRPr="00966454">
        <w:rPr>
          <w:rFonts w:ascii="Book Antiqua" w:hAnsi="Book Antiqua"/>
        </w:rPr>
        <w:t>Vellozzi</w:t>
      </w:r>
      <w:proofErr w:type="spellEnd"/>
      <w:r w:rsidRPr="00966454">
        <w:rPr>
          <w:rFonts w:ascii="Book Antiqua" w:hAnsi="Book Antiqua"/>
        </w:rPr>
        <w:t xml:space="preserve"> C. Increased Hepatitis C Virus (HCV) Detection in Women of Childbearing Age and Potential Risk for Vertical Transmission - United States and Kentucky, 2011-2014. </w:t>
      </w:r>
      <w:r w:rsidRPr="00966454">
        <w:rPr>
          <w:rFonts w:ascii="Book Antiqua" w:hAnsi="Book Antiqua"/>
          <w:i/>
          <w:iCs/>
        </w:rPr>
        <w:t xml:space="preserve">MMWR </w:t>
      </w:r>
      <w:proofErr w:type="spellStart"/>
      <w:r w:rsidRPr="00966454">
        <w:rPr>
          <w:rFonts w:ascii="Book Antiqua" w:hAnsi="Book Antiqua"/>
          <w:i/>
          <w:iCs/>
        </w:rPr>
        <w:t>Morb</w:t>
      </w:r>
      <w:proofErr w:type="spellEnd"/>
      <w:r w:rsidRPr="00966454">
        <w:rPr>
          <w:rFonts w:ascii="Book Antiqua" w:hAnsi="Book Antiqua"/>
          <w:i/>
          <w:iCs/>
        </w:rPr>
        <w:t xml:space="preserve"> Mortal </w:t>
      </w:r>
      <w:proofErr w:type="spellStart"/>
      <w:r w:rsidRPr="00966454">
        <w:rPr>
          <w:rFonts w:ascii="Book Antiqua" w:hAnsi="Book Antiqua"/>
          <w:i/>
          <w:iCs/>
        </w:rPr>
        <w:t>Wkly</w:t>
      </w:r>
      <w:proofErr w:type="spellEnd"/>
      <w:r w:rsidRPr="00966454">
        <w:rPr>
          <w:rFonts w:ascii="Book Antiqua" w:hAnsi="Book Antiqua"/>
          <w:i/>
          <w:iCs/>
        </w:rPr>
        <w:t xml:space="preserve"> Rep</w:t>
      </w:r>
      <w:r w:rsidRPr="00966454">
        <w:rPr>
          <w:rFonts w:ascii="Book Antiqua" w:hAnsi="Book Antiqua"/>
        </w:rPr>
        <w:t xml:space="preserve"> 2016; </w:t>
      </w:r>
      <w:r w:rsidRPr="00966454">
        <w:rPr>
          <w:rFonts w:ascii="Book Antiqua" w:hAnsi="Book Antiqua"/>
          <w:b/>
          <w:bCs/>
        </w:rPr>
        <w:t>65</w:t>
      </w:r>
      <w:r w:rsidRPr="00966454">
        <w:rPr>
          <w:rFonts w:ascii="Book Antiqua" w:hAnsi="Book Antiqua"/>
        </w:rPr>
        <w:t>: 705-710 [PMID: 27442053 DOI: 10.15585/mmwr.mm6528a2]</w:t>
      </w:r>
    </w:p>
    <w:p w14:paraId="01BDE9D9"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75 </w:t>
      </w:r>
      <w:r w:rsidRPr="00966454">
        <w:rPr>
          <w:rFonts w:ascii="Book Antiqua" w:hAnsi="Book Antiqua"/>
          <w:b/>
          <w:bCs/>
        </w:rPr>
        <w:t>Ly KN</w:t>
      </w:r>
      <w:r w:rsidRPr="00966454">
        <w:rPr>
          <w:rFonts w:ascii="Book Antiqua" w:hAnsi="Book Antiqua"/>
        </w:rPr>
        <w:t xml:space="preserve">, </w:t>
      </w:r>
      <w:proofErr w:type="spellStart"/>
      <w:r w:rsidRPr="00966454">
        <w:rPr>
          <w:rFonts w:ascii="Book Antiqua" w:hAnsi="Book Antiqua"/>
        </w:rPr>
        <w:t>Jiles</w:t>
      </w:r>
      <w:proofErr w:type="spellEnd"/>
      <w:r w:rsidRPr="00966454">
        <w:rPr>
          <w:rFonts w:ascii="Book Antiqua" w:hAnsi="Book Antiqua"/>
        </w:rPr>
        <w:t xml:space="preserve"> RB, </w:t>
      </w:r>
      <w:proofErr w:type="spellStart"/>
      <w:r w:rsidRPr="00966454">
        <w:rPr>
          <w:rFonts w:ascii="Book Antiqua" w:hAnsi="Book Antiqua"/>
        </w:rPr>
        <w:t>Teshale</w:t>
      </w:r>
      <w:proofErr w:type="spellEnd"/>
      <w:r w:rsidRPr="00966454">
        <w:rPr>
          <w:rFonts w:ascii="Book Antiqua" w:hAnsi="Book Antiqua"/>
        </w:rPr>
        <w:t xml:space="preserve"> EH, Foster MA, </w:t>
      </w:r>
      <w:proofErr w:type="spellStart"/>
      <w:r w:rsidRPr="00966454">
        <w:rPr>
          <w:rFonts w:ascii="Book Antiqua" w:hAnsi="Book Antiqua"/>
        </w:rPr>
        <w:t>Pesano</w:t>
      </w:r>
      <w:proofErr w:type="spellEnd"/>
      <w:r w:rsidRPr="00966454">
        <w:rPr>
          <w:rFonts w:ascii="Book Antiqua" w:hAnsi="Book Antiqua"/>
        </w:rPr>
        <w:t xml:space="preserve"> RL, Holmberg SD. Hepatitis C Virus Infection Among Reproductive-Aged Women and Children in the United States, 2006 to 2014. </w:t>
      </w:r>
      <w:r w:rsidRPr="00966454">
        <w:rPr>
          <w:rFonts w:ascii="Book Antiqua" w:hAnsi="Book Antiqua"/>
          <w:i/>
          <w:iCs/>
        </w:rPr>
        <w:t>Ann Intern Med</w:t>
      </w:r>
      <w:r w:rsidRPr="00966454">
        <w:rPr>
          <w:rFonts w:ascii="Book Antiqua" w:hAnsi="Book Antiqua"/>
        </w:rPr>
        <w:t xml:space="preserve"> 2017; </w:t>
      </w:r>
      <w:r w:rsidRPr="00966454">
        <w:rPr>
          <w:rFonts w:ascii="Book Antiqua" w:hAnsi="Book Antiqua"/>
          <w:b/>
          <w:bCs/>
        </w:rPr>
        <w:t>166</w:t>
      </w:r>
      <w:r w:rsidRPr="00966454">
        <w:rPr>
          <w:rFonts w:ascii="Book Antiqua" w:hAnsi="Book Antiqua"/>
        </w:rPr>
        <w:t>: 775-782 [PMID: 28492929 DOI: 10.7326/M16-2350]</w:t>
      </w:r>
    </w:p>
    <w:p w14:paraId="6DC0D79C"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76 </w:t>
      </w:r>
      <w:r w:rsidRPr="00966454">
        <w:rPr>
          <w:rFonts w:ascii="Book Antiqua" w:hAnsi="Book Antiqua"/>
          <w:b/>
          <w:bCs/>
        </w:rPr>
        <w:t>Dal Molin G</w:t>
      </w:r>
      <w:r w:rsidRPr="00966454">
        <w:rPr>
          <w:rFonts w:ascii="Book Antiqua" w:hAnsi="Book Antiqua"/>
        </w:rPr>
        <w:t xml:space="preserve">, </w:t>
      </w:r>
      <w:proofErr w:type="spellStart"/>
      <w:r w:rsidRPr="00966454">
        <w:rPr>
          <w:rFonts w:ascii="Book Antiqua" w:hAnsi="Book Antiqua"/>
        </w:rPr>
        <w:t>D'Agaro</w:t>
      </w:r>
      <w:proofErr w:type="spellEnd"/>
      <w:r w:rsidRPr="00966454">
        <w:rPr>
          <w:rFonts w:ascii="Book Antiqua" w:hAnsi="Book Antiqua"/>
        </w:rPr>
        <w:t xml:space="preserve"> P, </w:t>
      </w:r>
      <w:proofErr w:type="spellStart"/>
      <w:r w:rsidRPr="00966454">
        <w:rPr>
          <w:rFonts w:ascii="Book Antiqua" w:hAnsi="Book Antiqua"/>
        </w:rPr>
        <w:t>Ansaldi</w:t>
      </w:r>
      <w:proofErr w:type="spellEnd"/>
      <w:r w:rsidRPr="00966454">
        <w:rPr>
          <w:rFonts w:ascii="Book Antiqua" w:hAnsi="Book Antiqua"/>
        </w:rPr>
        <w:t xml:space="preserve"> F, </w:t>
      </w:r>
      <w:proofErr w:type="spellStart"/>
      <w:r w:rsidRPr="00966454">
        <w:rPr>
          <w:rFonts w:ascii="Book Antiqua" w:hAnsi="Book Antiqua"/>
        </w:rPr>
        <w:t>Ciana</w:t>
      </w:r>
      <w:proofErr w:type="spellEnd"/>
      <w:r w:rsidRPr="00966454">
        <w:rPr>
          <w:rFonts w:ascii="Book Antiqua" w:hAnsi="Book Antiqua"/>
        </w:rPr>
        <w:t xml:space="preserve"> G, </w:t>
      </w:r>
      <w:proofErr w:type="spellStart"/>
      <w:r w:rsidRPr="00966454">
        <w:rPr>
          <w:rFonts w:ascii="Book Antiqua" w:hAnsi="Book Antiqua"/>
        </w:rPr>
        <w:t>Fertz</w:t>
      </w:r>
      <w:proofErr w:type="spellEnd"/>
      <w:r w:rsidRPr="00966454">
        <w:rPr>
          <w:rFonts w:ascii="Book Antiqua" w:hAnsi="Book Antiqua"/>
        </w:rPr>
        <w:t xml:space="preserve"> C, </w:t>
      </w:r>
      <w:proofErr w:type="spellStart"/>
      <w:r w:rsidRPr="00966454">
        <w:rPr>
          <w:rFonts w:ascii="Book Antiqua" w:hAnsi="Book Antiqua"/>
        </w:rPr>
        <w:t>Alberico</w:t>
      </w:r>
      <w:proofErr w:type="spellEnd"/>
      <w:r w:rsidRPr="00966454">
        <w:rPr>
          <w:rFonts w:ascii="Book Antiqua" w:hAnsi="Book Antiqua"/>
        </w:rPr>
        <w:t xml:space="preserve"> S, </w:t>
      </w:r>
      <w:proofErr w:type="spellStart"/>
      <w:r w:rsidRPr="00966454">
        <w:rPr>
          <w:rFonts w:ascii="Book Antiqua" w:hAnsi="Book Antiqua"/>
        </w:rPr>
        <w:t>Campello</w:t>
      </w:r>
      <w:proofErr w:type="spellEnd"/>
      <w:r w:rsidRPr="00966454">
        <w:rPr>
          <w:rFonts w:ascii="Book Antiqua" w:hAnsi="Book Antiqua"/>
        </w:rPr>
        <w:t xml:space="preserve"> C. Mother-to-infant transmission of hepatitis C virus: rate of infection and assessment of viral load </w:t>
      </w:r>
      <w:r w:rsidRPr="00966454">
        <w:rPr>
          <w:rFonts w:ascii="Book Antiqua" w:hAnsi="Book Antiqua"/>
        </w:rPr>
        <w:lastRenderedPageBreak/>
        <w:t xml:space="preserve">and IgM anti-HCV as risk factors. </w:t>
      </w:r>
      <w:r w:rsidRPr="00966454">
        <w:rPr>
          <w:rFonts w:ascii="Book Antiqua" w:hAnsi="Book Antiqua"/>
          <w:i/>
          <w:iCs/>
        </w:rPr>
        <w:t xml:space="preserve">J Med </w:t>
      </w:r>
      <w:proofErr w:type="spellStart"/>
      <w:r w:rsidRPr="00966454">
        <w:rPr>
          <w:rFonts w:ascii="Book Antiqua" w:hAnsi="Book Antiqua"/>
          <w:i/>
          <w:iCs/>
        </w:rPr>
        <w:t>Virol</w:t>
      </w:r>
      <w:proofErr w:type="spellEnd"/>
      <w:r w:rsidRPr="00966454">
        <w:rPr>
          <w:rFonts w:ascii="Book Antiqua" w:hAnsi="Book Antiqua"/>
        </w:rPr>
        <w:t xml:space="preserve"> 2002; </w:t>
      </w:r>
      <w:r w:rsidRPr="00966454">
        <w:rPr>
          <w:rFonts w:ascii="Book Antiqua" w:hAnsi="Book Antiqua"/>
          <w:b/>
          <w:bCs/>
        </w:rPr>
        <w:t>67</w:t>
      </w:r>
      <w:r w:rsidRPr="00966454">
        <w:rPr>
          <w:rFonts w:ascii="Book Antiqua" w:hAnsi="Book Antiqua"/>
        </w:rPr>
        <w:t>: 137-142 [PMID: 11992574 DOI: 10.1002/jmv.2202]</w:t>
      </w:r>
    </w:p>
    <w:p w14:paraId="1A1C7B34"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77 </w:t>
      </w:r>
      <w:proofErr w:type="spellStart"/>
      <w:r w:rsidRPr="00966454">
        <w:rPr>
          <w:rFonts w:ascii="Book Antiqua" w:hAnsi="Book Antiqua"/>
          <w:b/>
          <w:bCs/>
        </w:rPr>
        <w:t>Syriopoulou</w:t>
      </w:r>
      <w:proofErr w:type="spellEnd"/>
      <w:r w:rsidRPr="00966454">
        <w:rPr>
          <w:rFonts w:ascii="Book Antiqua" w:hAnsi="Book Antiqua"/>
          <w:b/>
          <w:bCs/>
        </w:rPr>
        <w:t xml:space="preserve"> V</w:t>
      </w:r>
      <w:r w:rsidRPr="00966454">
        <w:rPr>
          <w:rFonts w:ascii="Book Antiqua" w:hAnsi="Book Antiqua"/>
        </w:rPr>
        <w:t xml:space="preserve">, </w:t>
      </w:r>
      <w:proofErr w:type="spellStart"/>
      <w:r w:rsidRPr="00966454">
        <w:rPr>
          <w:rFonts w:ascii="Book Antiqua" w:hAnsi="Book Antiqua"/>
        </w:rPr>
        <w:t>Nikolopoulou</w:t>
      </w:r>
      <w:proofErr w:type="spellEnd"/>
      <w:r w:rsidRPr="00966454">
        <w:rPr>
          <w:rFonts w:ascii="Book Antiqua" w:hAnsi="Book Antiqua"/>
        </w:rPr>
        <w:t xml:space="preserve"> G, </w:t>
      </w:r>
      <w:proofErr w:type="spellStart"/>
      <w:r w:rsidRPr="00966454">
        <w:rPr>
          <w:rFonts w:ascii="Book Antiqua" w:hAnsi="Book Antiqua"/>
        </w:rPr>
        <w:t>Daikos</w:t>
      </w:r>
      <w:proofErr w:type="spellEnd"/>
      <w:r w:rsidRPr="00966454">
        <w:rPr>
          <w:rFonts w:ascii="Book Antiqua" w:hAnsi="Book Antiqua"/>
        </w:rPr>
        <w:t xml:space="preserve"> GL, </w:t>
      </w:r>
      <w:proofErr w:type="spellStart"/>
      <w:r w:rsidRPr="00966454">
        <w:rPr>
          <w:rFonts w:ascii="Book Antiqua" w:hAnsi="Book Antiqua"/>
        </w:rPr>
        <w:t>Theodoridou</w:t>
      </w:r>
      <w:proofErr w:type="spellEnd"/>
      <w:r w:rsidRPr="00966454">
        <w:rPr>
          <w:rFonts w:ascii="Book Antiqua" w:hAnsi="Book Antiqua"/>
        </w:rPr>
        <w:t xml:space="preserve"> M, </w:t>
      </w:r>
      <w:proofErr w:type="spellStart"/>
      <w:r w:rsidRPr="00966454">
        <w:rPr>
          <w:rFonts w:ascii="Book Antiqua" w:hAnsi="Book Antiqua"/>
        </w:rPr>
        <w:t>Pavlopoulou</w:t>
      </w:r>
      <w:proofErr w:type="spellEnd"/>
      <w:r w:rsidRPr="00966454">
        <w:rPr>
          <w:rFonts w:ascii="Book Antiqua" w:hAnsi="Book Antiqua"/>
        </w:rPr>
        <w:t xml:space="preserve"> I, </w:t>
      </w:r>
      <w:proofErr w:type="spellStart"/>
      <w:r w:rsidRPr="00966454">
        <w:rPr>
          <w:rFonts w:ascii="Book Antiqua" w:hAnsi="Book Antiqua"/>
        </w:rPr>
        <w:t>Nicolaidou</w:t>
      </w:r>
      <w:proofErr w:type="spellEnd"/>
      <w:r w:rsidRPr="00966454">
        <w:rPr>
          <w:rFonts w:ascii="Book Antiqua" w:hAnsi="Book Antiqua"/>
        </w:rPr>
        <w:t xml:space="preserve"> P, </w:t>
      </w:r>
      <w:proofErr w:type="spellStart"/>
      <w:r w:rsidRPr="00966454">
        <w:rPr>
          <w:rFonts w:ascii="Book Antiqua" w:hAnsi="Book Antiqua"/>
        </w:rPr>
        <w:t>Manolaki</w:t>
      </w:r>
      <w:proofErr w:type="spellEnd"/>
      <w:r w:rsidRPr="00966454">
        <w:rPr>
          <w:rFonts w:ascii="Book Antiqua" w:hAnsi="Book Antiqua"/>
        </w:rPr>
        <w:t xml:space="preserve"> N. Mother to child transmission of hepatitis C virus: rate of infection and risk factors. </w:t>
      </w:r>
      <w:proofErr w:type="spellStart"/>
      <w:r w:rsidRPr="00966454">
        <w:rPr>
          <w:rFonts w:ascii="Book Antiqua" w:hAnsi="Book Antiqua"/>
          <w:i/>
          <w:iCs/>
        </w:rPr>
        <w:t>Scand</w:t>
      </w:r>
      <w:proofErr w:type="spellEnd"/>
      <w:r w:rsidRPr="00966454">
        <w:rPr>
          <w:rFonts w:ascii="Book Antiqua" w:hAnsi="Book Antiqua"/>
          <w:i/>
          <w:iCs/>
        </w:rPr>
        <w:t xml:space="preserve"> J Infect Dis</w:t>
      </w:r>
      <w:r w:rsidRPr="00966454">
        <w:rPr>
          <w:rFonts w:ascii="Book Antiqua" w:hAnsi="Book Antiqua"/>
        </w:rPr>
        <w:t xml:space="preserve"> 2005; </w:t>
      </w:r>
      <w:r w:rsidRPr="00966454">
        <w:rPr>
          <w:rFonts w:ascii="Book Antiqua" w:hAnsi="Book Antiqua"/>
          <w:b/>
          <w:bCs/>
        </w:rPr>
        <w:t>37</w:t>
      </w:r>
      <w:r w:rsidRPr="00966454">
        <w:rPr>
          <w:rFonts w:ascii="Book Antiqua" w:hAnsi="Book Antiqua"/>
        </w:rPr>
        <w:t>: 350-353 [PMID: 16051571 DOI: 10.1080/00365540510032105]</w:t>
      </w:r>
    </w:p>
    <w:p w14:paraId="51AF4A4A"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78 </w:t>
      </w:r>
      <w:proofErr w:type="spellStart"/>
      <w:r w:rsidRPr="00966454">
        <w:rPr>
          <w:rFonts w:ascii="Book Antiqua" w:hAnsi="Book Antiqua"/>
          <w:b/>
          <w:bCs/>
        </w:rPr>
        <w:t>Resti</w:t>
      </w:r>
      <w:proofErr w:type="spellEnd"/>
      <w:r w:rsidRPr="00966454">
        <w:rPr>
          <w:rFonts w:ascii="Book Antiqua" w:hAnsi="Book Antiqua"/>
          <w:b/>
          <w:bCs/>
        </w:rPr>
        <w:t xml:space="preserve"> M</w:t>
      </w:r>
      <w:r w:rsidRPr="00966454">
        <w:rPr>
          <w:rFonts w:ascii="Book Antiqua" w:hAnsi="Book Antiqua"/>
        </w:rPr>
        <w:t xml:space="preserve">, </w:t>
      </w:r>
      <w:proofErr w:type="spellStart"/>
      <w:r w:rsidRPr="00966454">
        <w:rPr>
          <w:rFonts w:ascii="Book Antiqua" w:hAnsi="Book Antiqua"/>
        </w:rPr>
        <w:t>Azzari</w:t>
      </w:r>
      <w:proofErr w:type="spellEnd"/>
      <w:r w:rsidRPr="00966454">
        <w:rPr>
          <w:rFonts w:ascii="Book Antiqua" w:hAnsi="Book Antiqua"/>
        </w:rPr>
        <w:t xml:space="preserve"> C, </w:t>
      </w:r>
      <w:proofErr w:type="spellStart"/>
      <w:r w:rsidRPr="00966454">
        <w:rPr>
          <w:rFonts w:ascii="Book Antiqua" w:hAnsi="Book Antiqua"/>
        </w:rPr>
        <w:t>Mannelli</w:t>
      </w:r>
      <w:proofErr w:type="spellEnd"/>
      <w:r w:rsidRPr="00966454">
        <w:rPr>
          <w:rFonts w:ascii="Book Antiqua" w:hAnsi="Book Antiqua"/>
        </w:rPr>
        <w:t xml:space="preserve"> F, </w:t>
      </w:r>
      <w:proofErr w:type="spellStart"/>
      <w:r w:rsidRPr="00966454">
        <w:rPr>
          <w:rFonts w:ascii="Book Antiqua" w:hAnsi="Book Antiqua"/>
        </w:rPr>
        <w:t>Moriondo</w:t>
      </w:r>
      <w:proofErr w:type="spellEnd"/>
      <w:r w:rsidRPr="00966454">
        <w:rPr>
          <w:rFonts w:ascii="Book Antiqua" w:hAnsi="Book Antiqua"/>
        </w:rPr>
        <w:t xml:space="preserve"> M, </w:t>
      </w:r>
      <w:proofErr w:type="spellStart"/>
      <w:r w:rsidRPr="00966454">
        <w:rPr>
          <w:rFonts w:ascii="Book Antiqua" w:hAnsi="Book Antiqua"/>
        </w:rPr>
        <w:t>Novembre</w:t>
      </w:r>
      <w:proofErr w:type="spellEnd"/>
      <w:r w:rsidRPr="00966454">
        <w:rPr>
          <w:rFonts w:ascii="Book Antiqua" w:hAnsi="Book Antiqua"/>
        </w:rPr>
        <w:t xml:space="preserve"> E, de Martino M, </w:t>
      </w:r>
      <w:proofErr w:type="spellStart"/>
      <w:r w:rsidRPr="00966454">
        <w:rPr>
          <w:rFonts w:ascii="Book Antiqua" w:hAnsi="Book Antiqua"/>
        </w:rPr>
        <w:t>Vierucci</w:t>
      </w:r>
      <w:proofErr w:type="spellEnd"/>
      <w:r w:rsidRPr="00966454">
        <w:rPr>
          <w:rFonts w:ascii="Book Antiqua" w:hAnsi="Book Antiqua"/>
        </w:rPr>
        <w:t xml:space="preserve"> A. Mother to child transmission of hepatitis C virus: prospective study of risk factors and timing of infection in children born to women seronegative for HIV-1. Tuscany Study Group on Hepatitis C Virus Infection. </w:t>
      </w:r>
      <w:r w:rsidRPr="00966454">
        <w:rPr>
          <w:rFonts w:ascii="Book Antiqua" w:hAnsi="Book Antiqua"/>
          <w:i/>
          <w:iCs/>
        </w:rPr>
        <w:t>BMJ</w:t>
      </w:r>
      <w:r w:rsidRPr="00966454">
        <w:rPr>
          <w:rFonts w:ascii="Book Antiqua" w:hAnsi="Book Antiqua"/>
        </w:rPr>
        <w:t xml:space="preserve"> 1998; </w:t>
      </w:r>
      <w:r w:rsidRPr="00966454">
        <w:rPr>
          <w:rFonts w:ascii="Book Antiqua" w:hAnsi="Book Antiqua"/>
          <w:b/>
          <w:bCs/>
        </w:rPr>
        <w:t>317</w:t>
      </w:r>
      <w:r w:rsidRPr="00966454">
        <w:rPr>
          <w:rFonts w:ascii="Book Antiqua" w:hAnsi="Book Antiqua"/>
        </w:rPr>
        <w:t>: 437-441 [PMID: 9703524 DOI: 10.1136/bmj.317.7156.437]</w:t>
      </w:r>
    </w:p>
    <w:p w14:paraId="4CC1CEE6"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79 </w:t>
      </w:r>
      <w:proofErr w:type="spellStart"/>
      <w:r w:rsidRPr="00966454">
        <w:rPr>
          <w:rFonts w:ascii="Book Antiqua" w:hAnsi="Book Antiqua"/>
          <w:b/>
          <w:bCs/>
        </w:rPr>
        <w:t>Prussing</w:t>
      </w:r>
      <w:proofErr w:type="spellEnd"/>
      <w:r w:rsidRPr="00966454">
        <w:rPr>
          <w:rFonts w:ascii="Book Antiqua" w:hAnsi="Book Antiqua"/>
          <w:b/>
          <w:bCs/>
        </w:rPr>
        <w:t xml:space="preserve"> C</w:t>
      </w:r>
      <w:r w:rsidRPr="00966454">
        <w:rPr>
          <w:rFonts w:ascii="Book Antiqua" w:hAnsi="Book Antiqua"/>
        </w:rPr>
        <w:t xml:space="preserve">, </w:t>
      </w:r>
      <w:proofErr w:type="spellStart"/>
      <w:r w:rsidRPr="00966454">
        <w:rPr>
          <w:rFonts w:ascii="Book Antiqua" w:hAnsi="Book Antiqua"/>
        </w:rPr>
        <w:t>Bornschlegel</w:t>
      </w:r>
      <w:proofErr w:type="spellEnd"/>
      <w:r w:rsidRPr="00966454">
        <w:rPr>
          <w:rFonts w:ascii="Book Antiqua" w:hAnsi="Book Antiqua"/>
        </w:rPr>
        <w:t xml:space="preserve"> K, Balter S. Hepatitis C surveillance among youth and young adults in New York City, 2009-2013. </w:t>
      </w:r>
      <w:r w:rsidRPr="00966454">
        <w:rPr>
          <w:rFonts w:ascii="Book Antiqua" w:hAnsi="Book Antiqua"/>
          <w:i/>
          <w:iCs/>
        </w:rPr>
        <w:t>J Urban Health</w:t>
      </w:r>
      <w:r w:rsidRPr="00966454">
        <w:rPr>
          <w:rFonts w:ascii="Book Antiqua" w:hAnsi="Book Antiqua"/>
        </w:rPr>
        <w:t xml:space="preserve"> 2015; </w:t>
      </w:r>
      <w:r w:rsidRPr="00966454">
        <w:rPr>
          <w:rFonts w:ascii="Book Antiqua" w:hAnsi="Book Antiqua"/>
          <w:b/>
          <w:bCs/>
        </w:rPr>
        <w:t>92</w:t>
      </w:r>
      <w:r w:rsidRPr="00966454">
        <w:rPr>
          <w:rFonts w:ascii="Book Antiqua" w:hAnsi="Book Antiqua"/>
        </w:rPr>
        <w:t>: 387-399 [PMID: 25450518 DOI: 10.1007/s11524-014-9920-5]</w:t>
      </w:r>
    </w:p>
    <w:p w14:paraId="422B3B7A"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80 </w:t>
      </w:r>
      <w:r w:rsidRPr="00966454">
        <w:rPr>
          <w:rFonts w:ascii="Book Antiqua" w:hAnsi="Book Antiqua"/>
          <w:b/>
          <w:bCs/>
        </w:rPr>
        <w:t>Centers for Disease Control and Prevention (CDC</w:t>
      </w:r>
      <w:proofErr w:type="gramStart"/>
      <w:r w:rsidRPr="00966454">
        <w:rPr>
          <w:rFonts w:ascii="Book Antiqua" w:hAnsi="Book Antiqua"/>
          <w:b/>
          <w:bCs/>
        </w:rPr>
        <w:t>).</w:t>
      </w:r>
      <w:r w:rsidRPr="00966454">
        <w:rPr>
          <w:rFonts w:ascii="Book Antiqua" w:hAnsi="Book Antiqua"/>
        </w:rPr>
        <w:t>.</w:t>
      </w:r>
      <w:proofErr w:type="gramEnd"/>
      <w:r w:rsidRPr="00966454">
        <w:rPr>
          <w:rFonts w:ascii="Book Antiqua" w:hAnsi="Book Antiqua"/>
        </w:rPr>
        <w:t xml:space="preserve"> Hepatitis C virus infection among adolescents and young </w:t>
      </w:r>
      <w:proofErr w:type="spellStart"/>
      <w:proofErr w:type="gramStart"/>
      <w:r w:rsidRPr="00966454">
        <w:rPr>
          <w:rFonts w:ascii="Book Antiqua" w:hAnsi="Book Antiqua"/>
        </w:rPr>
        <w:t>adults:Massachusetts</w:t>
      </w:r>
      <w:proofErr w:type="spellEnd"/>
      <w:proofErr w:type="gramEnd"/>
      <w:r w:rsidRPr="00966454">
        <w:rPr>
          <w:rFonts w:ascii="Book Antiqua" w:hAnsi="Book Antiqua"/>
        </w:rPr>
        <w:t xml:space="preserve">, 2002-2009. </w:t>
      </w:r>
      <w:r w:rsidRPr="00966454">
        <w:rPr>
          <w:rFonts w:ascii="Book Antiqua" w:hAnsi="Book Antiqua"/>
          <w:i/>
          <w:iCs/>
        </w:rPr>
        <w:t xml:space="preserve">MMWR </w:t>
      </w:r>
      <w:proofErr w:type="spellStart"/>
      <w:r w:rsidRPr="00966454">
        <w:rPr>
          <w:rFonts w:ascii="Book Antiqua" w:hAnsi="Book Antiqua"/>
          <w:i/>
          <w:iCs/>
        </w:rPr>
        <w:t>Morb</w:t>
      </w:r>
      <w:proofErr w:type="spellEnd"/>
      <w:r w:rsidRPr="00966454">
        <w:rPr>
          <w:rFonts w:ascii="Book Antiqua" w:hAnsi="Book Antiqua"/>
          <w:i/>
          <w:iCs/>
        </w:rPr>
        <w:t xml:space="preserve"> Mortal </w:t>
      </w:r>
      <w:proofErr w:type="spellStart"/>
      <w:r w:rsidRPr="00966454">
        <w:rPr>
          <w:rFonts w:ascii="Book Antiqua" w:hAnsi="Book Antiqua"/>
          <w:i/>
          <w:iCs/>
        </w:rPr>
        <w:t>Wkly</w:t>
      </w:r>
      <w:proofErr w:type="spellEnd"/>
      <w:r w:rsidRPr="00966454">
        <w:rPr>
          <w:rFonts w:ascii="Book Antiqua" w:hAnsi="Book Antiqua"/>
          <w:i/>
          <w:iCs/>
        </w:rPr>
        <w:t xml:space="preserve"> Rep</w:t>
      </w:r>
      <w:r w:rsidRPr="00966454">
        <w:rPr>
          <w:rFonts w:ascii="Book Antiqua" w:hAnsi="Book Antiqua"/>
        </w:rPr>
        <w:t xml:space="preserve"> 2011; </w:t>
      </w:r>
      <w:r w:rsidRPr="00966454">
        <w:rPr>
          <w:rFonts w:ascii="Book Antiqua" w:hAnsi="Book Antiqua"/>
          <w:b/>
          <w:bCs/>
        </w:rPr>
        <w:t>60</w:t>
      </w:r>
      <w:r w:rsidRPr="00966454">
        <w:rPr>
          <w:rFonts w:ascii="Book Antiqua" w:hAnsi="Book Antiqua"/>
        </w:rPr>
        <w:t>: 537-541 [PMID: 21544042]</w:t>
      </w:r>
    </w:p>
    <w:p w14:paraId="0F957CB5"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81 </w:t>
      </w:r>
      <w:r w:rsidRPr="00966454">
        <w:rPr>
          <w:rFonts w:ascii="Book Antiqua" w:hAnsi="Book Antiqua"/>
          <w:b/>
          <w:bCs/>
        </w:rPr>
        <w:t>Platt L</w:t>
      </w:r>
      <w:r w:rsidRPr="00966454">
        <w:rPr>
          <w:rFonts w:ascii="Book Antiqua" w:hAnsi="Book Antiqua"/>
        </w:rPr>
        <w:t xml:space="preserve">, Easterbrook P, Gower E, McDonald B, Sabin K, McGowan C, </w:t>
      </w:r>
      <w:proofErr w:type="spellStart"/>
      <w:r w:rsidRPr="00966454">
        <w:rPr>
          <w:rFonts w:ascii="Book Antiqua" w:hAnsi="Book Antiqua"/>
        </w:rPr>
        <w:t>Yanny</w:t>
      </w:r>
      <w:proofErr w:type="spellEnd"/>
      <w:r w:rsidRPr="00966454">
        <w:rPr>
          <w:rFonts w:ascii="Book Antiqua" w:hAnsi="Book Antiqua"/>
        </w:rPr>
        <w:t xml:space="preserve"> I, </w:t>
      </w:r>
      <w:proofErr w:type="spellStart"/>
      <w:r w:rsidRPr="00966454">
        <w:rPr>
          <w:rFonts w:ascii="Book Antiqua" w:hAnsi="Book Antiqua"/>
        </w:rPr>
        <w:t>Razavi</w:t>
      </w:r>
      <w:proofErr w:type="spellEnd"/>
      <w:r w:rsidRPr="00966454">
        <w:rPr>
          <w:rFonts w:ascii="Book Antiqua" w:hAnsi="Book Antiqua"/>
        </w:rPr>
        <w:t xml:space="preserve"> H, Vickerman P. Prevalence and burden of HCV co-infection in people living with HIV: a global systematic review and meta-analysis. </w:t>
      </w:r>
      <w:r w:rsidRPr="00966454">
        <w:rPr>
          <w:rFonts w:ascii="Book Antiqua" w:hAnsi="Book Antiqua"/>
          <w:i/>
          <w:iCs/>
        </w:rPr>
        <w:t>Lancet Infect Dis</w:t>
      </w:r>
      <w:r w:rsidRPr="00966454">
        <w:rPr>
          <w:rFonts w:ascii="Book Antiqua" w:hAnsi="Book Antiqua"/>
        </w:rPr>
        <w:t xml:space="preserve"> 2016; </w:t>
      </w:r>
      <w:r w:rsidRPr="00966454">
        <w:rPr>
          <w:rFonts w:ascii="Book Antiqua" w:hAnsi="Book Antiqua"/>
          <w:b/>
          <w:bCs/>
        </w:rPr>
        <w:t>16</w:t>
      </w:r>
      <w:r w:rsidRPr="00966454">
        <w:rPr>
          <w:rFonts w:ascii="Book Antiqua" w:hAnsi="Book Antiqua"/>
        </w:rPr>
        <w:t>: 797-808 [PMID: 26922272 DOI: 10.1016/S1473-3099(15)00485-5]</w:t>
      </w:r>
    </w:p>
    <w:p w14:paraId="74DDE6DF"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82 </w:t>
      </w:r>
      <w:proofErr w:type="spellStart"/>
      <w:r w:rsidRPr="00966454">
        <w:rPr>
          <w:rFonts w:ascii="Book Antiqua" w:hAnsi="Book Antiqua"/>
          <w:b/>
          <w:bCs/>
        </w:rPr>
        <w:t>Danta</w:t>
      </w:r>
      <w:proofErr w:type="spellEnd"/>
      <w:r w:rsidRPr="00966454">
        <w:rPr>
          <w:rFonts w:ascii="Book Antiqua" w:hAnsi="Book Antiqua"/>
          <w:b/>
          <w:bCs/>
        </w:rPr>
        <w:t xml:space="preserve"> M</w:t>
      </w:r>
      <w:r w:rsidRPr="00966454">
        <w:rPr>
          <w:rFonts w:ascii="Book Antiqua" w:hAnsi="Book Antiqua"/>
        </w:rPr>
        <w:t xml:space="preserve">, </w:t>
      </w:r>
      <w:proofErr w:type="spellStart"/>
      <w:r w:rsidRPr="00966454">
        <w:rPr>
          <w:rFonts w:ascii="Book Antiqua" w:hAnsi="Book Antiqua"/>
        </w:rPr>
        <w:t>Dusheiko</w:t>
      </w:r>
      <w:proofErr w:type="spellEnd"/>
      <w:r w:rsidRPr="00966454">
        <w:rPr>
          <w:rFonts w:ascii="Book Antiqua" w:hAnsi="Book Antiqua"/>
        </w:rPr>
        <w:t xml:space="preserve"> GM. Acute HCV in HIV-positive individuals - a review. </w:t>
      </w:r>
      <w:proofErr w:type="spellStart"/>
      <w:r w:rsidRPr="00966454">
        <w:rPr>
          <w:rFonts w:ascii="Book Antiqua" w:hAnsi="Book Antiqua"/>
          <w:i/>
          <w:iCs/>
        </w:rPr>
        <w:t>Curr</w:t>
      </w:r>
      <w:proofErr w:type="spellEnd"/>
      <w:r w:rsidRPr="00966454">
        <w:rPr>
          <w:rFonts w:ascii="Book Antiqua" w:hAnsi="Book Antiqua"/>
          <w:i/>
          <w:iCs/>
        </w:rPr>
        <w:t xml:space="preserve"> Pharm Des</w:t>
      </w:r>
      <w:r w:rsidRPr="00966454">
        <w:rPr>
          <w:rFonts w:ascii="Book Antiqua" w:hAnsi="Book Antiqua"/>
        </w:rPr>
        <w:t xml:space="preserve"> 2008; </w:t>
      </w:r>
      <w:r w:rsidRPr="00966454">
        <w:rPr>
          <w:rFonts w:ascii="Book Antiqua" w:hAnsi="Book Antiqua"/>
          <w:b/>
          <w:bCs/>
        </w:rPr>
        <w:t>14</w:t>
      </w:r>
      <w:r w:rsidRPr="00966454">
        <w:rPr>
          <w:rFonts w:ascii="Book Antiqua" w:hAnsi="Book Antiqua"/>
        </w:rPr>
        <w:t>: 1690-1697 [PMID: 18673193 DOI: 10.2174/138161208784746761]</w:t>
      </w:r>
    </w:p>
    <w:p w14:paraId="7FEEDEE9"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83 </w:t>
      </w:r>
      <w:proofErr w:type="spellStart"/>
      <w:r w:rsidRPr="00966454">
        <w:rPr>
          <w:rFonts w:ascii="Book Antiqua" w:hAnsi="Book Antiqua"/>
          <w:b/>
          <w:bCs/>
        </w:rPr>
        <w:t>Bortolotti</w:t>
      </w:r>
      <w:proofErr w:type="spellEnd"/>
      <w:r w:rsidRPr="00966454">
        <w:rPr>
          <w:rFonts w:ascii="Book Antiqua" w:hAnsi="Book Antiqua"/>
          <w:b/>
          <w:bCs/>
        </w:rPr>
        <w:t xml:space="preserve"> F</w:t>
      </w:r>
      <w:r w:rsidRPr="00966454">
        <w:rPr>
          <w:rFonts w:ascii="Book Antiqua" w:hAnsi="Book Antiqua"/>
        </w:rPr>
        <w:t xml:space="preserve">, </w:t>
      </w:r>
      <w:proofErr w:type="spellStart"/>
      <w:r w:rsidRPr="00966454">
        <w:rPr>
          <w:rFonts w:ascii="Book Antiqua" w:hAnsi="Book Antiqua"/>
        </w:rPr>
        <w:t>Verucchi</w:t>
      </w:r>
      <w:proofErr w:type="spellEnd"/>
      <w:r w:rsidRPr="00966454">
        <w:rPr>
          <w:rFonts w:ascii="Book Antiqua" w:hAnsi="Book Antiqua"/>
        </w:rPr>
        <w:t xml:space="preserve"> G, </w:t>
      </w:r>
      <w:proofErr w:type="spellStart"/>
      <w:r w:rsidRPr="00966454">
        <w:rPr>
          <w:rFonts w:ascii="Book Antiqua" w:hAnsi="Book Antiqua"/>
        </w:rPr>
        <w:t>Cammà</w:t>
      </w:r>
      <w:proofErr w:type="spellEnd"/>
      <w:r w:rsidRPr="00966454">
        <w:rPr>
          <w:rFonts w:ascii="Book Antiqua" w:hAnsi="Book Antiqua"/>
        </w:rPr>
        <w:t xml:space="preserve"> C, </w:t>
      </w:r>
      <w:proofErr w:type="spellStart"/>
      <w:r w:rsidRPr="00966454">
        <w:rPr>
          <w:rFonts w:ascii="Book Antiqua" w:hAnsi="Book Antiqua"/>
        </w:rPr>
        <w:t>Cabibbo</w:t>
      </w:r>
      <w:proofErr w:type="spellEnd"/>
      <w:r w:rsidRPr="00966454">
        <w:rPr>
          <w:rFonts w:ascii="Book Antiqua" w:hAnsi="Book Antiqua"/>
        </w:rPr>
        <w:t xml:space="preserve"> G, </w:t>
      </w:r>
      <w:proofErr w:type="spellStart"/>
      <w:r w:rsidRPr="00966454">
        <w:rPr>
          <w:rFonts w:ascii="Book Antiqua" w:hAnsi="Book Antiqua"/>
        </w:rPr>
        <w:t>Zancan</w:t>
      </w:r>
      <w:proofErr w:type="spellEnd"/>
      <w:r w:rsidRPr="00966454">
        <w:rPr>
          <w:rFonts w:ascii="Book Antiqua" w:hAnsi="Book Antiqua"/>
        </w:rPr>
        <w:t xml:space="preserve"> L, </w:t>
      </w:r>
      <w:proofErr w:type="spellStart"/>
      <w:r w:rsidRPr="00966454">
        <w:rPr>
          <w:rFonts w:ascii="Book Antiqua" w:hAnsi="Book Antiqua"/>
        </w:rPr>
        <w:t>Indolfi</w:t>
      </w:r>
      <w:proofErr w:type="spellEnd"/>
      <w:r w:rsidRPr="00966454">
        <w:rPr>
          <w:rFonts w:ascii="Book Antiqua" w:hAnsi="Book Antiqua"/>
        </w:rPr>
        <w:t xml:space="preserve"> G, </w:t>
      </w:r>
      <w:proofErr w:type="spellStart"/>
      <w:r w:rsidRPr="00966454">
        <w:rPr>
          <w:rFonts w:ascii="Book Antiqua" w:hAnsi="Book Antiqua"/>
        </w:rPr>
        <w:t>Giacchino</w:t>
      </w:r>
      <w:proofErr w:type="spellEnd"/>
      <w:r w:rsidRPr="00966454">
        <w:rPr>
          <w:rFonts w:ascii="Book Antiqua" w:hAnsi="Book Antiqua"/>
        </w:rPr>
        <w:t xml:space="preserve"> R, </w:t>
      </w:r>
      <w:proofErr w:type="spellStart"/>
      <w:r w:rsidRPr="00966454">
        <w:rPr>
          <w:rFonts w:ascii="Book Antiqua" w:hAnsi="Book Antiqua"/>
        </w:rPr>
        <w:t>Marcellini</w:t>
      </w:r>
      <w:proofErr w:type="spellEnd"/>
      <w:r w:rsidRPr="00966454">
        <w:rPr>
          <w:rFonts w:ascii="Book Antiqua" w:hAnsi="Book Antiqua"/>
        </w:rPr>
        <w:t xml:space="preserve"> M, </w:t>
      </w:r>
      <w:proofErr w:type="spellStart"/>
      <w:r w:rsidRPr="00966454">
        <w:rPr>
          <w:rFonts w:ascii="Book Antiqua" w:hAnsi="Book Antiqua"/>
        </w:rPr>
        <w:t>Marazzi</w:t>
      </w:r>
      <w:proofErr w:type="spellEnd"/>
      <w:r w:rsidRPr="00966454">
        <w:rPr>
          <w:rFonts w:ascii="Book Antiqua" w:hAnsi="Book Antiqua"/>
        </w:rPr>
        <w:t xml:space="preserve"> MG, Barbera C, Maggiore G, </w:t>
      </w:r>
      <w:proofErr w:type="spellStart"/>
      <w:r w:rsidRPr="00966454">
        <w:rPr>
          <w:rFonts w:ascii="Book Antiqua" w:hAnsi="Book Antiqua"/>
        </w:rPr>
        <w:t>Vajro</w:t>
      </w:r>
      <w:proofErr w:type="spellEnd"/>
      <w:r w:rsidRPr="00966454">
        <w:rPr>
          <w:rFonts w:ascii="Book Antiqua" w:hAnsi="Book Antiqua"/>
        </w:rPr>
        <w:t xml:space="preserve"> P, </w:t>
      </w:r>
      <w:proofErr w:type="spellStart"/>
      <w:r w:rsidRPr="00966454">
        <w:rPr>
          <w:rFonts w:ascii="Book Antiqua" w:hAnsi="Book Antiqua"/>
        </w:rPr>
        <w:t>Bartolacci</w:t>
      </w:r>
      <w:proofErr w:type="spellEnd"/>
      <w:r w:rsidRPr="00966454">
        <w:rPr>
          <w:rFonts w:ascii="Book Antiqua" w:hAnsi="Book Antiqua"/>
        </w:rPr>
        <w:t xml:space="preserve"> S, </w:t>
      </w:r>
      <w:proofErr w:type="spellStart"/>
      <w:r w:rsidRPr="00966454">
        <w:rPr>
          <w:rFonts w:ascii="Book Antiqua" w:hAnsi="Book Antiqua"/>
        </w:rPr>
        <w:t>Balli</w:t>
      </w:r>
      <w:proofErr w:type="spellEnd"/>
      <w:r w:rsidRPr="00966454">
        <w:rPr>
          <w:rFonts w:ascii="Book Antiqua" w:hAnsi="Book Antiqua"/>
        </w:rPr>
        <w:t xml:space="preserve"> F, </w:t>
      </w:r>
      <w:proofErr w:type="spellStart"/>
      <w:r w:rsidRPr="00966454">
        <w:rPr>
          <w:rFonts w:ascii="Book Antiqua" w:hAnsi="Book Antiqua"/>
        </w:rPr>
        <w:t>Maccabruni</w:t>
      </w:r>
      <w:proofErr w:type="spellEnd"/>
      <w:r w:rsidRPr="00966454">
        <w:rPr>
          <w:rFonts w:ascii="Book Antiqua" w:hAnsi="Book Antiqua"/>
        </w:rPr>
        <w:t xml:space="preserve"> A, Guido M; Italian Observatory for HCV Infection and Hepatitis C in Children. Long-term course of chronic hepatitis C in children: from viral clearance to end-stage liver disease. </w:t>
      </w:r>
      <w:r w:rsidRPr="00966454">
        <w:rPr>
          <w:rFonts w:ascii="Book Antiqua" w:hAnsi="Book Antiqua"/>
          <w:i/>
          <w:iCs/>
        </w:rPr>
        <w:t>Gastroenterology</w:t>
      </w:r>
      <w:r w:rsidRPr="00966454">
        <w:rPr>
          <w:rFonts w:ascii="Book Antiqua" w:hAnsi="Book Antiqua"/>
        </w:rPr>
        <w:t xml:space="preserve"> 2008; </w:t>
      </w:r>
      <w:r w:rsidRPr="00966454">
        <w:rPr>
          <w:rFonts w:ascii="Book Antiqua" w:hAnsi="Book Antiqua"/>
          <w:b/>
          <w:bCs/>
        </w:rPr>
        <w:t>134</w:t>
      </w:r>
      <w:r w:rsidRPr="00966454">
        <w:rPr>
          <w:rFonts w:ascii="Book Antiqua" w:hAnsi="Book Antiqua"/>
        </w:rPr>
        <w:t>: 1900-1907 [PMID: 18439604 DOI: 10.1053/j.gastro.2008.02.082]</w:t>
      </w:r>
    </w:p>
    <w:p w14:paraId="09EA920D" w14:textId="77777777" w:rsidR="00A85D47" w:rsidRPr="00966454" w:rsidRDefault="00A85D47" w:rsidP="00A85D47">
      <w:pPr>
        <w:spacing w:line="360" w:lineRule="auto"/>
        <w:jc w:val="both"/>
        <w:rPr>
          <w:rFonts w:ascii="Book Antiqua" w:hAnsi="Book Antiqua"/>
        </w:rPr>
      </w:pPr>
      <w:r w:rsidRPr="00966454">
        <w:rPr>
          <w:rFonts w:ascii="Book Antiqua" w:hAnsi="Book Antiqua"/>
        </w:rPr>
        <w:lastRenderedPageBreak/>
        <w:t xml:space="preserve">84 </w:t>
      </w:r>
      <w:r w:rsidRPr="00966454">
        <w:rPr>
          <w:rFonts w:ascii="Book Antiqua" w:hAnsi="Book Antiqua"/>
          <w:b/>
          <w:bCs/>
        </w:rPr>
        <w:t>Rodrigue JR</w:t>
      </w:r>
      <w:r w:rsidRPr="00966454">
        <w:rPr>
          <w:rFonts w:ascii="Book Antiqua" w:hAnsi="Book Antiqua"/>
        </w:rPr>
        <w:t xml:space="preserve">, Balistreri W, Haber B, Jonas MM, Mohan P, </w:t>
      </w:r>
      <w:proofErr w:type="spellStart"/>
      <w:r w:rsidRPr="00966454">
        <w:rPr>
          <w:rFonts w:ascii="Book Antiqua" w:hAnsi="Book Antiqua"/>
        </w:rPr>
        <w:t>Molleston</w:t>
      </w:r>
      <w:proofErr w:type="spellEnd"/>
      <w:r w:rsidRPr="00966454">
        <w:rPr>
          <w:rFonts w:ascii="Book Antiqua" w:hAnsi="Book Antiqua"/>
        </w:rPr>
        <w:t xml:space="preserve"> JP, Murray KF, </w:t>
      </w:r>
      <w:proofErr w:type="spellStart"/>
      <w:r w:rsidRPr="00966454">
        <w:rPr>
          <w:rFonts w:ascii="Book Antiqua" w:hAnsi="Book Antiqua"/>
        </w:rPr>
        <w:t>Narkewicz</w:t>
      </w:r>
      <w:proofErr w:type="spellEnd"/>
      <w:r w:rsidRPr="00966454">
        <w:rPr>
          <w:rFonts w:ascii="Book Antiqua" w:hAnsi="Book Antiqua"/>
        </w:rPr>
        <w:t xml:space="preserve"> MR, Rosenthal P, Smith LJ, Schwarz KB, </w:t>
      </w:r>
      <w:proofErr w:type="spellStart"/>
      <w:r w:rsidRPr="00966454">
        <w:rPr>
          <w:rFonts w:ascii="Book Antiqua" w:hAnsi="Book Antiqua"/>
        </w:rPr>
        <w:t>Robuck</w:t>
      </w:r>
      <w:proofErr w:type="spellEnd"/>
      <w:r w:rsidRPr="00966454">
        <w:rPr>
          <w:rFonts w:ascii="Book Antiqua" w:hAnsi="Book Antiqua"/>
        </w:rPr>
        <w:t xml:space="preserve"> P, Barton B, González-Peralta RP. Impact of hepatitis C virus infection on children and their caregivers: quality of life, cognitive, and emotional outcomes. </w:t>
      </w:r>
      <w:r w:rsidRPr="00966454">
        <w:rPr>
          <w:rFonts w:ascii="Book Antiqua" w:hAnsi="Book Antiqua"/>
          <w:i/>
          <w:iCs/>
        </w:rPr>
        <w:t xml:space="preserve">J </w:t>
      </w:r>
      <w:proofErr w:type="spellStart"/>
      <w:r w:rsidRPr="00966454">
        <w:rPr>
          <w:rFonts w:ascii="Book Antiqua" w:hAnsi="Book Antiqua"/>
          <w:i/>
          <w:iCs/>
        </w:rPr>
        <w:t>Pediatr</w:t>
      </w:r>
      <w:proofErr w:type="spellEnd"/>
      <w:r w:rsidRPr="00966454">
        <w:rPr>
          <w:rFonts w:ascii="Book Antiqua" w:hAnsi="Book Antiqua"/>
          <w:i/>
          <w:iCs/>
        </w:rPr>
        <w:t xml:space="preserve"> Gastroenterol </w:t>
      </w:r>
      <w:proofErr w:type="spellStart"/>
      <w:r w:rsidRPr="00966454">
        <w:rPr>
          <w:rFonts w:ascii="Book Antiqua" w:hAnsi="Book Antiqua"/>
          <w:i/>
          <w:iCs/>
        </w:rPr>
        <w:t>Nutr</w:t>
      </w:r>
      <w:proofErr w:type="spellEnd"/>
      <w:r w:rsidRPr="00966454">
        <w:rPr>
          <w:rFonts w:ascii="Book Antiqua" w:hAnsi="Book Antiqua"/>
        </w:rPr>
        <w:t xml:space="preserve"> 2009; </w:t>
      </w:r>
      <w:r w:rsidRPr="00966454">
        <w:rPr>
          <w:rFonts w:ascii="Book Antiqua" w:hAnsi="Book Antiqua"/>
          <w:b/>
          <w:bCs/>
        </w:rPr>
        <w:t>48</w:t>
      </w:r>
      <w:r w:rsidRPr="00966454">
        <w:rPr>
          <w:rFonts w:ascii="Book Antiqua" w:hAnsi="Book Antiqua"/>
        </w:rPr>
        <w:t>: 341-347 [PMID: 19242286 DOI: 10.1097/MPG.0b013e318185998f]</w:t>
      </w:r>
    </w:p>
    <w:p w14:paraId="06F1A483"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85 </w:t>
      </w:r>
      <w:proofErr w:type="spellStart"/>
      <w:r w:rsidRPr="00966454">
        <w:rPr>
          <w:rFonts w:ascii="Book Antiqua" w:hAnsi="Book Antiqua"/>
          <w:b/>
          <w:bCs/>
        </w:rPr>
        <w:t>Compagnone</w:t>
      </w:r>
      <w:proofErr w:type="spellEnd"/>
      <w:r w:rsidRPr="00966454">
        <w:rPr>
          <w:rFonts w:ascii="Book Antiqua" w:hAnsi="Book Antiqua"/>
          <w:b/>
          <w:bCs/>
        </w:rPr>
        <w:t xml:space="preserve"> A</w:t>
      </w:r>
      <w:r w:rsidRPr="00966454">
        <w:rPr>
          <w:rFonts w:ascii="Book Antiqua" w:hAnsi="Book Antiqua"/>
        </w:rPr>
        <w:t xml:space="preserve">, </w:t>
      </w:r>
      <w:proofErr w:type="spellStart"/>
      <w:r w:rsidRPr="00966454">
        <w:rPr>
          <w:rFonts w:ascii="Book Antiqua" w:hAnsi="Book Antiqua"/>
        </w:rPr>
        <w:t>Catenazzi</w:t>
      </w:r>
      <w:proofErr w:type="spellEnd"/>
      <w:r w:rsidRPr="00966454">
        <w:rPr>
          <w:rFonts w:ascii="Book Antiqua" w:hAnsi="Book Antiqua"/>
        </w:rPr>
        <w:t xml:space="preserve"> P, </w:t>
      </w:r>
      <w:proofErr w:type="spellStart"/>
      <w:r w:rsidRPr="00966454">
        <w:rPr>
          <w:rFonts w:ascii="Book Antiqua" w:hAnsi="Book Antiqua"/>
        </w:rPr>
        <w:t>Riccardi</w:t>
      </w:r>
      <w:proofErr w:type="spellEnd"/>
      <w:r w:rsidRPr="00966454">
        <w:rPr>
          <w:rFonts w:ascii="Book Antiqua" w:hAnsi="Book Antiqua"/>
        </w:rPr>
        <w:t xml:space="preserve"> R, Zuppa AA. Mother-to-child transmission of hepatitis C virus. </w:t>
      </w:r>
      <w:r w:rsidRPr="00966454">
        <w:rPr>
          <w:rFonts w:ascii="Book Antiqua" w:hAnsi="Book Antiqua"/>
          <w:i/>
          <w:iCs/>
        </w:rPr>
        <w:t xml:space="preserve">Minerva </w:t>
      </w:r>
      <w:proofErr w:type="spellStart"/>
      <w:r w:rsidRPr="00966454">
        <w:rPr>
          <w:rFonts w:ascii="Book Antiqua" w:hAnsi="Book Antiqua"/>
          <w:i/>
          <w:iCs/>
        </w:rPr>
        <w:t>Pediatr</w:t>
      </w:r>
      <w:proofErr w:type="spellEnd"/>
      <w:r w:rsidRPr="00966454">
        <w:rPr>
          <w:rFonts w:ascii="Book Antiqua" w:hAnsi="Book Antiqua"/>
        </w:rPr>
        <w:t xml:space="preserve"> 2019; </w:t>
      </w:r>
      <w:r w:rsidRPr="00966454">
        <w:rPr>
          <w:rFonts w:ascii="Book Antiqua" w:hAnsi="Book Antiqua"/>
          <w:b/>
          <w:bCs/>
        </w:rPr>
        <w:t>71</w:t>
      </w:r>
      <w:r w:rsidRPr="00966454">
        <w:rPr>
          <w:rFonts w:ascii="Book Antiqua" w:hAnsi="Book Antiqua"/>
        </w:rPr>
        <w:t>: 174-180 [PMID: 29968442 DOI: 10.23736/S0026-4946.18.04898-3]</w:t>
      </w:r>
    </w:p>
    <w:p w14:paraId="7F40FA5F"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86 </w:t>
      </w:r>
      <w:proofErr w:type="spellStart"/>
      <w:r w:rsidRPr="00966454">
        <w:rPr>
          <w:rFonts w:ascii="Book Antiqua" w:hAnsi="Book Antiqua"/>
          <w:b/>
          <w:bCs/>
        </w:rPr>
        <w:t>Indolfi</w:t>
      </w:r>
      <w:proofErr w:type="spellEnd"/>
      <w:r w:rsidRPr="00966454">
        <w:rPr>
          <w:rFonts w:ascii="Book Antiqua" w:hAnsi="Book Antiqua"/>
          <w:b/>
          <w:bCs/>
        </w:rPr>
        <w:t xml:space="preserve"> G</w:t>
      </w:r>
      <w:r w:rsidRPr="00966454">
        <w:rPr>
          <w:rFonts w:ascii="Book Antiqua" w:hAnsi="Book Antiqua"/>
        </w:rPr>
        <w:t xml:space="preserve">, </w:t>
      </w:r>
      <w:proofErr w:type="spellStart"/>
      <w:r w:rsidRPr="00966454">
        <w:rPr>
          <w:rFonts w:ascii="Book Antiqua" w:hAnsi="Book Antiqua"/>
        </w:rPr>
        <w:t>Mangone</w:t>
      </w:r>
      <w:proofErr w:type="spellEnd"/>
      <w:r w:rsidRPr="00966454">
        <w:rPr>
          <w:rFonts w:ascii="Book Antiqua" w:hAnsi="Book Antiqua"/>
        </w:rPr>
        <w:t xml:space="preserve"> G, </w:t>
      </w:r>
      <w:proofErr w:type="spellStart"/>
      <w:r w:rsidRPr="00966454">
        <w:rPr>
          <w:rFonts w:ascii="Book Antiqua" w:hAnsi="Book Antiqua"/>
        </w:rPr>
        <w:t>Moriondo</w:t>
      </w:r>
      <w:proofErr w:type="spellEnd"/>
      <w:r w:rsidRPr="00966454">
        <w:rPr>
          <w:rFonts w:ascii="Book Antiqua" w:hAnsi="Book Antiqua"/>
        </w:rPr>
        <w:t xml:space="preserve"> M, </w:t>
      </w:r>
      <w:proofErr w:type="spellStart"/>
      <w:r w:rsidRPr="00966454">
        <w:rPr>
          <w:rFonts w:ascii="Book Antiqua" w:hAnsi="Book Antiqua"/>
        </w:rPr>
        <w:t>Serranti</w:t>
      </w:r>
      <w:proofErr w:type="spellEnd"/>
      <w:r w:rsidRPr="00966454">
        <w:rPr>
          <w:rFonts w:ascii="Book Antiqua" w:hAnsi="Book Antiqua"/>
        </w:rPr>
        <w:t xml:space="preserve"> D, Bartolini E, </w:t>
      </w:r>
      <w:proofErr w:type="spellStart"/>
      <w:r w:rsidRPr="00966454">
        <w:rPr>
          <w:rFonts w:ascii="Book Antiqua" w:hAnsi="Book Antiqua"/>
        </w:rPr>
        <w:t>Azzari</w:t>
      </w:r>
      <w:proofErr w:type="spellEnd"/>
      <w:r w:rsidRPr="00966454">
        <w:rPr>
          <w:rFonts w:ascii="Book Antiqua" w:hAnsi="Book Antiqua"/>
        </w:rPr>
        <w:t xml:space="preserve"> C, </w:t>
      </w:r>
      <w:proofErr w:type="spellStart"/>
      <w:r w:rsidRPr="00966454">
        <w:rPr>
          <w:rFonts w:ascii="Book Antiqua" w:hAnsi="Book Antiqua"/>
        </w:rPr>
        <w:t>Resti</w:t>
      </w:r>
      <w:proofErr w:type="spellEnd"/>
      <w:r w:rsidRPr="00966454">
        <w:rPr>
          <w:rFonts w:ascii="Book Antiqua" w:hAnsi="Book Antiqua"/>
        </w:rPr>
        <w:t xml:space="preserve"> M. Altered natural killer cells subsets distribution in children with hepatitis C following vertical transmission. </w:t>
      </w:r>
      <w:r w:rsidRPr="00966454">
        <w:rPr>
          <w:rFonts w:ascii="Book Antiqua" w:hAnsi="Book Antiqua"/>
          <w:i/>
          <w:iCs/>
        </w:rPr>
        <w:t xml:space="preserve">Aliment </w:t>
      </w:r>
      <w:proofErr w:type="spellStart"/>
      <w:r w:rsidRPr="00966454">
        <w:rPr>
          <w:rFonts w:ascii="Book Antiqua" w:hAnsi="Book Antiqua"/>
          <w:i/>
          <w:iCs/>
        </w:rPr>
        <w:t>Pharmacol</w:t>
      </w:r>
      <w:proofErr w:type="spellEnd"/>
      <w:r w:rsidRPr="00966454">
        <w:rPr>
          <w:rFonts w:ascii="Book Antiqua" w:hAnsi="Book Antiqua"/>
          <w:i/>
          <w:iCs/>
        </w:rPr>
        <w:t xml:space="preserve"> </w:t>
      </w:r>
      <w:proofErr w:type="spellStart"/>
      <w:r w:rsidRPr="00966454">
        <w:rPr>
          <w:rFonts w:ascii="Book Antiqua" w:hAnsi="Book Antiqua"/>
          <w:i/>
          <w:iCs/>
        </w:rPr>
        <w:t>Ther</w:t>
      </w:r>
      <w:proofErr w:type="spellEnd"/>
      <w:r w:rsidRPr="00966454">
        <w:rPr>
          <w:rFonts w:ascii="Book Antiqua" w:hAnsi="Book Antiqua"/>
        </w:rPr>
        <w:t xml:space="preserve"> 2016; </w:t>
      </w:r>
      <w:r w:rsidRPr="00966454">
        <w:rPr>
          <w:rFonts w:ascii="Book Antiqua" w:hAnsi="Book Antiqua"/>
          <w:b/>
          <w:bCs/>
        </w:rPr>
        <w:t>43</w:t>
      </w:r>
      <w:r w:rsidRPr="00966454">
        <w:rPr>
          <w:rFonts w:ascii="Book Antiqua" w:hAnsi="Book Antiqua"/>
        </w:rPr>
        <w:t>: 125-133 [PMID: 26470759 DOI: 10.1111/apt.13430]</w:t>
      </w:r>
    </w:p>
    <w:p w14:paraId="7AD204F8"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87 </w:t>
      </w:r>
      <w:proofErr w:type="spellStart"/>
      <w:r w:rsidRPr="00966454">
        <w:rPr>
          <w:rFonts w:ascii="Book Antiqua" w:hAnsi="Book Antiqua"/>
          <w:b/>
          <w:bCs/>
        </w:rPr>
        <w:t>Resti</w:t>
      </w:r>
      <w:proofErr w:type="spellEnd"/>
      <w:r w:rsidRPr="00966454">
        <w:rPr>
          <w:rFonts w:ascii="Book Antiqua" w:hAnsi="Book Antiqua"/>
          <w:b/>
          <w:bCs/>
        </w:rPr>
        <w:t xml:space="preserve"> M</w:t>
      </w:r>
      <w:r w:rsidRPr="00966454">
        <w:rPr>
          <w:rFonts w:ascii="Book Antiqua" w:hAnsi="Book Antiqua"/>
        </w:rPr>
        <w:t xml:space="preserve">, </w:t>
      </w:r>
      <w:proofErr w:type="spellStart"/>
      <w:r w:rsidRPr="00966454">
        <w:rPr>
          <w:rFonts w:ascii="Book Antiqua" w:hAnsi="Book Antiqua"/>
        </w:rPr>
        <w:t>Jara</w:t>
      </w:r>
      <w:proofErr w:type="spellEnd"/>
      <w:r w:rsidRPr="00966454">
        <w:rPr>
          <w:rFonts w:ascii="Book Antiqua" w:hAnsi="Book Antiqua"/>
        </w:rPr>
        <w:t xml:space="preserve"> P, </w:t>
      </w:r>
      <w:proofErr w:type="spellStart"/>
      <w:r w:rsidRPr="00966454">
        <w:rPr>
          <w:rFonts w:ascii="Book Antiqua" w:hAnsi="Book Antiqua"/>
        </w:rPr>
        <w:t>Hierro</w:t>
      </w:r>
      <w:proofErr w:type="spellEnd"/>
      <w:r w:rsidRPr="00966454">
        <w:rPr>
          <w:rFonts w:ascii="Book Antiqua" w:hAnsi="Book Antiqua"/>
        </w:rPr>
        <w:t xml:space="preserve"> L, </w:t>
      </w:r>
      <w:proofErr w:type="spellStart"/>
      <w:r w:rsidRPr="00966454">
        <w:rPr>
          <w:rFonts w:ascii="Book Antiqua" w:hAnsi="Book Antiqua"/>
        </w:rPr>
        <w:t>Azzari</w:t>
      </w:r>
      <w:proofErr w:type="spellEnd"/>
      <w:r w:rsidRPr="00966454">
        <w:rPr>
          <w:rFonts w:ascii="Book Antiqua" w:hAnsi="Book Antiqua"/>
        </w:rPr>
        <w:t xml:space="preserve"> C, </w:t>
      </w:r>
      <w:proofErr w:type="spellStart"/>
      <w:r w:rsidRPr="00966454">
        <w:rPr>
          <w:rFonts w:ascii="Book Antiqua" w:hAnsi="Book Antiqua"/>
        </w:rPr>
        <w:t>Giacchino</w:t>
      </w:r>
      <w:proofErr w:type="spellEnd"/>
      <w:r w:rsidRPr="00966454">
        <w:rPr>
          <w:rFonts w:ascii="Book Antiqua" w:hAnsi="Book Antiqua"/>
        </w:rPr>
        <w:t xml:space="preserve"> R, </w:t>
      </w:r>
      <w:proofErr w:type="spellStart"/>
      <w:r w:rsidRPr="00966454">
        <w:rPr>
          <w:rFonts w:ascii="Book Antiqua" w:hAnsi="Book Antiqua"/>
        </w:rPr>
        <w:t>Zuin</w:t>
      </w:r>
      <w:proofErr w:type="spellEnd"/>
      <w:r w:rsidRPr="00966454">
        <w:rPr>
          <w:rFonts w:ascii="Book Antiqua" w:hAnsi="Book Antiqua"/>
        </w:rPr>
        <w:t xml:space="preserve"> G, </w:t>
      </w:r>
      <w:proofErr w:type="spellStart"/>
      <w:r w:rsidRPr="00966454">
        <w:rPr>
          <w:rFonts w:ascii="Book Antiqua" w:hAnsi="Book Antiqua"/>
        </w:rPr>
        <w:t>Zancan</w:t>
      </w:r>
      <w:proofErr w:type="spellEnd"/>
      <w:r w:rsidRPr="00966454">
        <w:rPr>
          <w:rFonts w:ascii="Book Antiqua" w:hAnsi="Book Antiqua"/>
        </w:rPr>
        <w:t xml:space="preserve"> L, </w:t>
      </w:r>
      <w:proofErr w:type="spellStart"/>
      <w:r w:rsidRPr="00966454">
        <w:rPr>
          <w:rFonts w:ascii="Book Antiqua" w:hAnsi="Book Antiqua"/>
        </w:rPr>
        <w:t>Pedditzi</w:t>
      </w:r>
      <w:proofErr w:type="spellEnd"/>
      <w:r w:rsidRPr="00966454">
        <w:rPr>
          <w:rFonts w:ascii="Book Antiqua" w:hAnsi="Book Antiqua"/>
        </w:rPr>
        <w:t xml:space="preserve"> S, </w:t>
      </w:r>
      <w:proofErr w:type="spellStart"/>
      <w:r w:rsidRPr="00966454">
        <w:rPr>
          <w:rFonts w:ascii="Book Antiqua" w:hAnsi="Book Antiqua"/>
        </w:rPr>
        <w:t>Bortolotti</w:t>
      </w:r>
      <w:proofErr w:type="spellEnd"/>
      <w:r w:rsidRPr="00966454">
        <w:rPr>
          <w:rFonts w:ascii="Book Antiqua" w:hAnsi="Book Antiqua"/>
        </w:rPr>
        <w:t xml:space="preserve"> F. Clinical features and progression of perinatally acquired hepatitis C virus infection. </w:t>
      </w:r>
      <w:r w:rsidRPr="00966454">
        <w:rPr>
          <w:rFonts w:ascii="Book Antiqua" w:hAnsi="Book Antiqua"/>
          <w:i/>
          <w:iCs/>
        </w:rPr>
        <w:t xml:space="preserve">J Med </w:t>
      </w:r>
      <w:proofErr w:type="spellStart"/>
      <w:r w:rsidRPr="00966454">
        <w:rPr>
          <w:rFonts w:ascii="Book Antiqua" w:hAnsi="Book Antiqua"/>
          <w:i/>
          <w:iCs/>
        </w:rPr>
        <w:t>Virol</w:t>
      </w:r>
      <w:proofErr w:type="spellEnd"/>
      <w:r w:rsidRPr="00966454">
        <w:rPr>
          <w:rFonts w:ascii="Book Antiqua" w:hAnsi="Book Antiqua"/>
        </w:rPr>
        <w:t xml:space="preserve"> 2003; </w:t>
      </w:r>
      <w:r w:rsidRPr="00966454">
        <w:rPr>
          <w:rFonts w:ascii="Book Antiqua" w:hAnsi="Book Antiqua"/>
          <w:b/>
          <w:bCs/>
        </w:rPr>
        <w:t>70</w:t>
      </w:r>
      <w:r w:rsidRPr="00966454">
        <w:rPr>
          <w:rFonts w:ascii="Book Antiqua" w:hAnsi="Book Antiqua"/>
        </w:rPr>
        <w:t>: 373-377 [PMID: 12766999 DOI: 10.1002/jmv.10405]</w:t>
      </w:r>
    </w:p>
    <w:p w14:paraId="6615A50A"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88 </w:t>
      </w:r>
      <w:proofErr w:type="spellStart"/>
      <w:r w:rsidRPr="00966454">
        <w:rPr>
          <w:rFonts w:ascii="Book Antiqua" w:hAnsi="Book Antiqua"/>
          <w:b/>
          <w:bCs/>
        </w:rPr>
        <w:t>Indolfi</w:t>
      </w:r>
      <w:proofErr w:type="spellEnd"/>
      <w:r w:rsidRPr="00966454">
        <w:rPr>
          <w:rFonts w:ascii="Book Antiqua" w:hAnsi="Book Antiqua"/>
          <w:b/>
          <w:bCs/>
        </w:rPr>
        <w:t xml:space="preserve"> G</w:t>
      </w:r>
      <w:r w:rsidRPr="00966454">
        <w:rPr>
          <w:rFonts w:ascii="Book Antiqua" w:hAnsi="Book Antiqua"/>
        </w:rPr>
        <w:t xml:space="preserve">, </w:t>
      </w:r>
      <w:proofErr w:type="spellStart"/>
      <w:r w:rsidRPr="00966454">
        <w:rPr>
          <w:rFonts w:ascii="Book Antiqua" w:hAnsi="Book Antiqua"/>
        </w:rPr>
        <w:t>Mangone</w:t>
      </w:r>
      <w:proofErr w:type="spellEnd"/>
      <w:r w:rsidRPr="00966454">
        <w:rPr>
          <w:rFonts w:ascii="Book Antiqua" w:hAnsi="Book Antiqua"/>
        </w:rPr>
        <w:t xml:space="preserve"> G, Bartolini E, </w:t>
      </w:r>
      <w:proofErr w:type="spellStart"/>
      <w:r w:rsidRPr="00966454">
        <w:rPr>
          <w:rFonts w:ascii="Book Antiqua" w:hAnsi="Book Antiqua"/>
        </w:rPr>
        <w:t>Moriondo</w:t>
      </w:r>
      <w:proofErr w:type="spellEnd"/>
      <w:r w:rsidRPr="00966454">
        <w:rPr>
          <w:rFonts w:ascii="Book Antiqua" w:hAnsi="Book Antiqua"/>
        </w:rPr>
        <w:t xml:space="preserve"> M, </w:t>
      </w:r>
      <w:proofErr w:type="spellStart"/>
      <w:r w:rsidRPr="00966454">
        <w:rPr>
          <w:rFonts w:ascii="Book Antiqua" w:hAnsi="Book Antiqua"/>
        </w:rPr>
        <w:t>Azzari</w:t>
      </w:r>
      <w:proofErr w:type="spellEnd"/>
      <w:r w:rsidRPr="00966454">
        <w:rPr>
          <w:rFonts w:ascii="Book Antiqua" w:hAnsi="Book Antiqua"/>
        </w:rPr>
        <w:t xml:space="preserve"> C, </w:t>
      </w:r>
      <w:proofErr w:type="spellStart"/>
      <w:r w:rsidRPr="00966454">
        <w:rPr>
          <w:rFonts w:ascii="Book Antiqua" w:hAnsi="Book Antiqua"/>
        </w:rPr>
        <w:t>Resti</w:t>
      </w:r>
      <w:proofErr w:type="spellEnd"/>
      <w:r w:rsidRPr="00966454">
        <w:rPr>
          <w:rFonts w:ascii="Book Antiqua" w:hAnsi="Book Antiqua"/>
        </w:rPr>
        <w:t xml:space="preserve"> M. Hepatitis C viraemia after apparent spontaneous clearance in a vertically infected child. </w:t>
      </w:r>
      <w:r w:rsidRPr="00966454">
        <w:rPr>
          <w:rFonts w:ascii="Book Antiqua" w:hAnsi="Book Antiqua"/>
          <w:i/>
          <w:iCs/>
        </w:rPr>
        <w:t>Lancet</w:t>
      </w:r>
      <w:r w:rsidRPr="00966454">
        <w:rPr>
          <w:rFonts w:ascii="Book Antiqua" w:hAnsi="Book Antiqua"/>
        </w:rPr>
        <w:t xml:space="preserve"> 2016; </w:t>
      </w:r>
      <w:r w:rsidRPr="00966454">
        <w:rPr>
          <w:rFonts w:ascii="Book Antiqua" w:hAnsi="Book Antiqua"/>
          <w:b/>
          <w:bCs/>
        </w:rPr>
        <w:t>387</w:t>
      </w:r>
      <w:r w:rsidRPr="00966454">
        <w:rPr>
          <w:rFonts w:ascii="Book Antiqua" w:hAnsi="Book Antiqua"/>
        </w:rPr>
        <w:t>: 1967-1968 [PMID: 27203660 DOI: 10.1016/S0140-6736(16)00085-4]</w:t>
      </w:r>
    </w:p>
    <w:p w14:paraId="67694FB7"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89 </w:t>
      </w:r>
      <w:r w:rsidRPr="00966454">
        <w:rPr>
          <w:rFonts w:ascii="Book Antiqua" w:hAnsi="Book Antiqua"/>
          <w:b/>
          <w:bCs/>
        </w:rPr>
        <w:t>Guido M</w:t>
      </w:r>
      <w:r w:rsidRPr="00966454">
        <w:rPr>
          <w:rFonts w:ascii="Book Antiqua" w:hAnsi="Book Antiqua"/>
        </w:rPr>
        <w:t xml:space="preserve">, </w:t>
      </w:r>
      <w:proofErr w:type="spellStart"/>
      <w:r w:rsidRPr="00966454">
        <w:rPr>
          <w:rFonts w:ascii="Book Antiqua" w:hAnsi="Book Antiqua"/>
        </w:rPr>
        <w:t>Bortolotti</w:t>
      </w:r>
      <w:proofErr w:type="spellEnd"/>
      <w:r w:rsidRPr="00966454">
        <w:rPr>
          <w:rFonts w:ascii="Book Antiqua" w:hAnsi="Book Antiqua"/>
        </w:rPr>
        <w:t xml:space="preserve"> F, Leandro G, </w:t>
      </w:r>
      <w:proofErr w:type="spellStart"/>
      <w:r w:rsidRPr="00966454">
        <w:rPr>
          <w:rFonts w:ascii="Book Antiqua" w:hAnsi="Book Antiqua"/>
        </w:rPr>
        <w:t>Jara</w:t>
      </w:r>
      <w:proofErr w:type="spellEnd"/>
      <w:r w:rsidRPr="00966454">
        <w:rPr>
          <w:rFonts w:ascii="Book Antiqua" w:hAnsi="Book Antiqua"/>
        </w:rPr>
        <w:t xml:space="preserve"> P, </w:t>
      </w:r>
      <w:proofErr w:type="spellStart"/>
      <w:r w:rsidRPr="00966454">
        <w:rPr>
          <w:rFonts w:ascii="Book Antiqua" w:hAnsi="Book Antiqua"/>
        </w:rPr>
        <w:t>Hierro</w:t>
      </w:r>
      <w:proofErr w:type="spellEnd"/>
      <w:r w:rsidRPr="00966454">
        <w:rPr>
          <w:rFonts w:ascii="Book Antiqua" w:hAnsi="Book Antiqua"/>
        </w:rPr>
        <w:t xml:space="preserve"> L, </w:t>
      </w:r>
      <w:proofErr w:type="spellStart"/>
      <w:r w:rsidRPr="00966454">
        <w:rPr>
          <w:rFonts w:ascii="Book Antiqua" w:hAnsi="Book Antiqua"/>
        </w:rPr>
        <w:t>Larrauri</w:t>
      </w:r>
      <w:proofErr w:type="spellEnd"/>
      <w:r w:rsidRPr="00966454">
        <w:rPr>
          <w:rFonts w:ascii="Book Antiqua" w:hAnsi="Book Antiqua"/>
        </w:rPr>
        <w:t xml:space="preserve"> J, Barbera C, </w:t>
      </w:r>
      <w:proofErr w:type="spellStart"/>
      <w:r w:rsidRPr="00966454">
        <w:rPr>
          <w:rFonts w:ascii="Book Antiqua" w:hAnsi="Book Antiqua"/>
        </w:rPr>
        <w:t>Giacchino</w:t>
      </w:r>
      <w:proofErr w:type="spellEnd"/>
      <w:r w:rsidRPr="00966454">
        <w:rPr>
          <w:rFonts w:ascii="Book Antiqua" w:hAnsi="Book Antiqua"/>
        </w:rPr>
        <w:t xml:space="preserve"> R, </w:t>
      </w:r>
      <w:proofErr w:type="spellStart"/>
      <w:r w:rsidRPr="00966454">
        <w:rPr>
          <w:rFonts w:ascii="Book Antiqua" w:hAnsi="Book Antiqua"/>
        </w:rPr>
        <w:t>Zancan</w:t>
      </w:r>
      <w:proofErr w:type="spellEnd"/>
      <w:r w:rsidRPr="00966454">
        <w:rPr>
          <w:rFonts w:ascii="Book Antiqua" w:hAnsi="Book Antiqua"/>
        </w:rPr>
        <w:t xml:space="preserve"> L, </w:t>
      </w:r>
      <w:proofErr w:type="spellStart"/>
      <w:r w:rsidRPr="00966454">
        <w:rPr>
          <w:rFonts w:ascii="Book Antiqua" w:hAnsi="Book Antiqua"/>
        </w:rPr>
        <w:t>Balli</w:t>
      </w:r>
      <w:proofErr w:type="spellEnd"/>
      <w:r w:rsidRPr="00966454">
        <w:rPr>
          <w:rFonts w:ascii="Book Antiqua" w:hAnsi="Book Antiqua"/>
        </w:rPr>
        <w:t xml:space="preserve"> F, </w:t>
      </w:r>
      <w:proofErr w:type="spellStart"/>
      <w:r w:rsidRPr="00966454">
        <w:rPr>
          <w:rFonts w:ascii="Book Antiqua" w:hAnsi="Book Antiqua"/>
        </w:rPr>
        <w:t>Crivellaro</w:t>
      </w:r>
      <w:proofErr w:type="spellEnd"/>
      <w:r w:rsidRPr="00966454">
        <w:rPr>
          <w:rFonts w:ascii="Book Antiqua" w:hAnsi="Book Antiqua"/>
        </w:rPr>
        <w:t xml:space="preserve"> C, Cristina E, Pucci A, </w:t>
      </w:r>
      <w:proofErr w:type="spellStart"/>
      <w:r w:rsidRPr="00966454">
        <w:rPr>
          <w:rFonts w:ascii="Book Antiqua" w:hAnsi="Book Antiqua"/>
        </w:rPr>
        <w:t>Rugge</w:t>
      </w:r>
      <w:proofErr w:type="spellEnd"/>
      <w:r w:rsidRPr="00966454">
        <w:rPr>
          <w:rFonts w:ascii="Book Antiqua" w:hAnsi="Book Antiqua"/>
        </w:rPr>
        <w:t xml:space="preserve"> M. Fibrosis in chronic hepatitis C acquired in infancy: is it only a matter of time? </w:t>
      </w:r>
      <w:r w:rsidRPr="00966454">
        <w:rPr>
          <w:rFonts w:ascii="Book Antiqua" w:hAnsi="Book Antiqua"/>
          <w:i/>
          <w:iCs/>
        </w:rPr>
        <w:t>Am J Gastroenterol</w:t>
      </w:r>
      <w:r w:rsidRPr="00966454">
        <w:rPr>
          <w:rFonts w:ascii="Book Antiqua" w:hAnsi="Book Antiqua"/>
        </w:rPr>
        <w:t xml:space="preserve"> 2003; </w:t>
      </w:r>
      <w:r w:rsidRPr="00966454">
        <w:rPr>
          <w:rFonts w:ascii="Book Antiqua" w:hAnsi="Book Antiqua"/>
          <w:b/>
          <w:bCs/>
        </w:rPr>
        <w:t>98</w:t>
      </w:r>
      <w:r w:rsidRPr="00966454">
        <w:rPr>
          <w:rFonts w:ascii="Book Antiqua" w:hAnsi="Book Antiqua"/>
        </w:rPr>
        <w:t>: 660-663 [PMID: 12650803 DOI: 10.1111/j.1572-0241.</w:t>
      </w:r>
      <w:proofErr w:type="gramStart"/>
      <w:r w:rsidRPr="00966454">
        <w:rPr>
          <w:rFonts w:ascii="Book Antiqua" w:hAnsi="Book Antiqua"/>
        </w:rPr>
        <w:t>2003.07293.x</w:t>
      </w:r>
      <w:proofErr w:type="gramEnd"/>
      <w:r w:rsidRPr="00966454">
        <w:rPr>
          <w:rFonts w:ascii="Book Antiqua" w:hAnsi="Book Antiqua"/>
        </w:rPr>
        <w:t>]</w:t>
      </w:r>
    </w:p>
    <w:p w14:paraId="4E240C93"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90 </w:t>
      </w:r>
      <w:proofErr w:type="spellStart"/>
      <w:r w:rsidRPr="00966454">
        <w:rPr>
          <w:rFonts w:ascii="Book Antiqua" w:hAnsi="Book Antiqua"/>
          <w:b/>
          <w:bCs/>
        </w:rPr>
        <w:t>Indolfi</w:t>
      </w:r>
      <w:proofErr w:type="spellEnd"/>
      <w:r w:rsidRPr="00966454">
        <w:rPr>
          <w:rFonts w:ascii="Book Antiqua" w:hAnsi="Book Antiqua"/>
          <w:b/>
          <w:bCs/>
        </w:rPr>
        <w:t xml:space="preserve"> G</w:t>
      </w:r>
      <w:r w:rsidRPr="00966454">
        <w:rPr>
          <w:rFonts w:ascii="Book Antiqua" w:hAnsi="Book Antiqua"/>
        </w:rPr>
        <w:t xml:space="preserve">, </w:t>
      </w:r>
      <w:proofErr w:type="spellStart"/>
      <w:r w:rsidRPr="00966454">
        <w:rPr>
          <w:rFonts w:ascii="Book Antiqua" w:hAnsi="Book Antiqua"/>
        </w:rPr>
        <w:t>Stagi</w:t>
      </w:r>
      <w:proofErr w:type="spellEnd"/>
      <w:r w:rsidRPr="00966454">
        <w:rPr>
          <w:rFonts w:ascii="Book Antiqua" w:hAnsi="Book Antiqua"/>
        </w:rPr>
        <w:t xml:space="preserve"> S, Bartolini E, </w:t>
      </w:r>
      <w:proofErr w:type="spellStart"/>
      <w:r w:rsidRPr="00966454">
        <w:rPr>
          <w:rFonts w:ascii="Book Antiqua" w:hAnsi="Book Antiqua"/>
        </w:rPr>
        <w:t>Salti</w:t>
      </w:r>
      <w:proofErr w:type="spellEnd"/>
      <w:r w:rsidRPr="00966454">
        <w:rPr>
          <w:rFonts w:ascii="Book Antiqua" w:hAnsi="Book Antiqua"/>
        </w:rPr>
        <w:t xml:space="preserve"> R, de Martino M, </w:t>
      </w:r>
      <w:proofErr w:type="spellStart"/>
      <w:r w:rsidRPr="00966454">
        <w:rPr>
          <w:rFonts w:ascii="Book Antiqua" w:hAnsi="Book Antiqua"/>
        </w:rPr>
        <w:t>Azzari</w:t>
      </w:r>
      <w:proofErr w:type="spellEnd"/>
      <w:r w:rsidRPr="00966454">
        <w:rPr>
          <w:rFonts w:ascii="Book Antiqua" w:hAnsi="Book Antiqua"/>
        </w:rPr>
        <w:t xml:space="preserve"> C, </w:t>
      </w:r>
      <w:proofErr w:type="spellStart"/>
      <w:r w:rsidRPr="00966454">
        <w:rPr>
          <w:rFonts w:ascii="Book Antiqua" w:hAnsi="Book Antiqua"/>
        </w:rPr>
        <w:t>Resti</w:t>
      </w:r>
      <w:proofErr w:type="spellEnd"/>
      <w:r w:rsidRPr="00966454">
        <w:rPr>
          <w:rFonts w:ascii="Book Antiqua" w:hAnsi="Book Antiqua"/>
        </w:rPr>
        <w:t xml:space="preserve"> M. Thyroid function and anti-thyroid autoantibodies in untreated children with vertically acquired chronic hepatitis C virus infection. </w:t>
      </w:r>
      <w:r w:rsidRPr="00966454">
        <w:rPr>
          <w:rFonts w:ascii="Book Antiqua" w:hAnsi="Book Antiqua"/>
          <w:i/>
          <w:iCs/>
        </w:rPr>
        <w:t>Clin Endocrinol (</w:t>
      </w:r>
      <w:proofErr w:type="spellStart"/>
      <w:r w:rsidRPr="00966454">
        <w:rPr>
          <w:rFonts w:ascii="Book Antiqua" w:hAnsi="Book Antiqua"/>
          <w:i/>
          <w:iCs/>
        </w:rPr>
        <w:t>Oxf</w:t>
      </w:r>
      <w:proofErr w:type="spellEnd"/>
      <w:r w:rsidRPr="00966454">
        <w:rPr>
          <w:rFonts w:ascii="Book Antiqua" w:hAnsi="Book Antiqua"/>
          <w:i/>
          <w:iCs/>
        </w:rPr>
        <w:t>)</w:t>
      </w:r>
      <w:r w:rsidRPr="00966454">
        <w:rPr>
          <w:rFonts w:ascii="Book Antiqua" w:hAnsi="Book Antiqua"/>
        </w:rPr>
        <w:t xml:space="preserve"> 2008; </w:t>
      </w:r>
      <w:r w:rsidRPr="00966454">
        <w:rPr>
          <w:rFonts w:ascii="Book Antiqua" w:hAnsi="Book Antiqua"/>
          <w:b/>
          <w:bCs/>
        </w:rPr>
        <w:t>68</w:t>
      </w:r>
      <w:r w:rsidRPr="00966454">
        <w:rPr>
          <w:rFonts w:ascii="Book Antiqua" w:hAnsi="Book Antiqua"/>
        </w:rPr>
        <w:t>: 117-121 [PMID: 17692107 DOI: 10.1111/j.1365-2265.</w:t>
      </w:r>
      <w:proofErr w:type="gramStart"/>
      <w:r w:rsidRPr="00966454">
        <w:rPr>
          <w:rFonts w:ascii="Book Antiqua" w:hAnsi="Book Antiqua"/>
        </w:rPr>
        <w:t>2007.03009.x</w:t>
      </w:r>
      <w:proofErr w:type="gramEnd"/>
      <w:r w:rsidRPr="00966454">
        <w:rPr>
          <w:rFonts w:ascii="Book Antiqua" w:hAnsi="Book Antiqua"/>
        </w:rPr>
        <w:t>]</w:t>
      </w:r>
    </w:p>
    <w:p w14:paraId="58034F39"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91 </w:t>
      </w:r>
      <w:proofErr w:type="spellStart"/>
      <w:r w:rsidRPr="00966454">
        <w:rPr>
          <w:rFonts w:ascii="Book Antiqua" w:hAnsi="Book Antiqua"/>
        </w:rPr>
        <w:t>CanHepC</w:t>
      </w:r>
      <w:proofErr w:type="spellEnd"/>
      <w:r w:rsidRPr="00966454">
        <w:rPr>
          <w:rFonts w:ascii="Book Antiqua" w:hAnsi="Book Antiqua"/>
        </w:rPr>
        <w:t xml:space="preserve">. The Canadian Network on Hepatitis C </w:t>
      </w:r>
      <w:proofErr w:type="spellStart"/>
      <w:r w:rsidRPr="00966454">
        <w:rPr>
          <w:rFonts w:ascii="Book Antiqua" w:hAnsi="Book Antiqua"/>
        </w:rPr>
        <w:t>BlueprintWriting</w:t>
      </w:r>
      <w:proofErr w:type="spellEnd"/>
      <w:r w:rsidRPr="00966454">
        <w:rPr>
          <w:rFonts w:ascii="Book Antiqua" w:hAnsi="Book Antiqua"/>
        </w:rPr>
        <w:t xml:space="preserve"> Committee </w:t>
      </w:r>
      <w:proofErr w:type="spellStart"/>
      <w:r w:rsidRPr="00966454">
        <w:rPr>
          <w:rFonts w:ascii="Book Antiqua" w:hAnsi="Book Antiqua"/>
        </w:rPr>
        <w:t>andWorking</w:t>
      </w:r>
      <w:proofErr w:type="spellEnd"/>
      <w:r w:rsidRPr="00966454">
        <w:rPr>
          <w:rFonts w:ascii="Book Antiqua" w:hAnsi="Book Antiqua"/>
        </w:rPr>
        <w:t xml:space="preserve"> Groups. Blueprint to inform Hepatitis C Elimination Efforts in Canada. 2019</w:t>
      </w:r>
    </w:p>
    <w:p w14:paraId="12032629" w14:textId="77777777" w:rsidR="00A85D47" w:rsidRPr="00966454" w:rsidRDefault="00A85D47" w:rsidP="00A85D47">
      <w:pPr>
        <w:spacing w:line="360" w:lineRule="auto"/>
        <w:jc w:val="both"/>
        <w:rPr>
          <w:rFonts w:ascii="Book Antiqua" w:hAnsi="Book Antiqua"/>
        </w:rPr>
      </w:pPr>
      <w:r w:rsidRPr="00966454">
        <w:rPr>
          <w:rFonts w:ascii="Book Antiqua" w:hAnsi="Book Antiqua"/>
        </w:rPr>
        <w:lastRenderedPageBreak/>
        <w:t xml:space="preserve">92 </w:t>
      </w:r>
      <w:r w:rsidRPr="00966454">
        <w:rPr>
          <w:rFonts w:ascii="Book Antiqua" w:hAnsi="Book Antiqua"/>
          <w:b/>
          <w:bCs/>
        </w:rPr>
        <w:t>Society for Maternal-Fetal Medicine (SMFM). Electronic address: pubs@smfm.org.</w:t>
      </w:r>
      <w:r w:rsidRPr="00966454">
        <w:rPr>
          <w:rFonts w:ascii="Book Antiqua" w:hAnsi="Book Antiqua"/>
        </w:rPr>
        <w:t xml:space="preserve">, Hughes BL, Page CM, </w:t>
      </w:r>
      <w:proofErr w:type="spellStart"/>
      <w:r w:rsidRPr="00966454">
        <w:rPr>
          <w:rFonts w:ascii="Book Antiqua" w:hAnsi="Book Antiqua"/>
        </w:rPr>
        <w:t>Kuller</w:t>
      </w:r>
      <w:proofErr w:type="spellEnd"/>
      <w:r w:rsidRPr="00966454">
        <w:rPr>
          <w:rFonts w:ascii="Book Antiqua" w:hAnsi="Book Antiqua"/>
        </w:rPr>
        <w:t xml:space="preserve"> JA. Hepatitis C in pregnancy: screening, treatment, and management. </w:t>
      </w:r>
      <w:r w:rsidRPr="00966454">
        <w:rPr>
          <w:rFonts w:ascii="Book Antiqua" w:hAnsi="Book Antiqua"/>
          <w:i/>
          <w:iCs/>
        </w:rPr>
        <w:t xml:space="preserve">Am J </w:t>
      </w:r>
      <w:proofErr w:type="spellStart"/>
      <w:r w:rsidRPr="00966454">
        <w:rPr>
          <w:rFonts w:ascii="Book Antiqua" w:hAnsi="Book Antiqua"/>
          <w:i/>
          <w:iCs/>
        </w:rPr>
        <w:t>Obstet</w:t>
      </w:r>
      <w:proofErr w:type="spellEnd"/>
      <w:r w:rsidRPr="00966454">
        <w:rPr>
          <w:rFonts w:ascii="Book Antiqua" w:hAnsi="Book Antiqua"/>
          <w:i/>
          <w:iCs/>
        </w:rPr>
        <w:t xml:space="preserve"> </w:t>
      </w:r>
      <w:proofErr w:type="spellStart"/>
      <w:r w:rsidRPr="00966454">
        <w:rPr>
          <w:rFonts w:ascii="Book Antiqua" w:hAnsi="Book Antiqua"/>
          <w:i/>
          <w:iCs/>
        </w:rPr>
        <w:t>Gynecol</w:t>
      </w:r>
      <w:proofErr w:type="spellEnd"/>
      <w:r w:rsidRPr="00966454">
        <w:rPr>
          <w:rFonts w:ascii="Book Antiqua" w:hAnsi="Book Antiqua"/>
        </w:rPr>
        <w:t xml:space="preserve"> 2017; </w:t>
      </w:r>
      <w:r w:rsidRPr="00966454">
        <w:rPr>
          <w:rFonts w:ascii="Book Antiqua" w:hAnsi="Book Antiqua"/>
          <w:b/>
          <w:bCs/>
        </w:rPr>
        <w:t>217</w:t>
      </w:r>
      <w:r w:rsidRPr="00966454">
        <w:rPr>
          <w:rFonts w:ascii="Book Antiqua" w:hAnsi="Book Antiqua"/>
        </w:rPr>
        <w:t>: B2-B12 [PMID: 28782502 DOI: 10.1016/j.ajog.2017.07.039]</w:t>
      </w:r>
    </w:p>
    <w:p w14:paraId="1DDBAE51"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93 </w:t>
      </w:r>
      <w:r w:rsidRPr="00966454">
        <w:rPr>
          <w:rFonts w:ascii="Book Antiqua" w:hAnsi="Book Antiqua"/>
          <w:b/>
          <w:bCs/>
        </w:rPr>
        <w:t xml:space="preserve">AASLD-IDSA HCV Guidance </w:t>
      </w:r>
      <w:proofErr w:type="gramStart"/>
      <w:r w:rsidRPr="00966454">
        <w:rPr>
          <w:rFonts w:ascii="Book Antiqua" w:hAnsi="Book Antiqua"/>
          <w:b/>
          <w:bCs/>
        </w:rPr>
        <w:t>Panel.</w:t>
      </w:r>
      <w:r w:rsidRPr="00966454">
        <w:rPr>
          <w:rFonts w:ascii="Book Antiqua" w:hAnsi="Book Antiqua"/>
        </w:rPr>
        <w:t>.</w:t>
      </w:r>
      <w:proofErr w:type="gramEnd"/>
      <w:r w:rsidRPr="00966454">
        <w:rPr>
          <w:rFonts w:ascii="Book Antiqua" w:hAnsi="Book Antiqua"/>
        </w:rPr>
        <w:t xml:space="preserve"> Hepatitis C Guidance 2018 Update: AASLD-IDSA Recommendations for Testing, Managing, and Treating Hepatitis C Virus Infection. </w:t>
      </w:r>
      <w:r w:rsidRPr="00966454">
        <w:rPr>
          <w:rFonts w:ascii="Book Antiqua" w:hAnsi="Book Antiqua"/>
          <w:i/>
          <w:iCs/>
        </w:rPr>
        <w:t>Clin Infect Dis</w:t>
      </w:r>
      <w:r w:rsidRPr="00966454">
        <w:rPr>
          <w:rFonts w:ascii="Book Antiqua" w:hAnsi="Book Antiqua"/>
        </w:rPr>
        <w:t xml:space="preserve"> 2018; </w:t>
      </w:r>
      <w:r w:rsidRPr="00966454">
        <w:rPr>
          <w:rFonts w:ascii="Book Antiqua" w:hAnsi="Book Antiqua"/>
          <w:b/>
          <w:bCs/>
        </w:rPr>
        <w:t>67</w:t>
      </w:r>
      <w:r w:rsidRPr="00966454">
        <w:rPr>
          <w:rFonts w:ascii="Book Antiqua" w:hAnsi="Book Antiqua"/>
        </w:rPr>
        <w:t>: 1477-1492 [PMID: 30215672 DOI: 10.1093/</w:t>
      </w:r>
      <w:proofErr w:type="spellStart"/>
      <w:r w:rsidRPr="00966454">
        <w:rPr>
          <w:rFonts w:ascii="Book Antiqua" w:hAnsi="Book Antiqua"/>
        </w:rPr>
        <w:t>cid</w:t>
      </w:r>
      <w:proofErr w:type="spellEnd"/>
      <w:r w:rsidRPr="00966454">
        <w:rPr>
          <w:rFonts w:ascii="Book Antiqua" w:hAnsi="Book Antiqua"/>
        </w:rPr>
        <w:t>/ciy585]</w:t>
      </w:r>
    </w:p>
    <w:p w14:paraId="0FBB0E7A"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94 </w:t>
      </w:r>
      <w:r w:rsidRPr="00966454">
        <w:rPr>
          <w:rFonts w:ascii="Book Antiqua" w:hAnsi="Book Antiqua"/>
          <w:b/>
          <w:bCs/>
        </w:rPr>
        <w:t>Ruiz-</w:t>
      </w:r>
      <w:proofErr w:type="spellStart"/>
      <w:r w:rsidRPr="00966454">
        <w:rPr>
          <w:rFonts w:ascii="Book Antiqua" w:hAnsi="Book Antiqua"/>
          <w:b/>
          <w:bCs/>
        </w:rPr>
        <w:t>Extremera</w:t>
      </w:r>
      <w:proofErr w:type="spellEnd"/>
      <w:r w:rsidRPr="00966454">
        <w:rPr>
          <w:rFonts w:ascii="Book Antiqua" w:hAnsi="Book Antiqua"/>
          <w:b/>
          <w:bCs/>
        </w:rPr>
        <w:t xml:space="preserve"> A</w:t>
      </w:r>
      <w:r w:rsidRPr="00966454">
        <w:rPr>
          <w:rFonts w:ascii="Book Antiqua" w:hAnsi="Book Antiqua"/>
        </w:rPr>
        <w:t xml:space="preserve">, </w:t>
      </w:r>
      <w:proofErr w:type="spellStart"/>
      <w:r w:rsidRPr="00966454">
        <w:rPr>
          <w:rFonts w:ascii="Book Antiqua" w:hAnsi="Book Antiqua"/>
        </w:rPr>
        <w:t>Salmerón</w:t>
      </w:r>
      <w:proofErr w:type="spellEnd"/>
      <w:r w:rsidRPr="00966454">
        <w:rPr>
          <w:rFonts w:ascii="Book Antiqua" w:hAnsi="Book Antiqua"/>
        </w:rPr>
        <w:t xml:space="preserve"> J, Torres C, De Rueda PM, </w:t>
      </w:r>
      <w:proofErr w:type="spellStart"/>
      <w:r w:rsidRPr="00966454">
        <w:rPr>
          <w:rFonts w:ascii="Book Antiqua" w:hAnsi="Book Antiqua"/>
        </w:rPr>
        <w:t>Giménez</w:t>
      </w:r>
      <w:proofErr w:type="spellEnd"/>
      <w:r w:rsidRPr="00966454">
        <w:rPr>
          <w:rFonts w:ascii="Book Antiqua" w:hAnsi="Book Antiqua"/>
        </w:rPr>
        <w:t xml:space="preserve"> F, Robles C, Miranda MT. Follow-up of transmission of hepatitis C to babies of human immunodeficiency virus-negative women: the role of breast-feeding in transmission. </w:t>
      </w:r>
      <w:proofErr w:type="spellStart"/>
      <w:r w:rsidRPr="00966454">
        <w:rPr>
          <w:rFonts w:ascii="Book Antiqua" w:hAnsi="Book Antiqua"/>
          <w:i/>
          <w:iCs/>
        </w:rPr>
        <w:t>Pediatr</w:t>
      </w:r>
      <w:proofErr w:type="spellEnd"/>
      <w:r w:rsidRPr="00966454">
        <w:rPr>
          <w:rFonts w:ascii="Book Antiqua" w:hAnsi="Book Antiqua"/>
          <w:i/>
          <w:iCs/>
        </w:rPr>
        <w:t xml:space="preserve"> Infect Dis J</w:t>
      </w:r>
      <w:r w:rsidRPr="00966454">
        <w:rPr>
          <w:rFonts w:ascii="Book Antiqua" w:hAnsi="Book Antiqua"/>
        </w:rPr>
        <w:t xml:space="preserve"> 2000; </w:t>
      </w:r>
      <w:r w:rsidRPr="00966454">
        <w:rPr>
          <w:rFonts w:ascii="Book Antiqua" w:hAnsi="Book Antiqua"/>
          <w:b/>
          <w:bCs/>
        </w:rPr>
        <w:t>19</w:t>
      </w:r>
      <w:r w:rsidRPr="00966454">
        <w:rPr>
          <w:rFonts w:ascii="Book Antiqua" w:hAnsi="Book Antiqua"/>
        </w:rPr>
        <w:t>: 511-516 [PMID: 10877164 DOI: 10.1097/00006454-200006000-00004]</w:t>
      </w:r>
    </w:p>
    <w:p w14:paraId="162728E0" w14:textId="77777777" w:rsidR="00A85D47" w:rsidRPr="00966454" w:rsidRDefault="00A85D47" w:rsidP="00A85D47">
      <w:pPr>
        <w:spacing w:line="360" w:lineRule="auto"/>
        <w:jc w:val="both"/>
        <w:rPr>
          <w:rFonts w:ascii="Book Antiqua" w:hAnsi="Book Antiqua"/>
        </w:rPr>
      </w:pPr>
      <w:r w:rsidRPr="00966454">
        <w:rPr>
          <w:rFonts w:ascii="Book Antiqua" w:hAnsi="Book Antiqua"/>
        </w:rPr>
        <w:t>95 WHO Guidelines on Hepatitis B and C Testing. Geneva: World Health Organization; 2017 Feb- [PMID: 28742301]</w:t>
      </w:r>
    </w:p>
    <w:p w14:paraId="7757E8F2"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96 </w:t>
      </w:r>
      <w:r w:rsidRPr="00966454">
        <w:rPr>
          <w:rFonts w:ascii="Book Antiqua" w:hAnsi="Book Antiqua"/>
          <w:b/>
          <w:bCs/>
        </w:rPr>
        <w:t>Cox AL</w:t>
      </w:r>
      <w:r w:rsidRPr="00966454">
        <w:rPr>
          <w:rFonts w:ascii="Book Antiqua" w:hAnsi="Book Antiqua"/>
        </w:rPr>
        <w:t xml:space="preserve">. MEDICINE. Global control of hepatitis C virus. </w:t>
      </w:r>
      <w:r w:rsidRPr="00966454">
        <w:rPr>
          <w:rFonts w:ascii="Book Antiqua" w:hAnsi="Book Antiqua"/>
          <w:i/>
          <w:iCs/>
        </w:rPr>
        <w:t>Science</w:t>
      </w:r>
      <w:r w:rsidRPr="00966454">
        <w:rPr>
          <w:rFonts w:ascii="Book Antiqua" w:hAnsi="Book Antiqua"/>
        </w:rPr>
        <w:t xml:space="preserve"> 2015; </w:t>
      </w:r>
      <w:r w:rsidRPr="00966454">
        <w:rPr>
          <w:rFonts w:ascii="Book Antiqua" w:hAnsi="Book Antiqua"/>
          <w:b/>
          <w:bCs/>
        </w:rPr>
        <w:t>349</w:t>
      </w:r>
      <w:r w:rsidRPr="00966454">
        <w:rPr>
          <w:rFonts w:ascii="Book Antiqua" w:hAnsi="Book Antiqua"/>
        </w:rPr>
        <w:t>: 790-791 [PMID: 26293940 DOI: 10.1126/</w:t>
      </w:r>
      <w:proofErr w:type="gramStart"/>
      <w:r w:rsidRPr="00966454">
        <w:rPr>
          <w:rFonts w:ascii="Book Antiqua" w:hAnsi="Book Antiqua"/>
        </w:rPr>
        <w:t>science.aad</w:t>
      </w:r>
      <w:proofErr w:type="gramEnd"/>
      <w:r w:rsidRPr="00966454">
        <w:rPr>
          <w:rFonts w:ascii="Book Antiqua" w:hAnsi="Book Antiqua"/>
        </w:rPr>
        <w:t>1302]</w:t>
      </w:r>
    </w:p>
    <w:p w14:paraId="02908860"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97 </w:t>
      </w:r>
      <w:proofErr w:type="spellStart"/>
      <w:r w:rsidRPr="00966454">
        <w:rPr>
          <w:rFonts w:ascii="Book Antiqua" w:hAnsi="Book Antiqua"/>
          <w:b/>
          <w:bCs/>
        </w:rPr>
        <w:t>Wasitthankasem</w:t>
      </w:r>
      <w:proofErr w:type="spellEnd"/>
      <w:r w:rsidRPr="00966454">
        <w:rPr>
          <w:rFonts w:ascii="Book Antiqua" w:hAnsi="Book Antiqua"/>
          <w:b/>
          <w:bCs/>
        </w:rPr>
        <w:t xml:space="preserve"> R</w:t>
      </w:r>
      <w:r w:rsidRPr="00966454">
        <w:rPr>
          <w:rFonts w:ascii="Book Antiqua" w:hAnsi="Book Antiqua"/>
        </w:rPr>
        <w:t xml:space="preserve">, </w:t>
      </w:r>
      <w:proofErr w:type="spellStart"/>
      <w:r w:rsidRPr="00966454">
        <w:rPr>
          <w:rFonts w:ascii="Book Antiqua" w:hAnsi="Book Antiqua"/>
        </w:rPr>
        <w:t>Vichaiwattana</w:t>
      </w:r>
      <w:proofErr w:type="spellEnd"/>
      <w:r w:rsidRPr="00966454">
        <w:rPr>
          <w:rFonts w:ascii="Book Antiqua" w:hAnsi="Book Antiqua"/>
        </w:rPr>
        <w:t xml:space="preserve"> P, </w:t>
      </w:r>
      <w:proofErr w:type="spellStart"/>
      <w:r w:rsidRPr="00966454">
        <w:rPr>
          <w:rFonts w:ascii="Book Antiqua" w:hAnsi="Book Antiqua"/>
        </w:rPr>
        <w:t>Auphimai</w:t>
      </w:r>
      <w:proofErr w:type="spellEnd"/>
      <w:r w:rsidRPr="00966454">
        <w:rPr>
          <w:rFonts w:ascii="Book Antiqua" w:hAnsi="Book Antiqua"/>
        </w:rPr>
        <w:t xml:space="preserve"> C, </w:t>
      </w:r>
      <w:proofErr w:type="spellStart"/>
      <w:r w:rsidRPr="00966454">
        <w:rPr>
          <w:rFonts w:ascii="Book Antiqua" w:hAnsi="Book Antiqua"/>
        </w:rPr>
        <w:t>Siripon</w:t>
      </w:r>
      <w:proofErr w:type="spellEnd"/>
      <w:r w:rsidRPr="00966454">
        <w:rPr>
          <w:rFonts w:ascii="Book Antiqua" w:hAnsi="Book Antiqua"/>
        </w:rPr>
        <w:t xml:space="preserve"> N, </w:t>
      </w:r>
      <w:proofErr w:type="spellStart"/>
      <w:r w:rsidRPr="00966454">
        <w:rPr>
          <w:rFonts w:ascii="Book Antiqua" w:hAnsi="Book Antiqua"/>
        </w:rPr>
        <w:t>Klinfueng</w:t>
      </w:r>
      <w:proofErr w:type="spellEnd"/>
      <w:r w:rsidRPr="00966454">
        <w:rPr>
          <w:rFonts w:ascii="Book Antiqua" w:hAnsi="Book Antiqua"/>
        </w:rPr>
        <w:t xml:space="preserve"> S, </w:t>
      </w:r>
      <w:proofErr w:type="spellStart"/>
      <w:r w:rsidRPr="00966454">
        <w:rPr>
          <w:rFonts w:ascii="Book Antiqua" w:hAnsi="Book Antiqua"/>
        </w:rPr>
        <w:t>Tangkijvanich</w:t>
      </w:r>
      <w:proofErr w:type="spellEnd"/>
      <w:r w:rsidRPr="00966454">
        <w:rPr>
          <w:rFonts w:ascii="Book Antiqua" w:hAnsi="Book Antiqua"/>
        </w:rPr>
        <w:t xml:space="preserve"> P, </w:t>
      </w:r>
      <w:proofErr w:type="spellStart"/>
      <w:r w:rsidRPr="00966454">
        <w:rPr>
          <w:rFonts w:ascii="Book Antiqua" w:hAnsi="Book Antiqua"/>
        </w:rPr>
        <w:t>Vongpunsawad</w:t>
      </w:r>
      <w:proofErr w:type="spellEnd"/>
      <w:r w:rsidRPr="00966454">
        <w:rPr>
          <w:rFonts w:ascii="Book Antiqua" w:hAnsi="Book Antiqua"/>
        </w:rPr>
        <w:t xml:space="preserve"> S, </w:t>
      </w:r>
      <w:proofErr w:type="spellStart"/>
      <w:r w:rsidRPr="00966454">
        <w:rPr>
          <w:rFonts w:ascii="Book Antiqua" w:hAnsi="Book Antiqua"/>
        </w:rPr>
        <w:t>Poovorawan</w:t>
      </w:r>
      <w:proofErr w:type="spellEnd"/>
      <w:r w:rsidRPr="00966454">
        <w:rPr>
          <w:rFonts w:ascii="Book Antiqua" w:hAnsi="Book Antiqua"/>
        </w:rPr>
        <w:t xml:space="preserve"> Y. HCV core antigen is an alternative marker to HCV RNA for evaluating active HCV infection: implications for improved diagnostic option in an era of affordable DAAs. </w:t>
      </w:r>
      <w:proofErr w:type="spellStart"/>
      <w:r w:rsidRPr="00966454">
        <w:rPr>
          <w:rFonts w:ascii="Book Antiqua" w:hAnsi="Book Antiqua"/>
          <w:i/>
          <w:iCs/>
        </w:rPr>
        <w:t>PeerJ</w:t>
      </w:r>
      <w:proofErr w:type="spellEnd"/>
      <w:r w:rsidRPr="00966454">
        <w:rPr>
          <w:rFonts w:ascii="Book Antiqua" w:hAnsi="Book Antiqua"/>
        </w:rPr>
        <w:t xml:space="preserve"> 2017; </w:t>
      </w:r>
      <w:r w:rsidRPr="00966454">
        <w:rPr>
          <w:rFonts w:ascii="Book Antiqua" w:hAnsi="Book Antiqua"/>
          <w:b/>
          <w:bCs/>
        </w:rPr>
        <w:t>5</w:t>
      </w:r>
      <w:r w:rsidRPr="00966454">
        <w:rPr>
          <w:rFonts w:ascii="Book Antiqua" w:hAnsi="Book Antiqua"/>
        </w:rPr>
        <w:t>: e4008 [PMID: 29134150 DOI: 10.7717/peerj.4008]</w:t>
      </w:r>
    </w:p>
    <w:p w14:paraId="7DCC731C"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98 </w:t>
      </w:r>
      <w:r w:rsidRPr="00966454">
        <w:rPr>
          <w:rFonts w:ascii="Book Antiqua" w:hAnsi="Book Antiqua"/>
          <w:b/>
          <w:bCs/>
        </w:rPr>
        <w:t>Peeling RW</w:t>
      </w:r>
      <w:r w:rsidRPr="00966454">
        <w:rPr>
          <w:rFonts w:ascii="Book Antiqua" w:hAnsi="Book Antiqua"/>
        </w:rPr>
        <w:t xml:space="preserve">, </w:t>
      </w:r>
      <w:proofErr w:type="spellStart"/>
      <w:r w:rsidRPr="00966454">
        <w:rPr>
          <w:rFonts w:ascii="Book Antiqua" w:hAnsi="Book Antiqua"/>
        </w:rPr>
        <w:t>Boeras</w:t>
      </w:r>
      <w:proofErr w:type="spellEnd"/>
      <w:r w:rsidRPr="00966454">
        <w:rPr>
          <w:rFonts w:ascii="Book Antiqua" w:hAnsi="Book Antiqua"/>
        </w:rPr>
        <w:t xml:space="preserve"> DI, </w:t>
      </w:r>
      <w:proofErr w:type="spellStart"/>
      <w:r w:rsidRPr="00966454">
        <w:rPr>
          <w:rFonts w:ascii="Book Antiqua" w:hAnsi="Book Antiqua"/>
        </w:rPr>
        <w:t>Marinucci</w:t>
      </w:r>
      <w:proofErr w:type="spellEnd"/>
      <w:r w:rsidRPr="00966454">
        <w:rPr>
          <w:rFonts w:ascii="Book Antiqua" w:hAnsi="Book Antiqua"/>
        </w:rPr>
        <w:t xml:space="preserve"> F, Easterbrook P. The future of viral hepatitis testing: innovations in testing technologies and approaches. </w:t>
      </w:r>
      <w:r w:rsidRPr="00966454">
        <w:rPr>
          <w:rFonts w:ascii="Book Antiqua" w:hAnsi="Book Antiqua"/>
          <w:i/>
          <w:iCs/>
        </w:rPr>
        <w:t>BMC Infect Dis</w:t>
      </w:r>
      <w:r w:rsidRPr="00966454">
        <w:rPr>
          <w:rFonts w:ascii="Book Antiqua" w:hAnsi="Book Antiqua"/>
        </w:rPr>
        <w:t xml:space="preserve"> 2017; </w:t>
      </w:r>
      <w:r w:rsidRPr="00966454">
        <w:rPr>
          <w:rFonts w:ascii="Book Antiqua" w:hAnsi="Book Antiqua"/>
          <w:b/>
          <w:bCs/>
        </w:rPr>
        <w:t>17</w:t>
      </w:r>
      <w:r w:rsidRPr="00966454">
        <w:rPr>
          <w:rFonts w:ascii="Book Antiqua" w:hAnsi="Book Antiqua"/>
        </w:rPr>
        <w:t>: 699 [PMID: 29143676 DOI: 10.1186/s12879-017-2775-0]</w:t>
      </w:r>
    </w:p>
    <w:p w14:paraId="2768E7C5" w14:textId="77777777" w:rsidR="00A85D47" w:rsidRPr="00966454" w:rsidRDefault="00A85D47" w:rsidP="00A85D47">
      <w:pPr>
        <w:spacing w:line="360" w:lineRule="auto"/>
        <w:jc w:val="both"/>
        <w:rPr>
          <w:rFonts w:ascii="Book Antiqua" w:hAnsi="Book Antiqua"/>
        </w:rPr>
      </w:pPr>
      <w:r w:rsidRPr="00966454">
        <w:rPr>
          <w:rFonts w:ascii="Book Antiqua" w:hAnsi="Book Antiqua"/>
        </w:rPr>
        <w:t>99 Guidelines for the Care and Treatment of Persons Diagnosed with Chronic Hepatitis C Virus Infection [Internet]. Geneva: World Health Organization; 2018 Jul- [PMID: 30307724]</w:t>
      </w:r>
    </w:p>
    <w:p w14:paraId="7E903F03"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100 </w:t>
      </w:r>
      <w:r w:rsidRPr="00966454">
        <w:rPr>
          <w:rFonts w:ascii="Book Antiqua" w:hAnsi="Book Antiqua"/>
          <w:b/>
          <w:bCs/>
        </w:rPr>
        <w:t>Hopkins L</w:t>
      </w:r>
      <w:r w:rsidRPr="00966454">
        <w:rPr>
          <w:rFonts w:ascii="Book Antiqua" w:hAnsi="Book Antiqua"/>
        </w:rPr>
        <w:t xml:space="preserve">, Dunlap T, Cline H. Pharmacology Update for the Treatment of Hepatitis C Virus. </w:t>
      </w:r>
      <w:proofErr w:type="spellStart"/>
      <w:r w:rsidRPr="00966454">
        <w:rPr>
          <w:rFonts w:ascii="Book Antiqua" w:hAnsi="Book Antiqua"/>
          <w:i/>
          <w:iCs/>
        </w:rPr>
        <w:t>Nurs</w:t>
      </w:r>
      <w:proofErr w:type="spellEnd"/>
      <w:r w:rsidRPr="00966454">
        <w:rPr>
          <w:rFonts w:ascii="Book Antiqua" w:hAnsi="Book Antiqua"/>
          <w:i/>
          <w:iCs/>
        </w:rPr>
        <w:t xml:space="preserve"> Clin North Am</w:t>
      </w:r>
      <w:r w:rsidRPr="00966454">
        <w:rPr>
          <w:rFonts w:ascii="Book Antiqua" w:hAnsi="Book Antiqua"/>
        </w:rPr>
        <w:t xml:space="preserve"> 2020; </w:t>
      </w:r>
      <w:r w:rsidRPr="00966454">
        <w:rPr>
          <w:rFonts w:ascii="Book Antiqua" w:hAnsi="Book Antiqua"/>
          <w:b/>
          <w:bCs/>
        </w:rPr>
        <w:t>55</w:t>
      </w:r>
      <w:r w:rsidRPr="00966454">
        <w:rPr>
          <w:rFonts w:ascii="Book Antiqua" w:hAnsi="Book Antiqua"/>
        </w:rPr>
        <w:t>: 347-359 [PMID: 32762855 DOI: 10.1016/j.cnur.2020.06.008]</w:t>
      </w:r>
    </w:p>
    <w:p w14:paraId="7ECE5D1B" w14:textId="77777777" w:rsidR="00A85D47" w:rsidRPr="00966454" w:rsidRDefault="00A85D47" w:rsidP="00A85D47">
      <w:pPr>
        <w:spacing w:line="360" w:lineRule="auto"/>
        <w:jc w:val="both"/>
        <w:rPr>
          <w:rFonts w:ascii="Book Antiqua" w:hAnsi="Book Antiqua"/>
        </w:rPr>
      </w:pPr>
      <w:r w:rsidRPr="00966454">
        <w:rPr>
          <w:rFonts w:ascii="Book Antiqua" w:hAnsi="Book Antiqua"/>
        </w:rPr>
        <w:lastRenderedPageBreak/>
        <w:t xml:space="preserve">101 </w:t>
      </w:r>
      <w:r w:rsidRPr="00966454">
        <w:rPr>
          <w:rFonts w:ascii="Book Antiqua" w:hAnsi="Book Antiqua"/>
          <w:b/>
          <w:bCs/>
        </w:rPr>
        <w:t>European Association for the Study of the Liver. Electronic address: easloffice@easloffice.eu.</w:t>
      </w:r>
      <w:r w:rsidRPr="00966454">
        <w:rPr>
          <w:rFonts w:ascii="Book Antiqua" w:hAnsi="Book Antiqua"/>
        </w:rPr>
        <w:t xml:space="preserve">; Clinical Practice Guidelines Panel: </w:t>
      </w:r>
      <w:proofErr w:type="gramStart"/>
      <w:r w:rsidRPr="00966454">
        <w:rPr>
          <w:rFonts w:ascii="Book Antiqua" w:hAnsi="Book Antiqua"/>
        </w:rPr>
        <w:t>Chair:;</w:t>
      </w:r>
      <w:proofErr w:type="gramEnd"/>
      <w:r w:rsidRPr="00966454">
        <w:rPr>
          <w:rFonts w:ascii="Book Antiqua" w:hAnsi="Book Antiqua"/>
        </w:rPr>
        <w:t xml:space="preserve"> EASL Governing Board representative:; Panel members:. EASL recommendations on treatment of hepatitis C: Final update of the series</w:t>
      </w:r>
      <w:r w:rsidRPr="00966454">
        <w:rPr>
          <w:rFonts w:ascii="Segoe UI Symbol" w:eastAsia="Segoe UI Symbol" w:hAnsi="Segoe UI Symbol" w:cs="Segoe UI Symbol"/>
          <w:vertAlign w:val="superscript"/>
        </w:rPr>
        <w:t>☆</w:t>
      </w:r>
      <w:r w:rsidRPr="00966454">
        <w:rPr>
          <w:rFonts w:ascii="Book Antiqua" w:hAnsi="Book Antiqua"/>
        </w:rPr>
        <w:t xml:space="preserve">. </w:t>
      </w:r>
      <w:r w:rsidRPr="00966454">
        <w:rPr>
          <w:rFonts w:ascii="Book Antiqua" w:hAnsi="Book Antiqua"/>
          <w:i/>
          <w:iCs/>
        </w:rPr>
        <w:t>J Hepatol</w:t>
      </w:r>
      <w:r w:rsidRPr="00966454">
        <w:rPr>
          <w:rFonts w:ascii="Book Antiqua" w:hAnsi="Book Antiqua"/>
        </w:rPr>
        <w:t xml:space="preserve"> 2020; </w:t>
      </w:r>
      <w:r w:rsidRPr="00966454">
        <w:rPr>
          <w:rFonts w:ascii="Book Antiqua" w:hAnsi="Book Antiqua"/>
          <w:b/>
          <w:bCs/>
        </w:rPr>
        <w:t>73</w:t>
      </w:r>
      <w:r w:rsidRPr="00966454">
        <w:rPr>
          <w:rFonts w:ascii="Book Antiqua" w:hAnsi="Book Antiqua"/>
        </w:rPr>
        <w:t>: 1170-1218 [PMID: 32956768 DOI: 10.1016/j.jhep.2020.08.018]</w:t>
      </w:r>
    </w:p>
    <w:p w14:paraId="4DD6E14C"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102 </w:t>
      </w:r>
      <w:proofErr w:type="spellStart"/>
      <w:r w:rsidRPr="00966454">
        <w:rPr>
          <w:rFonts w:ascii="Book Antiqua" w:hAnsi="Book Antiqua"/>
          <w:b/>
          <w:bCs/>
        </w:rPr>
        <w:t>Ghany</w:t>
      </w:r>
      <w:proofErr w:type="spellEnd"/>
      <w:r w:rsidRPr="00966454">
        <w:rPr>
          <w:rFonts w:ascii="Book Antiqua" w:hAnsi="Book Antiqua"/>
          <w:b/>
          <w:bCs/>
        </w:rPr>
        <w:t xml:space="preserve"> MG</w:t>
      </w:r>
      <w:r w:rsidRPr="00966454">
        <w:rPr>
          <w:rFonts w:ascii="Book Antiqua" w:hAnsi="Book Antiqua"/>
        </w:rPr>
        <w:t xml:space="preserve">, Morgan TR; AASLD-IDSA Hepatitis C Guidance Panel. Hepatitis C Guidance 2019 Update: American Association for the Study of Liver Diseases-Infectious Diseases Society of America Recommendations for Testing, Managing, and Treating Hepatitis C Virus Infection. </w:t>
      </w:r>
      <w:r w:rsidRPr="00966454">
        <w:rPr>
          <w:rFonts w:ascii="Book Antiqua" w:hAnsi="Book Antiqua"/>
          <w:i/>
          <w:iCs/>
        </w:rPr>
        <w:t>Hepatology</w:t>
      </w:r>
      <w:r w:rsidRPr="00966454">
        <w:rPr>
          <w:rFonts w:ascii="Book Antiqua" w:hAnsi="Book Antiqua"/>
        </w:rPr>
        <w:t xml:space="preserve"> 2020; </w:t>
      </w:r>
      <w:r w:rsidRPr="00966454">
        <w:rPr>
          <w:rFonts w:ascii="Book Antiqua" w:hAnsi="Book Antiqua"/>
          <w:b/>
          <w:bCs/>
        </w:rPr>
        <w:t>71</w:t>
      </w:r>
      <w:r w:rsidRPr="00966454">
        <w:rPr>
          <w:rFonts w:ascii="Book Antiqua" w:hAnsi="Book Antiqua"/>
        </w:rPr>
        <w:t>: 686-721 [PMID: 31816111 DOI: 10.1002/hep.31060]</w:t>
      </w:r>
    </w:p>
    <w:p w14:paraId="478E10A1"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103 </w:t>
      </w:r>
      <w:proofErr w:type="spellStart"/>
      <w:r w:rsidRPr="00966454">
        <w:rPr>
          <w:rFonts w:ascii="Book Antiqua" w:hAnsi="Book Antiqua"/>
          <w:b/>
          <w:bCs/>
        </w:rPr>
        <w:t>Zignego</w:t>
      </w:r>
      <w:proofErr w:type="spellEnd"/>
      <w:r w:rsidRPr="00966454">
        <w:rPr>
          <w:rFonts w:ascii="Book Antiqua" w:hAnsi="Book Antiqua"/>
          <w:b/>
          <w:bCs/>
        </w:rPr>
        <w:t xml:space="preserve"> AL</w:t>
      </w:r>
      <w:r w:rsidRPr="00966454">
        <w:rPr>
          <w:rFonts w:ascii="Book Antiqua" w:hAnsi="Book Antiqua"/>
        </w:rPr>
        <w:t xml:space="preserve">, Monti M, </w:t>
      </w:r>
      <w:proofErr w:type="spellStart"/>
      <w:r w:rsidRPr="00966454">
        <w:rPr>
          <w:rFonts w:ascii="Book Antiqua" w:hAnsi="Book Antiqua"/>
        </w:rPr>
        <w:t>Gragnani</w:t>
      </w:r>
      <w:proofErr w:type="spellEnd"/>
      <w:r w:rsidRPr="00966454">
        <w:rPr>
          <w:rFonts w:ascii="Book Antiqua" w:hAnsi="Book Antiqua"/>
        </w:rPr>
        <w:t xml:space="preserve"> L. Sofosbuvir/</w:t>
      </w:r>
      <w:proofErr w:type="spellStart"/>
      <w:r w:rsidRPr="00966454">
        <w:rPr>
          <w:rFonts w:ascii="Book Antiqua" w:hAnsi="Book Antiqua"/>
        </w:rPr>
        <w:t>Velpatasvir</w:t>
      </w:r>
      <w:proofErr w:type="spellEnd"/>
      <w:r w:rsidRPr="00966454">
        <w:rPr>
          <w:rFonts w:ascii="Book Antiqua" w:hAnsi="Book Antiqua"/>
        </w:rPr>
        <w:t xml:space="preserve"> for the treatment of Hepatitis C Virus infection. </w:t>
      </w:r>
      <w:r w:rsidRPr="00966454">
        <w:rPr>
          <w:rFonts w:ascii="Book Antiqua" w:hAnsi="Book Antiqua"/>
          <w:i/>
          <w:iCs/>
        </w:rPr>
        <w:t>Acta Biomed</w:t>
      </w:r>
      <w:r w:rsidRPr="00966454">
        <w:rPr>
          <w:rFonts w:ascii="Book Antiqua" w:hAnsi="Book Antiqua"/>
        </w:rPr>
        <w:t xml:space="preserve"> 2018; </w:t>
      </w:r>
      <w:r w:rsidRPr="00966454">
        <w:rPr>
          <w:rFonts w:ascii="Book Antiqua" w:hAnsi="Book Antiqua"/>
          <w:b/>
          <w:bCs/>
        </w:rPr>
        <w:t>89</w:t>
      </w:r>
      <w:r w:rsidRPr="00966454">
        <w:rPr>
          <w:rFonts w:ascii="Book Antiqua" w:hAnsi="Book Antiqua"/>
        </w:rPr>
        <w:t>: 321-331 [PMID: 30333452 DOI: 10.23750/</w:t>
      </w:r>
      <w:proofErr w:type="gramStart"/>
      <w:r w:rsidRPr="00966454">
        <w:rPr>
          <w:rFonts w:ascii="Book Antiqua" w:hAnsi="Book Antiqua"/>
        </w:rPr>
        <w:t>abm.v</w:t>
      </w:r>
      <w:proofErr w:type="gramEnd"/>
      <w:r w:rsidRPr="00966454">
        <w:rPr>
          <w:rFonts w:ascii="Book Antiqua" w:hAnsi="Book Antiqua"/>
        </w:rPr>
        <w:t>89i3.7718]</w:t>
      </w:r>
    </w:p>
    <w:p w14:paraId="3020B92C"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104 </w:t>
      </w:r>
      <w:r w:rsidRPr="00966454">
        <w:rPr>
          <w:rFonts w:ascii="Book Antiqua" w:hAnsi="Book Antiqua"/>
          <w:b/>
          <w:bCs/>
        </w:rPr>
        <w:t>Jonas MM</w:t>
      </w:r>
      <w:r w:rsidRPr="00966454">
        <w:rPr>
          <w:rFonts w:ascii="Book Antiqua" w:hAnsi="Book Antiqua"/>
        </w:rPr>
        <w:t xml:space="preserve">, Squires RH, Rhee SM, Lin CW, </w:t>
      </w:r>
      <w:proofErr w:type="spellStart"/>
      <w:r w:rsidRPr="00966454">
        <w:rPr>
          <w:rFonts w:ascii="Book Antiqua" w:hAnsi="Book Antiqua"/>
        </w:rPr>
        <w:t>Bessho</w:t>
      </w:r>
      <w:proofErr w:type="spellEnd"/>
      <w:r w:rsidRPr="00966454">
        <w:rPr>
          <w:rFonts w:ascii="Book Antiqua" w:hAnsi="Book Antiqua"/>
        </w:rPr>
        <w:t xml:space="preserve"> K, </w:t>
      </w:r>
      <w:proofErr w:type="spellStart"/>
      <w:r w:rsidRPr="00966454">
        <w:rPr>
          <w:rFonts w:ascii="Book Antiqua" w:hAnsi="Book Antiqua"/>
        </w:rPr>
        <w:t>Feiterna</w:t>
      </w:r>
      <w:proofErr w:type="spellEnd"/>
      <w:r w:rsidRPr="00966454">
        <w:rPr>
          <w:rFonts w:ascii="Book Antiqua" w:hAnsi="Book Antiqua"/>
        </w:rPr>
        <w:t xml:space="preserve">-Sperling C, </w:t>
      </w:r>
      <w:proofErr w:type="spellStart"/>
      <w:r w:rsidRPr="00966454">
        <w:rPr>
          <w:rFonts w:ascii="Book Antiqua" w:hAnsi="Book Antiqua"/>
        </w:rPr>
        <w:t>Hierro</w:t>
      </w:r>
      <w:proofErr w:type="spellEnd"/>
      <w:r w:rsidRPr="00966454">
        <w:rPr>
          <w:rFonts w:ascii="Book Antiqua" w:hAnsi="Book Antiqua"/>
        </w:rPr>
        <w:t xml:space="preserve"> L, Kelly D, Ling SC, </w:t>
      </w:r>
      <w:proofErr w:type="spellStart"/>
      <w:r w:rsidRPr="00966454">
        <w:rPr>
          <w:rFonts w:ascii="Book Antiqua" w:hAnsi="Book Antiqua"/>
        </w:rPr>
        <w:t>Strokova</w:t>
      </w:r>
      <w:proofErr w:type="spellEnd"/>
      <w:r w:rsidRPr="00966454">
        <w:rPr>
          <w:rFonts w:ascii="Book Antiqua" w:hAnsi="Book Antiqua"/>
        </w:rPr>
        <w:t xml:space="preserve"> T, Del Valle-Segarra A, Lovell S, Liu W, Ng TI, </w:t>
      </w:r>
      <w:proofErr w:type="spellStart"/>
      <w:r w:rsidRPr="00966454">
        <w:rPr>
          <w:rFonts w:ascii="Book Antiqua" w:hAnsi="Book Antiqua"/>
        </w:rPr>
        <w:t>Porcalla</w:t>
      </w:r>
      <w:proofErr w:type="spellEnd"/>
      <w:r w:rsidRPr="00966454">
        <w:rPr>
          <w:rFonts w:ascii="Book Antiqua" w:hAnsi="Book Antiqua"/>
        </w:rPr>
        <w:t xml:space="preserve"> A, Gonzalez YS, Burroughs M, </w:t>
      </w:r>
      <w:proofErr w:type="spellStart"/>
      <w:r w:rsidRPr="00966454">
        <w:rPr>
          <w:rFonts w:ascii="Book Antiqua" w:hAnsi="Book Antiqua"/>
        </w:rPr>
        <w:t>Sokal</w:t>
      </w:r>
      <w:proofErr w:type="spellEnd"/>
      <w:r w:rsidRPr="00966454">
        <w:rPr>
          <w:rFonts w:ascii="Book Antiqua" w:hAnsi="Book Antiqua"/>
        </w:rPr>
        <w:t xml:space="preserve"> E. Pharmacokinetics, Safety, and Efficacy of </w:t>
      </w:r>
      <w:proofErr w:type="spellStart"/>
      <w:r w:rsidRPr="00966454">
        <w:rPr>
          <w:rFonts w:ascii="Book Antiqua" w:hAnsi="Book Antiqua"/>
        </w:rPr>
        <w:t>Glecaprevir</w:t>
      </w:r>
      <w:proofErr w:type="spellEnd"/>
      <w:r w:rsidRPr="00966454">
        <w:rPr>
          <w:rFonts w:ascii="Book Antiqua" w:hAnsi="Book Antiqua"/>
        </w:rPr>
        <w:t>/</w:t>
      </w:r>
      <w:proofErr w:type="spellStart"/>
      <w:r w:rsidRPr="00966454">
        <w:rPr>
          <w:rFonts w:ascii="Book Antiqua" w:hAnsi="Book Antiqua"/>
        </w:rPr>
        <w:t>Pibrentasvir</w:t>
      </w:r>
      <w:proofErr w:type="spellEnd"/>
      <w:r w:rsidRPr="00966454">
        <w:rPr>
          <w:rFonts w:ascii="Book Antiqua" w:hAnsi="Book Antiqua"/>
        </w:rPr>
        <w:t xml:space="preserve"> in Adolescents </w:t>
      </w:r>
      <w:proofErr w:type="gramStart"/>
      <w:r w:rsidRPr="00966454">
        <w:rPr>
          <w:rFonts w:ascii="Book Antiqua" w:hAnsi="Book Antiqua"/>
        </w:rPr>
        <w:t>With</w:t>
      </w:r>
      <w:proofErr w:type="gramEnd"/>
      <w:r w:rsidRPr="00966454">
        <w:rPr>
          <w:rFonts w:ascii="Book Antiqua" w:hAnsi="Book Antiqua"/>
        </w:rPr>
        <w:t xml:space="preserve"> Chronic Hepatitis C Virus: Part 1 of the DORA Study. </w:t>
      </w:r>
      <w:r w:rsidRPr="00966454">
        <w:rPr>
          <w:rFonts w:ascii="Book Antiqua" w:hAnsi="Book Antiqua"/>
          <w:i/>
          <w:iCs/>
        </w:rPr>
        <w:t>Hepatology</w:t>
      </w:r>
      <w:r w:rsidRPr="00966454">
        <w:rPr>
          <w:rFonts w:ascii="Book Antiqua" w:hAnsi="Book Antiqua"/>
        </w:rPr>
        <w:t xml:space="preserve"> 2020; </w:t>
      </w:r>
      <w:r w:rsidRPr="00966454">
        <w:rPr>
          <w:rFonts w:ascii="Book Antiqua" w:hAnsi="Book Antiqua"/>
          <w:b/>
          <w:bCs/>
        </w:rPr>
        <w:t>71</w:t>
      </w:r>
      <w:r w:rsidRPr="00966454">
        <w:rPr>
          <w:rFonts w:ascii="Book Antiqua" w:hAnsi="Book Antiqua"/>
        </w:rPr>
        <w:t>: 456-462 [PMID: 31254392 DOI: 10.1002/hep.30840]</w:t>
      </w:r>
    </w:p>
    <w:p w14:paraId="726C87CD"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105 </w:t>
      </w:r>
      <w:r w:rsidRPr="00966454">
        <w:rPr>
          <w:rFonts w:ascii="Book Antiqua" w:hAnsi="Book Antiqua"/>
          <w:b/>
          <w:bCs/>
        </w:rPr>
        <w:t>El-</w:t>
      </w:r>
      <w:proofErr w:type="spellStart"/>
      <w:r w:rsidRPr="00966454">
        <w:rPr>
          <w:rFonts w:ascii="Book Antiqua" w:hAnsi="Book Antiqua"/>
          <w:b/>
          <w:bCs/>
        </w:rPr>
        <w:t>Araby</w:t>
      </w:r>
      <w:proofErr w:type="spellEnd"/>
      <w:r w:rsidRPr="00966454">
        <w:rPr>
          <w:rFonts w:ascii="Book Antiqua" w:hAnsi="Book Antiqua"/>
          <w:b/>
          <w:bCs/>
        </w:rPr>
        <w:t xml:space="preserve"> HA</w:t>
      </w:r>
      <w:r w:rsidRPr="00966454">
        <w:rPr>
          <w:rFonts w:ascii="Book Antiqua" w:hAnsi="Book Antiqua"/>
        </w:rPr>
        <w:t xml:space="preserve">, </w:t>
      </w:r>
      <w:proofErr w:type="spellStart"/>
      <w:r w:rsidRPr="00966454">
        <w:rPr>
          <w:rFonts w:ascii="Book Antiqua" w:hAnsi="Book Antiqua"/>
        </w:rPr>
        <w:t>Behairy</w:t>
      </w:r>
      <w:proofErr w:type="spellEnd"/>
      <w:r w:rsidRPr="00966454">
        <w:rPr>
          <w:rFonts w:ascii="Book Antiqua" w:hAnsi="Book Antiqua"/>
        </w:rPr>
        <w:t xml:space="preserve"> BE, El-</w:t>
      </w:r>
      <w:proofErr w:type="spellStart"/>
      <w:r w:rsidRPr="00966454">
        <w:rPr>
          <w:rFonts w:ascii="Book Antiqua" w:hAnsi="Book Antiqua"/>
        </w:rPr>
        <w:t>Guindi</w:t>
      </w:r>
      <w:proofErr w:type="spellEnd"/>
      <w:r w:rsidRPr="00966454">
        <w:rPr>
          <w:rFonts w:ascii="Book Antiqua" w:hAnsi="Book Antiqua"/>
        </w:rPr>
        <w:t xml:space="preserve"> MA, </w:t>
      </w:r>
      <w:proofErr w:type="spellStart"/>
      <w:r w:rsidRPr="00966454">
        <w:rPr>
          <w:rFonts w:ascii="Book Antiqua" w:hAnsi="Book Antiqua"/>
        </w:rPr>
        <w:t>Adawy</w:t>
      </w:r>
      <w:proofErr w:type="spellEnd"/>
      <w:r w:rsidRPr="00966454">
        <w:rPr>
          <w:rFonts w:ascii="Book Antiqua" w:hAnsi="Book Antiqua"/>
        </w:rPr>
        <w:t xml:space="preserve"> NM, Allam AA, Sira AM, </w:t>
      </w:r>
      <w:proofErr w:type="spellStart"/>
      <w:r w:rsidRPr="00966454">
        <w:rPr>
          <w:rFonts w:ascii="Book Antiqua" w:hAnsi="Book Antiqua"/>
        </w:rPr>
        <w:t>Khedr</w:t>
      </w:r>
      <w:proofErr w:type="spellEnd"/>
      <w:r w:rsidRPr="00966454">
        <w:rPr>
          <w:rFonts w:ascii="Book Antiqua" w:hAnsi="Book Antiqua"/>
        </w:rPr>
        <w:t xml:space="preserve"> MA, </w:t>
      </w:r>
      <w:proofErr w:type="spellStart"/>
      <w:r w:rsidRPr="00966454">
        <w:rPr>
          <w:rFonts w:ascii="Book Antiqua" w:hAnsi="Book Antiqua"/>
        </w:rPr>
        <w:t>Elhenawy</w:t>
      </w:r>
      <w:proofErr w:type="spellEnd"/>
      <w:r w:rsidRPr="00966454">
        <w:rPr>
          <w:rFonts w:ascii="Book Antiqua" w:hAnsi="Book Antiqua"/>
        </w:rPr>
        <w:t xml:space="preserve"> IA, </w:t>
      </w:r>
      <w:proofErr w:type="spellStart"/>
      <w:r w:rsidRPr="00966454">
        <w:rPr>
          <w:rFonts w:ascii="Book Antiqua" w:hAnsi="Book Antiqua"/>
        </w:rPr>
        <w:t>Sobhy</w:t>
      </w:r>
      <w:proofErr w:type="spellEnd"/>
      <w:r w:rsidRPr="00966454">
        <w:rPr>
          <w:rFonts w:ascii="Book Antiqua" w:hAnsi="Book Antiqua"/>
        </w:rPr>
        <w:t xml:space="preserve"> GA, </w:t>
      </w:r>
      <w:proofErr w:type="spellStart"/>
      <w:r w:rsidRPr="00966454">
        <w:rPr>
          <w:rFonts w:ascii="Book Antiqua" w:hAnsi="Book Antiqua"/>
        </w:rPr>
        <w:t>Basiouny</w:t>
      </w:r>
      <w:proofErr w:type="spellEnd"/>
      <w:r w:rsidRPr="00966454">
        <w:rPr>
          <w:rFonts w:ascii="Book Antiqua" w:hAnsi="Book Antiqua"/>
        </w:rPr>
        <w:t xml:space="preserve"> HEDM, Salem ME, Abdel-Aziz SA, Fouad OA, Ayoub BA. Generic sofosbuvir/ledipasvir for the treatment of genotype 4 chronic hepatitis C in Egyptian children (9-12 years) and adolescents. </w:t>
      </w:r>
      <w:r w:rsidRPr="00966454">
        <w:rPr>
          <w:rFonts w:ascii="Book Antiqua" w:hAnsi="Book Antiqua"/>
          <w:i/>
          <w:iCs/>
        </w:rPr>
        <w:t>Hepatol Int</w:t>
      </w:r>
      <w:r w:rsidRPr="00966454">
        <w:rPr>
          <w:rFonts w:ascii="Book Antiqua" w:hAnsi="Book Antiqua"/>
        </w:rPr>
        <w:t xml:space="preserve"> 2019; </w:t>
      </w:r>
      <w:r w:rsidRPr="00966454">
        <w:rPr>
          <w:rFonts w:ascii="Book Antiqua" w:hAnsi="Book Antiqua"/>
          <w:b/>
          <w:bCs/>
        </w:rPr>
        <w:t>13</w:t>
      </w:r>
      <w:r w:rsidRPr="00966454">
        <w:rPr>
          <w:rFonts w:ascii="Book Antiqua" w:hAnsi="Book Antiqua"/>
        </w:rPr>
        <w:t>: 706-714 [PMID: 31515739 DOI: 10.1007/s12072-019-09985-w]</w:t>
      </w:r>
    </w:p>
    <w:p w14:paraId="48A2B3DD"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106 </w:t>
      </w:r>
      <w:proofErr w:type="spellStart"/>
      <w:r w:rsidRPr="00966454">
        <w:rPr>
          <w:rFonts w:ascii="Book Antiqua" w:hAnsi="Book Antiqua"/>
          <w:b/>
          <w:bCs/>
        </w:rPr>
        <w:t>Pokorska-Śpiewak</w:t>
      </w:r>
      <w:proofErr w:type="spellEnd"/>
      <w:r w:rsidRPr="00966454">
        <w:rPr>
          <w:rFonts w:ascii="Book Antiqua" w:hAnsi="Book Antiqua"/>
          <w:b/>
          <w:bCs/>
        </w:rPr>
        <w:t xml:space="preserve"> M</w:t>
      </w:r>
      <w:r w:rsidRPr="00966454">
        <w:rPr>
          <w:rFonts w:ascii="Book Antiqua" w:hAnsi="Book Antiqua"/>
        </w:rPr>
        <w:t xml:space="preserve">, </w:t>
      </w:r>
      <w:proofErr w:type="spellStart"/>
      <w:r w:rsidRPr="00966454">
        <w:rPr>
          <w:rFonts w:ascii="Book Antiqua" w:hAnsi="Book Antiqua"/>
        </w:rPr>
        <w:t>Dobrzeniecka</w:t>
      </w:r>
      <w:proofErr w:type="spellEnd"/>
      <w:r w:rsidRPr="00966454">
        <w:rPr>
          <w:rFonts w:ascii="Book Antiqua" w:hAnsi="Book Antiqua"/>
        </w:rPr>
        <w:t xml:space="preserve"> A, </w:t>
      </w:r>
      <w:proofErr w:type="spellStart"/>
      <w:r w:rsidRPr="00966454">
        <w:rPr>
          <w:rFonts w:ascii="Book Antiqua" w:hAnsi="Book Antiqua"/>
        </w:rPr>
        <w:t>Aniszewska</w:t>
      </w:r>
      <w:proofErr w:type="spellEnd"/>
      <w:r w:rsidRPr="00966454">
        <w:rPr>
          <w:rFonts w:ascii="Book Antiqua" w:hAnsi="Book Antiqua"/>
        </w:rPr>
        <w:t xml:space="preserve"> M, </w:t>
      </w:r>
      <w:proofErr w:type="spellStart"/>
      <w:r w:rsidRPr="00966454">
        <w:rPr>
          <w:rFonts w:ascii="Book Antiqua" w:hAnsi="Book Antiqua"/>
        </w:rPr>
        <w:t>Marczyńska</w:t>
      </w:r>
      <w:proofErr w:type="spellEnd"/>
      <w:r w:rsidRPr="00966454">
        <w:rPr>
          <w:rFonts w:ascii="Book Antiqua" w:hAnsi="Book Antiqua"/>
        </w:rPr>
        <w:t xml:space="preserve"> M. Real-Life Experience with Ledipasvir/Sofosbuvir for the Treatment of Chronic Hepatitis C Virus Infection with Genotypes 1 and 4 in Children Aged 12 to 17 Years-Results of the POLAC Project. </w:t>
      </w:r>
      <w:r w:rsidRPr="00966454">
        <w:rPr>
          <w:rFonts w:ascii="Book Antiqua" w:hAnsi="Book Antiqua"/>
          <w:i/>
          <w:iCs/>
        </w:rPr>
        <w:t>J Clin Med</w:t>
      </w:r>
      <w:r w:rsidRPr="00966454">
        <w:rPr>
          <w:rFonts w:ascii="Book Antiqua" w:hAnsi="Book Antiqua"/>
        </w:rPr>
        <w:t xml:space="preserve"> 2021; </w:t>
      </w:r>
      <w:r w:rsidRPr="00966454">
        <w:rPr>
          <w:rFonts w:ascii="Book Antiqua" w:hAnsi="Book Antiqua"/>
          <w:b/>
          <w:bCs/>
        </w:rPr>
        <w:t>10</w:t>
      </w:r>
      <w:r w:rsidRPr="00966454">
        <w:rPr>
          <w:rFonts w:ascii="Book Antiqua" w:hAnsi="Book Antiqua"/>
        </w:rPr>
        <w:t xml:space="preserve"> [PMID: 34575286 DOI: 10.3390/jcm10184176]</w:t>
      </w:r>
    </w:p>
    <w:p w14:paraId="24DB10CF"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107 </w:t>
      </w:r>
      <w:r w:rsidRPr="00966454">
        <w:rPr>
          <w:rFonts w:ascii="Book Antiqua" w:hAnsi="Book Antiqua"/>
          <w:b/>
          <w:bCs/>
        </w:rPr>
        <w:t>Jonas MM</w:t>
      </w:r>
      <w:r w:rsidRPr="00966454">
        <w:rPr>
          <w:rFonts w:ascii="Book Antiqua" w:hAnsi="Book Antiqua"/>
        </w:rPr>
        <w:t xml:space="preserve">, Rhee S, Kelly DA, Del Valle-Segarra A, </w:t>
      </w:r>
      <w:proofErr w:type="spellStart"/>
      <w:r w:rsidRPr="00966454">
        <w:rPr>
          <w:rFonts w:ascii="Book Antiqua" w:hAnsi="Book Antiqua"/>
        </w:rPr>
        <w:t>Feiterna</w:t>
      </w:r>
      <w:proofErr w:type="spellEnd"/>
      <w:r w:rsidRPr="00966454">
        <w:rPr>
          <w:rFonts w:ascii="Book Antiqua" w:hAnsi="Book Antiqua"/>
        </w:rPr>
        <w:t xml:space="preserve">-Sperling C, Gilmour S, Gonzalez-Peralta RP, </w:t>
      </w:r>
      <w:proofErr w:type="spellStart"/>
      <w:r w:rsidRPr="00966454">
        <w:rPr>
          <w:rFonts w:ascii="Book Antiqua" w:hAnsi="Book Antiqua"/>
        </w:rPr>
        <w:t>Hierro</w:t>
      </w:r>
      <w:proofErr w:type="spellEnd"/>
      <w:r w:rsidRPr="00966454">
        <w:rPr>
          <w:rFonts w:ascii="Book Antiqua" w:hAnsi="Book Antiqua"/>
        </w:rPr>
        <w:t xml:space="preserve"> L, Leung DH, Ling SC, </w:t>
      </w:r>
      <w:proofErr w:type="spellStart"/>
      <w:r w:rsidRPr="00966454">
        <w:rPr>
          <w:rFonts w:ascii="Book Antiqua" w:hAnsi="Book Antiqua"/>
        </w:rPr>
        <w:t>Lobzin</w:t>
      </w:r>
      <w:proofErr w:type="spellEnd"/>
      <w:r w:rsidRPr="00966454">
        <w:rPr>
          <w:rFonts w:ascii="Book Antiqua" w:hAnsi="Book Antiqua"/>
        </w:rPr>
        <w:t xml:space="preserve"> Y, </w:t>
      </w:r>
      <w:proofErr w:type="spellStart"/>
      <w:r w:rsidRPr="00966454">
        <w:rPr>
          <w:rFonts w:ascii="Book Antiqua" w:hAnsi="Book Antiqua"/>
        </w:rPr>
        <w:t>Lobritto</w:t>
      </w:r>
      <w:proofErr w:type="spellEnd"/>
      <w:r w:rsidRPr="00966454">
        <w:rPr>
          <w:rFonts w:ascii="Book Antiqua" w:hAnsi="Book Antiqua"/>
        </w:rPr>
        <w:t xml:space="preserve"> S, </w:t>
      </w:r>
      <w:proofErr w:type="spellStart"/>
      <w:r w:rsidRPr="00966454">
        <w:rPr>
          <w:rFonts w:ascii="Book Antiqua" w:hAnsi="Book Antiqua"/>
        </w:rPr>
        <w:t>Mizuochi</w:t>
      </w:r>
      <w:proofErr w:type="spellEnd"/>
      <w:r w:rsidRPr="00966454">
        <w:rPr>
          <w:rFonts w:ascii="Book Antiqua" w:hAnsi="Book Antiqua"/>
        </w:rPr>
        <w:t xml:space="preserve"> T, </w:t>
      </w:r>
      <w:proofErr w:type="spellStart"/>
      <w:r w:rsidRPr="00966454">
        <w:rPr>
          <w:rFonts w:ascii="Book Antiqua" w:hAnsi="Book Antiqua"/>
        </w:rPr>
        <w:lastRenderedPageBreak/>
        <w:t>Narkewicz</w:t>
      </w:r>
      <w:proofErr w:type="spellEnd"/>
      <w:r w:rsidRPr="00966454">
        <w:rPr>
          <w:rFonts w:ascii="Book Antiqua" w:hAnsi="Book Antiqua"/>
        </w:rPr>
        <w:t xml:space="preserve"> MR, Sabharwal V, Wen J, Kei Lon H, </w:t>
      </w:r>
      <w:proofErr w:type="spellStart"/>
      <w:r w:rsidRPr="00966454">
        <w:rPr>
          <w:rFonts w:ascii="Book Antiqua" w:hAnsi="Book Antiqua"/>
        </w:rPr>
        <w:t>Marcinak</w:t>
      </w:r>
      <w:proofErr w:type="spellEnd"/>
      <w:r w:rsidRPr="00966454">
        <w:rPr>
          <w:rFonts w:ascii="Book Antiqua" w:hAnsi="Book Antiqua"/>
        </w:rPr>
        <w:t xml:space="preserve"> J, </w:t>
      </w:r>
      <w:proofErr w:type="spellStart"/>
      <w:r w:rsidRPr="00966454">
        <w:rPr>
          <w:rFonts w:ascii="Book Antiqua" w:hAnsi="Book Antiqua"/>
        </w:rPr>
        <w:t>Topp</w:t>
      </w:r>
      <w:proofErr w:type="spellEnd"/>
      <w:r w:rsidRPr="00966454">
        <w:rPr>
          <w:rFonts w:ascii="Book Antiqua" w:hAnsi="Book Antiqua"/>
        </w:rPr>
        <w:t xml:space="preserve"> A, Tripathi R, </w:t>
      </w:r>
      <w:proofErr w:type="spellStart"/>
      <w:r w:rsidRPr="00966454">
        <w:rPr>
          <w:rFonts w:ascii="Book Antiqua" w:hAnsi="Book Antiqua"/>
        </w:rPr>
        <w:t>Sokal</w:t>
      </w:r>
      <w:proofErr w:type="spellEnd"/>
      <w:r w:rsidRPr="00966454">
        <w:rPr>
          <w:rFonts w:ascii="Book Antiqua" w:hAnsi="Book Antiqua"/>
        </w:rPr>
        <w:t xml:space="preserve"> E. Pharmacokinetics, Safety, and Efficacy of </w:t>
      </w:r>
      <w:proofErr w:type="spellStart"/>
      <w:r w:rsidRPr="00966454">
        <w:rPr>
          <w:rFonts w:ascii="Book Antiqua" w:hAnsi="Book Antiqua"/>
        </w:rPr>
        <w:t>Glecaprevir</w:t>
      </w:r>
      <w:proofErr w:type="spellEnd"/>
      <w:r w:rsidRPr="00966454">
        <w:rPr>
          <w:rFonts w:ascii="Book Antiqua" w:hAnsi="Book Antiqua"/>
        </w:rPr>
        <w:t>/</w:t>
      </w:r>
      <w:proofErr w:type="spellStart"/>
      <w:r w:rsidRPr="00966454">
        <w:rPr>
          <w:rFonts w:ascii="Book Antiqua" w:hAnsi="Book Antiqua"/>
        </w:rPr>
        <w:t>Pibrentasvir</w:t>
      </w:r>
      <w:proofErr w:type="spellEnd"/>
      <w:r w:rsidRPr="00966454">
        <w:rPr>
          <w:rFonts w:ascii="Book Antiqua" w:hAnsi="Book Antiqua"/>
        </w:rPr>
        <w:t xml:space="preserve"> in Children </w:t>
      </w:r>
      <w:proofErr w:type="gramStart"/>
      <w:r w:rsidRPr="00966454">
        <w:rPr>
          <w:rFonts w:ascii="Book Antiqua" w:hAnsi="Book Antiqua"/>
        </w:rPr>
        <w:t>With</w:t>
      </w:r>
      <w:proofErr w:type="gramEnd"/>
      <w:r w:rsidRPr="00966454">
        <w:rPr>
          <w:rFonts w:ascii="Book Antiqua" w:hAnsi="Book Antiqua"/>
        </w:rPr>
        <w:t xml:space="preserve"> Chronic HCV: Part 2 of the DORA Study. </w:t>
      </w:r>
      <w:r w:rsidRPr="00966454">
        <w:rPr>
          <w:rFonts w:ascii="Book Antiqua" w:hAnsi="Book Antiqua"/>
          <w:i/>
          <w:iCs/>
        </w:rPr>
        <w:t>Hepatology</w:t>
      </w:r>
      <w:r w:rsidRPr="00966454">
        <w:rPr>
          <w:rFonts w:ascii="Book Antiqua" w:hAnsi="Book Antiqua"/>
        </w:rPr>
        <w:t xml:space="preserve"> 2021; </w:t>
      </w:r>
      <w:r w:rsidRPr="00966454">
        <w:rPr>
          <w:rFonts w:ascii="Book Antiqua" w:hAnsi="Book Antiqua"/>
          <w:b/>
          <w:bCs/>
        </w:rPr>
        <w:t>74</w:t>
      </w:r>
      <w:r w:rsidRPr="00966454">
        <w:rPr>
          <w:rFonts w:ascii="Book Antiqua" w:hAnsi="Book Antiqua"/>
        </w:rPr>
        <w:t>: 19-27 [PMID: 33811356 DOI: 10.1002/hep.31841]</w:t>
      </w:r>
    </w:p>
    <w:p w14:paraId="0320A1C8"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108 </w:t>
      </w:r>
      <w:r w:rsidRPr="00966454">
        <w:rPr>
          <w:rFonts w:ascii="Book Antiqua" w:hAnsi="Book Antiqua"/>
          <w:b/>
          <w:bCs/>
        </w:rPr>
        <w:t>Gupta M</w:t>
      </w:r>
      <w:r w:rsidRPr="00966454">
        <w:rPr>
          <w:rFonts w:ascii="Book Antiqua" w:hAnsi="Book Antiqua"/>
        </w:rPr>
        <w:t xml:space="preserve">, </w:t>
      </w:r>
      <w:proofErr w:type="spellStart"/>
      <w:r w:rsidRPr="00966454">
        <w:rPr>
          <w:rFonts w:ascii="Book Antiqua" w:hAnsi="Book Antiqua"/>
        </w:rPr>
        <w:t>Bahirwani</w:t>
      </w:r>
      <w:proofErr w:type="spellEnd"/>
      <w:r w:rsidRPr="00966454">
        <w:rPr>
          <w:rFonts w:ascii="Book Antiqua" w:hAnsi="Book Antiqua"/>
        </w:rPr>
        <w:t xml:space="preserve"> R, Levine MH, Malik S, Goldberg D, Reddy KR, Shaked A. Outcomes in pediatric hepatitis C transplant recipients: analysis of the UNOS database. </w:t>
      </w:r>
      <w:proofErr w:type="spellStart"/>
      <w:r w:rsidRPr="00966454">
        <w:rPr>
          <w:rFonts w:ascii="Book Antiqua" w:hAnsi="Book Antiqua"/>
          <w:i/>
          <w:iCs/>
        </w:rPr>
        <w:t>Pediatr</w:t>
      </w:r>
      <w:proofErr w:type="spellEnd"/>
      <w:r w:rsidRPr="00966454">
        <w:rPr>
          <w:rFonts w:ascii="Book Antiqua" w:hAnsi="Book Antiqua"/>
          <w:i/>
          <w:iCs/>
        </w:rPr>
        <w:t xml:space="preserve"> Transplant</w:t>
      </w:r>
      <w:r w:rsidRPr="00966454">
        <w:rPr>
          <w:rFonts w:ascii="Book Antiqua" w:hAnsi="Book Antiqua"/>
        </w:rPr>
        <w:t xml:space="preserve"> 2015; </w:t>
      </w:r>
      <w:r w:rsidRPr="00966454">
        <w:rPr>
          <w:rFonts w:ascii="Book Antiqua" w:hAnsi="Book Antiqua"/>
          <w:b/>
          <w:bCs/>
        </w:rPr>
        <w:t>19</w:t>
      </w:r>
      <w:r w:rsidRPr="00966454">
        <w:rPr>
          <w:rFonts w:ascii="Book Antiqua" w:hAnsi="Book Antiqua"/>
        </w:rPr>
        <w:t>: 153-163 [PMID: 25495572 DOI: 10.1111/petr.12408]</w:t>
      </w:r>
    </w:p>
    <w:p w14:paraId="15EB1B33"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109 </w:t>
      </w:r>
      <w:r w:rsidRPr="00966454">
        <w:rPr>
          <w:rFonts w:ascii="Book Antiqua" w:hAnsi="Book Antiqua"/>
          <w:b/>
          <w:bCs/>
        </w:rPr>
        <w:t>Shahid I</w:t>
      </w:r>
      <w:r w:rsidRPr="00966454">
        <w:rPr>
          <w:rFonts w:ascii="Book Antiqua" w:hAnsi="Book Antiqua"/>
        </w:rPr>
        <w:t xml:space="preserve">, </w:t>
      </w:r>
      <w:proofErr w:type="spellStart"/>
      <w:r w:rsidRPr="00966454">
        <w:rPr>
          <w:rFonts w:ascii="Book Antiqua" w:hAnsi="Book Antiqua"/>
        </w:rPr>
        <w:t>Alzahrani</w:t>
      </w:r>
      <w:proofErr w:type="spellEnd"/>
      <w:r w:rsidRPr="00966454">
        <w:rPr>
          <w:rFonts w:ascii="Book Antiqua" w:hAnsi="Book Antiqua"/>
        </w:rPr>
        <w:t xml:space="preserve"> AR, Al-</w:t>
      </w:r>
      <w:proofErr w:type="spellStart"/>
      <w:r w:rsidRPr="00966454">
        <w:rPr>
          <w:rFonts w:ascii="Book Antiqua" w:hAnsi="Book Antiqua"/>
        </w:rPr>
        <w:t>Ghamdi</w:t>
      </w:r>
      <w:proofErr w:type="spellEnd"/>
      <w:r w:rsidRPr="00966454">
        <w:rPr>
          <w:rFonts w:ascii="Book Antiqua" w:hAnsi="Book Antiqua"/>
        </w:rPr>
        <w:t xml:space="preserve"> SS, </w:t>
      </w:r>
      <w:proofErr w:type="spellStart"/>
      <w:r w:rsidRPr="00966454">
        <w:rPr>
          <w:rFonts w:ascii="Book Antiqua" w:hAnsi="Book Antiqua"/>
        </w:rPr>
        <w:t>Alanazi</w:t>
      </w:r>
      <w:proofErr w:type="spellEnd"/>
      <w:r w:rsidRPr="00966454">
        <w:rPr>
          <w:rFonts w:ascii="Book Antiqua" w:hAnsi="Book Antiqua"/>
        </w:rPr>
        <w:t xml:space="preserve"> IM, Rehman S, Hassan S. Hepatitis C Diagnosis: Simplified Solutions, Predictive Barriers, and Future Promises. </w:t>
      </w:r>
      <w:r w:rsidRPr="00966454">
        <w:rPr>
          <w:rFonts w:ascii="Book Antiqua" w:hAnsi="Book Antiqua"/>
          <w:i/>
          <w:iCs/>
        </w:rPr>
        <w:t>Diagnostics (Basel)</w:t>
      </w:r>
      <w:r w:rsidRPr="00966454">
        <w:rPr>
          <w:rFonts w:ascii="Book Antiqua" w:hAnsi="Book Antiqua"/>
        </w:rPr>
        <w:t xml:space="preserve"> 2021; </w:t>
      </w:r>
      <w:r w:rsidRPr="00966454">
        <w:rPr>
          <w:rFonts w:ascii="Book Antiqua" w:hAnsi="Book Antiqua"/>
          <w:b/>
          <w:bCs/>
        </w:rPr>
        <w:t>11</w:t>
      </w:r>
      <w:r w:rsidRPr="00966454">
        <w:rPr>
          <w:rFonts w:ascii="Book Antiqua" w:hAnsi="Book Antiqua"/>
        </w:rPr>
        <w:t xml:space="preserve"> [PMID: 34359335 DOI: 10.3390/diagnostics11071253]</w:t>
      </w:r>
    </w:p>
    <w:p w14:paraId="777F2714"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110 </w:t>
      </w:r>
      <w:r w:rsidRPr="00966454">
        <w:rPr>
          <w:rFonts w:ascii="Book Antiqua" w:hAnsi="Book Antiqua"/>
          <w:b/>
          <w:bCs/>
        </w:rPr>
        <w:t>Corson M</w:t>
      </w:r>
      <w:r w:rsidRPr="00966454">
        <w:rPr>
          <w:rFonts w:ascii="Book Antiqua" w:hAnsi="Book Antiqua"/>
        </w:rPr>
        <w:t xml:space="preserve">, </w:t>
      </w:r>
      <w:proofErr w:type="spellStart"/>
      <w:r w:rsidRPr="00966454">
        <w:rPr>
          <w:rFonts w:ascii="Book Antiqua" w:hAnsi="Book Antiqua"/>
        </w:rPr>
        <w:t>Moch</w:t>
      </w:r>
      <w:proofErr w:type="spellEnd"/>
      <w:r w:rsidRPr="00966454">
        <w:rPr>
          <w:rFonts w:ascii="Book Antiqua" w:hAnsi="Book Antiqua"/>
        </w:rPr>
        <w:t xml:space="preserve"> A, Saab S. Hepatitis C Virus Treatment in Patients </w:t>
      </w:r>
      <w:proofErr w:type="gramStart"/>
      <w:r w:rsidRPr="00966454">
        <w:rPr>
          <w:rFonts w:ascii="Book Antiqua" w:hAnsi="Book Antiqua"/>
        </w:rPr>
        <w:t>With</w:t>
      </w:r>
      <w:proofErr w:type="gramEnd"/>
      <w:r w:rsidRPr="00966454">
        <w:rPr>
          <w:rFonts w:ascii="Book Antiqua" w:hAnsi="Book Antiqua"/>
        </w:rPr>
        <w:t xml:space="preserve"> Chronic Kidney Disease and in Kidney Transplant Recipients. </w:t>
      </w:r>
      <w:r w:rsidRPr="00966454">
        <w:rPr>
          <w:rFonts w:ascii="Book Antiqua" w:hAnsi="Book Antiqua"/>
          <w:i/>
          <w:iCs/>
        </w:rPr>
        <w:t>Gastroenterol Hepatol (N Y)</w:t>
      </w:r>
      <w:r w:rsidRPr="00966454">
        <w:rPr>
          <w:rFonts w:ascii="Book Antiqua" w:hAnsi="Book Antiqua"/>
        </w:rPr>
        <w:t xml:space="preserve"> 2018; </w:t>
      </w:r>
      <w:r w:rsidRPr="00966454">
        <w:rPr>
          <w:rFonts w:ascii="Book Antiqua" w:hAnsi="Book Antiqua"/>
          <w:b/>
          <w:bCs/>
        </w:rPr>
        <w:t>14</w:t>
      </w:r>
      <w:r w:rsidRPr="00966454">
        <w:rPr>
          <w:rFonts w:ascii="Book Antiqua" w:hAnsi="Book Antiqua"/>
        </w:rPr>
        <w:t>: 280-285 [PMID: 29991935]</w:t>
      </w:r>
    </w:p>
    <w:p w14:paraId="640B19E8"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111 </w:t>
      </w:r>
      <w:proofErr w:type="spellStart"/>
      <w:r w:rsidRPr="00966454">
        <w:rPr>
          <w:rFonts w:ascii="Book Antiqua" w:hAnsi="Book Antiqua"/>
          <w:b/>
          <w:bCs/>
        </w:rPr>
        <w:t>Cortesi</w:t>
      </w:r>
      <w:proofErr w:type="spellEnd"/>
      <w:r w:rsidRPr="00966454">
        <w:rPr>
          <w:rFonts w:ascii="Book Antiqua" w:hAnsi="Book Antiqua"/>
          <w:b/>
          <w:bCs/>
        </w:rPr>
        <w:t xml:space="preserve"> PA</w:t>
      </w:r>
      <w:r w:rsidRPr="00966454">
        <w:rPr>
          <w:rFonts w:ascii="Book Antiqua" w:hAnsi="Book Antiqua"/>
        </w:rPr>
        <w:t xml:space="preserve">, Belli LS, </w:t>
      </w:r>
      <w:proofErr w:type="spellStart"/>
      <w:r w:rsidRPr="00966454">
        <w:rPr>
          <w:rFonts w:ascii="Book Antiqua" w:hAnsi="Book Antiqua"/>
        </w:rPr>
        <w:t>Facchetti</w:t>
      </w:r>
      <w:proofErr w:type="spellEnd"/>
      <w:r w:rsidRPr="00966454">
        <w:rPr>
          <w:rFonts w:ascii="Book Antiqua" w:hAnsi="Book Antiqua"/>
        </w:rPr>
        <w:t xml:space="preserve"> R, </w:t>
      </w:r>
      <w:proofErr w:type="spellStart"/>
      <w:r w:rsidRPr="00966454">
        <w:rPr>
          <w:rFonts w:ascii="Book Antiqua" w:hAnsi="Book Antiqua"/>
        </w:rPr>
        <w:t>Mazzarelli</w:t>
      </w:r>
      <w:proofErr w:type="spellEnd"/>
      <w:r w:rsidRPr="00966454">
        <w:rPr>
          <w:rFonts w:ascii="Book Antiqua" w:hAnsi="Book Antiqua"/>
        </w:rPr>
        <w:t xml:space="preserve"> C, </w:t>
      </w:r>
      <w:proofErr w:type="spellStart"/>
      <w:r w:rsidRPr="00966454">
        <w:rPr>
          <w:rFonts w:ascii="Book Antiqua" w:hAnsi="Book Antiqua"/>
        </w:rPr>
        <w:t>Perricone</w:t>
      </w:r>
      <w:proofErr w:type="spellEnd"/>
      <w:r w:rsidRPr="00966454">
        <w:rPr>
          <w:rFonts w:ascii="Book Antiqua" w:hAnsi="Book Antiqua"/>
        </w:rPr>
        <w:t xml:space="preserve"> G, De Nicola S, </w:t>
      </w:r>
      <w:proofErr w:type="spellStart"/>
      <w:r w:rsidRPr="00966454">
        <w:rPr>
          <w:rFonts w:ascii="Book Antiqua" w:hAnsi="Book Antiqua"/>
        </w:rPr>
        <w:t>Cesana</w:t>
      </w:r>
      <w:proofErr w:type="spellEnd"/>
      <w:r w:rsidRPr="00966454">
        <w:rPr>
          <w:rFonts w:ascii="Book Antiqua" w:hAnsi="Book Antiqua"/>
        </w:rPr>
        <w:t xml:space="preserve"> G, </w:t>
      </w:r>
      <w:proofErr w:type="spellStart"/>
      <w:r w:rsidRPr="00966454">
        <w:rPr>
          <w:rFonts w:ascii="Book Antiqua" w:hAnsi="Book Antiqua"/>
        </w:rPr>
        <w:t>Duvoux</w:t>
      </w:r>
      <w:proofErr w:type="spellEnd"/>
      <w:r w:rsidRPr="00966454">
        <w:rPr>
          <w:rFonts w:ascii="Book Antiqua" w:hAnsi="Book Antiqua"/>
        </w:rPr>
        <w:t xml:space="preserve"> C, </w:t>
      </w:r>
      <w:proofErr w:type="spellStart"/>
      <w:r w:rsidRPr="00966454">
        <w:rPr>
          <w:rFonts w:ascii="Book Antiqua" w:hAnsi="Book Antiqua"/>
        </w:rPr>
        <w:t>Mantovani</w:t>
      </w:r>
      <w:proofErr w:type="spellEnd"/>
      <w:r w:rsidRPr="00966454">
        <w:rPr>
          <w:rFonts w:ascii="Book Antiqua" w:hAnsi="Book Antiqua"/>
        </w:rPr>
        <w:t xml:space="preserve"> LG, </w:t>
      </w:r>
      <w:proofErr w:type="spellStart"/>
      <w:r w:rsidRPr="00966454">
        <w:rPr>
          <w:rFonts w:ascii="Book Antiqua" w:hAnsi="Book Antiqua"/>
        </w:rPr>
        <w:t>Strazzabosco</w:t>
      </w:r>
      <w:proofErr w:type="spellEnd"/>
      <w:r w:rsidRPr="00966454">
        <w:rPr>
          <w:rFonts w:ascii="Book Antiqua" w:hAnsi="Book Antiqua"/>
        </w:rPr>
        <w:t xml:space="preserve"> M; European Liver and Intestine Transplant Association (ELITA). The optimal timing of hepatitis C therapy in liver transplant-eligible patients: Cost-effectiveness analysis of new opportunities. </w:t>
      </w:r>
      <w:r w:rsidRPr="00966454">
        <w:rPr>
          <w:rFonts w:ascii="Book Antiqua" w:hAnsi="Book Antiqua"/>
          <w:i/>
          <w:iCs/>
        </w:rPr>
        <w:t xml:space="preserve">J Viral </w:t>
      </w:r>
      <w:proofErr w:type="spellStart"/>
      <w:r w:rsidRPr="00966454">
        <w:rPr>
          <w:rFonts w:ascii="Book Antiqua" w:hAnsi="Book Antiqua"/>
          <w:i/>
          <w:iCs/>
        </w:rPr>
        <w:t>Hepat</w:t>
      </w:r>
      <w:proofErr w:type="spellEnd"/>
      <w:r w:rsidRPr="00966454">
        <w:rPr>
          <w:rFonts w:ascii="Book Antiqua" w:hAnsi="Book Antiqua"/>
        </w:rPr>
        <w:t xml:space="preserve"> 2018; </w:t>
      </w:r>
      <w:r w:rsidRPr="00966454">
        <w:rPr>
          <w:rFonts w:ascii="Book Antiqua" w:hAnsi="Book Antiqua"/>
          <w:b/>
          <w:bCs/>
        </w:rPr>
        <w:t>25</w:t>
      </w:r>
      <w:r w:rsidRPr="00966454">
        <w:rPr>
          <w:rFonts w:ascii="Book Antiqua" w:hAnsi="Book Antiqua"/>
        </w:rPr>
        <w:t>: 791-801 [PMID: 29406608 DOI: 10.1111/jvh.12877]</w:t>
      </w:r>
    </w:p>
    <w:p w14:paraId="18EDCC00"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112 </w:t>
      </w:r>
      <w:proofErr w:type="spellStart"/>
      <w:r w:rsidRPr="00966454">
        <w:rPr>
          <w:rFonts w:ascii="Book Antiqua" w:hAnsi="Book Antiqua"/>
          <w:b/>
          <w:bCs/>
        </w:rPr>
        <w:t>Samur</w:t>
      </w:r>
      <w:proofErr w:type="spellEnd"/>
      <w:r w:rsidRPr="00966454">
        <w:rPr>
          <w:rFonts w:ascii="Book Antiqua" w:hAnsi="Book Antiqua"/>
          <w:b/>
          <w:bCs/>
        </w:rPr>
        <w:t xml:space="preserve"> S</w:t>
      </w:r>
      <w:r w:rsidRPr="00966454">
        <w:rPr>
          <w:rFonts w:ascii="Book Antiqua" w:hAnsi="Book Antiqua"/>
        </w:rPr>
        <w:t xml:space="preserve">, </w:t>
      </w:r>
      <w:proofErr w:type="spellStart"/>
      <w:r w:rsidRPr="00966454">
        <w:rPr>
          <w:rFonts w:ascii="Book Antiqua" w:hAnsi="Book Antiqua"/>
        </w:rPr>
        <w:t>Kues</w:t>
      </w:r>
      <w:proofErr w:type="spellEnd"/>
      <w:r w:rsidRPr="00966454">
        <w:rPr>
          <w:rFonts w:ascii="Book Antiqua" w:hAnsi="Book Antiqua"/>
        </w:rPr>
        <w:t xml:space="preserve"> B, Ayer T, Roberts MS, Kanwal F, </w:t>
      </w:r>
      <w:proofErr w:type="spellStart"/>
      <w:r w:rsidRPr="00966454">
        <w:rPr>
          <w:rFonts w:ascii="Book Antiqua" w:hAnsi="Book Antiqua"/>
        </w:rPr>
        <w:t>Hur</w:t>
      </w:r>
      <w:proofErr w:type="spellEnd"/>
      <w:r w:rsidRPr="00966454">
        <w:rPr>
          <w:rFonts w:ascii="Book Antiqua" w:hAnsi="Book Antiqua"/>
        </w:rPr>
        <w:t xml:space="preserve"> C, Donnell DMS, Chung RT, </w:t>
      </w:r>
      <w:proofErr w:type="spellStart"/>
      <w:r w:rsidRPr="00966454">
        <w:rPr>
          <w:rFonts w:ascii="Book Antiqua" w:hAnsi="Book Antiqua"/>
        </w:rPr>
        <w:t>Chhatwal</w:t>
      </w:r>
      <w:proofErr w:type="spellEnd"/>
      <w:r w:rsidRPr="00966454">
        <w:rPr>
          <w:rFonts w:ascii="Book Antiqua" w:hAnsi="Book Antiqua"/>
        </w:rPr>
        <w:t xml:space="preserve"> J. Cost Effectiveness of Pre- vs Post-Liver Transplant Hepatitis C Treatment </w:t>
      </w:r>
      <w:proofErr w:type="gramStart"/>
      <w:r w:rsidRPr="00966454">
        <w:rPr>
          <w:rFonts w:ascii="Book Antiqua" w:hAnsi="Book Antiqua"/>
        </w:rPr>
        <w:t>With</w:t>
      </w:r>
      <w:proofErr w:type="gramEnd"/>
      <w:r w:rsidRPr="00966454">
        <w:rPr>
          <w:rFonts w:ascii="Book Antiqua" w:hAnsi="Book Antiqua"/>
        </w:rPr>
        <w:t xml:space="preserve"> Direct-Acting Antivirals. </w:t>
      </w:r>
      <w:r w:rsidRPr="00966454">
        <w:rPr>
          <w:rFonts w:ascii="Book Antiqua" w:hAnsi="Book Antiqua"/>
          <w:i/>
          <w:iCs/>
        </w:rPr>
        <w:t>Clin Gastroenterol Hepatol</w:t>
      </w:r>
      <w:r w:rsidRPr="00966454">
        <w:rPr>
          <w:rFonts w:ascii="Book Antiqua" w:hAnsi="Book Antiqua"/>
        </w:rPr>
        <w:t xml:space="preserve"> 2018; </w:t>
      </w:r>
      <w:r w:rsidRPr="00966454">
        <w:rPr>
          <w:rFonts w:ascii="Book Antiqua" w:hAnsi="Book Antiqua"/>
          <w:b/>
          <w:bCs/>
        </w:rPr>
        <w:t>16</w:t>
      </w:r>
      <w:r w:rsidRPr="00966454">
        <w:rPr>
          <w:rFonts w:ascii="Book Antiqua" w:hAnsi="Book Antiqua"/>
        </w:rPr>
        <w:t>: 115-122.e10 [PMID: 28634131 DOI: 10.1016/j.cgh.2017.06.024]</w:t>
      </w:r>
    </w:p>
    <w:p w14:paraId="75B7D2FF"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113 </w:t>
      </w:r>
      <w:r w:rsidRPr="00966454">
        <w:rPr>
          <w:rFonts w:ascii="Book Antiqua" w:hAnsi="Book Antiqua"/>
          <w:b/>
          <w:bCs/>
        </w:rPr>
        <w:t>Page K</w:t>
      </w:r>
      <w:r w:rsidRPr="00966454">
        <w:rPr>
          <w:rFonts w:ascii="Book Antiqua" w:hAnsi="Book Antiqua"/>
        </w:rPr>
        <w:t xml:space="preserve">, Melia MT, </w:t>
      </w:r>
      <w:proofErr w:type="spellStart"/>
      <w:r w:rsidRPr="00966454">
        <w:rPr>
          <w:rFonts w:ascii="Book Antiqua" w:hAnsi="Book Antiqua"/>
        </w:rPr>
        <w:t>Veenhuis</w:t>
      </w:r>
      <w:proofErr w:type="spellEnd"/>
      <w:r w:rsidRPr="00966454">
        <w:rPr>
          <w:rFonts w:ascii="Book Antiqua" w:hAnsi="Book Antiqua"/>
        </w:rPr>
        <w:t xml:space="preserve"> RT, Winter M, Rousseau KE, </w:t>
      </w:r>
      <w:proofErr w:type="spellStart"/>
      <w:r w:rsidRPr="00966454">
        <w:rPr>
          <w:rFonts w:ascii="Book Antiqua" w:hAnsi="Book Antiqua"/>
        </w:rPr>
        <w:t>Massaccesi</w:t>
      </w:r>
      <w:proofErr w:type="spellEnd"/>
      <w:r w:rsidRPr="00966454">
        <w:rPr>
          <w:rFonts w:ascii="Book Antiqua" w:hAnsi="Book Antiqua"/>
        </w:rPr>
        <w:t xml:space="preserve"> G, </w:t>
      </w:r>
      <w:proofErr w:type="spellStart"/>
      <w:r w:rsidRPr="00966454">
        <w:rPr>
          <w:rFonts w:ascii="Book Antiqua" w:hAnsi="Book Antiqua"/>
        </w:rPr>
        <w:t>Osburn</w:t>
      </w:r>
      <w:proofErr w:type="spellEnd"/>
      <w:r w:rsidRPr="00966454">
        <w:rPr>
          <w:rFonts w:ascii="Book Antiqua" w:hAnsi="Book Antiqua"/>
        </w:rPr>
        <w:t xml:space="preserve"> WO, Forman M, Thomas E, Thornton K, Wagner K, </w:t>
      </w:r>
      <w:proofErr w:type="spellStart"/>
      <w:r w:rsidRPr="00966454">
        <w:rPr>
          <w:rFonts w:ascii="Book Antiqua" w:hAnsi="Book Antiqua"/>
        </w:rPr>
        <w:t>Vassilev</w:t>
      </w:r>
      <w:proofErr w:type="spellEnd"/>
      <w:r w:rsidRPr="00966454">
        <w:rPr>
          <w:rFonts w:ascii="Book Antiqua" w:hAnsi="Book Antiqua"/>
        </w:rPr>
        <w:t xml:space="preserve"> V, Lin L, Lum PJ, Giudice LC, Stein E, Asher A, Chang S, Gorman R, </w:t>
      </w:r>
      <w:proofErr w:type="spellStart"/>
      <w:r w:rsidRPr="00966454">
        <w:rPr>
          <w:rFonts w:ascii="Book Antiqua" w:hAnsi="Book Antiqua"/>
        </w:rPr>
        <w:t>Ghany</w:t>
      </w:r>
      <w:proofErr w:type="spellEnd"/>
      <w:r w:rsidRPr="00966454">
        <w:rPr>
          <w:rFonts w:ascii="Book Antiqua" w:hAnsi="Book Antiqua"/>
        </w:rPr>
        <w:t xml:space="preserve"> MG, Liang TJ, </w:t>
      </w:r>
      <w:proofErr w:type="spellStart"/>
      <w:r w:rsidRPr="00966454">
        <w:rPr>
          <w:rFonts w:ascii="Book Antiqua" w:hAnsi="Book Antiqua"/>
        </w:rPr>
        <w:t>Wierzbicki</w:t>
      </w:r>
      <w:proofErr w:type="spellEnd"/>
      <w:r w:rsidRPr="00966454">
        <w:rPr>
          <w:rFonts w:ascii="Book Antiqua" w:hAnsi="Book Antiqua"/>
        </w:rPr>
        <w:t xml:space="preserve"> MR, </w:t>
      </w:r>
      <w:proofErr w:type="spellStart"/>
      <w:r w:rsidRPr="00966454">
        <w:rPr>
          <w:rFonts w:ascii="Book Antiqua" w:hAnsi="Book Antiqua"/>
        </w:rPr>
        <w:t>Scarselli</w:t>
      </w:r>
      <w:proofErr w:type="spellEnd"/>
      <w:r w:rsidRPr="00966454">
        <w:rPr>
          <w:rFonts w:ascii="Book Antiqua" w:hAnsi="Book Antiqua"/>
        </w:rPr>
        <w:t xml:space="preserve"> E, Nicosia A, </w:t>
      </w:r>
      <w:proofErr w:type="spellStart"/>
      <w:r w:rsidRPr="00966454">
        <w:rPr>
          <w:rFonts w:ascii="Book Antiqua" w:hAnsi="Book Antiqua"/>
        </w:rPr>
        <w:t>Folgori</w:t>
      </w:r>
      <w:proofErr w:type="spellEnd"/>
      <w:r w:rsidRPr="00966454">
        <w:rPr>
          <w:rFonts w:ascii="Book Antiqua" w:hAnsi="Book Antiqua"/>
        </w:rPr>
        <w:t xml:space="preserve"> A, Capone S, Cox AL. Randomized Trial of a Vaccine Regimen to Prevent Chronic HCV Infection. </w:t>
      </w:r>
      <w:r w:rsidRPr="00966454">
        <w:rPr>
          <w:rFonts w:ascii="Book Antiqua" w:hAnsi="Book Antiqua"/>
          <w:i/>
          <w:iCs/>
        </w:rPr>
        <w:t xml:space="preserve">N </w:t>
      </w:r>
      <w:proofErr w:type="spellStart"/>
      <w:r w:rsidRPr="00966454">
        <w:rPr>
          <w:rFonts w:ascii="Book Antiqua" w:hAnsi="Book Antiqua"/>
          <w:i/>
          <w:iCs/>
        </w:rPr>
        <w:t>Engl</w:t>
      </w:r>
      <w:proofErr w:type="spellEnd"/>
      <w:r w:rsidRPr="00966454">
        <w:rPr>
          <w:rFonts w:ascii="Book Antiqua" w:hAnsi="Book Antiqua"/>
          <w:i/>
          <w:iCs/>
        </w:rPr>
        <w:t xml:space="preserve"> J Med</w:t>
      </w:r>
      <w:r w:rsidRPr="00966454">
        <w:rPr>
          <w:rFonts w:ascii="Book Antiqua" w:hAnsi="Book Antiqua"/>
        </w:rPr>
        <w:t xml:space="preserve"> 2021; </w:t>
      </w:r>
      <w:r w:rsidRPr="00966454">
        <w:rPr>
          <w:rFonts w:ascii="Book Antiqua" w:hAnsi="Book Antiqua"/>
          <w:b/>
          <w:bCs/>
        </w:rPr>
        <w:t>384</w:t>
      </w:r>
      <w:r w:rsidRPr="00966454">
        <w:rPr>
          <w:rFonts w:ascii="Book Antiqua" w:hAnsi="Book Antiqua"/>
        </w:rPr>
        <w:t>: 541-549 [PMID: 33567193 DOI: 10.1056/NEJMoa2023345]</w:t>
      </w:r>
    </w:p>
    <w:p w14:paraId="282666EA" w14:textId="77777777" w:rsidR="00A85D47" w:rsidRPr="00966454" w:rsidRDefault="00A85D47" w:rsidP="00A85D47">
      <w:pPr>
        <w:spacing w:line="360" w:lineRule="auto"/>
        <w:jc w:val="both"/>
        <w:rPr>
          <w:rFonts w:ascii="Book Antiqua" w:hAnsi="Book Antiqua"/>
        </w:rPr>
      </w:pPr>
      <w:r w:rsidRPr="00966454">
        <w:rPr>
          <w:rFonts w:ascii="Book Antiqua" w:hAnsi="Book Antiqua"/>
        </w:rPr>
        <w:lastRenderedPageBreak/>
        <w:t xml:space="preserve">114 </w:t>
      </w:r>
      <w:proofErr w:type="spellStart"/>
      <w:r w:rsidRPr="00966454">
        <w:rPr>
          <w:rFonts w:ascii="Book Antiqua" w:hAnsi="Book Antiqua"/>
          <w:b/>
          <w:bCs/>
        </w:rPr>
        <w:t>Balayan</w:t>
      </w:r>
      <w:proofErr w:type="spellEnd"/>
      <w:r w:rsidRPr="00966454">
        <w:rPr>
          <w:rFonts w:ascii="Book Antiqua" w:hAnsi="Book Antiqua"/>
          <w:b/>
          <w:bCs/>
        </w:rPr>
        <w:t xml:space="preserve"> MS</w:t>
      </w:r>
      <w:r w:rsidRPr="00966454">
        <w:rPr>
          <w:rFonts w:ascii="Book Antiqua" w:hAnsi="Book Antiqua"/>
        </w:rPr>
        <w:t xml:space="preserve">, </w:t>
      </w:r>
      <w:proofErr w:type="spellStart"/>
      <w:r w:rsidRPr="00966454">
        <w:rPr>
          <w:rFonts w:ascii="Book Antiqua" w:hAnsi="Book Antiqua"/>
        </w:rPr>
        <w:t>Andjaparidze</w:t>
      </w:r>
      <w:proofErr w:type="spellEnd"/>
      <w:r w:rsidRPr="00966454">
        <w:rPr>
          <w:rFonts w:ascii="Book Antiqua" w:hAnsi="Book Antiqua"/>
        </w:rPr>
        <w:t xml:space="preserve"> AG, </w:t>
      </w:r>
      <w:proofErr w:type="spellStart"/>
      <w:r w:rsidRPr="00966454">
        <w:rPr>
          <w:rFonts w:ascii="Book Antiqua" w:hAnsi="Book Antiqua"/>
        </w:rPr>
        <w:t>Savinskaya</w:t>
      </w:r>
      <w:proofErr w:type="spellEnd"/>
      <w:r w:rsidRPr="00966454">
        <w:rPr>
          <w:rFonts w:ascii="Book Antiqua" w:hAnsi="Book Antiqua"/>
        </w:rPr>
        <w:t xml:space="preserve"> SS, </w:t>
      </w:r>
      <w:proofErr w:type="spellStart"/>
      <w:r w:rsidRPr="00966454">
        <w:rPr>
          <w:rFonts w:ascii="Book Antiqua" w:hAnsi="Book Antiqua"/>
        </w:rPr>
        <w:t>Ketiladze</w:t>
      </w:r>
      <w:proofErr w:type="spellEnd"/>
      <w:r w:rsidRPr="00966454">
        <w:rPr>
          <w:rFonts w:ascii="Book Antiqua" w:hAnsi="Book Antiqua"/>
        </w:rPr>
        <w:t xml:space="preserve"> ES, </w:t>
      </w:r>
      <w:proofErr w:type="spellStart"/>
      <w:r w:rsidRPr="00966454">
        <w:rPr>
          <w:rFonts w:ascii="Book Antiqua" w:hAnsi="Book Antiqua"/>
        </w:rPr>
        <w:t>Braginsky</w:t>
      </w:r>
      <w:proofErr w:type="spellEnd"/>
      <w:r w:rsidRPr="00966454">
        <w:rPr>
          <w:rFonts w:ascii="Book Antiqua" w:hAnsi="Book Antiqua"/>
        </w:rPr>
        <w:t xml:space="preserve"> DM, </w:t>
      </w:r>
      <w:proofErr w:type="spellStart"/>
      <w:r w:rsidRPr="00966454">
        <w:rPr>
          <w:rFonts w:ascii="Book Antiqua" w:hAnsi="Book Antiqua"/>
        </w:rPr>
        <w:t>Savinov</w:t>
      </w:r>
      <w:proofErr w:type="spellEnd"/>
      <w:r w:rsidRPr="00966454">
        <w:rPr>
          <w:rFonts w:ascii="Book Antiqua" w:hAnsi="Book Antiqua"/>
        </w:rPr>
        <w:t xml:space="preserve"> AP, </w:t>
      </w:r>
      <w:proofErr w:type="spellStart"/>
      <w:r w:rsidRPr="00966454">
        <w:rPr>
          <w:rFonts w:ascii="Book Antiqua" w:hAnsi="Book Antiqua"/>
        </w:rPr>
        <w:t>Poleschuk</w:t>
      </w:r>
      <w:proofErr w:type="spellEnd"/>
      <w:r w:rsidRPr="00966454">
        <w:rPr>
          <w:rFonts w:ascii="Book Antiqua" w:hAnsi="Book Antiqua"/>
        </w:rPr>
        <w:t xml:space="preserve"> VF. Evidence for a virus in non-A, non-B hepatitis transmitted via the fecal-oral route. </w:t>
      </w:r>
      <w:proofErr w:type="spellStart"/>
      <w:r w:rsidRPr="00966454">
        <w:rPr>
          <w:rFonts w:ascii="Book Antiqua" w:hAnsi="Book Antiqua"/>
          <w:i/>
          <w:iCs/>
        </w:rPr>
        <w:t>Intervirology</w:t>
      </w:r>
      <w:proofErr w:type="spellEnd"/>
      <w:r w:rsidRPr="00966454">
        <w:rPr>
          <w:rFonts w:ascii="Book Antiqua" w:hAnsi="Book Antiqua"/>
        </w:rPr>
        <w:t xml:space="preserve"> 1983; </w:t>
      </w:r>
      <w:r w:rsidRPr="00966454">
        <w:rPr>
          <w:rFonts w:ascii="Book Antiqua" w:hAnsi="Book Antiqua"/>
          <w:b/>
          <w:bCs/>
        </w:rPr>
        <w:t>20</w:t>
      </w:r>
      <w:r w:rsidRPr="00966454">
        <w:rPr>
          <w:rFonts w:ascii="Book Antiqua" w:hAnsi="Book Antiqua"/>
        </w:rPr>
        <w:t>: 23-31 [PMID: 6409836 DOI: 10.1159/000149370]</w:t>
      </w:r>
    </w:p>
    <w:p w14:paraId="6446F699"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115 </w:t>
      </w:r>
      <w:r w:rsidRPr="00966454">
        <w:rPr>
          <w:rFonts w:ascii="Book Antiqua" w:hAnsi="Book Antiqua"/>
          <w:b/>
          <w:bCs/>
        </w:rPr>
        <w:t>Kamar N</w:t>
      </w:r>
      <w:r w:rsidRPr="00966454">
        <w:rPr>
          <w:rFonts w:ascii="Book Antiqua" w:hAnsi="Book Antiqua"/>
        </w:rPr>
        <w:t xml:space="preserve">, Selves J, </w:t>
      </w:r>
      <w:proofErr w:type="spellStart"/>
      <w:r w:rsidRPr="00966454">
        <w:rPr>
          <w:rFonts w:ascii="Book Antiqua" w:hAnsi="Book Antiqua"/>
        </w:rPr>
        <w:t>Mansuy</w:t>
      </w:r>
      <w:proofErr w:type="spellEnd"/>
      <w:r w:rsidRPr="00966454">
        <w:rPr>
          <w:rFonts w:ascii="Book Antiqua" w:hAnsi="Book Antiqua"/>
        </w:rPr>
        <w:t xml:space="preserve"> JM, </w:t>
      </w:r>
      <w:proofErr w:type="spellStart"/>
      <w:r w:rsidRPr="00966454">
        <w:rPr>
          <w:rFonts w:ascii="Book Antiqua" w:hAnsi="Book Antiqua"/>
        </w:rPr>
        <w:t>Ouezzani</w:t>
      </w:r>
      <w:proofErr w:type="spellEnd"/>
      <w:r w:rsidRPr="00966454">
        <w:rPr>
          <w:rFonts w:ascii="Book Antiqua" w:hAnsi="Book Antiqua"/>
        </w:rPr>
        <w:t xml:space="preserve"> L, </w:t>
      </w:r>
      <w:proofErr w:type="spellStart"/>
      <w:r w:rsidRPr="00966454">
        <w:rPr>
          <w:rFonts w:ascii="Book Antiqua" w:hAnsi="Book Antiqua"/>
        </w:rPr>
        <w:t>Péron</w:t>
      </w:r>
      <w:proofErr w:type="spellEnd"/>
      <w:r w:rsidRPr="00966454">
        <w:rPr>
          <w:rFonts w:ascii="Book Antiqua" w:hAnsi="Book Antiqua"/>
        </w:rPr>
        <w:t xml:space="preserve"> JM, </w:t>
      </w:r>
      <w:proofErr w:type="spellStart"/>
      <w:r w:rsidRPr="00966454">
        <w:rPr>
          <w:rFonts w:ascii="Book Antiqua" w:hAnsi="Book Antiqua"/>
        </w:rPr>
        <w:t>Guitard</w:t>
      </w:r>
      <w:proofErr w:type="spellEnd"/>
      <w:r w:rsidRPr="00966454">
        <w:rPr>
          <w:rFonts w:ascii="Book Antiqua" w:hAnsi="Book Antiqua"/>
        </w:rPr>
        <w:t xml:space="preserve"> J, </w:t>
      </w:r>
      <w:proofErr w:type="spellStart"/>
      <w:r w:rsidRPr="00966454">
        <w:rPr>
          <w:rFonts w:ascii="Book Antiqua" w:hAnsi="Book Antiqua"/>
        </w:rPr>
        <w:t>Cointault</w:t>
      </w:r>
      <w:proofErr w:type="spellEnd"/>
      <w:r w:rsidRPr="00966454">
        <w:rPr>
          <w:rFonts w:ascii="Book Antiqua" w:hAnsi="Book Antiqua"/>
        </w:rPr>
        <w:t xml:space="preserve"> O, Esposito L, Abravanel F, </w:t>
      </w:r>
      <w:proofErr w:type="spellStart"/>
      <w:r w:rsidRPr="00966454">
        <w:rPr>
          <w:rFonts w:ascii="Book Antiqua" w:hAnsi="Book Antiqua"/>
        </w:rPr>
        <w:t>Danjoux</w:t>
      </w:r>
      <w:proofErr w:type="spellEnd"/>
      <w:r w:rsidRPr="00966454">
        <w:rPr>
          <w:rFonts w:ascii="Book Antiqua" w:hAnsi="Book Antiqua"/>
        </w:rPr>
        <w:t xml:space="preserve"> M, Durand D, </w:t>
      </w:r>
      <w:proofErr w:type="spellStart"/>
      <w:r w:rsidRPr="00966454">
        <w:rPr>
          <w:rFonts w:ascii="Book Antiqua" w:hAnsi="Book Antiqua"/>
        </w:rPr>
        <w:t>Vinel</w:t>
      </w:r>
      <w:proofErr w:type="spellEnd"/>
      <w:r w:rsidRPr="00966454">
        <w:rPr>
          <w:rFonts w:ascii="Book Antiqua" w:hAnsi="Book Antiqua"/>
        </w:rPr>
        <w:t xml:space="preserve"> JP, </w:t>
      </w:r>
      <w:proofErr w:type="spellStart"/>
      <w:r w:rsidRPr="00966454">
        <w:rPr>
          <w:rFonts w:ascii="Book Antiqua" w:hAnsi="Book Antiqua"/>
        </w:rPr>
        <w:t>Izopet</w:t>
      </w:r>
      <w:proofErr w:type="spellEnd"/>
      <w:r w:rsidRPr="00966454">
        <w:rPr>
          <w:rFonts w:ascii="Book Antiqua" w:hAnsi="Book Antiqua"/>
        </w:rPr>
        <w:t xml:space="preserve"> J, </w:t>
      </w:r>
      <w:proofErr w:type="spellStart"/>
      <w:r w:rsidRPr="00966454">
        <w:rPr>
          <w:rFonts w:ascii="Book Antiqua" w:hAnsi="Book Antiqua"/>
        </w:rPr>
        <w:t>Rostaing</w:t>
      </w:r>
      <w:proofErr w:type="spellEnd"/>
      <w:r w:rsidRPr="00966454">
        <w:rPr>
          <w:rFonts w:ascii="Book Antiqua" w:hAnsi="Book Antiqua"/>
        </w:rPr>
        <w:t xml:space="preserve"> L. Hepatitis E virus and chronic hepatitis in organ-transplant recipients. </w:t>
      </w:r>
      <w:r w:rsidRPr="00966454">
        <w:rPr>
          <w:rFonts w:ascii="Book Antiqua" w:hAnsi="Book Antiqua"/>
          <w:i/>
          <w:iCs/>
        </w:rPr>
        <w:t xml:space="preserve">N </w:t>
      </w:r>
      <w:proofErr w:type="spellStart"/>
      <w:r w:rsidRPr="00966454">
        <w:rPr>
          <w:rFonts w:ascii="Book Antiqua" w:hAnsi="Book Antiqua"/>
          <w:i/>
          <w:iCs/>
        </w:rPr>
        <w:t>Engl</w:t>
      </w:r>
      <w:proofErr w:type="spellEnd"/>
      <w:r w:rsidRPr="00966454">
        <w:rPr>
          <w:rFonts w:ascii="Book Antiqua" w:hAnsi="Book Antiqua"/>
          <w:i/>
          <w:iCs/>
        </w:rPr>
        <w:t xml:space="preserve"> J Med</w:t>
      </w:r>
      <w:r w:rsidRPr="00966454">
        <w:rPr>
          <w:rFonts w:ascii="Book Antiqua" w:hAnsi="Book Antiqua"/>
        </w:rPr>
        <w:t xml:space="preserve"> 2008; </w:t>
      </w:r>
      <w:r w:rsidRPr="00966454">
        <w:rPr>
          <w:rFonts w:ascii="Book Antiqua" w:hAnsi="Book Antiqua"/>
          <w:b/>
          <w:bCs/>
        </w:rPr>
        <w:t>358</w:t>
      </w:r>
      <w:r w:rsidRPr="00966454">
        <w:rPr>
          <w:rFonts w:ascii="Book Antiqua" w:hAnsi="Book Antiqua"/>
        </w:rPr>
        <w:t>: 811-817 [PMID: 18287603 DOI: 10.1056/NEJMoa0706992]</w:t>
      </w:r>
    </w:p>
    <w:p w14:paraId="116F3263"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116 </w:t>
      </w:r>
      <w:proofErr w:type="spellStart"/>
      <w:r w:rsidRPr="00966454">
        <w:rPr>
          <w:rFonts w:ascii="Book Antiqua" w:hAnsi="Book Antiqua"/>
          <w:b/>
          <w:bCs/>
        </w:rPr>
        <w:t>Bouamra</w:t>
      </w:r>
      <w:proofErr w:type="spellEnd"/>
      <w:r w:rsidRPr="00966454">
        <w:rPr>
          <w:rFonts w:ascii="Book Antiqua" w:hAnsi="Book Antiqua"/>
          <w:b/>
          <w:bCs/>
        </w:rPr>
        <w:t xml:space="preserve"> Y</w:t>
      </w:r>
      <w:r w:rsidRPr="00966454">
        <w:rPr>
          <w:rFonts w:ascii="Book Antiqua" w:hAnsi="Book Antiqua"/>
        </w:rPr>
        <w:t xml:space="preserve">, </w:t>
      </w:r>
      <w:proofErr w:type="spellStart"/>
      <w:r w:rsidRPr="00966454">
        <w:rPr>
          <w:rFonts w:ascii="Book Antiqua" w:hAnsi="Book Antiqua"/>
        </w:rPr>
        <w:t>Gérolami</w:t>
      </w:r>
      <w:proofErr w:type="spellEnd"/>
      <w:r w:rsidRPr="00966454">
        <w:rPr>
          <w:rFonts w:ascii="Book Antiqua" w:hAnsi="Book Antiqua"/>
        </w:rPr>
        <w:t xml:space="preserve"> R, </w:t>
      </w:r>
      <w:proofErr w:type="spellStart"/>
      <w:r w:rsidRPr="00966454">
        <w:rPr>
          <w:rFonts w:ascii="Book Antiqua" w:hAnsi="Book Antiqua"/>
        </w:rPr>
        <w:t>Arzouni</w:t>
      </w:r>
      <w:proofErr w:type="spellEnd"/>
      <w:r w:rsidRPr="00966454">
        <w:rPr>
          <w:rFonts w:ascii="Book Antiqua" w:hAnsi="Book Antiqua"/>
        </w:rPr>
        <w:t xml:space="preserve"> JP, Grimaud JC, Lafforgue P, </w:t>
      </w:r>
      <w:proofErr w:type="spellStart"/>
      <w:r w:rsidRPr="00966454">
        <w:rPr>
          <w:rFonts w:ascii="Book Antiqua" w:hAnsi="Book Antiqua"/>
        </w:rPr>
        <w:t>Nelli</w:t>
      </w:r>
      <w:proofErr w:type="spellEnd"/>
      <w:r w:rsidRPr="00966454">
        <w:rPr>
          <w:rFonts w:ascii="Book Antiqua" w:hAnsi="Book Antiqua"/>
        </w:rPr>
        <w:t xml:space="preserve"> M, Tivoli N, Ferretti A, Motte A, Colson P. Emergence of autochthonous infections with hepatitis E virus of genotype 4 in Europe. </w:t>
      </w:r>
      <w:proofErr w:type="spellStart"/>
      <w:r w:rsidRPr="00966454">
        <w:rPr>
          <w:rFonts w:ascii="Book Antiqua" w:hAnsi="Book Antiqua"/>
          <w:i/>
          <w:iCs/>
        </w:rPr>
        <w:t>Intervirology</w:t>
      </w:r>
      <w:proofErr w:type="spellEnd"/>
      <w:r w:rsidRPr="00966454">
        <w:rPr>
          <w:rFonts w:ascii="Book Antiqua" w:hAnsi="Book Antiqua"/>
        </w:rPr>
        <w:t xml:space="preserve"> 2014; </w:t>
      </w:r>
      <w:r w:rsidRPr="00966454">
        <w:rPr>
          <w:rFonts w:ascii="Book Antiqua" w:hAnsi="Book Antiqua"/>
          <w:b/>
          <w:bCs/>
        </w:rPr>
        <w:t>57</w:t>
      </w:r>
      <w:r w:rsidRPr="00966454">
        <w:rPr>
          <w:rFonts w:ascii="Book Antiqua" w:hAnsi="Book Antiqua"/>
        </w:rPr>
        <w:t>: 43-48 [PMID: 24157452 DOI: 10.1159/000354801]</w:t>
      </w:r>
    </w:p>
    <w:p w14:paraId="71ECBB88"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117 </w:t>
      </w:r>
      <w:proofErr w:type="spellStart"/>
      <w:r w:rsidRPr="00966454">
        <w:rPr>
          <w:rFonts w:ascii="Book Antiqua" w:hAnsi="Book Antiqua"/>
          <w:b/>
          <w:bCs/>
        </w:rPr>
        <w:t>Farshadpour</w:t>
      </w:r>
      <w:proofErr w:type="spellEnd"/>
      <w:r w:rsidRPr="00966454">
        <w:rPr>
          <w:rFonts w:ascii="Book Antiqua" w:hAnsi="Book Antiqua"/>
          <w:b/>
          <w:bCs/>
        </w:rPr>
        <w:t xml:space="preserve"> F</w:t>
      </w:r>
      <w:r w:rsidRPr="00966454">
        <w:rPr>
          <w:rFonts w:ascii="Book Antiqua" w:hAnsi="Book Antiqua"/>
        </w:rPr>
        <w:t xml:space="preserve">, </w:t>
      </w:r>
      <w:proofErr w:type="spellStart"/>
      <w:r w:rsidRPr="00966454">
        <w:rPr>
          <w:rFonts w:ascii="Book Antiqua" w:hAnsi="Book Antiqua"/>
        </w:rPr>
        <w:t>Taherkhani</w:t>
      </w:r>
      <w:proofErr w:type="spellEnd"/>
      <w:r w:rsidRPr="00966454">
        <w:rPr>
          <w:rFonts w:ascii="Book Antiqua" w:hAnsi="Book Antiqua"/>
        </w:rPr>
        <w:t xml:space="preserve"> R, </w:t>
      </w:r>
      <w:proofErr w:type="spellStart"/>
      <w:r w:rsidRPr="00966454">
        <w:rPr>
          <w:rFonts w:ascii="Book Antiqua" w:hAnsi="Book Antiqua"/>
        </w:rPr>
        <w:t>Makvandi</w:t>
      </w:r>
      <w:proofErr w:type="spellEnd"/>
      <w:r w:rsidRPr="00966454">
        <w:rPr>
          <w:rFonts w:ascii="Book Antiqua" w:hAnsi="Book Antiqua"/>
        </w:rPr>
        <w:t xml:space="preserve"> M. Prevalence of Hepatitis E Virus among Adults in South-West of Iran. </w:t>
      </w:r>
      <w:proofErr w:type="spellStart"/>
      <w:r w:rsidRPr="00966454">
        <w:rPr>
          <w:rFonts w:ascii="Book Antiqua" w:hAnsi="Book Antiqua"/>
          <w:i/>
          <w:iCs/>
        </w:rPr>
        <w:t>Hepat</w:t>
      </w:r>
      <w:proofErr w:type="spellEnd"/>
      <w:r w:rsidRPr="00966454">
        <w:rPr>
          <w:rFonts w:ascii="Book Antiqua" w:hAnsi="Book Antiqua"/>
          <w:i/>
          <w:iCs/>
        </w:rPr>
        <w:t xml:space="preserve"> Res Treat</w:t>
      </w:r>
      <w:r w:rsidRPr="00966454">
        <w:rPr>
          <w:rFonts w:ascii="Book Antiqua" w:hAnsi="Book Antiqua"/>
        </w:rPr>
        <w:t xml:space="preserve"> 2015; </w:t>
      </w:r>
      <w:r w:rsidRPr="00966454">
        <w:rPr>
          <w:rFonts w:ascii="Book Antiqua" w:hAnsi="Book Antiqua"/>
          <w:b/>
          <w:bCs/>
        </w:rPr>
        <w:t>2015</w:t>
      </w:r>
      <w:r w:rsidRPr="00966454">
        <w:rPr>
          <w:rFonts w:ascii="Book Antiqua" w:hAnsi="Book Antiqua"/>
        </w:rPr>
        <w:t>: 759589 [PMID: 26199756 DOI: 10.1155/2015/759589]</w:t>
      </w:r>
    </w:p>
    <w:p w14:paraId="21E339C2"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118 </w:t>
      </w:r>
      <w:r w:rsidRPr="00966454">
        <w:rPr>
          <w:rFonts w:ascii="Book Antiqua" w:hAnsi="Book Antiqua"/>
          <w:b/>
          <w:bCs/>
        </w:rPr>
        <w:t>Mathur P</w:t>
      </w:r>
      <w:r w:rsidRPr="00966454">
        <w:rPr>
          <w:rFonts w:ascii="Book Antiqua" w:hAnsi="Book Antiqua"/>
        </w:rPr>
        <w:t xml:space="preserve">, Arora NK, Panda SK, Kapoor SK, </w:t>
      </w:r>
      <w:proofErr w:type="spellStart"/>
      <w:r w:rsidRPr="00966454">
        <w:rPr>
          <w:rFonts w:ascii="Book Antiqua" w:hAnsi="Book Antiqua"/>
        </w:rPr>
        <w:t>Jailkhani</w:t>
      </w:r>
      <w:proofErr w:type="spellEnd"/>
      <w:r w:rsidRPr="00966454">
        <w:rPr>
          <w:rFonts w:ascii="Book Antiqua" w:hAnsi="Book Antiqua"/>
        </w:rPr>
        <w:t xml:space="preserve"> BL, Irshad M. </w:t>
      </w:r>
      <w:proofErr w:type="spellStart"/>
      <w:r w:rsidRPr="00966454">
        <w:rPr>
          <w:rFonts w:ascii="Book Antiqua" w:hAnsi="Book Antiqua"/>
        </w:rPr>
        <w:t>Sero</w:t>
      </w:r>
      <w:proofErr w:type="spellEnd"/>
      <w:r w:rsidRPr="00966454">
        <w:rPr>
          <w:rFonts w:ascii="Book Antiqua" w:hAnsi="Book Antiqua"/>
        </w:rPr>
        <w:t xml:space="preserve">-epidemiology of hepatitis E virus (HEV) in urban and rural children of North India. </w:t>
      </w:r>
      <w:r w:rsidRPr="00966454">
        <w:rPr>
          <w:rFonts w:ascii="Book Antiqua" w:hAnsi="Book Antiqua"/>
          <w:i/>
          <w:iCs/>
        </w:rPr>
        <w:t xml:space="preserve">Indian </w:t>
      </w:r>
      <w:proofErr w:type="spellStart"/>
      <w:r w:rsidRPr="00966454">
        <w:rPr>
          <w:rFonts w:ascii="Book Antiqua" w:hAnsi="Book Antiqua"/>
          <w:i/>
          <w:iCs/>
        </w:rPr>
        <w:t>Pediatr</w:t>
      </w:r>
      <w:proofErr w:type="spellEnd"/>
      <w:r w:rsidRPr="00966454">
        <w:rPr>
          <w:rFonts w:ascii="Book Antiqua" w:hAnsi="Book Antiqua"/>
        </w:rPr>
        <w:t xml:space="preserve"> 2001; </w:t>
      </w:r>
      <w:r w:rsidRPr="00966454">
        <w:rPr>
          <w:rFonts w:ascii="Book Antiqua" w:hAnsi="Book Antiqua"/>
          <w:b/>
          <w:bCs/>
        </w:rPr>
        <w:t>38</w:t>
      </w:r>
      <w:r w:rsidRPr="00966454">
        <w:rPr>
          <w:rFonts w:ascii="Book Antiqua" w:hAnsi="Book Antiqua"/>
        </w:rPr>
        <w:t>: 461-475 [PMID: 11359972]</w:t>
      </w:r>
    </w:p>
    <w:p w14:paraId="252B89F1"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119 </w:t>
      </w:r>
      <w:proofErr w:type="spellStart"/>
      <w:r w:rsidRPr="00966454">
        <w:rPr>
          <w:rFonts w:ascii="Book Antiqua" w:hAnsi="Book Antiqua"/>
          <w:b/>
          <w:bCs/>
        </w:rPr>
        <w:t>Kuniholm</w:t>
      </w:r>
      <w:proofErr w:type="spellEnd"/>
      <w:r w:rsidRPr="00966454">
        <w:rPr>
          <w:rFonts w:ascii="Book Antiqua" w:hAnsi="Book Antiqua"/>
          <w:b/>
          <w:bCs/>
        </w:rPr>
        <w:t xml:space="preserve"> MH</w:t>
      </w:r>
      <w:r w:rsidRPr="00966454">
        <w:rPr>
          <w:rFonts w:ascii="Book Antiqua" w:hAnsi="Book Antiqua"/>
        </w:rPr>
        <w:t xml:space="preserve">, Purcell RH, McQuillan GM, Engle RE, </w:t>
      </w:r>
      <w:proofErr w:type="spellStart"/>
      <w:r w:rsidRPr="00966454">
        <w:rPr>
          <w:rFonts w:ascii="Book Antiqua" w:hAnsi="Book Antiqua"/>
        </w:rPr>
        <w:t>Wasley</w:t>
      </w:r>
      <w:proofErr w:type="spellEnd"/>
      <w:r w:rsidRPr="00966454">
        <w:rPr>
          <w:rFonts w:ascii="Book Antiqua" w:hAnsi="Book Antiqua"/>
        </w:rPr>
        <w:t xml:space="preserve"> A, Nelson KE. Epidemiology of hepatitis E virus in the United States: results from the Third National Health and Nutrition Examination Survey, 1988-1994. </w:t>
      </w:r>
      <w:r w:rsidRPr="00966454">
        <w:rPr>
          <w:rFonts w:ascii="Book Antiqua" w:hAnsi="Book Antiqua"/>
          <w:i/>
          <w:iCs/>
        </w:rPr>
        <w:t>J Infect Dis</w:t>
      </w:r>
      <w:r w:rsidRPr="00966454">
        <w:rPr>
          <w:rFonts w:ascii="Book Antiqua" w:hAnsi="Book Antiqua"/>
        </w:rPr>
        <w:t xml:space="preserve"> 2009; </w:t>
      </w:r>
      <w:r w:rsidRPr="00966454">
        <w:rPr>
          <w:rFonts w:ascii="Book Antiqua" w:hAnsi="Book Antiqua"/>
          <w:b/>
          <w:bCs/>
        </w:rPr>
        <w:t>200</w:t>
      </w:r>
      <w:r w:rsidRPr="00966454">
        <w:rPr>
          <w:rFonts w:ascii="Book Antiqua" w:hAnsi="Book Antiqua"/>
        </w:rPr>
        <w:t>: 48-56 [PMID: 19473098 DOI: 10.1086/599319]</w:t>
      </w:r>
    </w:p>
    <w:p w14:paraId="12579A73"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120 </w:t>
      </w:r>
      <w:r w:rsidRPr="00966454">
        <w:rPr>
          <w:rFonts w:ascii="Book Antiqua" w:hAnsi="Book Antiqua"/>
          <w:b/>
          <w:bCs/>
        </w:rPr>
        <w:t>Verhoef L</w:t>
      </w:r>
      <w:r w:rsidRPr="00966454">
        <w:rPr>
          <w:rFonts w:ascii="Book Antiqua" w:hAnsi="Book Antiqua"/>
        </w:rPr>
        <w:t xml:space="preserve">, Koopmans M, </w:t>
      </w:r>
      <w:proofErr w:type="spellStart"/>
      <w:r w:rsidRPr="00966454">
        <w:rPr>
          <w:rFonts w:ascii="Book Antiqua" w:hAnsi="Book Antiqua"/>
        </w:rPr>
        <w:t>Duizer</w:t>
      </w:r>
      <w:proofErr w:type="spellEnd"/>
      <w:r w:rsidRPr="00966454">
        <w:rPr>
          <w:rFonts w:ascii="Book Antiqua" w:hAnsi="Book Antiqua"/>
        </w:rPr>
        <w:t xml:space="preserve"> E, Bakker J, </w:t>
      </w:r>
      <w:proofErr w:type="spellStart"/>
      <w:r w:rsidRPr="00966454">
        <w:rPr>
          <w:rFonts w:ascii="Book Antiqua" w:hAnsi="Book Antiqua"/>
        </w:rPr>
        <w:t>Reimerink</w:t>
      </w:r>
      <w:proofErr w:type="spellEnd"/>
      <w:r w:rsidRPr="00966454">
        <w:rPr>
          <w:rFonts w:ascii="Book Antiqua" w:hAnsi="Book Antiqua"/>
        </w:rPr>
        <w:t xml:space="preserve"> J, Van Pelt W. Seroprevalence of hepatitis E antibodies and risk profile of HEV seropositivity in The Netherlands, 2006-2007. </w:t>
      </w:r>
      <w:r w:rsidRPr="00966454">
        <w:rPr>
          <w:rFonts w:ascii="Book Antiqua" w:hAnsi="Book Antiqua"/>
          <w:i/>
          <w:iCs/>
        </w:rPr>
        <w:t>Epidemiol Infect</w:t>
      </w:r>
      <w:r w:rsidRPr="00966454">
        <w:rPr>
          <w:rFonts w:ascii="Book Antiqua" w:hAnsi="Book Antiqua"/>
        </w:rPr>
        <w:t xml:space="preserve"> 2012; </w:t>
      </w:r>
      <w:r w:rsidRPr="00966454">
        <w:rPr>
          <w:rFonts w:ascii="Book Antiqua" w:hAnsi="Book Antiqua"/>
          <w:b/>
          <w:bCs/>
        </w:rPr>
        <w:t>140</w:t>
      </w:r>
      <w:r w:rsidRPr="00966454">
        <w:rPr>
          <w:rFonts w:ascii="Book Antiqua" w:hAnsi="Book Antiqua"/>
        </w:rPr>
        <w:t>: 1838-1847 [PMID: 22269886 DOI: 10.1017/S0950268811002913]</w:t>
      </w:r>
    </w:p>
    <w:p w14:paraId="45CCF496"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121 </w:t>
      </w:r>
      <w:proofErr w:type="spellStart"/>
      <w:r w:rsidRPr="00966454">
        <w:rPr>
          <w:rFonts w:ascii="Book Antiqua" w:hAnsi="Book Antiqua"/>
          <w:b/>
          <w:bCs/>
        </w:rPr>
        <w:t>Izopet</w:t>
      </w:r>
      <w:proofErr w:type="spellEnd"/>
      <w:r w:rsidRPr="00966454">
        <w:rPr>
          <w:rFonts w:ascii="Book Antiqua" w:hAnsi="Book Antiqua"/>
          <w:b/>
          <w:bCs/>
        </w:rPr>
        <w:t xml:space="preserve"> J</w:t>
      </w:r>
      <w:r w:rsidRPr="00966454">
        <w:rPr>
          <w:rFonts w:ascii="Book Antiqua" w:hAnsi="Book Antiqua"/>
        </w:rPr>
        <w:t xml:space="preserve">, </w:t>
      </w:r>
      <w:proofErr w:type="spellStart"/>
      <w:r w:rsidRPr="00966454">
        <w:rPr>
          <w:rFonts w:ascii="Book Antiqua" w:hAnsi="Book Antiqua"/>
        </w:rPr>
        <w:t>Labrique</w:t>
      </w:r>
      <w:proofErr w:type="spellEnd"/>
      <w:r w:rsidRPr="00966454">
        <w:rPr>
          <w:rFonts w:ascii="Book Antiqua" w:hAnsi="Book Antiqua"/>
        </w:rPr>
        <w:t xml:space="preserve"> AB, </w:t>
      </w:r>
      <w:proofErr w:type="spellStart"/>
      <w:r w:rsidRPr="00966454">
        <w:rPr>
          <w:rFonts w:ascii="Book Antiqua" w:hAnsi="Book Antiqua"/>
        </w:rPr>
        <w:t>Basnyat</w:t>
      </w:r>
      <w:proofErr w:type="spellEnd"/>
      <w:r w:rsidRPr="00966454">
        <w:rPr>
          <w:rFonts w:ascii="Book Antiqua" w:hAnsi="Book Antiqua"/>
        </w:rPr>
        <w:t xml:space="preserve"> B, Dalton HR, </w:t>
      </w:r>
      <w:proofErr w:type="spellStart"/>
      <w:r w:rsidRPr="00966454">
        <w:rPr>
          <w:rFonts w:ascii="Book Antiqua" w:hAnsi="Book Antiqua"/>
        </w:rPr>
        <w:t>Kmush</w:t>
      </w:r>
      <w:proofErr w:type="spellEnd"/>
      <w:r w:rsidRPr="00966454">
        <w:rPr>
          <w:rFonts w:ascii="Book Antiqua" w:hAnsi="Book Antiqua"/>
        </w:rPr>
        <w:t xml:space="preserve"> B, Heaney CD, Nelson KE, Ahmed ZB, Zaman K, </w:t>
      </w:r>
      <w:proofErr w:type="spellStart"/>
      <w:r w:rsidRPr="00966454">
        <w:rPr>
          <w:rFonts w:ascii="Book Antiqua" w:hAnsi="Book Antiqua"/>
        </w:rPr>
        <w:t>Mansuy</w:t>
      </w:r>
      <w:proofErr w:type="spellEnd"/>
      <w:r w:rsidRPr="00966454">
        <w:rPr>
          <w:rFonts w:ascii="Book Antiqua" w:hAnsi="Book Antiqua"/>
        </w:rPr>
        <w:t xml:space="preserve"> JM, Bendall R, </w:t>
      </w:r>
      <w:proofErr w:type="spellStart"/>
      <w:r w:rsidRPr="00966454">
        <w:rPr>
          <w:rFonts w:ascii="Book Antiqua" w:hAnsi="Book Antiqua"/>
        </w:rPr>
        <w:t>Sauné</w:t>
      </w:r>
      <w:proofErr w:type="spellEnd"/>
      <w:r w:rsidRPr="00966454">
        <w:rPr>
          <w:rFonts w:ascii="Book Antiqua" w:hAnsi="Book Antiqua"/>
        </w:rPr>
        <w:t xml:space="preserve"> K, Kamar N, </w:t>
      </w:r>
      <w:proofErr w:type="spellStart"/>
      <w:r w:rsidRPr="00966454">
        <w:rPr>
          <w:rFonts w:ascii="Book Antiqua" w:hAnsi="Book Antiqua"/>
        </w:rPr>
        <w:t>Arjyal</w:t>
      </w:r>
      <w:proofErr w:type="spellEnd"/>
      <w:r w:rsidRPr="00966454">
        <w:rPr>
          <w:rFonts w:ascii="Book Antiqua" w:hAnsi="Book Antiqua"/>
        </w:rPr>
        <w:t xml:space="preserve"> A, </w:t>
      </w:r>
      <w:proofErr w:type="spellStart"/>
      <w:r w:rsidRPr="00966454">
        <w:rPr>
          <w:rFonts w:ascii="Book Antiqua" w:hAnsi="Book Antiqua"/>
        </w:rPr>
        <w:t>Karkey</w:t>
      </w:r>
      <w:proofErr w:type="spellEnd"/>
      <w:r w:rsidRPr="00966454">
        <w:rPr>
          <w:rFonts w:ascii="Book Antiqua" w:hAnsi="Book Antiqua"/>
        </w:rPr>
        <w:t xml:space="preserve"> A, </w:t>
      </w:r>
      <w:proofErr w:type="spellStart"/>
      <w:r w:rsidRPr="00966454">
        <w:rPr>
          <w:rFonts w:ascii="Book Antiqua" w:hAnsi="Book Antiqua"/>
        </w:rPr>
        <w:t>Dongol</w:t>
      </w:r>
      <w:proofErr w:type="spellEnd"/>
      <w:r w:rsidRPr="00966454">
        <w:rPr>
          <w:rFonts w:ascii="Book Antiqua" w:hAnsi="Book Antiqua"/>
        </w:rPr>
        <w:t xml:space="preserve"> S, Prajapati KG, </w:t>
      </w:r>
      <w:proofErr w:type="spellStart"/>
      <w:r w:rsidRPr="00966454">
        <w:rPr>
          <w:rFonts w:ascii="Book Antiqua" w:hAnsi="Book Antiqua"/>
        </w:rPr>
        <w:t>Adhikary</w:t>
      </w:r>
      <w:proofErr w:type="spellEnd"/>
      <w:r w:rsidRPr="00966454">
        <w:rPr>
          <w:rFonts w:ascii="Book Antiqua" w:hAnsi="Book Antiqua"/>
        </w:rPr>
        <w:t xml:space="preserve"> D. Hepatitis E virus seroprevalence in three </w:t>
      </w:r>
      <w:r w:rsidRPr="00966454">
        <w:rPr>
          <w:rFonts w:ascii="Book Antiqua" w:hAnsi="Book Antiqua"/>
        </w:rPr>
        <w:lastRenderedPageBreak/>
        <w:t xml:space="preserve">hyperendemic areas: Nepal, Bangladesh and southwest France. </w:t>
      </w:r>
      <w:r w:rsidRPr="00966454">
        <w:rPr>
          <w:rFonts w:ascii="Book Antiqua" w:hAnsi="Book Antiqua"/>
          <w:i/>
          <w:iCs/>
        </w:rPr>
        <w:t xml:space="preserve">J Clin </w:t>
      </w:r>
      <w:proofErr w:type="spellStart"/>
      <w:r w:rsidRPr="00966454">
        <w:rPr>
          <w:rFonts w:ascii="Book Antiqua" w:hAnsi="Book Antiqua"/>
          <w:i/>
          <w:iCs/>
        </w:rPr>
        <w:t>Virol</w:t>
      </w:r>
      <w:proofErr w:type="spellEnd"/>
      <w:r w:rsidRPr="00966454">
        <w:rPr>
          <w:rFonts w:ascii="Book Antiqua" w:hAnsi="Book Antiqua"/>
        </w:rPr>
        <w:t xml:space="preserve"> 2015; </w:t>
      </w:r>
      <w:r w:rsidRPr="00966454">
        <w:rPr>
          <w:rFonts w:ascii="Book Antiqua" w:hAnsi="Book Antiqua"/>
          <w:b/>
          <w:bCs/>
        </w:rPr>
        <w:t>70</w:t>
      </w:r>
      <w:r w:rsidRPr="00966454">
        <w:rPr>
          <w:rFonts w:ascii="Book Antiqua" w:hAnsi="Book Antiqua"/>
        </w:rPr>
        <w:t>: 39-42 [PMID: 26305817 DOI: 10.1016/j.jcv.2015.06.103]</w:t>
      </w:r>
    </w:p>
    <w:p w14:paraId="62CFEAEB"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122 </w:t>
      </w:r>
      <w:r w:rsidRPr="00966454">
        <w:rPr>
          <w:rFonts w:ascii="Book Antiqua" w:hAnsi="Book Antiqua"/>
          <w:b/>
          <w:bCs/>
        </w:rPr>
        <w:t>Singh S</w:t>
      </w:r>
      <w:r w:rsidRPr="00966454">
        <w:rPr>
          <w:rFonts w:ascii="Book Antiqua" w:hAnsi="Book Antiqua"/>
        </w:rPr>
        <w:t xml:space="preserve">, Mohanty A, Joshi YK, Deka D, Mohanty S, Panda SK. Mother-to-child transmission of hepatitis E virus infection. </w:t>
      </w:r>
      <w:r w:rsidRPr="00966454">
        <w:rPr>
          <w:rFonts w:ascii="Book Antiqua" w:hAnsi="Book Antiqua"/>
          <w:i/>
          <w:iCs/>
        </w:rPr>
        <w:t xml:space="preserve">Indian J </w:t>
      </w:r>
      <w:proofErr w:type="spellStart"/>
      <w:r w:rsidRPr="00966454">
        <w:rPr>
          <w:rFonts w:ascii="Book Antiqua" w:hAnsi="Book Antiqua"/>
          <w:i/>
          <w:iCs/>
        </w:rPr>
        <w:t>Pediatr</w:t>
      </w:r>
      <w:proofErr w:type="spellEnd"/>
      <w:r w:rsidRPr="00966454">
        <w:rPr>
          <w:rFonts w:ascii="Book Antiqua" w:hAnsi="Book Antiqua"/>
        </w:rPr>
        <w:t xml:space="preserve"> 2003; </w:t>
      </w:r>
      <w:r w:rsidRPr="00966454">
        <w:rPr>
          <w:rFonts w:ascii="Book Antiqua" w:hAnsi="Book Antiqua"/>
          <w:b/>
          <w:bCs/>
        </w:rPr>
        <w:t>70</w:t>
      </w:r>
      <w:r w:rsidRPr="00966454">
        <w:rPr>
          <w:rFonts w:ascii="Book Antiqua" w:hAnsi="Book Antiqua"/>
        </w:rPr>
        <w:t>: 37-39 [PMID: 12619951 DOI: 10.1007/BF02722743]</w:t>
      </w:r>
    </w:p>
    <w:p w14:paraId="5D741DB3"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123 </w:t>
      </w:r>
      <w:proofErr w:type="spellStart"/>
      <w:r w:rsidRPr="00966454">
        <w:rPr>
          <w:rFonts w:ascii="Book Antiqua" w:hAnsi="Book Antiqua"/>
          <w:b/>
          <w:bCs/>
        </w:rPr>
        <w:t>Coilly</w:t>
      </w:r>
      <w:proofErr w:type="spellEnd"/>
      <w:r w:rsidRPr="00966454">
        <w:rPr>
          <w:rFonts w:ascii="Book Antiqua" w:hAnsi="Book Antiqua"/>
          <w:b/>
          <w:bCs/>
        </w:rPr>
        <w:t xml:space="preserve"> A</w:t>
      </w:r>
      <w:r w:rsidRPr="00966454">
        <w:rPr>
          <w:rFonts w:ascii="Book Antiqua" w:hAnsi="Book Antiqua"/>
        </w:rPr>
        <w:t xml:space="preserve">, </w:t>
      </w:r>
      <w:proofErr w:type="spellStart"/>
      <w:r w:rsidRPr="00966454">
        <w:rPr>
          <w:rFonts w:ascii="Book Antiqua" w:hAnsi="Book Antiqua"/>
        </w:rPr>
        <w:t>Haïm-Boukobza</w:t>
      </w:r>
      <w:proofErr w:type="spellEnd"/>
      <w:r w:rsidRPr="00966454">
        <w:rPr>
          <w:rFonts w:ascii="Book Antiqua" w:hAnsi="Book Antiqua"/>
        </w:rPr>
        <w:t xml:space="preserve"> S, Roche B, </w:t>
      </w:r>
      <w:proofErr w:type="spellStart"/>
      <w:r w:rsidRPr="00966454">
        <w:rPr>
          <w:rFonts w:ascii="Book Antiqua" w:hAnsi="Book Antiqua"/>
        </w:rPr>
        <w:t>Antonini</w:t>
      </w:r>
      <w:proofErr w:type="spellEnd"/>
      <w:r w:rsidRPr="00966454">
        <w:rPr>
          <w:rFonts w:ascii="Book Antiqua" w:hAnsi="Book Antiqua"/>
        </w:rPr>
        <w:t xml:space="preserve"> TM, Pause A, Mokhtari C, </w:t>
      </w:r>
      <w:proofErr w:type="spellStart"/>
      <w:r w:rsidRPr="00966454">
        <w:rPr>
          <w:rFonts w:ascii="Book Antiqua" w:hAnsi="Book Antiqua"/>
        </w:rPr>
        <w:t>Becq</w:t>
      </w:r>
      <w:proofErr w:type="spellEnd"/>
      <w:r w:rsidRPr="00966454">
        <w:rPr>
          <w:rFonts w:ascii="Book Antiqua" w:hAnsi="Book Antiqua"/>
        </w:rPr>
        <w:t xml:space="preserve"> A, </w:t>
      </w:r>
      <w:proofErr w:type="spellStart"/>
      <w:r w:rsidRPr="00966454">
        <w:rPr>
          <w:rFonts w:ascii="Book Antiqua" w:hAnsi="Book Antiqua"/>
        </w:rPr>
        <w:t>Farahmand</w:t>
      </w:r>
      <w:proofErr w:type="spellEnd"/>
      <w:r w:rsidRPr="00966454">
        <w:rPr>
          <w:rFonts w:ascii="Book Antiqua" w:hAnsi="Book Antiqua"/>
        </w:rPr>
        <w:t xml:space="preserve"> H, Hauser L, Duclos-</w:t>
      </w:r>
      <w:proofErr w:type="spellStart"/>
      <w:r w:rsidRPr="00966454">
        <w:rPr>
          <w:rFonts w:ascii="Book Antiqua" w:hAnsi="Book Antiqua"/>
        </w:rPr>
        <w:t>Vallée</w:t>
      </w:r>
      <w:proofErr w:type="spellEnd"/>
      <w:r w:rsidRPr="00966454">
        <w:rPr>
          <w:rFonts w:ascii="Book Antiqua" w:hAnsi="Book Antiqua"/>
        </w:rPr>
        <w:t xml:space="preserve"> JC, Samuel D, Adam R, Roque-Afonso AM. </w:t>
      </w:r>
      <w:proofErr w:type="spellStart"/>
      <w:r w:rsidRPr="00966454">
        <w:rPr>
          <w:rFonts w:ascii="Book Antiqua" w:hAnsi="Book Antiqua"/>
        </w:rPr>
        <w:t>Posttransplantation</w:t>
      </w:r>
      <w:proofErr w:type="spellEnd"/>
      <w:r w:rsidRPr="00966454">
        <w:rPr>
          <w:rFonts w:ascii="Book Antiqua" w:hAnsi="Book Antiqua"/>
        </w:rPr>
        <w:t xml:space="preserve"> hepatitis E: transfusion-transmitted hepatitis rising from the ashes. </w:t>
      </w:r>
      <w:r w:rsidRPr="00966454">
        <w:rPr>
          <w:rFonts w:ascii="Book Antiqua" w:hAnsi="Book Antiqua"/>
          <w:i/>
          <w:iCs/>
        </w:rPr>
        <w:t>Transplantation</w:t>
      </w:r>
      <w:r w:rsidRPr="00966454">
        <w:rPr>
          <w:rFonts w:ascii="Book Antiqua" w:hAnsi="Book Antiqua"/>
        </w:rPr>
        <w:t xml:space="preserve"> 2013; </w:t>
      </w:r>
      <w:r w:rsidRPr="00966454">
        <w:rPr>
          <w:rFonts w:ascii="Book Antiqua" w:hAnsi="Book Antiqua"/>
          <w:b/>
          <w:bCs/>
        </w:rPr>
        <w:t>96</w:t>
      </w:r>
      <w:r w:rsidRPr="00966454">
        <w:rPr>
          <w:rFonts w:ascii="Book Antiqua" w:hAnsi="Book Antiqua"/>
        </w:rPr>
        <w:t>: e4-e6 [PMID: 23857003 DOI: 10.1097/TP.0b013e318296c9f7]</w:t>
      </w:r>
    </w:p>
    <w:p w14:paraId="4AA43E2F"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124 </w:t>
      </w:r>
      <w:proofErr w:type="spellStart"/>
      <w:r w:rsidRPr="00966454">
        <w:rPr>
          <w:rFonts w:ascii="Book Antiqua" w:hAnsi="Book Antiqua"/>
          <w:b/>
          <w:bCs/>
        </w:rPr>
        <w:t>Matsubayashi</w:t>
      </w:r>
      <w:proofErr w:type="spellEnd"/>
      <w:r w:rsidRPr="00966454">
        <w:rPr>
          <w:rFonts w:ascii="Book Antiqua" w:hAnsi="Book Antiqua"/>
          <w:b/>
          <w:bCs/>
        </w:rPr>
        <w:t xml:space="preserve"> K</w:t>
      </w:r>
      <w:r w:rsidRPr="00966454">
        <w:rPr>
          <w:rFonts w:ascii="Book Antiqua" w:hAnsi="Book Antiqua"/>
        </w:rPr>
        <w:t xml:space="preserve">, Kang JH, Sakata H, Takahashi K, </w:t>
      </w:r>
      <w:proofErr w:type="spellStart"/>
      <w:r w:rsidRPr="00966454">
        <w:rPr>
          <w:rFonts w:ascii="Book Antiqua" w:hAnsi="Book Antiqua"/>
        </w:rPr>
        <w:t>Shindo</w:t>
      </w:r>
      <w:proofErr w:type="spellEnd"/>
      <w:r w:rsidRPr="00966454">
        <w:rPr>
          <w:rFonts w:ascii="Book Antiqua" w:hAnsi="Book Antiqua"/>
        </w:rPr>
        <w:t xml:space="preserve"> M, Kato M, Sato S, Kato T, </w:t>
      </w:r>
      <w:proofErr w:type="spellStart"/>
      <w:r w:rsidRPr="00966454">
        <w:rPr>
          <w:rFonts w:ascii="Book Antiqua" w:hAnsi="Book Antiqua"/>
        </w:rPr>
        <w:t>Nishimori</w:t>
      </w:r>
      <w:proofErr w:type="spellEnd"/>
      <w:r w:rsidRPr="00966454">
        <w:rPr>
          <w:rFonts w:ascii="Book Antiqua" w:hAnsi="Book Antiqua"/>
        </w:rPr>
        <w:t xml:space="preserve"> H, Tsuji K, </w:t>
      </w:r>
      <w:proofErr w:type="spellStart"/>
      <w:r w:rsidRPr="00966454">
        <w:rPr>
          <w:rFonts w:ascii="Book Antiqua" w:hAnsi="Book Antiqua"/>
        </w:rPr>
        <w:t>Maguchi</w:t>
      </w:r>
      <w:proofErr w:type="spellEnd"/>
      <w:r w:rsidRPr="00966454">
        <w:rPr>
          <w:rFonts w:ascii="Book Antiqua" w:hAnsi="Book Antiqua"/>
        </w:rPr>
        <w:t xml:space="preserve"> H, Yoshida J, </w:t>
      </w:r>
      <w:proofErr w:type="spellStart"/>
      <w:r w:rsidRPr="00966454">
        <w:rPr>
          <w:rFonts w:ascii="Book Antiqua" w:hAnsi="Book Antiqua"/>
        </w:rPr>
        <w:t>Maekubo</w:t>
      </w:r>
      <w:proofErr w:type="spellEnd"/>
      <w:r w:rsidRPr="00966454">
        <w:rPr>
          <w:rFonts w:ascii="Book Antiqua" w:hAnsi="Book Antiqua"/>
        </w:rPr>
        <w:t xml:space="preserve"> H, </w:t>
      </w:r>
      <w:proofErr w:type="spellStart"/>
      <w:r w:rsidRPr="00966454">
        <w:rPr>
          <w:rFonts w:ascii="Book Antiqua" w:hAnsi="Book Antiqua"/>
        </w:rPr>
        <w:t>Mishiro</w:t>
      </w:r>
      <w:proofErr w:type="spellEnd"/>
      <w:r w:rsidRPr="00966454">
        <w:rPr>
          <w:rFonts w:ascii="Book Antiqua" w:hAnsi="Book Antiqua"/>
        </w:rPr>
        <w:t xml:space="preserve"> S, Ikeda H. A case of transfusion-transmitted hepatitis E caused by blood from a donor infected with hepatitis E virus via zoonotic food-borne route. </w:t>
      </w:r>
      <w:r w:rsidRPr="00966454">
        <w:rPr>
          <w:rFonts w:ascii="Book Antiqua" w:hAnsi="Book Antiqua"/>
          <w:i/>
          <w:iCs/>
        </w:rPr>
        <w:t>Transfusion</w:t>
      </w:r>
      <w:r w:rsidRPr="00966454">
        <w:rPr>
          <w:rFonts w:ascii="Book Antiqua" w:hAnsi="Book Antiqua"/>
        </w:rPr>
        <w:t xml:space="preserve"> 2008; </w:t>
      </w:r>
      <w:r w:rsidRPr="00966454">
        <w:rPr>
          <w:rFonts w:ascii="Book Antiqua" w:hAnsi="Book Antiqua"/>
          <w:b/>
          <w:bCs/>
        </w:rPr>
        <w:t>48</w:t>
      </w:r>
      <w:r w:rsidRPr="00966454">
        <w:rPr>
          <w:rFonts w:ascii="Book Antiqua" w:hAnsi="Book Antiqua"/>
        </w:rPr>
        <w:t>: 1368-1375 [PMID: 18651907 DOI: 10.1111/j.1537-2995.</w:t>
      </w:r>
      <w:proofErr w:type="gramStart"/>
      <w:r w:rsidRPr="00966454">
        <w:rPr>
          <w:rFonts w:ascii="Book Antiqua" w:hAnsi="Book Antiqua"/>
        </w:rPr>
        <w:t>2008.01722.x</w:t>
      </w:r>
      <w:proofErr w:type="gramEnd"/>
      <w:r w:rsidRPr="00966454">
        <w:rPr>
          <w:rFonts w:ascii="Book Antiqua" w:hAnsi="Book Antiqua"/>
        </w:rPr>
        <w:t>]</w:t>
      </w:r>
    </w:p>
    <w:p w14:paraId="19F268F8"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125 </w:t>
      </w:r>
      <w:r w:rsidRPr="00966454">
        <w:rPr>
          <w:rFonts w:ascii="Book Antiqua" w:hAnsi="Book Antiqua"/>
          <w:b/>
          <w:bCs/>
        </w:rPr>
        <w:t>Schlosser B</w:t>
      </w:r>
      <w:r w:rsidRPr="00966454">
        <w:rPr>
          <w:rFonts w:ascii="Book Antiqua" w:hAnsi="Book Antiqua"/>
        </w:rPr>
        <w:t xml:space="preserve">, Stein A, Neuhaus R, </w:t>
      </w:r>
      <w:proofErr w:type="spellStart"/>
      <w:r w:rsidRPr="00966454">
        <w:rPr>
          <w:rFonts w:ascii="Book Antiqua" w:hAnsi="Book Antiqua"/>
        </w:rPr>
        <w:t>Pahl</w:t>
      </w:r>
      <w:proofErr w:type="spellEnd"/>
      <w:r w:rsidRPr="00966454">
        <w:rPr>
          <w:rFonts w:ascii="Book Antiqua" w:hAnsi="Book Antiqua"/>
        </w:rPr>
        <w:t xml:space="preserve"> S, </w:t>
      </w:r>
      <w:proofErr w:type="spellStart"/>
      <w:r w:rsidRPr="00966454">
        <w:rPr>
          <w:rFonts w:ascii="Book Antiqua" w:hAnsi="Book Antiqua"/>
        </w:rPr>
        <w:t>Ramez</w:t>
      </w:r>
      <w:proofErr w:type="spellEnd"/>
      <w:r w:rsidRPr="00966454">
        <w:rPr>
          <w:rFonts w:ascii="Book Antiqua" w:hAnsi="Book Antiqua"/>
        </w:rPr>
        <w:t xml:space="preserve"> B, </w:t>
      </w:r>
      <w:proofErr w:type="spellStart"/>
      <w:r w:rsidRPr="00966454">
        <w:rPr>
          <w:rFonts w:ascii="Book Antiqua" w:hAnsi="Book Antiqua"/>
        </w:rPr>
        <w:t>Krüger</w:t>
      </w:r>
      <w:proofErr w:type="spellEnd"/>
      <w:r w:rsidRPr="00966454">
        <w:rPr>
          <w:rFonts w:ascii="Book Antiqua" w:hAnsi="Book Antiqua"/>
        </w:rPr>
        <w:t xml:space="preserve"> DH, Berg T, Hofmann J. Liver transplant from a donor with occult HEV infection induced chronic hepatitis and cirrhosis in the recipient. </w:t>
      </w:r>
      <w:r w:rsidRPr="00966454">
        <w:rPr>
          <w:rFonts w:ascii="Book Antiqua" w:hAnsi="Book Antiqua"/>
          <w:i/>
          <w:iCs/>
        </w:rPr>
        <w:t>J Hepatol</w:t>
      </w:r>
      <w:r w:rsidRPr="00966454">
        <w:rPr>
          <w:rFonts w:ascii="Book Antiqua" w:hAnsi="Book Antiqua"/>
        </w:rPr>
        <w:t xml:space="preserve"> 2012; </w:t>
      </w:r>
      <w:r w:rsidRPr="00966454">
        <w:rPr>
          <w:rFonts w:ascii="Book Antiqua" w:hAnsi="Book Antiqua"/>
          <w:b/>
          <w:bCs/>
        </w:rPr>
        <w:t>56</w:t>
      </w:r>
      <w:r w:rsidRPr="00966454">
        <w:rPr>
          <w:rFonts w:ascii="Book Antiqua" w:hAnsi="Book Antiqua"/>
        </w:rPr>
        <w:t>: 500-502 [PMID: 21798217 DOI: 10.1016/j.jhep.2011.06.021]</w:t>
      </w:r>
    </w:p>
    <w:p w14:paraId="03B1A80C"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126 </w:t>
      </w:r>
      <w:r w:rsidRPr="00966454">
        <w:rPr>
          <w:rFonts w:ascii="Book Antiqua" w:hAnsi="Book Antiqua"/>
          <w:b/>
          <w:bCs/>
        </w:rPr>
        <w:t>Hewitt PE</w:t>
      </w:r>
      <w:r w:rsidRPr="00966454">
        <w:rPr>
          <w:rFonts w:ascii="Book Antiqua" w:hAnsi="Book Antiqua"/>
        </w:rPr>
        <w:t xml:space="preserve">, Ijaz S, Brailsford SR, Brett R, Dicks S, Haywood B, Kennedy IT, Kitchen A, Patel P, </w:t>
      </w:r>
      <w:proofErr w:type="spellStart"/>
      <w:r w:rsidRPr="00966454">
        <w:rPr>
          <w:rFonts w:ascii="Book Antiqua" w:hAnsi="Book Antiqua"/>
        </w:rPr>
        <w:t>Poh</w:t>
      </w:r>
      <w:proofErr w:type="spellEnd"/>
      <w:r w:rsidRPr="00966454">
        <w:rPr>
          <w:rFonts w:ascii="Book Antiqua" w:hAnsi="Book Antiqua"/>
        </w:rPr>
        <w:t xml:space="preserve"> J, Russell K, </w:t>
      </w:r>
      <w:proofErr w:type="spellStart"/>
      <w:r w:rsidRPr="00966454">
        <w:rPr>
          <w:rFonts w:ascii="Book Antiqua" w:hAnsi="Book Antiqua"/>
        </w:rPr>
        <w:t>Tettmar</w:t>
      </w:r>
      <w:proofErr w:type="spellEnd"/>
      <w:r w:rsidRPr="00966454">
        <w:rPr>
          <w:rFonts w:ascii="Book Antiqua" w:hAnsi="Book Antiqua"/>
        </w:rPr>
        <w:t xml:space="preserve"> KI, </w:t>
      </w:r>
      <w:proofErr w:type="spellStart"/>
      <w:r w:rsidRPr="00966454">
        <w:rPr>
          <w:rFonts w:ascii="Book Antiqua" w:hAnsi="Book Antiqua"/>
        </w:rPr>
        <w:t>Tossell</w:t>
      </w:r>
      <w:proofErr w:type="spellEnd"/>
      <w:r w:rsidRPr="00966454">
        <w:rPr>
          <w:rFonts w:ascii="Book Antiqua" w:hAnsi="Book Antiqua"/>
        </w:rPr>
        <w:t xml:space="preserve"> J, </w:t>
      </w:r>
      <w:proofErr w:type="spellStart"/>
      <w:r w:rsidRPr="00966454">
        <w:rPr>
          <w:rFonts w:ascii="Book Antiqua" w:hAnsi="Book Antiqua"/>
        </w:rPr>
        <w:t>Ushiro-Lumb</w:t>
      </w:r>
      <w:proofErr w:type="spellEnd"/>
      <w:r w:rsidRPr="00966454">
        <w:rPr>
          <w:rFonts w:ascii="Book Antiqua" w:hAnsi="Book Antiqua"/>
        </w:rPr>
        <w:t xml:space="preserve"> I, Tedder RS. Hepatitis E virus in blood components: a prevalence and transmission study in southeast England. </w:t>
      </w:r>
      <w:r w:rsidRPr="00966454">
        <w:rPr>
          <w:rFonts w:ascii="Book Antiqua" w:hAnsi="Book Antiqua"/>
          <w:i/>
          <w:iCs/>
        </w:rPr>
        <w:t>Lancet</w:t>
      </w:r>
      <w:r w:rsidRPr="00966454">
        <w:rPr>
          <w:rFonts w:ascii="Book Antiqua" w:hAnsi="Book Antiqua"/>
        </w:rPr>
        <w:t xml:space="preserve"> 2014; </w:t>
      </w:r>
      <w:r w:rsidRPr="00966454">
        <w:rPr>
          <w:rFonts w:ascii="Book Antiqua" w:hAnsi="Book Antiqua"/>
          <w:b/>
          <w:bCs/>
        </w:rPr>
        <w:t>384</w:t>
      </w:r>
      <w:r w:rsidRPr="00966454">
        <w:rPr>
          <w:rFonts w:ascii="Book Antiqua" w:hAnsi="Book Antiqua"/>
        </w:rPr>
        <w:t>: 1766-1773 [PMID: 25078306 DOI: 10.1016/S0140-6736(14)61034-5]</w:t>
      </w:r>
    </w:p>
    <w:p w14:paraId="51887F71"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127 </w:t>
      </w:r>
      <w:proofErr w:type="spellStart"/>
      <w:r w:rsidRPr="00966454">
        <w:rPr>
          <w:rFonts w:ascii="Book Antiqua" w:hAnsi="Book Antiqua"/>
          <w:b/>
          <w:bCs/>
        </w:rPr>
        <w:t>Hitzler</w:t>
      </w:r>
      <w:proofErr w:type="spellEnd"/>
      <w:r w:rsidRPr="00966454">
        <w:rPr>
          <w:rFonts w:ascii="Book Antiqua" w:hAnsi="Book Antiqua"/>
          <w:b/>
          <w:bCs/>
        </w:rPr>
        <w:t xml:space="preserve"> WE</w:t>
      </w:r>
      <w:r w:rsidRPr="00966454">
        <w:rPr>
          <w:rFonts w:ascii="Book Antiqua" w:hAnsi="Book Antiqua"/>
        </w:rPr>
        <w:t xml:space="preserve">, </w:t>
      </w:r>
      <w:proofErr w:type="spellStart"/>
      <w:r w:rsidRPr="00966454">
        <w:rPr>
          <w:rFonts w:ascii="Book Antiqua" w:hAnsi="Book Antiqua"/>
        </w:rPr>
        <w:t>Runkel</w:t>
      </w:r>
      <w:proofErr w:type="spellEnd"/>
      <w:r w:rsidRPr="00966454">
        <w:rPr>
          <w:rFonts w:ascii="Book Antiqua" w:hAnsi="Book Antiqua"/>
        </w:rPr>
        <w:t xml:space="preserve"> S. Prevalence, persistence and liver enzyme levels of HGV RNA-positive blood donors determined by large-scale screening and transmission by blood components. </w:t>
      </w:r>
      <w:r w:rsidRPr="00966454">
        <w:rPr>
          <w:rFonts w:ascii="Book Antiqua" w:hAnsi="Book Antiqua"/>
          <w:i/>
          <w:iCs/>
        </w:rPr>
        <w:t>Clin Lab</w:t>
      </w:r>
      <w:r w:rsidRPr="00966454">
        <w:rPr>
          <w:rFonts w:ascii="Book Antiqua" w:hAnsi="Book Antiqua"/>
        </w:rPr>
        <w:t xml:space="preserve"> 2004; </w:t>
      </w:r>
      <w:r w:rsidRPr="00966454">
        <w:rPr>
          <w:rFonts w:ascii="Book Antiqua" w:hAnsi="Book Antiqua"/>
          <w:b/>
          <w:bCs/>
        </w:rPr>
        <w:t>50</w:t>
      </w:r>
      <w:r w:rsidRPr="00966454">
        <w:rPr>
          <w:rFonts w:ascii="Book Antiqua" w:hAnsi="Book Antiqua"/>
        </w:rPr>
        <w:t>: 25-31 [PMID: 15000218]</w:t>
      </w:r>
    </w:p>
    <w:p w14:paraId="7C8DFCE5"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128 </w:t>
      </w:r>
      <w:proofErr w:type="spellStart"/>
      <w:r w:rsidRPr="00966454">
        <w:rPr>
          <w:rFonts w:ascii="Book Antiqua" w:hAnsi="Book Antiqua"/>
          <w:b/>
          <w:bCs/>
        </w:rPr>
        <w:t>Fischler</w:t>
      </w:r>
      <w:proofErr w:type="spellEnd"/>
      <w:r w:rsidRPr="00966454">
        <w:rPr>
          <w:rFonts w:ascii="Book Antiqua" w:hAnsi="Book Antiqua"/>
          <w:b/>
          <w:bCs/>
        </w:rPr>
        <w:t xml:space="preserve"> B</w:t>
      </w:r>
      <w:r w:rsidRPr="00966454">
        <w:rPr>
          <w:rFonts w:ascii="Book Antiqua" w:hAnsi="Book Antiqua"/>
        </w:rPr>
        <w:t xml:space="preserve">, Baumann U, </w:t>
      </w:r>
      <w:proofErr w:type="spellStart"/>
      <w:r w:rsidRPr="00966454">
        <w:rPr>
          <w:rFonts w:ascii="Book Antiqua" w:hAnsi="Book Antiqua"/>
        </w:rPr>
        <w:t>Dezsofi</w:t>
      </w:r>
      <w:proofErr w:type="spellEnd"/>
      <w:r w:rsidRPr="00966454">
        <w:rPr>
          <w:rFonts w:ascii="Book Antiqua" w:hAnsi="Book Antiqua"/>
        </w:rPr>
        <w:t xml:space="preserve"> A, </w:t>
      </w:r>
      <w:proofErr w:type="spellStart"/>
      <w:r w:rsidRPr="00966454">
        <w:rPr>
          <w:rFonts w:ascii="Book Antiqua" w:hAnsi="Book Antiqua"/>
        </w:rPr>
        <w:t>Hadzic</w:t>
      </w:r>
      <w:proofErr w:type="spellEnd"/>
      <w:r w:rsidRPr="00966454">
        <w:rPr>
          <w:rFonts w:ascii="Book Antiqua" w:hAnsi="Book Antiqua"/>
        </w:rPr>
        <w:t xml:space="preserve"> N, </w:t>
      </w:r>
      <w:proofErr w:type="spellStart"/>
      <w:r w:rsidRPr="00966454">
        <w:rPr>
          <w:rFonts w:ascii="Book Antiqua" w:hAnsi="Book Antiqua"/>
        </w:rPr>
        <w:t>Hierro</w:t>
      </w:r>
      <w:proofErr w:type="spellEnd"/>
      <w:r w:rsidRPr="00966454">
        <w:rPr>
          <w:rFonts w:ascii="Book Antiqua" w:hAnsi="Book Antiqua"/>
        </w:rPr>
        <w:t xml:space="preserve"> L, </w:t>
      </w:r>
      <w:proofErr w:type="spellStart"/>
      <w:r w:rsidRPr="00966454">
        <w:rPr>
          <w:rFonts w:ascii="Book Antiqua" w:hAnsi="Book Antiqua"/>
        </w:rPr>
        <w:t>Jahnel</w:t>
      </w:r>
      <w:proofErr w:type="spellEnd"/>
      <w:r w:rsidRPr="00966454">
        <w:rPr>
          <w:rFonts w:ascii="Book Antiqua" w:hAnsi="Book Antiqua"/>
        </w:rPr>
        <w:t xml:space="preserve"> J, </w:t>
      </w:r>
      <w:proofErr w:type="spellStart"/>
      <w:r w:rsidRPr="00966454">
        <w:rPr>
          <w:rFonts w:ascii="Book Antiqua" w:hAnsi="Book Antiqua"/>
        </w:rPr>
        <w:t>McLin</w:t>
      </w:r>
      <w:proofErr w:type="spellEnd"/>
      <w:r w:rsidRPr="00966454">
        <w:rPr>
          <w:rFonts w:ascii="Book Antiqua" w:hAnsi="Book Antiqua"/>
        </w:rPr>
        <w:t xml:space="preserve"> V, Nobili V, </w:t>
      </w:r>
      <w:proofErr w:type="spellStart"/>
      <w:r w:rsidRPr="00966454">
        <w:rPr>
          <w:rFonts w:ascii="Book Antiqua" w:hAnsi="Book Antiqua"/>
        </w:rPr>
        <w:t>Smets</w:t>
      </w:r>
      <w:proofErr w:type="spellEnd"/>
      <w:r w:rsidRPr="00966454">
        <w:rPr>
          <w:rFonts w:ascii="Book Antiqua" w:hAnsi="Book Antiqua"/>
        </w:rPr>
        <w:t xml:space="preserve"> F, Verkade H, </w:t>
      </w:r>
      <w:proofErr w:type="spellStart"/>
      <w:r w:rsidRPr="00966454">
        <w:rPr>
          <w:rFonts w:ascii="Book Antiqua" w:hAnsi="Book Antiqua"/>
        </w:rPr>
        <w:t>Debray</w:t>
      </w:r>
      <w:proofErr w:type="spellEnd"/>
      <w:r w:rsidRPr="00966454">
        <w:rPr>
          <w:rFonts w:ascii="Book Antiqua" w:hAnsi="Book Antiqua"/>
        </w:rPr>
        <w:t xml:space="preserve"> D. Hepatitis E in Children: A Position Paper by the ESPGHAN Hepatology Committee. </w:t>
      </w:r>
      <w:r w:rsidRPr="00966454">
        <w:rPr>
          <w:rFonts w:ascii="Book Antiqua" w:hAnsi="Book Antiqua"/>
          <w:i/>
          <w:iCs/>
        </w:rPr>
        <w:t xml:space="preserve">J </w:t>
      </w:r>
      <w:proofErr w:type="spellStart"/>
      <w:r w:rsidRPr="00966454">
        <w:rPr>
          <w:rFonts w:ascii="Book Antiqua" w:hAnsi="Book Antiqua"/>
          <w:i/>
          <w:iCs/>
        </w:rPr>
        <w:t>Pediatr</w:t>
      </w:r>
      <w:proofErr w:type="spellEnd"/>
      <w:r w:rsidRPr="00966454">
        <w:rPr>
          <w:rFonts w:ascii="Book Antiqua" w:hAnsi="Book Antiqua"/>
          <w:i/>
          <w:iCs/>
        </w:rPr>
        <w:t xml:space="preserve"> Gastroenterol </w:t>
      </w:r>
      <w:proofErr w:type="spellStart"/>
      <w:r w:rsidRPr="00966454">
        <w:rPr>
          <w:rFonts w:ascii="Book Antiqua" w:hAnsi="Book Antiqua"/>
          <w:i/>
          <w:iCs/>
        </w:rPr>
        <w:t>Nutr</w:t>
      </w:r>
      <w:proofErr w:type="spellEnd"/>
      <w:r w:rsidRPr="00966454">
        <w:rPr>
          <w:rFonts w:ascii="Book Antiqua" w:hAnsi="Book Antiqua"/>
        </w:rPr>
        <w:t xml:space="preserve"> 2016; </w:t>
      </w:r>
      <w:r w:rsidRPr="00966454">
        <w:rPr>
          <w:rFonts w:ascii="Book Antiqua" w:hAnsi="Book Antiqua"/>
          <w:b/>
          <w:bCs/>
        </w:rPr>
        <w:t>63</w:t>
      </w:r>
      <w:r w:rsidRPr="00966454">
        <w:rPr>
          <w:rFonts w:ascii="Book Antiqua" w:hAnsi="Book Antiqua"/>
        </w:rPr>
        <w:t>: 288-294 [PMID: 27050048 DOI: 10.1097/MPG.0000000000001231]</w:t>
      </w:r>
    </w:p>
    <w:p w14:paraId="6E2BDE24" w14:textId="77777777" w:rsidR="00A85D47" w:rsidRPr="00966454" w:rsidRDefault="00A85D47" w:rsidP="00A85D47">
      <w:pPr>
        <w:spacing w:line="360" w:lineRule="auto"/>
        <w:jc w:val="both"/>
        <w:rPr>
          <w:rFonts w:ascii="Book Antiqua" w:hAnsi="Book Antiqua"/>
        </w:rPr>
      </w:pPr>
      <w:r w:rsidRPr="00966454">
        <w:rPr>
          <w:rFonts w:ascii="Book Antiqua" w:hAnsi="Book Antiqua"/>
        </w:rPr>
        <w:lastRenderedPageBreak/>
        <w:t xml:space="preserve">129 </w:t>
      </w:r>
      <w:r w:rsidRPr="00966454">
        <w:rPr>
          <w:rFonts w:ascii="Book Antiqua" w:hAnsi="Book Antiqua"/>
          <w:b/>
          <w:bCs/>
        </w:rPr>
        <w:t>Kamar N</w:t>
      </w:r>
      <w:r w:rsidRPr="00966454">
        <w:rPr>
          <w:rFonts w:ascii="Book Antiqua" w:hAnsi="Book Antiqua"/>
        </w:rPr>
        <w:t xml:space="preserve">, </w:t>
      </w:r>
      <w:proofErr w:type="spellStart"/>
      <w:r w:rsidRPr="00966454">
        <w:rPr>
          <w:rFonts w:ascii="Book Antiqua" w:hAnsi="Book Antiqua"/>
        </w:rPr>
        <w:t>Izopet</w:t>
      </w:r>
      <w:proofErr w:type="spellEnd"/>
      <w:r w:rsidRPr="00966454">
        <w:rPr>
          <w:rFonts w:ascii="Book Antiqua" w:hAnsi="Book Antiqua"/>
        </w:rPr>
        <w:t xml:space="preserve"> J, </w:t>
      </w:r>
      <w:proofErr w:type="spellStart"/>
      <w:r w:rsidRPr="00966454">
        <w:rPr>
          <w:rFonts w:ascii="Book Antiqua" w:hAnsi="Book Antiqua"/>
        </w:rPr>
        <w:t>Pavio</w:t>
      </w:r>
      <w:proofErr w:type="spellEnd"/>
      <w:r w:rsidRPr="00966454">
        <w:rPr>
          <w:rFonts w:ascii="Book Antiqua" w:hAnsi="Book Antiqua"/>
        </w:rPr>
        <w:t xml:space="preserve"> N, Aggarwal R, </w:t>
      </w:r>
      <w:proofErr w:type="spellStart"/>
      <w:r w:rsidRPr="00966454">
        <w:rPr>
          <w:rFonts w:ascii="Book Antiqua" w:hAnsi="Book Antiqua"/>
        </w:rPr>
        <w:t>Labrique</w:t>
      </w:r>
      <w:proofErr w:type="spellEnd"/>
      <w:r w:rsidRPr="00966454">
        <w:rPr>
          <w:rFonts w:ascii="Book Antiqua" w:hAnsi="Book Antiqua"/>
        </w:rPr>
        <w:t xml:space="preserve"> A, </w:t>
      </w:r>
      <w:proofErr w:type="spellStart"/>
      <w:r w:rsidRPr="00966454">
        <w:rPr>
          <w:rFonts w:ascii="Book Antiqua" w:hAnsi="Book Antiqua"/>
        </w:rPr>
        <w:t>Wedemeyer</w:t>
      </w:r>
      <w:proofErr w:type="spellEnd"/>
      <w:r w:rsidRPr="00966454">
        <w:rPr>
          <w:rFonts w:ascii="Book Antiqua" w:hAnsi="Book Antiqua"/>
        </w:rPr>
        <w:t xml:space="preserve"> H, Dalton HR. Hepatitis E virus infection. </w:t>
      </w:r>
      <w:r w:rsidRPr="00966454">
        <w:rPr>
          <w:rFonts w:ascii="Book Antiqua" w:hAnsi="Book Antiqua"/>
          <w:i/>
          <w:iCs/>
        </w:rPr>
        <w:t>Nat Rev Dis Primers</w:t>
      </w:r>
      <w:r w:rsidRPr="00966454">
        <w:rPr>
          <w:rFonts w:ascii="Book Antiqua" w:hAnsi="Book Antiqua"/>
        </w:rPr>
        <w:t xml:space="preserve"> 2017; </w:t>
      </w:r>
      <w:r w:rsidRPr="00966454">
        <w:rPr>
          <w:rFonts w:ascii="Book Antiqua" w:hAnsi="Book Antiqua"/>
          <w:b/>
          <w:bCs/>
        </w:rPr>
        <w:t>3</w:t>
      </w:r>
      <w:r w:rsidRPr="00966454">
        <w:rPr>
          <w:rFonts w:ascii="Book Antiqua" w:hAnsi="Book Antiqua"/>
        </w:rPr>
        <w:t>: 17086 [PMID: 29154369 DOI: 10.1038/nrdp.2017.86]</w:t>
      </w:r>
    </w:p>
    <w:p w14:paraId="23F5FC26"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130 </w:t>
      </w:r>
      <w:proofErr w:type="spellStart"/>
      <w:r w:rsidRPr="00966454">
        <w:rPr>
          <w:rFonts w:ascii="Book Antiqua" w:hAnsi="Book Antiqua"/>
          <w:b/>
          <w:bCs/>
        </w:rPr>
        <w:t>Halac</w:t>
      </w:r>
      <w:proofErr w:type="spellEnd"/>
      <w:r w:rsidRPr="00966454">
        <w:rPr>
          <w:rFonts w:ascii="Book Antiqua" w:hAnsi="Book Antiqua"/>
          <w:b/>
          <w:bCs/>
        </w:rPr>
        <w:t xml:space="preserve"> U</w:t>
      </w:r>
      <w:r w:rsidRPr="00966454">
        <w:rPr>
          <w:rFonts w:ascii="Book Antiqua" w:hAnsi="Book Antiqua"/>
        </w:rPr>
        <w:t xml:space="preserve">, </w:t>
      </w:r>
      <w:proofErr w:type="spellStart"/>
      <w:r w:rsidRPr="00966454">
        <w:rPr>
          <w:rFonts w:ascii="Book Antiqua" w:hAnsi="Book Antiqua"/>
        </w:rPr>
        <w:t>Béland</w:t>
      </w:r>
      <w:proofErr w:type="spellEnd"/>
      <w:r w:rsidRPr="00966454">
        <w:rPr>
          <w:rFonts w:ascii="Book Antiqua" w:hAnsi="Book Antiqua"/>
        </w:rPr>
        <w:t xml:space="preserve"> K, Lapierre P, </w:t>
      </w:r>
      <w:proofErr w:type="spellStart"/>
      <w:r w:rsidRPr="00966454">
        <w:rPr>
          <w:rFonts w:ascii="Book Antiqua" w:hAnsi="Book Antiqua"/>
        </w:rPr>
        <w:t>Patey</w:t>
      </w:r>
      <w:proofErr w:type="spellEnd"/>
      <w:r w:rsidRPr="00966454">
        <w:rPr>
          <w:rFonts w:ascii="Book Antiqua" w:hAnsi="Book Antiqua"/>
        </w:rPr>
        <w:t xml:space="preserve"> N, Ward P, Brassard J, </w:t>
      </w:r>
      <w:proofErr w:type="spellStart"/>
      <w:r w:rsidRPr="00966454">
        <w:rPr>
          <w:rFonts w:ascii="Book Antiqua" w:hAnsi="Book Antiqua"/>
        </w:rPr>
        <w:t>Houde</w:t>
      </w:r>
      <w:proofErr w:type="spellEnd"/>
      <w:r w:rsidRPr="00966454">
        <w:rPr>
          <w:rFonts w:ascii="Book Antiqua" w:hAnsi="Book Antiqua"/>
        </w:rPr>
        <w:t xml:space="preserve"> A, Alvarez F. Chronic hepatitis E infection in children with liver transplantation. </w:t>
      </w:r>
      <w:r w:rsidRPr="00966454">
        <w:rPr>
          <w:rFonts w:ascii="Book Antiqua" w:hAnsi="Book Antiqua"/>
          <w:i/>
          <w:iCs/>
        </w:rPr>
        <w:t>Gut</w:t>
      </w:r>
      <w:r w:rsidRPr="00966454">
        <w:rPr>
          <w:rFonts w:ascii="Book Antiqua" w:hAnsi="Book Antiqua"/>
        </w:rPr>
        <w:t xml:space="preserve"> 2012; </w:t>
      </w:r>
      <w:r w:rsidRPr="00966454">
        <w:rPr>
          <w:rFonts w:ascii="Book Antiqua" w:hAnsi="Book Antiqua"/>
          <w:b/>
          <w:bCs/>
        </w:rPr>
        <w:t>61</w:t>
      </w:r>
      <w:r w:rsidRPr="00966454">
        <w:rPr>
          <w:rFonts w:ascii="Book Antiqua" w:hAnsi="Book Antiqua"/>
        </w:rPr>
        <w:t>: 597-603 [PMID: 22115826 DOI: 10.1136/gutjnl-2011-300708]</w:t>
      </w:r>
    </w:p>
    <w:p w14:paraId="2ED6F507"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131 </w:t>
      </w:r>
      <w:proofErr w:type="spellStart"/>
      <w:r w:rsidRPr="00966454">
        <w:rPr>
          <w:rFonts w:ascii="Book Antiqua" w:hAnsi="Book Antiqua"/>
          <w:b/>
          <w:bCs/>
        </w:rPr>
        <w:t>Hoerning</w:t>
      </w:r>
      <w:proofErr w:type="spellEnd"/>
      <w:r w:rsidRPr="00966454">
        <w:rPr>
          <w:rFonts w:ascii="Book Antiqua" w:hAnsi="Book Antiqua"/>
          <w:b/>
          <w:bCs/>
        </w:rPr>
        <w:t xml:space="preserve"> A</w:t>
      </w:r>
      <w:r w:rsidRPr="00966454">
        <w:rPr>
          <w:rFonts w:ascii="Book Antiqua" w:hAnsi="Book Antiqua"/>
        </w:rPr>
        <w:t xml:space="preserve">, </w:t>
      </w:r>
      <w:proofErr w:type="spellStart"/>
      <w:r w:rsidRPr="00966454">
        <w:rPr>
          <w:rFonts w:ascii="Book Antiqua" w:hAnsi="Book Antiqua"/>
        </w:rPr>
        <w:t>Hegen</w:t>
      </w:r>
      <w:proofErr w:type="spellEnd"/>
      <w:r w:rsidRPr="00966454">
        <w:rPr>
          <w:rFonts w:ascii="Book Antiqua" w:hAnsi="Book Antiqua"/>
        </w:rPr>
        <w:t xml:space="preserve"> B, </w:t>
      </w:r>
      <w:proofErr w:type="spellStart"/>
      <w:r w:rsidRPr="00966454">
        <w:rPr>
          <w:rFonts w:ascii="Book Antiqua" w:hAnsi="Book Antiqua"/>
        </w:rPr>
        <w:t>Wingen</w:t>
      </w:r>
      <w:proofErr w:type="spellEnd"/>
      <w:r w:rsidRPr="00966454">
        <w:rPr>
          <w:rFonts w:ascii="Book Antiqua" w:hAnsi="Book Antiqua"/>
        </w:rPr>
        <w:t xml:space="preserve"> AM, </w:t>
      </w:r>
      <w:proofErr w:type="spellStart"/>
      <w:r w:rsidRPr="00966454">
        <w:rPr>
          <w:rFonts w:ascii="Book Antiqua" w:hAnsi="Book Antiqua"/>
        </w:rPr>
        <w:t>Cetiner</w:t>
      </w:r>
      <w:proofErr w:type="spellEnd"/>
      <w:r w:rsidRPr="00966454">
        <w:rPr>
          <w:rFonts w:ascii="Book Antiqua" w:hAnsi="Book Antiqua"/>
        </w:rPr>
        <w:t xml:space="preserve"> M, </w:t>
      </w:r>
      <w:proofErr w:type="spellStart"/>
      <w:r w:rsidRPr="00966454">
        <w:rPr>
          <w:rFonts w:ascii="Book Antiqua" w:hAnsi="Book Antiqua"/>
        </w:rPr>
        <w:t>Lainka</w:t>
      </w:r>
      <w:proofErr w:type="spellEnd"/>
      <w:r w:rsidRPr="00966454">
        <w:rPr>
          <w:rFonts w:ascii="Book Antiqua" w:hAnsi="Book Antiqua"/>
        </w:rPr>
        <w:t xml:space="preserve"> E, </w:t>
      </w:r>
      <w:proofErr w:type="spellStart"/>
      <w:r w:rsidRPr="00966454">
        <w:rPr>
          <w:rFonts w:ascii="Book Antiqua" w:hAnsi="Book Antiqua"/>
        </w:rPr>
        <w:t>Kathemann</w:t>
      </w:r>
      <w:proofErr w:type="spellEnd"/>
      <w:r w:rsidRPr="00966454">
        <w:rPr>
          <w:rFonts w:ascii="Book Antiqua" w:hAnsi="Book Antiqua"/>
        </w:rPr>
        <w:t xml:space="preserve"> S, Fiedler M, Timm J, Wenzel JJ, Hoyer PF, </w:t>
      </w:r>
      <w:proofErr w:type="spellStart"/>
      <w:r w:rsidRPr="00966454">
        <w:rPr>
          <w:rFonts w:ascii="Book Antiqua" w:hAnsi="Book Antiqua"/>
        </w:rPr>
        <w:t>Gerner</w:t>
      </w:r>
      <w:proofErr w:type="spellEnd"/>
      <w:r w:rsidRPr="00966454">
        <w:rPr>
          <w:rFonts w:ascii="Book Antiqua" w:hAnsi="Book Antiqua"/>
        </w:rPr>
        <w:t xml:space="preserve"> P. Prevalence of hepatitis E virus infection in pediatric solid organ transplant recipients--a single-center experience. </w:t>
      </w:r>
      <w:proofErr w:type="spellStart"/>
      <w:r w:rsidRPr="00966454">
        <w:rPr>
          <w:rFonts w:ascii="Book Antiqua" w:hAnsi="Book Antiqua"/>
          <w:i/>
          <w:iCs/>
        </w:rPr>
        <w:t>Pediatr</w:t>
      </w:r>
      <w:proofErr w:type="spellEnd"/>
      <w:r w:rsidRPr="00966454">
        <w:rPr>
          <w:rFonts w:ascii="Book Antiqua" w:hAnsi="Book Antiqua"/>
          <w:i/>
          <w:iCs/>
        </w:rPr>
        <w:t xml:space="preserve"> Transplant</w:t>
      </w:r>
      <w:r w:rsidRPr="00966454">
        <w:rPr>
          <w:rFonts w:ascii="Book Antiqua" w:hAnsi="Book Antiqua"/>
        </w:rPr>
        <w:t xml:space="preserve"> 2012; </w:t>
      </w:r>
      <w:r w:rsidRPr="00966454">
        <w:rPr>
          <w:rFonts w:ascii="Book Antiqua" w:hAnsi="Book Antiqua"/>
          <w:b/>
          <w:bCs/>
        </w:rPr>
        <w:t>16</w:t>
      </w:r>
      <w:r w:rsidRPr="00966454">
        <w:rPr>
          <w:rFonts w:ascii="Book Antiqua" w:hAnsi="Book Antiqua"/>
        </w:rPr>
        <w:t>: 742-747 [PMID: 22738211 DOI: 10.1111/j.1399-3046.</w:t>
      </w:r>
      <w:proofErr w:type="gramStart"/>
      <w:r w:rsidRPr="00966454">
        <w:rPr>
          <w:rFonts w:ascii="Book Antiqua" w:hAnsi="Book Antiqua"/>
        </w:rPr>
        <w:t>2012.01740.x</w:t>
      </w:r>
      <w:proofErr w:type="gramEnd"/>
      <w:r w:rsidRPr="00966454">
        <w:rPr>
          <w:rFonts w:ascii="Book Antiqua" w:hAnsi="Book Antiqua"/>
        </w:rPr>
        <w:t>]</w:t>
      </w:r>
    </w:p>
    <w:p w14:paraId="0782E25E"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132 </w:t>
      </w:r>
      <w:proofErr w:type="spellStart"/>
      <w:r w:rsidRPr="00966454">
        <w:rPr>
          <w:rFonts w:ascii="Book Antiqua" w:hAnsi="Book Antiqua"/>
          <w:b/>
          <w:bCs/>
        </w:rPr>
        <w:t>Junge</w:t>
      </w:r>
      <w:proofErr w:type="spellEnd"/>
      <w:r w:rsidRPr="00966454">
        <w:rPr>
          <w:rFonts w:ascii="Book Antiqua" w:hAnsi="Book Antiqua"/>
          <w:b/>
          <w:bCs/>
        </w:rPr>
        <w:t xml:space="preserve"> N</w:t>
      </w:r>
      <w:r w:rsidRPr="00966454">
        <w:rPr>
          <w:rFonts w:ascii="Book Antiqua" w:hAnsi="Book Antiqua"/>
        </w:rPr>
        <w:t xml:space="preserve">, </w:t>
      </w:r>
      <w:proofErr w:type="spellStart"/>
      <w:r w:rsidRPr="00966454">
        <w:rPr>
          <w:rFonts w:ascii="Book Antiqua" w:hAnsi="Book Antiqua"/>
        </w:rPr>
        <w:t>Pischke</w:t>
      </w:r>
      <w:proofErr w:type="spellEnd"/>
      <w:r w:rsidRPr="00966454">
        <w:rPr>
          <w:rFonts w:ascii="Book Antiqua" w:hAnsi="Book Antiqua"/>
        </w:rPr>
        <w:t xml:space="preserve"> S, Baumann U, Goldschmidt I, </w:t>
      </w:r>
      <w:proofErr w:type="spellStart"/>
      <w:r w:rsidRPr="00966454">
        <w:rPr>
          <w:rFonts w:ascii="Book Antiqua" w:hAnsi="Book Antiqua"/>
        </w:rPr>
        <w:t>Manns</w:t>
      </w:r>
      <w:proofErr w:type="spellEnd"/>
      <w:r w:rsidRPr="00966454">
        <w:rPr>
          <w:rFonts w:ascii="Book Antiqua" w:hAnsi="Book Antiqua"/>
        </w:rPr>
        <w:t xml:space="preserve"> M, </w:t>
      </w:r>
      <w:proofErr w:type="spellStart"/>
      <w:r w:rsidRPr="00966454">
        <w:rPr>
          <w:rFonts w:ascii="Book Antiqua" w:hAnsi="Book Antiqua"/>
        </w:rPr>
        <w:t>Wedemeyer</w:t>
      </w:r>
      <w:proofErr w:type="spellEnd"/>
      <w:r w:rsidRPr="00966454">
        <w:rPr>
          <w:rFonts w:ascii="Book Antiqua" w:hAnsi="Book Antiqua"/>
        </w:rPr>
        <w:t xml:space="preserve"> H, Pfister ED. Results of single-center screening for chronic hepatitis E in children after liver transplantation and report on successful treatment with ribavirin. </w:t>
      </w:r>
      <w:proofErr w:type="spellStart"/>
      <w:r w:rsidRPr="00966454">
        <w:rPr>
          <w:rFonts w:ascii="Book Antiqua" w:hAnsi="Book Antiqua"/>
          <w:i/>
          <w:iCs/>
        </w:rPr>
        <w:t>Pediatr</w:t>
      </w:r>
      <w:proofErr w:type="spellEnd"/>
      <w:r w:rsidRPr="00966454">
        <w:rPr>
          <w:rFonts w:ascii="Book Antiqua" w:hAnsi="Book Antiqua"/>
          <w:i/>
          <w:iCs/>
        </w:rPr>
        <w:t xml:space="preserve"> Transplant</w:t>
      </w:r>
      <w:r w:rsidRPr="00966454">
        <w:rPr>
          <w:rFonts w:ascii="Book Antiqua" w:hAnsi="Book Antiqua"/>
        </w:rPr>
        <w:t xml:space="preserve"> 2013; </w:t>
      </w:r>
      <w:r w:rsidRPr="00966454">
        <w:rPr>
          <w:rFonts w:ascii="Book Antiqua" w:hAnsi="Book Antiqua"/>
          <w:b/>
          <w:bCs/>
        </w:rPr>
        <w:t>17</w:t>
      </w:r>
      <w:r w:rsidRPr="00966454">
        <w:rPr>
          <w:rFonts w:ascii="Book Antiqua" w:hAnsi="Book Antiqua"/>
        </w:rPr>
        <w:t>: 343-347 [PMID: 23551547 DOI: 10.1111/petr.12077]</w:t>
      </w:r>
    </w:p>
    <w:p w14:paraId="4332D4F0"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133 </w:t>
      </w:r>
      <w:proofErr w:type="spellStart"/>
      <w:r w:rsidRPr="00966454">
        <w:rPr>
          <w:rFonts w:ascii="Book Antiqua" w:hAnsi="Book Antiqua"/>
          <w:b/>
          <w:bCs/>
        </w:rPr>
        <w:t>Laverdure</w:t>
      </w:r>
      <w:proofErr w:type="spellEnd"/>
      <w:r w:rsidRPr="00966454">
        <w:rPr>
          <w:rFonts w:ascii="Book Antiqua" w:hAnsi="Book Antiqua"/>
          <w:b/>
          <w:bCs/>
        </w:rPr>
        <w:t xml:space="preserve"> N</w:t>
      </w:r>
      <w:r w:rsidRPr="00966454">
        <w:rPr>
          <w:rFonts w:ascii="Book Antiqua" w:hAnsi="Book Antiqua"/>
        </w:rPr>
        <w:t xml:space="preserve">, </w:t>
      </w:r>
      <w:proofErr w:type="spellStart"/>
      <w:r w:rsidRPr="00966454">
        <w:rPr>
          <w:rFonts w:ascii="Book Antiqua" w:hAnsi="Book Antiqua"/>
        </w:rPr>
        <w:t>Scholtès</w:t>
      </w:r>
      <w:proofErr w:type="spellEnd"/>
      <w:r w:rsidRPr="00966454">
        <w:rPr>
          <w:rFonts w:ascii="Book Antiqua" w:hAnsi="Book Antiqua"/>
        </w:rPr>
        <w:t xml:space="preserve">-Brunel C, Rivet C, </w:t>
      </w:r>
      <w:proofErr w:type="spellStart"/>
      <w:r w:rsidRPr="00966454">
        <w:rPr>
          <w:rFonts w:ascii="Book Antiqua" w:hAnsi="Book Antiqua"/>
        </w:rPr>
        <w:t>Heissat</w:t>
      </w:r>
      <w:proofErr w:type="spellEnd"/>
      <w:r w:rsidRPr="00966454">
        <w:rPr>
          <w:rFonts w:ascii="Book Antiqua" w:hAnsi="Book Antiqua"/>
        </w:rPr>
        <w:t xml:space="preserve"> S, </w:t>
      </w:r>
      <w:proofErr w:type="spellStart"/>
      <w:r w:rsidRPr="00966454">
        <w:rPr>
          <w:rFonts w:ascii="Book Antiqua" w:hAnsi="Book Antiqua"/>
        </w:rPr>
        <w:t>Restier</w:t>
      </w:r>
      <w:proofErr w:type="spellEnd"/>
      <w:r w:rsidRPr="00966454">
        <w:rPr>
          <w:rFonts w:ascii="Book Antiqua" w:hAnsi="Book Antiqua"/>
        </w:rPr>
        <w:t xml:space="preserve"> L, </w:t>
      </w:r>
      <w:proofErr w:type="spellStart"/>
      <w:r w:rsidRPr="00966454">
        <w:rPr>
          <w:rFonts w:ascii="Book Antiqua" w:hAnsi="Book Antiqua"/>
        </w:rPr>
        <w:t>Bacchetta</w:t>
      </w:r>
      <w:proofErr w:type="spellEnd"/>
      <w:r w:rsidRPr="00966454">
        <w:rPr>
          <w:rFonts w:ascii="Book Antiqua" w:hAnsi="Book Antiqua"/>
        </w:rPr>
        <w:t xml:space="preserve"> J, </w:t>
      </w:r>
      <w:proofErr w:type="spellStart"/>
      <w:r w:rsidRPr="00966454">
        <w:rPr>
          <w:rFonts w:ascii="Book Antiqua" w:hAnsi="Book Antiqua"/>
        </w:rPr>
        <w:t>Boillot</w:t>
      </w:r>
      <w:proofErr w:type="spellEnd"/>
      <w:r w:rsidRPr="00966454">
        <w:rPr>
          <w:rFonts w:ascii="Book Antiqua" w:hAnsi="Book Antiqua"/>
        </w:rPr>
        <w:t xml:space="preserve"> O, </w:t>
      </w:r>
      <w:proofErr w:type="spellStart"/>
      <w:r w:rsidRPr="00966454">
        <w:rPr>
          <w:rFonts w:ascii="Book Antiqua" w:hAnsi="Book Antiqua"/>
        </w:rPr>
        <w:t>Dumortier</w:t>
      </w:r>
      <w:proofErr w:type="spellEnd"/>
      <w:r w:rsidRPr="00966454">
        <w:rPr>
          <w:rFonts w:ascii="Book Antiqua" w:hAnsi="Book Antiqua"/>
        </w:rPr>
        <w:t xml:space="preserve"> J, </w:t>
      </w:r>
      <w:proofErr w:type="spellStart"/>
      <w:r w:rsidRPr="00966454">
        <w:rPr>
          <w:rFonts w:ascii="Book Antiqua" w:hAnsi="Book Antiqua"/>
        </w:rPr>
        <w:t>Lachaux</w:t>
      </w:r>
      <w:proofErr w:type="spellEnd"/>
      <w:r w:rsidRPr="00966454">
        <w:rPr>
          <w:rFonts w:ascii="Book Antiqua" w:hAnsi="Book Antiqua"/>
        </w:rPr>
        <w:t xml:space="preserve"> A. </w:t>
      </w:r>
      <w:proofErr w:type="spellStart"/>
      <w:r w:rsidRPr="00966454">
        <w:rPr>
          <w:rFonts w:ascii="Book Antiqua" w:hAnsi="Book Antiqua"/>
        </w:rPr>
        <w:t>Paediatric</w:t>
      </w:r>
      <w:proofErr w:type="spellEnd"/>
      <w:r w:rsidRPr="00966454">
        <w:rPr>
          <w:rFonts w:ascii="Book Antiqua" w:hAnsi="Book Antiqua"/>
        </w:rPr>
        <w:t xml:space="preserve"> liver transplanted patients and prevalence of hepatitis E virus. </w:t>
      </w:r>
      <w:r w:rsidRPr="00966454">
        <w:rPr>
          <w:rFonts w:ascii="Book Antiqua" w:hAnsi="Book Antiqua"/>
          <w:i/>
          <w:iCs/>
        </w:rPr>
        <w:t xml:space="preserve">J Clin </w:t>
      </w:r>
      <w:proofErr w:type="spellStart"/>
      <w:r w:rsidRPr="00966454">
        <w:rPr>
          <w:rFonts w:ascii="Book Antiqua" w:hAnsi="Book Antiqua"/>
          <w:i/>
          <w:iCs/>
        </w:rPr>
        <w:t>Virol</w:t>
      </w:r>
      <w:proofErr w:type="spellEnd"/>
      <w:r w:rsidRPr="00966454">
        <w:rPr>
          <w:rFonts w:ascii="Book Antiqua" w:hAnsi="Book Antiqua"/>
        </w:rPr>
        <w:t xml:space="preserve"> 2015; </w:t>
      </w:r>
      <w:r w:rsidRPr="00966454">
        <w:rPr>
          <w:rFonts w:ascii="Book Antiqua" w:hAnsi="Book Antiqua"/>
          <w:b/>
          <w:bCs/>
        </w:rPr>
        <w:t>69</w:t>
      </w:r>
      <w:r w:rsidRPr="00966454">
        <w:rPr>
          <w:rFonts w:ascii="Book Antiqua" w:hAnsi="Book Antiqua"/>
        </w:rPr>
        <w:t>: 22-26 [PMID: 26209371 DOI: 10.1016/j.jcv.2015.04.022]</w:t>
      </w:r>
    </w:p>
    <w:p w14:paraId="101FDC26"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134 </w:t>
      </w:r>
      <w:proofErr w:type="spellStart"/>
      <w:r w:rsidRPr="00966454">
        <w:rPr>
          <w:rFonts w:ascii="Book Antiqua" w:hAnsi="Book Antiqua"/>
          <w:b/>
          <w:bCs/>
        </w:rPr>
        <w:t>Halac</w:t>
      </w:r>
      <w:proofErr w:type="spellEnd"/>
      <w:r w:rsidRPr="00966454">
        <w:rPr>
          <w:rFonts w:ascii="Book Antiqua" w:hAnsi="Book Antiqua"/>
          <w:b/>
          <w:bCs/>
        </w:rPr>
        <w:t xml:space="preserve"> U</w:t>
      </w:r>
      <w:r w:rsidRPr="00966454">
        <w:rPr>
          <w:rFonts w:ascii="Book Antiqua" w:hAnsi="Book Antiqua"/>
        </w:rPr>
        <w:t xml:space="preserve">, </w:t>
      </w:r>
      <w:proofErr w:type="spellStart"/>
      <w:r w:rsidRPr="00966454">
        <w:rPr>
          <w:rFonts w:ascii="Book Antiqua" w:hAnsi="Book Antiqua"/>
        </w:rPr>
        <w:t>Béland</w:t>
      </w:r>
      <w:proofErr w:type="spellEnd"/>
      <w:r w:rsidRPr="00966454">
        <w:rPr>
          <w:rFonts w:ascii="Book Antiqua" w:hAnsi="Book Antiqua"/>
        </w:rPr>
        <w:t xml:space="preserve"> K, Lapierre P, </w:t>
      </w:r>
      <w:proofErr w:type="spellStart"/>
      <w:r w:rsidRPr="00966454">
        <w:rPr>
          <w:rFonts w:ascii="Book Antiqua" w:hAnsi="Book Antiqua"/>
        </w:rPr>
        <w:t>Patey</w:t>
      </w:r>
      <w:proofErr w:type="spellEnd"/>
      <w:r w:rsidRPr="00966454">
        <w:rPr>
          <w:rFonts w:ascii="Book Antiqua" w:hAnsi="Book Antiqua"/>
        </w:rPr>
        <w:t xml:space="preserve"> N, Ward P, Brassard J, </w:t>
      </w:r>
      <w:proofErr w:type="spellStart"/>
      <w:r w:rsidRPr="00966454">
        <w:rPr>
          <w:rFonts w:ascii="Book Antiqua" w:hAnsi="Book Antiqua"/>
        </w:rPr>
        <w:t>Houde</w:t>
      </w:r>
      <w:proofErr w:type="spellEnd"/>
      <w:r w:rsidRPr="00966454">
        <w:rPr>
          <w:rFonts w:ascii="Book Antiqua" w:hAnsi="Book Antiqua"/>
        </w:rPr>
        <w:t xml:space="preserve"> A, Alvarez F. Cirrhosis due to chronic hepatitis E infection in a child post-bone marrow transplant. </w:t>
      </w:r>
      <w:r w:rsidRPr="00966454">
        <w:rPr>
          <w:rFonts w:ascii="Book Antiqua" w:hAnsi="Book Antiqua"/>
          <w:i/>
          <w:iCs/>
        </w:rPr>
        <w:t xml:space="preserve">J </w:t>
      </w:r>
      <w:proofErr w:type="spellStart"/>
      <w:r w:rsidRPr="00966454">
        <w:rPr>
          <w:rFonts w:ascii="Book Antiqua" w:hAnsi="Book Antiqua"/>
          <w:i/>
          <w:iCs/>
        </w:rPr>
        <w:t>Pediatr</w:t>
      </w:r>
      <w:proofErr w:type="spellEnd"/>
      <w:r w:rsidRPr="00966454">
        <w:rPr>
          <w:rFonts w:ascii="Book Antiqua" w:hAnsi="Book Antiqua"/>
        </w:rPr>
        <w:t xml:space="preserve"> 2012; </w:t>
      </w:r>
      <w:r w:rsidRPr="00966454">
        <w:rPr>
          <w:rFonts w:ascii="Book Antiqua" w:hAnsi="Book Antiqua"/>
          <w:b/>
          <w:bCs/>
        </w:rPr>
        <w:t>160</w:t>
      </w:r>
      <w:r w:rsidRPr="00966454">
        <w:rPr>
          <w:rFonts w:ascii="Book Antiqua" w:hAnsi="Book Antiqua"/>
        </w:rPr>
        <w:t>: 871-</w:t>
      </w:r>
      <w:proofErr w:type="gramStart"/>
      <w:r w:rsidRPr="00966454">
        <w:rPr>
          <w:rFonts w:ascii="Book Antiqua" w:hAnsi="Book Antiqua"/>
        </w:rPr>
        <w:t>4.e</w:t>
      </w:r>
      <w:proofErr w:type="gramEnd"/>
      <w:r w:rsidRPr="00966454">
        <w:rPr>
          <w:rFonts w:ascii="Book Antiqua" w:hAnsi="Book Antiqua"/>
        </w:rPr>
        <w:t>1 [PMID: 22341950 DOI: 10.1016/j.jpeds.2012.01.028]</w:t>
      </w:r>
    </w:p>
    <w:p w14:paraId="314D52EE"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135 </w:t>
      </w:r>
      <w:r w:rsidRPr="00966454">
        <w:rPr>
          <w:rFonts w:ascii="Book Antiqua" w:hAnsi="Book Antiqua"/>
          <w:b/>
          <w:bCs/>
        </w:rPr>
        <w:t>Rivero-Juarez A</w:t>
      </w:r>
      <w:r w:rsidRPr="00966454">
        <w:rPr>
          <w:rFonts w:ascii="Book Antiqua" w:hAnsi="Book Antiqua"/>
        </w:rPr>
        <w:t>, Vallejo N, Lopez-Lopez P, Díaz-</w:t>
      </w:r>
      <w:proofErr w:type="spellStart"/>
      <w:r w:rsidRPr="00966454">
        <w:rPr>
          <w:rFonts w:ascii="Book Antiqua" w:hAnsi="Book Antiqua"/>
        </w:rPr>
        <w:t>Mareque</w:t>
      </w:r>
      <w:proofErr w:type="spellEnd"/>
      <w:r w:rsidRPr="00966454">
        <w:rPr>
          <w:rFonts w:ascii="Book Antiqua" w:hAnsi="Book Antiqua"/>
        </w:rPr>
        <w:t xml:space="preserve"> AI, Frias M, Vallejo A, Caballero-Gómez J, Rodríguez-Velasco M, Molina E, Aguilera A. Ribavirin as a First Treatment Approach for Hepatitis E Virus Infection in Transplant Recipient Patients. </w:t>
      </w:r>
      <w:r w:rsidRPr="00966454">
        <w:rPr>
          <w:rFonts w:ascii="Book Antiqua" w:hAnsi="Book Antiqua"/>
          <w:i/>
          <w:iCs/>
        </w:rPr>
        <w:t>Microorganisms</w:t>
      </w:r>
      <w:r w:rsidRPr="00966454">
        <w:rPr>
          <w:rFonts w:ascii="Book Antiqua" w:hAnsi="Book Antiqua"/>
        </w:rPr>
        <w:t xml:space="preserve"> 2019; </w:t>
      </w:r>
      <w:r w:rsidRPr="00966454">
        <w:rPr>
          <w:rFonts w:ascii="Book Antiqua" w:hAnsi="Book Antiqua"/>
          <w:b/>
          <w:bCs/>
        </w:rPr>
        <w:t>8</w:t>
      </w:r>
      <w:r w:rsidRPr="00966454">
        <w:rPr>
          <w:rFonts w:ascii="Book Antiqua" w:hAnsi="Book Antiqua"/>
        </w:rPr>
        <w:t xml:space="preserve"> [PMID: 31888090 DOI: 10.3390/microorganisms8010051]</w:t>
      </w:r>
    </w:p>
    <w:p w14:paraId="7E7345FB"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136 </w:t>
      </w:r>
      <w:r w:rsidRPr="00966454">
        <w:rPr>
          <w:rFonts w:ascii="Book Antiqua" w:hAnsi="Book Antiqua"/>
          <w:b/>
          <w:bCs/>
        </w:rPr>
        <w:t>Zaman K</w:t>
      </w:r>
      <w:r w:rsidRPr="00966454">
        <w:rPr>
          <w:rFonts w:ascii="Book Antiqua" w:hAnsi="Book Antiqua"/>
        </w:rPr>
        <w:t xml:space="preserve">, </w:t>
      </w:r>
      <w:proofErr w:type="spellStart"/>
      <w:r w:rsidRPr="00966454">
        <w:rPr>
          <w:rFonts w:ascii="Book Antiqua" w:hAnsi="Book Antiqua"/>
        </w:rPr>
        <w:t>Dudman</w:t>
      </w:r>
      <w:proofErr w:type="spellEnd"/>
      <w:r w:rsidRPr="00966454">
        <w:rPr>
          <w:rFonts w:ascii="Book Antiqua" w:hAnsi="Book Antiqua"/>
        </w:rPr>
        <w:t xml:space="preserve"> S, Stene-Johansen K, Qadri F, </w:t>
      </w:r>
      <w:proofErr w:type="spellStart"/>
      <w:r w:rsidRPr="00966454">
        <w:rPr>
          <w:rFonts w:ascii="Book Antiqua" w:hAnsi="Book Antiqua"/>
        </w:rPr>
        <w:t>Yunus</w:t>
      </w:r>
      <w:proofErr w:type="spellEnd"/>
      <w:r w:rsidRPr="00966454">
        <w:rPr>
          <w:rFonts w:ascii="Book Antiqua" w:hAnsi="Book Antiqua"/>
        </w:rPr>
        <w:t xml:space="preserve"> M, </w:t>
      </w:r>
      <w:proofErr w:type="spellStart"/>
      <w:r w:rsidRPr="00966454">
        <w:rPr>
          <w:rFonts w:ascii="Book Antiqua" w:hAnsi="Book Antiqua"/>
        </w:rPr>
        <w:t>Sandbu</w:t>
      </w:r>
      <w:proofErr w:type="spellEnd"/>
      <w:r w:rsidRPr="00966454">
        <w:rPr>
          <w:rFonts w:ascii="Book Antiqua" w:hAnsi="Book Antiqua"/>
        </w:rPr>
        <w:t xml:space="preserve"> S, Gurley ES, </w:t>
      </w:r>
      <w:proofErr w:type="spellStart"/>
      <w:r w:rsidRPr="00966454">
        <w:rPr>
          <w:rFonts w:ascii="Book Antiqua" w:hAnsi="Book Antiqua"/>
        </w:rPr>
        <w:t>Overbo</w:t>
      </w:r>
      <w:proofErr w:type="spellEnd"/>
      <w:r w:rsidRPr="00966454">
        <w:rPr>
          <w:rFonts w:ascii="Book Antiqua" w:hAnsi="Book Antiqua"/>
        </w:rPr>
        <w:t xml:space="preserve"> J, </w:t>
      </w:r>
      <w:proofErr w:type="spellStart"/>
      <w:r w:rsidRPr="00966454">
        <w:rPr>
          <w:rFonts w:ascii="Book Antiqua" w:hAnsi="Book Antiqua"/>
        </w:rPr>
        <w:t>Julin</w:t>
      </w:r>
      <w:proofErr w:type="spellEnd"/>
      <w:r w:rsidRPr="00966454">
        <w:rPr>
          <w:rFonts w:ascii="Book Antiqua" w:hAnsi="Book Antiqua"/>
        </w:rPr>
        <w:t xml:space="preserve"> CH, </w:t>
      </w:r>
      <w:proofErr w:type="spellStart"/>
      <w:r w:rsidRPr="00966454">
        <w:rPr>
          <w:rFonts w:ascii="Book Antiqua" w:hAnsi="Book Antiqua"/>
        </w:rPr>
        <w:t>Dembinski</w:t>
      </w:r>
      <w:proofErr w:type="spellEnd"/>
      <w:r w:rsidRPr="00966454">
        <w:rPr>
          <w:rFonts w:ascii="Book Antiqua" w:hAnsi="Book Antiqua"/>
        </w:rPr>
        <w:t xml:space="preserve"> JL, Nahar Q, Rahman A, Bhuiyan TR, Rahman M, Haque W, Khan J, Aziz A, Khanam M, Streatfield PK, Clemens JD. HEV study </w:t>
      </w:r>
      <w:proofErr w:type="gramStart"/>
      <w:r w:rsidRPr="00966454">
        <w:rPr>
          <w:rFonts w:ascii="Book Antiqua" w:hAnsi="Book Antiqua"/>
        </w:rPr>
        <w:t>protocol :</w:t>
      </w:r>
      <w:proofErr w:type="gramEnd"/>
      <w:r w:rsidRPr="00966454">
        <w:rPr>
          <w:rFonts w:ascii="Book Antiqua" w:hAnsi="Book Antiqua"/>
        </w:rPr>
        <w:t xml:space="preserve"> design of a cluster-</w:t>
      </w:r>
      <w:proofErr w:type="spellStart"/>
      <w:r w:rsidRPr="00966454">
        <w:rPr>
          <w:rFonts w:ascii="Book Antiqua" w:hAnsi="Book Antiqua"/>
        </w:rPr>
        <w:t>randomised</w:t>
      </w:r>
      <w:proofErr w:type="spellEnd"/>
      <w:r w:rsidRPr="00966454">
        <w:rPr>
          <w:rFonts w:ascii="Book Antiqua" w:hAnsi="Book Antiqua"/>
        </w:rPr>
        <w:t>, blinded trial to assess the safety, immunogenicity and effectiveness of the hepatitis E vaccine HEV 239 (</w:t>
      </w:r>
      <w:proofErr w:type="spellStart"/>
      <w:r w:rsidRPr="00966454">
        <w:rPr>
          <w:rFonts w:ascii="Book Antiqua" w:hAnsi="Book Antiqua"/>
        </w:rPr>
        <w:t>Hecolin</w:t>
      </w:r>
      <w:proofErr w:type="spellEnd"/>
      <w:r w:rsidRPr="00966454">
        <w:rPr>
          <w:rFonts w:ascii="Book Antiqua" w:hAnsi="Book Antiqua"/>
        </w:rPr>
        <w:t xml:space="preserve">) in women of childbearing age </w:t>
      </w:r>
      <w:r w:rsidRPr="00966454">
        <w:rPr>
          <w:rFonts w:ascii="Book Antiqua" w:hAnsi="Book Antiqua"/>
        </w:rPr>
        <w:lastRenderedPageBreak/>
        <w:t xml:space="preserve">in rural Bangladesh. </w:t>
      </w:r>
      <w:r w:rsidRPr="00966454">
        <w:rPr>
          <w:rFonts w:ascii="Book Antiqua" w:hAnsi="Book Antiqua"/>
          <w:i/>
          <w:iCs/>
        </w:rPr>
        <w:t>BMJ Open</w:t>
      </w:r>
      <w:r w:rsidRPr="00966454">
        <w:rPr>
          <w:rFonts w:ascii="Book Antiqua" w:hAnsi="Book Antiqua"/>
        </w:rPr>
        <w:t xml:space="preserve"> 2020; </w:t>
      </w:r>
      <w:r w:rsidRPr="00966454">
        <w:rPr>
          <w:rFonts w:ascii="Book Antiqua" w:hAnsi="Book Antiqua"/>
          <w:b/>
          <w:bCs/>
        </w:rPr>
        <w:t>10</w:t>
      </w:r>
      <w:r w:rsidRPr="00966454">
        <w:rPr>
          <w:rFonts w:ascii="Book Antiqua" w:hAnsi="Book Antiqua"/>
        </w:rPr>
        <w:t>: e033702 [PMID: 31959609 DOI: 10.1136/bmjopen-2019-033702]</w:t>
      </w:r>
    </w:p>
    <w:p w14:paraId="2750A000"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137 </w:t>
      </w:r>
      <w:r w:rsidRPr="00966454">
        <w:rPr>
          <w:rFonts w:ascii="Book Antiqua" w:hAnsi="Book Antiqua"/>
          <w:b/>
          <w:bCs/>
        </w:rPr>
        <w:t>Zhu FC</w:t>
      </w:r>
      <w:r w:rsidRPr="00966454">
        <w:rPr>
          <w:rFonts w:ascii="Book Antiqua" w:hAnsi="Book Antiqua"/>
        </w:rPr>
        <w:t xml:space="preserve">, Zhang J, Zhang XF, Zhou C, Wang ZZ, Huang SJ, Wang H, Yang CL, Jiang HM, Cai JP, Wang YJ, Ai X, Hu YM, Tang Q, Yao X, Yan Q, Xian YL, Wu T, Li YM, Miao J, Ng MH, Shih JW, Xia NS. Efficacy and safety of a recombinant hepatitis E vaccine in healthy adults: a large-scale, </w:t>
      </w:r>
      <w:proofErr w:type="spellStart"/>
      <w:r w:rsidRPr="00966454">
        <w:rPr>
          <w:rFonts w:ascii="Book Antiqua" w:hAnsi="Book Antiqua"/>
        </w:rPr>
        <w:t>randomised</w:t>
      </w:r>
      <w:proofErr w:type="spellEnd"/>
      <w:r w:rsidRPr="00966454">
        <w:rPr>
          <w:rFonts w:ascii="Book Antiqua" w:hAnsi="Book Antiqua"/>
        </w:rPr>
        <w:t xml:space="preserve">, double-blind placebo-controlled, phase 3 trial. </w:t>
      </w:r>
      <w:r w:rsidRPr="00966454">
        <w:rPr>
          <w:rFonts w:ascii="Book Antiqua" w:hAnsi="Book Antiqua"/>
          <w:i/>
          <w:iCs/>
        </w:rPr>
        <w:t>Lancet</w:t>
      </w:r>
      <w:r w:rsidRPr="00966454">
        <w:rPr>
          <w:rFonts w:ascii="Book Antiqua" w:hAnsi="Book Antiqua"/>
        </w:rPr>
        <w:t xml:space="preserve"> 2010; </w:t>
      </w:r>
      <w:r w:rsidRPr="00966454">
        <w:rPr>
          <w:rFonts w:ascii="Book Antiqua" w:hAnsi="Book Antiqua"/>
          <w:b/>
          <w:bCs/>
        </w:rPr>
        <w:t>376</w:t>
      </w:r>
      <w:r w:rsidRPr="00966454">
        <w:rPr>
          <w:rFonts w:ascii="Book Antiqua" w:hAnsi="Book Antiqua"/>
        </w:rPr>
        <w:t>: 895-902 [PMID: 20728932 DOI: 10.1016/S0140-6736(10)61030-6]</w:t>
      </w:r>
    </w:p>
    <w:p w14:paraId="5B16F68A"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138 </w:t>
      </w:r>
      <w:r w:rsidRPr="00966454">
        <w:rPr>
          <w:rFonts w:ascii="Book Antiqua" w:hAnsi="Book Antiqua"/>
          <w:b/>
          <w:bCs/>
        </w:rPr>
        <w:t>Zhang J</w:t>
      </w:r>
      <w:r w:rsidRPr="00966454">
        <w:rPr>
          <w:rFonts w:ascii="Book Antiqua" w:hAnsi="Book Antiqua"/>
        </w:rPr>
        <w:t xml:space="preserve">, Zhang XF, Huang SJ, Wu T, Hu YM, Wang ZZ, Wang H, Jiang HM, Wang YJ, Yan Q, Guo M, Liu XH, Li JX, Yang CL, Tang Q, Jiang RJ, Pan HR, Li YM, Shih JW, Ng MH, Zhu FC, Xia NS. Long-term efficacy of a hepatitis E vaccine. </w:t>
      </w:r>
      <w:r w:rsidRPr="00966454">
        <w:rPr>
          <w:rFonts w:ascii="Book Antiqua" w:hAnsi="Book Antiqua"/>
          <w:i/>
          <w:iCs/>
        </w:rPr>
        <w:t xml:space="preserve">N </w:t>
      </w:r>
      <w:proofErr w:type="spellStart"/>
      <w:r w:rsidRPr="00966454">
        <w:rPr>
          <w:rFonts w:ascii="Book Antiqua" w:hAnsi="Book Antiqua"/>
          <w:i/>
          <w:iCs/>
        </w:rPr>
        <w:t>Engl</w:t>
      </w:r>
      <w:proofErr w:type="spellEnd"/>
      <w:r w:rsidRPr="00966454">
        <w:rPr>
          <w:rFonts w:ascii="Book Antiqua" w:hAnsi="Book Antiqua"/>
          <w:i/>
          <w:iCs/>
        </w:rPr>
        <w:t xml:space="preserve"> J Med</w:t>
      </w:r>
      <w:r w:rsidRPr="00966454">
        <w:rPr>
          <w:rFonts w:ascii="Book Antiqua" w:hAnsi="Book Antiqua"/>
        </w:rPr>
        <w:t xml:space="preserve"> 2015; </w:t>
      </w:r>
      <w:r w:rsidRPr="00966454">
        <w:rPr>
          <w:rFonts w:ascii="Book Antiqua" w:hAnsi="Book Antiqua"/>
          <w:b/>
          <w:bCs/>
        </w:rPr>
        <w:t>372</w:t>
      </w:r>
      <w:r w:rsidRPr="00966454">
        <w:rPr>
          <w:rFonts w:ascii="Book Antiqua" w:hAnsi="Book Antiqua"/>
        </w:rPr>
        <w:t>: 914-922 [PMID: 25738667 DOI: 10.1056/NEJMoa1406011]</w:t>
      </w:r>
    </w:p>
    <w:p w14:paraId="1AFD0478"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139 </w:t>
      </w:r>
      <w:proofErr w:type="spellStart"/>
      <w:r w:rsidRPr="00966454">
        <w:rPr>
          <w:rFonts w:ascii="Book Antiqua" w:hAnsi="Book Antiqua"/>
          <w:b/>
          <w:bCs/>
        </w:rPr>
        <w:t>Passos</w:t>
      </w:r>
      <w:proofErr w:type="spellEnd"/>
      <w:r w:rsidRPr="00966454">
        <w:rPr>
          <w:rFonts w:ascii="Book Antiqua" w:hAnsi="Book Antiqua"/>
          <w:b/>
          <w:bCs/>
        </w:rPr>
        <w:t>-Castilho AM</w:t>
      </w:r>
      <w:r w:rsidRPr="00966454">
        <w:rPr>
          <w:rFonts w:ascii="Book Antiqua" w:hAnsi="Book Antiqua"/>
        </w:rPr>
        <w:t xml:space="preserve">, Porta G, Miura IK, Pugliese RP, </w:t>
      </w:r>
      <w:proofErr w:type="spellStart"/>
      <w:r w:rsidRPr="00966454">
        <w:rPr>
          <w:rFonts w:ascii="Book Antiqua" w:hAnsi="Book Antiqua"/>
        </w:rPr>
        <w:t>Danesi</w:t>
      </w:r>
      <w:proofErr w:type="spellEnd"/>
      <w:r w:rsidRPr="00966454">
        <w:rPr>
          <w:rFonts w:ascii="Book Antiqua" w:hAnsi="Book Antiqua"/>
        </w:rPr>
        <w:t xml:space="preserve"> VL, Porta A, </w:t>
      </w:r>
      <w:proofErr w:type="spellStart"/>
      <w:r w:rsidRPr="00966454">
        <w:rPr>
          <w:rFonts w:ascii="Book Antiqua" w:hAnsi="Book Antiqua"/>
        </w:rPr>
        <w:t>Guimarães</w:t>
      </w:r>
      <w:proofErr w:type="spellEnd"/>
      <w:r w:rsidRPr="00966454">
        <w:rPr>
          <w:rFonts w:ascii="Book Antiqua" w:hAnsi="Book Antiqua"/>
        </w:rPr>
        <w:t xml:space="preserve"> T, Seda J, Antunes E, </w:t>
      </w:r>
      <w:proofErr w:type="spellStart"/>
      <w:r w:rsidRPr="00966454">
        <w:rPr>
          <w:rFonts w:ascii="Book Antiqua" w:hAnsi="Book Antiqua"/>
        </w:rPr>
        <w:t>Granato</w:t>
      </w:r>
      <w:proofErr w:type="spellEnd"/>
      <w:r w:rsidRPr="00966454">
        <w:rPr>
          <w:rFonts w:ascii="Book Antiqua" w:hAnsi="Book Antiqua"/>
        </w:rPr>
        <w:t xml:space="preserve"> CF. Chronic hepatitis E virus infection in a pediatric female liver transplant recipient. </w:t>
      </w:r>
      <w:r w:rsidRPr="00966454">
        <w:rPr>
          <w:rFonts w:ascii="Book Antiqua" w:hAnsi="Book Antiqua"/>
          <w:i/>
          <w:iCs/>
        </w:rPr>
        <w:t>J Clin Microbiol</w:t>
      </w:r>
      <w:r w:rsidRPr="00966454">
        <w:rPr>
          <w:rFonts w:ascii="Book Antiqua" w:hAnsi="Book Antiqua"/>
        </w:rPr>
        <w:t xml:space="preserve"> 2014; </w:t>
      </w:r>
      <w:r w:rsidRPr="00966454">
        <w:rPr>
          <w:rFonts w:ascii="Book Antiqua" w:hAnsi="Book Antiqua"/>
          <w:b/>
          <w:bCs/>
        </w:rPr>
        <w:t>52</w:t>
      </w:r>
      <w:r w:rsidRPr="00966454">
        <w:rPr>
          <w:rFonts w:ascii="Book Antiqua" w:hAnsi="Book Antiqua"/>
        </w:rPr>
        <w:t>: 4425-4427 [PMID: 25275004 DOI: 10.1128/JCM.02286-14]</w:t>
      </w:r>
    </w:p>
    <w:p w14:paraId="77A13E7D"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140 </w:t>
      </w:r>
      <w:r w:rsidRPr="00966454">
        <w:rPr>
          <w:rFonts w:ascii="Book Antiqua" w:hAnsi="Book Antiqua"/>
          <w:b/>
          <w:bCs/>
        </w:rPr>
        <w:t>Abi Nader E</w:t>
      </w:r>
      <w:r w:rsidRPr="00966454">
        <w:rPr>
          <w:rFonts w:ascii="Book Antiqua" w:hAnsi="Book Antiqua"/>
        </w:rPr>
        <w:t xml:space="preserve">, Girard M, </w:t>
      </w:r>
      <w:proofErr w:type="spellStart"/>
      <w:r w:rsidRPr="00966454">
        <w:rPr>
          <w:rFonts w:ascii="Book Antiqua" w:hAnsi="Book Antiqua"/>
        </w:rPr>
        <w:t>Leruez</w:t>
      </w:r>
      <w:proofErr w:type="spellEnd"/>
      <w:r w:rsidRPr="00966454">
        <w:rPr>
          <w:rFonts w:ascii="Book Antiqua" w:hAnsi="Book Antiqua"/>
        </w:rPr>
        <w:t xml:space="preserve">-Ville M, </w:t>
      </w:r>
      <w:proofErr w:type="spellStart"/>
      <w:r w:rsidRPr="00966454">
        <w:rPr>
          <w:rFonts w:ascii="Book Antiqua" w:hAnsi="Book Antiqua"/>
        </w:rPr>
        <w:t>Sissaoui</w:t>
      </w:r>
      <w:proofErr w:type="spellEnd"/>
      <w:r w:rsidRPr="00966454">
        <w:rPr>
          <w:rFonts w:ascii="Book Antiqua" w:hAnsi="Book Antiqua"/>
        </w:rPr>
        <w:t xml:space="preserve"> S, </w:t>
      </w:r>
      <w:proofErr w:type="spellStart"/>
      <w:r w:rsidRPr="00966454">
        <w:rPr>
          <w:rFonts w:ascii="Book Antiqua" w:hAnsi="Book Antiqua"/>
        </w:rPr>
        <w:t>Lacaille</w:t>
      </w:r>
      <w:proofErr w:type="spellEnd"/>
      <w:r w:rsidRPr="00966454">
        <w:rPr>
          <w:rFonts w:ascii="Book Antiqua" w:hAnsi="Book Antiqua"/>
        </w:rPr>
        <w:t xml:space="preserve"> F, Roque-Afonso AM, </w:t>
      </w:r>
      <w:proofErr w:type="spellStart"/>
      <w:r w:rsidRPr="00966454">
        <w:rPr>
          <w:rFonts w:ascii="Book Antiqua" w:hAnsi="Book Antiqua"/>
        </w:rPr>
        <w:t>Debray</w:t>
      </w:r>
      <w:proofErr w:type="spellEnd"/>
      <w:r w:rsidRPr="00966454">
        <w:rPr>
          <w:rFonts w:ascii="Book Antiqua" w:hAnsi="Book Antiqua"/>
        </w:rPr>
        <w:t xml:space="preserve"> D. Seroprevalence of Hepatitis E virus infection in children after liver transplantation: A single-center experience in France. </w:t>
      </w:r>
      <w:r w:rsidRPr="00966454">
        <w:rPr>
          <w:rFonts w:ascii="Book Antiqua" w:hAnsi="Book Antiqua"/>
          <w:i/>
          <w:iCs/>
        </w:rPr>
        <w:t>Clin Res Hepatol Gastroenterol</w:t>
      </w:r>
      <w:r w:rsidRPr="00966454">
        <w:rPr>
          <w:rFonts w:ascii="Book Antiqua" w:hAnsi="Book Antiqua"/>
        </w:rPr>
        <w:t xml:space="preserve"> 2020; </w:t>
      </w:r>
      <w:r w:rsidRPr="00966454">
        <w:rPr>
          <w:rFonts w:ascii="Book Antiqua" w:hAnsi="Book Antiqua"/>
          <w:b/>
          <w:bCs/>
        </w:rPr>
        <w:t>44</w:t>
      </w:r>
      <w:r w:rsidRPr="00966454">
        <w:rPr>
          <w:rFonts w:ascii="Book Antiqua" w:hAnsi="Book Antiqua"/>
        </w:rPr>
        <w:t>: 174-180 [PMID: 31266724 DOI: 10.1016/j.clinre.2019.06.002]</w:t>
      </w:r>
    </w:p>
    <w:p w14:paraId="7FE74BE0"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141 </w:t>
      </w:r>
      <w:proofErr w:type="spellStart"/>
      <w:r w:rsidRPr="00966454">
        <w:rPr>
          <w:rFonts w:ascii="Book Antiqua" w:hAnsi="Book Antiqua"/>
          <w:b/>
          <w:bCs/>
        </w:rPr>
        <w:t>Protzer</w:t>
      </w:r>
      <w:proofErr w:type="spellEnd"/>
      <w:r w:rsidRPr="00966454">
        <w:rPr>
          <w:rFonts w:ascii="Book Antiqua" w:hAnsi="Book Antiqua"/>
          <w:b/>
          <w:bCs/>
        </w:rPr>
        <w:t xml:space="preserve"> U</w:t>
      </w:r>
      <w:r w:rsidRPr="00966454">
        <w:rPr>
          <w:rFonts w:ascii="Book Antiqua" w:hAnsi="Book Antiqua"/>
        </w:rPr>
        <w:t xml:space="preserve">, </w:t>
      </w:r>
      <w:proofErr w:type="spellStart"/>
      <w:r w:rsidRPr="00966454">
        <w:rPr>
          <w:rFonts w:ascii="Book Antiqua" w:hAnsi="Book Antiqua"/>
        </w:rPr>
        <w:t>Böhm</w:t>
      </w:r>
      <w:proofErr w:type="spellEnd"/>
      <w:r w:rsidRPr="00966454">
        <w:rPr>
          <w:rFonts w:ascii="Book Antiqua" w:hAnsi="Book Antiqua"/>
        </w:rPr>
        <w:t xml:space="preserve"> F, </w:t>
      </w:r>
      <w:proofErr w:type="spellStart"/>
      <w:r w:rsidRPr="00966454">
        <w:rPr>
          <w:rFonts w:ascii="Book Antiqua" w:hAnsi="Book Antiqua"/>
        </w:rPr>
        <w:t>Longerich</w:t>
      </w:r>
      <w:proofErr w:type="spellEnd"/>
      <w:r w:rsidRPr="00966454">
        <w:rPr>
          <w:rFonts w:ascii="Book Antiqua" w:hAnsi="Book Antiqua"/>
        </w:rPr>
        <w:t xml:space="preserve"> T, </w:t>
      </w:r>
      <w:proofErr w:type="spellStart"/>
      <w:r w:rsidRPr="00966454">
        <w:rPr>
          <w:rFonts w:ascii="Book Antiqua" w:hAnsi="Book Antiqua"/>
        </w:rPr>
        <w:t>Seebach</w:t>
      </w:r>
      <w:proofErr w:type="spellEnd"/>
      <w:r w:rsidRPr="00966454">
        <w:rPr>
          <w:rFonts w:ascii="Book Antiqua" w:hAnsi="Book Antiqua"/>
        </w:rPr>
        <w:t xml:space="preserve"> J, </w:t>
      </w:r>
      <w:proofErr w:type="spellStart"/>
      <w:r w:rsidRPr="00966454">
        <w:rPr>
          <w:rFonts w:ascii="Book Antiqua" w:hAnsi="Book Antiqua"/>
        </w:rPr>
        <w:t>Heidary</w:t>
      </w:r>
      <w:proofErr w:type="spellEnd"/>
      <w:r w:rsidRPr="00966454">
        <w:rPr>
          <w:rFonts w:ascii="Book Antiqua" w:hAnsi="Book Antiqua"/>
        </w:rPr>
        <w:t xml:space="preserve"> </w:t>
      </w:r>
      <w:proofErr w:type="spellStart"/>
      <w:r w:rsidRPr="00966454">
        <w:rPr>
          <w:rFonts w:ascii="Book Antiqua" w:hAnsi="Book Antiqua"/>
        </w:rPr>
        <w:t>Navid</w:t>
      </w:r>
      <w:proofErr w:type="spellEnd"/>
      <w:r w:rsidRPr="00966454">
        <w:rPr>
          <w:rFonts w:ascii="Book Antiqua" w:hAnsi="Book Antiqua"/>
        </w:rPr>
        <w:t xml:space="preserve"> M, </w:t>
      </w:r>
      <w:proofErr w:type="spellStart"/>
      <w:r w:rsidRPr="00966454">
        <w:rPr>
          <w:rFonts w:ascii="Book Antiqua" w:hAnsi="Book Antiqua"/>
        </w:rPr>
        <w:t>Friemel</w:t>
      </w:r>
      <w:proofErr w:type="spellEnd"/>
      <w:r w:rsidRPr="00966454">
        <w:rPr>
          <w:rFonts w:ascii="Book Antiqua" w:hAnsi="Book Antiqua"/>
        </w:rPr>
        <w:t xml:space="preserve"> J, Marques-Maggio E, </w:t>
      </w:r>
      <w:proofErr w:type="spellStart"/>
      <w:r w:rsidRPr="00966454">
        <w:rPr>
          <w:rFonts w:ascii="Book Antiqua" w:hAnsi="Book Antiqua"/>
        </w:rPr>
        <w:t>Bawohl</w:t>
      </w:r>
      <w:proofErr w:type="spellEnd"/>
      <w:r w:rsidRPr="00966454">
        <w:rPr>
          <w:rFonts w:ascii="Book Antiqua" w:hAnsi="Book Antiqua"/>
        </w:rPr>
        <w:t xml:space="preserve"> M, </w:t>
      </w:r>
      <w:proofErr w:type="spellStart"/>
      <w:r w:rsidRPr="00966454">
        <w:rPr>
          <w:rFonts w:ascii="Book Antiqua" w:hAnsi="Book Antiqua"/>
        </w:rPr>
        <w:t>Heikenwalder</w:t>
      </w:r>
      <w:proofErr w:type="spellEnd"/>
      <w:r w:rsidRPr="00966454">
        <w:rPr>
          <w:rFonts w:ascii="Book Antiqua" w:hAnsi="Book Antiqua"/>
        </w:rPr>
        <w:t xml:space="preserve"> M, </w:t>
      </w:r>
      <w:proofErr w:type="spellStart"/>
      <w:r w:rsidRPr="00966454">
        <w:rPr>
          <w:rFonts w:ascii="Book Antiqua" w:hAnsi="Book Antiqua"/>
        </w:rPr>
        <w:t>Schirmacher</w:t>
      </w:r>
      <w:proofErr w:type="spellEnd"/>
      <w:r w:rsidRPr="00966454">
        <w:rPr>
          <w:rFonts w:ascii="Book Antiqua" w:hAnsi="Book Antiqua"/>
        </w:rPr>
        <w:t xml:space="preserve"> P, </w:t>
      </w:r>
      <w:proofErr w:type="spellStart"/>
      <w:r w:rsidRPr="00966454">
        <w:rPr>
          <w:rFonts w:ascii="Book Antiqua" w:hAnsi="Book Antiqua"/>
        </w:rPr>
        <w:t>Dutkowski</w:t>
      </w:r>
      <w:proofErr w:type="spellEnd"/>
      <w:r w:rsidRPr="00966454">
        <w:rPr>
          <w:rFonts w:ascii="Book Antiqua" w:hAnsi="Book Antiqua"/>
        </w:rPr>
        <w:t xml:space="preserve"> P, </w:t>
      </w:r>
      <w:proofErr w:type="spellStart"/>
      <w:r w:rsidRPr="00966454">
        <w:rPr>
          <w:rFonts w:ascii="Book Antiqua" w:hAnsi="Book Antiqua"/>
        </w:rPr>
        <w:t>Clavien</w:t>
      </w:r>
      <w:proofErr w:type="spellEnd"/>
      <w:r w:rsidRPr="00966454">
        <w:rPr>
          <w:rFonts w:ascii="Book Antiqua" w:hAnsi="Book Antiqua"/>
        </w:rPr>
        <w:t xml:space="preserve"> PA, </w:t>
      </w:r>
      <w:proofErr w:type="spellStart"/>
      <w:r w:rsidRPr="00966454">
        <w:rPr>
          <w:rFonts w:ascii="Book Antiqua" w:hAnsi="Book Antiqua"/>
        </w:rPr>
        <w:t>Schemmer</w:t>
      </w:r>
      <w:proofErr w:type="spellEnd"/>
      <w:r w:rsidRPr="00966454">
        <w:rPr>
          <w:rFonts w:ascii="Book Antiqua" w:hAnsi="Book Antiqua"/>
        </w:rPr>
        <w:t xml:space="preserve"> P, Schnitzler P, </w:t>
      </w:r>
      <w:proofErr w:type="spellStart"/>
      <w:r w:rsidRPr="00966454">
        <w:rPr>
          <w:rFonts w:ascii="Book Antiqua" w:hAnsi="Book Antiqua"/>
        </w:rPr>
        <w:t>Gotthardt</w:t>
      </w:r>
      <w:proofErr w:type="spellEnd"/>
      <w:r w:rsidRPr="00966454">
        <w:rPr>
          <w:rFonts w:ascii="Book Antiqua" w:hAnsi="Book Antiqua"/>
        </w:rPr>
        <w:t xml:space="preserve"> D, </w:t>
      </w:r>
      <w:proofErr w:type="spellStart"/>
      <w:r w:rsidRPr="00966454">
        <w:rPr>
          <w:rFonts w:ascii="Book Antiqua" w:hAnsi="Book Antiqua"/>
        </w:rPr>
        <w:t>Müllhaupt</w:t>
      </w:r>
      <w:proofErr w:type="spellEnd"/>
      <w:r w:rsidRPr="00966454">
        <w:rPr>
          <w:rFonts w:ascii="Book Antiqua" w:hAnsi="Book Antiqua"/>
        </w:rPr>
        <w:t xml:space="preserve"> B, Weber A. Molecular detection of hepatitis E virus (HEV) in liver biopsies after liver transplantation. </w:t>
      </w:r>
      <w:r w:rsidRPr="00966454">
        <w:rPr>
          <w:rFonts w:ascii="Book Antiqua" w:hAnsi="Book Antiqua"/>
          <w:i/>
          <w:iCs/>
        </w:rPr>
        <w:t xml:space="preserve">Mod </w:t>
      </w:r>
      <w:proofErr w:type="spellStart"/>
      <w:r w:rsidRPr="00966454">
        <w:rPr>
          <w:rFonts w:ascii="Book Antiqua" w:hAnsi="Book Antiqua"/>
          <w:i/>
          <w:iCs/>
        </w:rPr>
        <w:t>Pathol</w:t>
      </w:r>
      <w:proofErr w:type="spellEnd"/>
      <w:r w:rsidRPr="00966454">
        <w:rPr>
          <w:rFonts w:ascii="Book Antiqua" w:hAnsi="Book Antiqua"/>
        </w:rPr>
        <w:t xml:space="preserve"> 2015; </w:t>
      </w:r>
      <w:r w:rsidRPr="00966454">
        <w:rPr>
          <w:rFonts w:ascii="Book Antiqua" w:hAnsi="Book Antiqua"/>
          <w:b/>
          <w:bCs/>
        </w:rPr>
        <w:t>28</w:t>
      </w:r>
      <w:r w:rsidRPr="00966454">
        <w:rPr>
          <w:rFonts w:ascii="Book Antiqua" w:hAnsi="Book Antiqua"/>
        </w:rPr>
        <w:t>: 523-532 [PMID: 25412844 DOI: 10.1038/modpathol.2014.147]</w:t>
      </w:r>
    </w:p>
    <w:p w14:paraId="6756C3FD"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142 </w:t>
      </w:r>
      <w:r w:rsidRPr="00966454">
        <w:rPr>
          <w:rFonts w:ascii="Book Antiqua" w:hAnsi="Book Antiqua"/>
          <w:b/>
          <w:bCs/>
        </w:rPr>
        <w:t>Prost S</w:t>
      </w:r>
      <w:r w:rsidRPr="00966454">
        <w:rPr>
          <w:rFonts w:ascii="Book Antiqua" w:hAnsi="Book Antiqua"/>
        </w:rPr>
        <w:t xml:space="preserve">, </w:t>
      </w:r>
      <w:proofErr w:type="spellStart"/>
      <w:r w:rsidRPr="00966454">
        <w:rPr>
          <w:rFonts w:ascii="Book Antiqua" w:hAnsi="Book Antiqua"/>
        </w:rPr>
        <w:t>Crossan</w:t>
      </w:r>
      <w:proofErr w:type="spellEnd"/>
      <w:r w:rsidRPr="00966454">
        <w:rPr>
          <w:rFonts w:ascii="Book Antiqua" w:hAnsi="Book Antiqua"/>
        </w:rPr>
        <w:t xml:space="preserve"> CL, Dalton HR, De Man RA, Kamar N, Selves J, Dhaliwal C, Scobie L, Bellamy COC. Detection of viral hepatitis E in clinical liver biopsies. </w:t>
      </w:r>
      <w:r w:rsidRPr="00966454">
        <w:rPr>
          <w:rFonts w:ascii="Book Antiqua" w:hAnsi="Book Antiqua"/>
          <w:i/>
          <w:iCs/>
        </w:rPr>
        <w:t>Histopathology</w:t>
      </w:r>
      <w:r w:rsidRPr="00966454">
        <w:rPr>
          <w:rFonts w:ascii="Book Antiqua" w:hAnsi="Book Antiqua"/>
        </w:rPr>
        <w:t xml:space="preserve"> 2017; </w:t>
      </w:r>
      <w:r w:rsidRPr="00966454">
        <w:rPr>
          <w:rFonts w:ascii="Book Antiqua" w:hAnsi="Book Antiqua"/>
          <w:b/>
          <w:bCs/>
        </w:rPr>
        <w:t>71</w:t>
      </w:r>
      <w:r w:rsidRPr="00966454">
        <w:rPr>
          <w:rFonts w:ascii="Book Antiqua" w:hAnsi="Book Antiqua"/>
        </w:rPr>
        <w:t>: 580-590 [PMID: 28543644 DOI: 10.1111/his.13266]</w:t>
      </w:r>
    </w:p>
    <w:p w14:paraId="06A9A53E"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143 </w:t>
      </w:r>
      <w:proofErr w:type="spellStart"/>
      <w:r w:rsidRPr="00966454">
        <w:rPr>
          <w:rFonts w:ascii="Book Antiqua" w:hAnsi="Book Antiqua"/>
          <w:b/>
          <w:bCs/>
        </w:rPr>
        <w:t>Ankavay</w:t>
      </w:r>
      <w:proofErr w:type="spellEnd"/>
      <w:r w:rsidRPr="00966454">
        <w:rPr>
          <w:rFonts w:ascii="Book Antiqua" w:hAnsi="Book Antiqua"/>
          <w:b/>
          <w:bCs/>
        </w:rPr>
        <w:t xml:space="preserve"> M</w:t>
      </w:r>
      <w:r w:rsidRPr="00966454">
        <w:rPr>
          <w:rFonts w:ascii="Book Antiqua" w:hAnsi="Book Antiqua"/>
        </w:rPr>
        <w:t xml:space="preserve">, Montpellier C, Sayed IM, </w:t>
      </w:r>
      <w:proofErr w:type="spellStart"/>
      <w:r w:rsidRPr="00966454">
        <w:rPr>
          <w:rFonts w:ascii="Book Antiqua" w:hAnsi="Book Antiqua"/>
        </w:rPr>
        <w:t>Saliou</w:t>
      </w:r>
      <w:proofErr w:type="spellEnd"/>
      <w:r w:rsidRPr="00966454">
        <w:rPr>
          <w:rFonts w:ascii="Book Antiqua" w:hAnsi="Book Antiqua"/>
        </w:rPr>
        <w:t xml:space="preserve"> JM, </w:t>
      </w:r>
      <w:proofErr w:type="spellStart"/>
      <w:r w:rsidRPr="00966454">
        <w:rPr>
          <w:rFonts w:ascii="Book Antiqua" w:hAnsi="Book Antiqua"/>
        </w:rPr>
        <w:t>Wychowski</w:t>
      </w:r>
      <w:proofErr w:type="spellEnd"/>
      <w:r w:rsidRPr="00966454">
        <w:rPr>
          <w:rFonts w:ascii="Book Antiqua" w:hAnsi="Book Antiqua"/>
        </w:rPr>
        <w:t xml:space="preserve"> C, </w:t>
      </w:r>
      <w:proofErr w:type="spellStart"/>
      <w:r w:rsidRPr="00966454">
        <w:rPr>
          <w:rFonts w:ascii="Book Antiqua" w:hAnsi="Book Antiqua"/>
        </w:rPr>
        <w:t>Saas</w:t>
      </w:r>
      <w:proofErr w:type="spellEnd"/>
      <w:r w:rsidRPr="00966454">
        <w:rPr>
          <w:rFonts w:ascii="Book Antiqua" w:hAnsi="Book Antiqua"/>
        </w:rPr>
        <w:t xml:space="preserve"> L, Duvet S, </w:t>
      </w:r>
      <w:proofErr w:type="spellStart"/>
      <w:r w:rsidRPr="00966454">
        <w:rPr>
          <w:rFonts w:ascii="Book Antiqua" w:hAnsi="Book Antiqua"/>
        </w:rPr>
        <w:t>Aliouat</w:t>
      </w:r>
      <w:proofErr w:type="spellEnd"/>
      <w:r w:rsidRPr="00966454">
        <w:rPr>
          <w:rFonts w:ascii="Book Antiqua" w:hAnsi="Book Antiqua"/>
        </w:rPr>
        <w:t xml:space="preserve">-Denis CM, Farhat R, de Masson </w:t>
      </w:r>
      <w:proofErr w:type="spellStart"/>
      <w:r w:rsidRPr="00966454">
        <w:rPr>
          <w:rFonts w:ascii="Book Antiqua" w:hAnsi="Book Antiqua"/>
        </w:rPr>
        <w:t>d'Autume</w:t>
      </w:r>
      <w:proofErr w:type="spellEnd"/>
      <w:r w:rsidRPr="00966454">
        <w:rPr>
          <w:rFonts w:ascii="Book Antiqua" w:hAnsi="Book Antiqua"/>
        </w:rPr>
        <w:t xml:space="preserve"> V, Meuleman P, </w:t>
      </w:r>
      <w:proofErr w:type="spellStart"/>
      <w:r w:rsidRPr="00966454">
        <w:rPr>
          <w:rFonts w:ascii="Book Antiqua" w:hAnsi="Book Antiqua"/>
        </w:rPr>
        <w:t>Dubuisson</w:t>
      </w:r>
      <w:proofErr w:type="spellEnd"/>
      <w:r w:rsidRPr="00966454">
        <w:rPr>
          <w:rFonts w:ascii="Book Antiqua" w:hAnsi="Book Antiqua"/>
        </w:rPr>
        <w:t xml:space="preserve"> J, </w:t>
      </w:r>
      <w:proofErr w:type="spellStart"/>
      <w:r w:rsidRPr="00966454">
        <w:rPr>
          <w:rFonts w:ascii="Book Antiqua" w:hAnsi="Book Antiqua"/>
        </w:rPr>
        <w:lastRenderedPageBreak/>
        <w:t>Cocquerel</w:t>
      </w:r>
      <w:proofErr w:type="spellEnd"/>
      <w:r w:rsidRPr="00966454">
        <w:rPr>
          <w:rFonts w:ascii="Book Antiqua" w:hAnsi="Book Antiqua"/>
        </w:rPr>
        <w:t xml:space="preserve"> L. New insights into the ORF2 capsid protein, a key player of the hepatitis E virus lifecycle. </w:t>
      </w:r>
      <w:r w:rsidRPr="00966454">
        <w:rPr>
          <w:rFonts w:ascii="Book Antiqua" w:hAnsi="Book Antiqua"/>
          <w:i/>
          <w:iCs/>
        </w:rPr>
        <w:t>Sci Rep</w:t>
      </w:r>
      <w:r w:rsidRPr="00966454">
        <w:rPr>
          <w:rFonts w:ascii="Book Antiqua" w:hAnsi="Book Antiqua"/>
        </w:rPr>
        <w:t xml:space="preserve"> 2019; </w:t>
      </w:r>
      <w:r w:rsidRPr="00966454">
        <w:rPr>
          <w:rFonts w:ascii="Book Antiqua" w:hAnsi="Book Antiqua"/>
          <w:b/>
          <w:bCs/>
        </w:rPr>
        <w:t>9</w:t>
      </w:r>
      <w:r w:rsidRPr="00966454">
        <w:rPr>
          <w:rFonts w:ascii="Book Antiqua" w:hAnsi="Book Antiqua"/>
        </w:rPr>
        <w:t>: 6243 [PMID: 31000788 DOI: 10.1038/s41598-019-42737-2]</w:t>
      </w:r>
    </w:p>
    <w:p w14:paraId="3534F751"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144 </w:t>
      </w:r>
      <w:proofErr w:type="spellStart"/>
      <w:r w:rsidRPr="00966454">
        <w:rPr>
          <w:rFonts w:ascii="Book Antiqua" w:hAnsi="Book Antiqua"/>
          <w:b/>
          <w:bCs/>
        </w:rPr>
        <w:t>Drobeniuc</w:t>
      </w:r>
      <w:proofErr w:type="spellEnd"/>
      <w:r w:rsidRPr="00966454">
        <w:rPr>
          <w:rFonts w:ascii="Book Antiqua" w:hAnsi="Book Antiqua"/>
          <w:b/>
          <w:bCs/>
        </w:rPr>
        <w:t xml:space="preserve"> J</w:t>
      </w:r>
      <w:r w:rsidRPr="00966454">
        <w:rPr>
          <w:rFonts w:ascii="Book Antiqua" w:hAnsi="Book Antiqua"/>
        </w:rPr>
        <w:t xml:space="preserve">, Meng J, Reuter G, Greene-Montfort T, </w:t>
      </w:r>
      <w:proofErr w:type="spellStart"/>
      <w:r w:rsidRPr="00966454">
        <w:rPr>
          <w:rFonts w:ascii="Book Antiqua" w:hAnsi="Book Antiqua"/>
        </w:rPr>
        <w:t>Khudyakova</w:t>
      </w:r>
      <w:proofErr w:type="spellEnd"/>
      <w:r w:rsidRPr="00966454">
        <w:rPr>
          <w:rFonts w:ascii="Book Antiqua" w:hAnsi="Book Antiqua"/>
        </w:rPr>
        <w:t xml:space="preserve"> N, Dimitrova Z, </w:t>
      </w:r>
      <w:proofErr w:type="spellStart"/>
      <w:r w:rsidRPr="00966454">
        <w:rPr>
          <w:rFonts w:ascii="Book Antiqua" w:hAnsi="Book Antiqua"/>
        </w:rPr>
        <w:t>Kamili</w:t>
      </w:r>
      <w:proofErr w:type="spellEnd"/>
      <w:r w:rsidRPr="00966454">
        <w:rPr>
          <w:rFonts w:ascii="Book Antiqua" w:hAnsi="Book Antiqua"/>
        </w:rPr>
        <w:t xml:space="preserve"> S, Teo CG. Serologic assays specific to immunoglobulin M antibodies against hepatitis E virus: </w:t>
      </w:r>
      <w:proofErr w:type="spellStart"/>
      <w:r w:rsidRPr="00966454">
        <w:rPr>
          <w:rFonts w:ascii="Book Antiqua" w:hAnsi="Book Antiqua"/>
        </w:rPr>
        <w:t>pangenotypic</w:t>
      </w:r>
      <w:proofErr w:type="spellEnd"/>
      <w:r w:rsidRPr="00966454">
        <w:rPr>
          <w:rFonts w:ascii="Book Antiqua" w:hAnsi="Book Antiqua"/>
        </w:rPr>
        <w:t xml:space="preserve"> evaluation of performances. </w:t>
      </w:r>
      <w:r w:rsidRPr="00966454">
        <w:rPr>
          <w:rFonts w:ascii="Book Antiqua" w:hAnsi="Book Antiqua"/>
          <w:i/>
          <w:iCs/>
        </w:rPr>
        <w:t>Clin Infect Dis</w:t>
      </w:r>
      <w:r w:rsidRPr="00966454">
        <w:rPr>
          <w:rFonts w:ascii="Book Antiqua" w:hAnsi="Book Antiqua"/>
        </w:rPr>
        <w:t xml:space="preserve"> 2010; </w:t>
      </w:r>
      <w:r w:rsidRPr="00966454">
        <w:rPr>
          <w:rFonts w:ascii="Book Antiqua" w:hAnsi="Book Antiqua"/>
          <w:b/>
          <w:bCs/>
        </w:rPr>
        <w:t>51</w:t>
      </w:r>
      <w:r w:rsidRPr="00966454">
        <w:rPr>
          <w:rFonts w:ascii="Book Antiqua" w:hAnsi="Book Antiqua"/>
        </w:rPr>
        <w:t>: e24-e27 [PMID: 20578874 DOI: 10.1086/654801]</w:t>
      </w:r>
    </w:p>
    <w:p w14:paraId="4C00B651"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145 </w:t>
      </w:r>
      <w:r w:rsidRPr="00966454">
        <w:rPr>
          <w:rFonts w:ascii="Book Antiqua" w:hAnsi="Book Antiqua"/>
          <w:b/>
          <w:bCs/>
        </w:rPr>
        <w:t>Aggarwal R</w:t>
      </w:r>
      <w:r w:rsidRPr="00966454">
        <w:rPr>
          <w:rFonts w:ascii="Book Antiqua" w:hAnsi="Book Antiqua"/>
        </w:rPr>
        <w:t xml:space="preserve">. Diagnosis of hepatitis E. </w:t>
      </w:r>
      <w:r w:rsidRPr="00966454">
        <w:rPr>
          <w:rFonts w:ascii="Book Antiqua" w:hAnsi="Book Antiqua"/>
          <w:i/>
          <w:iCs/>
        </w:rPr>
        <w:t>Nat Rev Gastroenterol Hepatol</w:t>
      </w:r>
      <w:r w:rsidRPr="00966454">
        <w:rPr>
          <w:rFonts w:ascii="Book Antiqua" w:hAnsi="Book Antiqua"/>
        </w:rPr>
        <w:t xml:space="preserve"> 2013; </w:t>
      </w:r>
      <w:r w:rsidRPr="00966454">
        <w:rPr>
          <w:rFonts w:ascii="Book Antiqua" w:hAnsi="Book Antiqua"/>
          <w:b/>
          <w:bCs/>
        </w:rPr>
        <w:t>10</w:t>
      </w:r>
      <w:r w:rsidRPr="00966454">
        <w:rPr>
          <w:rFonts w:ascii="Book Antiqua" w:hAnsi="Book Antiqua"/>
        </w:rPr>
        <w:t>: 24-33 [PMID: 23026902 DOI: 10.1038/nrgastro.2012.187]</w:t>
      </w:r>
    </w:p>
    <w:p w14:paraId="525F1DBD"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146 </w:t>
      </w:r>
      <w:proofErr w:type="spellStart"/>
      <w:r w:rsidRPr="00966454">
        <w:rPr>
          <w:rFonts w:ascii="Book Antiqua" w:hAnsi="Book Antiqua"/>
          <w:b/>
          <w:bCs/>
        </w:rPr>
        <w:t>Perisetti</w:t>
      </w:r>
      <w:proofErr w:type="spellEnd"/>
      <w:r w:rsidRPr="00966454">
        <w:rPr>
          <w:rFonts w:ascii="Book Antiqua" w:hAnsi="Book Antiqua"/>
          <w:b/>
          <w:bCs/>
        </w:rPr>
        <w:t xml:space="preserve"> A</w:t>
      </w:r>
      <w:r w:rsidRPr="00966454">
        <w:rPr>
          <w:rFonts w:ascii="Book Antiqua" w:hAnsi="Book Antiqua"/>
        </w:rPr>
        <w:t xml:space="preserve">, </w:t>
      </w:r>
      <w:proofErr w:type="spellStart"/>
      <w:r w:rsidRPr="00966454">
        <w:rPr>
          <w:rFonts w:ascii="Book Antiqua" w:hAnsi="Book Antiqua"/>
        </w:rPr>
        <w:t>Laoveeravat</w:t>
      </w:r>
      <w:proofErr w:type="spellEnd"/>
      <w:r w:rsidRPr="00966454">
        <w:rPr>
          <w:rFonts w:ascii="Book Antiqua" w:hAnsi="Book Antiqua"/>
        </w:rPr>
        <w:t xml:space="preserve"> P, Inamdar S, </w:t>
      </w:r>
      <w:proofErr w:type="spellStart"/>
      <w:r w:rsidRPr="00966454">
        <w:rPr>
          <w:rFonts w:ascii="Book Antiqua" w:hAnsi="Book Antiqua"/>
        </w:rPr>
        <w:t>Tharian</w:t>
      </w:r>
      <w:proofErr w:type="spellEnd"/>
      <w:r w:rsidRPr="00966454">
        <w:rPr>
          <w:rFonts w:ascii="Book Antiqua" w:hAnsi="Book Antiqua"/>
        </w:rPr>
        <w:t xml:space="preserve"> B, </w:t>
      </w:r>
      <w:proofErr w:type="spellStart"/>
      <w:r w:rsidRPr="00966454">
        <w:rPr>
          <w:rFonts w:ascii="Book Antiqua" w:hAnsi="Book Antiqua"/>
        </w:rPr>
        <w:t>Thandassery</w:t>
      </w:r>
      <w:proofErr w:type="spellEnd"/>
      <w:r w:rsidRPr="00966454">
        <w:rPr>
          <w:rFonts w:ascii="Book Antiqua" w:hAnsi="Book Antiqua"/>
        </w:rPr>
        <w:t xml:space="preserve"> R, Goyal H. Hepatitis E virus infection in liver transplant recipients: a descriptive literature review. </w:t>
      </w:r>
      <w:r w:rsidRPr="00966454">
        <w:rPr>
          <w:rFonts w:ascii="Book Antiqua" w:hAnsi="Book Antiqua"/>
          <w:i/>
          <w:iCs/>
        </w:rPr>
        <w:t>Eur J Gastroenterol Hepatol</w:t>
      </w:r>
      <w:r w:rsidRPr="00966454">
        <w:rPr>
          <w:rFonts w:ascii="Book Antiqua" w:hAnsi="Book Antiqua"/>
        </w:rPr>
        <w:t xml:space="preserve"> 2020; </w:t>
      </w:r>
      <w:r w:rsidRPr="00966454">
        <w:rPr>
          <w:rFonts w:ascii="Book Antiqua" w:hAnsi="Book Antiqua"/>
          <w:b/>
          <w:bCs/>
        </w:rPr>
        <w:t>32</w:t>
      </w:r>
      <w:r w:rsidRPr="00966454">
        <w:rPr>
          <w:rFonts w:ascii="Book Antiqua" w:hAnsi="Book Antiqua"/>
        </w:rPr>
        <w:t>: 916-922 [PMID: 32091436 DOI: 10.1097/MEG.0000000000001682]</w:t>
      </w:r>
    </w:p>
    <w:p w14:paraId="2604AD1C"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147 </w:t>
      </w:r>
      <w:r w:rsidRPr="00966454">
        <w:rPr>
          <w:rFonts w:ascii="Book Antiqua" w:hAnsi="Book Antiqua"/>
          <w:b/>
          <w:bCs/>
        </w:rPr>
        <w:t>Nishiyama T</w:t>
      </w:r>
      <w:r w:rsidRPr="00966454">
        <w:rPr>
          <w:rFonts w:ascii="Book Antiqua" w:hAnsi="Book Antiqua"/>
        </w:rPr>
        <w:t xml:space="preserve">, Kobayashi T, </w:t>
      </w:r>
      <w:proofErr w:type="spellStart"/>
      <w:r w:rsidRPr="00966454">
        <w:rPr>
          <w:rFonts w:ascii="Book Antiqua" w:hAnsi="Book Antiqua"/>
        </w:rPr>
        <w:t>Jirintai</w:t>
      </w:r>
      <w:proofErr w:type="spellEnd"/>
      <w:r w:rsidRPr="00966454">
        <w:rPr>
          <w:rFonts w:ascii="Book Antiqua" w:hAnsi="Book Antiqua"/>
        </w:rPr>
        <w:t xml:space="preserve"> S, </w:t>
      </w:r>
      <w:proofErr w:type="spellStart"/>
      <w:r w:rsidRPr="00966454">
        <w:rPr>
          <w:rFonts w:ascii="Book Antiqua" w:hAnsi="Book Antiqua"/>
        </w:rPr>
        <w:t>Kii</w:t>
      </w:r>
      <w:proofErr w:type="spellEnd"/>
      <w:r w:rsidRPr="00966454">
        <w:rPr>
          <w:rFonts w:ascii="Book Antiqua" w:hAnsi="Book Antiqua"/>
        </w:rPr>
        <w:t xml:space="preserve"> I, Nagashima S, </w:t>
      </w:r>
      <w:proofErr w:type="spellStart"/>
      <w:r w:rsidRPr="00966454">
        <w:rPr>
          <w:rFonts w:ascii="Book Antiqua" w:hAnsi="Book Antiqua"/>
        </w:rPr>
        <w:t>Prathiwi</w:t>
      </w:r>
      <w:proofErr w:type="spellEnd"/>
      <w:r w:rsidRPr="00966454">
        <w:rPr>
          <w:rFonts w:ascii="Book Antiqua" w:hAnsi="Book Antiqua"/>
        </w:rPr>
        <w:t xml:space="preserve"> </w:t>
      </w:r>
      <w:proofErr w:type="spellStart"/>
      <w:r w:rsidRPr="00966454">
        <w:rPr>
          <w:rFonts w:ascii="Book Antiqua" w:hAnsi="Book Antiqua"/>
        </w:rPr>
        <w:t>Primadharsini</w:t>
      </w:r>
      <w:proofErr w:type="spellEnd"/>
      <w:r w:rsidRPr="00966454">
        <w:rPr>
          <w:rFonts w:ascii="Book Antiqua" w:hAnsi="Book Antiqua"/>
        </w:rPr>
        <w:t xml:space="preserve"> P, Nishizawa T, Okamoto H. Screening of novel drugs for inhibiting hepatitis E virus replication. </w:t>
      </w:r>
      <w:r w:rsidRPr="00966454">
        <w:rPr>
          <w:rFonts w:ascii="Book Antiqua" w:hAnsi="Book Antiqua"/>
          <w:i/>
          <w:iCs/>
        </w:rPr>
        <w:t xml:space="preserve">J </w:t>
      </w:r>
      <w:proofErr w:type="spellStart"/>
      <w:r w:rsidRPr="00966454">
        <w:rPr>
          <w:rFonts w:ascii="Book Antiqua" w:hAnsi="Book Antiqua"/>
          <w:i/>
          <w:iCs/>
        </w:rPr>
        <w:t>Virol</w:t>
      </w:r>
      <w:proofErr w:type="spellEnd"/>
      <w:r w:rsidRPr="00966454">
        <w:rPr>
          <w:rFonts w:ascii="Book Antiqua" w:hAnsi="Book Antiqua"/>
          <w:i/>
          <w:iCs/>
        </w:rPr>
        <w:t xml:space="preserve"> Methods</w:t>
      </w:r>
      <w:r w:rsidRPr="00966454">
        <w:rPr>
          <w:rFonts w:ascii="Book Antiqua" w:hAnsi="Book Antiqua"/>
        </w:rPr>
        <w:t xml:space="preserve"> 2019; </w:t>
      </w:r>
      <w:r w:rsidRPr="00966454">
        <w:rPr>
          <w:rFonts w:ascii="Book Antiqua" w:hAnsi="Book Antiqua"/>
          <w:b/>
          <w:bCs/>
        </w:rPr>
        <w:t>270</w:t>
      </w:r>
      <w:r w:rsidRPr="00966454">
        <w:rPr>
          <w:rFonts w:ascii="Book Antiqua" w:hAnsi="Book Antiqua"/>
        </w:rPr>
        <w:t>: 1-11 [PMID: 31004661 DOI: 10.1016/j.jviromet.2019.04.017]</w:t>
      </w:r>
    </w:p>
    <w:p w14:paraId="1C71CFA9"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148 </w:t>
      </w:r>
      <w:r w:rsidRPr="00966454">
        <w:rPr>
          <w:rFonts w:ascii="Book Antiqua" w:hAnsi="Book Antiqua"/>
          <w:b/>
          <w:bCs/>
        </w:rPr>
        <w:t>Kaushik N</w:t>
      </w:r>
      <w:r w:rsidRPr="00966454">
        <w:rPr>
          <w:rFonts w:ascii="Book Antiqua" w:hAnsi="Book Antiqua"/>
        </w:rPr>
        <w:t xml:space="preserve">, Subramani C, </w:t>
      </w:r>
      <w:proofErr w:type="spellStart"/>
      <w:r w:rsidRPr="00966454">
        <w:rPr>
          <w:rFonts w:ascii="Book Antiqua" w:hAnsi="Book Antiqua"/>
        </w:rPr>
        <w:t>Anang</w:t>
      </w:r>
      <w:proofErr w:type="spellEnd"/>
      <w:r w:rsidRPr="00966454">
        <w:rPr>
          <w:rFonts w:ascii="Book Antiqua" w:hAnsi="Book Antiqua"/>
        </w:rPr>
        <w:t xml:space="preserve"> S, </w:t>
      </w:r>
      <w:proofErr w:type="spellStart"/>
      <w:r w:rsidRPr="00966454">
        <w:rPr>
          <w:rFonts w:ascii="Book Antiqua" w:hAnsi="Book Antiqua"/>
        </w:rPr>
        <w:t>Muthumohan</w:t>
      </w:r>
      <w:proofErr w:type="spellEnd"/>
      <w:r w:rsidRPr="00966454">
        <w:rPr>
          <w:rFonts w:ascii="Book Antiqua" w:hAnsi="Book Antiqua"/>
        </w:rPr>
        <w:t xml:space="preserve"> R, Shalimar, Nayak B, Ranjith-Kumar CT, Surjit M. Zinc Salts Block Hepatitis E Virus Replication by Inhibiting the Activity of Viral RNA-Dependent RNA Polymerase. </w:t>
      </w:r>
      <w:r w:rsidRPr="00966454">
        <w:rPr>
          <w:rFonts w:ascii="Book Antiqua" w:hAnsi="Book Antiqua"/>
          <w:i/>
          <w:iCs/>
        </w:rPr>
        <w:t xml:space="preserve">J </w:t>
      </w:r>
      <w:proofErr w:type="spellStart"/>
      <w:r w:rsidRPr="00966454">
        <w:rPr>
          <w:rFonts w:ascii="Book Antiqua" w:hAnsi="Book Antiqua"/>
          <w:i/>
          <w:iCs/>
        </w:rPr>
        <w:t>Virol</w:t>
      </w:r>
      <w:proofErr w:type="spellEnd"/>
      <w:r w:rsidRPr="00966454">
        <w:rPr>
          <w:rFonts w:ascii="Book Antiqua" w:hAnsi="Book Antiqua"/>
        </w:rPr>
        <w:t xml:space="preserve"> 2017; </w:t>
      </w:r>
      <w:r w:rsidRPr="00966454">
        <w:rPr>
          <w:rFonts w:ascii="Book Antiqua" w:hAnsi="Book Antiqua"/>
          <w:b/>
          <w:bCs/>
        </w:rPr>
        <w:t>91</w:t>
      </w:r>
      <w:r w:rsidRPr="00966454">
        <w:rPr>
          <w:rFonts w:ascii="Book Antiqua" w:hAnsi="Book Antiqua"/>
        </w:rPr>
        <w:t xml:space="preserve"> [PMID: 28814517 DOI: 10.1128/JVI.00754-17]</w:t>
      </w:r>
    </w:p>
    <w:p w14:paraId="55383A9E"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149 </w:t>
      </w:r>
      <w:proofErr w:type="spellStart"/>
      <w:r w:rsidRPr="00966454">
        <w:rPr>
          <w:rFonts w:ascii="Book Antiqua" w:hAnsi="Book Antiqua"/>
          <w:b/>
          <w:bCs/>
        </w:rPr>
        <w:t>Kanade</w:t>
      </w:r>
      <w:proofErr w:type="spellEnd"/>
      <w:r w:rsidRPr="00966454">
        <w:rPr>
          <w:rFonts w:ascii="Book Antiqua" w:hAnsi="Book Antiqua"/>
          <w:b/>
          <w:bCs/>
        </w:rPr>
        <w:t xml:space="preserve"> GD</w:t>
      </w:r>
      <w:r w:rsidRPr="00966454">
        <w:rPr>
          <w:rFonts w:ascii="Book Antiqua" w:hAnsi="Book Antiqua"/>
        </w:rPr>
        <w:t xml:space="preserve">, Pingale KD, </w:t>
      </w:r>
      <w:proofErr w:type="spellStart"/>
      <w:r w:rsidRPr="00966454">
        <w:rPr>
          <w:rFonts w:ascii="Book Antiqua" w:hAnsi="Book Antiqua"/>
        </w:rPr>
        <w:t>Karpe</w:t>
      </w:r>
      <w:proofErr w:type="spellEnd"/>
      <w:r w:rsidRPr="00966454">
        <w:rPr>
          <w:rFonts w:ascii="Book Antiqua" w:hAnsi="Book Antiqua"/>
        </w:rPr>
        <w:t xml:space="preserve"> YA. Activities of Thrombin and Factor </w:t>
      </w:r>
      <w:proofErr w:type="spellStart"/>
      <w:r w:rsidRPr="00966454">
        <w:rPr>
          <w:rFonts w:ascii="Book Antiqua" w:hAnsi="Book Antiqua"/>
        </w:rPr>
        <w:t>Xa</w:t>
      </w:r>
      <w:proofErr w:type="spellEnd"/>
      <w:r w:rsidRPr="00966454">
        <w:rPr>
          <w:rFonts w:ascii="Book Antiqua" w:hAnsi="Book Antiqua"/>
        </w:rPr>
        <w:t xml:space="preserve"> Are Essential for Replication of Hepatitis E Virus and Are Possibly Implicated in ORF1 Polyprotein Processing. </w:t>
      </w:r>
      <w:r w:rsidRPr="00966454">
        <w:rPr>
          <w:rFonts w:ascii="Book Antiqua" w:hAnsi="Book Antiqua"/>
          <w:i/>
          <w:iCs/>
        </w:rPr>
        <w:t xml:space="preserve">J </w:t>
      </w:r>
      <w:proofErr w:type="spellStart"/>
      <w:r w:rsidRPr="00966454">
        <w:rPr>
          <w:rFonts w:ascii="Book Antiqua" w:hAnsi="Book Antiqua"/>
          <w:i/>
          <w:iCs/>
        </w:rPr>
        <w:t>Virol</w:t>
      </w:r>
      <w:proofErr w:type="spellEnd"/>
      <w:r w:rsidRPr="00966454">
        <w:rPr>
          <w:rFonts w:ascii="Book Antiqua" w:hAnsi="Book Antiqua"/>
        </w:rPr>
        <w:t xml:space="preserve"> 2018; </w:t>
      </w:r>
      <w:r w:rsidRPr="00966454">
        <w:rPr>
          <w:rFonts w:ascii="Book Antiqua" w:hAnsi="Book Antiqua"/>
          <w:b/>
          <w:bCs/>
        </w:rPr>
        <w:t>92</w:t>
      </w:r>
      <w:r w:rsidRPr="00966454">
        <w:rPr>
          <w:rFonts w:ascii="Book Antiqua" w:hAnsi="Book Antiqua"/>
        </w:rPr>
        <w:t xml:space="preserve"> [PMID: 29321328 DOI: 10.1128/JVI.01853-17]</w:t>
      </w:r>
    </w:p>
    <w:p w14:paraId="692DB063"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150 </w:t>
      </w:r>
      <w:r w:rsidRPr="00966454">
        <w:rPr>
          <w:rFonts w:ascii="Book Antiqua" w:hAnsi="Book Antiqua"/>
          <w:b/>
          <w:bCs/>
        </w:rPr>
        <w:t>Kaushik N</w:t>
      </w:r>
      <w:r w:rsidRPr="00966454">
        <w:rPr>
          <w:rFonts w:ascii="Book Antiqua" w:hAnsi="Book Antiqua"/>
        </w:rPr>
        <w:t xml:space="preserve">, </w:t>
      </w:r>
      <w:proofErr w:type="spellStart"/>
      <w:r w:rsidRPr="00966454">
        <w:rPr>
          <w:rFonts w:ascii="Book Antiqua" w:hAnsi="Book Antiqua"/>
        </w:rPr>
        <w:t>Anang</w:t>
      </w:r>
      <w:proofErr w:type="spellEnd"/>
      <w:r w:rsidRPr="00966454">
        <w:rPr>
          <w:rFonts w:ascii="Book Antiqua" w:hAnsi="Book Antiqua"/>
        </w:rPr>
        <w:t xml:space="preserve"> S, </w:t>
      </w:r>
      <w:proofErr w:type="spellStart"/>
      <w:r w:rsidRPr="00966454">
        <w:rPr>
          <w:rFonts w:ascii="Book Antiqua" w:hAnsi="Book Antiqua"/>
        </w:rPr>
        <w:t>Ganti</w:t>
      </w:r>
      <w:proofErr w:type="spellEnd"/>
      <w:r w:rsidRPr="00966454">
        <w:rPr>
          <w:rFonts w:ascii="Book Antiqua" w:hAnsi="Book Antiqua"/>
        </w:rPr>
        <w:t xml:space="preserve"> KP, Surjit M. Zinc: A Potential Antiviral Against Hepatitis E Virus Infection? </w:t>
      </w:r>
      <w:r w:rsidRPr="00966454">
        <w:rPr>
          <w:rFonts w:ascii="Book Antiqua" w:hAnsi="Book Antiqua"/>
          <w:i/>
          <w:iCs/>
        </w:rPr>
        <w:t>DNA Cell Biol</w:t>
      </w:r>
      <w:r w:rsidRPr="00966454">
        <w:rPr>
          <w:rFonts w:ascii="Book Antiqua" w:hAnsi="Book Antiqua"/>
        </w:rPr>
        <w:t xml:space="preserve"> 2018; </w:t>
      </w:r>
      <w:r w:rsidRPr="00966454">
        <w:rPr>
          <w:rFonts w:ascii="Book Antiqua" w:hAnsi="Book Antiqua"/>
          <w:b/>
          <w:bCs/>
        </w:rPr>
        <w:t>37</w:t>
      </w:r>
      <w:r w:rsidRPr="00966454">
        <w:rPr>
          <w:rFonts w:ascii="Book Antiqua" w:hAnsi="Book Antiqua"/>
        </w:rPr>
        <w:t>: 593-599 [PMID: 29897788 DOI: 10.1089/dna.2018.4175]</w:t>
      </w:r>
    </w:p>
    <w:p w14:paraId="18D4C2DF"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151 </w:t>
      </w:r>
      <w:r w:rsidRPr="00966454">
        <w:rPr>
          <w:rFonts w:ascii="Book Antiqua" w:hAnsi="Book Antiqua"/>
          <w:b/>
          <w:bCs/>
        </w:rPr>
        <w:t>Cao Y</w:t>
      </w:r>
      <w:r w:rsidRPr="00966454">
        <w:rPr>
          <w:rFonts w:ascii="Book Antiqua" w:hAnsi="Book Antiqua"/>
        </w:rPr>
        <w:t xml:space="preserve">, Bing Z, Guan S, Zhang Z, Wang X. Development of new hepatitis E vaccines. </w:t>
      </w:r>
      <w:r w:rsidRPr="00966454">
        <w:rPr>
          <w:rFonts w:ascii="Book Antiqua" w:hAnsi="Book Antiqua"/>
          <w:i/>
          <w:iCs/>
        </w:rPr>
        <w:t xml:space="preserve">Hum </w:t>
      </w:r>
      <w:proofErr w:type="spellStart"/>
      <w:r w:rsidRPr="00966454">
        <w:rPr>
          <w:rFonts w:ascii="Book Antiqua" w:hAnsi="Book Antiqua"/>
          <w:i/>
          <w:iCs/>
        </w:rPr>
        <w:t>Vaccin</w:t>
      </w:r>
      <w:proofErr w:type="spellEnd"/>
      <w:r w:rsidRPr="00966454">
        <w:rPr>
          <w:rFonts w:ascii="Book Antiqua" w:hAnsi="Book Antiqua"/>
          <w:i/>
          <w:iCs/>
        </w:rPr>
        <w:t xml:space="preserve"> </w:t>
      </w:r>
      <w:proofErr w:type="spellStart"/>
      <w:r w:rsidRPr="00966454">
        <w:rPr>
          <w:rFonts w:ascii="Book Antiqua" w:hAnsi="Book Antiqua"/>
          <w:i/>
          <w:iCs/>
        </w:rPr>
        <w:t>Immunother</w:t>
      </w:r>
      <w:proofErr w:type="spellEnd"/>
      <w:r w:rsidRPr="00966454">
        <w:rPr>
          <w:rFonts w:ascii="Book Antiqua" w:hAnsi="Book Antiqua"/>
        </w:rPr>
        <w:t xml:space="preserve"> 2018; </w:t>
      </w:r>
      <w:r w:rsidRPr="00966454">
        <w:rPr>
          <w:rFonts w:ascii="Book Antiqua" w:hAnsi="Book Antiqua"/>
          <w:b/>
          <w:bCs/>
        </w:rPr>
        <w:t>14</w:t>
      </w:r>
      <w:r w:rsidRPr="00966454">
        <w:rPr>
          <w:rFonts w:ascii="Book Antiqua" w:hAnsi="Book Antiqua"/>
        </w:rPr>
        <w:t>: 2254-2262 [PMID: 29708836 DOI: 10.1080/21645515.2018.1469591]</w:t>
      </w:r>
    </w:p>
    <w:p w14:paraId="3544B6FC" w14:textId="77777777" w:rsidR="00A85D47" w:rsidRPr="00966454" w:rsidRDefault="00A85D47" w:rsidP="00A85D47">
      <w:pPr>
        <w:spacing w:line="360" w:lineRule="auto"/>
        <w:jc w:val="both"/>
        <w:rPr>
          <w:rFonts w:ascii="Book Antiqua" w:hAnsi="Book Antiqua"/>
        </w:rPr>
      </w:pPr>
      <w:r w:rsidRPr="00966454">
        <w:rPr>
          <w:rFonts w:ascii="Book Antiqua" w:hAnsi="Book Antiqua"/>
        </w:rPr>
        <w:lastRenderedPageBreak/>
        <w:t xml:space="preserve">152 </w:t>
      </w:r>
      <w:r w:rsidRPr="00966454">
        <w:rPr>
          <w:rFonts w:ascii="Book Antiqua" w:hAnsi="Book Antiqua"/>
          <w:b/>
          <w:bCs/>
        </w:rPr>
        <w:t>Zhang J</w:t>
      </w:r>
      <w:r w:rsidRPr="00966454">
        <w:rPr>
          <w:rFonts w:ascii="Book Antiqua" w:hAnsi="Book Antiqua"/>
        </w:rPr>
        <w:t xml:space="preserve">, Zhao Q, Xia N. Prophylactic Hepatitis E Vaccine. </w:t>
      </w:r>
      <w:r w:rsidRPr="00966454">
        <w:rPr>
          <w:rFonts w:ascii="Book Antiqua" w:hAnsi="Book Antiqua"/>
          <w:i/>
          <w:iCs/>
        </w:rPr>
        <w:t>Adv Exp Med Biol</w:t>
      </w:r>
      <w:r w:rsidRPr="00966454">
        <w:rPr>
          <w:rFonts w:ascii="Book Antiqua" w:hAnsi="Book Antiqua"/>
        </w:rPr>
        <w:t xml:space="preserve"> 2016; </w:t>
      </w:r>
      <w:r w:rsidRPr="00966454">
        <w:rPr>
          <w:rFonts w:ascii="Book Antiqua" w:hAnsi="Book Antiqua"/>
          <w:b/>
          <w:bCs/>
        </w:rPr>
        <w:t>948</w:t>
      </w:r>
      <w:r w:rsidRPr="00966454">
        <w:rPr>
          <w:rFonts w:ascii="Book Antiqua" w:hAnsi="Book Antiqua"/>
        </w:rPr>
        <w:t>: 223-246 [PMID: 27738988 DOI: 10.1007/978-94-024-0942-0_13]</w:t>
      </w:r>
    </w:p>
    <w:p w14:paraId="282CB073" w14:textId="77777777" w:rsidR="00A85D47" w:rsidRPr="00966454" w:rsidRDefault="00A85D47" w:rsidP="00A85D47">
      <w:pPr>
        <w:spacing w:line="360" w:lineRule="auto"/>
        <w:jc w:val="both"/>
        <w:rPr>
          <w:rFonts w:ascii="Book Antiqua" w:hAnsi="Book Antiqua"/>
        </w:rPr>
      </w:pPr>
      <w:r w:rsidRPr="00966454">
        <w:rPr>
          <w:rFonts w:ascii="Book Antiqua" w:hAnsi="Book Antiqua"/>
        </w:rPr>
        <w:t xml:space="preserve">153 </w:t>
      </w:r>
      <w:r w:rsidRPr="00966454">
        <w:rPr>
          <w:rFonts w:ascii="Book Antiqua" w:hAnsi="Book Antiqua"/>
          <w:b/>
          <w:bCs/>
        </w:rPr>
        <w:t>Li Y</w:t>
      </w:r>
      <w:r w:rsidRPr="00966454">
        <w:rPr>
          <w:rFonts w:ascii="Book Antiqua" w:hAnsi="Book Antiqua"/>
        </w:rPr>
        <w:t xml:space="preserve">, Huang X, Zhang Z, Li S, Zhang J, Xia N, Zhao Q. Prophylactic Hepatitis E Vaccines: Antigenic Analysis and Serological Evaluation. </w:t>
      </w:r>
      <w:r w:rsidRPr="00966454">
        <w:rPr>
          <w:rFonts w:ascii="Book Antiqua" w:hAnsi="Book Antiqua"/>
          <w:i/>
          <w:iCs/>
        </w:rPr>
        <w:t>Viruses</w:t>
      </w:r>
      <w:r w:rsidRPr="00966454">
        <w:rPr>
          <w:rFonts w:ascii="Book Antiqua" w:hAnsi="Book Antiqua"/>
        </w:rPr>
        <w:t xml:space="preserve"> 2020; </w:t>
      </w:r>
      <w:r w:rsidRPr="00966454">
        <w:rPr>
          <w:rFonts w:ascii="Book Antiqua" w:hAnsi="Book Antiqua"/>
          <w:b/>
          <w:bCs/>
        </w:rPr>
        <w:t>12</w:t>
      </w:r>
      <w:r w:rsidRPr="00966454">
        <w:rPr>
          <w:rFonts w:ascii="Book Antiqua" w:hAnsi="Book Antiqua"/>
        </w:rPr>
        <w:t xml:space="preserve"> [PMID: 31963175 DOI: 10.3390/v12010109]</w:t>
      </w:r>
    </w:p>
    <w:p w14:paraId="1BF3F69B" w14:textId="77777777" w:rsidR="007426C0" w:rsidRPr="00966454" w:rsidRDefault="007426C0" w:rsidP="00A02882">
      <w:pPr>
        <w:spacing w:line="360" w:lineRule="auto"/>
        <w:jc w:val="both"/>
        <w:rPr>
          <w:rFonts w:ascii="Book Antiqua" w:hAnsi="Book Antiqua" w:cstheme="minorBidi"/>
          <w:lang w:bidi="th-TH"/>
        </w:rPr>
      </w:pPr>
    </w:p>
    <w:p w14:paraId="657AA198" w14:textId="5305AE13" w:rsidR="007426C0" w:rsidRPr="00966454" w:rsidRDefault="007426C0" w:rsidP="00A02882">
      <w:pPr>
        <w:spacing w:line="360" w:lineRule="auto"/>
        <w:jc w:val="both"/>
        <w:rPr>
          <w:rFonts w:ascii="Book Antiqua" w:hAnsi="Book Antiqua" w:cstheme="minorBidi"/>
          <w:lang w:bidi="th-TH"/>
        </w:rPr>
        <w:sectPr w:rsidR="007426C0" w:rsidRPr="00966454">
          <w:pgSz w:w="12240" w:h="15840"/>
          <w:pgMar w:top="1440" w:right="1440" w:bottom="1440" w:left="1440" w:header="720" w:footer="720" w:gutter="0"/>
          <w:cols w:space="720"/>
          <w:docGrid w:linePitch="360"/>
        </w:sectPr>
      </w:pPr>
    </w:p>
    <w:p w14:paraId="2C962F38" w14:textId="77777777" w:rsidR="00A77B3E" w:rsidRPr="00966454" w:rsidRDefault="008F077D" w:rsidP="00A02882">
      <w:pPr>
        <w:spacing w:line="360" w:lineRule="auto"/>
        <w:jc w:val="both"/>
        <w:rPr>
          <w:rFonts w:ascii="Book Antiqua" w:hAnsi="Book Antiqua"/>
        </w:rPr>
      </w:pPr>
      <w:r w:rsidRPr="00966454">
        <w:rPr>
          <w:rFonts w:ascii="Book Antiqua" w:eastAsia="Book Antiqua" w:hAnsi="Book Antiqua" w:cs="Book Antiqua"/>
          <w:b/>
        </w:rPr>
        <w:lastRenderedPageBreak/>
        <w:t>Footnotes</w:t>
      </w:r>
    </w:p>
    <w:p w14:paraId="189E3982" w14:textId="3D5F3F68" w:rsidR="00A77B3E" w:rsidRPr="00966454" w:rsidRDefault="008F077D" w:rsidP="00A02882">
      <w:pPr>
        <w:spacing w:line="360" w:lineRule="auto"/>
        <w:jc w:val="both"/>
        <w:rPr>
          <w:rFonts w:ascii="Book Antiqua" w:hAnsi="Book Antiqua"/>
        </w:rPr>
      </w:pPr>
      <w:r w:rsidRPr="00966454">
        <w:rPr>
          <w:rFonts w:ascii="Book Antiqua" w:eastAsia="Book Antiqua" w:hAnsi="Book Antiqua" w:cs="Book Antiqua"/>
          <w:b/>
          <w:bCs/>
        </w:rPr>
        <w:t xml:space="preserve">Conflict-of-interest statement: </w:t>
      </w:r>
      <w:r w:rsidRPr="00966454">
        <w:rPr>
          <w:rFonts w:ascii="Book Antiqua" w:eastAsia="Book Antiqua" w:hAnsi="Book Antiqua" w:cs="Book Antiqua"/>
        </w:rPr>
        <w:t>The authors declare that they have no conflict of interest.</w:t>
      </w:r>
    </w:p>
    <w:p w14:paraId="0910F29E" w14:textId="77777777" w:rsidR="00A77B3E" w:rsidRPr="00966454" w:rsidRDefault="00A77B3E" w:rsidP="00A02882">
      <w:pPr>
        <w:spacing w:line="360" w:lineRule="auto"/>
        <w:jc w:val="both"/>
        <w:rPr>
          <w:rFonts w:ascii="Book Antiqua" w:hAnsi="Book Antiqua"/>
        </w:rPr>
      </w:pPr>
    </w:p>
    <w:p w14:paraId="6A384853" w14:textId="77777777" w:rsidR="00A77B3E" w:rsidRPr="00966454" w:rsidRDefault="008F077D" w:rsidP="00A02882">
      <w:pPr>
        <w:spacing w:line="360" w:lineRule="auto"/>
        <w:jc w:val="both"/>
        <w:rPr>
          <w:rFonts w:ascii="Book Antiqua" w:hAnsi="Book Antiqua"/>
        </w:rPr>
      </w:pPr>
      <w:r w:rsidRPr="00966454">
        <w:rPr>
          <w:rFonts w:ascii="Book Antiqua" w:eastAsia="Book Antiqua" w:hAnsi="Book Antiqua" w:cs="Book Antiqua"/>
          <w:b/>
          <w:bCs/>
        </w:rPr>
        <w:t xml:space="preserve">Open-Access: </w:t>
      </w:r>
      <w:r w:rsidRPr="0096645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66454">
        <w:rPr>
          <w:rFonts w:ascii="Book Antiqua" w:eastAsia="Book Antiqua" w:hAnsi="Book Antiqua" w:cs="Book Antiqua"/>
        </w:rPr>
        <w:t>NonCommercial</w:t>
      </w:r>
      <w:proofErr w:type="spellEnd"/>
      <w:r w:rsidRPr="0096645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C3B8973" w14:textId="77777777" w:rsidR="00A77B3E" w:rsidRPr="00966454" w:rsidRDefault="00A77B3E" w:rsidP="00A02882">
      <w:pPr>
        <w:spacing w:line="360" w:lineRule="auto"/>
        <w:jc w:val="both"/>
        <w:rPr>
          <w:rFonts w:ascii="Book Antiqua" w:hAnsi="Book Antiqua"/>
        </w:rPr>
      </w:pPr>
    </w:p>
    <w:p w14:paraId="34548B30" w14:textId="77777777" w:rsidR="00263C19" w:rsidRPr="00966454" w:rsidRDefault="00263C19" w:rsidP="00263C19">
      <w:pPr>
        <w:spacing w:line="360" w:lineRule="auto"/>
        <w:jc w:val="both"/>
        <w:rPr>
          <w:rFonts w:ascii="Book Antiqua" w:eastAsia="Book Antiqua" w:hAnsi="Book Antiqua" w:cs="Book Antiqua"/>
          <w:bCs/>
        </w:rPr>
      </w:pPr>
      <w:r w:rsidRPr="00966454">
        <w:rPr>
          <w:rFonts w:ascii="Book Antiqua" w:eastAsia="Book Antiqua" w:hAnsi="Book Antiqua" w:cs="Book Antiqua"/>
          <w:b/>
        </w:rPr>
        <w:t xml:space="preserve">Provenance and peer review: </w:t>
      </w:r>
      <w:r w:rsidRPr="00966454">
        <w:rPr>
          <w:rFonts w:ascii="Book Antiqua" w:eastAsia="Book Antiqua" w:hAnsi="Book Antiqua" w:cs="Book Antiqua"/>
          <w:bCs/>
        </w:rPr>
        <w:t>Invited article; Externally peer reviewed.</w:t>
      </w:r>
    </w:p>
    <w:p w14:paraId="2A430B15" w14:textId="217D31E8" w:rsidR="00A77B3E" w:rsidRPr="00966454" w:rsidRDefault="00263C19" w:rsidP="00263C19">
      <w:pPr>
        <w:spacing w:line="360" w:lineRule="auto"/>
        <w:jc w:val="both"/>
        <w:rPr>
          <w:rFonts w:ascii="Book Antiqua" w:eastAsia="Book Antiqua" w:hAnsi="Book Antiqua" w:cs="Book Antiqua"/>
          <w:b/>
        </w:rPr>
      </w:pPr>
      <w:r w:rsidRPr="00966454">
        <w:rPr>
          <w:rFonts w:ascii="Book Antiqua" w:eastAsia="Book Antiqua" w:hAnsi="Book Antiqua" w:cs="Book Antiqua"/>
          <w:b/>
        </w:rPr>
        <w:t>Peer-review model:</w:t>
      </w:r>
      <w:r w:rsidRPr="00966454">
        <w:rPr>
          <w:rFonts w:ascii="Book Antiqua" w:eastAsia="Book Antiqua" w:hAnsi="Book Antiqua" w:cs="Book Antiqua"/>
          <w:bCs/>
        </w:rPr>
        <w:t xml:space="preserve"> Single blind</w:t>
      </w:r>
    </w:p>
    <w:p w14:paraId="5AF052EB" w14:textId="77777777" w:rsidR="00263C19" w:rsidRPr="00966454" w:rsidRDefault="00263C19" w:rsidP="00263C19">
      <w:pPr>
        <w:spacing w:line="360" w:lineRule="auto"/>
        <w:jc w:val="both"/>
        <w:rPr>
          <w:rFonts w:ascii="Book Antiqua" w:hAnsi="Book Antiqua"/>
        </w:rPr>
      </w:pPr>
    </w:p>
    <w:p w14:paraId="690CF506" w14:textId="77777777" w:rsidR="00A77B3E" w:rsidRPr="00966454" w:rsidRDefault="008F077D" w:rsidP="00A02882">
      <w:pPr>
        <w:spacing w:line="360" w:lineRule="auto"/>
        <w:jc w:val="both"/>
        <w:rPr>
          <w:rFonts w:ascii="Book Antiqua" w:hAnsi="Book Antiqua"/>
        </w:rPr>
      </w:pPr>
      <w:r w:rsidRPr="00966454">
        <w:rPr>
          <w:rFonts w:ascii="Book Antiqua" w:eastAsia="Book Antiqua" w:hAnsi="Book Antiqua" w:cs="Book Antiqua"/>
          <w:b/>
        </w:rPr>
        <w:t xml:space="preserve">Peer-review started: </w:t>
      </w:r>
      <w:r w:rsidRPr="00966454">
        <w:rPr>
          <w:rFonts w:ascii="Book Antiqua" w:eastAsia="Book Antiqua" w:hAnsi="Book Antiqua" w:cs="Book Antiqua"/>
        </w:rPr>
        <w:t>June 3, 2021</w:t>
      </w:r>
    </w:p>
    <w:p w14:paraId="3120E390" w14:textId="77777777" w:rsidR="00A77B3E" w:rsidRPr="00966454" w:rsidRDefault="008F077D" w:rsidP="00A02882">
      <w:pPr>
        <w:spacing w:line="360" w:lineRule="auto"/>
        <w:jc w:val="both"/>
        <w:rPr>
          <w:rFonts w:ascii="Book Antiqua" w:hAnsi="Book Antiqua"/>
        </w:rPr>
      </w:pPr>
      <w:r w:rsidRPr="00966454">
        <w:rPr>
          <w:rFonts w:ascii="Book Antiqua" w:eastAsia="Book Antiqua" w:hAnsi="Book Antiqua" w:cs="Book Antiqua"/>
          <w:b/>
        </w:rPr>
        <w:t xml:space="preserve">First decision: </w:t>
      </w:r>
      <w:r w:rsidRPr="00966454">
        <w:rPr>
          <w:rFonts w:ascii="Book Antiqua" w:eastAsia="Book Antiqua" w:hAnsi="Book Antiqua" w:cs="Book Antiqua"/>
        </w:rPr>
        <w:t>July 27, 2021</w:t>
      </w:r>
    </w:p>
    <w:p w14:paraId="55C6D2DE" w14:textId="77777777" w:rsidR="00A77B3E" w:rsidRPr="00966454" w:rsidRDefault="008F077D" w:rsidP="00A02882">
      <w:pPr>
        <w:spacing w:line="360" w:lineRule="auto"/>
        <w:jc w:val="both"/>
        <w:rPr>
          <w:rFonts w:ascii="Book Antiqua" w:hAnsi="Book Antiqua"/>
        </w:rPr>
      </w:pPr>
      <w:r w:rsidRPr="00966454">
        <w:rPr>
          <w:rFonts w:ascii="Book Antiqua" w:eastAsia="Book Antiqua" w:hAnsi="Book Antiqua" w:cs="Book Antiqua"/>
          <w:b/>
        </w:rPr>
        <w:t xml:space="preserve">Article in press: </w:t>
      </w:r>
    </w:p>
    <w:p w14:paraId="47947A65" w14:textId="77777777" w:rsidR="00A77B3E" w:rsidRPr="00966454" w:rsidRDefault="00A77B3E" w:rsidP="00A02882">
      <w:pPr>
        <w:spacing w:line="360" w:lineRule="auto"/>
        <w:jc w:val="both"/>
        <w:rPr>
          <w:rFonts w:ascii="Book Antiqua" w:hAnsi="Book Antiqua"/>
        </w:rPr>
      </w:pPr>
    </w:p>
    <w:p w14:paraId="2628562D" w14:textId="5A06EBEF" w:rsidR="00A77B3E" w:rsidRPr="00966454" w:rsidRDefault="008F077D" w:rsidP="00A02882">
      <w:pPr>
        <w:spacing w:line="360" w:lineRule="auto"/>
        <w:jc w:val="both"/>
        <w:rPr>
          <w:rFonts w:ascii="Book Antiqua" w:hAnsi="Book Antiqua"/>
        </w:rPr>
      </w:pPr>
      <w:r w:rsidRPr="00966454">
        <w:rPr>
          <w:rFonts w:ascii="Book Antiqua" w:eastAsia="Book Antiqua" w:hAnsi="Book Antiqua" w:cs="Book Antiqua"/>
          <w:b/>
        </w:rPr>
        <w:t xml:space="preserve">Specialty type: </w:t>
      </w:r>
      <w:r w:rsidRPr="00966454">
        <w:rPr>
          <w:rFonts w:ascii="Book Antiqua" w:eastAsia="Book Antiqua" w:hAnsi="Book Antiqua" w:cs="Book Antiqua"/>
        </w:rPr>
        <w:t xml:space="preserve">Gastroenterology and </w:t>
      </w:r>
      <w:r w:rsidR="000A0A31" w:rsidRPr="00966454">
        <w:rPr>
          <w:rFonts w:ascii="Book Antiqua" w:eastAsia="Book Antiqua" w:hAnsi="Book Antiqua" w:cs="Book Antiqua"/>
        </w:rPr>
        <w:t>h</w:t>
      </w:r>
      <w:r w:rsidRPr="00966454">
        <w:rPr>
          <w:rFonts w:ascii="Book Antiqua" w:eastAsia="Book Antiqua" w:hAnsi="Book Antiqua" w:cs="Book Antiqua"/>
        </w:rPr>
        <w:t>epatology</w:t>
      </w:r>
    </w:p>
    <w:p w14:paraId="747EBBE2" w14:textId="77777777" w:rsidR="00A77B3E" w:rsidRPr="00966454" w:rsidRDefault="008F077D" w:rsidP="00A02882">
      <w:pPr>
        <w:spacing w:line="360" w:lineRule="auto"/>
        <w:jc w:val="both"/>
        <w:rPr>
          <w:rFonts w:ascii="Book Antiqua" w:hAnsi="Book Antiqua"/>
        </w:rPr>
      </w:pPr>
      <w:r w:rsidRPr="00966454">
        <w:rPr>
          <w:rFonts w:ascii="Book Antiqua" w:eastAsia="Book Antiqua" w:hAnsi="Book Antiqua" w:cs="Book Antiqua"/>
          <w:b/>
        </w:rPr>
        <w:t xml:space="preserve">Country/Territory of origin: </w:t>
      </w:r>
      <w:r w:rsidRPr="00966454">
        <w:rPr>
          <w:rFonts w:ascii="Book Antiqua" w:eastAsia="Book Antiqua" w:hAnsi="Book Antiqua" w:cs="Book Antiqua"/>
        </w:rPr>
        <w:t>Thailand</w:t>
      </w:r>
    </w:p>
    <w:p w14:paraId="3CFACE81" w14:textId="77777777" w:rsidR="00A77B3E" w:rsidRPr="00966454" w:rsidRDefault="008F077D" w:rsidP="00A02882">
      <w:pPr>
        <w:spacing w:line="360" w:lineRule="auto"/>
        <w:jc w:val="both"/>
        <w:rPr>
          <w:rFonts w:ascii="Book Antiqua" w:hAnsi="Book Antiqua"/>
        </w:rPr>
      </w:pPr>
      <w:r w:rsidRPr="00966454">
        <w:rPr>
          <w:rFonts w:ascii="Book Antiqua" w:eastAsia="Book Antiqua" w:hAnsi="Book Antiqua" w:cs="Book Antiqua"/>
          <w:b/>
        </w:rPr>
        <w:t>Peer-review report’s scientific quality classification</w:t>
      </w:r>
    </w:p>
    <w:p w14:paraId="7CD0F903" w14:textId="77777777" w:rsidR="00A77B3E" w:rsidRPr="00966454" w:rsidRDefault="008F077D" w:rsidP="00A02882">
      <w:pPr>
        <w:spacing w:line="360" w:lineRule="auto"/>
        <w:jc w:val="both"/>
        <w:rPr>
          <w:rFonts w:ascii="Book Antiqua" w:hAnsi="Book Antiqua"/>
        </w:rPr>
      </w:pPr>
      <w:r w:rsidRPr="00966454">
        <w:rPr>
          <w:rFonts w:ascii="Book Antiqua" w:eastAsia="Book Antiqua" w:hAnsi="Book Antiqua" w:cs="Book Antiqua"/>
        </w:rPr>
        <w:t>Grade A (Excellent): 0</w:t>
      </w:r>
    </w:p>
    <w:p w14:paraId="77EDD33C" w14:textId="77777777" w:rsidR="00A77B3E" w:rsidRPr="00966454" w:rsidRDefault="008F077D" w:rsidP="00A02882">
      <w:pPr>
        <w:spacing w:line="360" w:lineRule="auto"/>
        <w:jc w:val="both"/>
        <w:rPr>
          <w:rFonts w:ascii="Book Antiqua" w:hAnsi="Book Antiqua"/>
        </w:rPr>
      </w:pPr>
      <w:r w:rsidRPr="00966454">
        <w:rPr>
          <w:rFonts w:ascii="Book Antiqua" w:eastAsia="Book Antiqua" w:hAnsi="Book Antiqua" w:cs="Book Antiqua"/>
        </w:rPr>
        <w:t>Grade B (Very good): 0</w:t>
      </w:r>
    </w:p>
    <w:p w14:paraId="79CD9B68" w14:textId="77777777" w:rsidR="00A77B3E" w:rsidRPr="00966454" w:rsidRDefault="008F077D" w:rsidP="00A02882">
      <w:pPr>
        <w:spacing w:line="360" w:lineRule="auto"/>
        <w:jc w:val="both"/>
        <w:rPr>
          <w:rFonts w:ascii="Book Antiqua" w:hAnsi="Book Antiqua"/>
        </w:rPr>
      </w:pPr>
      <w:r w:rsidRPr="00966454">
        <w:rPr>
          <w:rFonts w:ascii="Book Antiqua" w:eastAsia="Book Antiqua" w:hAnsi="Book Antiqua" w:cs="Book Antiqua"/>
        </w:rPr>
        <w:t>Grade C (Good): C</w:t>
      </w:r>
    </w:p>
    <w:p w14:paraId="5FCFD34D" w14:textId="77777777" w:rsidR="00A77B3E" w:rsidRPr="00966454" w:rsidRDefault="008F077D" w:rsidP="00A02882">
      <w:pPr>
        <w:spacing w:line="360" w:lineRule="auto"/>
        <w:jc w:val="both"/>
        <w:rPr>
          <w:rFonts w:ascii="Book Antiqua" w:hAnsi="Book Antiqua"/>
        </w:rPr>
      </w:pPr>
      <w:r w:rsidRPr="00966454">
        <w:rPr>
          <w:rFonts w:ascii="Book Antiqua" w:eastAsia="Book Antiqua" w:hAnsi="Book Antiqua" w:cs="Book Antiqua"/>
        </w:rPr>
        <w:t>Grade D (Fair): 0</w:t>
      </w:r>
    </w:p>
    <w:p w14:paraId="42EA07D1" w14:textId="77777777" w:rsidR="00A77B3E" w:rsidRPr="00966454" w:rsidRDefault="008F077D" w:rsidP="00A02882">
      <w:pPr>
        <w:spacing w:line="360" w:lineRule="auto"/>
        <w:jc w:val="both"/>
        <w:rPr>
          <w:rFonts w:ascii="Book Antiqua" w:hAnsi="Book Antiqua"/>
        </w:rPr>
      </w:pPr>
      <w:r w:rsidRPr="00966454">
        <w:rPr>
          <w:rFonts w:ascii="Book Antiqua" w:eastAsia="Book Antiqua" w:hAnsi="Book Antiqua" w:cs="Book Antiqua"/>
        </w:rPr>
        <w:t>Grade E (Poor): 0</w:t>
      </w:r>
    </w:p>
    <w:p w14:paraId="273AA469" w14:textId="77777777" w:rsidR="00A77B3E" w:rsidRPr="00966454" w:rsidRDefault="00A77B3E" w:rsidP="00A02882">
      <w:pPr>
        <w:spacing w:line="360" w:lineRule="auto"/>
        <w:jc w:val="both"/>
        <w:rPr>
          <w:rFonts w:ascii="Book Antiqua" w:hAnsi="Book Antiqua"/>
        </w:rPr>
      </w:pPr>
    </w:p>
    <w:p w14:paraId="7F60C53C" w14:textId="2C73ADE6" w:rsidR="006C3D27" w:rsidRPr="00966454" w:rsidRDefault="008F077D" w:rsidP="00A02882">
      <w:pPr>
        <w:spacing w:line="360" w:lineRule="auto"/>
        <w:jc w:val="both"/>
        <w:rPr>
          <w:rFonts w:ascii="Book Antiqua" w:hAnsi="Book Antiqua"/>
        </w:rPr>
      </w:pPr>
      <w:r w:rsidRPr="00966454">
        <w:rPr>
          <w:rFonts w:ascii="Book Antiqua" w:eastAsia="Book Antiqua" w:hAnsi="Book Antiqua" w:cs="Book Antiqua"/>
          <w:b/>
        </w:rPr>
        <w:t xml:space="preserve">P-Reviewer: </w:t>
      </w:r>
      <w:proofErr w:type="spellStart"/>
      <w:r w:rsidRPr="00966454">
        <w:rPr>
          <w:rFonts w:ascii="Book Antiqua" w:eastAsia="Book Antiqua" w:hAnsi="Book Antiqua" w:cs="Book Antiqua"/>
        </w:rPr>
        <w:t>Elshimi</w:t>
      </w:r>
      <w:proofErr w:type="spellEnd"/>
      <w:r w:rsidRPr="00966454">
        <w:rPr>
          <w:rFonts w:ascii="Book Antiqua" w:eastAsia="Book Antiqua" w:hAnsi="Book Antiqua" w:cs="Book Antiqua"/>
        </w:rPr>
        <w:t xml:space="preserve"> E</w:t>
      </w:r>
      <w:r w:rsidRPr="00966454">
        <w:rPr>
          <w:rFonts w:ascii="Book Antiqua" w:eastAsia="Book Antiqua" w:hAnsi="Book Antiqua" w:cs="Book Antiqua"/>
          <w:b/>
        </w:rPr>
        <w:t xml:space="preserve"> S-Editor: </w:t>
      </w:r>
      <w:r w:rsidR="00A75422" w:rsidRPr="00966454">
        <w:rPr>
          <w:rFonts w:ascii="Book Antiqua" w:eastAsia="Book Antiqua" w:hAnsi="Book Antiqua" w:cs="Book Antiqua"/>
        </w:rPr>
        <w:t>Wu YXJ</w:t>
      </w:r>
      <w:r w:rsidRPr="00966454">
        <w:rPr>
          <w:rFonts w:ascii="Book Antiqua" w:eastAsia="Book Antiqua" w:hAnsi="Book Antiqua" w:cs="Book Antiqua"/>
          <w:b/>
        </w:rPr>
        <w:t xml:space="preserve"> L-Editor:</w:t>
      </w:r>
      <w:r w:rsidR="008E6A4B" w:rsidRPr="00966454">
        <w:rPr>
          <w:rFonts w:ascii="Book Antiqua" w:eastAsia="Book Antiqua" w:hAnsi="Book Antiqua" w:cs="Book Antiqua"/>
          <w:b/>
        </w:rPr>
        <w:t xml:space="preserve"> </w:t>
      </w:r>
      <w:r w:rsidR="002D1A08">
        <w:rPr>
          <w:rFonts w:ascii="Book Antiqua" w:eastAsia="Book Antiqua" w:hAnsi="Book Antiqua" w:cs="Book Antiqua"/>
          <w:bCs/>
        </w:rPr>
        <w:t xml:space="preserve">A </w:t>
      </w:r>
      <w:r w:rsidRPr="00966454">
        <w:rPr>
          <w:rFonts w:ascii="Book Antiqua" w:eastAsia="Book Antiqua" w:hAnsi="Book Antiqua" w:cs="Book Antiqua"/>
          <w:b/>
        </w:rPr>
        <w:t xml:space="preserve">P-Editor: </w:t>
      </w:r>
      <w:r w:rsidR="002D1A08" w:rsidRPr="00966454">
        <w:rPr>
          <w:rFonts w:ascii="Book Antiqua" w:eastAsia="Book Antiqua" w:hAnsi="Book Antiqua" w:cs="Book Antiqua"/>
        </w:rPr>
        <w:t>Wu YXJ</w:t>
      </w:r>
    </w:p>
    <w:p w14:paraId="226E9DF2" w14:textId="77777777" w:rsidR="00224664" w:rsidRPr="00966454" w:rsidRDefault="00224664" w:rsidP="00A02882">
      <w:pPr>
        <w:spacing w:line="360" w:lineRule="auto"/>
        <w:jc w:val="both"/>
        <w:rPr>
          <w:rFonts w:ascii="Book Antiqua" w:hAnsi="Book Antiqua"/>
        </w:rPr>
        <w:sectPr w:rsidR="00224664" w:rsidRPr="00966454">
          <w:pgSz w:w="12240" w:h="15840"/>
          <w:pgMar w:top="1440" w:right="1440" w:bottom="1440" w:left="1440" w:header="720" w:footer="720" w:gutter="0"/>
          <w:cols w:space="720"/>
          <w:docGrid w:linePitch="360"/>
        </w:sectPr>
      </w:pPr>
    </w:p>
    <w:p w14:paraId="7549525A" w14:textId="281A2B35" w:rsidR="00A84AFB" w:rsidRPr="00966454" w:rsidRDefault="008A23CD" w:rsidP="00A02882">
      <w:pPr>
        <w:spacing w:line="360" w:lineRule="auto"/>
        <w:jc w:val="both"/>
        <w:rPr>
          <w:rFonts w:ascii="Book Antiqua" w:hAnsi="Book Antiqua"/>
          <w:b/>
          <w:bCs/>
        </w:rPr>
      </w:pPr>
      <w:r w:rsidRPr="00966454">
        <w:rPr>
          <w:rFonts w:ascii="Book Antiqua" w:hAnsi="Book Antiqua"/>
          <w:b/>
          <w:bCs/>
        </w:rPr>
        <w:lastRenderedPageBreak/>
        <w:t>Figure Legends</w:t>
      </w:r>
    </w:p>
    <w:p w14:paraId="0EF85292" w14:textId="3F4D3417" w:rsidR="00D2631F" w:rsidRPr="00966454" w:rsidRDefault="00D2631F" w:rsidP="00A02882">
      <w:pPr>
        <w:spacing w:line="360" w:lineRule="auto"/>
        <w:jc w:val="both"/>
        <w:rPr>
          <w:rFonts w:ascii="Book Antiqua" w:hAnsi="Book Antiqua"/>
          <w:b/>
          <w:bCs/>
        </w:rPr>
      </w:pPr>
      <w:r w:rsidRPr="00966454">
        <w:rPr>
          <w:rFonts w:ascii="Book Antiqua" w:hAnsi="Book Antiqua"/>
          <w:b/>
          <w:bCs/>
          <w:noProof/>
        </w:rPr>
        <w:drawing>
          <wp:inline distT="0" distB="0" distL="0" distR="0" wp14:anchorId="0FD42F86" wp14:editId="5A2FE100">
            <wp:extent cx="3753223" cy="3771712"/>
            <wp:effectExtent l="0" t="0" r="0" b="635"/>
            <wp:docPr id="1" name="รูปภาพ 1">
              <a:extLst xmlns:a="http://schemas.openxmlformats.org/drawingml/2006/main">
                <a:ext uri="{FF2B5EF4-FFF2-40B4-BE49-F238E27FC236}">
                  <a16:creationId xmlns:a16="http://schemas.microsoft.com/office/drawing/2014/main" id="{F2692D6D-45A7-4482-B53D-C2A83D6FF8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รูปภาพ 1">
                      <a:extLst>
                        <a:ext uri="{FF2B5EF4-FFF2-40B4-BE49-F238E27FC236}">
                          <a16:creationId xmlns:a16="http://schemas.microsoft.com/office/drawing/2014/main" id="{F2692D6D-45A7-4482-B53D-C2A83D6FF899}"/>
                        </a:ext>
                      </a:extLst>
                    </pic:cNvPr>
                    <pic:cNvPicPr>
                      <a:picLocks noChangeAspect="1"/>
                    </pic:cNvPicPr>
                  </pic:nvPicPr>
                  <pic:blipFill>
                    <a:blip r:embed="rId9"/>
                    <a:stretch>
                      <a:fillRect/>
                    </a:stretch>
                  </pic:blipFill>
                  <pic:spPr>
                    <a:xfrm>
                      <a:off x="0" y="0"/>
                      <a:ext cx="3753223" cy="3771712"/>
                    </a:xfrm>
                    <a:prstGeom prst="rect">
                      <a:avLst/>
                    </a:prstGeom>
                  </pic:spPr>
                </pic:pic>
              </a:graphicData>
            </a:graphic>
          </wp:inline>
        </w:drawing>
      </w:r>
    </w:p>
    <w:p w14:paraId="4626F056" w14:textId="6E2B6AC1" w:rsidR="00A84AFB" w:rsidRPr="00966454" w:rsidRDefault="00D2631F" w:rsidP="00A02882">
      <w:pPr>
        <w:spacing w:line="360" w:lineRule="auto"/>
        <w:jc w:val="both"/>
        <w:rPr>
          <w:rFonts w:ascii="Book Antiqua" w:hAnsi="Book Antiqua"/>
          <w:b/>
          <w:bCs/>
        </w:rPr>
      </w:pPr>
      <w:r w:rsidRPr="00966454">
        <w:rPr>
          <w:rFonts w:ascii="Book Antiqua" w:hAnsi="Book Antiqua"/>
          <w:b/>
          <w:bCs/>
        </w:rPr>
        <w:t xml:space="preserve">Figure 1 Yong </w:t>
      </w:r>
      <w:proofErr w:type="spellStart"/>
      <w:r w:rsidRPr="00966454">
        <w:rPr>
          <w:rFonts w:ascii="Book Antiqua" w:hAnsi="Book Antiqua"/>
          <w:b/>
          <w:bCs/>
        </w:rPr>
        <w:t>Poovorawan</w:t>
      </w:r>
      <w:proofErr w:type="spellEnd"/>
      <w:r w:rsidRPr="00966454">
        <w:rPr>
          <w:rFonts w:ascii="Book Antiqua" w:hAnsi="Book Antiqua"/>
          <w:b/>
          <w:bCs/>
        </w:rPr>
        <w:t>, MD, Professor, Excellence Center of Clinical Virology, Faculty of Medicine, Chulalongkorn University, Bangkok, Thailand.</w:t>
      </w:r>
    </w:p>
    <w:p w14:paraId="1BFC8B25" w14:textId="77777777" w:rsidR="00D2631F" w:rsidRPr="00966454" w:rsidRDefault="00D2631F" w:rsidP="00A02882">
      <w:pPr>
        <w:spacing w:line="360" w:lineRule="auto"/>
        <w:jc w:val="both"/>
        <w:rPr>
          <w:rFonts w:ascii="Book Antiqua" w:hAnsi="Book Antiqua"/>
        </w:rPr>
        <w:sectPr w:rsidR="00D2631F" w:rsidRPr="00966454">
          <w:pgSz w:w="12240" w:h="15840"/>
          <w:pgMar w:top="1440" w:right="1440" w:bottom="1440" w:left="1440" w:header="720" w:footer="720" w:gutter="0"/>
          <w:cols w:space="720"/>
          <w:docGrid w:linePitch="360"/>
        </w:sectPr>
      </w:pPr>
    </w:p>
    <w:p w14:paraId="47218A17" w14:textId="1415EC97" w:rsidR="00D2631F" w:rsidRPr="00966454" w:rsidRDefault="00ED4E7A" w:rsidP="00A02882">
      <w:pPr>
        <w:spacing w:line="360" w:lineRule="auto"/>
        <w:jc w:val="both"/>
        <w:rPr>
          <w:rFonts w:ascii="Book Antiqua" w:hAnsi="Book Antiqua"/>
        </w:rPr>
      </w:pPr>
      <w:r w:rsidRPr="00966454">
        <w:rPr>
          <w:noProof/>
        </w:rPr>
        <w:lastRenderedPageBreak/>
        <w:drawing>
          <wp:inline distT="0" distB="0" distL="0" distR="0" wp14:anchorId="2822143B" wp14:editId="7CCBB893">
            <wp:extent cx="5943600" cy="33731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73120"/>
                    </a:xfrm>
                    <a:prstGeom prst="rect">
                      <a:avLst/>
                    </a:prstGeom>
                  </pic:spPr>
                </pic:pic>
              </a:graphicData>
            </a:graphic>
          </wp:inline>
        </w:drawing>
      </w:r>
    </w:p>
    <w:p w14:paraId="719C2F4D" w14:textId="252D75C9" w:rsidR="00C23CDE" w:rsidRPr="00966454" w:rsidRDefault="00D2631F" w:rsidP="00D2631F">
      <w:pPr>
        <w:spacing w:line="360" w:lineRule="auto"/>
        <w:jc w:val="both"/>
        <w:rPr>
          <w:rFonts w:ascii="Book Antiqua" w:hAnsi="Book Antiqua"/>
        </w:rPr>
      </w:pPr>
      <w:r w:rsidRPr="00D2631F">
        <w:rPr>
          <w:rFonts w:ascii="Book Antiqua" w:hAnsi="Book Antiqua"/>
          <w:b/>
          <w:bCs/>
        </w:rPr>
        <w:t>Figure 2</w:t>
      </w:r>
      <w:r w:rsidRPr="00966454">
        <w:rPr>
          <w:rFonts w:ascii="Book Antiqua" w:hAnsi="Book Antiqua"/>
          <w:b/>
          <w:bCs/>
        </w:rPr>
        <w:t xml:space="preserve"> </w:t>
      </w:r>
      <w:r w:rsidRPr="00D2631F">
        <w:rPr>
          <w:rFonts w:ascii="Book Antiqua" w:hAnsi="Book Antiqua"/>
          <w:b/>
          <w:bCs/>
        </w:rPr>
        <w:t xml:space="preserve">Proposed strategies to prevent </w:t>
      </w:r>
      <w:r w:rsidRPr="0058472C">
        <w:rPr>
          <w:rFonts w:ascii="Book Antiqua" w:hAnsi="Book Antiqua"/>
          <w:b/>
          <w:bCs/>
          <w:i/>
          <w:iCs/>
        </w:rPr>
        <w:t>de novo</w:t>
      </w:r>
      <w:r w:rsidRPr="00D2631F">
        <w:rPr>
          <w:rFonts w:ascii="Book Antiqua" w:hAnsi="Book Antiqua"/>
          <w:b/>
          <w:bCs/>
        </w:rPr>
        <w:t xml:space="preserve"> hepatitis B </w:t>
      </w:r>
      <w:proofErr w:type="gramStart"/>
      <w:r w:rsidRPr="00D2631F">
        <w:rPr>
          <w:rFonts w:ascii="Book Antiqua" w:hAnsi="Book Antiqua"/>
          <w:b/>
          <w:bCs/>
        </w:rPr>
        <w:t>infection</w:t>
      </w:r>
      <w:r w:rsidR="00C23CDE" w:rsidRPr="00966454">
        <w:rPr>
          <w:rFonts w:ascii="Book Antiqua" w:hAnsi="Book Antiqua"/>
          <w:b/>
          <w:bCs/>
          <w:vertAlign w:val="superscript"/>
        </w:rPr>
        <w:t>[</w:t>
      </w:r>
      <w:proofErr w:type="gramEnd"/>
      <w:r w:rsidR="00C23CDE" w:rsidRPr="00966454">
        <w:rPr>
          <w:rFonts w:ascii="Book Antiqua" w:hAnsi="Book Antiqua"/>
          <w:b/>
          <w:bCs/>
          <w:vertAlign w:val="superscript"/>
        </w:rPr>
        <w:t>41-48,52,53]</w:t>
      </w:r>
      <w:r w:rsidRPr="00D2631F">
        <w:rPr>
          <w:rFonts w:ascii="Book Antiqua" w:hAnsi="Book Antiqua"/>
          <w:b/>
          <w:bCs/>
        </w:rPr>
        <w:t>.</w:t>
      </w:r>
      <w:r w:rsidRPr="00D2631F">
        <w:rPr>
          <w:rFonts w:ascii="Book Antiqua" w:hAnsi="Book Antiqua"/>
        </w:rPr>
        <w:t xml:space="preserve"> LT: </w:t>
      </w:r>
      <w:r w:rsidR="007A1BAC" w:rsidRPr="00966454">
        <w:rPr>
          <w:rFonts w:ascii="Book Antiqua" w:hAnsi="Book Antiqua"/>
        </w:rPr>
        <w:t xml:space="preserve">Liver </w:t>
      </w:r>
      <w:r w:rsidRPr="00D2631F">
        <w:rPr>
          <w:rFonts w:ascii="Book Antiqua" w:hAnsi="Book Antiqua"/>
        </w:rPr>
        <w:t>transplantation</w:t>
      </w:r>
      <w:r w:rsidR="000B03A1" w:rsidRPr="00966454">
        <w:rPr>
          <w:rFonts w:ascii="Book Antiqua" w:hAnsi="Book Antiqua"/>
        </w:rPr>
        <w:t xml:space="preserve">; </w:t>
      </w:r>
      <w:r w:rsidRPr="00966454">
        <w:rPr>
          <w:rFonts w:ascii="Book Antiqua" w:hAnsi="Book Antiqua"/>
        </w:rPr>
        <w:t xml:space="preserve">HBV: </w:t>
      </w:r>
      <w:r w:rsidR="007A1BAC" w:rsidRPr="00966454">
        <w:rPr>
          <w:rFonts w:ascii="Book Antiqua" w:hAnsi="Book Antiqua"/>
        </w:rPr>
        <w:t xml:space="preserve">Hepatitis </w:t>
      </w:r>
      <w:r w:rsidRPr="00966454">
        <w:rPr>
          <w:rFonts w:ascii="Book Antiqua" w:hAnsi="Book Antiqua"/>
        </w:rPr>
        <w:t>B virus</w:t>
      </w:r>
      <w:r w:rsidR="007A1BAC" w:rsidRPr="00966454">
        <w:rPr>
          <w:rFonts w:ascii="Book Antiqua" w:hAnsi="Book Antiqua"/>
        </w:rPr>
        <w:t>;</w:t>
      </w:r>
      <w:r w:rsidRPr="00966454">
        <w:rPr>
          <w:rFonts w:ascii="Book Antiqua" w:hAnsi="Book Antiqua"/>
        </w:rPr>
        <w:t xml:space="preserve"> anti-HBc: </w:t>
      </w:r>
      <w:r w:rsidR="007A1BAC" w:rsidRPr="00966454">
        <w:rPr>
          <w:rFonts w:ascii="Book Antiqua" w:hAnsi="Book Antiqua"/>
        </w:rPr>
        <w:t xml:space="preserve">Hepatitis </w:t>
      </w:r>
      <w:r w:rsidRPr="00966454">
        <w:rPr>
          <w:rFonts w:ascii="Book Antiqua" w:hAnsi="Book Antiqua"/>
        </w:rPr>
        <w:t>B core antibody</w:t>
      </w:r>
      <w:r w:rsidR="007A1BAC" w:rsidRPr="00966454">
        <w:rPr>
          <w:rFonts w:ascii="Book Antiqua" w:hAnsi="Book Antiqua"/>
        </w:rPr>
        <w:t>;</w:t>
      </w:r>
      <w:r w:rsidRPr="00966454">
        <w:rPr>
          <w:rFonts w:ascii="Book Antiqua" w:hAnsi="Book Antiqua"/>
        </w:rPr>
        <w:t xml:space="preserve"> anti-HBs: </w:t>
      </w:r>
      <w:r w:rsidR="007A1BAC" w:rsidRPr="00966454">
        <w:rPr>
          <w:rFonts w:ascii="Book Antiqua" w:hAnsi="Book Antiqua"/>
        </w:rPr>
        <w:t xml:space="preserve">Hepatitis </w:t>
      </w:r>
      <w:r w:rsidRPr="00966454">
        <w:rPr>
          <w:rFonts w:ascii="Book Antiqua" w:hAnsi="Book Antiqua"/>
        </w:rPr>
        <w:t>B surface antibody</w:t>
      </w:r>
      <w:r w:rsidR="007A1BAC" w:rsidRPr="00966454">
        <w:rPr>
          <w:rFonts w:ascii="Book Antiqua" w:hAnsi="Book Antiqua"/>
        </w:rPr>
        <w:t>.</w:t>
      </w:r>
    </w:p>
    <w:p w14:paraId="082505E9" w14:textId="77777777" w:rsidR="001756EA" w:rsidRPr="00966454" w:rsidRDefault="001756EA" w:rsidP="00A02882">
      <w:pPr>
        <w:spacing w:line="360" w:lineRule="auto"/>
        <w:jc w:val="both"/>
        <w:rPr>
          <w:rFonts w:ascii="Book Antiqua" w:hAnsi="Book Antiqua"/>
        </w:rPr>
        <w:sectPr w:rsidR="001756EA" w:rsidRPr="00966454">
          <w:pgSz w:w="12240" w:h="15840"/>
          <w:pgMar w:top="1440" w:right="1440" w:bottom="1440" w:left="1440" w:header="720" w:footer="720" w:gutter="0"/>
          <w:cols w:space="720"/>
          <w:docGrid w:linePitch="360"/>
        </w:sectPr>
      </w:pPr>
    </w:p>
    <w:p w14:paraId="5E7602A5" w14:textId="7FDC02C0" w:rsidR="00F346F4" w:rsidRPr="00966454" w:rsidRDefault="00D8607A" w:rsidP="00A02882">
      <w:pPr>
        <w:spacing w:line="360" w:lineRule="auto"/>
        <w:jc w:val="both"/>
        <w:rPr>
          <w:noProof/>
        </w:rPr>
      </w:pPr>
      <w:r>
        <w:rPr>
          <w:noProof/>
        </w:rPr>
        <w:lastRenderedPageBreak/>
        <w:drawing>
          <wp:inline distT="0" distB="0" distL="0" distR="0" wp14:anchorId="4140BC3B" wp14:editId="53892EE9">
            <wp:extent cx="5943600" cy="311594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115945"/>
                    </a:xfrm>
                    <a:prstGeom prst="rect">
                      <a:avLst/>
                    </a:prstGeom>
                    <a:noFill/>
                    <a:ln>
                      <a:noFill/>
                    </a:ln>
                  </pic:spPr>
                </pic:pic>
              </a:graphicData>
            </a:graphic>
          </wp:inline>
        </w:drawing>
      </w:r>
    </w:p>
    <w:p w14:paraId="08F95F3B" w14:textId="003F81DF" w:rsidR="001756EA" w:rsidRPr="00966454" w:rsidRDefault="001756EA" w:rsidP="00A02882">
      <w:pPr>
        <w:spacing w:line="360" w:lineRule="auto"/>
        <w:jc w:val="both"/>
        <w:rPr>
          <w:rFonts w:ascii="Book Antiqua" w:hAnsi="Book Antiqua"/>
        </w:rPr>
      </w:pPr>
      <w:r w:rsidRPr="001756EA">
        <w:rPr>
          <w:rFonts w:ascii="Book Antiqua" w:hAnsi="Book Antiqua"/>
          <w:b/>
          <w:bCs/>
        </w:rPr>
        <w:t>Figure 3</w:t>
      </w:r>
      <w:r w:rsidR="00D334FC" w:rsidRPr="00966454">
        <w:rPr>
          <w:rFonts w:ascii="Book Antiqua" w:hAnsi="Book Antiqua"/>
          <w:b/>
          <w:bCs/>
        </w:rPr>
        <w:t xml:space="preserve"> </w:t>
      </w:r>
      <w:r w:rsidRPr="001756EA">
        <w:rPr>
          <w:rFonts w:ascii="Book Antiqua" w:hAnsi="Book Antiqua"/>
          <w:b/>
          <w:bCs/>
        </w:rPr>
        <w:t xml:space="preserve">Proposed strategies to eliminate hepatitis E virus infection in children after liver </w:t>
      </w:r>
      <w:proofErr w:type="gramStart"/>
      <w:r w:rsidRPr="001756EA">
        <w:rPr>
          <w:rFonts w:ascii="Book Antiqua" w:hAnsi="Book Antiqua"/>
          <w:b/>
          <w:bCs/>
        </w:rPr>
        <w:t>transplants</w:t>
      </w:r>
      <w:r w:rsidR="00D825CF" w:rsidRPr="00966454">
        <w:rPr>
          <w:rFonts w:ascii="Book Antiqua" w:hAnsi="Book Antiqua"/>
          <w:b/>
          <w:bCs/>
          <w:vertAlign w:val="superscript"/>
        </w:rPr>
        <w:t>[</w:t>
      </w:r>
      <w:proofErr w:type="gramEnd"/>
      <w:r w:rsidR="00D825CF" w:rsidRPr="00966454">
        <w:rPr>
          <w:rFonts w:ascii="Book Antiqua" w:hAnsi="Book Antiqua"/>
          <w:b/>
          <w:bCs/>
          <w:vertAlign w:val="superscript"/>
        </w:rPr>
        <w:t>127,128,130,135,141,142]</w:t>
      </w:r>
      <w:r w:rsidRPr="001756EA">
        <w:rPr>
          <w:rFonts w:ascii="Book Antiqua" w:hAnsi="Book Antiqua"/>
          <w:b/>
          <w:bCs/>
        </w:rPr>
        <w:t>.</w:t>
      </w:r>
      <w:r w:rsidRPr="001756EA">
        <w:rPr>
          <w:rFonts w:ascii="Book Antiqua" w:hAnsi="Book Antiqua"/>
        </w:rPr>
        <w:t xml:space="preserve"> LT</w:t>
      </w:r>
      <w:r w:rsidR="007E4D66" w:rsidRPr="00966454">
        <w:rPr>
          <w:rFonts w:ascii="Book Antiqua" w:hAnsi="Book Antiqua"/>
        </w:rPr>
        <w:t>:</w:t>
      </w:r>
      <w:r w:rsidRPr="001756EA">
        <w:rPr>
          <w:rFonts w:ascii="Book Antiqua" w:hAnsi="Book Antiqua"/>
        </w:rPr>
        <w:t xml:space="preserve"> </w:t>
      </w:r>
      <w:r w:rsidR="007E4D66" w:rsidRPr="00966454">
        <w:rPr>
          <w:rFonts w:ascii="Book Antiqua" w:hAnsi="Book Antiqua"/>
        </w:rPr>
        <w:t xml:space="preserve">Liver </w:t>
      </w:r>
      <w:r w:rsidRPr="001756EA">
        <w:rPr>
          <w:rFonts w:ascii="Book Antiqua" w:hAnsi="Book Antiqua"/>
        </w:rPr>
        <w:t>transplantation</w:t>
      </w:r>
      <w:r w:rsidR="007E4D66" w:rsidRPr="00966454">
        <w:rPr>
          <w:rFonts w:ascii="Book Antiqua" w:hAnsi="Book Antiqua"/>
        </w:rPr>
        <w:t>;</w:t>
      </w:r>
      <w:r w:rsidRPr="001756EA">
        <w:rPr>
          <w:rFonts w:ascii="Book Antiqua" w:hAnsi="Book Antiqua"/>
        </w:rPr>
        <w:t xml:space="preserve"> HEV</w:t>
      </w:r>
      <w:r w:rsidR="007E4D66" w:rsidRPr="00966454">
        <w:rPr>
          <w:rFonts w:ascii="Book Antiqua" w:hAnsi="Book Antiqua"/>
        </w:rPr>
        <w:t>:</w:t>
      </w:r>
      <w:r w:rsidRPr="001756EA">
        <w:rPr>
          <w:rFonts w:ascii="Book Antiqua" w:hAnsi="Book Antiqua"/>
        </w:rPr>
        <w:t xml:space="preserve"> </w:t>
      </w:r>
      <w:r w:rsidR="007E4D66" w:rsidRPr="00966454">
        <w:rPr>
          <w:rFonts w:ascii="Book Antiqua" w:hAnsi="Book Antiqua"/>
        </w:rPr>
        <w:t xml:space="preserve">Hepatitis </w:t>
      </w:r>
      <w:r w:rsidRPr="001756EA">
        <w:rPr>
          <w:rFonts w:ascii="Book Antiqua" w:hAnsi="Book Antiqua"/>
        </w:rPr>
        <w:t>E virus</w:t>
      </w:r>
      <w:r w:rsidR="007E4D66" w:rsidRPr="00966454">
        <w:rPr>
          <w:rFonts w:ascii="Book Antiqua" w:hAnsi="Book Antiqua"/>
        </w:rPr>
        <w:t>;</w:t>
      </w:r>
      <w:r w:rsidRPr="001756EA">
        <w:rPr>
          <w:rFonts w:ascii="Book Antiqua" w:hAnsi="Book Antiqua"/>
        </w:rPr>
        <w:t xml:space="preserve"> IHC</w:t>
      </w:r>
      <w:r w:rsidR="007E4D66" w:rsidRPr="00966454">
        <w:rPr>
          <w:rFonts w:ascii="Book Antiqua" w:hAnsi="Book Antiqua"/>
        </w:rPr>
        <w:t>:</w:t>
      </w:r>
      <w:r w:rsidRPr="001756EA">
        <w:rPr>
          <w:rFonts w:ascii="Book Antiqua" w:hAnsi="Book Antiqua"/>
        </w:rPr>
        <w:t xml:space="preserve"> </w:t>
      </w:r>
      <w:r w:rsidR="007E4D66" w:rsidRPr="00966454">
        <w:rPr>
          <w:rFonts w:ascii="Book Antiqua" w:hAnsi="Book Antiqua"/>
        </w:rPr>
        <w:t>Immunohistochemistry.</w:t>
      </w:r>
    </w:p>
    <w:p w14:paraId="28200B8A" w14:textId="77777777" w:rsidR="00D2631F" w:rsidRPr="00966454" w:rsidRDefault="00D2631F" w:rsidP="00A02882">
      <w:pPr>
        <w:spacing w:line="360" w:lineRule="auto"/>
        <w:jc w:val="both"/>
        <w:rPr>
          <w:rFonts w:ascii="Book Antiqua" w:hAnsi="Book Antiqua"/>
        </w:rPr>
      </w:pPr>
    </w:p>
    <w:p w14:paraId="61C70D29" w14:textId="77777777" w:rsidR="001756EA" w:rsidRPr="00966454" w:rsidRDefault="001756EA" w:rsidP="00A02882">
      <w:pPr>
        <w:spacing w:line="360" w:lineRule="auto"/>
        <w:jc w:val="both"/>
        <w:rPr>
          <w:rFonts w:ascii="Book Antiqua" w:eastAsiaTheme="minorHAnsi" w:hAnsi="Book Antiqua" w:cs="TH SarabunPSK"/>
          <w:b/>
          <w:bCs/>
        </w:rPr>
        <w:sectPr w:rsidR="001756EA" w:rsidRPr="00966454">
          <w:pgSz w:w="12240" w:h="15840"/>
          <w:pgMar w:top="1440" w:right="1440" w:bottom="1440" w:left="1440" w:header="720" w:footer="720" w:gutter="0"/>
          <w:cols w:space="720"/>
          <w:docGrid w:linePitch="360"/>
        </w:sectPr>
      </w:pPr>
    </w:p>
    <w:p w14:paraId="732A6B7E" w14:textId="366ABE16" w:rsidR="00A84AFB" w:rsidRPr="00966454" w:rsidRDefault="00A84AFB" w:rsidP="00A02882">
      <w:pPr>
        <w:spacing w:line="360" w:lineRule="auto"/>
        <w:jc w:val="both"/>
        <w:rPr>
          <w:rFonts w:ascii="Book Antiqua" w:hAnsi="Book Antiqua"/>
          <w:b/>
          <w:bCs/>
        </w:rPr>
      </w:pPr>
      <w:r w:rsidRPr="00966454">
        <w:rPr>
          <w:rFonts w:ascii="Book Antiqua" w:eastAsiaTheme="minorHAnsi" w:hAnsi="Book Antiqua" w:cs="TH SarabunPSK"/>
          <w:b/>
          <w:bCs/>
        </w:rPr>
        <w:lastRenderedPageBreak/>
        <w:t>Table 1</w:t>
      </w:r>
      <w:r w:rsidR="00E3359D" w:rsidRPr="00966454">
        <w:rPr>
          <w:rFonts w:ascii="Book Antiqua" w:eastAsiaTheme="minorHAnsi" w:hAnsi="Book Antiqua" w:cs="TH SarabunPSK"/>
          <w:b/>
          <w:bCs/>
        </w:rPr>
        <w:t xml:space="preserve"> </w:t>
      </w:r>
      <w:r w:rsidRPr="00966454">
        <w:rPr>
          <w:rFonts w:ascii="Book Antiqua" w:eastAsiaTheme="minorHAnsi" w:hAnsi="Book Antiqua" w:cs="TH SarabunPSK"/>
          <w:b/>
          <w:bCs/>
        </w:rPr>
        <w:t xml:space="preserve">Risk factors of </w:t>
      </w:r>
      <w:r w:rsidRPr="00966454">
        <w:rPr>
          <w:rFonts w:ascii="Book Antiqua" w:eastAsiaTheme="minorHAnsi" w:hAnsi="Book Antiqua" w:cs="TH SarabunPSK"/>
          <w:b/>
          <w:bCs/>
          <w:i/>
          <w:iCs/>
        </w:rPr>
        <w:t>de novo</w:t>
      </w:r>
      <w:r w:rsidRPr="00966454">
        <w:rPr>
          <w:rFonts w:ascii="Book Antiqua" w:eastAsiaTheme="minorHAnsi" w:hAnsi="Book Antiqua" w:cs="TH SarabunPSK"/>
          <w:b/>
          <w:bCs/>
        </w:rPr>
        <w:t xml:space="preserve"> hepatitis B infection in children after liver transplantation</w:t>
      </w:r>
    </w:p>
    <w:tbl>
      <w:tblPr>
        <w:tblW w:w="5000" w:type="pct"/>
        <w:tblLook w:val="04A0" w:firstRow="1" w:lastRow="0" w:firstColumn="1" w:lastColumn="0" w:noHBand="0" w:noVBand="1"/>
      </w:tblPr>
      <w:tblGrid>
        <w:gridCol w:w="9360"/>
      </w:tblGrid>
      <w:tr w:rsidR="00966454" w:rsidRPr="00BC104F" w14:paraId="2196233D" w14:textId="77777777" w:rsidTr="00BC104F">
        <w:trPr>
          <w:trHeight w:val="324"/>
        </w:trPr>
        <w:tc>
          <w:tcPr>
            <w:tcW w:w="5000" w:type="pct"/>
            <w:tcBorders>
              <w:top w:val="single" w:sz="4" w:space="0" w:color="auto"/>
              <w:bottom w:val="single" w:sz="4" w:space="0" w:color="auto"/>
            </w:tcBorders>
            <w:hideMark/>
          </w:tcPr>
          <w:p w14:paraId="77DE2DF6" w14:textId="77777777" w:rsidR="00BC104F" w:rsidRPr="00BC104F" w:rsidRDefault="00BC104F" w:rsidP="00BC104F">
            <w:pPr>
              <w:spacing w:line="360" w:lineRule="auto"/>
              <w:jc w:val="both"/>
              <w:rPr>
                <w:rFonts w:ascii="Book Antiqua" w:eastAsia="等线" w:hAnsi="Book Antiqua" w:cs="宋体"/>
                <w:b/>
                <w:bCs/>
                <w:lang w:eastAsia="zh-CN"/>
              </w:rPr>
            </w:pPr>
            <w:bookmarkStart w:id="3" w:name="_Hlk72839299"/>
            <w:r w:rsidRPr="00BC104F">
              <w:rPr>
                <w:rFonts w:ascii="Book Antiqua" w:eastAsia="等线" w:hAnsi="Book Antiqua" w:cs="宋体"/>
                <w:b/>
                <w:bCs/>
                <w:lang w:eastAsia="zh-CN"/>
              </w:rPr>
              <w:t>Risk factors</w:t>
            </w:r>
          </w:p>
        </w:tc>
      </w:tr>
      <w:tr w:rsidR="00966454" w:rsidRPr="00BC104F" w14:paraId="09095797" w14:textId="77777777" w:rsidTr="00BC104F">
        <w:trPr>
          <w:trHeight w:val="360"/>
        </w:trPr>
        <w:tc>
          <w:tcPr>
            <w:tcW w:w="5000" w:type="pct"/>
            <w:tcBorders>
              <w:top w:val="single" w:sz="4" w:space="0" w:color="auto"/>
            </w:tcBorders>
            <w:hideMark/>
          </w:tcPr>
          <w:p w14:paraId="17D2B228" w14:textId="77777777" w:rsidR="00BC104F" w:rsidRPr="00BC104F" w:rsidRDefault="00BC104F" w:rsidP="00BC104F">
            <w:pPr>
              <w:spacing w:line="360" w:lineRule="auto"/>
              <w:jc w:val="both"/>
              <w:rPr>
                <w:rFonts w:ascii="Book Antiqua" w:eastAsia="等线" w:hAnsi="Book Antiqua" w:cs="宋体"/>
                <w:lang w:eastAsia="zh-CN"/>
              </w:rPr>
            </w:pPr>
            <w:r w:rsidRPr="00BC104F">
              <w:rPr>
                <w:rFonts w:ascii="Book Antiqua" w:eastAsia="等线" w:hAnsi="Book Antiqua" w:cs="宋体"/>
                <w:lang w:eastAsia="zh-CN"/>
              </w:rPr>
              <w:t xml:space="preserve">Positive anti-HBc </w:t>
            </w:r>
            <w:proofErr w:type="gramStart"/>
            <w:r w:rsidRPr="00BC104F">
              <w:rPr>
                <w:rFonts w:ascii="Book Antiqua" w:eastAsia="等线" w:hAnsi="Book Antiqua" w:cs="宋体"/>
                <w:lang w:eastAsia="zh-CN"/>
              </w:rPr>
              <w:t>donor</w:t>
            </w:r>
            <w:r w:rsidRPr="00BC104F">
              <w:rPr>
                <w:rFonts w:ascii="Book Antiqua" w:eastAsia="等线" w:hAnsi="Book Antiqua" w:cs="宋体"/>
                <w:vertAlign w:val="superscript"/>
                <w:lang w:eastAsia="zh-CN"/>
              </w:rPr>
              <w:t>[</w:t>
            </w:r>
            <w:proofErr w:type="gramEnd"/>
            <w:r w:rsidRPr="00BC104F">
              <w:rPr>
                <w:rFonts w:ascii="Book Antiqua" w:eastAsia="等线" w:hAnsi="Book Antiqua" w:cs="宋体"/>
                <w:vertAlign w:val="superscript"/>
                <w:lang w:eastAsia="zh-CN"/>
              </w:rPr>
              <w:t>40]</w:t>
            </w:r>
          </w:p>
        </w:tc>
      </w:tr>
      <w:tr w:rsidR="00966454" w:rsidRPr="00BC104F" w14:paraId="1C5EDCE6" w14:textId="77777777" w:rsidTr="00BC104F">
        <w:trPr>
          <w:trHeight w:val="360"/>
        </w:trPr>
        <w:tc>
          <w:tcPr>
            <w:tcW w:w="5000" w:type="pct"/>
            <w:hideMark/>
          </w:tcPr>
          <w:p w14:paraId="4671F207" w14:textId="77777777" w:rsidR="00BC104F" w:rsidRPr="00BC104F" w:rsidRDefault="00BC104F" w:rsidP="00BC104F">
            <w:pPr>
              <w:spacing w:line="360" w:lineRule="auto"/>
              <w:jc w:val="both"/>
              <w:rPr>
                <w:rFonts w:ascii="Book Antiqua" w:eastAsia="等线" w:hAnsi="Book Antiqua" w:cs="宋体"/>
                <w:lang w:eastAsia="zh-CN"/>
              </w:rPr>
            </w:pPr>
            <w:r w:rsidRPr="00BC104F">
              <w:rPr>
                <w:rFonts w:ascii="Book Antiqua" w:eastAsia="等线" w:hAnsi="Book Antiqua" w:cs="宋体"/>
                <w:lang w:eastAsia="zh-CN"/>
              </w:rPr>
              <w:t xml:space="preserve">Positive-intrahepatic HBV </w:t>
            </w:r>
            <w:proofErr w:type="gramStart"/>
            <w:r w:rsidRPr="00BC104F">
              <w:rPr>
                <w:rFonts w:ascii="Book Antiqua" w:eastAsia="等线" w:hAnsi="Book Antiqua" w:cs="宋体"/>
                <w:lang w:eastAsia="zh-CN"/>
              </w:rPr>
              <w:t>DNA</w:t>
            </w:r>
            <w:r w:rsidRPr="00BC104F">
              <w:rPr>
                <w:rFonts w:ascii="Book Antiqua" w:eastAsia="等线" w:hAnsi="Book Antiqua" w:cs="宋体"/>
                <w:vertAlign w:val="superscript"/>
                <w:lang w:eastAsia="zh-CN"/>
              </w:rPr>
              <w:t>[</w:t>
            </w:r>
            <w:proofErr w:type="gramEnd"/>
            <w:r w:rsidRPr="00BC104F">
              <w:rPr>
                <w:rFonts w:ascii="Book Antiqua" w:eastAsia="等线" w:hAnsi="Book Antiqua" w:cs="宋体"/>
                <w:vertAlign w:val="superscript"/>
                <w:lang w:eastAsia="zh-CN"/>
              </w:rPr>
              <w:t>40]</w:t>
            </w:r>
            <w:r w:rsidRPr="00BC104F">
              <w:rPr>
                <w:rFonts w:ascii="Book Antiqua" w:eastAsia="等线" w:hAnsi="Book Antiqua" w:cs="宋体"/>
                <w:lang w:eastAsia="zh-CN"/>
              </w:rPr>
              <w:t xml:space="preserve"> </w:t>
            </w:r>
          </w:p>
        </w:tc>
      </w:tr>
      <w:tr w:rsidR="00966454" w:rsidRPr="00BC104F" w14:paraId="6F2B978F" w14:textId="77777777" w:rsidTr="00BC104F">
        <w:trPr>
          <w:trHeight w:val="360"/>
        </w:trPr>
        <w:tc>
          <w:tcPr>
            <w:tcW w:w="5000" w:type="pct"/>
            <w:hideMark/>
          </w:tcPr>
          <w:p w14:paraId="7E4D1BAC" w14:textId="595D7762" w:rsidR="00BC104F" w:rsidRPr="00BC104F" w:rsidRDefault="00BC104F" w:rsidP="00BC104F">
            <w:pPr>
              <w:spacing w:line="360" w:lineRule="auto"/>
              <w:jc w:val="both"/>
              <w:rPr>
                <w:rFonts w:ascii="Book Antiqua" w:eastAsia="等线" w:hAnsi="Book Antiqua" w:cs="宋体"/>
                <w:lang w:eastAsia="zh-CN"/>
              </w:rPr>
            </w:pPr>
            <w:r w:rsidRPr="00BC104F">
              <w:rPr>
                <w:rFonts w:ascii="Book Antiqua" w:eastAsia="等线" w:hAnsi="Book Antiqua" w:cs="宋体"/>
                <w:lang w:eastAsia="zh-CN"/>
              </w:rPr>
              <w:t>Liver graft HBV DNA &gt;</w:t>
            </w:r>
            <w:r w:rsidRPr="00966454">
              <w:rPr>
                <w:rFonts w:ascii="Book Antiqua" w:eastAsia="等线" w:hAnsi="Book Antiqua" w:cs="宋体"/>
                <w:lang w:eastAsia="zh-CN"/>
              </w:rPr>
              <w:t xml:space="preserve"> </w:t>
            </w:r>
            <w:r w:rsidRPr="00BC104F">
              <w:rPr>
                <w:rFonts w:ascii="Book Antiqua" w:eastAsia="等线" w:hAnsi="Book Antiqua" w:cs="宋体"/>
                <w:lang w:eastAsia="zh-CN"/>
              </w:rPr>
              <w:t xml:space="preserve">1000 </w:t>
            </w:r>
            <w:proofErr w:type="gramStart"/>
            <w:r w:rsidRPr="00BC104F">
              <w:rPr>
                <w:rFonts w:ascii="Book Antiqua" w:eastAsia="等线" w:hAnsi="Book Antiqua" w:cs="宋体"/>
                <w:lang w:eastAsia="zh-CN"/>
              </w:rPr>
              <w:t>copies</w:t>
            </w:r>
            <w:r w:rsidRPr="00BC104F">
              <w:rPr>
                <w:rFonts w:ascii="Book Antiqua" w:eastAsia="等线" w:hAnsi="Book Antiqua" w:cs="宋体"/>
                <w:vertAlign w:val="superscript"/>
                <w:lang w:eastAsia="zh-CN"/>
              </w:rPr>
              <w:t>[</w:t>
            </w:r>
            <w:proofErr w:type="gramEnd"/>
            <w:r w:rsidRPr="00BC104F">
              <w:rPr>
                <w:rFonts w:ascii="Book Antiqua" w:eastAsia="等线" w:hAnsi="Book Antiqua" w:cs="宋体"/>
                <w:vertAlign w:val="superscript"/>
                <w:lang w:eastAsia="zh-CN"/>
              </w:rPr>
              <w:t>40]</w:t>
            </w:r>
          </w:p>
        </w:tc>
      </w:tr>
      <w:tr w:rsidR="00966454" w:rsidRPr="00BC104F" w14:paraId="2FC05B67" w14:textId="77777777" w:rsidTr="00BC104F">
        <w:trPr>
          <w:trHeight w:val="449"/>
        </w:trPr>
        <w:tc>
          <w:tcPr>
            <w:tcW w:w="5000" w:type="pct"/>
            <w:hideMark/>
          </w:tcPr>
          <w:p w14:paraId="76622F60" w14:textId="3E9E48D9" w:rsidR="00BC104F" w:rsidRPr="00BC104F" w:rsidRDefault="00BC104F" w:rsidP="00BC104F">
            <w:pPr>
              <w:spacing w:line="360" w:lineRule="auto"/>
              <w:jc w:val="both"/>
              <w:rPr>
                <w:rFonts w:ascii="Book Antiqua" w:eastAsia="等线" w:hAnsi="Book Antiqua" w:cs="宋体"/>
                <w:lang w:eastAsia="zh-CN"/>
              </w:rPr>
            </w:pPr>
            <w:r w:rsidRPr="00BC104F">
              <w:rPr>
                <w:rFonts w:ascii="Book Antiqua" w:eastAsia="等线" w:hAnsi="Book Antiqua" w:cs="宋体"/>
                <w:lang w:eastAsia="zh-CN"/>
              </w:rPr>
              <w:t>Intraoperative fresh-frozen plasma transfusion &gt;</w:t>
            </w:r>
            <w:r w:rsidRPr="00966454">
              <w:rPr>
                <w:rFonts w:ascii="Book Antiqua" w:eastAsia="等线" w:hAnsi="Book Antiqua" w:cs="宋体"/>
                <w:lang w:eastAsia="zh-CN"/>
              </w:rPr>
              <w:t xml:space="preserve"> </w:t>
            </w:r>
            <w:r w:rsidRPr="00BC104F">
              <w:rPr>
                <w:rFonts w:ascii="Book Antiqua" w:eastAsia="等线" w:hAnsi="Book Antiqua" w:cs="宋体"/>
                <w:lang w:eastAsia="zh-CN"/>
              </w:rPr>
              <w:t xml:space="preserve">400 </w:t>
            </w:r>
            <w:proofErr w:type="gramStart"/>
            <w:r w:rsidRPr="00BC104F">
              <w:rPr>
                <w:rFonts w:ascii="Book Antiqua" w:eastAsia="等线" w:hAnsi="Book Antiqua" w:cs="宋体"/>
                <w:lang w:eastAsia="zh-CN"/>
              </w:rPr>
              <w:t>mL</w:t>
            </w:r>
            <w:r w:rsidRPr="00BC104F">
              <w:rPr>
                <w:rFonts w:ascii="Book Antiqua" w:eastAsia="等线" w:hAnsi="Book Antiqua" w:cs="宋体"/>
                <w:vertAlign w:val="superscript"/>
                <w:lang w:eastAsia="zh-CN"/>
              </w:rPr>
              <w:t>[</w:t>
            </w:r>
            <w:proofErr w:type="gramEnd"/>
            <w:r w:rsidRPr="00BC104F">
              <w:rPr>
                <w:rFonts w:ascii="Book Antiqua" w:eastAsia="等线" w:hAnsi="Book Antiqua" w:cs="宋体"/>
                <w:vertAlign w:val="superscript"/>
                <w:lang w:eastAsia="zh-CN"/>
              </w:rPr>
              <w:t>40]</w:t>
            </w:r>
          </w:p>
        </w:tc>
      </w:tr>
      <w:tr w:rsidR="00966454" w:rsidRPr="00BC104F" w14:paraId="0E21A560" w14:textId="77777777" w:rsidTr="00BC104F">
        <w:trPr>
          <w:trHeight w:val="360"/>
        </w:trPr>
        <w:tc>
          <w:tcPr>
            <w:tcW w:w="5000" w:type="pct"/>
            <w:hideMark/>
          </w:tcPr>
          <w:p w14:paraId="017F5D0E" w14:textId="77777777" w:rsidR="00BC104F" w:rsidRPr="00BC104F" w:rsidRDefault="00BC104F" w:rsidP="00BC104F">
            <w:pPr>
              <w:spacing w:line="360" w:lineRule="auto"/>
              <w:jc w:val="both"/>
              <w:rPr>
                <w:rFonts w:ascii="Book Antiqua" w:eastAsia="等线" w:hAnsi="Book Antiqua" w:cs="宋体"/>
                <w:lang w:eastAsia="zh-CN"/>
              </w:rPr>
            </w:pPr>
            <w:r w:rsidRPr="00BC104F">
              <w:rPr>
                <w:rFonts w:ascii="Book Antiqua" w:eastAsia="等线" w:hAnsi="Book Antiqua" w:cs="宋体"/>
                <w:lang w:eastAsia="zh-CN"/>
              </w:rPr>
              <w:t xml:space="preserve">Positive-anti-HBc </w:t>
            </w:r>
            <w:proofErr w:type="gramStart"/>
            <w:r w:rsidRPr="00BC104F">
              <w:rPr>
                <w:rFonts w:ascii="Book Antiqua" w:eastAsia="等线" w:hAnsi="Book Antiqua" w:cs="宋体"/>
                <w:lang w:eastAsia="zh-CN"/>
              </w:rPr>
              <w:t>recipients</w:t>
            </w:r>
            <w:r w:rsidRPr="00BC104F">
              <w:rPr>
                <w:rFonts w:ascii="Book Antiqua" w:eastAsia="等线" w:hAnsi="Book Antiqua" w:cs="宋体"/>
                <w:vertAlign w:val="superscript"/>
                <w:lang w:eastAsia="zh-CN"/>
              </w:rPr>
              <w:t>[</w:t>
            </w:r>
            <w:proofErr w:type="gramEnd"/>
            <w:r w:rsidRPr="00BC104F">
              <w:rPr>
                <w:rFonts w:ascii="Book Antiqua" w:eastAsia="等线" w:hAnsi="Book Antiqua" w:cs="宋体"/>
                <w:vertAlign w:val="superscript"/>
                <w:lang w:eastAsia="zh-CN"/>
              </w:rPr>
              <w:t>40]</w:t>
            </w:r>
          </w:p>
        </w:tc>
      </w:tr>
      <w:tr w:rsidR="00966454" w:rsidRPr="00BC104F" w14:paraId="04179D5F" w14:textId="77777777" w:rsidTr="00BC104F">
        <w:trPr>
          <w:trHeight w:val="404"/>
        </w:trPr>
        <w:tc>
          <w:tcPr>
            <w:tcW w:w="5000" w:type="pct"/>
            <w:hideMark/>
          </w:tcPr>
          <w:p w14:paraId="3BD20BB3" w14:textId="39892238" w:rsidR="00BC104F" w:rsidRPr="00BC104F" w:rsidRDefault="00BC104F" w:rsidP="00BC104F">
            <w:pPr>
              <w:spacing w:line="360" w:lineRule="auto"/>
              <w:jc w:val="both"/>
              <w:rPr>
                <w:rFonts w:ascii="Book Antiqua" w:eastAsia="等线" w:hAnsi="Book Antiqua" w:cs="宋体"/>
                <w:lang w:eastAsia="zh-CN"/>
              </w:rPr>
            </w:pPr>
            <w:r w:rsidRPr="00BC104F">
              <w:rPr>
                <w:rFonts w:ascii="Book Antiqua" w:eastAsia="等线" w:hAnsi="Book Antiqua" w:cs="宋体"/>
                <w:lang w:eastAsia="zh-CN"/>
              </w:rPr>
              <w:t>Pre-operative anti-HBs &lt;</w:t>
            </w:r>
            <w:r w:rsidRPr="00966454">
              <w:rPr>
                <w:rFonts w:ascii="Book Antiqua" w:eastAsia="等线" w:hAnsi="Book Antiqua" w:cs="宋体"/>
                <w:lang w:eastAsia="zh-CN"/>
              </w:rPr>
              <w:t xml:space="preserve"> </w:t>
            </w:r>
            <w:r w:rsidRPr="00BC104F">
              <w:rPr>
                <w:rFonts w:ascii="Book Antiqua" w:eastAsia="等线" w:hAnsi="Book Antiqua" w:cs="宋体"/>
                <w:lang w:eastAsia="zh-CN"/>
              </w:rPr>
              <w:t xml:space="preserve">1000 </w:t>
            </w:r>
            <w:proofErr w:type="spellStart"/>
            <w:r w:rsidRPr="00BC104F">
              <w:rPr>
                <w:rFonts w:ascii="Book Antiqua" w:eastAsia="等线" w:hAnsi="Book Antiqua" w:cs="宋体"/>
                <w:lang w:eastAsia="zh-CN"/>
              </w:rPr>
              <w:t>mIU</w:t>
            </w:r>
            <w:proofErr w:type="spellEnd"/>
            <w:r w:rsidRPr="00BC104F">
              <w:rPr>
                <w:rFonts w:ascii="Book Antiqua" w:eastAsia="等线" w:hAnsi="Book Antiqua" w:cs="宋体"/>
                <w:lang w:eastAsia="zh-CN"/>
              </w:rPr>
              <w:t>/</w:t>
            </w:r>
            <w:proofErr w:type="gramStart"/>
            <w:r w:rsidRPr="00BC104F">
              <w:rPr>
                <w:rFonts w:ascii="Book Antiqua" w:eastAsia="等线" w:hAnsi="Book Antiqua" w:cs="宋体"/>
                <w:lang w:eastAsia="zh-CN"/>
              </w:rPr>
              <w:t>mL</w:t>
            </w:r>
            <w:r w:rsidRPr="00BC104F">
              <w:rPr>
                <w:rFonts w:ascii="Book Antiqua" w:eastAsia="等线" w:hAnsi="Book Antiqua" w:cs="宋体"/>
                <w:vertAlign w:val="superscript"/>
                <w:lang w:eastAsia="zh-CN"/>
              </w:rPr>
              <w:t>[</w:t>
            </w:r>
            <w:proofErr w:type="gramEnd"/>
            <w:r w:rsidRPr="00BC104F">
              <w:rPr>
                <w:rFonts w:ascii="Book Antiqua" w:eastAsia="等线" w:hAnsi="Book Antiqua" w:cs="宋体"/>
                <w:vertAlign w:val="superscript"/>
                <w:lang w:eastAsia="zh-CN"/>
              </w:rPr>
              <w:t>40,43,48]</w:t>
            </w:r>
          </w:p>
        </w:tc>
      </w:tr>
      <w:tr w:rsidR="00966454" w:rsidRPr="00BC104F" w14:paraId="3CB4EA66" w14:textId="77777777" w:rsidTr="00BC104F">
        <w:trPr>
          <w:trHeight w:val="383"/>
        </w:trPr>
        <w:tc>
          <w:tcPr>
            <w:tcW w:w="5000" w:type="pct"/>
            <w:hideMark/>
          </w:tcPr>
          <w:p w14:paraId="18FCFE4F" w14:textId="152B53AC" w:rsidR="00BC104F" w:rsidRPr="00BC104F" w:rsidRDefault="00BC104F" w:rsidP="00BC104F">
            <w:pPr>
              <w:spacing w:line="360" w:lineRule="auto"/>
              <w:jc w:val="both"/>
              <w:rPr>
                <w:rFonts w:ascii="Book Antiqua" w:eastAsia="等线" w:hAnsi="Book Antiqua" w:cs="宋体"/>
                <w:lang w:eastAsia="zh-CN"/>
              </w:rPr>
            </w:pPr>
            <w:r w:rsidRPr="00BC104F">
              <w:rPr>
                <w:rFonts w:ascii="Book Antiqua" w:eastAsia="等线" w:hAnsi="Book Antiqua" w:cs="宋体"/>
                <w:lang w:eastAsia="zh-CN"/>
              </w:rPr>
              <w:t>Post-operative anti-HBs &lt;</w:t>
            </w:r>
            <w:r w:rsidRPr="00966454">
              <w:rPr>
                <w:rFonts w:ascii="Book Antiqua" w:eastAsia="等线" w:hAnsi="Book Antiqua" w:cs="宋体"/>
                <w:lang w:eastAsia="zh-CN"/>
              </w:rPr>
              <w:t xml:space="preserve"> </w:t>
            </w:r>
            <w:r w:rsidRPr="00BC104F">
              <w:rPr>
                <w:rFonts w:ascii="Book Antiqua" w:eastAsia="等线" w:hAnsi="Book Antiqua" w:cs="宋体"/>
                <w:lang w:eastAsia="zh-CN"/>
              </w:rPr>
              <w:t xml:space="preserve">100-200 </w:t>
            </w:r>
            <w:proofErr w:type="spellStart"/>
            <w:r w:rsidRPr="00BC104F">
              <w:rPr>
                <w:rFonts w:ascii="Book Antiqua" w:eastAsia="等线" w:hAnsi="Book Antiqua" w:cs="宋体"/>
                <w:lang w:eastAsia="zh-CN"/>
              </w:rPr>
              <w:t>mIU</w:t>
            </w:r>
            <w:proofErr w:type="spellEnd"/>
            <w:r w:rsidRPr="00BC104F">
              <w:rPr>
                <w:rFonts w:ascii="Book Antiqua" w:eastAsia="等线" w:hAnsi="Book Antiqua" w:cs="宋体"/>
                <w:lang w:eastAsia="zh-CN"/>
              </w:rPr>
              <w:t>/</w:t>
            </w:r>
            <w:proofErr w:type="gramStart"/>
            <w:r w:rsidRPr="00BC104F">
              <w:rPr>
                <w:rFonts w:ascii="Book Antiqua" w:eastAsia="等线" w:hAnsi="Book Antiqua" w:cs="宋体"/>
                <w:lang w:eastAsia="zh-CN"/>
              </w:rPr>
              <w:t>mL</w:t>
            </w:r>
            <w:r w:rsidRPr="00BC104F">
              <w:rPr>
                <w:rFonts w:ascii="Book Antiqua" w:eastAsia="等线" w:hAnsi="Book Antiqua" w:cs="宋体"/>
                <w:vertAlign w:val="superscript"/>
                <w:lang w:eastAsia="zh-CN"/>
              </w:rPr>
              <w:t>[</w:t>
            </w:r>
            <w:proofErr w:type="gramEnd"/>
            <w:r w:rsidRPr="00BC104F">
              <w:rPr>
                <w:rFonts w:ascii="Book Antiqua" w:eastAsia="等线" w:hAnsi="Book Antiqua" w:cs="宋体"/>
                <w:vertAlign w:val="superscript"/>
                <w:lang w:eastAsia="zh-CN"/>
              </w:rPr>
              <w:t>48,53]</w:t>
            </w:r>
          </w:p>
        </w:tc>
      </w:tr>
      <w:tr w:rsidR="00966454" w:rsidRPr="00BC104F" w14:paraId="7454FEEF" w14:textId="77777777" w:rsidTr="00BC104F">
        <w:trPr>
          <w:trHeight w:val="361"/>
        </w:trPr>
        <w:tc>
          <w:tcPr>
            <w:tcW w:w="5000" w:type="pct"/>
            <w:tcBorders>
              <w:bottom w:val="single" w:sz="4" w:space="0" w:color="auto"/>
            </w:tcBorders>
            <w:hideMark/>
          </w:tcPr>
          <w:p w14:paraId="039132C2" w14:textId="77777777" w:rsidR="00BC104F" w:rsidRPr="00BC104F" w:rsidRDefault="00BC104F" w:rsidP="00BC104F">
            <w:pPr>
              <w:spacing w:line="360" w:lineRule="auto"/>
              <w:jc w:val="both"/>
              <w:rPr>
                <w:rFonts w:ascii="Book Antiqua" w:eastAsia="等线" w:hAnsi="Book Antiqua" w:cs="宋体"/>
                <w:lang w:eastAsia="zh-CN"/>
              </w:rPr>
            </w:pPr>
            <w:r w:rsidRPr="00BC104F">
              <w:rPr>
                <w:rFonts w:ascii="Book Antiqua" w:eastAsia="等线" w:hAnsi="Book Antiqua" w:cs="宋体"/>
                <w:lang w:eastAsia="zh-CN"/>
              </w:rPr>
              <w:t xml:space="preserve">Hepatitis B surface mutation (within the “a” determinant </w:t>
            </w:r>
            <w:proofErr w:type="gramStart"/>
            <w:r w:rsidRPr="00BC104F">
              <w:rPr>
                <w:rFonts w:ascii="Book Antiqua" w:eastAsia="等线" w:hAnsi="Book Antiqua" w:cs="宋体"/>
                <w:lang w:eastAsia="zh-CN"/>
              </w:rPr>
              <w:t>region</w:t>
            </w:r>
            <w:r w:rsidRPr="00BC104F">
              <w:rPr>
                <w:rFonts w:ascii="Book Antiqua" w:eastAsia="等线" w:hAnsi="Book Antiqua" w:cs="宋体"/>
                <w:vertAlign w:val="superscript"/>
                <w:lang w:eastAsia="zh-CN"/>
              </w:rPr>
              <w:t>[</w:t>
            </w:r>
            <w:proofErr w:type="gramEnd"/>
            <w:r w:rsidRPr="00BC104F">
              <w:rPr>
                <w:rFonts w:ascii="Book Antiqua" w:eastAsia="等线" w:hAnsi="Book Antiqua" w:cs="宋体"/>
                <w:vertAlign w:val="superscript"/>
                <w:lang w:eastAsia="zh-CN"/>
              </w:rPr>
              <w:t>54]</w:t>
            </w:r>
            <w:r w:rsidRPr="00BC104F">
              <w:rPr>
                <w:rFonts w:ascii="Book Antiqua" w:eastAsia="等线" w:hAnsi="Book Antiqua" w:cs="宋体"/>
                <w:lang w:eastAsia="zh-CN"/>
              </w:rPr>
              <w:t>)</w:t>
            </w:r>
          </w:p>
        </w:tc>
      </w:tr>
    </w:tbl>
    <w:p w14:paraId="759EA320" w14:textId="0839653B" w:rsidR="00A84AFB" w:rsidRPr="00966454" w:rsidRDefault="00A84AFB" w:rsidP="00A02882">
      <w:pPr>
        <w:spacing w:line="360" w:lineRule="auto"/>
        <w:jc w:val="both"/>
        <w:rPr>
          <w:rFonts w:ascii="Book Antiqua" w:eastAsiaTheme="minorHAnsi" w:hAnsi="Book Antiqua" w:cs="TH SarabunPSK"/>
        </w:rPr>
      </w:pPr>
      <w:r w:rsidRPr="00966454">
        <w:rPr>
          <w:rFonts w:ascii="Book Antiqua" w:eastAsiaTheme="minorHAnsi" w:hAnsi="Book Antiqua" w:cs="TH SarabunPSK"/>
        </w:rPr>
        <w:t xml:space="preserve">Anti-HBc: </w:t>
      </w:r>
      <w:r w:rsidR="003577AC" w:rsidRPr="00966454">
        <w:rPr>
          <w:rFonts w:ascii="Book Antiqua" w:eastAsiaTheme="minorHAnsi" w:hAnsi="Book Antiqua" w:cs="TH SarabunPSK"/>
        </w:rPr>
        <w:t xml:space="preserve">Hepatitis </w:t>
      </w:r>
      <w:r w:rsidRPr="00966454">
        <w:rPr>
          <w:rFonts w:ascii="Book Antiqua" w:eastAsiaTheme="minorHAnsi" w:hAnsi="Book Antiqua" w:cs="TH SarabunPSK"/>
        </w:rPr>
        <w:t>B core antibody</w:t>
      </w:r>
      <w:r w:rsidR="0037474A" w:rsidRPr="00966454">
        <w:rPr>
          <w:rFonts w:ascii="Book Antiqua" w:eastAsiaTheme="minorHAnsi" w:hAnsi="Book Antiqua" w:cs="TH SarabunPSK"/>
        </w:rPr>
        <w:t xml:space="preserve">; </w:t>
      </w:r>
      <w:r w:rsidRPr="00966454">
        <w:rPr>
          <w:rFonts w:ascii="Book Antiqua" w:eastAsiaTheme="minorHAnsi" w:hAnsi="Book Antiqua" w:cs="TH SarabunPSK"/>
        </w:rPr>
        <w:t xml:space="preserve">anti-HBs: </w:t>
      </w:r>
      <w:r w:rsidR="0037474A" w:rsidRPr="00966454">
        <w:rPr>
          <w:rFonts w:ascii="Book Antiqua" w:eastAsiaTheme="minorHAnsi" w:hAnsi="Book Antiqua" w:cs="TH SarabunPSK"/>
        </w:rPr>
        <w:t xml:space="preserve">Hepatitis </w:t>
      </w:r>
      <w:r w:rsidRPr="00966454">
        <w:rPr>
          <w:rFonts w:ascii="Book Antiqua" w:eastAsiaTheme="minorHAnsi" w:hAnsi="Book Antiqua" w:cs="TH SarabunPSK"/>
        </w:rPr>
        <w:t>B surface antibody</w:t>
      </w:r>
      <w:r w:rsidR="00793AB2" w:rsidRPr="00966454">
        <w:rPr>
          <w:rFonts w:ascii="Book Antiqua" w:eastAsiaTheme="minorHAnsi" w:hAnsi="Book Antiqua" w:cs="TH SarabunPSK"/>
        </w:rPr>
        <w:t>.</w:t>
      </w:r>
    </w:p>
    <w:bookmarkEnd w:id="3"/>
    <w:p w14:paraId="6F0E0B9F" w14:textId="77777777" w:rsidR="00DE2FB0" w:rsidRPr="00966454" w:rsidRDefault="00DE2FB0" w:rsidP="00A02882">
      <w:pPr>
        <w:spacing w:line="360" w:lineRule="auto"/>
        <w:jc w:val="both"/>
        <w:rPr>
          <w:rFonts w:ascii="Book Antiqua" w:hAnsi="Book Antiqua"/>
        </w:rPr>
      </w:pPr>
    </w:p>
    <w:p w14:paraId="08E0BA17" w14:textId="77777777" w:rsidR="00DE2FB0" w:rsidRPr="00966454" w:rsidRDefault="00DE2FB0" w:rsidP="00A02882">
      <w:pPr>
        <w:spacing w:line="360" w:lineRule="auto"/>
        <w:jc w:val="both"/>
        <w:rPr>
          <w:rFonts w:ascii="Book Antiqua" w:eastAsiaTheme="minorHAnsi" w:hAnsi="Book Antiqua" w:cs="TH SarabunPSK"/>
          <w:b/>
          <w:bCs/>
        </w:rPr>
        <w:sectPr w:rsidR="00DE2FB0" w:rsidRPr="00966454">
          <w:pgSz w:w="12240" w:h="15840"/>
          <w:pgMar w:top="1440" w:right="1440" w:bottom="1440" w:left="1440" w:header="720" w:footer="720" w:gutter="0"/>
          <w:cols w:space="720"/>
          <w:docGrid w:linePitch="360"/>
        </w:sectPr>
      </w:pPr>
    </w:p>
    <w:p w14:paraId="57616A05" w14:textId="49268D07" w:rsidR="00A84AFB" w:rsidRPr="00966454" w:rsidRDefault="00A84AFB" w:rsidP="00A02882">
      <w:pPr>
        <w:spacing w:line="360" w:lineRule="auto"/>
        <w:jc w:val="both"/>
        <w:rPr>
          <w:rFonts w:ascii="Book Antiqua" w:eastAsiaTheme="minorHAnsi" w:hAnsi="Book Antiqua" w:cs="TH SarabunPSK"/>
          <w:b/>
          <w:bCs/>
        </w:rPr>
      </w:pPr>
      <w:r w:rsidRPr="00966454">
        <w:rPr>
          <w:rFonts w:ascii="Book Antiqua" w:eastAsiaTheme="minorHAnsi" w:hAnsi="Book Antiqua" w:cs="TH SarabunPSK"/>
          <w:b/>
          <w:bCs/>
        </w:rPr>
        <w:lastRenderedPageBreak/>
        <w:t xml:space="preserve">Table 2 Antiviral agents for hepatitis B infection in </w:t>
      </w:r>
      <w:proofErr w:type="gramStart"/>
      <w:r w:rsidRPr="00966454">
        <w:rPr>
          <w:rFonts w:ascii="Book Antiqua" w:eastAsiaTheme="minorHAnsi" w:hAnsi="Book Antiqua" w:cs="TH SarabunPSK"/>
          <w:b/>
          <w:bCs/>
        </w:rPr>
        <w:t>children</w:t>
      </w:r>
      <w:r w:rsidRPr="00966454">
        <w:rPr>
          <w:rFonts w:ascii="Book Antiqua" w:eastAsiaTheme="minorHAnsi" w:hAnsi="Book Antiqua" w:cs="TH SarabunPSK"/>
          <w:b/>
          <w:bCs/>
          <w:noProof/>
          <w:vertAlign w:val="superscript"/>
        </w:rPr>
        <w:t>[</w:t>
      </w:r>
      <w:proofErr w:type="gramEnd"/>
      <w:r w:rsidRPr="00966454">
        <w:rPr>
          <w:rFonts w:ascii="Book Antiqua" w:eastAsiaTheme="minorHAnsi" w:hAnsi="Book Antiqua" w:cs="TH SarabunPSK"/>
          <w:b/>
          <w:bCs/>
          <w:noProof/>
          <w:vertAlign w:val="superscript"/>
        </w:rPr>
        <w:t>44]</w:t>
      </w:r>
      <w:r w:rsidRPr="00966454">
        <w:rPr>
          <w:rFonts w:ascii="Book Antiqua" w:eastAsiaTheme="minorHAnsi" w:hAnsi="Book Antiqua" w:cs="TH SarabunPSK"/>
          <w:b/>
          <w:bCs/>
        </w:rPr>
        <w:t xml:space="preserve"> </w:t>
      </w:r>
    </w:p>
    <w:tbl>
      <w:tblPr>
        <w:tblW w:w="5000" w:type="pct"/>
        <w:tblLook w:val="04A0" w:firstRow="1" w:lastRow="0" w:firstColumn="1" w:lastColumn="0" w:noHBand="0" w:noVBand="1"/>
      </w:tblPr>
      <w:tblGrid>
        <w:gridCol w:w="1999"/>
        <w:gridCol w:w="1692"/>
        <w:gridCol w:w="2535"/>
        <w:gridCol w:w="1322"/>
        <w:gridCol w:w="1812"/>
      </w:tblGrid>
      <w:tr w:rsidR="00966454" w:rsidRPr="00C93451" w14:paraId="0FE24929" w14:textId="77777777" w:rsidTr="00B37F39">
        <w:trPr>
          <w:trHeight w:val="624"/>
        </w:trPr>
        <w:tc>
          <w:tcPr>
            <w:tcW w:w="1068" w:type="pct"/>
            <w:tcBorders>
              <w:top w:val="single" w:sz="4" w:space="0" w:color="auto"/>
              <w:left w:val="nil"/>
              <w:bottom w:val="single" w:sz="4" w:space="0" w:color="auto"/>
              <w:right w:val="nil"/>
            </w:tcBorders>
            <w:shd w:val="clear" w:color="auto" w:fill="auto"/>
            <w:hideMark/>
          </w:tcPr>
          <w:p w14:paraId="540E6C7D" w14:textId="77777777" w:rsidR="00C93451" w:rsidRPr="00C93451" w:rsidRDefault="00C93451" w:rsidP="004C3212">
            <w:pPr>
              <w:spacing w:line="360" w:lineRule="auto"/>
              <w:jc w:val="both"/>
              <w:rPr>
                <w:rFonts w:ascii="Book Antiqua" w:eastAsia="等线" w:hAnsi="Book Antiqua" w:cs="宋体"/>
                <w:b/>
                <w:bCs/>
                <w:lang w:eastAsia="zh-CN"/>
              </w:rPr>
            </w:pPr>
            <w:r w:rsidRPr="00C93451">
              <w:rPr>
                <w:rFonts w:ascii="Book Antiqua" w:eastAsia="等线" w:hAnsi="Book Antiqua" w:cs="宋体"/>
                <w:b/>
                <w:bCs/>
                <w:lang w:eastAsia="zh-CN"/>
              </w:rPr>
              <w:t>Medication</w:t>
            </w:r>
          </w:p>
        </w:tc>
        <w:tc>
          <w:tcPr>
            <w:tcW w:w="904" w:type="pct"/>
            <w:tcBorders>
              <w:top w:val="single" w:sz="4" w:space="0" w:color="auto"/>
              <w:left w:val="nil"/>
              <w:bottom w:val="single" w:sz="4" w:space="0" w:color="auto"/>
              <w:right w:val="nil"/>
            </w:tcBorders>
            <w:shd w:val="clear" w:color="auto" w:fill="auto"/>
            <w:hideMark/>
          </w:tcPr>
          <w:p w14:paraId="4864C9FB" w14:textId="77777777" w:rsidR="00C93451" w:rsidRPr="00C93451" w:rsidRDefault="00C93451" w:rsidP="004C3212">
            <w:pPr>
              <w:spacing w:line="360" w:lineRule="auto"/>
              <w:jc w:val="both"/>
              <w:rPr>
                <w:rFonts w:ascii="Book Antiqua" w:eastAsia="等线" w:hAnsi="Book Antiqua" w:cs="宋体"/>
                <w:b/>
                <w:bCs/>
                <w:lang w:eastAsia="zh-CN"/>
              </w:rPr>
            </w:pPr>
            <w:r w:rsidRPr="00C93451">
              <w:rPr>
                <w:rFonts w:ascii="Book Antiqua" w:eastAsia="等线" w:hAnsi="Book Antiqua" w:cs="宋体"/>
                <w:b/>
                <w:bCs/>
                <w:lang w:eastAsia="zh-CN"/>
              </w:rPr>
              <w:t>Licensing</w:t>
            </w:r>
          </w:p>
        </w:tc>
        <w:tc>
          <w:tcPr>
            <w:tcW w:w="1354" w:type="pct"/>
            <w:tcBorders>
              <w:top w:val="single" w:sz="4" w:space="0" w:color="auto"/>
              <w:left w:val="nil"/>
              <w:bottom w:val="single" w:sz="4" w:space="0" w:color="auto"/>
              <w:right w:val="nil"/>
            </w:tcBorders>
            <w:shd w:val="clear" w:color="auto" w:fill="auto"/>
            <w:hideMark/>
          </w:tcPr>
          <w:p w14:paraId="5DA58277" w14:textId="77777777" w:rsidR="00C93451" w:rsidRPr="00C93451" w:rsidRDefault="00C93451" w:rsidP="004C3212">
            <w:pPr>
              <w:spacing w:line="360" w:lineRule="auto"/>
              <w:jc w:val="both"/>
              <w:rPr>
                <w:rFonts w:ascii="Book Antiqua" w:eastAsia="等线" w:hAnsi="Book Antiqua" w:cs="宋体"/>
                <w:b/>
                <w:bCs/>
                <w:lang w:eastAsia="zh-CN"/>
              </w:rPr>
            </w:pPr>
            <w:r w:rsidRPr="00C93451">
              <w:rPr>
                <w:rFonts w:ascii="Book Antiqua" w:eastAsia="等线" w:hAnsi="Book Antiqua" w:cs="宋体"/>
                <w:b/>
                <w:bCs/>
                <w:lang w:eastAsia="zh-CN"/>
              </w:rPr>
              <w:t>Dose and duration</w:t>
            </w:r>
          </w:p>
        </w:tc>
        <w:tc>
          <w:tcPr>
            <w:tcW w:w="706" w:type="pct"/>
            <w:tcBorders>
              <w:top w:val="single" w:sz="4" w:space="0" w:color="auto"/>
              <w:left w:val="nil"/>
              <w:bottom w:val="single" w:sz="4" w:space="0" w:color="auto"/>
              <w:right w:val="nil"/>
            </w:tcBorders>
            <w:shd w:val="clear" w:color="auto" w:fill="auto"/>
            <w:hideMark/>
          </w:tcPr>
          <w:p w14:paraId="318AF8BB" w14:textId="713AD8D8" w:rsidR="00C93451" w:rsidRPr="00C93451" w:rsidRDefault="00C93451" w:rsidP="004C3212">
            <w:pPr>
              <w:spacing w:line="360" w:lineRule="auto"/>
              <w:jc w:val="both"/>
              <w:rPr>
                <w:rFonts w:ascii="Book Antiqua" w:eastAsia="等线" w:hAnsi="Book Antiqua" w:cs="宋体"/>
                <w:b/>
                <w:bCs/>
                <w:lang w:eastAsia="zh-CN"/>
              </w:rPr>
            </w:pPr>
            <w:r w:rsidRPr="00C93451">
              <w:rPr>
                <w:rFonts w:ascii="Book Antiqua" w:eastAsia="等线" w:hAnsi="Book Antiqua" w:cs="宋体"/>
                <w:b/>
                <w:bCs/>
                <w:lang w:eastAsia="zh-CN"/>
              </w:rPr>
              <w:t xml:space="preserve">HBsAg loss </w:t>
            </w:r>
            <w:r w:rsidR="00D1774D">
              <w:rPr>
                <w:rFonts w:ascii="Book Antiqua" w:eastAsia="等线" w:hAnsi="Book Antiqua" w:cs="宋体"/>
                <w:b/>
                <w:bCs/>
                <w:lang w:eastAsia="zh-CN"/>
              </w:rPr>
              <w:t>(</w:t>
            </w:r>
            <w:r w:rsidRPr="00C93451">
              <w:rPr>
                <w:rFonts w:ascii="Book Antiqua" w:eastAsia="等线" w:hAnsi="Book Antiqua" w:cs="宋体"/>
                <w:b/>
                <w:bCs/>
                <w:lang w:eastAsia="zh-CN"/>
              </w:rPr>
              <w:t>%)</w:t>
            </w:r>
          </w:p>
        </w:tc>
        <w:tc>
          <w:tcPr>
            <w:tcW w:w="968" w:type="pct"/>
            <w:tcBorders>
              <w:top w:val="single" w:sz="4" w:space="0" w:color="auto"/>
              <w:left w:val="nil"/>
              <w:bottom w:val="single" w:sz="4" w:space="0" w:color="auto"/>
              <w:right w:val="nil"/>
            </w:tcBorders>
            <w:shd w:val="clear" w:color="auto" w:fill="auto"/>
            <w:hideMark/>
          </w:tcPr>
          <w:p w14:paraId="3B74EE2F" w14:textId="77777777" w:rsidR="00C93451" w:rsidRPr="00C93451" w:rsidRDefault="00C93451" w:rsidP="004C3212">
            <w:pPr>
              <w:spacing w:line="360" w:lineRule="auto"/>
              <w:jc w:val="both"/>
              <w:rPr>
                <w:rFonts w:ascii="Book Antiqua" w:eastAsia="等线" w:hAnsi="Book Antiqua" w:cs="宋体"/>
                <w:b/>
                <w:bCs/>
                <w:lang w:eastAsia="zh-CN"/>
              </w:rPr>
            </w:pPr>
            <w:r w:rsidRPr="00C93451">
              <w:rPr>
                <w:rFonts w:ascii="Book Antiqua" w:eastAsia="等线" w:hAnsi="Book Antiqua" w:cs="宋体"/>
                <w:b/>
                <w:bCs/>
                <w:lang w:eastAsia="zh-CN"/>
              </w:rPr>
              <w:t>Resistance (%)</w:t>
            </w:r>
          </w:p>
        </w:tc>
      </w:tr>
      <w:tr w:rsidR="00966454" w:rsidRPr="00C93451" w14:paraId="6428247D" w14:textId="77777777" w:rsidTr="00B37F39">
        <w:trPr>
          <w:trHeight w:val="672"/>
        </w:trPr>
        <w:tc>
          <w:tcPr>
            <w:tcW w:w="1068" w:type="pct"/>
            <w:tcBorders>
              <w:top w:val="single" w:sz="4" w:space="0" w:color="auto"/>
              <w:left w:val="nil"/>
              <w:bottom w:val="nil"/>
              <w:right w:val="nil"/>
            </w:tcBorders>
            <w:shd w:val="clear" w:color="auto" w:fill="auto"/>
            <w:hideMark/>
          </w:tcPr>
          <w:p w14:paraId="771D5354" w14:textId="77777777" w:rsidR="00C93451" w:rsidRPr="00C93451" w:rsidRDefault="00C93451" w:rsidP="004C3212">
            <w:pPr>
              <w:spacing w:line="360" w:lineRule="auto"/>
              <w:jc w:val="both"/>
              <w:rPr>
                <w:rFonts w:ascii="Book Antiqua" w:eastAsia="等线" w:hAnsi="Book Antiqua" w:cs="宋体"/>
                <w:lang w:eastAsia="zh-CN"/>
              </w:rPr>
            </w:pPr>
            <w:r w:rsidRPr="00C93451">
              <w:rPr>
                <w:rFonts w:ascii="Book Antiqua" w:eastAsia="等线" w:hAnsi="Book Antiqua" w:cs="宋体"/>
                <w:lang w:eastAsia="zh-CN"/>
              </w:rPr>
              <w:t>IFN-α-2b</w:t>
            </w:r>
          </w:p>
        </w:tc>
        <w:tc>
          <w:tcPr>
            <w:tcW w:w="904" w:type="pct"/>
            <w:tcBorders>
              <w:top w:val="single" w:sz="4" w:space="0" w:color="auto"/>
              <w:left w:val="nil"/>
              <w:bottom w:val="nil"/>
              <w:right w:val="nil"/>
            </w:tcBorders>
            <w:shd w:val="clear" w:color="auto" w:fill="auto"/>
            <w:hideMark/>
          </w:tcPr>
          <w:p w14:paraId="3B12A884" w14:textId="7B7B7239" w:rsidR="00C93451" w:rsidRPr="00C93451" w:rsidRDefault="00C93451" w:rsidP="004C3212">
            <w:pPr>
              <w:spacing w:line="360" w:lineRule="auto"/>
              <w:jc w:val="both"/>
              <w:rPr>
                <w:rFonts w:ascii="Book Antiqua" w:eastAsia="等线" w:hAnsi="Book Antiqua" w:cs="宋体"/>
                <w:lang w:eastAsia="zh-CN"/>
              </w:rPr>
            </w:pPr>
            <w:r w:rsidRPr="00C93451">
              <w:rPr>
                <w:rFonts w:ascii="Book Antiqua" w:eastAsia="等线" w:hAnsi="Book Antiqua" w:cs="宋体"/>
                <w:lang w:eastAsia="zh-CN"/>
              </w:rPr>
              <w:t>≥</w:t>
            </w:r>
            <w:r w:rsidR="001729D4" w:rsidRPr="00966454">
              <w:rPr>
                <w:rFonts w:ascii="Book Antiqua" w:eastAsia="等线" w:hAnsi="Book Antiqua" w:cs="宋体"/>
                <w:lang w:eastAsia="zh-CN"/>
              </w:rPr>
              <w:t xml:space="preserve"> </w:t>
            </w:r>
            <w:r w:rsidRPr="00C93451">
              <w:rPr>
                <w:rFonts w:ascii="Book Antiqua" w:eastAsia="等线" w:hAnsi="Book Antiqua" w:cs="宋体"/>
                <w:lang w:eastAsia="zh-CN"/>
              </w:rPr>
              <w:t xml:space="preserve">1 </w:t>
            </w:r>
            <w:proofErr w:type="spellStart"/>
            <w:r w:rsidRPr="00C93451">
              <w:rPr>
                <w:rFonts w:ascii="Book Antiqua" w:eastAsia="等线" w:hAnsi="Book Antiqua" w:cs="宋体"/>
                <w:lang w:eastAsia="zh-CN"/>
              </w:rPr>
              <w:t>yr</w:t>
            </w:r>
            <w:proofErr w:type="spellEnd"/>
            <w:r w:rsidRPr="00C93451">
              <w:rPr>
                <w:rFonts w:ascii="Book Antiqua" w:eastAsia="等线" w:hAnsi="Book Antiqua" w:cs="宋体"/>
                <w:lang w:eastAsia="zh-CN"/>
              </w:rPr>
              <w:t xml:space="preserve"> </w:t>
            </w:r>
          </w:p>
        </w:tc>
        <w:tc>
          <w:tcPr>
            <w:tcW w:w="1354" w:type="pct"/>
            <w:tcBorders>
              <w:top w:val="single" w:sz="4" w:space="0" w:color="auto"/>
              <w:left w:val="nil"/>
              <w:bottom w:val="nil"/>
              <w:right w:val="nil"/>
            </w:tcBorders>
            <w:shd w:val="clear" w:color="auto" w:fill="auto"/>
            <w:hideMark/>
          </w:tcPr>
          <w:p w14:paraId="55D7921D" w14:textId="475032C4" w:rsidR="00C93451" w:rsidRPr="00C93451" w:rsidRDefault="00C93451" w:rsidP="004C3212">
            <w:pPr>
              <w:spacing w:line="360" w:lineRule="auto"/>
              <w:jc w:val="both"/>
              <w:rPr>
                <w:rFonts w:ascii="Book Antiqua" w:eastAsia="等线" w:hAnsi="Book Antiqua" w:cs="宋体"/>
                <w:lang w:eastAsia="zh-CN"/>
              </w:rPr>
            </w:pPr>
            <w:r w:rsidRPr="00C93451">
              <w:rPr>
                <w:rFonts w:ascii="Book Antiqua" w:eastAsia="等线" w:hAnsi="Book Antiqua" w:cs="宋体"/>
                <w:lang w:eastAsia="zh-CN"/>
              </w:rPr>
              <w:t>6 million IU/m</w:t>
            </w:r>
            <w:r w:rsidRPr="00C93451">
              <w:rPr>
                <w:rFonts w:ascii="Book Antiqua" w:eastAsia="等线" w:hAnsi="Book Antiqua" w:cs="宋体"/>
                <w:vertAlign w:val="superscript"/>
                <w:lang w:eastAsia="zh-CN"/>
              </w:rPr>
              <w:t>2</w:t>
            </w:r>
            <w:r w:rsidRPr="00C93451">
              <w:rPr>
                <w:rFonts w:ascii="Book Antiqua" w:eastAsia="等线" w:hAnsi="Book Antiqua" w:cs="宋体"/>
                <w:lang w:eastAsia="zh-CN"/>
              </w:rPr>
              <w:t xml:space="preserve"> three times weekly for 6 mo</w:t>
            </w:r>
          </w:p>
        </w:tc>
        <w:tc>
          <w:tcPr>
            <w:tcW w:w="706" w:type="pct"/>
            <w:tcBorders>
              <w:top w:val="single" w:sz="4" w:space="0" w:color="auto"/>
              <w:left w:val="nil"/>
              <w:bottom w:val="nil"/>
              <w:right w:val="nil"/>
            </w:tcBorders>
            <w:shd w:val="clear" w:color="auto" w:fill="auto"/>
            <w:hideMark/>
          </w:tcPr>
          <w:p w14:paraId="4A0D4B49" w14:textId="2B3746EF" w:rsidR="00C93451" w:rsidRPr="00C93451" w:rsidRDefault="001334FB" w:rsidP="004C3212">
            <w:pPr>
              <w:spacing w:line="360" w:lineRule="auto"/>
              <w:jc w:val="both"/>
              <w:rPr>
                <w:rFonts w:ascii="Book Antiqua" w:eastAsia="等线" w:hAnsi="Book Antiqua" w:cs="宋体"/>
                <w:lang w:eastAsia="zh-CN"/>
              </w:rPr>
            </w:pPr>
            <w:r>
              <w:rPr>
                <w:rFonts w:ascii="Book Antiqua" w:eastAsia="等线" w:hAnsi="Book Antiqua" w:cs="宋体"/>
                <w:lang w:eastAsia="zh-CN"/>
              </w:rPr>
              <w:t>-1-2</w:t>
            </w:r>
          </w:p>
        </w:tc>
        <w:tc>
          <w:tcPr>
            <w:tcW w:w="968" w:type="pct"/>
            <w:tcBorders>
              <w:top w:val="single" w:sz="4" w:space="0" w:color="auto"/>
              <w:left w:val="nil"/>
              <w:bottom w:val="nil"/>
              <w:right w:val="nil"/>
            </w:tcBorders>
            <w:shd w:val="clear" w:color="auto" w:fill="auto"/>
            <w:hideMark/>
          </w:tcPr>
          <w:p w14:paraId="7B0E06CF" w14:textId="77777777" w:rsidR="00C93451" w:rsidRPr="00C93451" w:rsidRDefault="00C93451" w:rsidP="004C3212">
            <w:pPr>
              <w:spacing w:line="360" w:lineRule="auto"/>
              <w:jc w:val="both"/>
              <w:rPr>
                <w:rFonts w:ascii="Book Antiqua" w:eastAsia="等线" w:hAnsi="Book Antiqua" w:cs="宋体"/>
                <w:lang w:eastAsia="zh-CN"/>
              </w:rPr>
            </w:pPr>
            <w:r w:rsidRPr="00C93451">
              <w:rPr>
                <w:rFonts w:ascii="Book Antiqua" w:eastAsia="等线" w:hAnsi="Book Antiqua" w:cs="宋体"/>
                <w:lang w:eastAsia="zh-CN"/>
              </w:rPr>
              <w:t>0</w:t>
            </w:r>
          </w:p>
        </w:tc>
      </w:tr>
      <w:tr w:rsidR="00966454" w:rsidRPr="00C93451" w14:paraId="3864D29E" w14:textId="77777777" w:rsidTr="00013B73">
        <w:trPr>
          <w:trHeight w:val="624"/>
        </w:trPr>
        <w:tc>
          <w:tcPr>
            <w:tcW w:w="1068" w:type="pct"/>
            <w:tcBorders>
              <w:top w:val="nil"/>
              <w:left w:val="nil"/>
              <w:bottom w:val="nil"/>
              <w:right w:val="nil"/>
            </w:tcBorders>
            <w:shd w:val="clear" w:color="auto" w:fill="auto"/>
            <w:hideMark/>
          </w:tcPr>
          <w:p w14:paraId="5FAB70E5" w14:textId="77777777" w:rsidR="00C93451" w:rsidRPr="00C93451" w:rsidRDefault="00C93451" w:rsidP="004C3212">
            <w:pPr>
              <w:spacing w:line="360" w:lineRule="auto"/>
              <w:jc w:val="both"/>
              <w:rPr>
                <w:rFonts w:ascii="Book Antiqua" w:eastAsia="等线" w:hAnsi="Book Antiqua" w:cs="宋体"/>
                <w:lang w:eastAsia="zh-CN"/>
              </w:rPr>
            </w:pPr>
            <w:r w:rsidRPr="00C93451">
              <w:rPr>
                <w:rFonts w:ascii="Book Antiqua" w:eastAsia="等线" w:hAnsi="Book Antiqua" w:cs="宋体"/>
                <w:lang w:eastAsia="zh-CN"/>
              </w:rPr>
              <w:t>Lamivudine</w:t>
            </w:r>
          </w:p>
        </w:tc>
        <w:tc>
          <w:tcPr>
            <w:tcW w:w="904" w:type="pct"/>
            <w:tcBorders>
              <w:top w:val="nil"/>
              <w:left w:val="nil"/>
              <w:bottom w:val="nil"/>
              <w:right w:val="nil"/>
            </w:tcBorders>
            <w:shd w:val="clear" w:color="auto" w:fill="auto"/>
            <w:hideMark/>
          </w:tcPr>
          <w:p w14:paraId="4F16E43F" w14:textId="2B11FB23" w:rsidR="00C93451" w:rsidRPr="00C93451" w:rsidRDefault="00C93451" w:rsidP="004C3212">
            <w:pPr>
              <w:spacing w:line="360" w:lineRule="auto"/>
              <w:jc w:val="both"/>
              <w:rPr>
                <w:rFonts w:ascii="Book Antiqua" w:eastAsia="等线" w:hAnsi="Book Antiqua" w:cs="宋体"/>
                <w:lang w:eastAsia="zh-CN"/>
              </w:rPr>
            </w:pPr>
            <w:r w:rsidRPr="00C93451">
              <w:rPr>
                <w:rFonts w:ascii="Book Antiqua" w:eastAsia="等线" w:hAnsi="Book Antiqua" w:cs="宋体"/>
                <w:lang w:eastAsia="zh-CN"/>
              </w:rPr>
              <w:t>≥</w:t>
            </w:r>
            <w:r w:rsidR="001729D4" w:rsidRPr="00966454">
              <w:rPr>
                <w:rFonts w:ascii="Book Antiqua" w:eastAsia="等线" w:hAnsi="Book Antiqua" w:cs="宋体"/>
                <w:lang w:eastAsia="zh-CN"/>
              </w:rPr>
              <w:t xml:space="preserve"> </w:t>
            </w:r>
            <w:r w:rsidRPr="00C93451">
              <w:rPr>
                <w:rFonts w:ascii="Book Antiqua" w:eastAsia="等线" w:hAnsi="Book Antiqua" w:cs="宋体"/>
                <w:lang w:eastAsia="zh-CN"/>
              </w:rPr>
              <w:t xml:space="preserve">2 </w:t>
            </w:r>
            <w:proofErr w:type="spellStart"/>
            <w:r w:rsidRPr="00C93451">
              <w:rPr>
                <w:rFonts w:ascii="Book Antiqua" w:eastAsia="等线" w:hAnsi="Book Antiqua" w:cs="宋体"/>
                <w:lang w:eastAsia="zh-CN"/>
              </w:rPr>
              <w:t>yr</w:t>
            </w:r>
            <w:proofErr w:type="spellEnd"/>
          </w:p>
        </w:tc>
        <w:tc>
          <w:tcPr>
            <w:tcW w:w="1354" w:type="pct"/>
            <w:tcBorders>
              <w:top w:val="nil"/>
              <w:left w:val="nil"/>
              <w:bottom w:val="nil"/>
              <w:right w:val="nil"/>
            </w:tcBorders>
            <w:shd w:val="clear" w:color="auto" w:fill="auto"/>
          </w:tcPr>
          <w:p w14:paraId="3C3F23AC" w14:textId="3D3B4000" w:rsidR="00C93451" w:rsidRPr="00C93451" w:rsidRDefault="00013B73" w:rsidP="004C3212">
            <w:pPr>
              <w:spacing w:line="360" w:lineRule="auto"/>
              <w:jc w:val="both"/>
              <w:rPr>
                <w:rFonts w:ascii="Book Antiqua" w:eastAsia="等线" w:hAnsi="Book Antiqua" w:cs="宋体"/>
                <w:lang w:eastAsia="zh-CN"/>
              </w:rPr>
            </w:pPr>
            <w:r w:rsidRPr="00C93451">
              <w:rPr>
                <w:rFonts w:ascii="Book Antiqua" w:eastAsia="等线" w:hAnsi="Book Antiqua" w:cs="宋体"/>
                <w:lang w:eastAsia="zh-CN"/>
              </w:rPr>
              <w:t>3 mg/kg daily for ≥</w:t>
            </w:r>
            <w:r w:rsidRPr="00966454">
              <w:rPr>
                <w:rFonts w:ascii="Book Antiqua" w:eastAsia="等线" w:hAnsi="Book Antiqua" w:cs="宋体"/>
                <w:lang w:eastAsia="zh-CN"/>
              </w:rPr>
              <w:t xml:space="preserve"> </w:t>
            </w:r>
            <w:r w:rsidRPr="00C93451">
              <w:rPr>
                <w:rFonts w:ascii="Book Antiqua" w:eastAsia="等线" w:hAnsi="Book Antiqua" w:cs="宋体"/>
                <w:lang w:eastAsia="zh-CN"/>
              </w:rPr>
              <w:t xml:space="preserve">1 </w:t>
            </w:r>
            <w:proofErr w:type="spellStart"/>
            <w:r w:rsidRPr="00C93451">
              <w:rPr>
                <w:rFonts w:ascii="Book Antiqua" w:eastAsia="等线" w:hAnsi="Book Antiqua" w:cs="宋体"/>
                <w:lang w:eastAsia="zh-CN"/>
              </w:rPr>
              <w:t>yr</w:t>
            </w:r>
            <w:proofErr w:type="spellEnd"/>
          </w:p>
        </w:tc>
        <w:tc>
          <w:tcPr>
            <w:tcW w:w="706" w:type="pct"/>
            <w:tcBorders>
              <w:top w:val="nil"/>
              <w:left w:val="nil"/>
              <w:bottom w:val="nil"/>
              <w:right w:val="nil"/>
            </w:tcBorders>
            <w:shd w:val="clear" w:color="auto" w:fill="auto"/>
            <w:hideMark/>
          </w:tcPr>
          <w:p w14:paraId="5D484EB5" w14:textId="77777777" w:rsidR="00C93451" w:rsidRPr="00C93451" w:rsidRDefault="00C93451" w:rsidP="004C3212">
            <w:pPr>
              <w:spacing w:line="360" w:lineRule="auto"/>
              <w:jc w:val="both"/>
              <w:rPr>
                <w:rFonts w:ascii="Book Antiqua" w:eastAsia="等线" w:hAnsi="Book Antiqua" w:cs="宋体"/>
                <w:lang w:eastAsia="zh-CN"/>
              </w:rPr>
            </w:pPr>
            <w:r w:rsidRPr="00C93451">
              <w:rPr>
                <w:rFonts w:ascii="Book Antiqua" w:eastAsia="等线" w:hAnsi="Book Antiqua" w:cs="宋体"/>
                <w:lang w:eastAsia="zh-CN"/>
              </w:rPr>
              <w:t>0</w:t>
            </w:r>
          </w:p>
        </w:tc>
        <w:tc>
          <w:tcPr>
            <w:tcW w:w="968" w:type="pct"/>
            <w:tcBorders>
              <w:top w:val="nil"/>
              <w:left w:val="nil"/>
              <w:bottom w:val="nil"/>
              <w:right w:val="nil"/>
            </w:tcBorders>
            <w:shd w:val="clear" w:color="auto" w:fill="auto"/>
            <w:hideMark/>
          </w:tcPr>
          <w:p w14:paraId="3A004BB3" w14:textId="77777777" w:rsidR="00C93451" w:rsidRPr="00C93451" w:rsidRDefault="00C93451" w:rsidP="004C3212">
            <w:pPr>
              <w:spacing w:line="360" w:lineRule="auto"/>
              <w:jc w:val="both"/>
              <w:rPr>
                <w:rFonts w:ascii="Book Antiqua" w:eastAsia="等线" w:hAnsi="Book Antiqua" w:cs="宋体"/>
                <w:lang w:eastAsia="zh-CN"/>
              </w:rPr>
            </w:pPr>
            <w:r w:rsidRPr="00C93451">
              <w:rPr>
                <w:rFonts w:ascii="Book Antiqua" w:eastAsia="等线" w:hAnsi="Book Antiqua" w:cs="宋体"/>
                <w:lang w:eastAsia="zh-CN"/>
              </w:rPr>
              <w:t>19-64</w:t>
            </w:r>
          </w:p>
        </w:tc>
      </w:tr>
      <w:tr w:rsidR="00966454" w:rsidRPr="00C93451" w14:paraId="19577CE0" w14:textId="77777777" w:rsidTr="00013B73">
        <w:trPr>
          <w:trHeight w:val="624"/>
        </w:trPr>
        <w:tc>
          <w:tcPr>
            <w:tcW w:w="1068" w:type="pct"/>
            <w:tcBorders>
              <w:top w:val="nil"/>
              <w:left w:val="nil"/>
              <w:bottom w:val="nil"/>
              <w:right w:val="nil"/>
            </w:tcBorders>
            <w:shd w:val="clear" w:color="auto" w:fill="auto"/>
            <w:hideMark/>
          </w:tcPr>
          <w:p w14:paraId="0EF0C0E8" w14:textId="77777777" w:rsidR="00013B73" w:rsidRPr="00C93451" w:rsidRDefault="00013B73" w:rsidP="00013B73">
            <w:pPr>
              <w:spacing w:line="360" w:lineRule="auto"/>
              <w:jc w:val="both"/>
              <w:rPr>
                <w:rFonts w:ascii="Book Antiqua" w:eastAsia="等线" w:hAnsi="Book Antiqua" w:cs="宋体"/>
                <w:lang w:eastAsia="zh-CN"/>
              </w:rPr>
            </w:pPr>
            <w:r w:rsidRPr="00C93451">
              <w:rPr>
                <w:rFonts w:ascii="Book Antiqua" w:eastAsia="等线" w:hAnsi="Book Antiqua" w:cs="宋体"/>
                <w:lang w:eastAsia="zh-CN"/>
              </w:rPr>
              <w:t>Entecavir</w:t>
            </w:r>
          </w:p>
        </w:tc>
        <w:tc>
          <w:tcPr>
            <w:tcW w:w="904" w:type="pct"/>
            <w:tcBorders>
              <w:top w:val="nil"/>
              <w:left w:val="nil"/>
              <w:bottom w:val="nil"/>
              <w:right w:val="nil"/>
            </w:tcBorders>
            <w:shd w:val="clear" w:color="auto" w:fill="auto"/>
            <w:hideMark/>
          </w:tcPr>
          <w:p w14:paraId="45253F06" w14:textId="6BDC3F76" w:rsidR="00013B73" w:rsidRPr="00C93451" w:rsidRDefault="00013B73" w:rsidP="00013B73">
            <w:pPr>
              <w:spacing w:line="360" w:lineRule="auto"/>
              <w:jc w:val="both"/>
              <w:rPr>
                <w:rFonts w:ascii="Book Antiqua" w:eastAsia="等线" w:hAnsi="Book Antiqua" w:cs="宋体"/>
                <w:lang w:eastAsia="zh-CN"/>
              </w:rPr>
            </w:pPr>
            <w:r w:rsidRPr="00C93451">
              <w:rPr>
                <w:rFonts w:ascii="Book Antiqua" w:eastAsia="等线" w:hAnsi="Book Antiqua" w:cs="宋体"/>
                <w:lang w:eastAsia="zh-CN"/>
              </w:rPr>
              <w:t>≥</w:t>
            </w:r>
            <w:r w:rsidRPr="00966454">
              <w:rPr>
                <w:rFonts w:ascii="Book Antiqua" w:eastAsia="等线" w:hAnsi="Book Antiqua" w:cs="宋体"/>
                <w:lang w:eastAsia="zh-CN"/>
              </w:rPr>
              <w:t xml:space="preserve"> </w:t>
            </w:r>
            <w:r w:rsidRPr="00C93451">
              <w:rPr>
                <w:rFonts w:ascii="Book Antiqua" w:eastAsia="等线" w:hAnsi="Book Antiqua" w:cs="宋体"/>
                <w:lang w:eastAsia="zh-CN"/>
              </w:rPr>
              <w:t xml:space="preserve">2 </w:t>
            </w:r>
            <w:proofErr w:type="spellStart"/>
            <w:r w:rsidRPr="00C93451">
              <w:rPr>
                <w:rFonts w:ascii="Book Antiqua" w:eastAsia="等线" w:hAnsi="Book Antiqua" w:cs="宋体"/>
                <w:lang w:eastAsia="zh-CN"/>
              </w:rPr>
              <w:t>yr</w:t>
            </w:r>
            <w:proofErr w:type="spellEnd"/>
          </w:p>
        </w:tc>
        <w:tc>
          <w:tcPr>
            <w:tcW w:w="1354" w:type="pct"/>
            <w:tcBorders>
              <w:top w:val="nil"/>
              <w:left w:val="nil"/>
              <w:bottom w:val="nil"/>
              <w:right w:val="nil"/>
            </w:tcBorders>
            <w:shd w:val="clear" w:color="auto" w:fill="auto"/>
          </w:tcPr>
          <w:p w14:paraId="40EFB29B" w14:textId="6AB85900" w:rsidR="00013B73" w:rsidRPr="00C93451" w:rsidRDefault="00013B73" w:rsidP="00013B73">
            <w:pPr>
              <w:spacing w:line="360" w:lineRule="auto"/>
              <w:jc w:val="both"/>
              <w:rPr>
                <w:rFonts w:ascii="Book Antiqua" w:eastAsia="等线" w:hAnsi="Book Antiqua" w:cs="宋体"/>
                <w:lang w:eastAsia="zh-CN"/>
              </w:rPr>
            </w:pPr>
            <w:r w:rsidRPr="00C93451">
              <w:rPr>
                <w:rFonts w:ascii="Book Antiqua" w:eastAsia="等线" w:hAnsi="Book Antiqua" w:cs="宋体"/>
                <w:lang w:eastAsia="zh-CN"/>
              </w:rPr>
              <w:t>0.25-0.5 mg daily for ≥</w:t>
            </w:r>
            <w:r w:rsidRPr="00966454">
              <w:rPr>
                <w:rFonts w:ascii="Book Antiqua" w:eastAsia="等线" w:hAnsi="Book Antiqua" w:cs="宋体"/>
                <w:lang w:eastAsia="zh-CN"/>
              </w:rPr>
              <w:t xml:space="preserve"> </w:t>
            </w:r>
            <w:r w:rsidRPr="00C93451">
              <w:rPr>
                <w:rFonts w:ascii="Book Antiqua" w:eastAsia="等线" w:hAnsi="Book Antiqua" w:cs="宋体"/>
                <w:lang w:eastAsia="zh-CN"/>
              </w:rPr>
              <w:t xml:space="preserve">1 </w:t>
            </w:r>
            <w:proofErr w:type="spellStart"/>
            <w:r w:rsidRPr="00C93451">
              <w:rPr>
                <w:rFonts w:ascii="Book Antiqua" w:eastAsia="等线" w:hAnsi="Book Antiqua" w:cs="宋体"/>
                <w:lang w:eastAsia="zh-CN"/>
              </w:rPr>
              <w:t>yr</w:t>
            </w:r>
            <w:proofErr w:type="spellEnd"/>
            <w:r w:rsidRPr="00C93451">
              <w:rPr>
                <w:rFonts w:ascii="Book Antiqua" w:eastAsia="等线" w:hAnsi="Book Antiqua" w:cs="宋体"/>
                <w:lang w:eastAsia="zh-CN"/>
              </w:rPr>
              <w:t xml:space="preserve"> </w:t>
            </w:r>
          </w:p>
        </w:tc>
        <w:tc>
          <w:tcPr>
            <w:tcW w:w="706" w:type="pct"/>
            <w:tcBorders>
              <w:top w:val="nil"/>
              <w:left w:val="nil"/>
              <w:bottom w:val="nil"/>
              <w:right w:val="nil"/>
            </w:tcBorders>
            <w:shd w:val="clear" w:color="auto" w:fill="auto"/>
            <w:hideMark/>
          </w:tcPr>
          <w:p w14:paraId="46A3AD97" w14:textId="77777777" w:rsidR="00013B73" w:rsidRPr="00C93451" w:rsidRDefault="00013B73" w:rsidP="00013B73">
            <w:pPr>
              <w:spacing w:line="360" w:lineRule="auto"/>
              <w:jc w:val="both"/>
              <w:rPr>
                <w:rFonts w:ascii="Book Antiqua" w:eastAsia="等线" w:hAnsi="Book Antiqua" w:cs="宋体"/>
                <w:lang w:eastAsia="zh-CN"/>
              </w:rPr>
            </w:pPr>
            <w:r w:rsidRPr="00C93451">
              <w:rPr>
                <w:rFonts w:ascii="Book Antiqua" w:eastAsia="等线" w:hAnsi="Book Antiqua" w:cs="宋体"/>
                <w:lang w:eastAsia="zh-CN"/>
              </w:rPr>
              <w:t>0.52</w:t>
            </w:r>
          </w:p>
        </w:tc>
        <w:tc>
          <w:tcPr>
            <w:tcW w:w="968" w:type="pct"/>
            <w:tcBorders>
              <w:top w:val="nil"/>
              <w:left w:val="nil"/>
              <w:bottom w:val="nil"/>
              <w:right w:val="nil"/>
            </w:tcBorders>
            <w:shd w:val="clear" w:color="auto" w:fill="auto"/>
            <w:hideMark/>
          </w:tcPr>
          <w:p w14:paraId="10474610" w14:textId="77777777" w:rsidR="00013B73" w:rsidRPr="00C93451" w:rsidRDefault="00013B73" w:rsidP="00013B73">
            <w:pPr>
              <w:spacing w:line="360" w:lineRule="auto"/>
              <w:jc w:val="both"/>
              <w:rPr>
                <w:rFonts w:ascii="Book Antiqua" w:eastAsia="等线" w:hAnsi="Book Antiqua" w:cs="宋体"/>
                <w:lang w:eastAsia="zh-CN"/>
              </w:rPr>
            </w:pPr>
            <w:r w:rsidRPr="00C93451">
              <w:rPr>
                <w:rFonts w:ascii="Book Antiqua" w:eastAsia="等线" w:hAnsi="Book Antiqua" w:cs="宋体"/>
                <w:lang w:eastAsia="zh-CN"/>
              </w:rPr>
              <w:t>0.7-1.2</w:t>
            </w:r>
          </w:p>
        </w:tc>
      </w:tr>
      <w:tr w:rsidR="00966454" w:rsidRPr="00C93451" w14:paraId="30790914" w14:textId="77777777" w:rsidTr="001729D4">
        <w:trPr>
          <w:trHeight w:val="1313"/>
        </w:trPr>
        <w:tc>
          <w:tcPr>
            <w:tcW w:w="1068" w:type="pct"/>
            <w:tcBorders>
              <w:top w:val="nil"/>
              <w:left w:val="nil"/>
              <w:right w:val="nil"/>
            </w:tcBorders>
            <w:shd w:val="clear" w:color="auto" w:fill="auto"/>
            <w:hideMark/>
          </w:tcPr>
          <w:p w14:paraId="4C5E6588" w14:textId="77777777" w:rsidR="00013B73" w:rsidRPr="00C93451" w:rsidRDefault="00013B73" w:rsidP="00013B73">
            <w:pPr>
              <w:spacing w:line="360" w:lineRule="auto"/>
              <w:jc w:val="both"/>
              <w:rPr>
                <w:rFonts w:ascii="Book Antiqua" w:eastAsia="等线" w:hAnsi="Book Antiqua" w:cs="宋体"/>
                <w:lang w:eastAsia="zh-CN"/>
              </w:rPr>
            </w:pPr>
            <w:r w:rsidRPr="00C93451">
              <w:rPr>
                <w:rFonts w:ascii="Book Antiqua" w:eastAsia="等线" w:hAnsi="Book Antiqua" w:cs="宋体"/>
                <w:lang w:eastAsia="zh-CN"/>
              </w:rPr>
              <w:t xml:space="preserve">Tenofovir </w:t>
            </w:r>
            <w:proofErr w:type="spellStart"/>
            <w:r w:rsidRPr="00C93451">
              <w:rPr>
                <w:rFonts w:ascii="Book Antiqua" w:eastAsia="等线" w:hAnsi="Book Antiqua" w:cs="宋体"/>
                <w:lang w:eastAsia="zh-CN"/>
              </w:rPr>
              <w:t>dipovaxil</w:t>
            </w:r>
            <w:proofErr w:type="spellEnd"/>
            <w:r w:rsidRPr="00C93451">
              <w:rPr>
                <w:rFonts w:ascii="Book Antiqua" w:eastAsia="等线" w:hAnsi="Book Antiqua" w:cs="宋体"/>
                <w:lang w:eastAsia="zh-CN"/>
              </w:rPr>
              <w:t xml:space="preserve"> fumarate</w:t>
            </w:r>
          </w:p>
        </w:tc>
        <w:tc>
          <w:tcPr>
            <w:tcW w:w="904" w:type="pct"/>
            <w:tcBorders>
              <w:top w:val="nil"/>
              <w:left w:val="nil"/>
              <w:right w:val="nil"/>
            </w:tcBorders>
            <w:shd w:val="clear" w:color="auto" w:fill="auto"/>
            <w:hideMark/>
          </w:tcPr>
          <w:p w14:paraId="5C69E92C" w14:textId="2DC3DA60" w:rsidR="00013B73" w:rsidRPr="00C93451" w:rsidRDefault="00013B73" w:rsidP="00013B73">
            <w:pPr>
              <w:spacing w:line="360" w:lineRule="auto"/>
              <w:jc w:val="both"/>
              <w:rPr>
                <w:rFonts w:ascii="Book Antiqua" w:eastAsia="等线" w:hAnsi="Book Antiqua" w:cs="宋体"/>
                <w:lang w:eastAsia="zh-CN"/>
              </w:rPr>
            </w:pPr>
            <w:r w:rsidRPr="00C93451">
              <w:rPr>
                <w:rFonts w:ascii="Book Antiqua" w:eastAsia="等线" w:hAnsi="Book Antiqua" w:cs="宋体"/>
                <w:lang w:eastAsia="zh-CN"/>
              </w:rPr>
              <w:t>≥</w:t>
            </w:r>
            <w:r w:rsidRPr="00966454">
              <w:rPr>
                <w:rFonts w:ascii="Book Antiqua" w:eastAsia="等线" w:hAnsi="Book Antiqua" w:cs="宋体"/>
                <w:lang w:eastAsia="zh-CN"/>
              </w:rPr>
              <w:t xml:space="preserve"> </w:t>
            </w:r>
            <w:r w:rsidRPr="00C93451">
              <w:rPr>
                <w:rFonts w:ascii="Book Antiqua" w:eastAsia="等线" w:hAnsi="Book Antiqua" w:cs="宋体"/>
                <w:lang w:eastAsia="zh-CN"/>
              </w:rPr>
              <w:t xml:space="preserve">12 </w:t>
            </w:r>
            <w:proofErr w:type="spellStart"/>
            <w:r w:rsidRPr="00C93451">
              <w:rPr>
                <w:rFonts w:ascii="Book Antiqua" w:eastAsia="等线" w:hAnsi="Book Antiqua" w:cs="宋体"/>
                <w:lang w:eastAsia="zh-CN"/>
              </w:rPr>
              <w:t>yr</w:t>
            </w:r>
            <w:proofErr w:type="spellEnd"/>
          </w:p>
        </w:tc>
        <w:tc>
          <w:tcPr>
            <w:tcW w:w="1354" w:type="pct"/>
            <w:tcBorders>
              <w:top w:val="nil"/>
              <w:left w:val="nil"/>
              <w:right w:val="nil"/>
            </w:tcBorders>
            <w:shd w:val="clear" w:color="auto" w:fill="auto"/>
            <w:hideMark/>
          </w:tcPr>
          <w:p w14:paraId="662323DC" w14:textId="17F962E7" w:rsidR="00013B73" w:rsidRPr="00C93451" w:rsidRDefault="00013B73" w:rsidP="00013B73">
            <w:pPr>
              <w:spacing w:line="360" w:lineRule="auto"/>
              <w:jc w:val="both"/>
              <w:rPr>
                <w:rFonts w:ascii="Book Antiqua" w:eastAsia="等线" w:hAnsi="Book Antiqua" w:cs="宋体"/>
                <w:lang w:eastAsia="zh-CN"/>
              </w:rPr>
            </w:pPr>
            <w:r w:rsidRPr="00C93451">
              <w:rPr>
                <w:rFonts w:ascii="Book Antiqua" w:eastAsia="等线" w:hAnsi="Book Antiqua" w:cs="宋体"/>
                <w:lang w:eastAsia="zh-CN"/>
              </w:rPr>
              <w:t>300 mg daily for ≥</w:t>
            </w:r>
            <w:r w:rsidRPr="00966454">
              <w:rPr>
                <w:rFonts w:ascii="Book Antiqua" w:eastAsia="等线" w:hAnsi="Book Antiqua" w:cs="宋体"/>
                <w:lang w:eastAsia="zh-CN"/>
              </w:rPr>
              <w:t xml:space="preserve"> </w:t>
            </w:r>
            <w:r w:rsidRPr="00C93451">
              <w:rPr>
                <w:rFonts w:ascii="Book Antiqua" w:eastAsia="等线" w:hAnsi="Book Antiqua" w:cs="宋体"/>
                <w:lang w:eastAsia="zh-CN"/>
              </w:rPr>
              <w:t xml:space="preserve">1 </w:t>
            </w:r>
            <w:proofErr w:type="spellStart"/>
            <w:r w:rsidRPr="00C93451">
              <w:rPr>
                <w:rFonts w:ascii="Book Antiqua" w:eastAsia="等线" w:hAnsi="Book Antiqua" w:cs="宋体"/>
                <w:lang w:eastAsia="zh-CN"/>
              </w:rPr>
              <w:t>yr</w:t>
            </w:r>
            <w:proofErr w:type="spellEnd"/>
            <w:r w:rsidRPr="00C93451">
              <w:rPr>
                <w:rFonts w:ascii="Book Antiqua" w:eastAsia="等线" w:hAnsi="Book Antiqua" w:cs="宋体"/>
                <w:lang w:eastAsia="zh-CN"/>
              </w:rPr>
              <w:t xml:space="preserve"> </w:t>
            </w:r>
          </w:p>
        </w:tc>
        <w:tc>
          <w:tcPr>
            <w:tcW w:w="706" w:type="pct"/>
            <w:tcBorders>
              <w:top w:val="nil"/>
              <w:left w:val="nil"/>
              <w:right w:val="nil"/>
            </w:tcBorders>
            <w:shd w:val="clear" w:color="auto" w:fill="auto"/>
            <w:hideMark/>
          </w:tcPr>
          <w:p w14:paraId="6D2397D2" w14:textId="77777777" w:rsidR="00013B73" w:rsidRPr="00C93451" w:rsidRDefault="00013B73" w:rsidP="00013B73">
            <w:pPr>
              <w:spacing w:line="360" w:lineRule="auto"/>
              <w:jc w:val="both"/>
              <w:rPr>
                <w:rFonts w:ascii="Book Antiqua" w:eastAsia="等线" w:hAnsi="Book Antiqua" w:cs="宋体"/>
                <w:lang w:eastAsia="zh-CN"/>
              </w:rPr>
            </w:pPr>
            <w:r w:rsidRPr="00C93451">
              <w:rPr>
                <w:rFonts w:ascii="Book Antiqua" w:eastAsia="等线" w:hAnsi="Book Antiqua" w:cs="宋体"/>
                <w:lang w:eastAsia="zh-CN"/>
              </w:rPr>
              <w:t>0.02</w:t>
            </w:r>
          </w:p>
        </w:tc>
        <w:tc>
          <w:tcPr>
            <w:tcW w:w="968" w:type="pct"/>
            <w:tcBorders>
              <w:top w:val="nil"/>
              <w:left w:val="nil"/>
              <w:right w:val="nil"/>
            </w:tcBorders>
            <w:shd w:val="clear" w:color="auto" w:fill="auto"/>
            <w:hideMark/>
          </w:tcPr>
          <w:p w14:paraId="09843885" w14:textId="77777777" w:rsidR="00013B73" w:rsidRPr="00C93451" w:rsidRDefault="00013B73" w:rsidP="00013B73">
            <w:pPr>
              <w:spacing w:line="360" w:lineRule="auto"/>
              <w:jc w:val="both"/>
              <w:rPr>
                <w:rFonts w:ascii="Book Antiqua" w:eastAsia="等线" w:hAnsi="Book Antiqua" w:cs="宋体"/>
                <w:lang w:eastAsia="zh-CN"/>
              </w:rPr>
            </w:pPr>
            <w:r w:rsidRPr="00C93451">
              <w:rPr>
                <w:rFonts w:ascii="Book Antiqua" w:eastAsia="等线" w:hAnsi="Book Antiqua" w:cs="宋体"/>
                <w:lang w:eastAsia="zh-CN"/>
              </w:rPr>
              <w:t>0</w:t>
            </w:r>
          </w:p>
        </w:tc>
      </w:tr>
      <w:tr w:rsidR="00966454" w:rsidRPr="00C93451" w14:paraId="51987C94" w14:textId="77777777" w:rsidTr="00E54809">
        <w:trPr>
          <w:trHeight w:val="624"/>
        </w:trPr>
        <w:tc>
          <w:tcPr>
            <w:tcW w:w="1068" w:type="pct"/>
            <w:tcBorders>
              <w:top w:val="nil"/>
              <w:left w:val="nil"/>
              <w:bottom w:val="single" w:sz="4" w:space="0" w:color="auto"/>
              <w:right w:val="nil"/>
            </w:tcBorders>
            <w:shd w:val="clear" w:color="auto" w:fill="auto"/>
            <w:hideMark/>
          </w:tcPr>
          <w:p w14:paraId="2E5E1809" w14:textId="77777777" w:rsidR="00B37F39" w:rsidRPr="00C93451" w:rsidRDefault="00B37F39" w:rsidP="00B37F39">
            <w:pPr>
              <w:spacing w:line="360" w:lineRule="auto"/>
              <w:jc w:val="both"/>
              <w:rPr>
                <w:rFonts w:ascii="Book Antiqua" w:eastAsia="等线" w:hAnsi="Book Antiqua" w:cs="宋体"/>
                <w:lang w:eastAsia="zh-CN"/>
              </w:rPr>
            </w:pPr>
            <w:r w:rsidRPr="00C93451">
              <w:rPr>
                <w:rFonts w:ascii="Book Antiqua" w:eastAsia="等线" w:hAnsi="Book Antiqua" w:cs="宋体"/>
                <w:lang w:eastAsia="zh-CN"/>
              </w:rPr>
              <w:t>Adefovir</w:t>
            </w:r>
          </w:p>
        </w:tc>
        <w:tc>
          <w:tcPr>
            <w:tcW w:w="904" w:type="pct"/>
            <w:tcBorders>
              <w:top w:val="nil"/>
              <w:left w:val="nil"/>
              <w:bottom w:val="single" w:sz="4" w:space="0" w:color="auto"/>
              <w:right w:val="nil"/>
            </w:tcBorders>
            <w:shd w:val="clear" w:color="auto" w:fill="auto"/>
            <w:hideMark/>
          </w:tcPr>
          <w:p w14:paraId="6ACCEDF4" w14:textId="3396CFB5" w:rsidR="00B37F39" w:rsidRPr="00C93451" w:rsidRDefault="00B37F39" w:rsidP="00B37F39">
            <w:pPr>
              <w:spacing w:line="360" w:lineRule="auto"/>
              <w:jc w:val="both"/>
              <w:rPr>
                <w:rFonts w:ascii="Book Antiqua" w:eastAsia="等线" w:hAnsi="Book Antiqua" w:cs="宋体"/>
                <w:lang w:eastAsia="zh-CN"/>
              </w:rPr>
            </w:pPr>
            <w:r w:rsidRPr="00C93451">
              <w:rPr>
                <w:rFonts w:ascii="Book Antiqua" w:eastAsia="等线" w:hAnsi="Book Antiqua" w:cs="宋体"/>
                <w:lang w:eastAsia="zh-CN"/>
              </w:rPr>
              <w:t>≥</w:t>
            </w:r>
            <w:r w:rsidR="00E54809" w:rsidRPr="00966454">
              <w:rPr>
                <w:rFonts w:ascii="Book Antiqua" w:eastAsia="等线" w:hAnsi="Book Antiqua" w:cs="宋体"/>
                <w:lang w:eastAsia="zh-CN"/>
              </w:rPr>
              <w:t xml:space="preserve"> </w:t>
            </w:r>
            <w:r w:rsidRPr="00C93451">
              <w:rPr>
                <w:rFonts w:ascii="Book Antiqua" w:eastAsia="等线" w:hAnsi="Book Antiqua" w:cs="宋体"/>
                <w:lang w:eastAsia="zh-CN"/>
              </w:rPr>
              <w:t xml:space="preserve">12 </w:t>
            </w:r>
            <w:proofErr w:type="spellStart"/>
            <w:r w:rsidRPr="00C93451">
              <w:rPr>
                <w:rFonts w:ascii="Book Antiqua" w:eastAsia="等线" w:hAnsi="Book Antiqua" w:cs="宋体"/>
                <w:lang w:eastAsia="zh-CN"/>
              </w:rPr>
              <w:t>yr</w:t>
            </w:r>
            <w:proofErr w:type="spellEnd"/>
          </w:p>
        </w:tc>
        <w:tc>
          <w:tcPr>
            <w:tcW w:w="1354" w:type="pct"/>
            <w:tcBorders>
              <w:top w:val="nil"/>
              <w:left w:val="nil"/>
              <w:bottom w:val="single" w:sz="4" w:space="0" w:color="auto"/>
              <w:right w:val="nil"/>
            </w:tcBorders>
            <w:shd w:val="clear" w:color="auto" w:fill="auto"/>
            <w:hideMark/>
          </w:tcPr>
          <w:p w14:paraId="52D19DEE" w14:textId="56058B75" w:rsidR="00B37F39" w:rsidRPr="00C93451" w:rsidRDefault="00B37F39" w:rsidP="00B37F39">
            <w:pPr>
              <w:spacing w:line="360" w:lineRule="auto"/>
              <w:jc w:val="both"/>
              <w:rPr>
                <w:rFonts w:ascii="Book Antiqua" w:eastAsia="等线" w:hAnsi="Book Antiqua" w:cs="宋体"/>
                <w:lang w:eastAsia="zh-CN"/>
              </w:rPr>
            </w:pPr>
            <w:r w:rsidRPr="00C93451">
              <w:rPr>
                <w:rFonts w:ascii="Book Antiqua" w:eastAsia="等线" w:hAnsi="Book Antiqua" w:cs="宋体"/>
                <w:lang w:eastAsia="zh-CN"/>
              </w:rPr>
              <w:t>10 mg daily for ≥</w:t>
            </w:r>
            <w:r w:rsidR="001729D4" w:rsidRPr="00966454">
              <w:rPr>
                <w:rFonts w:ascii="Book Antiqua" w:eastAsia="等线" w:hAnsi="Book Antiqua" w:cs="宋体"/>
                <w:lang w:eastAsia="zh-CN"/>
              </w:rPr>
              <w:t xml:space="preserve"> </w:t>
            </w:r>
            <w:r w:rsidRPr="00C93451">
              <w:rPr>
                <w:rFonts w:ascii="Book Antiqua" w:eastAsia="等线" w:hAnsi="Book Antiqua" w:cs="宋体"/>
                <w:lang w:eastAsia="zh-CN"/>
              </w:rPr>
              <w:t xml:space="preserve">1 </w:t>
            </w:r>
            <w:proofErr w:type="spellStart"/>
            <w:r w:rsidRPr="00C93451">
              <w:rPr>
                <w:rFonts w:ascii="Book Antiqua" w:eastAsia="等线" w:hAnsi="Book Antiqua" w:cs="宋体"/>
                <w:lang w:eastAsia="zh-CN"/>
              </w:rPr>
              <w:t>yr</w:t>
            </w:r>
            <w:proofErr w:type="spellEnd"/>
            <w:r w:rsidRPr="00C93451">
              <w:rPr>
                <w:rFonts w:ascii="Book Antiqua" w:eastAsia="等线" w:hAnsi="Book Antiqua" w:cs="宋体"/>
                <w:lang w:eastAsia="zh-CN"/>
              </w:rPr>
              <w:t xml:space="preserve"> </w:t>
            </w:r>
          </w:p>
        </w:tc>
        <w:tc>
          <w:tcPr>
            <w:tcW w:w="706" w:type="pct"/>
            <w:tcBorders>
              <w:top w:val="nil"/>
              <w:left w:val="nil"/>
              <w:bottom w:val="single" w:sz="4" w:space="0" w:color="auto"/>
              <w:right w:val="nil"/>
            </w:tcBorders>
            <w:shd w:val="clear" w:color="auto" w:fill="auto"/>
            <w:hideMark/>
          </w:tcPr>
          <w:p w14:paraId="4EA489B4" w14:textId="127B68C5" w:rsidR="00B37F39" w:rsidRPr="00C93451" w:rsidRDefault="00B37F39" w:rsidP="00B37F39">
            <w:pPr>
              <w:spacing w:line="360" w:lineRule="auto"/>
              <w:jc w:val="both"/>
              <w:rPr>
                <w:rFonts w:ascii="Book Antiqua" w:eastAsia="等线" w:hAnsi="Book Antiqua" w:cs="宋体"/>
                <w:lang w:eastAsia="zh-CN"/>
              </w:rPr>
            </w:pPr>
            <w:r w:rsidRPr="00C93451">
              <w:rPr>
                <w:rFonts w:ascii="Book Antiqua" w:eastAsia="等线" w:hAnsi="Book Antiqua" w:cs="宋体"/>
                <w:lang w:eastAsia="zh-CN"/>
              </w:rPr>
              <w:t>0</w:t>
            </w:r>
          </w:p>
        </w:tc>
        <w:tc>
          <w:tcPr>
            <w:tcW w:w="968" w:type="pct"/>
            <w:tcBorders>
              <w:top w:val="nil"/>
              <w:left w:val="nil"/>
              <w:bottom w:val="single" w:sz="4" w:space="0" w:color="auto"/>
              <w:right w:val="nil"/>
            </w:tcBorders>
            <w:shd w:val="clear" w:color="auto" w:fill="auto"/>
            <w:hideMark/>
          </w:tcPr>
          <w:p w14:paraId="19439ADB" w14:textId="236F0E62" w:rsidR="00B37F39" w:rsidRPr="00C93451" w:rsidRDefault="00B37F39" w:rsidP="00B37F39">
            <w:pPr>
              <w:spacing w:line="360" w:lineRule="auto"/>
              <w:jc w:val="both"/>
              <w:rPr>
                <w:rFonts w:eastAsia="Times New Roman"/>
                <w:sz w:val="20"/>
                <w:szCs w:val="20"/>
                <w:lang w:eastAsia="zh-CN"/>
              </w:rPr>
            </w:pPr>
            <w:r w:rsidRPr="00C93451">
              <w:rPr>
                <w:rFonts w:ascii="Book Antiqua" w:eastAsia="等线" w:hAnsi="Book Antiqua" w:cs="宋体"/>
                <w:lang w:eastAsia="zh-CN"/>
              </w:rPr>
              <w:t>0.9-20</w:t>
            </w:r>
          </w:p>
        </w:tc>
      </w:tr>
    </w:tbl>
    <w:p w14:paraId="6ED2C7AE" w14:textId="5561789F" w:rsidR="00A84AFB" w:rsidRPr="00966454" w:rsidRDefault="00A84AFB" w:rsidP="00A02882">
      <w:pPr>
        <w:spacing w:line="360" w:lineRule="auto"/>
        <w:jc w:val="both"/>
        <w:rPr>
          <w:rFonts w:ascii="Book Antiqua" w:eastAsiaTheme="minorHAnsi" w:hAnsi="Book Antiqua" w:cs="TH SarabunPSK"/>
        </w:rPr>
      </w:pPr>
      <w:r w:rsidRPr="00966454">
        <w:rPr>
          <w:rFonts w:ascii="Book Antiqua" w:eastAsiaTheme="minorHAnsi" w:hAnsi="Book Antiqua" w:cs="TH SarabunPSK"/>
        </w:rPr>
        <w:t xml:space="preserve">HBsAg: </w:t>
      </w:r>
      <w:r w:rsidR="00BD41C5" w:rsidRPr="00966454">
        <w:rPr>
          <w:rFonts w:ascii="Book Antiqua" w:eastAsiaTheme="minorHAnsi" w:hAnsi="Book Antiqua" w:cs="TH SarabunPSK"/>
        </w:rPr>
        <w:t xml:space="preserve">Hepatitis </w:t>
      </w:r>
      <w:r w:rsidRPr="00966454">
        <w:rPr>
          <w:rFonts w:ascii="Book Antiqua" w:eastAsiaTheme="minorHAnsi" w:hAnsi="Book Antiqua" w:cs="TH SarabunPSK"/>
        </w:rPr>
        <w:t>B surface antigen</w:t>
      </w:r>
      <w:r w:rsidR="00BD41C5" w:rsidRPr="00966454">
        <w:rPr>
          <w:rFonts w:ascii="Book Antiqua" w:eastAsiaTheme="minorHAnsi" w:hAnsi="Book Antiqua" w:cs="TH SarabunPSK"/>
        </w:rPr>
        <w:t>.</w:t>
      </w:r>
    </w:p>
    <w:p w14:paraId="748285BB" w14:textId="77777777" w:rsidR="00BD41C5" w:rsidRPr="00966454" w:rsidRDefault="00BD41C5" w:rsidP="00A02882">
      <w:pPr>
        <w:spacing w:line="360" w:lineRule="auto"/>
        <w:jc w:val="both"/>
        <w:rPr>
          <w:rFonts w:ascii="Book Antiqua" w:hAnsi="Book Antiqua"/>
        </w:rPr>
      </w:pPr>
    </w:p>
    <w:p w14:paraId="4E513F75" w14:textId="77777777" w:rsidR="00BD41C5" w:rsidRPr="00966454" w:rsidRDefault="00BD41C5" w:rsidP="00A02882">
      <w:pPr>
        <w:spacing w:line="360" w:lineRule="auto"/>
        <w:jc w:val="both"/>
        <w:rPr>
          <w:rFonts w:ascii="Book Antiqua" w:hAnsi="Book Antiqua"/>
          <w:b/>
          <w:bCs/>
        </w:rPr>
        <w:sectPr w:rsidR="00BD41C5" w:rsidRPr="00966454">
          <w:pgSz w:w="12240" w:h="15840"/>
          <w:pgMar w:top="1440" w:right="1440" w:bottom="1440" w:left="1440" w:header="720" w:footer="720" w:gutter="0"/>
          <w:cols w:space="720"/>
          <w:docGrid w:linePitch="360"/>
        </w:sectPr>
      </w:pPr>
    </w:p>
    <w:p w14:paraId="6493B352" w14:textId="7EC538AE" w:rsidR="00A84AFB" w:rsidRPr="00966454" w:rsidRDefault="00A84AFB" w:rsidP="00A02882">
      <w:pPr>
        <w:spacing w:line="360" w:lineRule="auto"/>
        <w:jc w:val="both"/>
        <w:rPr>
          <w:rFonts w:ascii="Book Antiqua" w:hAnsi="Book Antiqua"/>
          <w:b/>
          <w:bCs/>
        </w:rPr>
      </w:pPr>
      <w:r w:rsidRPr="00966454">
        <w:rPr>
          <w:rFonts w:ascii="Book Antiqua" w:hAnsi="Book Antiqua"/>
          <w:b/>
          <w:bCs/>
        </w:rPr>
        <w:lastRenderedPageBreak/>
        <w:t>Table 3</w:t>
      </w:r>
      <w:r w:rsidR="00BD41C5" w:rsidRPr="00966454">
        <w:rPr>
          <w:rFonts w:ascii="Book Antiqua" w:hAnsi="Book Antiqua"/>
          <w:b/>
          <w:bCs/>
        </w:rPr>
        <w:t xml:space="preserve"> </w:t>
      </w:r>
      <w:r w:rsidRPr="00966454">
        <w:rPr>
          <w:rFonts w:ascii="Book Antiqua" w:hAnsi="Book Antiqua"/>
          <w:b/>
          <w:bCs/>
        </w:rPr>
        <w:t>Recommended direct-acting antiviral</w:t>
      </w:r>
      <w:r w:rsidR="00571D59" w:rsidRPr="00966454">
        <w:rPr>
          <w:rFonts w:ascii="Book Antiqua" w:hAnsi="Book Antiqua"/>
          <w:b/>
          <w:bCs/>
        </w:rPr>
        <w:t xml:space="preserve"> </w:t>
      </w:r>
      <w:r w:rsidRPr="00966454">
        <w:rPr>
          <w:rFonts w:ascii="Book Antiqua" w:hAnsi="Book Antiqua"/>
          <w:b/>
          <w:bCs/>
        </w:rPr>
        <w:t>regimens for children who are naïve to or experienced with</w:t>
      </w:r>
      <w:r w:rsidR="00FA2D3C" w:rsidRPr="00966454">
        <w:rPr>
          <w:rFonts w:ascii="Book Antiqua" w:hAnsi="Book Antiqua"/>
          <w:b/>
          <w:bCs/>
        </w:rPr>
        <w:t xml:space="preserve"> direct-acting antiviral</w:t>
      </w:r>
      <w:r w:rsidRPr="00966454">
        <w:rPr>
          <w:rFonts w:ascii="Book Antiqua" w:hAnsi="Book Antiqua"/>
          <w:b/>
          <w:bCs/>
        </w:rPr>
        <w:t xml:space="preserve"> </w:t>
      </w:r>
      <w:proofErr w:type="gramStart"/>
      <w:r w:rsidRPr="00966454">
        <w:rPr>
          <w:rFonts w:ascii="Book Antiqua" w:hAnsi="Book Antiqua"/>
          <w:b/>
          <w:bCs/>
        </w:rPr>
        <w:t>therapy</w:t>
      </w:r>
      <w:r w:rsidRPr="00966454">
        <w:rPr>
          <w:rFonts w:ascii="Book Antiqua" w:hAnsi="Book Antiqua"/>
          <w:b/>
          <w:bCs/>
          <w:vertAlign w:val="superscript"/>
        </w:rPr>
        <w:t>[</w:t>
      </w:r>
      <w:proofErr w:type="gramEnd"/>
      <w:r w:rsidRPr="00966454">
        <w:rPr>
          <w:rFonts w:ascii="Book Antiqua" w:hAnsi="Book Antiqua"/>
          <w:b/>
          <w:bCs/>
          <w:vertAlign w:val="superscript"/>
        </w:rPr>
        <w:t>101,102]</w:t>
      </w:r>
      <w:r w:rsidRPr="00966454">
        <w:rPr>
          <w:rFonts w:ascii="Book Antiqua" w:hAnsi="Book Antiqua"/>
          <w:b/>
          <w:bCs/>
        </w:rPr>
        <w:t xml:space="preserve"> </w:t>
      </w:r>
    </w:p>
    <w:tbl>
      <w:tblPr>
        <w:tblW w:w="5149" w:type="pct"/>
        <w:tblLook w:val="04A0" w:firstRow="1" w:lastRow="0" w:firstColumn="1" w:lastColumn="0" w:noHBand="0" w:noVBand="1"/>
      </w:tblPr>
      <w:tblGrid>
        <w:gridCol w:w="2525"/>
        <w:gridCol w:w="1852"/>
        <w:gridCol w:w="2693"/>
        <w:gridCol w:w="4207"/>
        <w:gridCol w:w="2069"/>
      </w:tblGrid>
      <w:tr w:rsidR="00966454" w:rsidRPr="00966454" w14:paraId="7320B6D2" w14:textId="77777777" w:rsidTr="00C5527C">
        <w:trPr>
          <w:trHeight w:val="1068"/>
        </w:trPr>
        <w:tc>
          <w:tcPr>
            <w:tcW w:w="946" w:type="pct"/>
            <w:tcBorders>
              <w:top w:val="single" w:sz="4" w:space="0" w:color="auto"/>
              <w:bottom w:val="single" w:sz="4" w:space="0" w:color="auto"/>
            </w:tcBorders>
          </w:tcPr>
          <w:p w14:paraId="11533F89" w14:textId="77777777" w:rsidR="00A84AFB" w:rsidRPr="00966454" w:rsidRDefault="00A84AFB" w:rsidP="00571D59">
            <w:pPr>
              <w:spacing w:line="360" w:lineRule="auto"/>
              <w:jc w:val="both"/>
              <w:rPr>
                <w:rFonts w:ascii="Book Antiqua" w:hAnsi="Book Antiqua"/>
                <w:b/>
                <w:bCs/>
              </w:rPr>
            </w:pPr>
            <w:r w:rsidRPr="00966454">
              <w:rPr>
                <w:rFonts w:ascii="Book Antiqua" w:hAnsi="Book Antiqua"/>
                <w:b/>
                <w:bCs/>
              </w:rPr>
              <w:t xml:space="preserve">Age </w:t>
            </w:r>
          </w:p>
        </w:tc>
        <w:tc>
          <w:tcPr>
            <w:tcW w:w="694" w:type="pct"/>
            <w:tcBorders>
              <w:top w:val="single" w:sz="4" w:space="0" w:color="auto"/>
              <w:bottom w:val="single" w:sz="4" w:space="0" w:color="auto"/>
            </w:tcBorders>
          </w:tcPr>
          <w:p w14:paraId="41B93014" w14:textId="77777777" w:rsidR="00A84AFB" w:rsidRPr="00966454" w:rsidRDefault="00A84AFB" w:rsidP="00571D59">
            <w:pPr>
              <w:spacing w:line="360" w:lineRule="auto"/>
              <w:jc w:val="both"/>
              <w:rPr>
                <w:rFonts w:ascii="Book Antiqua" w:hAnsi="Book Antiqua"/>
                <w:b/>
                <w:bCs/>
              </w:rPr>
            </w:pPr>
            <w:r w:rsidRPr="00966454">
              <w:rPr>
                <w:rFonts w:ascii="Book Antiqua" w:hAnsi="Book Antiqua"/>
                <w:b/>
                <w:bCs/>
              </w:rPr>
              <w:t>Genotype</w:t>
            </w:r>
          </w:p>
        </w:tc>
        <w:tc>
          <w:tcPr>
            <w:tcW w:w="1009" w:type="pct"/>
            <w:tcBorders>
              <w:top w:val="single" w:sz="4" w:space="0" w:color="auto"/>
              <w:bottom w:val="single" w:sz="4" w:space="0" w:color="auto"/>
            </w:tcBorders>
          </w:tcPr>
          <w:p w14:paraId="787649C7" w14:textId="6FDB8F58" w:rsidR="00A84AFB" w:rsidRPr="00966454" w:rsidRDefault="00A84AFB" w:rsidP="00571D59">
            <w:pPr>
              <w:spacing w:line="360" w:lineRule="auto"/>
              <w:jc w:val="both"/>
              <w:rPr>
                <w:rFonts w:ascii="Book Antiqua" w:hAnsi="Book Antiqua"/>
                <w:b/>
                <w:bCs/>
              </w:rPr>
            </w:pPr>
            <w:r w:rsidRPr="00966454">
              <w:rPr>
                <w:rFonts w:ascii="Book Antiqua" w:hAnsi="Book Antiqua"/>
                <w:b/>
                <w:bCs/>
              </w:rPr>
              <w:t xml:space="preserve">No cirrhosis/ </w:t>
            </w:r>
            <w:r w:rsidR="007162D9" w:rsidRPr="00966454">
              <w:rPr>
                <w:rFonts w:ascii="Book Antiqua" w:hAnsi="Book Antiqua"/>
                <w:b/>
                <w:bCs/>
              </w:rPr>
              <w:t>c</w:t>
            </w:r>
            <w:r w:rsidRPr="00966454">
              <w:rPr>
                <w:rFonts w:ascii="Book Antiqua" w:hAnsi="Book Antiqua"/>
                <w:b/>
                <w:bCs/>
              </w:rPr>
              <w:t>irrhosis</w:t>
            </w:r>
          </w:p>
        </w:tc>
        <w:tc>
          <w:tcPr>
            <w:tcW w:w="1576" w:type="pct"/>
            <w:tcBorders>
              <w:top w:val="single" w:sz="4" w:space="0" w:color="auto"/>
              <w:bottom w:val="single" w:sz="4" w:space="0" w:color="auto"/>
            </w:tcBorders>
          </w:tcPr>
          <w:p w14:paraId="314B9B2A" w14:textId="742B9B0A" w:rsidR="00A84AFB" w:rsidRPr="00966454" w:rsidRDefault="00A84AFB" w:rsidP="00571D59">
            <w:pPr>
              <w:spacing w:line="360" w:lineRule="auto"/>
              <w:jc w:val="both"/>
              <w:rPr>
                <w:rFonts w:ascii="Book Antiqua" w:hAnsi="Book Antiqua"/>
                <w:b/>
                <w:bCs/>
              </w:rPr>
            </w:pPr>
            <w:r w:rsidRPr="00966454">
              <w:rPr>
                <w:rFonts w:ascii="Book Antiqua" w:hAnsi="Book Antiqua"/>
                <w:b/>
                <w:bCs/>
              </w:rPr>
              <w:t>Recommended regimens</w:t>
            </w:r>
            <w:r w:rsidR="007162D9" w:rsidRPr="00966454">
              <w:rPr>
                <w:rFonts w:ascii="Book Antiqua" w:hAnsi="Book Antiqua" w:hint="eastAsia"/>
                <w:b/>
                <w:bCs/>
                <w:lang w:eastAsia="zh-CN"/>
              </w:rPr>
              <w:t xml:space="preserve"> </w:t>
            </w:r>
            <w:r w:rsidRPr="00966454">
              <w:rPr>
                <w:rFonts w:ascii="Book Antiqua" w:hAnsi="Book Antiqua"/>
                <w:b/>
                <w:bCs/>
              </w:rPr>
              <w:t>of DAAs</w:t>
            </w:r>
          </w:p>
        </w:tc>
        <w:tc>
          <w:tcPr>
            <w:tcW w:w="776" w:type="pct"/>
            <w:tcBorders>
              <w:top w:val="single" w:sz="4" w:space="0" w:color="auto"/>
              <w:bottom w:val="single" w:sz="4" w:space="0" w:color="auto"/>
            </w:tcBorders>
          </w:tcPr>
          <w:p w14:paraId="3C8C72E6" w14:textId="384129BC" w:rsidR="00A84AFB" w:rsidRPr="00966454" w:rsidRDefault="00A84AFB" w:rsidP="00571D59">
            <w:pPr>
              <w:spacing w:line="360" w:lineRule="auto"/>
              <w:jc w:val="both"/>
              <w:rPr>
                <w:rFonts w:ascii="Book Antiqua" w:hAnsi="Book Antiqua"/>
                <w:b/>
                <w:bCs/>
              </w:rPr>
            </w:pPr>
            <w:r w:rsidRPr="00966454">
              <w:rPr>
                <w:rFonts w:ascii="Book Antiqua" w:hAnsi="Book Antiqua"/>
                <w:b/>
                <w:bCs/>
              </w:rPr>
              <w:t>Duration (</w:t>
            </w:r>
            <w:proofErr w:type="spellStart"/>
            <w:r w:rsidR="00F16145" w:rsidRPr="00966454">
              <w:rPr>
                <w:rFonts w:ascii="Book Antiqua" w:hAnsi="Book Antiqua"/>
                <w:b/>
                <w:bCs/>
              </w:rPr>
              <w:t>wk</w:t>
            </w:r>
            <w:proofErr w:type="spellEnd"/>
            <w:r w:rsidRPr="00966454">
              <w:rPr>
                <w:rFonts w:ascii="Book Antiqua" w:hAnsi="Book Antiqua"/>
                <w:b/>
                <w:bCs/>
              </w:rPr>
              <w:t>)</w:t>
            </w:r>
          </w:p>
        </w:tc>
      </w:tr>
      <w:tr w:rsidR="00966454" w:rsidRPr="00966454" w14:paraId="01CCD56F" w14:textId="77777777" w:rsidTr="00C5527C">
        <w:trPr>
          <w:trHeight w:val="266"/>
        </w:trPr>
        <w:tc>
          <w:tcPr>
            <w:tcW w:w="946" w:type="pct"/>
            <w:vMerge w:val="restart"/>
            <w:tcBorders>
              <w:top w:val="single" w:sz="4" w:space="0" w:color="auto"/>
            </w:tcBorders>
          </w:tcPr>
          <w:p w14:paraId="49128B40" w14:textId="6B067E0F" w:rsidR="00A84AFB" w:rsidRPr="00966454" w:rsidRDefault="00A84AFB" w:rsidP="00571D59">
            <w:pPr>
              <w:spacing w:line="360" w:lineRule="auto"/>
              <w:jc w:val="both"/>
              <w:rPr>
                <w:rFonts w:ascii="Book Antiqua" w:hAnsi="Book Antiqua"/>
              </w:rPr>
            </w:pPr>
            <w:r w:rsidRPr="00966454">
              <w:rPr>
                <w:rFonts w:ascii="Book Antiqua" w:hAnsi="Book Antiqua"/>
              </w:rPr>
              <w:t xml:space="preserve">12-17 </w:t>
            </w:r>
            <w:proofErr w:type="spellStart"/>
            <w:r w:rsidRPr="00966454">
              <w:rPr>
                <w:rFonts w:ascii="Book Antiqua" w:hAnsi="Book Antiqua"/>
              </w:rPr>
              <w:t>y</w:t>
            </w:r>
            <w:r w:rsidR="00436360" w:rsidRPr="00966454">
              <w:rPr>
                <w:rFonts w:ascii="Book Antiqua" w:hAnsi="Book Antiqua"/>
              </w:rPr>
              <w:t>r</w:t>
            </w:r>
            <w:proofErr w:type="spellEnd"/>
          </w:p>
        </w:tc>
        <w:tc>
          <w:tcPr>
            <w:tcW w:w="694" w:type="pct"/>
            <w:vMerge w:val="restart"/>
            <w:tcBorders>
              <w:top w:val="single" w:sz="4" w:space="0" w:color="auto"/>
            </w:tcBorders>
          </w:tcPr>
          <w:p w14:paraId="677504EB" w14:textId="77777777" w:rsidR="00A84AFB" w:rsidRPr="00966454" w:rsidRDefault="00A84AFB" w:rsidP="00571D59">
            <w:pPr>
              <w:spacing w:line="360" w:lineRule="auto"/>
              <w:jc w:val="both"/>
              <w:rPr>
                <w:rFonts w:ascii="Book Antiqua" w:hAnsi="Book Antiqua"/>
              </w:rPr>
            </w:pPr>
            <w:r w:rsidRPr="00966454">
              <w:rPr>
                <w:rFonts w:ascii="Book Antiqua" w:hAnsi="Book Antiqua"/>
              </w:rPr>
              <w:t>Pan-genotypes</w:t>
            </w:r>
          </w:p>
        </w:tc>
        <w:tc>
          <w:tcPr>
            <w:tcW w:w="1009" w:type="pct"/>
            <w:tcBorders>
              <w:top w:val="single" w:sz="4" w:space="0" w:color="auto"/>
            </w:tcBorders>
          </w:tcPr>
          <w:p w14:paraId="3A86078A" w14:textId="76323DAF" w:rsidR="00A84AFB" w:rsidRPr="00966454" w:rsidRDefault="00A84AFB" w:rsidP="00571D59">
            <w:pPr>
              <w:spacing w:line="360" w:lineRule="auto"/>
              <w:jc w:val="both"/>
              <w:rPr>
                <w:rFonts w:ascii="Book Antiqua" w:hAnsi="Book Antiqua"/>
              </w:rPr>
            </w:pPr>
            <w:r w:rsidRPr="00966454">
              <w:rPr>
                <w:rFonts w:ascii="Book Antiqua" w:hAnsi="Book Antiqua"/>
              </w:rPr>
              <w:t>No cirrhosis</w:t>
            </w:r>
          </w:p>
        </w:tc>
        <w:tc>
          <w:tcPr>
            <w:tcW w:w="1576" w:type="pct"/>
            <w:tcBorders>
              <w:top w:val="single" w:sz="4" w:space="0" w:color="auto"/>
            </w:tcBorders>
          </w:tcPr>
          <w:p w14:paraId="42DBFC6B" w14:textId="77777777" w:rsidR="00A84AFB" w:rsidRPr="00966454" w:rsidRDefault="00A84AFB" w:rsidP="00571D59">
            <w:pPr>
              <w:spacing w:line="360" w:lineRule="auto"/>
              <w:jc w:val="both"/>
              <w:rPr>
                <w:rFonts w:ascii="Book Antiqua" w:hAnsi="Book Antiqua"/>
              </w:rPr>
            </w:pPr>
            <w:r w:rsidRPr="00966454">
              <w:rPr>
                <w:rFonts w:ascii="Book Antiqua" w:hAnsi="Book Antiqua"/>
              </w:rPr>
              <w:t xml:space="preserve">Sofosbuvir 400 mg/ </w:t>
            </w:r>
            <w:proofErr w:type="spellStart"/>
            <w:r w:rsidRPr="00966454">
              <w:rPr>
                <w:rFonts w:ascii="Book Antiqua" w:hAnsi="Book Antiqua"/>
              </w:rPr>
              <w:t>velpatasvir</w:t>
            </w:r>
            <w:proofErr w:type="spellEnd"/>
            <w:r w:rsidRPr="00966454">
              <w:rPr>
                <w:rFonts w:ascii="Book Antiqua" w:hAnsi="Book Antiqua"/>
              </w:rPr>
              <w:t xml:space="preserve"> 100 mg </w:t>
            </w:r>
          </w:p>
        </w:tc>
        <w:tc>
          <w:tcPr>
            <w:tcW w:w="776" w:type="pct"/>
            <w:tcBorders>
              <w:top w:val="single" w:sz="4" w:space="0" w:color="auto"/>
            </w:tcBorders>
          </w:tcPr>
          <w:p w14:paraId="2A9DC64A" w14:textId="6A8B1F07" w:rsidR="00A84AFB" w:rsidRPr="00966454" w:rsidRDefault="00A84AFB" w:rsidP="00571D59">
            <w:pPr>
              <w:spacing w:line="360" w:lineRule="auto"/>
              <w:jc w:val="both"/>
              <w:rPr>
                <w:rFonts w:ascii="Book Antiqua" w:hAnsi="Book Antiqua"/>
              </w:rPr>
            </w:pPr>
            <w:r w:rsidRPr="00966454">
              <w:rPr>
                <w:rFonts w:ascii="Book Antiqua" w:hAnsi="Book Antiqua"/>
              </w:rPr>
              <w:t>12</w:t>
            </w:r>
          </w:p>
        </w:tc>
      </w:tr>
      <w:tr w:rsidR="00966454" w:rsidRPr="00966454" w14:paraId="4D440D66" w14:textId="77777777" w:rsidTr="00C5527C">
        <w:trPr>
          <w:trHeight w:val="824"/>
        </w:trPr>
        <w:tc>
          <w:tcPr>
            <w:tcW w:w="946" w:type="pct"/>
            <w:vMerge/>
          </w:tcPr>
          <w:p w14:paraId="2A24C0EB" w14:textId="77777777" w:rsidR="00A84AFB" w:rsidRPr="00966454" w:rsidRDefault="00A84AFB" w:rsidP="00571D59">
            <w:pPr>
              <w:spacing w:line="360" w:lineRule="auto"/>
              <w:jc w:val="both"/>
              <w:rPr>
                <w:rFonts w:ascii="Book Antiqua" w:hAnsi="Book Antiqua"/>
              </w:rPr>
            </w:pPr>
          </w:p>
        </w:tc>
        <w:tc>
          <w:tcPr>
            <w:tcW w:w="694" w:type="pct"/>
            <w:vMerge/>
          </w:tcPr>
          <w:p w14:paraId="5F09B6B0" w14:textId="77777777" w:rsidR="00A84AFB" w:rsidRPr="00966454" w:rsidRDefault="00A84AFB" w:rsidP="00571D59">
            <w:pPr>
              <w:spacing w:line="360" w:lineRule="auto"/>
              <w:jc w:val="both"/>
              <w:rPr>
                <w:rFonts w:ascii="Book Antiqua" w:hAnsi="Book Antiqua"/>
              </w:rPr>
            </w:pPr>
          </w:p>
        </w:tc>
        <w:tc>
          <w:tcPr>
            <w:tcW w:w="1009" w:type="pct"/>
          </w:tcPr>
          <w:p w14:paraId="12B25B14" w14:textId="77777777" w:rsidR="00A84AFB" w:rsidRPr="00966454" w:rsidRDefault="00A84AFB" w:rsidP="00571D59">
            <w:pPr>
              <w:spacing w:line="360" w:lineRule="auto"/>
              <w:jc w:val="both"/>
              <w:rPr>
                <w:rFonts w:ascii="Book Antiqua" w:hAnsi="Book Antiqua"/>
              </w:rPr>
            </w:pPr>
            <w:r w:rsidRPr="00966454">
              <w:rPr>
                <w:rFonts w:ascii="Book Antiqua" w:hAnsi="Book Antiqua"/>
              </w:rPr>
              <w:t>Compensated cirrhosis (Child-Pugh A)</w:t>
            </w:r>
          </w:p>
        </w:tc>
        <w:tc>
          <w:tcPr>
            <w:tcW w:w="1576" w:type="pct"/>
          </w:tcPr>
          <w:p w14:paraId="033C9650" w14:textId="0075633B" w:rsidR="00A84AFB" w:rsidRPr="00966454" w:rsidRDefault="00A84AFB" w:rsidP="00571D59">
            <w:pPr>
              <w:spacing w:line="360" w:lineRule="auto"/>
              <w:jc w:val="both"/>
              <w:rPr>
                <w:rFonts w:ascii="Book Antiqua" w:hAnsi="Book Antiqua"/>
                <w:cs/>
              </w:rPr>
            </w:pPr>
            <w:proofErr w:type="spellStart"/>
            <w:r w:rsidRPr="00966454">
              <w:rPr>
                <w:rFonts w:ascii="Book Antiqua" w:hAnsi="Book Antiqua"/>
              </w:rPr>
              <w:t>Glecaprevir</w:t>
            </w:r>
            <w:proofErr w:type="spellEnd"/>
            <w:r w:rsidRPr="00966454">
              <w:rPr>
                <w:rFonts w:ascii="Book Antiqua" w:hAnsi="Book Antiqua"/>
              </w:rPr>
              <w:t xml:space="preserve"> 300 mg/</w:t>
            </w:r>
            <w:proofErr w:type="spellStart"/>
            <w:r w:rsidRPr="00966454">
              <w:rPr>
                <w:rFonts w:ascii="Book Antiqua" w:hAnsi="Book Antiqua"/>
              </w:rPr>
              <w:t>pibrentasvir</w:t>
            </w:r>
            <w:proofErr w:type="spellEnd"/>
            <w:r w:rsidRPr="00966454">
              <w:rPr>
                <w:rFonts w:ascii="Book Antiqua" w:hAnsi="Book Antiqua"/>
              </w:rPr>
              <w:t xml:space="preserve"> 120 mg</w:t>
            </w:r>
          </w:p>
        </w:tc>
        <w:tc>
          <w:tcPr>
            <w:tcW w:w="776" w:type="pct"/>
          </w:tcPr>
          <w:p w14:paraId="465F3369" w14:textId="070E6157" w:rsidR="00A84AFB" w:rsidRPr="00966454" w:rsidRDefault="00A84AFB" w:rsidP="00571D59">
            <w:pPr>
              <w:spacing w:line="360" w:lineRule="auto"/>
              <w:jc w:val="both"/>
              <w:rPr>
                <w:rFonts w:ascii="Book Antiqua" w:hAnsi="Book Antiqua"/>
              </w:rPr>
            </w:pPr>
            <w:r w:rsidRPr="00966454">
              <w:rPr>
                <w:rFonts w:ascii="Book Antiqua" w:hAnsi="Book Antiqua"/>
              </w:rPr>
              <w:t>8</w:t>
            </w:r>
            <w:r w:rsidR="004B65EF" w:rsidRPr="00966454">
              <w:rPr>
                <w:rFonts w:ascii="Book Antiqua" w:hAnsi="Book Antiqua"/>
              </w:rPr>
              <w:t>-</w:t>
            </w:r>
            <w:r w:rsidRPr="00966454">
              <w:rPr>
                <w:rFonts w:ascii="Book Antiqua" w:hAnsi="Book Antiqua"/>
              </w:rPr>
              <w:t>12</w:t>
            </w:r>
          </w:p>
        </w:tc>
      </w:tr>
      <w:tr w:rsidR="00966454" w:rsidRPr="00966454" w14:paraId="2CA1215D" w14:textId="77777777" w:rsidTr="00C5527C">
        <w:trPr>
          <w:trHeight w:val="266"/>
        </w:trPr>
        <w:tc>
          <w:tcPr>
            <w:tcW w:w="946" w:type="pct"/>
            <w:vMerge w:val="restart"/>
          </w:tcPr>
          <w:p w14:paraId="46C2F31F" w14:textId="0B9F0A75" w:rsidR="00A84AFB" w:rsidRPr="00966454" w:rsidRDefault="00A84AFB" w:rsidP="00571D59">
            <w:pPr>
              <w:spacing w:line="360" w:lineRule="auto"/>
              <w:jc w:val="both"/>
              <w:rPr>
                <w:rFonts w:ascii="Book Antiqua" w:hAnsi="Book Antiqua"/>
              </w:rPr>
            </w:pPr>
            <w:r w:rsidRPr="00966454">
              <w:rPr>
                <w:rFonts w:ascii="Book Antiqua" w:hAnsi="Book Antiqua"/>
              </w:rPr>
              <w:t xml:space="preserve">12-17 </w:t>
            </w:r>
            <w:proofErr w:type="spellStart"/>
            <w:r w:rsidRPr="00966454">
              <w:rPr>
                <w:rFonts w:ascii="Book Antiqua" w:hAnsi="Book Antiqua"/>
              </w:rPr>
              <w:t>y</w:t>
            </w:r>
            <w:r w:rsidR="00436360" w:rsidRPr="00966454">
              <w:rPr>
                <w:rFonts w:ascii="Book Antiqua" w:hAnsi="Book Antiqua"/>
              </w:rPr>
              <w:t>r</w:t>
            </w:r>
            <w:proofErr w:type="spellEnd"/>
            <w:r w:rsidRPr="00966454">
              <w:rPr>
                <w:rFonts w:ascii="Book Antiqua" w:hAnsi="Book Antiqua"/>
              </w:rPr>
              <w:t xml:space="preserve"> or BW </w:t>
            </w:r>
            <w:r w:rsidRPr="00966454">
              <w:rPr>
                <w:rFonts w:ascii="Book Antiqua" w:hAnsi="Book Antiqua" w:cstheme="minorHAnsi"/>
              </w:rPr>
              <w:t>≥</w:t>
            </w:r>
            <w:r w:rsidR="00436360" w:rsidRPr="00966454">
              <w:rPr>
                <w:rFonts w:ascii="Book Antiqua" w:hAnsi="Book Antiqua" w:cstheme="minorHAnsi"/>
              </w:rPr>
              <w:t xml:space="preserve"> </w:t>
            </w:r>
            <w:r w:rsidRPr="00966454">
              <w:rPr>
                <w:rFonts w:ascii="Book Antiqua" w:hAnsi="Book Antiqua"/>
              </w:rPr>
              <w:t>35 kg</w:t>
            </w:r>
            <w:r w:rsidRPr="00966454">
              <w:rPr>
                <w:rFonts w:ascii="Book Antiqua" w:hAnsi="Book Antiqua"/>
                <w:cs/>
              </w:rPr>
              <w:t xml:space="preserve"> </w:t>
            </w:r>
          </w:p>
        </w:tc>
        <w:tc>
          <w:tcPr>
            <w:tcW w:w="694" w:type="pct"/>
            <w:vMerge w:val="restart"/>
          </w:tcPr>
          <w:p w14:paraId="3FF5C9C6" w14:textId="77777777" w:rsidR="00A84AFB" w:rsidRPr="00966454" w:rsidRDefault="00A84AFB" w:rsidP="00571D59">
            <w:pPr>
              <w:spacing w:line="360" w:lineRule="auto"/>
              <w:jc w:val="both"/>
              <w:rPr>
                <w:rFonts w:ascii="Book Antiqua" w:hAnsi="Book Antiqua"/>
              </w:rPr>
            </w:pPr>
            <w:r w:rsidRPr="00966454">
              <w:rPr>
                <w:rFonts w:ascii="Book Antiqua" w:hAnsi="Book Antiqua"/>
              </w:rPr>
              <w:t>1, 4, 5, 6</w:t>
            </w:r>
          </w:p>
        </w:tc>
        <w:tc>
          <w:tcPr>
            <w:tcW w:w="1009" w:type="pct"/>
          </w:tcPr>
          <w:p w14:paraId="534A7EC8" w14:textId="77777777" w:rsidR="00A84AFB" w:rsidRPr="00966454" w:rsidRDefault="00A84AFB" w:rsidP="00571D59">
            <w:pPr>
              <w:spacing w:line="360" w:lineRule="auto"/>
              <w:jc w:val="both"/>
              <w:rPr>
                <w:rFonts w:ascii="Book Antiqua" w:hAnsi="Book Antiqua"/>
              </w:rPr>
            </w:pPr>
            <w:r w:rsidRPr="00966454">
              <w:rPr>
                <w:rFonts w:ascii="Book Antiqua" w:hAnsi="Book Antiqua"/>
              </w:rPr>
              <w:t>No cirrhosis</w:t>
            </w:r>
          </w:p>
        </w:tc>
        <w:tc>
          <w:tcPr>
            <w:tcW w:w="1576" w:type="pct"/>
          </w:tcPr>
          <w:p w14:paraId="39C7C40B" w14:textId="4DB8F818" w:rsidR="00A84AFB" w:rsidRPr="00966454" w:rsidRDefault="00A84AFB" w:rsidP="00571D59">
            <w:pPr>
              <w:spacing w:line="360" w:lineRule="auto"/>
              <w:jc w:val="both"/>
              <w:rPr>
                <w:rFonts w:ascii="Book Antiqua" w:hAnsi="Book Antiqua"/>
              </w:rPr>
            </w:pPr>
            <w:r w:rsidRPr="00966454">
              <w:rPr>
                <w:rFonts w:ascii="Book Antiqua" w:hAnsi="Book Antiqua"/>
              </w:rPr>
              <w:t>Sofosbuvir 400 mg/ledipasvir 90 mg</w:t>
            </w:r>
          </w:p>
        </w:tc>
        <w:tc>
          <w:tcPr>
            <w:tcW w:w="776" w:type="pct"/>
            <w:vMerge w:val="restart"/>
          </w:tcPr>
          <w:p w14:paraId="3FB8B915" w14:textId="4C129CBA" w:rsidR="00A84AFB" w:rsidRPr="00966454" w:rsidRDefault="00A84AFB" w:rsidP="00571D59">
            <w:pPr>
              <w:spacing w:line="360" w:lineRule="auto"/>
              <w:jc w:val="both"/>
              <w:rPr>
                <w:rFonts w:ascii="Book Antiqua" w:hAnsi="Book Antiqua"/>
              </w:rPr>
            </w:pPr>
            <w:r w:rsidRPr="00966454">
              <w:rPr>
                <w:rFonts w:ascii="Book Antiqua" w:hAnsi="Book Antiqua"/>
              </w:rPr>
              <w:t>12</w:t>
            </w:r>
          </w:p>
        </w:tc>
      </w:tr>
      <w:tr w:rsidR="00966454" w:rsidRPr="00966454" w14:paraId="71BD43DB" w14:textId="77777777" w:rsidTr="00436360">
        <w:trPr>
          <w:trHeight w:val="824"/>
        </w:trPr>
        <w:tc>
          <w:tcPr>
            <w:tcW w:w="946" w:type="pct"/>
            <w:vMerge/>
          </w:tcPr>
          <w:p w14:paraId="3C89B23F" w14:textId="77777777" w:rsidR="00A84AFB" w:rsidRPr="00966454" w:rsidRDefault="00A84AFB" w:rsidP="00571D59">
            <w:pPr>
              <w:spacing w:line="360" w:lineRule="auto"/>
              <w:jc w:val="both"/>
              <w:rPr>
                <w:rFonts w:ascii="Book Antiqua" w:hAnsi="Book Antiqua"/>
              </w:rPr>
            </w:pPr>
          </w:p>
        </w:tc>
        <w:tc>
          <w:tcPr>
            <w:tcW w:w="694" w:type="pct"/>
            <w:vMerge/>
          </w:tcPr>
          <w:p w14:paraId="0987DCFA" w14:textId="77777777" w:rsidR="00A84AFB" w:rsidRPr="00966454" w:rsidRDefault="00A84AFB" w:rsidP="00571D59">
            <w:pPr>
              <w:spacing w:line="360" w:lineRule="auto"/>
              <w:jc w:val="both"/>
              <w:rPr>
                <w:rFonts w:ascii="Book Antiqua" w:hAnsi="Book Antiqua"/>
              </w:rPr>
            </w:pPr>
          </w:p>
        </w:tc>
        <w:tc>
          <w:tcPr>
            <w:tcW w:w="1009" w:type="pct"/>
          </w:tcPr>
          <w:p w14:paraId="3C351E3D" w14:textId="77777777" w:rsidR="00A84AFB" w:rsidRPr="00966454" w:rsidRDefault="00A84AFB" w:rsidP="00571D59">
            <w:pPr>
              <w:spacing w:line="360" w:lineRule="auto"/>
              <w:jc w:val="both"/>
              <w:rPr>
                <w:rFonts w:ascii="Book Antiqua" w:hAnsi="Book Antiqua"/>
              </w:rPr>
            </w:pPr>
            <w:r w:rsidRPr="00966454">
              <w:rPr>
                <w:rFonts w:ascii="Book Antiqua" w:hAnsi="Book Antiqua"/>
              </w:rPr>
              <w:t>Compensated cirrhosis (Child-Pugh A)</w:t>
            </w:r>
          </w:p>
        </w:tc>
        <w:tc>
          <w:tcPr>
            <w:tcW w:w="1576" w:type="pct"/>
          </w:tcPr>
          <w:p w14:paraId="14D502F5" w14:textId="5E0948CD" w:rsidR="00A84AFB" w:rsidRPr="00966454" w:rsidRDefault="00A84AFB" w:rsidP="00571D59">
            <w:pPr>
              <w:spacing w:line="360" w:lineRule="auto"/>
              <w:jc w:val="both"/>
              <w:rPr>
                <w:rFonts w:ascii="Book Antiqua" w:hAnsi="Book Antiqua"/>
              </w:rPr>
            </w:pPr>
            <w:r w:rsidRPr="00966454">
              <w:rPr>
                <w:rFonts w:ascii="Book Antiqua" w:hAnsi="Book Antiqua"/>
              </w:rPr>
              <w:t>Sofosbuvir 200 mg/</w:t>
            </w:r>
            <w:proofErr w:type="spellStart"/>
            <w:r w:rsidRPr="00966454">
              <w:rPr>
                <w:rFonts w:ascii="Book Antiqua" w:hAnsi="Book Antiqua"/>
              </w:rPr>
              <w:t>velpatasvir</w:t>
            </w:r>
            <w:proofErr w:type="spellEnd"/>
            <w:r w:rsidRPr="00966454">
              <w:rPr>
                <w:rFonts w:ascii="Book Antiqua" w:hAnsi="Book Antiqua"/>
              </w:rPr>
              <w:t xml:space="preserve"> 50 mg</w:t>
            </w:r>
            <w:r w:rsidR="004B65EF" w:rsidRPr="00966454">
              <w:rPr>
                <w:rFonts w:ascii="Book Antiqua" w:hAnsi="Book Antiqua"/>
              </w:rPr>
              <w:t xml:space="preserve"> </w:t>
            </w:r>
            <w:r w:rsidRPr="00966454">
              <w:rPr>
                <w:rFonts w:ascii="Book Antiqua" w:hAnsi="Book Antiqua"/>
              </w:rPr>
              <w:t xml:space="preserve">(BW </w:t>
            </w:r>
            <w:r w:rsidRPr="00966454">
              <w:rPr>
                <w:rFonts w:ascii="Book Antiqua" w:hAnsi="Book Antiqua" w:cstheme="minorHAnsi"/>
              </w:rPr>
              <w:t>≥</w:t>
            </w:r>
            <w:r w:rsidRPr="00966454">
              <w:rPr>
                <w:rFonts w:ascii="Book Antiqua" w:hAnsi="Book Antiqua"/>
              </w:rPr>
              <w:t xml:space="preserve"> 17 kg)</w:t>
            </w:r>
          </w:p>
        </w:tc>
        <w:tc>
          <w:tcPr>
            <w:tcW w:w="776" w:type="pct"/>
            <w:vMerge/>
          </w:tcPr>
          <w:p w14:paraId="4ADF4094" w14:textId="77777777" w:rsidR="00A84AFB" w:rsidRPr="00966454" w:rsidRDefault="00A84AFB" w:rsidP="00571D59">
            <w:pPr>
              <w:spacing w:line="360" w:lineRule="auto"/>
              <w:jc w:val="both"/>
              <w:rPr>
                <w:rFonts w:ascii="Book Antiqua" w:hAnsi="Book Antiqua"/>
              </w:rPr>
            </w:pPr>
          </w:p>
        </w:tc>
      </w:tr>
      <w:tr w:rsidR="00966454" w:rsidRPr="00966454" w14:paraId="64096396" w14:textId="77777777" w:rsidTr="00C5527C">
        <w:trPr>
          <w:trHeight w:val="278"/>
        </w:trPr>
        <w:tc>
          <w:tcPr>
            <w:tcW w:w="946" w:type="pct"/>
            <w:vMerge w:val="restart"/>
          </w:tcPr>
          <w:p w14:paraId="04E11D73" w14:textId="7078EBA4" w:rsidR="00A84AFB" w:rsidRPr="00966454" w:rsidRDefault="00A84AFB" w:rsidP="00571D59">
            <w:pPr>
              <w:spacing w:line="360" w:lineRule="auto"/>
              <w:jc w:val="both"/>
              <w:rPr>
                <w:rFonts w:ascii="Book Antiqua" w:hAnsi="Book Antiqua"/>
              </w:rPr>
            </w:pPr>
            <w:r w:rsidRPr="00966454">
              <w:rPr>
                <w:rFonts w:ascii="Book Antiqua" w:hAnsi="Book Antiqua"/>
              </w:rPr>
              <w:t xml:space="preserve">3-11 </w:t>
            </w:r>
            <w:proofErr w:type="spellStart"/>
            <w:r w:rsidRPr="00966454">
              <w:rPr>
                <w:rFonts w:ascii="Book Antiqua" w:hAnsi="Book Antiqua"/>
              </w:rPr>
              <w:t>y</w:t>
            </w:r>
            <w:r w:rsidR="00436360" w:rsidRPr="00966454">
              <w:rPr>
                <w:rFonts w:ascii="Book Antiqua" w:hAnsi="Book Antiqua"/>
              </w:rPr>
              <w:t>r</w:t>
            </w:r>
            <w:proofErr w:type="spellEnd"/>
            <w:r w:rsidRPr="00966454">
              <w:rPr>
                <w:rFonts w:ascii="Book Antiqua" w:hAnsi="Book Antiqua"/>
              </w:rPr>
              <w:t xml:space="preserve"> </w:t>
            </w:r>
          </w:p>
        </w:tc>
        <w:tc>
          <w:tcPr>
            <w:tcW w:w="694" w:type="pct"/>
            <w:vMerge w:val="restart"/>
          </w:tcPr>
          <w:p w14:paraId="4B33860A" w14:textId="77777777" w:rsidR="00A84AFB" w:rsidRPr="00966454" w:rsidRDefault="00A84AFB" w:rsidP="00571D59">
            <w:pPr>
              <w:spacing w:line="360" w:lineRule="auto"/>
              <w:jc w:val="both"/>
              <w:rPr>
                <w:rFonts w:ascii="Book Antiqua" w:hAnsi="Book Antiqua"/>
              </w:rPr>
            </w:pPr>
            <w:r w:rsidRPr="00966454">
              <w:rPr>
                <w:rFonts w:ascii="Book Antiqua" w:hAnsi="Book Antiqua"/>
              </w:rPr>
              <w:t>Pan-genotypes</w:t>
            </w:r>
          </w:p>
        </w:tc>
        <w:tc>
          <w:tcPr>
            <w:tcW w:w="1009" w:type="pct"/>
          </w:tcPr>
          <w:p w14:paraId="12AA0F7E" w14:textId="77777777" w:rsidR="00A84AFB" w:rsidRPr="00966454" w:rsidRDefault="00A84AFB" w:rsidP="00571D59">
            <w:pPr>
              <w:spacing w:line="360" w:lineRule="auto"/>
              <w:jc w:val="both"/>
              <w:rPr>
                <w:rFonts w:ascii="Book Antiqua" w:hAnsi="Book Antiqua"/>
              </w:rPr>
            </w:pPr>
            <w:r w:rsidRPr="00966454">
              <w:rPr>
                <w:rFonts w:ascii="Book Antiqua" w:hAnsi="Book Antiqua"/>
              </w:rPr>
              <w:t>No cirrhosis</w:t>
            </w:r>
          </w:p>
        </w:tc>
        <w:tc>
          <w:tcPr>
            <w:tcW w:w="1576" w:type="pct"/>
          </w:tcPr>
          <w:p w14:paraId="0C8E022F" w14:textId="045B32C9" w:rsidR="00A84AFB" w:rsidRPr="00966454" w:rsidRDefault="00A84AFB" w:rsidP="00571D59">
            <w:pPr>
              <w:spacing w:line="360" w:lineRule="auto"/>
              <w:jc w:val="both"/>
              <w:rPr>
                <w:rFonts w:ascii="Book Antiqua" w:hAnsi="Book Antiqua"/>
              </w:rPr>
            </w:pPr>
            <w:r w:rsidRPr="00966454">
              <w:rPr>
                <w:rFonts w:ascii="Book Antiqua" w:hAnsi="Book Antiqua"/>
              </w:rPr>
              <w:t>Sofosbuvir 150 mg/</w:t>
            </w:r>
            <w:proofErr w:type="spellStart"/>
            <w:r w:rsidRPr="00966454">
              <w:rPr>
                <w:rFonts w:ascii="Book Antiqua" w:hAnsi="Book Antiqua"/>
              </w:rPr>
              <w:t>velpatasvir</w:t>
            </w:r>
            <w:proofErr w:type="spellEnd"/>
            <w:r w:rsidRPr="00966454">
              <w:rPr>
                <w:rFonts w:ascii="Book Antiqua" w:hAnsi="Book Antiqua"/>
              </w:rPr>
              <w:t xml:space="preserve"> 37.5 mg</w:t>
            </w:r>
            <w:r w:rsidR="004B65EF" w:rsidRPr="00966454">
              <w:rPr>
                <w:rFonts w:ascii="Book Antiqua" w:hAnsi="Book Antiqua"/>
              </w:rPr>
              <w:t xml:space="preserve"> </w:t>
            </w:r>
            <w:r w:rsidRPr="00966454">
              <w:rPr>
                <w:rFonts w:ascii="Book Antiqua" w:hAnsi="Book Antiqua"/>
              </w:rPr>
              <w:t>(BW &lt;</w:t>
            </w:r>
            <w:r w:rsidR="00960DD3" w:rsidRPr="00966454">
              <w:rPr>
                <w:rFonts w:ascii="Book Antiqua" w:hAnsi="Book Antiqua"/>
              </w:rPr>
              <w:t xml:space="preserve"> </w:t>
            </w:r>
            <w:r w:rsidRPr="00966454">
              <w:rPr>
                <w:rFonts w:ascii="Book Antiqua" w:hAnsi="Book Antiqua"/>
              </w:rPr>
              <w:t>17 kg)</w:t>
            </w:r>
          </w:p>
        </w:tc>
        <w:tc>
          <w:tcPr>
            <w:tcW w:w="776" w:type="pct"/>
          </w:tcPr>
          <w:p w14:paraId="123DB304" w14:textId="3EE99F5B" w:rsidR="00A84AFB" w:rsidRPr="00966454" w:rsidRDefault="00A84AFB" w:rsidP="00571D59">
            <w:pPr>
              <w:spacing w:line="360" w:lineRule="auto"/>
              <w:jc w:val="both"/>
              <w:rPr>
                <w:rFonts w:ascii="Book Antiqua" w:hAnsi="Book Antiqua"/>
              </w:rPr>
            </w:pPr>
            <w:r w:rsidRPr="00966454">
              <w:rPr>
                <w:rFonts w:ascii="Book Antiqua" w:hAnsi="Book Antiqua"/>
              </w:rPr>
              <w:t xml:space="preserve">12 </w:t>
            </w:r>
          </w:p>
        </w:tc>
      </w:tr>
      <w:tr w:rsidR="00966454" w:rsidRPr="00966454" w14:paraId="33496299" w14:textId="77777777" w:rsidTr="00436360">
        <w:trPr>
          <w:trHeight w:val="2922"/>
        </w:trPr>
        <w:tc>
          <w:tcPr>
            <w:tcW w:w="946" w:type="pct"/>
            <w:vMerge/>
            <w:tcBorders>
              <w:bottom w:val="single" w:sz="4" w:space="0" w:color="auto"/>
            </w:tcBorders>
          </w:tcPr>
          <w:p w14:paraId="573E681A" w14:textId="77777777" w:rsidR="00A84AFB" w:rsidRPr="00966454" w:rsidRDefault="00A84AFB" w:rsidP="00571D59">
            <w:pPr>
              <w:spacing w:line="360" w:lineRule="auto"/>
              <w:jc w:val="both"/>
              <w:rPr>
                <w:rFonts w:ascii="Book Antiqua" w:hAnsi="Book Antiqua"/>
              </w:rPr>
            </w:pPr>
          </w:p>
        </w:tc>
        <w:tc>
          <w:tcPr>
            <w:tcW w:w="694" w:type="pct"/>
            <w:vMerge/>
            <w:tcBorders>
              <w:bottom w:val="single" w:sz="4" w:space="0" w:color="auto"/>
            </w:tcBorders>
          </w:tcPr>
          <w:p w14:paraId="102C9BE5" w14:textId="77777777" w:rsidR="00A84AFB" w:rsidRPr="00966454" w:rsidRDefault="00A84AFB" w:rsidP="00571D59">
            <w:pPr>
              <w:spacing w:line="360" w:lineRule="auto"/>
              <w:jc w:val="both"/>
              <w:rPr>
                <w:rFonts w:ascii="Book Antiqua" w:hAnsi="Book Antiqua"/>
              </w:rPr>
            </w:pPr>
          </w:p>
        </w:tc>
        <w:tc>
          <w:tcPr>
            <w:tcW w:w="1009" w:type="pct"/>
            <w:tcBorders>
              <w:bottom w:val="single" w:sz="4" w:space="0" w:color="auto"/>
            </w:tcBorders>
          </w:tcPr>
          <w:p w14:paraId="1A6549A1" w14:textId="77777777" w:rsidR="00A84AFB" w:rsidRPr="00966454" w:rsidRDefault="00A84AFB" w:rsidP="00571D59">
            <w:pPr>
              <w:spacing w:line="360" w:lineRule="auto"/>
              <w:jc w:val="both"/>
              <w:rPr>
                <w:rFonts w:ascii="Book Antiqua" w:hAnsi="Book Antiqua"/>
              </w:rPr>
            </w:pPr>
            <w:r w:rsidRPr="00966454">
              <w:rPr>
                <w:rFonts w:ascii="Book Antiqua" w:hAnsi="Book Antiqua"/>
              </w:rPr>
              <w:t>Compensated cirrhosis (Child-Pugh A)</w:t>
            </w:r>
          </w:p>
        </w:tc>
        <w:tc>
          <w:tcPr>
            <w:tcW w:w="1576" w:type="pct"/>
            <w:tcBorders>
              <w:bottom w:val="single" w:sz="4" w:space="0" w:color="auto"/>
            </w:tcBorders>
          </w:tcPr>
          <w:p w14:paraId="68E20FC9" w14:textId="7B93A922" w:rsidR="00A84AFB" w:rsidRPr="00966454" w:rsidRDefault="00A84AFB" w:rsidP="00571D59">
            <w:pPr>
              <w:spacing w:line="360" w:lineRule="auto"/>
              <w:jc w:val="both"/>
              <w:rPr>
                <w:rFonts w:ascii="Book Antiqua" w:hAnsi="Book Antiqua"/>
              </w:rPr>
            </w:pPr>
            <w:proofErr w:type="spellStart"/>
            <w:r w:rsidRPr="00966454">
              <w:rPr>
                <w:rFonts w:ascii="Book Antiqua" w:hAnsi="Book Antiqua"/>
              </w:rPr>
              <w:t>Glecaprevir</w:t>
            </w:r>
            <w:proofErr w:type="spellEnd"/>
            <w:r w:rsidRPr="00966454">
              <w:rPr>
                <w:rFonts w:ascii="Book Antiqua" w:hAnsi="Book Antiqua"/>
              </w:rPr>
              <w:t xml:space="preserve"> 250 mg/</w:t>
            </w:r>
            <w:proofErr w:type="spellStart"/>
            <w:r w:rsidRPr="00966454">
              <w:rPr>
                <w:rFonts w:ascii="Book Antiqua" w:hAnsi="Book Antiqua"/>
              </w:rPr>
              <w:t>pibrentasvir</w:t>
            </w:r>
            <w:proofErr w:type="spellEnd"/>
            <w:r w:rsidRPr="00966454">
              <w:rPr>
                <w:rFonts w:ascii="Book Antiqua" w:hAnsi="Book Antiqua"/>
              </w:rPr>
              <w:t xml:space="preserve"> 100 mg</w:t>
            </w:r>
            <w:r w:rsidR="00B755CE" w:rsidRPr="00966454">
              <w:rPr>
                <w:rFonts w:ascii="Book Antiqua" w:hAnsi="Book Antiqua"/>
              </w:rPr>
              <w:t xml:space="preserve"> </w:t>
            </w:r>
            <w:r w:rsidRPr="00966454">
              <w:rPr>
                <w:rFonts w:ascii="Book Antiqua" w:hAnsi="Book Antiqua"/>
              </w:rPr>
              <w:t>(BW 30-44 kg)</w:t>
            </w:r>
            <w:r w:rsidR="00B755CE" w:rsidRPr="00966454">
              <w:rPr>
                <w:rFonts w:ascii="Book Antiqua" w:hAnsi="Book Antiqua"/>
              </w:rPr>
              <w:t xml:space="preserve">; </w:t>
            </w:r>
          </w:p>
          <w:p w14:paraId="43847AC5" w14:textId="7ECADDBD" w:rsidR="00A84AFB" w:rsidRPr="00966454" w:rsidRDefault="00A84AFB" w:rsidP="00571D59">
            <w:pPr>
              <w:spacing w:line="360" w:lineRule="auto"/>
              <w:jc w:val="both"/>
              <w:rPr>
                <w:rFonts w:ascii="Book Antiqua" w:hAnsi="Book Antiqua"/>
              </w:rPr>
            </w:pPr>
            <w:proofErr w:type="spellStart"/>
            <w:r w:rsidRPr="00966454">
              <w:rPr>
                <w:rFonts w:ascii="Book Antiqua" w:hAnsi="Book Antiqua"/>
              </w:rPr>
              <w:t>Glecaprevir</w:t>
            </w:r>
            <w:proofErr w:type="spellEnd"/>
            <w:r w:rsidRPr="00966454">
              <w:rPr>
                <w:rFonts w:ascii="Book Antiqua" w:hAnsi="Book Antiqua"/>
              </w:rPr>
              <w:t xml:space="preserve"> 200 mg/</w:t>
            </w:r>
            <w:proofErr w:type="spellStart"/>
            <w:r w:rsidRPr="00966454">
              <w:rPr>
                <w:rFonts w:ascii="Book Antiqua" w:hAnsi="Book Antiqua"/>
              </w:rPr>
              <w:t>pibrentasvir</w:t>
            </w:r>
            <w:proofErr w:type="spellEnd"/>
            <w:r w:rsidRPr="00966454">
              <w:rPr>
                <w:rFonts w:ascii="Book Antiqua" w:hAnsi="Book Antiqua"/>
              </w:rPr>
              <w:t xml:space="preserve"> 80 mg (BW 20-29 kg)</w:t>
            </w:r>
            <w:r w:rsidR="00B755CE" w:rsidRPr="00966454">
              <w:rPr>
                <w:rFonts w:ascii="Book Antiqua" w:hAnsi="Book Antiqua"/>
              </w:rPr>
              <w:t xml:space="preserve">; </w:t>
            </w:r>
          </w:p>
          <w:p w14:paraId="1A4EF8DA" w14:textId="51D5B322" w:rsidR="00A84AFB" w:rsidRPr="00966454" w:rsidRDefault="00A84AFB" w:rsidP="00571D59">
            <w:pPr>
              <w:spacing w:line="360" w:lineRule="auto"/>
              <w:jc w:val="both"/>
              <w:rPr>
                <w:rFonts w:ascii="Book Antiqua" w:hAnsi="Book Antiqua"/>
              </w:rPr>
            </w:pPr>
            <w:proofErr w:type="spellStart"/>
            <w:r w:rsidRPr="00966454">
              <w:rPr>
                <w:rFonts w:ascii="Book Antiqua" w:hAnsi="Book Antiqua"/>
              </w:rPr>
              <w:t>Glecaprevir</w:t>
            </w:r>
            <w:proofErr w:type="spellEnd"/>
            <w:r w:rsidRPr="00966454">
              <w:rPr>
                <w:rFonts w:ascii="Book Antiqua" w:hAnsi="Book Antiqua"/>
              </w:rPr>
              <w:t xml:space="preserve"> 150 mg/</w:t>
            </w:r>
            <w:proofErr w:type="spellStart"/>
            <w:r w:rsidRPr="00966454">
              <w:rPr>
                <w:rFonts w:ascii="Book Antiqua" w:hAnsi="Book Antiqua"/>
              </w:rPr>
              <w:t>pibrentasvir</w:t>
            </w:r>
            <w:proofErr w:type="spellEnd"/>
            <w:r w:rsidRPr="00966454">
              <w:rPr>
                <w:rFonts w:ascii="Book Antiqua" w:hAnsi="Book Antiqua"/>
              </w:rPr>
              <w:t xml:space="preserve"> 60 mg (BW 12-19 kg)</w:t>
            </w:r>
          </w:p>
        </w:tc>
        <w:tc>
          <w:tcPr>
            <w:tcW w:w="776" w:type="pct"/>
            <w:tcBorders>
              <w:bottom w:val="single" w:sz="4" w:space="0" w:color="auto"/>
            </w:tcBorders>
          </w:tcPr>
          <w:p w14:paraId="62AD8F3F" w14:textId="714D09F9" w:rsidR="00A84AFB" w:rsidRPr="00966454" w:rsidRDefault="00A84AFB" w:rsidP="00571D59">
            <w:pPr>
              <w:spacing w:line="360" w:lineRule="auto"/>
              <w:jc w:val="both"/>
              <w:rPr>
                <w:rFonts w:ascii="Book Antiqua" w:hAnsi="Book Antiqua"/>
              </w:rPr>
            </w:pPr>
            <w:r w:rsidRPr="00966454">
              <w:rPr>
                <w:rFonts w:ascii="Book Antiqua" w:hAnsi="Book Antiqua"/>
              </w:rPr>
              <w:t>12</w:t>
            </w:r>
            <w:r w:rsidR="00CD0A47" w:rsidRPr="00966454">
              <w:rPr>
                <w:rFonts w:ascii="Book Antiqua" w:hAnsi="Book Antiqua"/>
              </w:rPr>
              <w:t>;</w:t>
            </w:r>
            <w:r w:rsidRPr="00966454">
              <w:rPr>
                <w:rFonts w:ascii="Book Antiqua" w:hAnsi="Book Antiqua"/>
              </w:rPr>
              <w:t xml:space="preserve"> </w:t>
            </w:r>
          </w:p>
          <w:p w14:paraId="44455626" w14:textId="3384779E" w:rsidR="00A84AFB" w:rsidRPr="00966454" w:rsidRDefault="00A84AFB" w:rsidP="00571D59">
            <w:pPr>
              <w:spacing w:line="360" w:lineRule="auto"/>
              <w:jc w:val="both"/>
              <w:rPr>
                <w:rFonts w:ascii="Book Antiqua" w:hAnsi="Book Antiqua"/>
              </w:rPr>
            </w:pPr>
            <w:r w:rsidRPr="00966454">
              <w:rPr>
                <w:rFonts w:ascii="Book Antiqua" w:hAnsi="Book Antiqua"/>
              </w:rPr>
              <w:t>8</w:t>
            </w:r>
            <w:r w:rsidR="00CD0A47" w:rsidRPr="00966454">
              <w:rPr>
                <w:rFonts w:ascii="Book Antiqua" w:hAnsi="Book Antiqua"/>
              </w:rPr>
              <w:t>-</w:t>
            </w:r>
            <w:r w:rsidRPr="00966454">
              <w:rPr>
                <w:rFonts w:ascii="Book Antiqua" w:hAnsi="Book Antiqua"/>
              </w:rPr>
              <w:t>16</w:t>
            </w:r>
            <w:r w:rsidR="00CD0A47" w:rsidRPr="00966454">
              <w:rPr>
                <w:rFonts w:ascii="Book Antiqua" w:hAnsi="Book Antiqua"/>
              </w:rPr>
              <w:t>;</w:t>
            </w:r>
            <w:r w:rsidRPr="00966454">
              <w:rPr>
                <w:rFonts w:ascii="Book Antiqua" w:hAnsi="Book Antiqua"/>
              </w:rPr>
              <w:t xml:space="preserve"> </w:t>
            </w:r>
          </w:p>
          <w:p w14:paraId="292191B5" w14:textId="7BEDA576" w:rsidR="00A84AFB" w:rsidRPr="00966454" w:rsidRDefault="00A84AFB" w:rsidP="00571D59">
            <w:pPr>
              <w:spacing w:line="360" w:lineRule="auto"/>
              <w:jc w:val="both"/>
              <w:rPr>
                <w:rFonts w:ascii="Book Antiqua" w:hAnsi="Book Antiqua"/>
              </w:rPr>
            </w:pPr>
            <w:r w:rsidRPr="00966454">
              <w:rPr>
                <w:rFonts w:ascii="Book Antiqua" w:hAnsi="Book Antiqua"/>
              </w:rPr>
              <w:t>8</w:t>
            </w:r>
            <w:r w:rsidR="00CD0A47" w:rsidRPr="00966454">
              <w:rPr>
                <w:rFonts w:ascii="Book Antiqua" w:hAnsi="Book Antiqua"/>
              </w:rPr>
              <w:t>-</w:t>
            </w:r>
            <w:r w:rsidRPr="00966454">
              <w:rPr>
                <w:rFonts w:ascii="Book Antiqua" w:hAnsi="Book Antiqua"/>
              </w:rPr>
              <w:t>16</w:t>
            </w:r>
            <w:r w:rsidR="00CD0A47" w:rsidRPr="00966454">
              <w:rPr>
                <w:rFonts w:ascii="Book Antiqua" w:hAnsi="Book Antiqua"/>
              </w:rPr>
              <w:t>;</w:t>
            </w:r>
            <w:r w:rsidR="008E6A4B" w:rsidRPr="00966454">
              <w:rPr>
                <w:rFonts w:ascii="Book Antiqua" w:hAnsi="Book Antiqua"/>
              </w:rPr>
              <w:t xml:space="preserve"> </w:t>
            </w:r>
          </w:p>
          <w:p w14:paraId="2615F449" w14:textId="66F1A17E" w:rsidR="00A84AFB" w:rsidRPr="00966454" w:rsidRDefault="00A84AFB" w:rsidP="00571D59">
            <w:pPr>
              <w:spacing w:line="360" w:lineRule="auto"/>
              <w:jc w:val="both"/>
              <w:rPr>
                <w:rFonts w:ascii="Book Antiqua" w:hAnsi="Book Antiqua"/>
              </w:rPr>
            </w:pPr>
            <w:r w:rsidRPr="00966454">
              <w:rPr>
                <w:rFonts w:ascii="Book Antiqua" w:hAnsi="Book Antiqua"/>
              </w:rPr>
              <w:t>8</w:t>
            </w:r>
            <w:r w:rsidR="00CD0A47" w:rsidRPr="00966454">
              <w:rPr>
                <w:rFonts w:ascii="Book Antiqua" w:hAnsi="Book Antiqua"/>
              </w:rPr>
              <w:t>-</w:t>
            </w:r>
            <w:r w:rsidRPr="00966454">
              <w:rPr>
                <w:rFonts w:ascii="Book Antiqua" w:hAnsi="Book Antiqua"/>
              </w:rPr>
              <w:t>16</w:t>
            </w:r>
            <w:r w:rsidR="00CD0A47" w:rsidRPr="00966454">
              <w:rPr>
                <w:rFonts w:ascii="Book Antiqua" w:hAnsi="Book Antiqua"/>
              </w:rPr>
              <w:t>;</w:t>
            </w:r>
            <w:r w:rsidRPr="00966454">
              <w:rPr>
                <w:rFonts w:ascii="Book Antiqua" w:hAnsi="Book Antiqua"/>
              </w:rPr>
              <w:t xml:space="preserve"> </w:t>
            </w:r>
          </w:p>
        </w:tc>
      </w:tr>
    </w:tbl>
    <w:p w14:paraId="526B2E46" w14:textId="136C36EE" w:rsidR="00A84AFB" w:rsidRPr="00966454" w:rsidRDefault="00A84AFB" w:rsidP="00A02882">
      <w:pPr>
        <w:spacing w:line="360" w:lineRule="auto"/>
        <w:jc w:val="both"/>
        <w:rPr>
          <w:rFonts w:ascii="Book Antiqua" w:hAnsi="Book Antiqua"/>
        </w:rPr>
      </w:pPr>
      <w:r w:rsidRPr="00966454">
        <w:rPr>
          <w:rFonts w:ascii="Book Antiqua" w:hAnsi="Book Antiqua"/>
        </w:rPr>
        <w:t>BW</w:t>
      </w:r>
      <w:r w:rsidR="0060742C" w:rsidRPr="00966454">
        <w:rPr>
          <w:rFonts w:ascii="Book Antiqua" w:hAnsi="Book Antiqua"/>
        </w:rPr>
        <w:t>:</w:t>
      </w:r>
      <w:r w:rsidRPr="00966454">
        <w:rPr>
          <w:rFonts w:ascii="Book Antiqua" w:hAnsi="Book Antiqua"/>
        </w:rPr>
        <w:t xml:space="preserve"> </w:t>
      </w:r>
      <w:r w:rsidR="0060742C" w:rsidRPr="00966454">
        <w:rPr>
          <w:rFonts w:ascii="Book Antiqua" w:hAnsi="Book Antiqua"/>
        </w:rPr>
        <w:t>B</w:t>
      </w:r>
      <w:r w:rsidRPr="00966454">
        <w:rPr>
          <w:rFonts w:ascii="Book Antiqua" w:hAnsi="Book Antiqua"/>
        </w:rPr>
        <w:t>ody weight</w:t>
      </w:r>
      <w:r w:rsidR="0060742C" w:rsidRPr="00966454">
        <w:rPr>
          <w:rFonts w:ascii="Book Antiqua" w:hAnsi="Book Antiqua"/>
        </w:rPr>
        <w:t>.</w:t>
      </w:r>
    </w:p>
    <w:p w14:paraId="502D07A0" w14:textId="77777777" w:rsidR="00CA2FBC" w:rsidRPr="00966454" w:rsidRDefault="00CA2FBC" w:rsidP="00A02882">
      <w:pPr>
        <w:spacing w:line="360" w:lineRule="auto"/>
        <w:jc w:val="both"/>
        <w:rPr>
          <w:rFonts w:ascii="Book Antiqua" w:hAnsi="Book Antiqua" w:cs="TH SarabunPSK"/>
          <w:b/>
          <w:bCs/>
        </w:rPr>
        <w:sectPr w:rsidR="00CA2FBC" w:rsidRPr="00966454" w:rsidSect="004B65EF">
          <w:pgSz w:w="15840" w:h="12240" w:orient="landscape"/>
          <w:pgMar w:top="1440" w:right="1440" w:bottom="1440" w:left="1440" w:header="720" w:footer="720" w:gutter="0"/>
          <w:cols w:space="720"/>
          <w:docGrid w:linePitch="360"/>
        </w:sectPr>
      </w:pPr>
    </w:p>
    <w:p w14:paraId="138A56E1" w14:textId="1B3523B8" w:rsidR="00A84AFB" w:rsidRPr="00966454" w:rsidRDefault="00A84AFB" w:rsidP="00A02882">
      <w:pPr>
        <w:spacing w:line="360" w:lineRule="auto"/>
        <w:jc w:val="both"/>
        <w:rPr>
          <w:rFonts w:ascii="Book Antiqua" w:hAnsi="Book Antiqua" w:cs="TH SarabunPSK"/>
          <w:b/>
          <w:bCs/>
          <w:vertAlign w:val="superscript"/>
        </w:rPr>
      </w:pPr>
      <w:r w:rsidRPr="00966454">
        <w:rPr>
          <w:rFonts w:ascii="Book Antiqua" w:hAnsi="Book Antiqua" w:cs="TH SarabunPSK"/>
          <w:b/>
          <w:bCs/>
        </w:rPr>
        <w:lastRenderedPageBreak/>
        <w:t>Table 4</w:t>
      </w:r>
      <w:r w:rsidR="00704A34" w:rsidRPr="00966454">
        <w:rPr>
          <w:rFonts w:ascii="Book Antiqua" w:hAnsi="Book Antiqua" w:cs="TH SarabunPSK"/>
          <w:b/>
          <w:bCs/>
        </w:rPr>
        <w:t xml:space="preserve"> </w:t>
      </w:r>
      <w:r w:rsidRPr="00966454">
        <w:rPr>
          <w:rFonts w:ascii="Book Antiqua" w:hAnsi="Book Antiqua" w:cs="TH SarabunPSK"/>
          <w:b/>
          <w:bCs/>
        </w:rPr>
        <w:t>Studies of children infected with hepatitis E virus after liver transplantation</w:t>
      </w:r>
    </w:p>
    <w:tbl>
      <w:tblPr>
        <w:tblW w:w="5000" w:type="pct"/>
        <w:tblInd w:w="-142" w:type="dxa"/>
        <w:tblLayout w:type="fixed"/>
        <w:tblLook w:val="04A0" w:firstRow="1" w:lastRow="0" w:firstColumn="1" w:lastColumn="0" w:noHBand="0" w:noVBand="1"/>
      </w:tblPr>
      <w:tblGrid>
        <w:gridCol w:w="786"/>
        <w:gridCol w:w="772"/>
        <w:gridCol w:w="1117"/>
        <w:gridCol w:w="1693"/>
        <w:gridCol w:w="2395"/>
        <w:gridCol w:w="1690"/>
        <w:gridCol w:w="1410"/>
        <w:gridCol w:w="3097"/>
      </w:tblGrid>
      <w:tr w:rsidR="00966454" w:rsidRPr="00966454" w14:paraId="01BAB7AE" w14:textId="77777777" w:rsidTr="00136A4F">
        <w:trPr>
          <w:trHeight w:val="588"/>
        </w:trPr>
        <w:tc>
          <w:tcPr>
            <w:tcW w:w="303" w:type="pct"/>
            <w:vMerge w:val="restart"/>
            <w:tcBorders>
              <w:top w:val="single" w:sz="4" w:space="0" w:color="auto"/>
              <w:bottom w:val="single" w:sz="4" w:space="0" w:color="auto"/>
            </w:tcBorders>
            <w:hideMark/>
          </w:tcPr>
          <w:p w14:paraId="3D33A804" w14:textId="77777777" w:rsidR="00704A34" w:rsidRPr="00966454" w:rsidRDefault="00704A34" w:rsidP="00704A34">
            <w:pPr>
              <w:spacing w:line="360" w:lineRule="auto"/>
              <w:jc w:val="both"/>
              <w:rPr>
                <w:rFonts w:ascii="Book Antiqua" w:hAnsi="Book Antiqua" w:cs="TH SarabunPSK"/>
              </w:rPr>
            </w:pPr>
            <w:r w:rsidRPr="00966454">
              <w:rPr>
                <w:rFonts w:ascii="Book Antiqua" w:hAnsi="Book Antiqua" w:cs="TH SarabunPSK"/>
                <w:b/>
                <w:bCs/>
                <w:kern w:val="24"/>
              </w:rPr>
              <w:t>Ref</w:t>
            </w:r>
          </w:p>
        </w:tc>
        <w:tc>
          <w:tcPr>
            <w:tcW w:w="298" w:type="pct"/>
            <w:vMerge w:val="restart"/>
            <w:tcBorders>
              <w:top w:val="single" w:sz="4" w:space="0" w:color="auto"/>
              <w:bottom w:val="single" w:sz="4" w:space="0" w:color="auto"/>
            </w:tcBorders>
            <w:hideMark/>
          </w:tcPr>
          <w:p w14:paraId="01C176BA" w14:textId="5A39F156" w:rsidR="00704A34" w:rsidRPr="00966454" w:rsidRDefault="00704A34" w:rsidP="00704A34">
            <w:pPr>
              <w:spacing w:line="360" w:lineRule="auto"/>
              <w:jc w:val="both"/>
              <w:rPr>
                <w:rFonts w:ascii="Book Antiqua" w:hAnsi="Book Antiqua" w:cs="TH SarabunPSK"/>
                <w:cs/>
              </w:rPr>
            </w:pPr>
            <w:proofErr w:type="spellStart"/>
            <w:r w:rsidRPr="00966454">
              <w:rPr>
                <w:rFonts w:ascii="Book Antiqua" w:hAnsi="Book Antiqua" w:cs="TH SarabunPSK"/>
                <w:b/>
                <w:bCs/>
                <w:kern w:val="24"/>
              </w:rPr>
              <w:t>Yr</w:t>
            </w:r>
            <w:proofErr w:type="spellEnd"/>
          </w:p>
        </w:tc>
        <w:tc>
          <w:tcPr>
            <w:tcW w:w="431" w:type="pct"/>
            <w:vMerge w:val="restart"/>
            <w:tcBorders>
              <w:top w:val="single" w:sz="4" w:space="0" w:color="auto"/>
              <w:bottom w:val="single" w:sz="4" w:space="0" w:color="auto"/>
            </w:tcBorders>
            <w:hideMark/>
          </w:tcPr>
          <w:p w14:paraId="75F465CE" w14:textId="77777777" w:rsidR="00704A34" w:rsidRPr="00966454" w:rsidRDefault="00704A34" w:rsidP="00704A34">
            <w:pPr>
              <w:spacing w:line="360" w:lineRule="auto"/>
              <w:jc w:val="both"/>
              <w:rPr>
                <w:rFonts w:ascii="Book Antiqua" w:hAnsi="Book Antiqua" w:cs="TH SarabunPSK"/>
                <w:cs/>
              </w:rPr>
            </w:pPr>
            <w:r w:rsidRPr="00966454">
              <w:rPr>
                <w:rFonts w:ascii="Book Antiqua" w:hAnsi="Book Antiqua" w:cs="TH SarabunPSK"/>
                <w:b/>
                <w:bCs/>
                <w:kern w:val="24"/>
              </w:rPr>
              <w:t>Country</w:t>
            </w:r>
          </w:p>
        </w:tc>
        <w:tc>
          <w:tcPr>
            <w:tcW w:w="653" w:type="pct"/>
            <w:vMerge w:val="restart"/>
            <w:tcBorders>
              <w:top w:val="single" w:sz="4" w:space="0" w:color="auto"/>
              <w:bottom w:val="single" w:sz="4" w:space="0" w:color="auto"/>
            </w:tcBorders>
            <w:hideMark/>
          </w:tcPr>
          <w:p w14:paraId="3BF27E6F" w14:textId="77777777" w:rsidR="00704A34" w:rsidRPr="00966454" w:rsidRDefault="00704A34" w:rsidP="00704A34">
            <w:pPr>
              <w:spacing w:line="360" w:lineRule="auto"/>
              <w:jc w:val="both"/>
              <w:rPr>
                <w:rFonts w:ascii="Book Antiqua" w:hAnsi="Book Antiqua" w:cs="TH SarabunPSK"/>
                <w:cs/>
              </w:rPr>
            </w:pPr>
            <w:r w:rsidRPr="00966454">
              <w:rPr>
                <w:rFonts w:ascii="Book Antiqua" w:hAnsi="Book Antiqua" w:cs="TH SarabunPSK"/>
                <w:b/>
                <w:bCs/>
                <w:kern w:val="24"/>
              </w:rPr>
              <w:t>Participants</w:t>
            </w:r>
          </w:p>
        </w:tc>
        <w:tc>
          <w:tcPr>
            <w:tcW w:w="924" w:type="pct"/>
            <w:vMerge w:val="restart"/>
            <w:tcBorders>
              <w:top w:val="single" w:sz="4" w:space="0" w:color="auto"/>
              <w:bottom w:val="single" w:sz="4" w:space="0" w:color="auto"/>
            </w:tcBorders>
            <w:hideMark/>
          </w:tcPr>
          <w:p w14:paraId="60E936C6" w14:textId="7BEC4A27" w:rsidR="00704A34" w:rsidRPr="00966454" w:rsidRDefault="00704A34" w:rsidP="00704A34">
            <w:pPr>
              <w:spacing w:line="360" w:lineRule="auto"/>
              <w:jc w:val="both"/>
              <w:rPr>
                <w:rFonts w:ascii="Book Antiqua" w:hAnsi="Book Antiqua" w:cs="TH SarabunPSK"/>
                <w:cs/>
              </w:rPr>
            </w:pPr>
            <w:r w:rsidRPr="00966454">
              <w:rPr>
                <w:rFonts w:ascii="Book Antiqua" w:hAnsi="Book Antiqua" w:cs="TH SarabunPSK"/>
                <w:b/>
                <w:bCs/>
                <w:kern w:val="24"/>
              </w:rPr>
              <w:t>Seroprevalence of HEV infection</w:t>
            </w:r>
          </w:p>
        </w:tc>
        <w:tc>
          <w:tcPr>
            <w:tcW w:w="1196" w:type="pct"/>
            <w:gridSpan w:val="2"/>
            <w:tcBorders>
              <w:top w:val="single" w:sz="4" w:space="0" w:color="auto"/>
              <w:bottom w:val="single" w:sz="4" w:space="0" w:color="auto"/>
            </w:tcBorders>
            <w:hideMark/>
          </w:tcPr>
          <w:p w14:paraId="6DE72A96" w14:textId="77777777" w:rsidR="00704A34" w:rsidRPr="00966454" w:rsidRDefault="00704A34" w:rsidP="00704A34">
            <w:pPr>
              <w:spacing w:line="360" w:lineRule="auto"/>
              <w:jc w:val="both"/>
              <w:rPr>
                <w:rFonts w:ascii="Book Antiqua" w:hAnsi="Book Antiqua" w:cs="TH SarabunPSK"/>
                <w:cs/>
              </w:rPr>
            </w:pPr>
            <w:r w:rsidRPr="00966454">
              <w:rPr>
                <w:rFonts w:ascii="Book Antiqua" w:hAnsi="Book Antiqua" w:cs="TH SarabunPSK"/>
                <w:b/>
                <w:bCs/>
                <w:kern w:val="24"/>
              </w:rPr>
              <w:t>Methods</w:t>
            </w:r>
          </w:p>
        </w:tc>
        <w:tc>
          <w:tcPr>
            <w:tcW w:w="1195" w:type="pct"/>
            <w:vMerge w:val="restart"/>
            <w:tcBorders>
              <w:top w:val="single" w:sz="4" w:space="0" w:color="auto"/>
              <w:bottom w:val="single" w:sz="4" w:space="0" w:color="auto"/>
            </w:tcBorders>
            <w:hideMark/>
          </w:tcPr>
          <w:p w14:paraId="5859A278" w14:textId="6A24ABF5" w:rsidR="00704A34" w:rsidRPr="00966454" w:rsidRDefault="00704A34" w:rsidP="00704A34">
            <w:pPr>
              <w:spacing w:line="360" w:lineRule="auto"/>
              <w:jc w:val="both"/>
              <w:rPr>
                <w:rFonts w:ascii="Book Antiqua" w:hAnsi="Book Antiqua" w:cs="TH SarabunPSK"/>
                <w:cs/>
              </w:rPr>
            </w:pPr>
            <w:r w:rsidRPr="00966454">
              <w:rPr>
                <w:rFonts w:ascii="Book Antiqua" w:hAnsi="Book Antiqua" w:cs="TH SarabunPSK"/>
                <w:b/>
                <w:bCs/>
                <w:kern w:val="24"/>
              </w:rPr>
              <w:t>Comments</w:t>
            </w:r>
          </w:p>
        </w:tc>
      </w:tr>
      <w:tr w:rsidR="00966454" w:rsidRPr="00966454" w14:paraId="03D04BDE" w14:textId="77777777" w:rsidTr="00136A4F">
        <w:trPr>
          <w:trHeight w:val="472"/>
        </w:trPr>
        <w:tc>
          <w:tcPr>
            <w:tcW w:w="303" w:type="pct"/>
            <w:vMerge/>
            <w:tcBorders>
              <w:bottom w:val="single" w:sz="4" w:space="0" w:color="auto"/>
            </w:tcBorders>
            <w:hideMark/>
          </w:tcPr>
          <w:p w14:paraId="732538C4" w14:textId="77777777" w:rsidR="00704A34" w:rsidRPr="00966454" w:rsidRDefault="00704A34" w:rsidP="00704A34">
            <w:pPr>
              <w:spacing w:line="360" w:lineRule="auto"/>
              <w:jc w:val="both"/>
              <w:rPr>
                <w:rFonts w:ascii="Book Antiqua" w:hAnsi="Book Antiqua" w:cs="TH SarabunPSK"/>
              </w:rPr>
            </w:pPr>
          </w:p>
        </w:tc>
        <w:tc>
          <w:tcPr>
            <w:tcW w:w="298" w:type="pct"/>
            <w:vMerge/>
            <w:tcBorders>
              <w:bottom w:val="single" w:sz="4" w:space="0" w:color="auto"/>
            </w:tcBorders>
            <w:hideMark/>
          </w:tcPr>
          <w:p w14:paraId="75FFBE00" w14:textId="77777777" w:rsidR="00704A34" w:rsidRPr="00966454" w:rsidRDefault="00704A34" w:rsidP="00704A34">
            <w:pPr>
              <w:spacing w:line="360" w:lineRule="auto"/>
              <w:jc w:val="both"/>
              <w:rPr>
                <w:rFonts w:ascii="Book Antiqua" w:hAnsi="Book Antiqua" w:cs="TH SarabunPSK"/>
              </w:rPr>
            </w:pPr>
          </w:p>
        </w:tc>
        <w:tc>
          <w:tcPr>
            <w:tcW w:w="431" w:type="pct"/>
            <w:vMerge/>
            <w:tcBorders>
              <w:bottom w:val="single" w:sz="4" w:space="0" w:color="auto"/>
            </w:tcBorders>
            <w:hideMark/>
          </w:tcPr>
          <w:p w14:paraId="6F28EE13" w14:textId="77777777" w:rsidR="00704A34" w:rsidRPr="00966454" w:rsidRDefault="00704A34" w:rsidP="00704A34">
            <w:pPr>
              <w:spacing w:line="360" w:lineRule="auto"/>
              <w:jc w:val="both"/>
              <w:rPr>
                <w:rFonts w:ascii="Book Antiqua" w:hAnsi="Book Antiqua" w:cs="TH SarabunPSK"/>
              </w:rPr>
            </w:pPr>
          </w:p>
        </w:tc>
        <w:tc>
          <w:tcPr>
            <w:tcW w:w="653" w:type="pct"/>
            <w:vMerge/>
            <w:tcBorders>
              <w:bottom w:val="single" w:sz="4" w:space="0" w:color="auto"/>
            </w:tcBorders>
            <w:hideMark/>
          </w:tcPr>
          <w:p w14:paraId="10423449" w14:textId="77777777" w:rsidR="00704A34" w:rsidRPr="00966454" w:rsidRDefault="00704A34" w:rsidP="00704A34">
            <w:pPr>
              <w:spacing w:line="360" w:lineRule="auto"/>
              <w:jc w:val="both"/>
              <w:rPr>
                <w:rFonts w:ascii="Book Antiqua" w:hAnsi="Book Antiqua" w:cs="TH SarabunPSK"/>
              </w:rPr>
            </w:pPr>
          </w:p>
        </w:tc>
        <w:tc>
          <w:tcPr>
            <w:tcW w:w="924" w:type="pct"/>
            <w:vMerge/>
            <w:tcBorders>
              <w:bottom w:val="single" w:sz="4" w:space="0" w:color="auto"/>
            </w:tcBorders>
            <w:hideMark/>
          </w:tcPr>
          <w:p w14:paraId="56DC7EDA" w14:textId="77777777" w:rsidR="00704A34" w:rsidRPr="00966454" w:rsidRDefault="00704A34" w:rsidP="00704A34">
            <w:pPr>
              <w:spacing w:line="360" w:lineRule="auto"/>
              <w:jc w:val="both"/>
              <w:rPr>
                <w:rFonts w:ascii="Book Antiqua" w:hAnsi="Book Antiqua" w:cs="TH SarabunPSK"/>
              </w:rPr>
            </w:pPr>
          </w:p>
        </w:tc>
        <w:tc>
          <w:tcPr>
            <w:tcW w:w="652" w:type="pct"/>
            <w:tcBorders>
              <w:top w:val="single" w:sz="4" w:space="0" w:color="auto"/>
              <w:bottom w:val="single" w:sz="4" w:space="0" w:color="auto"/>
            </w:tcBorders>
            <w:hideMark/>
          </w:tcPr>
          <w:p w14:paraId="63FB6316" w14:textId="77777777" w:rsidR="00704A34" w:rsidRPr="00966454" w:rsidRDefault="00704A34" w:rsidP="00704A34">
            <w:pPr>
              <w:spacing w:line="360" w:lineRule="auto"/>
              <w:jc w:val="both"/>
              <w:rPr>
                <w:rFonts w:ascii="Book Antiqua" w:hAnsi="Book Antiqua" w:cs="TH SarabunPSK"/>
                <w:b/>
                <w:bCs/>
              </w:rPr>
            </w:pPr>
            <w:r w:rsidRPr="00966454">
              <w:rPr>
                <w:rFonts w:ascii="Book Antiqua" w:hAnsi="Book Antiqua" w:cs="TH SarabunPSK"/>
                <w:b/>
                <w:bCs/>
                <w:kern w:val="24"/>
              </w:rPr>
              <w:t>HEV IgM/G</w:t>
            </w:r>
          </w:p>
        </w:tc>
        <w:tc>
          <w:tcPr>
            <w:tcW w:w="544" w:type="pct"/>
            <w:tcBorders>
              <w:top w:val="single" w:sz="4" w:space="0" w:color="auto"/>
              <w:bottom w:val="single" w:sz="4" w:space="0" w:color="auto"/>
            </w:tcBorders>
            <w:hideMark/>
          </w:tcPr>
          <w:p w14:paraId="3E15206E" w14:textId="77777777" w:rsidR="00704A34" w:rsidRPr="00966454" w:rsidRDefault="00704A34" w:rsidP="00704A34">
            <w:pPr>
              <w:spacing w:line="360" w:lineRule="auto"/>
              <w:jc w:val="both"/>
              <w:rPr>
                <w:rFonts w:ascii="Book Antiqua" w:hAnsi="Book Antiqua" w:cs="TH SarabunPSK"/>
                <w:b/>
                <w:bCs/>
                <w:cs/>
              </w:rPr>
            </w:pPr>
            <w:r w:rsidRPr="00966454">
              <w:rPr>
                <w:rFonts w:ascii="Book Antiqua" w:hAnsi="Book Antiqua" w:cs="TH SarabunPSK"/>
                <w:b/>
                <w:bCs/>
                <w:kern w:val="24"/>
              </w:rPr>
              <w:t xml:space="preserve">HEV RNA </w:t>
            </w:r>
          </w:p>
        </w:tc>
        <w:tc>
          <w:tcPr>
            <w:tcW w:w="1195" w:type="pct"/>
            <w:vMerge/>
            <w:tcBorders>
              <w:top w:val="single" w:sz="4" w:space="0" w:color="auto"/>
              <w:bottom w:val="single" w:sz="4" w:space="0" w:color="auto"/>
            </w:tcBorders>
            <w:hideMark/>
          </w:tcPr>
          <w:p w14:paraId="4B89E2D8" w14:textId="7CB5EBD1" w:rsidR="00704A34" w:rsidRPr="00966454" w:rsidRDefault="00704A34" w:rsidP="00704A34">
            <w:pPr>
              <w:spacing w:line="360" w:lineRule="auto"/>
              <w:jc w:val="both"/>
              <w:rPr>
                <w:rFonts w:ascii="Book Antiqua" w:hAnsi="Book Antiqua" w:cs="TH SarabunPSK"/>
                <w:b/>
                <w:bCs/>
                <w:cs/>
              </w:rPr>
            </w:pPr>
          </w:p>
        </w:tc>
      </w:tr>
      <w:tr w:rsidR="00966454" w:rsidRPr="00966454" w14:paraId="19758D5A" w14:textId="77777777" w:rsidTr="00136A4F">
        <w:trPr>
          <w:trHeight w:val="1088"/>
        </w:trPr>
        <w:tc>
          <w:tcPr>
            <w:tcW w:w="303" w:type="pct"/>
            <w:tcBorders>
              <w:top w:val="single" w:sz="4" w:space="0" w:color="auto"/>
            </w:tcBorders>
            <w:hideMark/>
          </w:tcPr>
          <w:p w14:paraId="68FB3D7E" w14:textId="77777777" w:rsidR="00A84AFB" w:rsidRPr="00966454" w:rsidRDefault="00A84AFB" w:rsidP="00704A34">
            <w:pPr>
              <w:spacing w:line="360" w:lineRule="auto"/>
              <w:jc w:val="both"/>
              <w:rPr>
                <w:rFonts w:ascii="Book Antiqua" w:hAnsi="Book Antiqua" w:cs="TH SarabunPSK"/>
                <w:vertAlign w:val="superscript"/>
              </w:rPr>
            </w:pPr>
            <w:r w:rsidRPr="00966454">
              <w:rPr>
                <w:rFonts w:ascii="Book Antiqua" w:hAnsi="Book Antiqua" w:cs="TH SarabunPSK"/>
                <w:kern w:val="24"/>
              </w:rPr>
              <w:t>1</w:t>
            </w:r>
            <w:r w:rsidRPr="00966454">
              <w:rPr>
                <w:rFonts w:ascii="Book Antiqua" w:hAnsi="Book Antiqua" w:cs="TH SarabunPSK"/>
                <w:vertAlign w:val="superscript"/>
              </w:rPr>
              <w:t>[130]</w:t>
            </w:r>
          </w:p>
        </w:tc>
        <w:tc>
          <w:tcPr>
            <w:tcW w:w="298" w:type="pct"/>
            <w:tcBorders>
              <w:top w:val="single" w:sz="4" w:space="0" w:color="auto"/>
            </w:tcBorders>
            <w:hideMark/>
          </w:tcPr>
          <w:p w14:paraId="0972ED4F" w14:textId="77777777" w:rsidR="00A84AFB" w:rsidRPr="00966454" w:rsidRDefault="00A84AFB" w:rsidP="00704A34">
            <w:pPr>
              <w:spacing w:line="360" w:lineRule="auto"/>
              <w:jc w:val="both"/>
              <w:rPr>
                <w:rFonts w:ascii="Book Antiqua" w:hAnsi="Book Antiqua" w:cs="TH SarabunPSK"/>
                <w:cs/>
              </w:rPr>
            </w:pPr>
            <w:r w:rsidRPr="00966454">
              <w:rPr>
                <w:rFonts w:ascii="Book Antiqua" w:hAnsi="Book Antiqua" w:cs="TH SarabunPSK"/>
                <w:kern w:val="24"/>
              </w:rPr>
              <w:t>2012</w:t>
            </w:r>
          </w:p>
        </w:tc>
        <w:tc>
          <w:tcPr>
            <w:tcW w:w="431" w:type="pct"/>
            <w:tcBorders>
              <w:top w:val="single" w:sz="4" w:space="0" w:color="auto"/>
            </w:tcBorders>
            <w:hideMark/>
          </w:tcPr>
          <w:p w14:paraId="19069DB5" w14:textId="77777777" w:rsidR="00A84AFB" w:rsidRPr="00966454" w:rsidRDefault="00A84AFB" w:rsidP="00704A34">
            <w:pPr>
              <w:spacing w:line="360" w:lineRule="auto"/>
              <w:jc w:val="both"/>
              <w:rPr>
                <w:rFonts w:ascii="Book Antiqua" w:hAnsi="Book Antiqua" w:cs="TH SarabunPSK"/>
                <w:cs/>
              </w:rPr>
            </w:pPr>
            <w:r w:rsidRPr="00966454">
              <w:rPr>
                <w:rFonts w:ascii="Book Antiqua" w:hAnsi="Book Antiqua" w:cs="TH SarabunPSK"/>
                <w:kern w:val="24"/>
              </w:rPr>
              <w:t>Canada</w:t>
            </w:r>
          </w:p>
        </w:tc>
        <w:tc>
          <w:tcPr>
            <w:tcW w:w="653" w:type="pct"/>
            <w:tcBorders>
              <w:top w:val="single" w:sz="4" w:space="0" w:color="auto"/>
            </w:tcBorders>
            <w:hideMark/>
          </w:tcPr>
          <w:p w14:paraId="2DDCF076" w14:textId="5D39ED35" w:rsidR="00A84AFB" w:rsidRPr="00966454" w:rsidRDefault="00A84AFB" w:rsidP="00704A34">
            <w:pPr>
              <w:spacing w:line="360" w:lineRule="auto"/>
              <w:jc w:val="both"/>
              <w:rPr>
                <w:rFonts w:ascii="Book Antiqua" w:hAnsi="Book Antiqua" w:cs="TH SarabunPSK"/>
              </w:rPr>
            </w:pPr>
            <w:r w:rsidRPr="00966454">
              <w:rPr>
                <w:rFonts w:ascii="Book Antiqua" w:hAnsi="Book Antiqua" w:cs="TH SarabunPSK"/>
                <w:kern w:val="24"/>
              </w:rPr>
              <w:t>Gr 1; N: 66 with normal LFT</w:t>
            </w:r>
            <w:r w:rsidRPr="00966454">
              <w:rPr>
                <w:rFonts w:ascii="Book Antiqua" w:hAnsi="Book Antiqua" w:cs="TH SarabunPSK"/>
              </w:rPr>
              <w:t xml:space="preserve">, aged 13.7 </w:t>
            </w:r>
            <w:proofErr w:type="spellStart"/>
            <w:r w:rsidR="00B74A08" w:rsidRPr="00966454">
              <w:rPr>
                <w:rFonts w:ascii="Book Antiqua" w:hAnsi="Book Antiqua" w:cs="TH SarabunPSK"/>
              </w:rPr>
              <w:t>yr</w:t>
            </w:r>
            <w:proofErr w:type="spellEnd"/>
            <w:r w:rsidRPr="00966454">
              <w:rPr>
                <w:rFonts w:ascii="Book Antiqua" w:hAnsi="Book Antiqua" w:cs="TH SarabunPSK"/>
              </w:rPr>
              <w:t xml:space="preserve"> (1.8-25.5)</w:t>
            </w:r>
            <w:r w:rsidR="00B74A08" w:rsidRPr="00966454">
              <w:rPr>
                <w:rFonts w:ascii="Book Antiqua" w:hAnsi="Book Antiqua" w:cs="TH SarabunPSK"/>
              </w:rPr>
              <w:t xml:space="preserve">; </w:t>
            </w:r>
          </w:p>
          <w:p w14:paraId="1001B231" w14:textId="084CBC59" w:rsidR="00A84AFB" w:rsidRPr="00966454" w:rsidRDefault="00A84AFB" w:rsidP="00704A34">
            <w:pPr>
              <w:spacing w:line="360" w:lineRule="auto"/>
              <w:jc w:val="both"/>
              <w:rPr>
                <w:rFonts w:ascii="Book Antiqua" w:hAnsi="Book Antiqua" w:cs="TH SarabunPSK"/>
                <w:cs/>
              </w:rPr>
            </w:pPr>
            <w:r w:rsidRPr="00966454">
              <w:rPr>
                <w:rFonts w:ascii="Book Antiqua" w:hAnsi="Book Antiqua" w:cs="TH SarabunPSK"/>
                <w:kern w:val="24"/>
              </w:rPr>
              <w:t xml:space="preserve">Gr 2; N: 14 with transaminitis, aged 17.4 </w:t>
            </w:r>
            <w:proofErr w:type="spellStart"/>
            <w:r w:rsidR="00B74A08" w:rsidRPr="00966454">
              <w:rPr>
                <w:rFonts w:ascii="Book Antiqua" w:hAnsi="Book Antiqua" w:cs="TH SarabunPSK"/>
                <w:kern w:val="24"/>
              </w:rPr>
              <w:t>yr</w:t>
            </w:r>
            <w:proofErr w:type="spellEnd"/>
            <w:r w:rsidRPr="00966454">
              <w:rPr>
                <w:rFonts w:ascii="Book Antiqua" w:hAnsi="Book Antiqua" w:cs="TH SarabunPSK"/>
                <w:kern w:val="24"/>
              </w:rPr>
              <w:t xml:space="preserve"> (5.9-19.8)</w:t>
            </w:r>
          </w:p>
        </w:tc>
        <w:tc>
          <w:tcPr>
            <w:tcW w:w="924" w:type="pct"/>
            <w:tcBorders>
              <w:top w:val="single" w:sz="4" w:space="0" w:color="auto"/>
            </w:tcBorders>
            <w:hideMark/>
          </w:tcPr>
          <w:p w14:paraId="2C1DB4AE" w14:textId="52848F42" w:rsidR="00A84AFB" w:rsidRPr="00966454" w:rsidRDefault="00A84AFB" w:rsidP="00704A34">
            <w:pPr>
              <w:spacing w:line="360" w:lineRule="auto"/>
              <w:jc w:val="both"/>
              <w:rPr>
                <w:rFonts w:ascii="Book Antiqua" w:hAnsi="Book Antiqua" w:cs="TH SarabunPSK"/>
                <w:cs/>
              </w:rPr>
            </w:pPr>
            <w:r w:rsidRPr="00966454">
              <w:rPr>
                <w:rFonts w:ascii="Book Antiqua" w:hAnsi="Book Antiqua" w:cs="TH SarabunPSK"/>
                <w:kern w:val="24"/>
              </w:rPr>
              <w:t>Gr 1: 10/66 (15%) with IgG +, none had IgM, HEV RNA +</w:t>
            </w:r>
            <w:r w:rsidR="00B74A08" w:rsidRPr="00966454">
              <w:rPr>
                <w:rFonts w:ascii="Book Antiqua" w:hAnsi="Book Antiqua" w:cs="TH SarabunPSK"/>
                <w:kern w:val="24"/>
              </w:rPr>
              <w:t xml:space="preserve">; </w:t>
            </w:r>
          </w:p>
          <w:p w14:paraId="0AA93781" w14:textId="392131CD" w:rsidR="00A84AFB" w:rsidRPr="00966454" w:rsidRDefault="00A84AFB" w:rsidP="00704A34">
            <w:pPr>
              <w:spacing w:line="360" w:lineRule="auto"/>
              <w:jc w:val="both"/>
              <w:rPr>
                <w:rFonts w:ascii="Book Antiqua" w:hAnsi="Book Antiqua" w:cs="TH SarabunPSK"/>
                <w:kern w:val="24"/>
              </w:rPr>
            </w:pPr>
            <w:r w:rsidRPr="00966454">
              <w:rPr>
                <w:rFonts w:ascii="Book Antiqua" w:hAnsi="Book Antiqua" w:cs="TH SarabunPSK"/>
                <w:kern w:val="24"/>
              </w:rPr>
              <w:t>Gr 2: 12/14 (86%) with IgG+</w:t>
            </w:r>
            <w:r w:rsidR="00B74A08" w:rsidRPr="00966454">
              <w:rPr>
                <w:rFonts w:ascii="Book Antiqua" w:hAnsi="Book Antiqua" w:cs="TH SarabunPSK"/>
                <w:kern w:val="24"/>
              </w:rPr>
              <w:t xml:space="preserve">; </w:t>
            </w:r>
          </w:p>
          <w:p w14:paraId="18C2FD7F" w14:textId="2C396DC6" w:rsidR="00A84AFB" w:rsidRPr="00966454" w:rsidRDefault="00A84AFB" w:rsidP="00704A34">
            <w:pPr>
              <w:spacing w:line="360" w:lineRule="auto"/>
              <w:jc w:val="both"/>
              <w:rPr>
                <w:rFonts w:ascii="Book Antiqua" w:hAnsi="Book Antiqua" w:cs="TH SarabunPSK"/>
              </w:rPr>
            </w:pPr>
            <w:r w:rsidRPr="00966454">
              <w:rPr>
                <w:rFonts w:ascii="Book Antiqua" w:hAnsi="Book Antiqua" w:cs="TH SarabunPSK"/>
              </w:rPr>
              <w:t>9/12 (75%) with IgM+</w:t>
            </w:r>
            <w:r w:rsidR="00B74A08" w:rsidRPr="00966454">
              <w:rPr>
                <w:rFonts w:ascii="Book Antiqua" w:hAnsi="Book Antiqua" w:cs="TH SarabunPSK"/>
              </w:rPr>
              <w:t xml:space="preserve">; </w:t>
            </w:r>
          </w:p>
          <w:p w14:paraId="0B83BC5E" w14:textId="77777777" w:rsidR="00A84AFB" w:rsidRPr="00966454" w:rsidRDefault="00A84AFB" w:rsidP="00704A34">
            <w:pPr>
              <w:spacing w:line="360" w:lineRule="auto"/>
              <w:jc w:val="both"/>
              <w:rPr>
                <w:rFonts w:ascii="Book Antiqua" w:hAnsi="Book Antiqua" w:cs="TH SarabunPSK"/>
                <w:cs/>
              </w:rPr>
            </w:pPr>
            <w:r w:rsidRPr="00966454">
              <w:rPr>
                <w:rFonts w:ascii="Book Antiqua" w:hAnsi="Book Antiqua" w:cs="TH SarabunPSK"/>
              </w:rPr>
              <w:t>1/12 (0.8%) with HEV RNA +</w:t>
            </w:r>
          </w:p>
        </w:tc>
        <w:tc>
          <w:tcPr>
            <w:tcW w:w="652" w:type="pct"/>
            <w:tcBorders>
              <w:top w:val="single" w:sz="4" w:space="0" w:color="auto"/>
            </w:tcBorders>
            <w:hideMark/>
          </w:tcPr>
          <w:p w14:paraId="57DE23B6" w14:textId="77777777" w:rsidR="00A84AFB" w:rsidRPr="00966454" w:rsidRDefault="00A84AFB" w:rsidP="00704A34">
            <w:pPr>
              <w:spacing w:line="360" w:lineRule="auto"/>
              <w:jc w:val="both"/>
              <w:rPr>
                <w:rFonts w:ascii="Book Antiqua" w:hAnsi="Book Antiqua" w:cs="TH SarabunPSK"/>
                <w:cs/>
              </w:rPr>
            </w:pPr>
            <w:proofErr w:type="spellStart"/>
            <w:r w:rsidRPr="00966454">
              <w:rPr>
                <w:rFonts w:ascii="Book Antiqua" w:hAnsi="Book Antiqua" w:cs="TH SarabunPSK"/>
                <w:kern w:val="24"/>
              </w:rPr>
              <w:t>Feldan</w:t>
            </w:r>
            <w:proofErr w:type="spellEnd"/>
            <w:r w:rsidRPr="00966454">
              <w:rPr>
                <w:rFonts w:ascii="Book Antiqua" w:hAnsi="Book Antiqua" w:cs="TH SarabunPSK"/>
                <w:kern w:val="24"/>
              </w:rPr>
              <w:t xml:space="preserve"> Bio Inc, Saint-Augustin</w:t>
            </w:r>
          </w:p>
        </w:tc>
        <w:tc>
          <w:tcPr>
            <w:tcW w:w="544" w:type="pct"/>
            <w:tcBorders>
              <w:top w:val="single" w:sz="4" w:space="0" w:color="auto"/>
            </w:tcBorders>
            <w:hideMark/>
          </w:tcPr>
          <w:p w14:paraId="000CD47D" w14:textId="77777777" w:rsidR="00A84AFB" w:rsidRPr="00966454" w:rsidRDefault="00A84AFB" w:rsidP="00704A34">
            <w:pPr>
              <w:spacing w:line="360" w:lineRule="auto"/>
              <w:jc w:val="both"/>
              <w:rPr>
                <w:rFonts w:ascii="Book Antiqua" w:hAnsi="Book Antiqua" w:cs="TH SarabunPSK"/>
                <w:cs/>
              </w:rPr>
            </w:pPr>
            <w:r w:rsidRPr="00966454">
              <w:rPr>
                <w:rFonts w:ascii="Book Antiqua" w:hAnsi="Book Antiqua" w:cs="TH SarabunPSK"/>
                <w:kern w:val="24"/>
              </w:rPr>
              <w:t>Serum</w:t>
            </w:r>
            <w:r w:rsidRPr="00966454">
              <w:rPr>
                <w:rFonts w:ascii="Book Antiqua" w:hAnsi="Book Antiqua" w:cs="TH SarabunPSK"/>
                <w:kern w:val="24"/>
                <w:cs/>
              </w:rPr>
              <w:t xml:space="preserve"> </w:t>
            </w:r>
            <w:r w:rsidRPr="00966454">
              <w:rPr>
                <w:rFonts w:ascii="Book Antiqua" w:hAnsi="Book Antiqua" w:cs="TH SarabunPSK"/>
                <w:kern w:val="24"/>
              </w:rPr>
              <w:t>nested RT-qPCR</w:t>
            </w:r>
          </w:p>
        </w:tc>
        <w:tc>
          <w:tcPr>
            <w:tcW w:w="1195" w:type="pct"/>
            <w:tcBorders>
              <w:top w:val="single" w:sz="4" w:space="0" w:color="auto"/>
            </w:tcBorders>
            <w:hideMark/>
          </w:tcPr>
          <w:p w14:paraId="07406AF3" w14:textId="15E15361" w:rsidR="00A84AFB" w:rsidRPr="00966454" w:rsidRDefault="00A84AFB" w:rsidP="00704A34">
            <w:pPr>
              <w:spacing w:line="360" w:lineRule="auto"/>
              <w:jc w:val="both"/>
              <w:rPr>
                <w:rFonts w:ascii="Book Antiqua" w:hAnsi="Book Antiqua" w:cs="TH SarabunPSK"/>
                <w:kern w:val="24"/>
              </w:rPr>
            </w:pPr>
            <w:r w:rsidRPr="00966454">
              <w:rPr>
                <w:rFonts w:ascii="Book Antiqua" w:hAnsi="Book Antiqua" w:cs="TH SarabunPSK"/>
                <w:kern w:val="24"/>
              </w:rPr>
              <w:t>All in Gr 2 showed a trend toward chronic hepatitis and fibrosis</w:t>
            </w:r>
            <w:r w:rsidR="00B74A08" w:rsidRPr="00966454">
              <w:rPr>
                <w:rFonts w:ascii="Book Antiqua" w:hAnsi="Book Antiqua" w:cs="TH SarabunPSK"/>
                <w:kern w:val="24"/>
              </w:rPr>
              <w:t xml:space="preserve">; </w:t>
            </w:r>
          </w:p>
          <w:p w14:paraId="4D538DD9" w14:textId="00487DDE" w:rsidR="00A84AFB" w:rsidRPr="00966454" w:rsidRDefault="00A84AFB" w:rsidP="00704A34">
            <w:pPr>
              <w:spacing w:line="360" w:lineRule="auto"/>
              <w:jc w:val="both"/>
              <w:rPr>
                <w:rFonts w:ascii="Book Antiqua" w:hAnsi="Book Antiqua" w:cs="TH SarabunPSK"/>
                <w:kern w:val="24"/>
                <w:cs/>
              </w:rPr>
            </w:pPr>
            <w:r w:rsidRPr="00966454">
              <w:rPr>
                <w:rFonts w:ascii="Book Antiqua" w:hAnsi="Book Antiqua" w:cs="TH SarabunPSK"/>
                <w:kern w:val="24"/>
              </w:rPr>
              <w:t>An 8-yr-old girl had chronic HEV infection (genotype 3) for &gt;</w:t>
            </w:r>
            <w:r w:rsidR="00B74A08" w:rsidRPr="00966454">
              <w:rPr>
                <w:rFonts w:ascii="Book Antiqua" w:hAnsi="Book Antiqua" w:cs="TH SarabunPSK"/>
                <w:kern w:val="24"/>
              </w:rPr>
              <w:t xml:space="preserve"> </w:t>
            </w:r>
            <w:r w:rsidRPr="00966454">
              <w:rPr>
                <w:rFonts w:ascii="Book Antiqua" w:hAnsi="Book Antiqua" w:cs="TH SarabunPSK"/>
                <w:kern w:val="24"/>
              </w:rPr>
              <w:t xml:space="preserve">10 </w:t>
            </w:r>
            <w:proofErr w:type="spellStart"/>
            <w:r w:rsidR="00B74A08" w:rsidRPr="00966454">
              <w:rPr>
                <w:rFonts w:ascii="Book Antiqua" w:hAnsi="Book Antiqua" w:cs="TH SarabunPSK"/>
                <w:kern w:val="24"/>
              </w:rPr>
              <w:t>yr</w:t>
            </w:r>
            <w:proofErr w:type="spellEnd"/>
            <w:r w:rsidRPr="00966454">
              <w:rPr>
                <w:rFonts w:ascii="Book Antiqua" w:hAnsi="Book Antiqua" w:cs="TH SarabunPSK"/>
                <w:kern w:val="24"/>
              </w:rPr>
              <w:t xml:space="preserve"> and developed cirrhosis </w:t>
            </w:r>
          </w:p>
        </w:tc>
      </w:tr>
      <w:tr w:rsidR="00966454" w:rsidRPr="00966454" w14:paraId="69D2FB81" w14:textId="77777777" w:rsidTr="00136A4F">
        <w:trPr>
          <w:trHeight w:val="423"/>
        </w:trPr>
        <w:tc>
          <w:tcPr>
            <w:tcW w:w="303" w:type="pct"/>
            <w:hideMark/>
          </w:tcPr>
          <w:p w14:paraId="4DBC7CF4" w14:textId="77777777" w:rsidR="00A84AFB" w:rsidRPr="00966454" w:rsidRDefault="00A84AFB" w:rsidP="00704A34">
            <w:pPr>
              <w:spacing w:line="360" w:lineRule="auto"/>
              <w:jc w:val="both"/>
              <w:rPr>
                <w:rFonts w:ascii="Book Antiqua" w:hAnsi="Book Antiqua" w:cs="TH SarabunPSK"/>
                <w:vertAlign w:val="superscript"/>
              </w:rPr>
            </w:pPr>
            <w:r w:rsidRPr="00966454">
              <w:rPr>
                <w:rFonts w:ascii="Book Antiqua" w:hAnsi="Book Antiqua" w:cs="TH SarabunPSK"/>
                <w:kern w:val="24"/>
              </w:rPr>
              <w:t>2</w:t>
            </w:r>
            <w:r w:rsidRPr="00966454">
              <w:rPr>
                <w:rFonts w:ascii="Book Antiqua" w:hAnsi="Book Antiqua" w:cs="TH SarabunPSK"/>
                <w:vertAlign w:val="superscript"/>
              </w:rPr>
              <w:t>[131]</w:t>
            </w:r>
          </w:p>
        </w:tc>
        <w:tc>
          <w:tcPr>
            <w:tcW w:w="298" w:type="pct"/>
            <w:hideMark/>
          </w:tcPr>
          <w:p w14:paraId="53126C83" w14:textId="77777777" w:rsidR="00A84AFB" w:rsidRPr="00966454" w:rsidRDefault="00A84AFB" w:rsidP="00704A34">
            <w:pPr>
              <w:spacing w:line="360" w:lineRule="auto"/>
              <w:jc w:val="both"/>
              <w:rPr>
                <w:rFonts w:ascii="Book Antiqua" w:hAnsi="Book Antiqua" w:cs="TH SarabunPSK"/>
                <w:cs/>
              </w:rPr>
            </w:pPr>
            <w:r w:rsidRPr="00966454">
              <w:rPr>
                <w:rFonts w:ascii="Book Antiqua" w:hAnsi="Book Antiqua" w:cs="TH SarabunPSK"/>
                <w:kern w:val="24"/>
              </w:rPr>
              <w:t>2012</w:t>
            </w:r>
          </w:p>
        </w:tc>
        <w:tc>
          <w:tcPr>
            <w:tcW w:w="431" w:type="pct"/>
            <w:hideMark/>
          </w:tcPr>
          <w:p w14:paraId="04D9CF8F" w14:textId="77777777" w:rsidR="00A84AFB" w:rsidRPr="00966454" w:rsidRDefault="00A84AFB" w:rsidP="00704A34">
            <w:pPr>
              <w:spacing w:line="360" w:lineRule="auto"/>
              <w:jc w:val="both"/>
              <w:rPr>
                <w:rFonts w:ascii="Book Antiqua" w:hAnsi="Book Antiqua" w:cs="TH SarabunPSK"/>
                <w:cs/>
              </w:rPr>
            </w:pPr>
            <w:r w:rsidRPr="00966454">
              <w:rPr>
                <w:rFonts w:ascii="Book Antiqua" w:hAnsi="Book Antiqua" w:cs="TH SarabunPSK"/>
                <w:kern w:val="24"/>
              </w:rPr>
              <w:t>Germany</w:t>
            </w:r>
          </w:p>
        </w:tc>
        <w:tc>
          <w:tcPr>
            <w:tcW w:w="653" w:type="pct"/>
            <w:hideMark/>
          </w:tcPr>
          <w:p w14:paraId="32FC5EFE" w14:textId="009CC0D4" w:rsidR="00A84AFB" w:rsidRPr="00966454" w:rsidRDefault="00A84AFB" w:rsidP="00704A34">
            <w:pPr>
              <w:spacing w:line="360" w:lineRule="auto"/>
              <w:jc w:val="both"/>
              <w:rPr>
                <w:rFonts w:ascii="Book Antiqua" w:hAnsi="Book Antiqua" w:cs="TH SarabunPSK"/>
              </w:rPr>
            </w:pPr>
            <w:r w:rsidRPr="00966454">
              <w:rPr>
                <w:rFonts w:ascii="Book Antiqua" w:hAnsi="Book Antiqua" w:cs="TH SarabunPSK"/>
                <w:kern w:val="24"/>
              </w:rPr>
              <w:t xml:space="preserve">N: 41 liver-transplanted children, aged 8.8±4.2 </w:t>
            </w:r>
            <w:proofErr w:type="spellStart"/>
            <w:r w:rsidR="00B74A08" w:rsidRPr="00966454">
              <w:rPr>
                <w:rFonts w:ascii="Book Antiqua" w:hAnsi="Book Antiqua" w:cs="TH SarabunPSK"/>
                <w:kern w:val="24"/>
              </w:rPr>
              <w:t>yr</w:t>
            </w:r>
            <w:proofErr w:type="spellEnd"/>
          </w:p>
        </w:tc>
        <w:tc>
          <w:tcPr>
            <w:tcW w:w="924" w:type="pct"/>
            <w:hideMark/>
          </w:tcPr>
          <w:p w14:paraId="16D4F90A" w14:textId="77777777" w:rsidR="00A84AFB" w:rsidRPr="00966454" w:rsidRDefault="00A84AFB" w:rsidP="00704A34">
            <w:pPr>
              <w:spacing w:line="360" w:lineRule="auto"/>
              <w:jc w:val="both"/>
              <w:rPr>
                <w:rFonts w:ascii="Book Antiqua" w:hAnsi="Book Antiqua" w:cs="TH SarabunPSK"/>
                <w:kern w:val="24"/>
              </w:rPr>
            </w:pPr>
            <w:r w:rsidRPr="00966454">
              <w:rPr>
                <w:rFonts w:ascii="Book Antiqua" w:hAnsi="Book Antiqua" w:cs="TH SarabunPSK"/>
                <w:kern w:val="24"/>
              </w:rPr>
              <w:t>2/41 (4.9%) IgG +</w:t>
            </w:r>
          </w:p>
          <w:p w14:paraId="0362A20B" w14:textId="77777777" w:rsidR="00A84AFB" w:rsidRPr="00966454" w:rsidRDefault="00A84AFB" w:rsidP="00704A34">
            <w:pPr>
              <w:spacing w:line="360" w:lineRule="auto"/>
              <w:jc w:val="both"/>
              <w:rPr>
                <w:rFonts w:ascii="Book Antiqua" w:hAnsi="Book Antiqua" w:cs="TH SarabunPSK"/>
                <w:kern w:val="24"/>
              </w:rPr>
            </w:pPr>
            <w:r w:rsidRPr="00966454">
              <w:rPr>
                <w:rFonts w:ascii="Book Antiqua" w:hAnsi="Book Antiqua" w:cs="TH SarabunPSK"/>
                <w:kern w:val="24"/>
              </w:rPr>
              <w:t>0/41 stool HEV RNA +</w:t>
            </w:r>
          </w:p>
          <w:p w14:paraId="79EF3651" w14:textId="77777777" w:rsidR="00A84AFB" w:rsidRPr="00966454" w:rsidRDefault="00A84AFB" w:rsidP="00704A34">
            <w:pPr>
              <w:spacing w:line="360" w:lineRule="auto"/>
              <w:jc w:val="both"/>
              <w:rPr>
                <w:rFonts w:ascii="Book Antiqua" w:hAnsi="Book Antiqua" w:cs="TH SarabunPSK"/>
                <w:cs/>
              </w:rPr>
            </w:pPr>
          </w:p>
        </w:tc>
        <w:tc>
          <w:tcPr>
            <w:tcW w:w="652" w:type="pct"/>
            <w:hideMark/>
          </w:tcPr>
          <w:p w14:paraId="6903B5B6" w14:textId="77777777" w:rsidR="00A84AFB" w:rsidRPr="00966454" w:rsidRDefault="00A84AFB" w:rsidP="00704A34">
            <w:pPr>
              <w:spacing w:line="360" w:lineRule="auto"/>
              <w:jc w:val="both"/>
              <w:rPr>
                <w:rFonts w:ascii="Book Antiqua" w:hAnsi="Book Antiqua" w:cs="TH SarabunPSK"/>
                <w:cs/>
              </w:rPr>
            </w:pPr>
            <w:proofErr w:type="spellStart"/>
            <w:r w:rsidRPr="00966454">
              <w:rPr>
                <w:rFonts w:ascii="Book Antiqua" w:hAnsi="Book Antiqua" w:cs="TH SarabunPSK"/>
                <w:kern w:val="24"/>
              </w:rPr>
              <w:t>Mikrogen</w:t>
            </w:r>
            <w:proofErr w:type="spellEnd"/>
          </w:p>
        </w:tc>
        <w:tc>
          <w:tcPr>
            <w:tcW w:w="544" w:type="pct"/>
            <w:hideMark/>
          </w:tcPr>
          <w:p w14:paraId="4E5F03B9" w14:textId="77777777" w:rsidR="00A84AFB" w:rsidRPr="00966454" w:rsidRDefault="00A84AFB" w:rsidP="00704A34">
            <w:pPr>
              <w:spacing w:line="360" w:lineRule="auto"/>
              <w:jc w:val="both"/>
              <w:rPr>
                <w:rFonts w:ascii="Book Antiqua" w:hAnsi="Book Antiqua" w:cs="TH SarabunPSK"/>
                <w:cs/>
              </w:rPr>
            </w:pPr>
            <w:r w:rsidRPr="00966454">
              <w:rPr>
                <w:rFonts w:ascii="Book Antiqua" w:hAnsi="Book Antiqua" w:cs="TH SarabunPSK"/>
                <w:kern w:val="24"/>
              </w:rPr>
              <w:t>Stool RT-qPCR</w:t>
            </w:r>
          </w:p>
        </w:tc>
        <w:tc>
          <w:tcPr>
            <w:tcW w:w="1195" w:type="pct"/>
            <w:hideMark/>
          </w:tcPr>
          <w:p w14:paraId="2E1EACAC" w14:textId="77777777" w:rsidR="00A84AFB" w:rsidRPr="00966454" w:rsidRDefault="00A84AFB" w:rsidP="00704A34">
            <w:pPr>
              <w:spacing w:line="360" w:lineRule="auto"/>
              <w:jc w:val="both"/>
              <w:rPr>
                <w:rFonts w:ascii="Book Antiqua" w:hAnsi="Book Antiqua" w:cs="TH SarabunPSK"/>
                <w:cs/>
              </w:rPr>
            </w:pPr>
            <w:r w:rsidRPr="00966454">
              <w:rPr>
                <w:rFonts w:ascii="Book Antiqua" w:hAnsi="Book Antiqua" w:cs="TH SarabunPSK"/>
                <w:kern w:val="24"/>
              </w:rPr>
              <w:t xml:space="preserve">No case with chronic HEV infection </w:t>
            </w:r>
          </w:p>
        </w:tc>
      </w:tr>
      <w:tr w:rsidR="00966454" w:rsidRPr="00966454" w14:paraId="04F0AC1A" w14:textId="77777777" w:rsidTr="00136A4F">
        <w:trPr>
          <w:trHeight w:val="850"/>
        </w:trPr>
        <w:tc>
          <w:tcPr>
            <w:tcW w:w="303" w:type="pct"/>
            <w:hideMark/>
          </w:tcPr>
          <w:p w14:paraId="5E076678" w14:textId="77777777" w:rsidR="00A84AFB" w:rsidRPr="00966454" w:rsidRDefault="00A84AFB" w:rsidP="00704A34">
            <w:pPr>
              <w:spacing w:line="360" w:lineRule="auto"/>
              <w:jc w:val="both"/>
              <w:rPr>
                <w:rFonts w:ascii="Book Antiqua" w:hAnsi="Book Antiqua" w:cs="TH SarabunPSK"/>
              </w:rPr>
            </w:pPr>
            <w:r w:rsidRPr="00966454">
              <w:rPr>
                <w:rFonts w:ascii="Book Antiqua" w:hAnsi="Book Antiqua" w:cs="TH SarabunPSK"/>
              </w:rPr>
              <w:t>3</w:t>
            </w:r>
            <w:r w:rsidRPr="00966454">
              <w:rPr>
                <w:rFonts w:ascii="Book Antiqua" w:hAnsi="Book Antiqua" w:cs="TH SarabunPSK"/>
                <w:vertAlign w:val="superscript"/>
              </w:rPr>
              <w:t>[132]</w:t>
            </w:r>
          </w:p>
        </w:tc>
        <w:tc>
          <w:tcPr>
            <w:tcW w:w="298" w:type="pct"/>
            <w:hideMark/>
          </w:tcPr>
          <w:p w14:paraId="5CF2E4EE" w14:textId="77777777" w:rsidR="00A84AFB" w:rsidRPr="00966454" w:rsidRDefault="00A84AFB" w:rsidP="00704A34">
            <w:pPr>
              <w:spacing w:line="360" w:lineRule="auto"/>
              <w:jc w:val="both"/>
              <w:rPr>
                <w:rFonts w:ascii="Book Antiqua" w:hAnsi="Book Antiqua" w:cs="TH SarabunPSK"/>
                <w:cs/>
              </w:rPr>
            </w:pPr>
            <w:r w:rsidRPr="00966454">
              <w:rPr>
                <w:rFonts w:ascii="Book Antiqua" w:hAnsi="Book Antiqua" w:cs="TH SarabunPSK"/>
                <w:kern w:val="24"/>
              </w:rPr>
              <w:t>2013</w:t>
            </w:r>
          </w:p>
        </w:tc>
        <w:tc>
          <w:tcPr>
            <w:tcW w:w="431" w:type="pct"/>
            <w:hideMark/>
          </w:tcPr>
          <w:p w14:paraId="6D456868" w14:textId="77777777" w:rsidR="00A84AFB" w:rsidRPr="00966454" w:rsidRDefault="00A84AFB" w:rsidP="00704A34">
            <w:pPr>
              <w:spacing w:line="360" w:lineRule="auto"/>
              <w:jc w:val="both"/>
              <w:rPr>
                <w:rFonts w:ascii="Book Antiqua" w:hAnsi="Book Antiqua" w:cs="TH SarabunPSK"/>
                <w:cs/>
              </w:rPr>
            </w:pPr>
            <w:r w:rsidRPr="00966454">
              <w:rPr>
                <w:rFonts w:ascii="Book Antiqua" w:hAnsi="Book Antiqua" w:cs="TH SarabunPSK"/>
                <w:kern w:val="24"/>
              </w:rPr>
              <w:t>Germany</w:t>
            </w:r>
          </w:p>
        </w:tc>
        <w:tc>
          <w:tcPr>
            <w:tcW w:w="653" w:type="pct"/>
            <w:hideMark/>
          </w:tcPr>
          <w:p w14:paraId="1AC357D8" w14:textId="0A93784F" w:rsidR="00A84AFB" w:rsidRPr="00966454" w:rsidRDefault="00A84AFB" w:rsidP="00704A34">
            <w:pPr>
              <w:spacing w:line="360" w:lineRule="auto"/>
              <w:jc w:val="both"/>
              <w:rPr>
                <w:rFonts w:ascii="Book Antiqua" w:hAnsi="Book Antiqua" w:cs="TH SarabunPSK"/>
                <w:cs/>
              </w:rPr>
            </w:pPr>
            <w:r w:rsidRPr="00966454">
              <w:rPr>
                <w:rFonts w:ascii="Book Antiqua" w:hAnsi="Book Antiqua" w:cs="TH SarabunPSK"/>
                <w:kern w:val="24"/>
              </w:rPr>
              <w:t xml:space="preserve">N: 22 liver-transplanted </w:t>
            </w:r>
            <w:r w:rsidRPr="00966454">
              <w:rPr>
                <w:rFonts w:ascii="Book Antiqua" w:hAnsi="Book Antiqua" w:cs="TH SarabunPSK"/>
                <w:kern w:val="24"/>
              </w:rPr>
              <w:lastRenderedPageBreak/>
              <w:t xml:space="preserve">children, aged 6.7 </w:t>
            </w:r>
            <w:proofErr w:type="spellStart"/>
            <w:r w:rsidR="00B74A08" w:rsidRPr="00966454">
              <w:rPr>
                <w:rFonts w:ascii="Book Antiqua" w:hAnsi="Book Antiqua" w:cs="TH SarabunPSK"/>
                <w:kern w:val="24"/>
              </w:rPr>
              <w:t>yr</w:t>
            </w:r>
            <w:proofErr w:type="spellEnd"/>
            <w:r w:rsidRPr="00966454">
              <w:rPr>
                <w:rFonts w:ascii="Book Antiqua" w:hAnsi="Book Antiqua" w:cs="TH SarabunPSK"/>
                <w:kern w:val="24"/>
              </w:rPr>
              <w:t xml:space="preserve"> (1.4-17.2) </w:t>
            </w:r>
          </w:p>
        </w:tc>
        <w:tc>
          <w:tcPr>
            <w:tcW w:w="924" w:type="pct"/>
            <w:hideMark/>
          </w:tcPr>
          <w:p w14:paraId="530DA8E6" w14:textId="77777777" w:rsidR="00A84AFB" w:rsidRPr="00966454" w:rsidRDefault="00A84AFB" w:rsidP="00704A34">
            <w:pPr>
              <w:spacing w:line="360" w:lineRule="auto"/>
              <w:jc w:val="both"/>
              <w:rPr>
                <w:rFonts w:ascii="Book Antiqua" w:hAnsi="Book Antiqua" w:cs="TH SarabunPSK"/>
              </w:rPr>
            </w:pPr>
            <w:r w:rsidRPr="00966454">
              <w:rPr>
                <w:rFonts w:ascii="Book Antiqua" w:hAnsi="Book Antiqua" w:cs="TH SarabunPSK"/>
                <w:kern w:val="24"/>
              </w:rPr>
              <w:lastRenderedPageBreak/>
              <w:t>1/22 (0.45%)</w:t>
            </w:r>
            <w:r w:rsidRPr="00966454">
              <w:rPr>
                <w:rFonts w:ascii="Book Antiqua" w:hAnsi="Book Antiqua" w:cs="TH SarabunPSK"/>
              </w:rPr>
              <w:t xml:space="preserve"> IgG + by </w:t>
            </w:r>
            <w:proofErr w:type="spellStart"/>
            <w:r w:rsidRPr="00966454">
              <w:rPr>
                <w:rFonts w:ascii="Book Antiqua" w:hAnsi="Book Antiqua" w:cs="TH SarabunPSK"/>
              </w:rPr>
              <w:t>Wantai</w:t>
            </w:r>
            <w:proofErr w:type="spellEnd"/>
            <w:r w:rsidRPr="00966454">
              <w:rPr>
                <w:rFonts w:ascii="Book Antiqua" w:hAnsi="Book Antiqua" w:cs="TH SarabunPSK"/>
              </w:rPr>
              <w:t xml:space="preserve"> assay and </w:t>
            </w:r>
            <w:r w:rsidRPr="00966454">
              <w:rPr>
                <w:rFonts w:ascii="Book Antiqua" w:hAnsi="Book Antiqua" w:cs="TH SarabunPSK"/>
              </w:rPr>
              <w:lastRenderedPageBreak/>
              <w:t>HEV RNA + in serum</w:t>
            </w:r>
          </w:p>
        </w:tc>
        <w:tc>
          <w:tcPr>
            <w:tcW w:w="652" w:type="pct"/>
            <w:hideMark/>
          </w:tcPr>
          <w:p w14:paraId="4E155892" w14:textId="77777777" w:rsidR="00A84AFB" w:rsidRPr="00966454" w:rsidRDefault="00A84AFB" w:rsidP="00704A34">
            <w:pPr>
              <w:spacing w:line="360" w:lineRule="auto"/>
              <w:jc w:val="both"/>
              <w:rPr>
                <w:rFonts w:ascii="Book Antiqua" w:hAnsi="Book Antiqua" w:cs="TH SarabunPSK"/>
                <w:cs/>
              </w:rPr>
            </w:pPr>
            <w:proofErr w:type="spellStart"/>
            <w:r w:rsidRPr="00966454">
              <w:rPr>
                <w:rFonts w:ascii="Book Antiqua" w:hAnsi="Book Antiqua" w:cs="TH SarabunPSK"/>
                <w:kern w:val="24"/>
              </w:rPr>
              <w:lastRenderedPageBreak/>
              <w:t>Wantai</w:t>
            </w:r>
            <w:proofErr w:type="spellEnd"/>
            <w:r w:rsidRPr="00966454">
              <w:rPr>
                <w:rFonts w:ascii="Book Antiqua" w:hAnsi="Book Antiqua" w:cs="TH SarabunPSK"/>
                <w:kern w:val="24"/>
              </w:rPr>
              <w:t xml:space="preserve"> assay</w:t>
            </w:r>
          </w:p>
        </w:tc>
        <w:tc>
          <w:tcPr>
            <w:tcW w:w="544" w:type="pct"/>
            <w:hideMark/>
          </w:tcPr>
          <w:p w14:paraId="23F3AACA" w14:textId="77777777" w:rsidR="00A84AFB" w:rsidRPr="00966454" w:rsidRDefault="00A84AFB" w:rsidP="00704A34">
            <w:pPr>
              <w:spacing w:line="360" w:lineRule="auto"/>
              <w:jc w:val="both"/>
              <w:rPr>
                <w:rFonts w:ascii="Book Antiqua" w:hAnsi="Book Antiqua" w:cs="TH SarabunPSK"/>
                <w:cs/>
              </w:rPr>
            </w:pPr>
            <w:r w:rsidRPr="00966454">
              <w:rPr>
                <w:rFonts w:ascii="Book Antiqua" w:hAnsi="Book Antiqua" w:cs="TH SarabunPSK"/>
                <w:kern w:val="24"/>
              </w:rPr>
              <w:t>Serum or stool PCR</w:t>
            </w:r>
          </w:p>
        </w:tc>
        <w:tc>
          <w:tcPr>
            <w:tcW w:w="1195" w:type="pct"/>
            <w:hideMark/>
          </w:tcPr>
          <w:p w14:paraId="55EBC160" w14:textId="285C8B54" w:rsidR="00A84AFB" w:rsidRPr="00966454" w:rsidRDefault="00A84AFB" w:rsidP="00704A34">
            <w:pPr>
              <w:spacing w:line="360" w:lineRule="auto"/>
              <w:jc w:val="both"/>
              <w:rPr>
                <w:rFonts w:ascii="Book Antiqua" w:hAnsi="Book Antiqua" w:cs="TH SarabunPSK"/>
              </w:rPr>
            </w:pPr>
            <w:r w:rsidRPr="00966454">
              <w:rPr>
                <w:rFonts w:ascii="Book Antiqua" w:hAnsi="Book Antiqua" w:cs="TH SarabunPSK"/>
              </w:rPr>
              <w:t xml:space="preserve">10-year-old boy with HEV infection that had </w:t>
            </w:r>
            <w:r w:rsidRPr="00966454">
              <w:rPr>
                <w:rFonts w:ascii="Book Antiqua" w:hAnsi="Book Antiqua" w:cs="TH SarabunPSK"/>
              </w:rPr>
              <w:lastRenderedPageBreak/>
              <w:t xml:space="preserve">persistent transaminitis after 2-mo immunosuppressive reduction. Ribavirin 15 mg/kg/d was started for 6 </w:t>
            </w:r>
            <w:r w:rsidR="00567749" w:rsidRPr="00966454">
              <w:rPr>
                <w:rFonts w:ascii="Book Antiqua" w:hAnsi="Book Antiqua" w:cs="TH SarabunPSK"/>
              </w:rPr>
              <w:t>mo</w:t>
            </w:r>
            <w:r w:rsidRPr="00966454">
              <w:rPr>
                <w:rFonts w:ascii="Book Antiqua" w:hAnsi="Book Antiqua" w:cs="TH SarabunPSK"/>
              </w:rPr>
              <w:t>.</w:t>
            </w:r>
            <w:r w:rsidR="00B74A08" w:rsidRPr="00966454">
              <w:rPr>
                <w:rFonts w:ascii="Book Antiqua" w:hAnsi="Book Antiqua" w:cs="TH SarabunPSK"/>
              </w:rPr>
              <w:t xml:space="preserve"> </w:t>
            </w:r>
          </w:p>
          <w:p w14:paraId="50667057" w14:textId="77777777" w:rsidR="00A84AFB" w:rsidRPr="00966454" w:rsidRDefault="00A84AFB" w:rsidP="00704A34">
            <w:pPr>
              <w:spacing w:line="360" w:lineRule="auto"/>
              <w:jc w:val="both"/>
              <w:rPr>
                <w:rFonts w:ascii="Book Antiqua" w:hAnsi="Book Antiqua" w:cs="TH SarabunPSK"/>
                <w:cs/>
              </w:rPr>
            </w:pPr>
            <w:r w:rsidRPr="00966454">
              <w:rPr>
                <w:rFonts w:ascii="Book Antiqua" w:hAnsi="Book Antiqua" w:cs="TH SarabunPSK"/>
              </w:rPr>
              <w:t>Normal LFT and undetectable serum and stool HEV RNA at day 42 of treatment.</w:t>
            </w:r>
          </w:p>
        </w:tc>
      </w:tr>
      <w:tr w:rsidR="00966454" w:rsidRPr="00966454" w14:paraId="5201CBC0" w14:textId="77777777" w:rsidTr="00136A4F">
        <w:trPr>
          <w:trHeight w:val="694"/>
        </w:trPr>
        <w:tc>
          <w:tcPr>
            <w:tcW w:w="303" w:type="pct"/>
            <w:hideMark/>
          </w:tcPr>
          <w:p w14:paraId="2007038A" w14:textId="77777777" w:rsidR="00A84AFB" w:rsidRPr="00966454" w:rsidRDefault="00A84AFB" w:rsidP="00704A34">
            <w:pPr>
              <w:spacing w:line="360" w:lineRule="auto"/>
              <w:jc w:val="both"/>
              <w:rPr>
                <w:rFonts w:ascii="Book Antiqua" w:hAnsi="Book Antiqua" w:cs="TH SarabunPSK"/>
                <w:vertAlign w:val="superscript"/>
                <w:cs/>
              </w:rPr>
            </w:pPr>
            <w:r w:rsidRPr="00966454">
              <w:rPr>
                <w:rFonts w:ascii="Book Antiqua" w:hAnsi="Book Antiqua" w:cs="TH SarabunPSK"/>
                <w:kern w:val="24"/>
              </w:rPr>
              <w:lastRenderedPageBreak/>
              <w:t>4</w:t>
            </w:r>
            <w:r w:rsidRPr="00966454">
              <w:rPr>
                <w:rFonts w:ascii="Book Antiqua" w:hAnsi="Book Antiqua" w:cs="TH SarabunPSK"/>
                <w:kern w:val="24"/>
                <w:vertAlign w:val="superscript"/>
              </w:rPr>
              <w:t>[139]</w:t>
            </w:r>
          </w:p>
        </w:tc>
        <w:tc>
          <w:tcPr>
            <w:tcW w:w="298" w:type="pct"/>
            <w:hideMark/>
          </w:tcPr>
          <w:p w14:paraId="481F9169" w14:textId="77777777" w:rsidR="00A84AFB" w:rsidRPr="00966454" w:rsidRDefault="00A84AFB" w:rsidP="00704A34">
            <w:pPr>
              <w:spacing w:line="360" w:lineRule="auto"/>
              <w:jc w:val="both"/>
              <w:rPr>
                <w:rFonts w:ascii="Book Antiqua" w:hAnsi="Book Antiqua" w:cs="TH SarabunPSK"/>
                <w:cs/>
              </w:rPr>
            </w:pPr>
            <w:r w:rsidRPr="00966454">
              <w:rPr>
                <w:rFonts w:ascii="Book Antiqua" w:hAnsi="Book Antiqua" w:cs="TH SarabunPSK"/>
                <w:kern w:val="24"/>
              </w:rPr>
              <w:t>2014</w:t>
            </w:r>
          </w:p>
        </w:tc>
        <w:tc>
          <w:tcPr>
            <w:tcW w:w="431" w:type="pct"/>
            <w:hideMark/>
          </w:tcPr>
          <w:p w14:paraId="7E1A3F89" w14:textId="77777777" w:rsidR="00A84AFB" w:rsidRPr="00966454" w:rsidRDefault="00A84AFB" w:rsidP="00704A34">
            <w:pPr>
              <w:spacing w:line="360" w:lineRule="auto"/>
              <w:jc w:val="both"/>
              <w:rPr>
                <w:rFonts w:ascii="Book Antiqua" w:hAnsi="Book Antiqua" w:cs="TH SarabunPSK"/>
                <w:cs/>
              </w:rPr>
            </w:pPr>
            <w:r w:rsidRPr="00966454">
              <w:rPr>
                <w:rFonts w:ascii="Book Antiqua" w:hAnsi="Book Antiqua" w:cs="TH SarabunPSK"/>
                <w:kern w:val="24"/>
              </w:rPr>
              <w:t>Brazil</w:t>
            </w:r>
          </w:p>
        </w:tc>
        <w:tc>
          <w:tcPr>
            <w:tcW w:w="653" w:type="pct"/>
            <w:hideMark/>
          </w:tcPr>
          <w:p w14:paraId="5004552B" w14:textId="77777777" w:rsidR="00A84AFB" w:rsidRPr="00966454" w:rsidRDefault="00A84AFB" w:rsidP="00704A34">
            <w:pPr>
              <w:spacing w:line="360" w:lineRule="auto"/>
              <w:jc w:val="both"/>
              <w:rPr>
                <w:rFonts w:ascii="Book Antiqua" w:hAnsi="Book Antiqua" w:cs="TH SarabunPSK"/>
                <w:cs/>
              </w:rPr>
            </w:pPr>
            <w:r w:rsidRPr="00966454">
              <w:rPr>
                <w:rFonts w:ascii="Book Antiqua" w:hAnsi="Book Antiqua" w:cs="TH SarabunPSK"/>
              </w:rPr>
              <w:t>One liver-transplanted child: case report</w:t>
            </w:r>
          </w:p>
        </w:tc>
        <w:tc>
          <w:tcPr>
            <w:tcW w:w="924" w:type="pct"/>
            <w:hideMark/>
          </w:tcPr>
          <w:p w14:paraId="514429C3" w14:textId="4F186038" w:rsidR="00A84AFB" w:rsidRPr="00966454" w:rsidRDefault="00A84AFB" w:rsidP="00704A34">
            <w:pPr>
              <w:spacing w:line="360" w:lineRule="auto"/>
              <w:jc w:val="both"/>
              <w:rPr>
                <w:rFonts w:ascii="Book Antiqua" w:hAnsi="Book Antiqua" w:cs="TH SarabunPSK"/>
                <w:cs/>
              </w:rPr>
            </w:pPr>
            <w:r w:rsidRPr="00966454">
              <w:rPr>
                <w:rFonts w:ascii="Book Antiqua" w:hAnsi="Book Antiqua" w:cs="TH SarabunPSK"/>
              </w:rPr>
              <w:t xml:space="preserve">HEV IgG/IgM and HEV RNA in serum and liver tissue at 6-10 </w:t>
            </w:r>
            <w:proofErr w:type="spellStart"/>
            <w:r w:rsidR="00B74A08" w:rsidRPr="00966454">
              <w:rPr>
                <w:rFonts w:ascii="Book Antiqua" w:hAnsi="Book Antiqua" w:cs="TH SarabunPSK"/>
              </w:rPr>
              <w:t>yr</w:t>
            </w:r>
            <w:proofErr w:type="spellEnd"/>
            <w:r w:rsidRPr="00966454">
              <w:rPr>
                <w:rFonts w:ascii="Book Antiqua" w:hAnsi="Book Antiqua" w:cs="TH SarabunPSK"/>
              </w:rPr>
              <w:t xml:space="preserve"> after liver transplantation</w:t>
            </w:r>
          </w:p>
        </w:tc>
        <w:tc>
          <w:tcPr>
            <w:tcW w:w="652" w:type="pct"/>
            <w:hideMark/>
          </w:tcPr>
          <w:p w14:paraId="3F030132" w14:textId="77777777" w:rsidR="00A84AFB" w:rsidRPr="00966454" w:rsidRDefault="00A84AFB" w:rsidP="00704A34">
            <w:pPr>
              <w:spacing w:line="360" w:lineRule="auto"/>
              <w:jc w:val="both"/>
              <w:rPr>
                <w:rFonts w:ascii="Book Antiqua" w:hAnsi="Book Antiqua" w:cs="TH SarabunPSK"/>
                <w:cs/>
              </w:rPr>
            </w:pPr>
            <w:proofErr w:type="spellStart"/>
            <w:r w:rsidRPr="00966454">
              <w:rPr>
                <w:rFonts w:ascii="Book Antiqua" w:hAnsi="Book Antiqua" w:cs="TH SarabunPSK"/>
                <w:kern w:val="24"/>
              </w:rPr>
              <w:t>Mikrogen</w:t>
            </w:r>
            <w:proofErr w:type="spellEnd"/>
          </w:p>
        </w:tc>
        <w:tc>
          <w:tcPr>
            <w:tcW w:w="544" w:type="pct"/>
            <w:hideMark/>
          </w:tcPr>
          <w:p w14:paraId="7151AF75" w14:textId="77777777" w:rsidR="00A84AFB" w:rsidRPr="00966454" w:rsidRDefault="00A84AFB" w:rsidP="00704A34">
            <w:pPr>
              <w:spacing w:line="360" w:lineRule="auto"/>
              <w:jc w:val="both"/>
              <w:rPr>
                <w:rFonts w:ascii="Book Antiqua" w:hAnsi="Book Antiqua" w:cs="TH SarabunPSK"/>
                <w:cs/>
              </w:rPr>
            </w:pPr>
            <w:r w:rsidRPr="00966454">
              <w:rPr>
                <w:rFonts w:ascii="Book Antiqua" w:hAnsi="Book Antiqua" w:cs="TH SarabunPSK"/>
                <w:kern w:val="24"/>
              </w:rPr>
              <w:t>Liver and serum RT-PCR</w:t>
            </w:r>
          </w:p>
        </w:tc>
        <w:tc>
          <w:tcPr>
            <w:tcW w:w="1195" w:type="pct"/>
            <w:hideMark/>
          </w:tcPr>
          <w:p w14:paraId="65C5029A" w14:textId="6F354AC6" w:rsidR="00A84AFB" w:rsidRPr="00966454" w:rsidRDefault="00A84AFB" w:rsidP="00704A34">
            <w:pPr>
              <w:spacing w:line="360" w:lineRule="auto"/>
              <w:jc w:val="both"/>
              <w:rPr>
                <w:rFonts w:ascii="Book Antiqua" w:hAnsi="Book Antiqua" w:cs="TH SarabunPSK"/>
                <w:cs/>
              </w:rPr>
            </w:pPr>
            <w:r w:rsidRPr="00966454">
              <w:rPr>
                <w:rFonts w:ascii="Book Antiqua" w:hAnsi="Book Antiqua" w:cs="TH SarabunPSK"/>
                <w:kern w:val="24"/>
              </w:rPr>
              <w:t xml:space="preserve">A 4-yr-old girl with transaminitis from ACR at 6 </w:t>
            </w:r>
            <w:proofErr w:type="spellStart"/>
            <w:r w:rsidR="00B74A08" w:rsidRPr="00966454">
              <w:rPr>
                <w:rFonts w:ascii="Book Antiqua" w:hAnsi="Book Antiqua" w:cs="TH SarabunPSK"/>
                <w:kern w:val="24"/>
              </w:rPr>
              <w:t>yr</w:t>
            </w:r>
            <w:proofErr w:type="spellEnd"/>
            <w:r w:rsidRPr="00966454">
              <w:rPr>
                <w:rFonts w:ascii="Book Antiqua" w:hAnsi="Book Antiqua" w:cs="TH SarabunPSK"/>
                <w:kern w:val="24"/>
              </w:rPr>
              <w:t xml:space="preserve"> after LT, had transaminitis off and on and HEV IgG/IgM and HEV RNA was detected 9-10 </w:t>
            </w:r>
            <w:proofErr w:type="spellStart"/>
            <w:r w:rsidR="00B74A08" w:rsidRPr="00966454">
              <w:rPr>
                <w:rFonts w:ascii="Book Antiqua" w:hAnsi="Book Antiqua" w:cs="TH SarabunPSK"/>
                <w:kern w:val="24"/>
              </w:rPr>
              <w:t>yr</w:t>
            </w:r>
            <w:proofErr w:type="spellEnd"/>
            <w:r w:rsidRPr="00966454">
              <w:rPr>
                <w:rFonts w:ascii="Book Antiqua" w:hAnsi="Book Antiqua" w:cs="TH SarabunPSK"/>
                <w:kern w:val="24"/>
              </w:rPr>
              <w:t xml:space="preserve"> after LT. Chronic HEV infection was successful treatment with ribavirin for 10 </w:t>
            </w:r>
            <w:r w:rsidR="00567749" w:rsidRPr="00966454">
              <w:rPr>
                <w:rFonts w:ascii="Book Antiqua" w:hAnsi="Book Antiqua" w:cs="TH SarabunPSK"/>
                <w:kern w:val="24"/>
              </w:rPr>
              <w:t>mo</w:t>
            </w:r>
            <w:r w:rsidRPr="00966454">
              <w:rPr>
                <w:rFonts w:ascii="Book Antiqua" w:hAnsi="Book Antiqua" w:cs="TH SarabunPSK"/>
                <w:kern w:val="24"/>
              </w:rPr>
              <w:t>.</w:t>
            </w:r>
          </w:p>
        </w:tc>
      </w:tr>
      <w:tr w:rsidR="00966454" w:rsidRPr="00966454" w14:paraId="3DE1E6B1" w14:textId="77777777" w:rsidTr="00136A4F">
        <w:trPr>
          <w:trHeight w:val="720"/>
        </w:trPr>
        <w:tc>
          <w:tcPr>
            <w:tcW w:w="303" w:type="pct"/>
            <w:hideMark/>
          </w:tcPr>
          <w:p w14:paraId="29F25D9E" w14:textId="77777777" w:rsidR="00A84AFB" w:rsidRPr="00966454" w:rsidRDefault="00A84AFB" w:rsidP="00704A34">
            <w:pPr>
              <w:spacing w:line="360" w:lineRule="auto"/>
              <w:jc w:val="both"/>
              <w:rPr>
                <w:rFonts w:ascii="Book Antiqua" w:hAnsi="Book Antiqua" w:cs="TH SarabunPSK"/>
                <w:vertAlign w:val="superscript"/>
              </w:rPr>
            </w:pPr>
            <w:r w:rsidRPr="00966454">
              <w:rPr>
                <w:rFonts w:ascii="Book Antiqua" w:hAnsi="Book Antiqua" w:cs="TH SarabunPSK"/>
                <w:kern w:val="24"/>
              </w:rPr>
              <w:lastRenderedPageBreak/>
              <w:t>5</w:t>
            </w:r>
            <w:r w:rsidRPr="00966454">
              <w:rPr>
                <w:rFonts w:ascii="Book Antiqua" w:hAnsi="Book Antiqua" w:cs="TH SarabunPSK"/>
                <w:vertAlign w:val="superscript"/>
              </w:rPr>
              <w:t>[133]</w:t>
            </w:r>
          </w:p>
        </w:tc>
        <w:tc>
          <w:tcPr>
            <w:tcW w:w="298" w:type="pct"/>
            <w:hideMark/>
          </w:tcPr>
          <w:p w14:paraId="51FE3A35" w14:textId="77777777" w:rsidR="00A84AFB" w:rsidRPr="00966454" w:rsidRDefault="00A84AFB" w:rsidP="00704A34">
            <w:pPr>
              <w:spacing w:line="360" w:lineRule="auto"/>
              <w:jc w:val="both"/>
              <w:rPr>
                <w:rFonts w:ascii="Book Antiqua" w:hAnsi="Book Antiqua" w:cs="TH SarabunPSK"/>
                <w:cs/>
              </w:rPr>
            </w:pPr>
            <w:r w:rsidRPr="00966454">
              <w:rPr>
                <w:rFonts w:ascii="Book Antiqua" w:hAnsi="Book Antiqua" w:cs="TH SarabunPSK"/>
                <w:kern w:val="24"/>
              </w:rPr>
              <w:t>2015</w:t>
            </w:r>
          </w:p>
        </w:tc>
        <w:tc>
          <w:tcPr>
            <w:tcW w:w="431" w:type="pct"/>
            <w:hideMark/>
          </w:tcPr>
          <w:p w14:paraId="210BEBDB" w14:textId="77777777" w:rsidR="00A84AFB" w:rsidRPr="00966454" w:rsidRDefault="00A84AFB" w:rsidP="00704A34">
            <w:pPr>
              <w:spacing w:line="360" w:lineRule="auto"/>
              <w:jc w:val="both"/>
              <w:rPr>
                <w:rFonts w:ascii="Book Antiqua" w:hAnsi="Book Antiqua" w:cs="TH SarabunPSK"/>
                <w:cs/>
              </w:rPr>
            </w:pPr>
            <w:r w:rsidRPr="00966454">
              <w:rPr>
                <w:rFonts w:ascii="Book Antiqua" w:hAnsi="Book Antiqua" w:cs="TH SarabunPSK"/>
                <w:kern w:val="24"/>
              </w:rPr>
              <w:t>France</w:t>
            </w:r>
          </w:p>
        </w:tc>
        <w:tc>
          <w:tcPr>
            <w:tcW w:w="653" w:type="pct"/>
            <w:hideMark/>
          </w:tcPr>
          <w:p w14:paraId="6163F9E9" w14:textId="5AE64F01" w:rsidR="00A84AFB" w:rsidRPr="00966454" w:rsidRDefault="00A84AFB" w:rsidP="00704A34">
            <w:pPr>
              <w:spacing w:line="360" w:lineRule="auto"/>
              <w:jc w:val="both"/>
              <w:rPr>
                <w:rFonts w:ascii="Book Antiqua" w:hAnsi="Book Antiqua" w:cs="TH SarabunPSK"/>
              </w:rPr>
            </w:pPr>
            <w:r w:rsidRPr="00966454">
              <w:rPr>
                <w:rFonts w:ascii="Book Antiqua" w:hAnsi="Book Antiqua" w:cs="TH SarabunPSK"/>
                <w:kern w:val="24"/>
              </w:rPr>
              <w:t xml:space="preserve">84 liver-transplanted children, aged 12.3 </w:t>
            </w:r>
            <w:proofErr w:type="spellStart"/>
            <w:r w:rsidR="00B74A08" w:rsidRPr="00966454">
              <w:rPr>
                <w:rFonts w:ascii="Book Antiqua" w:hAnsi="Book Antiqua" w:cs="TH SarabunPSK"/>
                <w:kern w:val="24"/>
              </w:rPr>
              <w:t>yr</w:t>
            </w:r>
            <w:proofErr w:type="spellEnd"/>
          </w:p>
        </w:tc>
        <w:tc>
          <w:tcPr>
            <w:tcW w:w="924" w:type="pct"/>
            <w:hideMark/>
          </w:tcPr>
          <w:p w14:paraId="5377592D" w14:textId="77777777" w:rsidR="00A84AFB" w:rsidRPr="00966454" w:rsidRDefault="00A84AFB" w:rsidP="00704A34">
            <w:pPr>
              <w:spacing w:line="360" w:lineRule="auto"/>
              <w:jc w:val="both"/>
              <w:rPr>
                <w:rFonts w:ascii="Book Antiqua" w:hAnsi="Book Antiqua" w:cs="TH SarabunPSK"/>
                <w:cs/>
              </w:rPr>
            </w:pPr>
            <w:r w:rsidRPr="00966454">
              <w:rPr>
                <w:rFonts w:ascii="Book Antiqua" w:hAnsi="Book Antiqua" w:cs="TH SarabunPSK"/>
                <w:kern w:val="24"/>
              </w:rPr>
              <w:t>8/84 (8.3%) HEV IgG+</w:t>
            </w:r>
          </w:p>
        </w:tc>
        <w:tc>
          <w:tcPr>
            <w:tcW w:w="652" w:type="pct"/>
            <w:hideMark/>
          </w:tcPr>
          <w:p w14:paraId="24A50504" w14:textId="77777777" w:rsidR="00A84AFB" w:rsidRPr="00966454" w:rsidRDefault="00A84AFB" w:rsidP="00704A34">
            <w:pPr>
              <w:spacing w:line="360" w:lineRule="auto"/>
              <w:jc w:val="both"/>
              <w:rPr>
                <w:rFonts w:ascii="Book Antiqua" w:hAnsi="Book Antiqua" w:cs="TH SarabunPSK"/>
                <w:cs/>
              </w:rPr>
            </w:pPr>
            <w:proofErr w:type="spellStart"/>
            <w:r w:rsidRPr="00966454">
              <w:rPr>
                <w:rFonts w:ascii="Book Antiqua" w:hAnsi="Book Antiqua" w:cs="TH SarabunPSK"/>
                <w:kern w:val="24"/>
              </w:rPr>
              <w:t>Wantai</w:t>
            </w:r>
            <w:proofErr w:type="spellEnd"/>
            <w:r w:rsidRPr="00966454">
              <w:rPr>
                <w:rFonts w:ascii="Book Antiqua" w:hAnsi="Book Antiqua" w:cs="TH SarabunPSK"/>
                <w:kern w:val="24"/>
              </w:rPr>
              <w:t xml:space="preserve"> assay</w:t>
            </w:r>
          </w:p>
        </w:tc>
        <w:tc>
          <w:tcPr>
            <w:tcW w:w="544" w:type="pct"/>
            <w:hideMark/>
          </w:tcPr>
          <w:p w14:paraId="69BE32FB" w14:textId="77777777" w:rsidR="00A84AFB" w:rsidRPr="00966454" w:rsidRDefault="00A84AFB" w:rsidP="00704A34">
            <w:pPr>
              <w:spacing w:line="360" w:lineRule="auto"/>
              <w:jc w:val="both"/>
              <w:rPr>
                <w:rFonts w:ascii="Book Antiqua" w:hAnsi="Book Antiqua" w:cs="TH SarabunPSK"/>
                <w:cs/>
              </w:rPr>
            </w:pPr>
            <w:proofErr w:type="spellStart"/>
            <w:r w:rsidRPr="00966454">
              <w:rPr>
                <w:rFonts w:ascii="Book Antiqua" w:hAnsi="Book Antiqua" w:cs="TH SarabunPSK"/>
                <w:kern w:val="24"/>
              </w:rPr>
              <w:t>Ceeram</w:t>
            </w:r>
            <w:proofErr w:type="spellEnd"/>
            <w:r w:rsidRPr="00966454">
              <w:rPr>
                <w:rFonts w:ascii="Book Antiqua" w:hAnsi="Book Antiqua" w:cs="TH SarabunPSK"/>
                <w:kern w:val="24"/>
              </w:rPr>
              <w:t xml:space="preserve"> Tools</w:t>
            </w:r>
            <w:r w:rsidRPr="00966454">
              <w:rPr>
                <w:rFonts w:ascii="Book Antiqua" w:hAnsi="Book Antiqua" w:cs="TH SarabunPSK"/>
                <w:kern w:val="24"/>
                <w:vertAlign w:val="superscript"/>
              </w:rPr>
              <w:t>®</w:t>
            </w:r>
            <w:r w:rsidRPr="00966454">
              <w:rPr>
                <w:rFonts w:ascii="Book Antiqua" w:hAnsi="Book Antiqua" w:cs="TH SarabunPSK"/>
                <w:kern w:val="24"/>
              </w:rPr>
              <w:t xml:space="preserve"> kit for HEV-RNA detection</w:t>
            </w:r>
          </w:p>
        </w:tc>
        <w:tc>
          <w:tcPr>
            <w:tcW w:w="1195" w:type="pct"/>
            <w:hideMark/>
          </w:tcPr>
          <w:p w14:paraId="40B6C0CB" w14:textId="265A3FC5" w:rsidR="00A84AFB" w:rsidRPr="00966454" w:rsidRDefault="00A84AFB" w:rsidP="00704A34">
            <w:pPr>
              <w:spacing w:line="360" w:lineRule="auto"/>
              <w:jc w:val="both"/>
              <w:rPr>
                <w:rFonts w:ascii="Book Antiqua" w:hAnsi="Book Antiqua" w:cs="TH SarabunPSK"/>
                <w:kern w:val="24"/>
              </w:rPr>
            </w:pPr>
            <w:r w:rsidRPr="00966454">
              <w:rPr>
                <w:rFonts w:ascii="Book Antiqua" w:hAnsi="Book Antiqua" w:cs="TH SarabunPSK"/>
                <w:kern w:val="24"/>
              </w:rPr>
              <w:t>None had HEV IgM/RNA +</w:t>
            </w:r>
            <w:r w:rsidR="00B74A08" w:rsidRPr="00966454">
              <w:rPr>
                <w:rFonts w:ascii="Book Antiqua" w:hAnsi="Book Antiqua" w:cs="TH SarabunPSK"/>
                <w:kern w:val="24"/>
              </w:rPr>
              <w:t xml:space="preserve">; </w:t>
            </w:r>
          </w:p>
          <w:p w14:paraId="6033CA39" w14:textId="285F111D" w:rsidR="00A84AFB" w:rsidRPr="00966454" w:rsidRDefault="00A84AFB" w:rsidP="00704A34">
            <w:pPr>
              <w:spacing w:line="360" w:lineRule="auto"/>
              <w:jc w:val="both"/>
              <w:rPr>
                <w:rFonts w:ascii="Book Antiqua" w:hAnsi="Book Antiqua" w:cs="TH SarabunPSK"/>
                <w:kern w:val="24"/>
                <w:cs/>
              </w:rPr>
            </w:pPr>
            <w:r w:rsidRPr="00966454">
              <w:rPr>
                <w:rFonts w:ascii="Book Antiqua" w:hAnsi="Book Antiqua" w:cs="TH SarabunPSK"/>
                <w:kern w:val="24"/>
              </w:rPr>
              <w:t>No case of chronic infection</w:t>
            </w:r>
          </w:p>
        </w:tc>
      </w:tr>
      <w:tr w:rsidR="00966454" w:rsidRPr="00966454" w14:paraId="0B14AEB2" w14:textId="77777777" w:rsidTr="00136A4F">
        <w:trPr>
          <w:trHeight w:val="434"/>
        </w:trPr>
        <w:tc>
          <w:tcPr>
            <w:tcW w:w="303" w:type="pct"/>
          </w:tcPr>
          <w:p w14:paraId="1E5BE30E" w14:textId="77777777" w:rsidR="00A84AFB" w:rsidRPr="00966454" w:rsidRDefault="00A84AFB" w:rsidP="00704A34">
            <w:pPr>
              <w:spacing w:line="360" w:lineRule="auto"/>
              <w:jc w:val="both"/>
              <w:rPr>
                <w:rFonts w:ascii="Book Antiqua" w:hAnsi="Book Antiqua" w:cs="TH SarabunPSK"/>
                <w:kern w:val="24"/>
                <w:vertAlign w:val="superscript"/>
              </w:rPr>
            </w:pPr>
            <w:r w:rsidRPr="00966454">
              <w:rPr>
                <w:rFonts w:ascii="Book Antiqua" w:hAnsi="Book Antiqua" w:cs="TH SarabunPSK"/>
                <w:kern w:val="24"/>
              </w:rPr>
              <w:t>6</w:t>
            </w:r>
            <w:r w:rsidRPr="00966454">
              <w:rPr>
                <w:rFonts w:ascii="Book Antiqua" w:hAnsi="Book Antiqua" w:cs="TH SarabunPSK"/>
                <w:kern w:val="24"/>
                <w:vertAlign w:val="superscript"/>
              </w:rPr>
              <w:t>[140]</w:t>
            </w:r>
          </w:p>
        </w:tc>
        <w:tc>
          <w:tcPr>
            <w:tcW w:w="298" w:type="pct"/>
          </w:tcPr>
          <w:p w14:paraId="46223FE4" w14:textId="77777777" w:rsidR="00A84AFB" w:rsidRPr="00966454" w:rsidRDefault="00A84AFB" w:rsidP="00704A34">
            <w:pPr>
              <w:spacing w:line="360" w:lineRule="auto"/>
              <w:jc w:val="both"/>
              <w:rPr>
                <w:rFonts w:ascii="Book Antiqua" w:hAnsi="Book Antiqua" w:cs="TH SarabunPSK"/>
                <w:kern w:val="24"/>
              </w:rPr>
            </w:pPr>
            <w:r w:rsidRPr="00966454">
              <w:rPr>
                <w:rFonts w:ascii="Book Antiqua" w:hAnsi="Book Antiqua" w:cs="TH SarabunPSK"/>
                <w:kern w:val="24"/>
              </w:rPr>
              <w:t>2020</w:t>
            </w:r>
          </w:p>
        </w:tc>
        <w:tc>
          <w:tcPr>
            <w:tcW w:w="431" w:type="pct"/>
          </w:tcPr>
          <w:p w14:paraId="2AF9E353" w14:textId="77777777" w:rsidR="00A84AFB" w:rsidRPr="00966454" w:rsidRDefault="00A84AFB" w:rsidP="00704A34">
            <w:pPr>
              <w:spacing w:line="360" w:lineRule="auto"/>
              <w:jc w:val="both"/>
              <w:rPr>
                <w:rFonts w:ascii="Book Antiqua" w:hAnsi="Book Antiqua" w:cs="TH SarabunPSK"/>
                <w:kern w:val="24"/>
              </w:rPr>
            </w:pPr>
            <w:r w:rsidRPr="00966454">
              <w:rPr>
                <w:rFonts w:ascii="Book Antiqua" w:hAnsi="Book Antiqua" w:cs="TH SarabunPSK"/>
                <w:kern w:val="24"/>
              </w:rPr>
              <w:t>France</w:t>
            </w:r>
          </w:p>
        </w:tc>
        <w:tc>
          <w:tcPr>
            <w:tcW w:w="653" w:type="pct"/>
          </w:tcPr>
          <w:p w14:paraId="4F92A44B" w14:textId="5EA5B16A" w:rsidR="00A84AFB" w:rsidRPr="00966454" w:rsidRDefault="00A84AFB" w:rsidP="00704A34">
            <w:pPr>
              <w:spacing w:line="360" w:lineRule="auto"/>
              <w:jc w:val="both"/>
              <w:rPr>
                <w:rFonts w:ascii="Book Antiqua" w:hAnsi="Book Antiqua" w:cs="TH SarabunPSK"/>
                <w:kern w:val="24"/>
              </w:rPr>
            </w:pPr>
            <w:r w:rsidRPr="00966454">
              <w:rPr>
                <w:rFonts w:ascii="Book Antiqua" w:hAnsi="Book Antiqua" w:cs="TH SarabunPSK"/>
                <w:kern w:val="24"/>
              </w:rPr>
              <w:t>80 liver-transplanted children, aged 3.5</w:t>
            </w:r>
            <w:r w:rsidR="00B74A08" w:rsidRPr="00966454">
              <w:rPr>
                <w:rFonts w:ascii="Book Antiqua" w:hAnsi="Book Antiqua" w:cs="TH SarabunPSK"/>
                <w:kern w:val="24"/>
              </w:rPr>
              <w:t xml:space="preserve"> </w:t>
            </w:r>
            <w:r w:rsidRPr="00966454">
              <w:rPr>
                <w:rFonts w:ascii="Book Antiqua" w:hAnsi="Book Antiqua" w:cs="TH SarabunPSK"/>
                <w:kern w:val="24"/>
              </w:rPr>
              <w:t>±</w:t>
            </w:r>
            <w:r w:rsidR="00B74A08" w:rsidRPr="00966454">
              <w:rPr>
                <w:rFonts w:ascii="Book Antiqua" w:hAnsi="Book Antiqua" w:cs="TH SarabunPSK"/>
                <w:kern w:val="24"/>
              </w:rPr>
              <w:t xml:space="preserve"> </w:t>
            </w:r>
            <w:r w:rsidRPr="00966454">
              <w:rPr>
                <w:rFonts w:ascii="Book Antiqua" w:hAnsi="Book Antiqua" w:cs="TH SarabunPSK"/>
                <w:kern w:val="24"/>
              </w:rPr>
              <w:t xml:space="preserve">4 </w:t>
            </w:r>
            <w:proofErr w:type="spellStart"/>
            <w:r w:rsidR="00B74A08" w:rsidRPr="00966454">
              <w:rPr>
                <w:rFonts w:ascii="Book Antiqua" w:hAnsi="Book Antiqua" w:cs="TH SarabunPSK"/>
                <w:kern w:val="24"/>
              </w:rPr>
              <w:t>yr</w:t>
            </w:r>
            <w:proofErr w:type="spellEnd"/>
          </w:p>
        </w:tc>
        <w:tc>
          <w:tcPr>
            <w:tcW w:w="924" w:type="pct"/>
          </w:tcPr>
          <w:p w14:paraId="47B5B37A" w14:textId="77777777" w:rsidR="00A84AFB" w:rsidRPr="00966454" w:rsidRDefault="00A84AFB" w:rsidP="00704A34">
            <w:pPr>
              <w:spacing w:line="360" w:lineRule="auto"/>
              <w:jc w:val="both"/>
              <w:rPr>
                <w:rFonts w:ascii="Book Antiqua" w:hAnsi="Book Antiqua" w:cs="TH SarabunPSK"/>
                <w:kern w:val="24"/>
              </w:rPr>
            </w:pPr>
            <w:r w:rsidRPr="00966454">
              <w:rPr>
                <w:rFonts w:ascii="Book Antiqua" w:hAnsi="Book Antiqua" w:cs="TH SarabunPSK"/>
                <w:kern w:val="24"/>
              </w:rPr>
              <w:t>6/80 (8%) with HEV IgG+</w:t>
            </w:r>
          </w:p>
        </w:tc>
        <w:tc>
          <w:tcPr>
            <w:tcW w:w="652" w:type="pct"/>
          </w:tcPr>
          <w:p w14:paraId="20B32E2F" w14:textId="77777777" w:rsidR="00A84AFB" w:rsidRPr="00966454" w:rsidRDefault="00A84AFB" w:rsidP="00704A34">
            <w:pPr>
              <w:spacing w:line="360" w:lineRule="auto"/>
              <w:jc w:val="both"/>
              <w:rPr>
                <w:rFonts w:ascii="Book Antiqua" w:hAnsi="Book Antiqua" w:cs="TH SarabunPSK"/>
                <w:kern w:val="24"/>
              </w:rPr>
            </w:pPr>
            <w:proofErr w:type="spellStart"/>
            <w:r w:rsidRPr="00966454">
              <w:rPr>
                <w:rFonts w:ascii="Book Antiqua" w:hAnsi="Book Antiqua" w:cs="TH SarabunPSK"/>
                <w:kern w:val="24"/>
              </w:rPr>
              <w:t>Wantai</w:t>
            </w:r>
            <w:proofErr w:type="spellEnd"/>
            <w:r w:rsidRPr="00966454">
              <w:rPr>
                <w:rFonts w:ascii="Book Antiqua" w:hAnsi="Book Antiqua" w:cs="TH SarabunPSK"/>
                <w:kern w:val="24"/>
              </w:rPr>
              <w:t xml:space="preserve"> assay</w:t>
            </w:r>
          </w:p>
        </w:tc>
        <w:tc>
          <w:tcPr>
            <w:tcW w:w="544" w:type="pct"/>
          </w:tcPr>
          <w:p w14:paraId="14FF72E8" w14:textId="77777777" w:rsidR="00A84AFB" w:rsidRPr="00966454" w:rsidRDefault="00A84AFB" w:rsidP="00704A34">
            <w:pPr>
              <w:spacing w:line="360" w:lineRule="auto"/>
              <w:jc w:val="both"/>
              <w:rPr>
                <w:rFonts w:ascii="Book Antiqua" w:hAnsi="Book Antiqua" w:cs="TH SarabunPSK"/>
                <w:kern w:val="24"/>
              </w:rPr>
            </w:pPr>
            <w:proofErr w:type="spellStart"/>
            <w:r w:rsidRPr="00966454">
              <w:rPr>
                <w:rFonts w:ascii="Book Antiqua" w:hAnsi="Book Antiqua" w:cs="TH SarabunPSK"/>
                <w:kern w:val="24"/>
              </w:rPr>
              <w:t>Ceeram</w:t>
            </w:r>
            <w:proofErr w:type="spellEnd"/>
            <w:r w:rsidRPr="00966454">
              <w:rPr>
                <w:rFonts w:ascii="Book Antiqua" w:hAnsi="Book Antiqua" w:cs="TH SarabunPSK"/>
                <w:kern w:val="24"/>
              </w:rPr>
              <w:t xml:space="preserve"> Tools</w:t>
            </w:r>
            <w:r w:rsidRPr="00966454">
              <w:rPr>
                <w:rFonts w:ascii="Book Antiqua" w:hAnsi="Book Antiqua" w:cs="TH SarabunPSK"/>
                <w:kern w:val="24"/>
                <w:vertAlign w:val="superscript"/>
              </w:rPr>
              <w:t>®</w:t>
            </w:r>
            <w:r w:rsidRPr="00966454">
              <w:rPr>
                <w:rFonts w:ascii="Book Antiqua" w:hAnsi="Book Antiqua" w:cs="TH SarabunPSK"/>
                <w:kern w:val="24"/>
              </w:rPr>
              <w:t xml:space="preserve"> kit for HEV-RNA detection</w:t>
            </w:r>
          </w:p>
        </w:tc>
        <w:tc>
          <w:tcPr>
            <w:tcW w:w="1195" w:type="pct"/>
          </w:tcPr>
          <w:p w14:paraId="26E7D9BE" w14:textId="52375178" w:rsidR="00A84AFB" w:rsidRPr="00966454" w:rsidRDefault="00A84AFB" w:rsidP="00704A34">
            <w:pPr>
              <w:spacing w:line="360" w:lineRule="auto"/>
              <w:jc w:val="both"/>
              <w:rPr>
                <w:rFonts w:ascii="Book Antiqua" w:hAnsi="Book Antiqua" w:cs="TH SarabunPSK"/>
                <w:kern w:val="24"/>
              </w:rPr>
            </w:pPr>
            <w:r w:rsidRPr="00966454">
              <w:rPr>
                <w:rFonts w:ascii="Book Antiqua" w:hAnsi="Book Antiqua" w:cs="TH SarabunPSK"/>
                <w:kern w:val="24"/>
              </w:rPr>
              <w:t>None had HEV IgM/RNA +</w:t>
            </w:r>
            <w:r w:rsidR="00B74A08" w:rsidRPr="00966454">
              <w:rPr>
                <w:rFonts w:ascii="Book Antiqua" w:hAnsi="Book Antiqua" w:cs="TH SarabunPSK"/>
                <w:kern w:val="24"/>
              </w:rPr>
              <w:t xml:space="preserve">; </w:t>
            </w:r>
          </w:p>
          <w:p w14:paraId="27990EFD" w14:textId="4992D181" w:rsidR="00A84AFB" w:rsidRPr="00966454" w:rsidRDefault="00A84AFB" w:rsidP="00704A34">
            <w:pPr>
              <w:spacing w:line="360" w:lineRule="auto"/>
              <w:jc w:val="both"/>
              <w:rPr>
                <w:rFonts w:ascii="Book Antiqua" w:hAnsi="Book Antiqua" w:cs="TH SarabunPSK"/>
                <w:kern w:val="24"/>
              </w:rPr>
            </w:pPr>
            <w:r w:rsidRPr="00966454">
              <w:rPr>
                <w:rFonts w:ascii="Book Antiqua" w:hAnsi="Book Antiqua" w:cs="TH SarabunPSK"/>
                <w:kern w:val="24"/>
              </w:rPr>
              <w:t>No case of chronic infection</w:t>
            </w:r>
            <w:r w:rsidR="00B74A08" w:rsidRPr="00966454">
              <w:rPr>
                <w:rFonts w:ascii="Book Antiqua" w:hAnsi="Book Antiqua" w:cs="TH SarabunPSK"/>
                <w:kern w:val="24"/>
              </w:rPr>
              <w:t xml:space="preserve">; </w:t>
            </w:r>
          </w:p>
          <w:p w14:paraId="35E0C5E5" w14:textId="020DD94D" w:rsidR="00A84AFB" w:rsidRPr="00966454" w:rsidRDefault="00A84AFB" w:rsidP="00704A34">
            <w:pPr>
              <w:spacing w:line="360" w:lineRule="auto"/>
              <w:jc w:val="both"/>
              <w:rPr>
                <w:rFonts w:ascii="Book Antiqua" w:hAnsi="Book Antiqua" w:cs="TH SarabunPSK"/>
                <w:kern w:val="24"/>
              </w:rPr>
            </w:pPr>
            <w:r w:rsidRPr="00966454">
              <w:rPr>
                <w:rFonts w:ascii="Book Antiqua" w:hAnsi="Book Antiqua" w:cs="TH SarabunPSK"/>
                <w:kern w:val="24"/>
              </w:rPr>
              <w:t xml:space="preserve">4/6 had undetectable HEV IgG after follow-up (3-42 </w:t>
            </w:r>
            <w:r w:rsidR="00567749" w:rsidRPr="00966454">
              <w:rPr>
                <w:rFonts w:ascii="Book Antiqua" w:hAnsi="Book Antiqua" w:cs="TH SarabunPSK"/>
                <w:kern w:val="24"/>
              </w:rPr>
              <w:t>mo</w:t>
            </w:r>
            <w:r w:rsidRPr="00966454">
              <w:rPr>
                <w:rFonts w:ascii="Book Antiqua" w:hAnsi="Book Antiqua" w:cs="TH SarabunPSK"/>
                <w:kern w:val="24"/>
              </w:rPr>
              <w:t>)</w:t>
            </w:r>
          </w:p>
        </w:tc>
      </w:tr>
      <w:tr w:rsidR="00966454" w:rsidRPr="00966454" w14:paraId="5A66B7F5" w14:textId="77777777" w:rsidTr="00136A4F">
        <w:trPr>
          <w:trHeight w:val="434"/>
        </w:trPr>
        <w:tc>
          <w:tcPr>
            <w:tcW w:w="303" w:type="pct"/>
            <w:tcBorders>
              <w:bottom w:val="single" w:sz="4" w:space="0" w:color="auto"/>
            </w:tcBorders>
          </w:tcPr>
          <w:p w14:paraId="337EA799" w14:textId="77777777" w:rsidR="00A84AFB" w:rsidRPr="00966454" w:rsidRDefault="00A84AFB" w:rsidP="00704A34">
            <w:pPr>
              <w:spacing w:line="360" w:lineRule="auto"/>
              <w:jc w:val="both"/>
              <w:rPr>
                <w:rFonts w:ascii="Book Antiqua" w:hAnsi="Book Antiqua" w:cs="TH SarabunPSK"/>
                <w:kern w:val="24"/>
              </w:rPr>
            </w:pPr>
            <w:r w:rsidRPr="00966454">
              <w:rPr>
                <w:rFonts w:ascii="Book Antiqua" w:hAnsi="Book Antiqua" w:cs="TH SarabunPSK"/>
                <w:kern w:val="24"/>
              </w:rPr>
              <w:t>7</w:t>
            </w:r>
          </w:p>
        </w:tc>
        <w:tc>
          <w:tcPr>
            <w:tcW w:w="298" w:type="pct"/>
            <w:tcBorders>
              <w:bottom w:val="single" w:sz="4" w:space="0" w:color="auto"/>
            </w:tcBorders>
          </w:tcPr>
          <w:p w14:paraId="1CF0769F" w14:textId="77777777" w:rsidR="00A84AFB" w:rsidRPr="00966454" w:rsidRDefault="00A84AFB" w:rsidP="00704A34">
            <w:pPr>
              <w:spacing w:line="360" w:lineRule="auto"/>
              <w:jc w:val="both"/>
              <w:rPr>
                <w:rFonts w:ascii="Book Antiqua" w:hAnsi="Book Antiqua" w:cs="TH SarabunPSK"/>
                <w:kern w:val="24"/>
              </w:rPr>
            </w:pPr>
            <w:r w:rsidRPr="00966454">
              <w:rPr>
                <w:rFonts w:ascii="Book Antiqua" w:hAnsi="Book Antiqua" w:cs="TH SarabunPSK"/>
                <w:kern w:val="24"/>
              </w:rPr>
              <w:t>2021</w:t>
            </w:r>
          </w:p>
        </w:tc>
        <w:tc>
          <w:tcPr>
            <w:tcW w:w="431" w:type="pct"/>
            <w:tcBorders>
              <w:bottom w:val="single" w:sz="4" w:space="0" w:color="auto"/>
            </w:tcBorders>
          </w:tcPr>
          <w:p w14:paraId="500363AA" w14:textId="77777777" w:rsidR="00A84AFB" w:rsidRPr="00966454" w:rsidRDefault="00A84AFB" w:rsidP="00704A34">
            <w:pPr>
              <w:spacing w:line="360" w:lineRule="auto"/>
              <w:jc w:val="both"/>
              <w:rPr>
                <w:rFonts w:ascii="Book Antiqua" w:hAnsi="Book Antiqua" w:cs="TH SarabunPSK"/>
                <w:kern w:val="24"/>
              </w:rPr>
            </w:pPr>
            <w:r w:rsidRPr="00966454">
              <w:rPr>
                <w:rFonts w:ascii="Book Antiqua" w:hAnsi="Book Antiqua" w:cs="TH SarabunPSK"/>
                <w:kern w:val="24"/>
              </w:rPr>
              <w:t>Thailand</w:t>
            </w:r>
          </w:p>
        </w:tc>
        <w:tc>
          <w:tcPr>
            <w:tcW w:w="653" w:type="pct"/>
            <w:tcBorders>
              <w:bottom w:val="single" w:sz="4" w:space="0" w:color="auto"/>
            </w:tcBorders>
          </w:tcPr>
          <w:p w14:paraId="2D13498D" w14:textId="39C3D056" w:rsidR="00A84AFB" w:rsidRPr="00966454" w:rsidRDefault="00A84AFB" w:rsidP="00704A34">
            <w:pPr>
              <w:spacing w:line="360" w:lineRule="auto"/>
              <w:jc w:val="both"/>
              <w:rPr>
                <w:rFonts w:ascii="Book Antiqua" w:hAnsi="Book Antiqua" w:cs="TH SarabunPSK"/>
                <w:kern w:val="24"/>
              </w:rPr>
            </w:pPr>
            <w:r w:rsidRPr="00966454">
              <w:rPr>
                <w:rFonts w:ascii="Book Antiqua" w:hAnsi="Book Antiqua" w:cs="TH SarabunPSK"/>
                <w:kern w:val="24"/>
              </w:rPr>
              <w:t xml:space="preserve">30 liver-transplanted children with transaminitis, aged 1.2-17.6 </w:t>
            </w:r>
            <w:proofErr w:type="spellStart"/>
            <w:r w:rsidR="00B74A08" w:rsidRPr="00966454">
              <w:rPr>
                <w:rFonts w:ascii="Book Antiqua" w:hAnsi="Book Antiqua" w:cs="TH SarabunPSK"/>
                <w:kern w:val="24"/>
              </w:rPr>
              <w:t>yr</w:t>
            </w:r>
            <w:proofErr w:type="spellEnd"/>
          </w:p>
        </w:tc>
        <w:tc>
          <w:tcPr>
            <w:tcW w:w="924" w:type="pct"/>
            <w:tcBorders>
              <w:bottom w:val="single" w:sz="4" w:space="0" w:color="auto"/>
            </w:tcBorders>
          </w:tcPr>
          <w:p w14:paraId="57F96310" w14:textId="77777777" w:rsidR="00A84AFB" w:rsidRPr="00966454" w:rsidRDefault="00A84AFB" w:rsidP="00704A34">
            <w:pPr>
              <w:spacing w:line="360" w:lineRule="auto"/>
              <w:jc w:val="both"/>
              <w:rPr>
                <w:rFonts w:ascii="Book Antiqua" w:hAnsi="Book Antiqua" w:cs="TH SarabunPSK"/>
                <w:kern w:val="24"/>
              </w:rPr>
            </w:pPr>
            <w:r w:rsidRPr="00966454">
              <w:rPr>
                <w:rFonts w:ascii="Book Antiqua" w:hAnsi="Book Antiqua" w:cs="TH SarabunPSK"/>
                <w:kern w:val="24"/>
              </w:rPr>
              <w:t>14/30 (45.2%) with HEV IgG+, 4 (13%) with HEV IgM+ and one case with HEV RNA in stool</w:t>
            </w:r>
          </w:p>
        </w:tc>
        <w:tc>
          <w:tcPr>
            <w:tcW w:w="652" w:type="pct"/>
            <w:tcBorders>
              <w:bottom w:val="single" w:sz="4" w:space="0" w:color="auto"/>
            </w:tcBorders>
          </w:tcPr>
          <w:p w14:paraId="155A4989" w14:textId="77777777" w:rsidR="00A84AFB" w:rsidRPr="00966454" w:rsidRDefault="00A84AFB" w:rsidP="00704A34">
            <w:pPr>
              <w:spacing w:line="360" w:lineRule="auto"/>
              <w:jc w:val="both"/>
              <w:rPr>
                <w:rFonts w:ascii="Book Antiqua" w:hAnsi="Book Antiqua" w:cs="TH SarabunPSK"/>
                <w:kern w:val="24"/>
              </w:rPr>
            </w:pPr>
            <w:proofErr w:type="spellStart"/>
            <w:r w:rsidRPr="00966454">
              <w:rPr>
                <w:rFonts w:ascii="Book Antiqua" w:hAnsi="Book Antiqua" w:cs="TH SarabunPSK"/>
                <w:kern w:val="24"/>
              </w:rPr>
              <w:t>Euroimmun</w:t>
            </w:r>
            <w:proofErr w:type="spellEnd"/>
            <w:r w:rsidRPr="00966454">
              <w:rPr>
                <w:rFonts w:ascii="Book Antiqua" w:hAnsi="Book Antiqua" w:cs="TH SarabunPSK"/>
                <w:kern w:val="24"/>
              </w:rPr>
              <w:t xml:space="preserve"> kit </w:t>
            </w:r>
          </w:p>
        </w:tc>
        <w:tc>
          <w:tcPr>
            <w:tcW w:w="544" w:type="pct"/>
            <w:tcBorders>
              <w:bottom w:val="single" w:sz="4" w:space="0" w:color="auto"/>
            </w:tcBorders>
          </w:tcPr>
          <w:p w14:paraId="43C3D5C0" w14:textId="77777777" w:rsidR="00A84AFB" w:rsidRPr="00966454" w:rsidRDefault="00A84AFB" w:rsidP="00704A34">
            <w:pPr>
              <w:spacing w:line="360" w:lineRule="auto"/>
              <w:jc w:val="both"/>
              <w:rPr>
                <w:rFonts w:ascii="Book Antiqua" w:hAnsi="Book Antiqua" w:cs="TH SarabunPSK"/>
                <w:kern w:val="24"/>
              </w:rPr>
            </w:pPr>
            <w:r w:rsidRPr="00966454">
              <w:rPr>
                <w:rFonts w:ascii="Book Antiqua" w:hAnsi="Book Antiqua" w:cs="TH SarabunPSK"/>
                <w:kern w:val="24"/>
              </w:rPr>
              <w:t>Stool PCR</w:t>
            </w:r>
          </w:p>
        </w:tc>
        <w:tc>
          <w:tcPr>
            <w:tcW w:w="1195" w:type="pct"/>
            <w:tcBorders>
              <w:bottom w:val="single" w:sz="4" w:space="0" w:color="auto"/>
            </w:tcBorders>
          </w:tcPr>
          <w:p w14:paraId="4AEBFD71" w14:textId="6CA47C94" w:rsidR="00A84AFB" w:rsidRPr="00966454" w:rsidRDefault="00A84AFB" w:rsidP="00704A34">
            <w:pPr>
              <w:spacing w:line="360" w:lineRule="auto"/>
              <w:jc w:val="both"/>
              <w:rPr>
                <w:rFonts w:ascii="Book Antiqua" w:hAnsi="Book Antiqua" w:cs="TH SarabunPSK"/>
                <w:kern w:val="24"/>
              </w:rPr>
            </w:pPr>
            <w:r w:rsidRPr="00966454">
              <w:rPr>
                <w:rFonts w:ascii="Book Antiqua" w:hAnsi="Book Antiqua" w:cs="TH SarabunPSK"/>
                <w:kern w:val="24"/>
              </w:rPr>
              <w:t xml:space="preserve">All of them had persistence of HEV IgM from 5 to 44 </w:t>
            </w:r>
            <w:r w:rsidR="00567749" w:rsidRPr="00966454">
              <w:rPr>
                <w:rFonts w:ascii="Book Antiqua" w:hAnsi="Book Antiqua" w:cs="TH SarabunPSK"/>
                <w:kern w:val="24"/>
              </w:rPr>
              <w:t>mo</w:t>
            </w:r>
            <w:r w:rsidRPr="00966454">
              <w:rPr>
                <w:rFonts w:ascii="Book Antiqua" w:hAnsi="Book Antiqua" w:cs="TH SarabunPSK"/>
                <w:kern w:val="24"/>
              </w:rPr>
              <w:t xml:space="preserve"> and transaminitis from 4 to 30 </w:t>
            </w:r>
            <w:r w:rsidR="00567749" w:rsidRPr="00966454">
              <w:rPr>
                <w:rFonts w:ascii="Book Antiqua" w:hAnsi="Book Antiqua" w:cs="TH SarabunPSK"/>
                <w:kern w:val="24"/>
              </w:rPr>
              <w:t>mo</w:t>
            </w:r>
            <w:r w:rsidRPr="00966454">
              <w:rPr>
                <w:rFonts w:ascii="Book Antiqua" w:hAnsi="Book Antiqua" w:cs="TH SarabunPSK"/>
                <w:kern w:val="24"/>
              </w:rPr>
              <w:t xml:space="preserve"> before HEV testing. The previous treatment included graft rejection, </w:t>
            </w:r>
            <w:r w:rsidRPr="00966454">
              <w:rPr>
                <w:rFonts w:ascii="Book Antiqua" w:hAnsi="Book Antiqua" w:cs="TH SarabunPSK"/>
                <w:i/>
                <w:iCs/>
                <w:kern w:val="24"/>
              </w:rPr>
              <w:t>de novo</w:t>
            </w:r>
            <w:r w:rsidRPr="00966454">
              <w:rPr>
                <w:rFonts w:ascii="Book Antiqua" w:hAnsi="Book Antiqua" w:cs="TH SarabunPSK"/>
                <w:kern w:val="24"/>
              </w:rPr>
              <w:t xml:space="preserve"> </w:t>
            </w:r>
            <w:r w:rsidRPr="00966454">
              <w:rPr>
                <w:rFonts w:ascii="Book Antiqua" w:hAnsi="Book Antiqua" w:cs="TH SarabunPSK"/>
                <w:kern w:val="24"/>
              </w:rPr>
              <w:lastRenderedPageBreak/>
              <w:t>autoimmune hepatitis and CMV viremia.</w:t>
            </w:r>
          </w:p>
        </w:tc>
      </w:tr>
    </w:tbl>
    <w:p w14:paraId="31AC1F07" w14:textId="1B4D2ECC" w:rsidR="00A84AFB" w:rsidRPr="00966454" w:rsidRDefault="00A84AFB" w:rsidP="00A02882">
      <w:pPr>
        <w:spacing w:line="360" w:lineRule="auto"/>
        <w:jc w:val="both"/>
        <w:rPr>
          <w:rFonts w:ascii="Book Antiqua" w:hAnsi="Book Antiqua" w:cs="TH SarabunPSK"/>
          <w:cs/>
        </w:rPr>
      </w:pPr>
      <w:r w:rsidRPr="00966454">
        <w:rPr>
          <w:rFonts w:ascii="Book Antiqua" w:hAnsi="Book Antiqua" w:cs="TH SarabunPSK"/>
        </w:rPr>
        <w:lastRenderedPageBreak/>
        <w:t>Ref</w:t>
      </w:r>
      <w:r w:rsidR="006B6487" w:rsidRPr="00966454">
        <w:rPr>
          <w:rFonts w:ascii="Book Antiqua" w:hAnsi="Book Antiqua" w:cs="TH SarabunPSK"/>
        </w:rPr>
        <w:t>:</w:t>
      </w:r>
      <w:r w:rsidRPr="00966454">
        <w:rPr>
          <w:rFonts w:ascii="Book Antiqua" w:hAnsi="Book Antiqua" w:cs="TH SarabunPSK"/>
        </w:rPr>
        <w:t xml:space="preserve"> </w:t>
      </w:r>
      <w:r w:rsidR="006B6487" w:rsidRPr="00966454">
        <w:rPr>
          <w:rFonts w:ascii="Book Antiqua" w:hAnsi="Book Antiqua" w:cs="TH SarabunPSK"/>
        </w:rPr>
        <w:t>Reference;</w:t>
      </w:r>
      <w:r w:rsidRPr="00966454">
        <w:rPr>
          <w:rFonts w:ascii="Book Antiqua" w:hAnsi="Book Antiqua" w:cs="TH SarabunPSK"/>
        </w:rPr>
        <w:t xml:space="preserve"> Gr</w:t>
      </w:r>
      <w:r w:rsidR="006B6487" w:rsidRPr="00966454">
        <w:rPr>
          <w:rFonts w:ascii="Book Antiqua" w:hAnsi="Book Antiqua" w:cs="TH SarabunPSK"/>
        </w:rPr>
        <w:t>:</w:t>
      </w:r>
      <w:r w:rsidRPr="00966454">
        <w:rPr>
          <w:rFonts w:ascii="Book Antiqua" w:hAnsi="Book Antiqua" w:cs="TH SarabunPSK"/>
        </w:rPr>
        <w:t xml:space="preserve"> </w:t>
      </w:r>
      <w:r w:rsidR="006B6487" w:rsidRPr="00966454">
        <w:rPr>
          <w:rFonts w:ascii="Book Antiqua" w:hAnsi="Book Antiqua" w:cs="TH SarabunPSK"/>
        </w:rPr>
        <w:t>Group;</w:t>
      </w:r>
      <w:r w:rsidRPr="00966454">
        <w:rPr>
          <w:rFonts w:ascii="Book Antiqua" w:hAnsi="Book Antiqua" w:cs="TH SarabunPSK"/>
        </w:rPr>
        <w:t xml:space="preserve"> RT-qPCR</w:t>
      </w:r>
      <w:r w:rsidR="006B6487" w:rsidRPr="00966454">
        <w:rPr>
          <w:rFonts w:ascii="Book Antiqua" w:hAnsi="Book Antiqua" w:cs="TH SarabunPSK"/>
        </w:rPr>
        <w:t>:</w:t>
      </w:r>
      <w:r w:rsidRPr="00966454">
        <w:rPr>
          <w:rFonts w:ascii="Book Antiqua" w:hAnsi="Book Antiqua" w:cs="TH SarabunPSK"/>
        </w:rPr>
        <w:t xml:space="preserve"> </w:t>
      </w:r>
      <w:r w:rsidR="006B6487" w:rsidRPr="00966454">
        <w:rPr>
          <w:rFonts w:ascii="Book Antiqua" w:hAnsi="Book Antiqua" w:cs="TH SarabunPSK"/>
        </w:rPr>
        <w:t>Real</w:t>
      </w:r>
      <w:r w:rsidRPr="00966454">
        <w:rPr>
          <w:rFonts w:ascii="Book Antiqua" w:hAnsi="Book Antiqua" w:cs="TH SarabunPSK"/>
        </w:rPr>
        <w:t>-time polymerase chain reaction</w:t>
      </w:r>
      <w:r w:rsidR="006B6487" w:rsidRPr="00966454">
        <w:rPr>
          <w:rFonts w:ascii="Book Antiqua" w:hAnsi="Book Antiqua" w:cs="TH SarabunPSK"/>
        </w:rPr>
        <w:t>;</w:t>
      </w:r>
      <w:r w:rsidRPr="00966454">
        <w:rPr>
          <w:rFonts w:ascii="Book Antiqua" w:hAnsi="Book Antiqua" w:cs="TH SarabunPSK"/>
        </w:rPr>
        <w:t xml:space="preserve"> HEV</w:t>
      </w:r>
      <w:r w:rsidR="006B6487" w:rsidRPr="00966454">
        <w:rPr>
          <w:rFonts w:ascii="Book Antiqua" w:hAnsi="Book Antiqua" w:cs="TH SarabunPSK"/>
        </w:rPr>
        <w:t>:</w:t>
      </w:r>
      <w:r w:rsidRPr="00966454">
        <w:rPr>
          <w:rFonts w:ascii="Book Antiqua" w:hAnsi="Book Antiqua" w:cs="TH SarabunPSK"/>
        </w:rPr>
        <w:t xml:space="preserve"> </w:t>
      </w:r>
      <w:r w:rsidR="006B6487" w:rsidRPr="00966454">
        <w:rPr>
          <w:rFonts w:ascii="Book Antiqua" w:hAnsi="Book Antiqua" w:cs="TH SarabunPSK"/>
        </w:rPr>
        <w:t xml:space="preserve">Hepatitis </w:t>
      </w:r>
      <w:r w:rsidRPr="00966454">
        <w:rPr>
          <w:rFonts w:ascii="Book Antiqua" w:hAnsi="Book Antiqua" w:cs="TH SarabunPSK"/>
        </w:rPr>
        <w:t>E virus</w:t>
      </w:r>
      <w:r w:rsidR="006B6487" w:rsidRPr="00966454">
        <w:rPr>
          <w:rFonts w:ascii="Book Antiqua" w:hAnsi="Book Antiqua" w:cs="TH SarabunPSK"/>
        </w:rPr>
        <w:t>;</w:t>
      </w:r>
      <w:r w:rsidRPr="00966454">
        <w:rPr>
          <w:rFonts w:ascii="Book Antiqua" w:hAnsi="Book Antiqua" w:cs="TH SarabunPSK"/>
        </w:rPr>
        <w:t xml:space="preserve"> ACR</w:t>
      </w:r>
      <w:r w:rsidR="006B6487" w:rsidRPr="00966454">
        <w:rPr>
          <w:rFonts w:ascii="Book Antiqua" w:hAnsi="Book Antiqua" w:cs="TH SarabunPSK"/>
        </w:rPr>
        <w:t>:</w:t>
      </w:r>
      <w:r w:rsidRPr="00966454">
        <w:rPr>
          <w:rFonts w:ascii="Book Antiqua" w:hAnsi="Book Antiqua" w:cs="TH SarabunPSK"/>
        </w:rPr>
        <w:t xml:space="preserve"> </w:t>
      </w:r>
      <w:r w:rsidR="006B6487" w:rsidRPr="00966454">
        <w:rPr>
          <w:rFonts w:ascii="Book Antiqua" w:hAnsi="Book Antiqua" w:cs="TH SarabunPSK"/>
        </w:rPr>
        <w:t xml:space="preserve">Acute </w:t>
      </w:r>
      <w:r w:rsidRPr="00966454">
        <w:rPr>
          <w:rFonts w:ascii="Book Antiqua" w:hAnsi="Book Antiqua" w:cs="TH SarabunPSK"/>
        </w:rPr>
        <w:t>cellular rejection</w:t>
      </w:r>
      <w:r w:rsidR="006B6487" w:rsidRPr="00966454">
        <w:rPr>
          <w:rFonts w:ascii="Book Antiqua" w:hAnsi="Book Antiqua" w:cs="TH SarabunPSK"/>
        </w:rPr>
        <w:t>;</w:t>
      </w:r>
      <w:r w:rsidRPr="00966454">
        <w:rPr>
          <w:rFonts w:ascii="Book Antiqua" w:hAnsi="Book Antiqua" w:cs="TH SarabunPSK"/>
        </w:rPr>
        <w:t xml:space="preserve"> </w:t>
      </w:r>
      <w:r w:rsidR="00E50939" w:rsidRPr="00966454">
        <w:rPr>
          <w:rFonts w:ascii="Book Antiqua" w:hAnsi="Book Antiqua" w:cs="TH SarabunPSK"/>
        </w:rPr>
        <w:t>MP</w:t>
      </w:r>
      <w:r w:rsidR="005F0CDF" w:rsidRPr="00966454">
        <w:rPr>
          <w:rFonts w:ascii="Book Antiqua" w:hAnsi="Book Antiqua" w:cs="TH SarabunPSK"/>
        </w:rPr>
        <w:t>:</w:t>
      </w:r>
      <w:r w:rsidR="00E50939" w:rsidRPr="00966454">
        <w:rPr>
          <w:rFonts w:ascii="Book Antiqua" w:hAnsi="Book Antiqua" w:cs="TH SarabunPSK"/>
        </w:rPr>
        <w:t xml:space="preserve"> MP Biomedicals, formerly </w:t>
      </w:r>
      <w:proofErr w:type="spellStart"/>
      <w:r w:rsidR="00E50939" w:rsidRPr="00966454">
        <w:rPr>
          <w:rFonts w:ascii="Book Antiqua" w:hAnsi="Book Antiqua" w:cs="TH SarabunPSK"/>
        </w:rPr>
        <w:t>Genelabs</w:t>
      </w:r>
      <w:proofErr w:type="spellEnd"/>
      <w:r w:rsidR="00E50939" w:rsidRPr="00966454">
        <w:rPr>
          <w:rFonts w:ascii="Book Antiqua" w:hAnsi="Book Antiqua" w:cs="TH SarabunPSK"/>
        </w:rPr>
        <w:t xml:space="preserve"> Diagnostics, Singapore; </w:t>
      </w:r>
      <w:proofErr w:type="spellStart"/>
      <w:r w:rsidR="00E50939" w:rsidRPr="00966454">
        <w:rPr>
          <w:rFonts w:ascii="Book Antiqua" w:hAnsi="Book Antiqua" w:cs="TH SarabunPSK"/>
        </w:rPr>
        <w:t>Wantai</w:t>
      </w:r>
      <w:proofErr w:type="spellEnd"/>
      <w:r w:rsidR="00E50939" w:rsidRPr="00966454">
        <w:rPr>
          <w:rFonts w:ascii="Book Antiqua" w:hAnsi="Book Antiqua" w:cs="TH SarabunPSK"/>
        </w:rPr>
        <w:t xml:space="preserve"> assay: </w:t>
      </w:r>
      <w:proofErr w:type="spellStart"/>
      <w:r w:rsidR="00E50939" w:rsidRPr="00966454">
        <w:rPr>
          <w:rFonts w:ascii="Book Antiqua" w:hAnsi="Book Antiqua" w:cs="TH SarabunPSK"/>
        </w:rPr>
        <w:t>Wantai</w:t>
      </w:r>
      <w:proofErr w:type="spellEnd"/>
      <w:r w:rsidR="00E50939" w:rsidRPr="00966454">
        <w:rPr>
          <w:rFonts w:ascii="Book Antiqua" w:hAnsi="Book Antiqua" w:cs="TH SarabunPSK"/>
        </w:rPr>
        <w:t xml:space="preserve"> Biologic Pharmacy Enterprise, Beijing, China; </w:t>
      </w:r>
      <w:r w:rsidRPr="00966454">
        <w:rPr>
          <w:rFonts w:ascii="Book Antiqua" w:hAnsi="Book Antiqua" w:cs="TH SarabunPSK"/>
        </w:rPr>
        <w:t>LT</w:t>
      </w:r>
      <w:r w:rsidR="006B6487" w:rsidRPr="00966454">
        <w:rPr>
          <w:rFonts w:ascii="Book Antiqua" w:hAnsi="Book Antiqua" w:cs="TH SarabunPSK"/>
        </w:rPr>
        <w:t>:</w:t>
      </w:r>
      <w:r w:rsidRPr="00966454">
        <w:rPr>
          <w:rFonts w:ascii="Book Antiqua" w:hAnsi="Book Antiqua" w:cs="TH SarabunPSK"/>
        </w:rPr>
        <w:t xml:space="preserve"> </w:t>
      </w:r>
      <w:r w:rsidR="006B6487" w:rsidRPr="00966454">
        <w:rPr>
          <w:rFonts w:ascii="Book Antiqua" w:hAnsi="Book Antiqua" w:cs="TH SarabunPSK"/>
        </w:rPr>
        <w:t xml:space="preserve">Liver </w:t>
      </w:r>
      <w:r w:rsidRPr="00966454">
        <w:rPr>
          <w:rFonts w:ascii="Book Antiqua" w:hAnsi="Book Antiqua" w:cs="TH SarabunPSK"/>
        </w:rPr>
        <w:t>transplantation</w:t>
      </w:r>
      <w:r w:rsidR="006B6487" w:rsidRPr="00966454">
        <w:rPr>
          <w:rFonts w:ascii="Book Antiqua" w:hAnsi="Book Antiqua" w:cs="TH SarabunPSK"/>
        </w:rPr>
        <w:t>;</w:t>
      </w:r>
      <w:r w:rsidRPr="00966454">
        <w:rPr>
          <w:rFonts w:ascii="Book Antiqua" w:hAnsi="Book Antiqua" w:cs="TH SarabunPSK"/>
        </w:rPr>
        <w:t xml:space="preserve"> CMV</w:t>
      </w:r>
      <w:r w:rsidR="006B6487" w:rsidRPr="00966454">
        <w:rPr>
          <w:rFonts w:ascii="Book Antiqua" w:hAnsi="Book Antiqua" w:cs="TH SarabunPSK"/>
        </w:rPr>
        <w:t>:</w:t>
      </w:r>
      <w:r w:rsidRPr="00966454">
        <w:rPr>
          <w:rFonts w:ascii="Book Antiqua" w:hAnsi="Book Antiqua" w:cs="TH SarabunPSK"/>
        </w:rPr>
        <w:t xml:space="preserve"> </w:t>
      </w:r>
      <w:r w:rsidR="006B6487" w:rsidRPr="00966454">
        <w:rPr>
          <w:rFonts w:ascii="Book Antiqua" w:hAnsi="Book Antiqua" w:cs="TH SarabunPSK"/>
        </w:rPr>
        <w:t>Cytomegalovirus.</w:t>
      </w:r>
    </w:p>
    <w:p w14:paraId="3606040E" w14:textId="77777777" w:rsidR="00A84AFB" w:rsidRPr="00966454" w:rsidRDefault="00A84AFB" w:rsidP="00A02882">
      <w:pPr>
        <w:spacing w:line="360" w:lineRule="auto"/>
        <w:jc w:val="both"/>
        <w:rPr>
          <w:rFonts w:ascii="Book Antiqua" w:hAnsi="Book Antiqua" w:cs="Calibri"/>
        </w:rPr>
      </w:pPr>
    </w:p>
    <w:p w14:paraId="275FBFB1" w14:textId="77777777" w:rsidR="00966454" w:rsidRPr="00966454" w:rsidRDefault="00966454" w:rsidP="00A02882">
      <w:pPr>
        <w:spacing w:line="360" w:lineRule="auto"/>
        <w:jc w:val="both"/>
        <w:rPr>
          <w:rFonts w:ascii="Book Antiqua" w:hAnsi="Book Antiqua" w:cs="TH SarabunPSK"/>
          <w:b/>
          <w:bCs/>
        </w:rPr>
        <w:sectPr w:rsidR="00966454" w:rsidRPr="00966454" w:rsidSect="004B65EF">
          <w:pgSz w:w="15840" w:h="12240" w:orient="landscape"/>
          <w:pgMar w:top="1440" w:right="1440" w:bottom="1440" w:left="1440" w:header="720" w:footer="720" w:gutter="0"/>
          <w:cols w:space="720"/>
          <w:docGrid w:linePitch="360"/>
        </w:sectPr>
      </w:pPr>
    </w:p>
    <w:p w14:paraId="7CF59DC3" w14:textId="65E8F31C" w:rsidR="00A84AFB" w:rsidRPr="00966454" w:rsidRDefault="00A84AFB" w:rsidP="00A02882">
      <w:pPr>
        <w:spacing w:line="360" w:lineRule="auto"/>
        <w:jc w:val="both"/>
        <w:rPr>
          <w:rFonts w:ascii="Book Antiqua" w:hAnsi="Book Antiqua" w:cs="TH SarabunPSK"/>
          <w:b/>
          <w:bCs/>
          <w:vertAlign w:val="superscript"/>
        </w:rPr>
      </w:pPr>
      <w:r w:rsidRPr="00966454">
        <w:rPr>
          <w:rFonts w:ascii="Book Antiqua" w:hAnsi="Book Antiqua" w:cs="TH SarabunPSK"/>
          <w:b/>
          <w:bCs/>
        </w:rPr>
        <w:lastRenderedPageBreak/>
        <w:t>Table 5</w:t>
      </w:r>
      <w:r w:rsidR="00966454" w:rsidRPr="00966454">
        <w:rPr>
          <w:rFonts w:ascii="Book Antiqua" w:hAnsi="Book Antiqua" w:cs="TH SarabunPSK"/>
          <w:b/>
          <w:bCs/>
        </w:rPr>
        <w:t xml:space="preserve"> </w:t>
      </w:r>
      <w:r w:rsidRPr="00966454">
        <w:rPr>
          <w:rFonts w:ascii="Book Antiqua" w:hAnsi="Book Antiqua" w:cs="TH SarabunPSK"/>
          <w:b/>
          <w:bCs/>
        </w:rPr>
        <w:t xml:space="preserve">Diagnostic tests for hepatitis E </w:t>
      </w:r>
      <w:proofErr w:type="gramStart"/>
      <w:r w:rsidRPr="00966454">
        <w:rPr>
          <w:rFonts w:ascii="Book Antiqua" w:hAnsi="Book Antiqua" w:cs="TH SarabunPSK"/>
          <w:b/>
          <w:bCs/>
        </w:rPr>
        <w:t>infection</w:t>
      </w:r>
      <w:r w:rsidRPr="00966454">
        <w:rPr>
          <w:rFonts w:ascii="Book Antiqua" w:hAnsi="Book Antiqua" w:cs="TH SarabunPSK"/>
          <w:b/>
          <w:bCs/>
          <w:vertAlign w:val="superscript"/>
        </w:rPr>
        <w:t>[</w:t>
      </w:r>
      <w:proofErr w:type="gramEnd"/>
      <w:r w:rsidRPr="00966454">
        <w:rPr>
          <w:rFonts w:ascii="Book Antiqua" w:hAnsi="Book Antiqua" w:cs="TH SarabunPSK"/>
          <w:b/>
          <w:bCs/>
          <w:vertAlign w:val="superscript"/>
        </w:rPr>
        <w:t>144,145]</w:t>
      </w:r>
    </w:p>
    <w:tbl>
      <w:tblPr>
        <w:tblW w:w="0" w:type="auto"/>
        <w:tblLook w:val="04A0" w:firstRow="1" w:lastRow="0" w:firstColumn="1" w:lastColumn="0" w:noHBand="0" w:noVBand="1"/>
      </w:tblPr>
      <w:tblGrid>
        <w:gridCol w:w="2821"/>
        <w:gridCol w:w="4404"/>
        <w:gridCol w:w="1791"/>
      </w:tblGrid>
      <w:tr w:rsidR="00966454" w:rsidRPr="00966454" w14:paraId="143DA218" w14:textId="77777777" w:rsidTr="00603822">
        <w:tc>
          <w:tcPr>
            <w:tcW w:w="2821" w:type="dxa"/>
            <w:tcBorders>
              <w:top w:val="single" w:sz="4" w:space="0" w:color="auto"/>
              <w:bottom w:val="single" w:sz="4" w:space="0" w:color="auto"/>
            </w:tcBorders>
          </w:tcPr>
          <w:p w14:paraId="75B231EE" w14:textId="77777777" w:rsidR="00A84AFB" w:rsidRPr="00966454" w:rsidRDefault="00A84AFB" w:rsidP="00A02882">
            <w:pPr>
              <w:spacing w:line="360" w:lineRule="auto"/>
              <w:jc w:val="both"/>
              <w:rPr>
                <w:rFonts w:ascii="Book Antiqua" w:hAnsi="Book Antiqua" w:cs="TH SarabunPSK"/>
                <w:b/>
                <w:bCs/>
              </w:rPr>
            </w:pPr>
            <w:r w:rsidRPr="00966454">
              <w:rPr>
                <w:rFonts w:ascii="Book Antiqua" w:hAnsi="Book Antiqua" w:cs="TH SarabunPSK"/>
                <w:b/>
                <w:bCs/>
              </w:rPr>
              <w:t>Detection</w:t>
            </w:r>
          </w:p>
        </w:tc>
        <w:tc>
          <w:tcPr>
            <w:tcW w:w="4404" w:type="dxa"/>
            <w:tcBorders>
              <w:top w:val="single" w:sz="4" w:space="0" w:color="auto"/>
              <w:bottom w:val="single" w:sz="4" w:space="0" w:color="auto"/>
            </w:tcBorders>
          </w:tcPr>
          <w:p w14:paraId="50326D79" w14:textId="77777777" w:rsidR="00A84AFB" w:rsidRPr="00966454" w:rsidRDefault="00A84AFB" w:rsidP="00A02882">
            <w:pPr>
              <w:spacing w:line="360" w:lineRule="auto"/>
              <w:jc w:val="both"/>
              <w:rPr>
                <w:rFonts w:ascii="Book Antiqua" w:hAnsi="Book Antiqua" w:cs="TH SarabunPSK"/>
                <w:b/>
                <w:bCs/>
              </w:rPr>
            </w:pPr>
            <w:r w:rsidRPr="00966454">
              <w:rPr>
                <w:rFonts w:ascii="Book Antiqua" w:hAnsi="Book Antiqua" w:cs="TH SarabunPSK"/>
                <w:b/>
                <w:bCs/>
              </w:rPr>
              <w:t>Technique</w:t>
            </w:r>
          </w:p>
        </w:tc>
        <w:tc>
          <w:tcPr>
            <w:tcW w:w="1791" w:type="dxa"/>
            <w:tcBorders>
              <w:top w:val="single" w:sz="4" w:space="0" w:color="auto"/>
              <w:bottom w:val="single" w:sz="4" w:space="0" w:color="auto"/>
            </w:tcBorders>
          </w:tcPr>
          <w:p w14:paraId="399E9818" w14:textId="77777777" w:rsidR="00A84AFB" w:rsidRPr="00966454" w:rsidRDefault="00A84AFB" w:rsidP="00A02882">
            <w:pPr>
              <w:spacing w:line="360" w:lineRule="auto"/>
              <w:jc w:val="both"/>
              <w:rPr>
                <w:rFonts w:ascii="Book Antiqua" w:hAnsi="Book Antiqua" w:cs="TH SarabunPSK"/>
                <w:b/>
                <w:bCs/>
              </w:rPr>
            </w:pPr>
            <w:r w:rsidRPr="00966454">
              <w:rPr>
                <w:rFonts w:ascii="Book Antiqua" w:hAnsi="Book Antiqua" w:cs="TH SarabunPSK"/>
                <w:b/>
                <w:bCs/>
              </w:rPr>
              <w:t>Specimen</w:t>
            </w:r>
          </w:p>
        </w:tc>
      </w:tr>
      <w:tr w:rsidR="00966454" w:rsidRPr="00966454" w14:paraId="16D4B655" w14:textId="77777777" w:rsidTr="0087181A">
        <w:tc>
          <w:tcPr>
            <w:tcW w:w="2821" w:type="dxa"/>
            <w:tcBorders>
              <w:top w:val="single" w:sz="4" w:space="0" w:color="auto"/>
            </w:tcBorders>
          </w:tcPr>
          <w:p w14:paraId="1B80303D" w14:textId="77777777" w:rsidR="00A84AFB" w:rsidRPr="00966454" w:rsidRDefault="00A84AFB" w:rsidP="00A02882">
            <w:pPr>
              <w:spacing w:line="360" w:lineRule="auto"/>
              <w:jc w:val="both"/>
              <w:rPr>
                <w:rFonts w:ascii="Book Antiqua" w:hAnsi="Book Antiqua" w:cs="TH SarabunPSK"/>
              </w:rPr>
            </w:pPr>
            <w:r w:rsidRPr="00966454">
              <w:rPr>
                <w:rFonts w:ascii="Book Antiqua" w:hAnsi="Book Antiqua" w:cs="TH SarabunPSK"/>
              </w:rPr>
              <w:t>Virus or its components (direct method)</w:t>
            </w:r>
          </w:p>
        </w:tc>
        <w:tc>
          <w:tcPr>
            <w:tcW w:w="4404" w:type="dxa"/>
            <w:tcBorders>
              <w:top w:val="single" w:sz="4" w:space="0" w:color="auto"/>
            </w:tcBorders>
          </w:tcPr>
          <w:p w14:paraId="1FC74C82" w14:textId="30EDAD3A" w:rsidR="00A84AFB" w:rsidRPr="00FA163B" w:rsidRDefault="00A84AFB" w:rsidP="00A02882">
            <w:pPr>
              <w:spacing w:line="360" w:lineRule="auto"/>
              <w:jc w:val="both"/>
              <w:rPr>
                <w:rFonts w:ascii="Book Antiqua" w:hAnsi="Book Antiqua" w:cs="TH SarabunPSK"/>
                <w:b/>
                <w:bCs/>
              </w:rPr>
            </w:pPr>
            <w:r w:rsidRPr="00FA163B">
              <w:rPr>
                <w:rFonts w:ascii="Book Antiqua" w:hAnsi="Book Antiqua" w:cs="TH SarabunPSK"/>
                <w:b/>
                <w:bCs/>
              </w:rPr>
              <w:t>HEV nucleic acid</w:t>
            </w:r>
            <w:r w:rsidR="00603822" w:rsidRPr="00FA163B">
              <w:rPr>
                <w:rFonts w:ascii="Book Antiqua" w:hAnsi="Book Antiqua" w:cs="TH SarabunPSK"/>
                <w:b/>
                <w:bCs/>
              </w:rPr>
              <w:t xml:space="preserve">: </w:t>
            </w:r>
          </w:p>
          <w:p w14:paraId="3BCEE17B" w14:textId="0E7EA518" w:rsidR="00A84AFB" w:rsidRPr="00966454" w:rsidRDefault="00FA163B" w:rsidP="00603822">
            <w:pPr>
              <w:pStyle w:val="af0"/>
              <w:spacing w:after="0" w:line="360" w:lineRule="auto"/>
              <w:ind w:left="0"/>
              <w:jc w:val="both"/>
              <w:rPr>
                <w:rFonts w:ascii="Book Antiqua" w:hAnsi="Book Antiqua" w:cs="TH SarabunPSK"/>
                <w:sz w:val="24"/>
                <w:szCs w:val="24"/>
              </w:rPr>
            </w:pPr>
            <w:r>
              <w:rPr>
                <w:rFonts w:ascii="Book Antiqua" w:hAnsi="Book Antiqua" w:cs="TH SarabunPSK"/>
                <w:sz w:val="24"/>
                <w:szCs w:val="24"/>
              </w:rPr>
              <w:t xml:space="preserve">(1) </w:t>
            </w:r>
            <w:r w:rsidR="00A84AFB" w:rsidRPr="00966454">
              <w:rPr>
                <w:rFonts w:ascii="Book Antiqua" w:hAnsi="Book Antiqua" w:cs="TH SarabunPSK"/>
                <w:sz w:val="24"/>
                <w:szCs w:val="24"/>
              </w:rPr>
              <w:t>RT-PCR</w:t>
            </w:r>
            <w:r>
              <w:rPr>
                <w:rFonts w:ascii="Book Antiqua" w:hAnsi="Book Antiqua" w:cs="TH SarabunPSK"/>
                <w:sz w:val="24"/>
                <w:szCs w:val="24"/>
              </w:rPr>
              <w:t xml:space="preserve">; </w:t>
            </w:r>
          </w:p>
          <w:p w14:paraId="0AAD05C0" w14:textId="15B1CEBF" w:rsidR="00A84AFB" w:rsidRPr="00966454" w:rsidRDefault="00FA163B" w:rsidP="00603822">
            <w:pPr>
              <w:pStyle w:val="af0"/>
              <w:spacing w:after="0" w:line="360" w:lineRule="auto"/>
              <w:ind w:left="0"/>
              <w:jc w:val="both"/>
              <w:rPr>
                <w:rFonts w:ascii="Book Antiqua" w:hAnsi="Book Antiqua" w:cs="TH SarabunPSK"/>
                <w:sz w:val="24"/>
                <w:szCs w:val="24"/>
              </w:rPr>
            </w:pPr>
            <w:r>
              <w:rPr>
                <w:rFonts w:ascii="Book Antiqua" w:hAnsi="Book Antiqua" w:cs="TH SarabunPSK"/>
                <w:sz w:val="24"/>
                <w:szCs w:val="24"/>
              </w:rPr>
              <w:t xml:space="preserve">(2) </w:t>
            </w:r>
            <w:r w:rsidR="00A84AFB" w:rsidRPr="00966454">
              <w:rPr>
                <w:rFonts w:ascii="Book Antiqua" w:hAnsi="Book Antiqua" w:cs="TH SarabunPSK"/>
                <w:sz w:val="24"/>
                <w:szCs w:val="24"/>
              </w:rPr>
              <w:t>Realtime RT-PCR</w:t>
            </w:r>
            <w:r>
              <w:rPr>
                <w:rFonts w:ascii="Book Antiqua" w:hAnsi="Book Antiqua" w:cs="TH SarabunPSK"/>
                <w:sz w:val="24"/>
                <w:szCs w:val="24"/>
              </w:rPr>
              <w:t xml:space="preserve">; </w:t>
            </w:r>
          </w:p>
          <w:p w14:paraId="2AC256F7" w14:textId="0FB1AA08" w:rsidR="00A84AFB" w:rsidRPr="00966454" w:rsidRDefault="00C66E91" w:rsidP="00603822">
            <w:pPr>
              <w:pStyle w:val="af0"/>
              <w:spacing w:after="0" w:line="360" w:lineRule="auto"/>
              <w:ind w:left="0"/>
              <w:jc w:val="both"/>
              <w:rPr>
                <w:rFonts w:ascii="Book Antiqua" w:hAnsi="Book Antiqua" w:cs="TH SarabunPSK"/>
                <w:sz w:val="24"/>
                <w:szCs w:val="24"/>
              </w:rPr>
            </w:pPr>
            <w:r>
              <w:rPr>
                <w:rFonts w:ascii="Book Antiqua" w:hAnsi="Book Antiqua" w:cs="TH SarabunPSK"/>
                <w:sz w:val="24"/>
                <w:szCs w:val="24"/>
              </w:rPr>
              <w:t xml:space="preserve">and </w:t>
            </w:r>
            <w:r w:rsidR="00FA163B">
              <w:rPr>
                <w:rFonts w:ascii="Book Antiqua" w:hAnsi="Book Antiqua" w:cs="TH SarabunPSK"/>
                <w:sz w:val="24"/>
                <w:szCs w:val="24"/>
              </w:rPr>
              <w:t xml:space="preserve">(3) </w:t>
            </w:r>
            <w:r w:rsidR="00A84AFB" w:rsidRPr="00966454">
              <w:rPr>
                <w:rFonts w:ascii="Book Antiqua" w:hAnsi="Book Antiqua" w:cs="TH SarabunPSK"/>
                <w:sz w:val="24"/>
                <w:szCs w:val="24"/>
              </w:rPr>
              <w:t>Loop-mediated isothermal amplification assay</w:t>
            </w:r>
            <w:r w:rsidR="001C20FD">
              <w:rPr>
                <w:rFonts w:ascii="Book Antiqua" w:hAnsi="Book Antiqua" w:cs="TH SarabunPSK"/>
                <w:sz w:val="24"/>
                <w:szCs w:val="24"/>
              </w:rPr>
              <w:t xml:space="preserve">. </w:t>
            </w:r>
          </w:p>
          <w:p w14:paraId="7C8F0EC1" w14:textId="291B5F7E" w:rsidR="00A84AFB" w:rsidRPr="00FA163B" w:rsidRDefault="00A84AFB" w:rsidP="00A02882">
            <w:pPr>
              <w:spacing w:line="360" w:lineRule="auto"/>
              <w:jc w:val="both"/>
              <w:rPr>
                <w:rFonts w:ascii="Book Antiqua" w:hAnsi="Book Antiqua" w:cs="TH SarabunPSK"/>
                <w:b/>
                <w:bCs/>
              </w:rPr>
            </w:pPr>
            <w:r w:rsidRPr="00FA163B">
              <w:rPr>
                <w:rFonts w:ascii="Book Antiqua" w:hAnsi="Book Antiqua" w:cs="TH SarabunPSK"/>
                <w:b/>
                <w:bCs/>
              </w:rPr>
              <w:t>HEV RNA</w:t>
            </w:r>
            <w:r w:rsidR="00603822" w:rsidRPr="00FA163B">
              <w:rPr>
                <w:rFonts w:ascii="Book Antiqua" w:hAnsi="Book Antiqua" w:cs="TH SarabunPSK"/>
                <w:b/>
                <w:bCs/>
              </w:rPr>
              <w:t>:</w:t>
            </w:r>
            <w:r w:rsidRPr="00FA163B">
              <w:rPr>
                <w:rFonts w:ascii="Book Antiqua" w:hAnsi="Book Antiqua" w:cs="TH SarabunPSK"/>
                <w:b/>
                <w:bCs/>
              </w:rPr>
              <w:t xml:space="preserve"> </w:t>
            </w:r>
          </w:p>
          <w:p w14:paraId="1735F7D4" w14:textId="10D9EEAF" w:rsidR="00A84AFB" w:rsidRPr="00966454" w:rsidRDefault="001C20FD" w:rsidP="00603822">
            <w:pPr>
              <w:pStyle w:val="af0"/>
              <w:spacing w:after="0" w:line="360" w:lineRule="auto"/>
              <w:ind w:left="0"/>
              <w:jc w:val="both"/>
              <w:rPr>
                <w:rFonts w:ascii="Book Antiqua" w:hAnsi="Book Antiqua" w:cs="TH SarabunPSK"/>
                <w:sz w:val="24"/>
                <w:szCs w:val="24"/>
              </w:rPr>
            </w:pPr>
            <w:r>
              <w:rPr>
                <w:rFonts w:ascii="Book Antiqua" w:hAnsi="Book Antiqua" w:cs="TH SarabunPSK"/>
                <w:sz w:val="24"/>
                <w:szCs w:val="24"/>
              </w:rPr>
              <w:t xml:space="preserve">(1) </w:t>
            </w:r>
            <w:r>
              <w:rPr>
                <w:rFonts w:ascii="Book Antiqua" w:hAnsi="Book Antiqua" w:cs="TH SarabunPSK"/>
                <w:i/>
                <w:iCs/>
                <w:sz w:val="24"/>
                <w:szCs w:val="24"/>
              </w:rPr>
              <w:t>I</w:t>
            </w:r>
            <w:r w:rsidR="00A84AFB" w:rsidRPr="00966454">
              <w:rPr>
                <w:rFonts w:ascii="Book Antiqua" w:hAnsi="Book Antiqua" w:cs="TH SarabunPSK"/>
                <w:i/>
                <w:iCs/>
                <w:sz w:val="24"/>
                <w:szCs w:val="24"/>
              </w:rPr>
              <w:t>n situ</w:t>
            </w:r>
            <w:r w:rsidR="00A84AFB" w:rsidRPr="00966454">
              <w:rPr>
                <w:rFonts w:ascii="Book Antiqua" w:hAnsi="Book Antiqua" w:cs="TH SarabunPSK"/>
                <w:sz w:val="24"/>
                <w:szCs w:val="24"/>
              </w:rPr>
              <w:t xml:space="preserve"> hybridization</w:t>
            </w:r>
            <w:r>
              <w:rPr>
                <w:rFonts w:ascii="Book Antiqua" w:hAnsi="Book Antiqua" w:cs="TH SarabunPSK"/>
                <w:sz w:val="24"/>
                <w:szCs w:val="24"/>
              </w:rPr>
              <w:t xml:space="preserve">; </w:t>
            </w:r>
          </w:p>
          <w:p w14:paraId="0C714148" w14:textId="74043AEE" w:rsidR="00A84AFB" w:rsidRPr="00966454" w:rsidRDefault="001C20FD" w:rsidP="00A02882">
            <w:pPr>
              <w:spacing w:line="360" w:lineRule="auto"/>
              <w:jc w:val="both"/>
              <w:rPr>
                <w:rFonts w:ascii="Book Antiqua" w:hAnsi="Book Antiqua" w:cs="TH SarabunPSK"/>
              </w:rPr>
            </w:pPr>
            <w:r>
              <w:rPr>
                <w:rFonts w:ascii="Book Antiqua" w:hAnsi="Book Antiqua" w:cs="TH SarabunPSK"/>
              </w:rPr>
              <w:t xml:space="preserve">(2) </w:t>
            </w:r>
            <w:r w:rsidR="00A84AFB" w:rsidRPr="00966454">
              <w:rPr>
                <w:rFonts w:ascii="Book Antiqua" w:hAnsi="Book Antiqua" w:cs="TH SarabunPSK"/>
              </w:rPr>
              <w:t>HEV viral protein (antigen)</w:t>
            </w:r>
            <w:r>
              <w:rPr>
                <w:rFonts w:ascii="Book Antiqua" w:hAnsi="Book Antiqua" w:cs="TH SarabunPSK"/>
              </w:rPr>
              <w:t xml:space="preserve">; </w:t>
            </w:r>
          </w:p>
          <w:p w14:paraId="6FE222A6" w14:textId="52E0D79D" w:rsidR="00A84AFB" w:rsidRPr="00966454" w:rsidRDefault="001C20FD" w:rsidP="00603822">
            <w:pPr>
              <w:pStyle w:val="af0"/>
              <w:spacing w:after="0" w:line="360" w:lineRule="auto"/>
              <w:ind w:left="0"/>
              <w:jc w:val="both"/>
              <w:rPr>
                <w:rFonts w:ascii="Book Antiqua" w:hAnsi="Book Antiqua" w:cs="TH SarabunPSK"/>
                <w:sz w:val="24"/>
                <w:szCs w:val="24"/>
              </w:rPr>
            </w:pPr>
            <w:r>
              <w:rPr>
                <w:rFonts w:ascii="Book Antiqua" w:hAnsi="Book Antiqua" w:cs="TH SarabunPSK"/>
                <w:sz w:val="24"/>
                <w:szCs w:val="24"/>
              </w:rPr>
              <w:t xml:space="preserve">(3) </w:t>
            </w:r>
            <w:r w:rsidR="00A84AFB" w:rsidRPr="00966454">
              <w:rPr>
                <w:rFonts w:ascii="Book Antiqua" w:hAnsi="Book Antiqua" w:cs="TH SarabunPSK"/>
                <w:sz w:val="24"/>
                <w:szCs w:val="24"/>
              </w:rPr>
              <w:t>EIA</w:t>
            </w:r>
            <w:r>
              <w:rPr>
                <w:rFonts w:ascii="Book Antiqua" w:hAnsi="Book Antiqua" w:cs="TH SarabunPSK"/>
                <w:sz w:val="24"/>
                <w:szCs w:val="24"/>
              </w:rPr>
              <w:t xml:space="preserve">; </w:t>
            </w:r>
          </w:p>
          <w:p w14:paraId="51581CAF" w14:textId="6167900A" w:rsidR="00A84AFB" w:rsidRPr="00966454" w:rsidRDefault="00667982" w:rsidP="00A02882">
            <w:pPr>
              <w:spacing w:line="360" w:lineRule="auto"/>
              <w:jc w:val="both"/>
              <w:rPr>
                <w:rFonts w:ascii="Book Antiqua" w:hAnsi="Book Antiqua" w:cs="TH SarabunPSK"/>
                <w:b/>
                <w:bCs/>
              </w:rPr>
            </w:pPr>
            <w:r>
              <w:rPr>
                <w:rFonts w:ascii="Book Antiqua" w:hAnsi="Book Antiqua" w:cs="TH SarabunPSK"/>
              </w:rPr>
              <w:t xml:space="preserve">and </w:t>
            </w:r>
            <w:r w:rsidR="001C20FD">
              <w:rPr>
                <w:rFonts w:ascii="Book Antiqua" w:hAnsi="Book Antiqua" w:cs="TH SarabunPSK"/>
              </w:rPr>
              <w:t xml:space="preserve">(4) </w:t>
            </w:r>
            <w:r w:rsidR="00A84AFB" w:rsidRPr="00966454">
              <w:rPr>
                <w:rFonts w:ascii="Book Antiqua" w:hAnsi="Book Antiqua" w:cs="TH SarabunPSK"/>
              </w:rPr>
              <w:t>IHC</w:t>
            </w:r>
            <w:r w:rsidR="001C20FD">
              <w:rPr>
                <w:rFonts w:ascii="Book Antiqua" w:hAnsi="Book Antiqua" w:cs="TH SarabunPSK"/>
              </w:rPr>
              <w:t>.</w:t>
            </w:r>
          </w:p>
        </w:tc>
        <w:tc>
          <w:tcPr>
            <w:tcW w:w="1791" w:type="dxa"/>
            <w:tcBorders>
              <w:top w:val="single" w:sz="4" w:space="0" w:color="auto"/>
            </w:tcBorders>
          </w:tcPr>
          <w:p w14:paraId="3C515272" w14:textId="77777777" w:rsidR="00A84AFB" w:rsidRPr="00966454" w:rsidRDefault="00A84AFB" w:rsidP="00A02882">
            <w:pPr>
              <w:spacing w:line="360" w:lineRule="auto"/>
              <w:jc w:val="both"/>
              <w:rPr>
                <w:rFonts w:ascii="Book Antiqua" w:hAnsi="Book Antiqua" w:cs="TH SarabunPSK"/>
                <w:b/>
                <w:bCs/>
              </w:rPr>
            </w:pPr>
            <w:r w:rsidRPr="00966454">
              <w:rPr>
                <w:rFonts w:ascii="Book Antiqua" w:hAnsi="Book Antiqua" w:cs="TH SarabunPSK"/>
              </w:rPr>
              <w:t>Serum, stool, bile, liver tissue</w:t>
            </w:r>
          </w:p>
        </w:tc>
      </w:tr>
      <w:tr w:rsidR="00966454" w:rsidRPr="00966454" w14:paraId="397F6ABF" w14:textId="77777777" w:rsidTr="0087181A">
        <w:tc>
          <w:tcPr>
            <w:tcW w:w="2821" w:type="dxa"/>
            <w:tcBorders>
              <w:bottom w:val="single" w:sz="4" w:space="0" w:color="auto"/>
            </w:tcBorders>
          </w:tcPr>
          <w:p w14:paraId="7F63DC2B" w14:textId="3A44CAF7" w:rsidR="00A84AFB" w:rsidRPr="0087181A" w:rsidRDefault="00A84AFB" w:rsidP="00A02882">
            <w:pPr>
              <w:spacing w:line="360" w:lineRule="auto"/>
              <w:jc w:val="both"/>
              <w:rPr>
                <w:rFonts w:ascii="Book Antiqua" w:hAnsi="Book Antiqua" w:cs="TH SarabunPSK"/>
              </w:rPr>
            </w:pPr>
            <w:r w:rsidRPr="00966454">
              <w:rPr>
                <w:rFonts w:ascii="Book Antiqua" w:hAnsi="Book Antiqua" w:cs="TH SarabunPSK"/>
              </w:rPr>
              <w:t>Host immune response (indirect method)</w:t>
            </w:r>
          </w:p>
        </w:tc>
        <w:tc>
          <w:tcPr>
            <w:tcW w:w="4404" w:type="dxa"/>
            <w:tcBorders>
              <w:bottom w:val="single" w:sz="4" w:space="0" w:color="auto"/>
            </w:tcBorders>
          </w:tcPr>
          <w:p w14:paraId="38ADA431" w14:textId="1B3234A8" w:rsidR="00A84AFB" w:rsidRPr="00966454" w:rsidRDefault="00A84AFB" w:rsidP="00A02882">
            <w:pPr>
              <w:spacing w:line="360" w:lineRule="auto"/>
              <w:jc w:val="both"/>
              <w:rPr>
                <w:rFonts w:ascii="Book Antiqua" w:hAnsi="Book Antiqua" w:cs="TH SarabunPSK"/>
              </w:rPr>
            </w:pPr>
            <w:r w:rsidRPr="00FA163B">
              <w:rPr>
                <w:rFonts w:ascii="Book Antiqua" w:hAnsi="Book Antiqua" w:cs="TH SarabunPSK"/>
                <w:b/>
                <w:bCs/>
              </w:rPr>
              <w:t>Specific anti-HEV antibodies (IgM and IgG)</w:t>
            </w:r>
            <w:r w:rsidR="00603822" w:rsidRPr="00FA163B">
              <w:rPr>
                <w:rFonts w:ascii="Book Antiqua" w:hAnsi="Book Antiqua" w:cs="TH SarabunPSK" w:hint="eastAsia"/>
                <w:b/>
                <w:bCs/>
                <w:lang w:eastAsia="zh-CN"/>
              </w:rPr>
              <w:t xml:space="preserve"> </w:t>
            </w:r>
            <w:r w:rsidRPr="00966454">
              <w:rPr>
                <w:rFonts w:ascii="Book Antiqua" w:hAnsi="Book Antiqua" w:cs="TH SarabunPSK"/>
              </w:rPr>
              <w:t>(sensitivity 72</w:t>
            </w:r>
            <w:r w:rsidR="00603822">
              <w:rPr>
                <w:rFonts w:ascii="Book Antiqua" w:hAnsi="Book Antiqua" w:cs="TH SarabunPSK"/>
              </w:rPr>
              <w:t>%</w:t>
            </w:r>
            <w:r w:rsidRPr="00966454">
              <w:rPr>
                <w:rFonts w:ascii="Book Antiqua" w:hAnsi="Book Antiqua" w:cs="TH SarabunPSK"/>
              </w:rPr>
              <w:t>-98% and specificity 78</w:t>
            </w:r>
            <w:r w:rsidR="0012587F">
              <w:rPr>
                <w:rFonts w:ascii="Book Antiqua" w:hAnsi="Book Antiqua" w:cs="TH SarabunPSK"/>
              </w:rPr>
              <w:t>%</w:t>
            </w:r>
            <w:r w:rsidRPr="00966454">
              <w:rPr>
                <w:rFonts w:ascii="Book Antiqua" w:hAnsi="Book Antiqua" w:cs="TH SarabunPSK"/>
              </w:rPr>
              <w:t>-96%)</w:t>
            </w:r>
            <w:r w:rsidR="008934D7">
              <w:rPr>
                <w:rFonts w:ascii="Book Antiqua" w:hAnsi="Book Antiqua" w:cs="TH SarabunPSK"/>
              </w:rPr>
              <w:t xml:space="preserve">: </w:t>
            </w:r>
          </w:p>
          <w:p w14:paraId="7880B47A" w14:textId="5207D1D3" w:rsidR="00A84AFB" w:rsidRPr="00966454" w:rsidRDefault="00C61A01" w:rsidP="00C61A01">
            <w:pPr>
              <w:pStyle w:val="af0"/>
              <w:spacing w:after="0" w:line="360" w:lineRule="auto"/>
              <w:ind w:left="0"/>
              <w:jc w:val="both"/>
              <w:rPr>
                <w:rFonts w:ascii="Book Antiqua" w:hAnsi="Book Antiqua" w:cs="TH SarabunPSK"/>
                <w:sz w:val="24"/>
                <w:szCs w:val="24"/>
              </w:rPr>
            </w:pPr>
            <w:r>
              <w:rPr>
                <w:rFonts w:ascii="Book Antiqua" w:hAnsi="Book Antiqua" w:cs="TH SarabunPSK"/>
                <w:sz w:val="24"/>
                <w:szCs w:val="24"/>
              </w:rPr>
              <w:t xml:space="preserve">(1) </w:t>
            </w:r>
            <w:r w:rsidR="00A84AFB" w:rsidRPr="00966454">
              <w:rPr>
                <w:rFonts w:ascii="Book Antiqua" w:hAnsi="Book Antiqua" w:cs="TH SarabunPSK"/>
                <w:sz w:val="24"/>
                <w:szCs w:val="24"/>
              </w:rPr>
              <w:t>Indirect EIA</w:t>
            </w:r>
            <w:r w:rsidR="008934D7">
              <w:rPr>
                <w:rFonts w:ascii="Book Antiqua" w:hAnsi="Book Antiqua" w:cs="TH SarabunPSK"/>
                <w:sz w:val="24"/>
                <w:szCs w:val="24"/>
              </w:rPr>
              <w:t xml:space="preserve">; </w:t>
            </w:r>
          </w:p>
          <w:p w14:paraId="7C98B3DD" w14:textId="2FE66BB0" w:rsidR="00A84AFB" w:rsidRPr="00966454" w:rsidRDefault="00C61A01" w:rsidP="00C61A01">
            <w:pPr>
              <w:pStyle w:val="af0"/>
              <w:spacing w:after="0" w:line="360" w:lineRule="auto"/>
              <w:ind w:left="0"/>
              <w:jc w:val="both"/>
              <w:rPr>
                <w:rFonts w:ascii="Book Antiqua" w:hAnsi="Book Antiqua" w:cs="TH SarabunPSK"/>
                <w:sz w:val="24"/>
                <w:szCs w:val="24"/>
              </w:rPr>
            </w:pPr>
            <w:r>
              <w:rPr>
                <w:rFonts w:ascii="Book Antiqua" w:hAnsi="Book Antiqua" w:cs="TH SarabunPSK"/>
                <w:sz w:val="24"/>
                <w:szCs w:val="24"/>
              </w:rPr>
              <w:t xml:space="preserve">(2) </w:t>
            </w:r>
            <w:r w:rsidR="00A84AFB" w:rsidRPr="00966454">
              <w:rPr>
                <w:rFonts w:ascii="Book Antiqua" w:hAnsi="Book Antiqua" w:cs="TH SarabunPSK"/>
                <w:sz w:val="24"/>
                <w:szCs w:val="24"/>
              </w:rPr>
              <w:t>Immunochromatographic assays</w:t>
            </w:r>
            <w:r w:rsidR="008934D7">
              <w:rPr>
                <w:rFonts w:ascii="Book Antiqua" w:hAnsi="Book Antiqua" w:cs="TH SarabunPSK"/>
                <w:sz w:val="24"/>
                <w:szCs w:val="24"/>
              </w:rPr>
              <w:t xml:space="preserve">; </w:t>
            </w:r>
          </w:p>
          <w:p w14:paraId="093915C2" w14:textId="58CF1BB4" w:rsidR="00A84AFB" w:rsidRPr="00966454" w:rsidRDefault="008934D7" w:rsidP="00C61A01">
            <w:pPr>
              <w:pStyle w:val="af0"/>
              <w:spacing w:after="0" w:line="360" w:lineRule="auto"/>
              <w:ind w:left="0"/>
              <w:jc w:val="both"/>
              <w:rPr>
                <w:rFonts w:ascii="Book Antiqua" w:hAnsi="Book Antiqua" w:cs="TH SarabunPSK"/>
                <w:sz w:val="24"/>
                <w:szCs w:val="24"/>
              </w:rPr>
            </w:pPr>
            <w:r>
              <w:rPr>
                <w:rFonts w:ascii="Book Antiqua" w:hAnsi="Book Antiqua" w:cs="TH SarabunPSK"/>
                <w:sz w:val="24"/>
                <w:szCs w:val="24"/>
              </w:rPr>
              <w:t xml:space="preserve">(3) </w:t>
            </w:r>
            <w:r w:rsidR="00A84AFB" w:rsidRPr="00966454">
              <w:rPr>
                <w:rFonts w:ascii="Book Antiqua" w:hAnsi="Book Antiqua" w:cs="TH SarabunPSK"/>
                <w:sz w:val="24"/>
                <w:szCs w:val="24"/>
              </w:rPr>
              <w:t>Double-antigen sandwich-based EIAs</w:t>
            </w:r>
            <w:r>
              <w:rPr>
                <w:rFonts w:ascii="Book Antiqua" w:hAnsi="Book Antiqua" w:cs="TH SarabunPSK"/>
                <w:sz w:val="24"/>
                <w:szCs w:val="24"/>
              </w:rPr>
              <w:t xml:space="preserve">; </w:t>
            </w:r>
          </w:p>
          <w:p w14:paraId="6E045950" w14:textId="2CDCCFE5" w:rsidR="00A84AFB" w:rsidRPr="00966454" w:rsidRDefault="008934D7" w:rsidP="00C61A01">
            <w:pPr>
              <w:pStyle w:val="af0"/>
              <w:spacing w:after="0" w:line="360" w:lineRule="auto"/>
              <w:ind w:left="0"/>
              <w:jc w:val="both"/>
              <w:rPr>
                <w:rFonts w:ascii="Book Antiqua" w:hAnsi="Book Antiqua" w:cs="TH SarabunPSK"/>
                <w:sz w:val="24"/>
                <w:szCs w:val="24"/>
              </w:rPr>
            </w:pPr>
            <w:r>
              <w:rPr>
                <w:rFonts w:ascii="Book Antiqua" w:hAnsi="Book Antiqua" w:cs="TH SarabunPSK"/>
                <w:sz w:val="24"/>
                <w:szCs w:val="24"/>
              </w:rPr>
              <w:t xml:space="preserve">(4) </w:t>
            </w:r>
            <w:r w:rsidR="00C61A01">
              <w:rPr>
                <w:rFonts w:ascii="Book Antiqua" w:hAnsi="Book Antiqua" w:cs="TH SarabunPSK"/>
                <w:sz w:val="24"/>
                <w:szCs w:val="24"/>
              </w:rPr>
              <w:t>μ</w:t>
            </w:r>
            <w:r w:rsidR="00A84AFB" w:rsidRPr="00966454">
              <w:rPr>
                <w:rFonts w:ascii="Book Antiqua" w:hAnsi="Book Antiqua" w:cs="TH SarabunPSK"/>
                <w:sz w:val="24"/>
                <w:szCs w:val="24"/>
              </w:rPr>
              <w:t xml:space="preserve"> capture EIAs for IgM anti-HEV</w:t>
            </w:r>
            <w:r>
              <w:rPr>
                <w:rFonts w:ascii="Book Antiqua" w:hAnsi="Book Antiqua" w:cs="TH SarabunPSK"/>
                <w:sz w:val="24"/>
                <w:szCs w:val="24"/>
              </w:rPr>
              <w:t xml:space="preserve">; </w:t>
            </w:r>
          </w:p>
          <w:p w14:paraId="37E347DA" w14:textId="57E94E68" w:rsidR="00A84AFB" w:rsidRPr="00966454" w:rsidRDefault="008934D7" w:rsidP="00A02882">
            <w:pPr>
              <w:spacing w:line="360" w:lineRule="auto"/>
              <w:jc w:val="both"/>
              <w:rPr>
                <w:rFonts w:ascii="Book Antiqua" w:hAnsi="Book Antiqua" w:cs="TH SarabunPSK"/>
              </w:rPr>
            </w:pPr>
            <w:r>
              <w:rPr>
                <w:rFonts w:ascii="Book Antiqua" w:hAnsi="Book Antiqua" w:cs="TH SarabunPSK"/>
              </w:rPr>
              <w:t xml:space="preserve">(5) </w:t>
            </w:r>
            <w:r w:rsidR="00A84AFB" w:rsidRPr="00966454">
              <w:rPr>
                <w:rFonts w:ascii="Book Antiqua" w:hAnsi="Book Antiqua" w:cs="TH SarabunPSK"/>
              </w:rPr>
              <w:t>Specific cellular immune response</w:t>
            </w:r>
            <w:r>
              <w:rPr>
                <w:rFonts w:ascii="Book Antiqua" w:hAnsi="Book Antiqua" w:cs="TH SarabunPSK"/>
              </w:rPr>
              <w:t xml:space="preserve">; </w:t>
            </w:r>
          </w:p>
          <w:p w14:paraId="25483E5A" w14:textId="10F1EDDD" w:rsidR="00A84AFB" w:rsidRPr="00966454" w:rsidRDefault="00EF7DBD" w:rsidP="00C61A01">
            <w:pPr>
              <w:pStyle w:val="af0"/>
              <w:spacing w:after="0" w:line="360" w:lineRule="auto"/>
              <w:ind w:left="0"/>
              <w:jc w:val="both"/>
              <w:rPr>
                <w:rFonts w:ascii="Book Antiqua" w:hAnsi="Book Antiqua" w:cs="TH SarabunPSK"/>
                <w:b/>
                <w:bCs/>
                <w:sz w:val="24"/>
                <w:szCs w:val="24"/>
              </w:rPr>
            </w:pPr>
            <w:r>
              <w:rPr>
                <w:rFonts w:ascii="Book Antiqua" w:hAnsi="Book Antiqua" w:cs="TH SarabunPSK"/>
                <w:sz w:val="24"/>
                <w:szCs w:val="24"/>
              </w:rPr>
              <w:t xml:space="preserve">and </w:t>
            </w:r>
            <w:r w:rsidR="008934D7">
              <w:rPr>
                <w:rFonts w:ascii="Book Antiqua" w:hAnsi="Book Antiqua" w:cs="TH SarabunPSK"/>
                <w:sz w:val="24"/>
                <w:szCs w:val="24"/>
              </w:rPr>
              <w:t xml:space="preserve">(6) </w:t>
            </w:r>
            <w:r w:rsidR="00A84AFB" w:rsidRPr="00966454">
              <w:rPr>
                <w:rFonts w:ascii="Book Antiqua" w:hAnsi="Book Antiqua" w:cs="TH SarabunPSK"/>
                <w:sz w:val="24"/>
                <w:szCs w:val="24"/>
              </w:rPr>
              <w:t>ELISpot assays</w:t>
            </w:r>
            <w:r w:rsidR="001C20FD">
              <w:rPr>
                <w:rFonts w:ascii="Book Antiqua" w:hAnsi="Book Antiqua" w:cs="TH SarabunPSK"/>
                <w:sz w:val="24"/>
                <w:szCs w:val="24"/>
              </w:rPr>
              <w:t>.</w:t>
            </w:r>
          </w:p>
        </w:tc>
        <w:tc>
          <w:tcPr>
            <w:tcW w:w="1791" w:type="dxa"/>
            <w:tcBorders>
              <w:bottom w:val="single" w:sz="4" w:space="0" w:color="auto"/>
            </w:tcBorders>
          </w:tcPr>
          <w:p w14:paraId="5F8CD976" w14:textId="0C6FDB82" w:rsidR="00A84AFB" w:rsidRPr="00966454" w:rsidRDefault="0087181A" w:rsidP="00A02882">
            <w:pPr>
              <w:spacing w:line="360" w:lineRule="auto"/>
              <w:jc w:val="both"/>
              <w:rPr>
                <w:rFonts w:ascii="Book Antiqua" w:hAnsi="Book Antiqua" w:cs="TH SarabunPSK"/>
                <w:b/>
                <w:bCs/>
              </w:rPr>
            </w:pPr>
            <w:r w:rsidRPr="00966454">
              <w:rPr>
                <w:rFonts w:ascii="Book Antiqua" w:hAnsi="Book Antiqua" w:cs="TH SarabunPSK"/>
              </w:rPr>
              <w:t>Serum</w:t>
            </w:r>
            <w:r w:rsidR="00A84AFB" w:rsidRPr="00966454">
              <w:rPr>
                <w:rFonts w:ascii="Book Antiqua" w:hAnsi="Book Antiqua" w:cs="TH SarabunPSK"/>
              </w:rPr>
              <w:t>, peripheral blood mononuclear cells</w:t>
            </w:r>
          </w:p>
        </w:tc>
      </w:tr>
    </w:tbl>
    <w:p w14:paraId="682EE3EC" w14:textId="352FB62D" w:rsidR="00A84AFB" w:rsidRPr="00966454" w:rsidRDefault="00A84AFB" w:rsidP="00A02882">
      <w:pPr>
        <w:spacing w:line="360" w:lineRule="auto"/>
        <w:jc w:val="both"/>
        <w:rPr>
          <w:rFonts w:ascii="Book Antiqua" w:hAnsi="Book Antiqua"/>
        </w:rPr>
      </w:pPr>
      <w:r w:rsidRPr="00966454">
        <w:rPr>
          <w:rFonts w:ascii="Book Antiqua" w:hAnsi="Book Antiqua"/>
        </w:rPr>
        <w:t xml:space="preserve">HEV: </w:t>
      </w:r>
      <w:r w:rsidR="0087181A" w:rsidRPr="00966454">
        <w:rPr>
          <w:rFonts w:ascii="Book Antiqua" w:hAnsi="Book Antiqua"/>
        </w:rPr>
        <w:t xml:space="preserve">Hepatitis </w:t>
      </w:r>
      <w:r w:rsidRPr="00966454">
        <w:rPr>
          <w:rFonts w:ascii="Book Antiqua" w:hAnsi="Book Antiqua"/>
        </w:rPr>
        <w:t xml:space="preserve">E virus; RT-PCR: </w:t>
      </w:r>
      <w:r w:rsidR="0087181A" w:rsidRPr="00966454">
        <w:rPr>
          <w:rFonts w:ascii="Book Antiqua" w:hAnsi="Book Antiqua"/>
        </w:rPr>
        <w:t xml:space="preserve">Reverse </w:t>
      </w:r>
      <w:r w:rsidRPr="00966454">
        <w:rPr>
          <w:rFonts w:ascii="Book Antiqua" w:hAnsi="Book Antiqua"/>
        </w:rPr>
        <w:t xml:space="preserve">transcription polymerase chain reaction; ELISpot: </w:t>
      </w:r>
      <w:r w:rsidR="0087181A" w:rsidRPr="00966454">
        <w:rPr>
          <w:rFonts w:ascii="Book Antiqua" w:hAnsi="Book Antiqua"/>
        </w:rPr>
        <w:t>Enzyme</w:t>
      </w:r>
      <w:r w:rsidRPr="00966454">
        <w:rPr>
          <w:rFonts w:ascii="Book Antiqua" w:hAnsi="Book Antiqua"/>
        </w:rPr>
        <w:t>-linked immune absorbent spot</w:t>
      </w:r>
      <w:r w:rsidR="001C20FD">
        <w:rPr>
          <w:rFonts w:ascii="Book Antiqua" w:hAnsi="Book Antiqua"/>
        </w:rPr>
        <w:t xml:space="preserve">; </w:t>
      </w:r>
      <w:r w:rsidR="001C20FD">
        <w:rPr>
          <w:rFonts w:ascii="Book Antiqua" w:hAnsi="Book Antiqua" w:cs="TH SarabunPSK"/>
        </w:rPr>
        <w:t xml:space="preserve">EIA: </w:t>
      </w:r>
      <w:proofErr w:type="spellStart"/>
      <w:r w:rsidR="001C20FD" w:rsidRPr="00966454">
        <w:rPr>
          <w:rFonts w:ascii="Book Antiqua" w:hAnsi="Book Antiqua" w:cs="TH SarabunPSK"/>
        </w:rPr>
        <w:t>Electroimmunoassay</w:t>
      </w:r>
      <w:proofErr w:type="spellEnd"/>
      <w:r w:rsidR="001C20FD">
        <w:rPr>
          <w:rFonts w:ascii="Book Antiqua" w:hAnsi="Book Antiqua" w:cs="TH SarabunPSK"/>
        </w:rPr>
        <w:t xml:space="preserve">; </w:t>
      </w:r>
      <w:r w:rsidR="001C20FD" w:rsidRPr="00966454">
        <w:rPr>
          <w:rFonts w:ascii="Book Antiqua" w:hAnsi="Book Antiqua" w:cs="TH SarabunPSK"/>
        </w:rPr>
        <w:t>IHC</w:t>
      </w:r>
      <w:r w:rsidR="001C20FD">
        <w:rPr>
          <w:rFonts w:ascii="Book Antiqua" w:hAnsi="Book Antiqua" w:cs="TH SarabunPSK"/>
        </w:rPr>
        <w:t xml:space="preserve">: </w:t>
      </w:r>
      <w:r w:rsidR="001C20FD" w:rsidRPr="00966454">
        <w:rPr>
          <w:rFonts w:ascii="Book Antiqua" w:hAnsi="Book Antiqua" w:cs="TH SarabunPSK"/>
        </w:rPr>
        <w:t>Immunohistochemistry</w:t>
      </w:r>
      <w:r w:rsidR="0087181A">
        <w:rPr>
          <w:rFonts w:ascii="Book Antiqua" w:hAnsi="Book Antiqua" w:cs="TH SarabunPSK"/>
        </w:rPr>
        <w:t>.</w:t>
      </w:r>
    </w:p>
    <w:p w14:paraId="3A286650" w14:textId="77777777" w:rsidR="00A84AFB" w:rsidRPr="00966454" w:rsidRDefault="00A84AFB" w:rsidP="00A02882">
      <w:pPr>
        <w:spacing w:line="360" w:lineRule="auto"/>
        <w:jc w:val="both"/>
        <w:rPr>
          <w:rFonts w:ascii="Book Antiqua" w:hAnsi="Book Antiqua"/>
        </w:rPr>
      </w:pPr>
    </w:p>
    <w:sectPr w:rsidR="00A84AFB" w:rsidRPr="00966454" w:rsidSect="009664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28BDE" w14:textId="77777777" w:rsidR="00A17851" w:rsidRDefault="00A17851" w:rsidP="00A7702F">
      <w:r>
        <w:separator/>
      </w:r>
    </w:p>
  </w:endnote>
  <w:endnote w:type="continuationSeparator" w:id="0">
    <w:p w14:paraId="7FC34238" w14:textId="77777777" w:rsidR="00A17851" w:rsidRDefault="00A17851" w:rsidP="00A7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H SarabunPSK">
    <w:charset w:val="DE"/>
    <w:family w:val="swiss"/>
    <w:pitch w:val="variable"/>
    <w:sig w:usb0="01000003" w:usb1="00000000" w:usb2="00000000" w:usb3="00000000" w:csb0="0001011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H Sarabun New">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0FD5" w14:textId="5488EE80" w:rsidR="006861DE" w:rsidRPr="006861DE" w:rsidRDefault="006861DE" w:rsidP="006861DE">
    <w:pPr>
      <w:pStyle w:val="a5"/>
      <w:jc w:val="right"/>
      <w:rPr>
        <w:rFonts w:ascii="Book Antiqua" w:hAnsi="Book Antiqua"/>
      </w:rPr>
    </w:pPr>
    <w:r>
      <w:rPr>
        <w:rFonts w:ascii="Book Antiqua" w:hAnsi="Book Antiqua"/>
      </w:rPr>
      <w:fldChar w:fldCharType="begin"/>
    </w:r>
    <w:r>
      <w:rPr>
        <w:rFonts w:ascii="Book Antiqua" w:hAnsi="Book Antiqua"/>
      </w:rPr>
      <w:instrText xml:space="preserve"> PAGE   \* MERGEFORMAT </w:instrText>
    </w:r>
    <w:r>
      <w:rPr>
        <w:rFonts w:ascii="Book Antiqua" w:hAnsi="Book Antiqua"/>
      </w:rPr>
      <w:fldChar w:fldCharType="separate"/>
    </w:r>
    <w:r>
      <w:rPr>
        <w:rFonts w:ascii="Book Antiqua" w:hAnsi="Book Antiqua"/>
        <w:noProof/>
      </w:rPr>
      <w:t>2</w:t>
    </w:r>
    <w:r>
      <w:rPr>
        <w:rFonts w:ascii="Book Antiqua" w:hAnsi="Book Antiqua"/>
      </w:rPr>
      <w:fldChar w:fldCharType="end"/>
    </w:r>
    <w:r>
      <w:rPr>
        <w:rFonts w:ascii="Book Antiqua" w:hAnsi="Book Antiqua"/>
      </w:rPr>
      <w:t>/</w:t>
    </w:r>
    <w:r>
      <w:rPr>
        <w:rFonts w:ascii="Book Antiqua" w:hAnsi="Book Antiqua"/>
      </w:rPr>
      <w:fldChar w:fldCharType="begin"/>
    </w:r>
    <w:r>
      <w:rPr>
        <w:rFonts w:ascii="Book Antiqua" w:hAnsi="Book Antiqua"/>
      </w:rPr>
      <w:instrText xml:space="preserve"> NUMPAGES   \* MERGEFORMAT </w:instrText>
    </w:r>
    <w:r>
      <w:rPr>
        <w:rFonts w:ascii="Book Antiqua" w:hAnsi="Book Antiqua"/>
      </w:rPr>
      <w:fldChar w:fldCharType="separate"/>
    </w:r>
    <w:r>
      <w:rPr>
        <w:rFonts w:ascii="Book Antiqua" w:hAnsi="Book Antiqua"/>
        <w:noProof/>
      </w:rPr>
      <w:t>52</w:t>
    </w:r>
    <w:r>
      <w:rPr>
        <w:rFonts w:ascii="Book Antiqua" w:hAnsi="Book Antiqu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FFB46" w14:textId="77777777" w:rsidR="00A17851" w:rsidRDefault="00A17851" w:rsidP="00A7702F">
      <w:r>
        <w:separator/>
      </w:r>
    </w:p>
  </w:footnote>
  <w:footnote w:type="continuationSeparator" w:id="0">
    <w:p w14:paraId="72F8F9E9" w14:textId="77777777" w:rsidR="00A17851" w:rsidRDefault="00A17851" w:rsidP="00A77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656C"/>
    <w:multiLevelType w:val="multilevel"/>
    <w:tmpl w:val="77D0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656FD"/>
    <w:multiLevelType w:val="hybridMultilevel"/>
    <w:tmpl w:val="21424696"/>
    <w:lvl w:ilvl="0" w:tplc="0B528F7C">
      <w:numFmt w:val="bullet"/>
      <w:lvlText w:val="-"/>
      <w:lvlJc w:val="left"/>
      <w:pPr>
        <w:ind w:left="720" w:hanging="360"/>
      </w:pPr>
      <w:rPr>
        <w:rFonts w:ascii="Book Antiqua" w:eastAsia="Times New Roman" w:hAnsi="Book Antiqua"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40865"/>
    <w:multiLevelType w:val="hybridMultilevel"/>
    <w:tmpl w:val="98EAF938"/>
    <w:lvl w:ilvl="0" w:tplc="7A30EDAC">
      <w:start w:val="30"/>
      <w:numFmt w:val="bullet"/>
      <w:lvlText w:val="-"/>
      <w:lvlJc w:val="left"/>
      <w:pPr>
        <w:ind w:left="720" w:hanging="360"/>
      </w:pPr>
      <w:rPr>
        <w:rFonts w:ascii="Book Antiqua" w:eastAsia="Times New Roman" w:hAnsi="Book Antiqua"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849A9"/>
    <w:multiLevelType w:val="hybridMultilevel"/>
    <w:tmpl w:val="EB1C1722"/>
    <w:lvl w:ilvl="0" w:tplc="4C7E0486">
      <w:start w:val="1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B33E0"/>
    <w:multiLevelType w:val="hybridMultilevel"/>
    <w:tmpl w:val="C21C4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D24CDC"/>
    <w:multiLevelType w:val="multilevel"/>
    <w:tmpl w:val="9C20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ED6147"/>
    <w:multiLevelType w:val="hybridMultilevel"/>
    <w:tmpl w:val="AFF00A6C"/>
    <w:lvl w:ilvl="0" w:tplc="EF843A6C">
      <w:numFmt w:val="bullet"/>
      <w:lvlText w:val="-"/>
      <w:lvlJc w:val="left"/>
      <w:pPr>
        <w:ind w:left="720" w:hanging="360"/>
      </w:pPr>
      <w:rPr>
        <w:rFonts w:ascii="Book Antiqua" w:eastAsia="Times New Roman" w:hAnsi="Book Antiqua" w:cs="TH SarabunPSK" w:hint="default"/>
        <w:color w:val="000000" w:themeColor="dark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F7EB9"/>
    <w:multiLevelType w:val="multilevel"/>
    <w:tmpl w:val="BFAE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C9054D"/>
    <w:multiLevelType w:val="multilevel"/>
    <w:tmpl w:val="FF7E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B66DCC"/>
    <w:multiLevelType w:val="hybridMultilevel"/>
    <w:tmpl w:val="1EA4E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E84643"/>
    <w:multiLevelType w:val="hybridMultilevel"/>
    <w:tmpl w:val="9CA04D8A"/>
    <w:lvl w:ilvl="0" w:tplc="D5F49280">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92B17"/>
    <w:multiLevelType w:val="hybridMultilevel"/>
    <w:tmpl w:val="8F2C1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D654F9"/>
    <w:multiLevelType w:val="hybridMultilevel"/>
    <w:tmpl w:val="71A42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5819A9"/>
    <w:multiLevelType w:val="hybridMultilevel"/>
    <w:tmpl w:val="798C507A"/>
    <w:lvl w:ilvl="0" w:tplc="70784D44">
      <w:start w:val="3"/>
      <w:numFmt w:val="bullet"/>
      <w:lvlText w:val="-"/>
      <w:lvlJc w:val="left"/>
      <w:pPr>
        <w:ind w:left="720" w:hanging="360"/>
      </w:pPr>
      <w:rPr>
        <w:rFonts w:ascii="TH Sarabun New" w:eastAsiaTheme="minorHAnsi" w:hAnsi="TH Sarabun New" w:cs="TH Sarabun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FF4B18"/>
    <w:multiLevelType w:val="multilevel"/>
    <w:tmpl w:val="426A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20078C"/>
    <w:multiLevelType w:val="hybridMultilevel"/>
    <w:tmpl w:val="36F235EC"/>
    <w:lvl w:ilvl="0" w:tplc="1158A480">
      <w:numFmt w:val="bullet"/>
      <w:lvlText w:val="﷒"/>
      <w:lvlJc w:val="left"/>
      <w:pPr>
        <w:ind w:left="720" w:hanging="360"/>
      </w:pPr>
      <w:rPr>
        <w:rFonts w:ascii="Book Antiqua" w:eastAsia="Times New Roman" w:hAnsi="Book Antiqua"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3"/>
  </w:num>
  <w:num w:numId="4">
    <w:abstractNumId w:val="4"/>
  </w:num>
  <w:num w:numId="5">
    <w:abstractNumId w:val="12"/>
  </w:num>
  <w:num w:numId="6">
    <w:abstractNumId w:val="9"/>
  </w:num>
  <w:num w:numId="7">
    <w:abstractNumId w:val="11"/>
  </w:num>
  <w:num w:numId="8">
    <w:abstractNumId w:val="10"/>
  </w:num>
  <w:num w:numId="9">
    <w:abstractNumId w:val="13"/>
  </w:num>
  <w:num w:numId="10">
    <w:abstractNumId w:val="1"/>
  </w:num>
  <w:num w:numId="11">
    <w:abstractNumId w:val="15"/>
  </w:num>
  <w:num w:numId="12">
    <w:abstractNumId w:val="6"/>
  </w:num>
  <w:num w:numId="13">
    <w:abstractNumId w:val="2"/>
  </w:num>
  <w:num w:numId="14">
    <w:abstractNumId w:val="7"/>
  </w:num>
  <w:num w:numId="15">
    <w:abstractNumId w:val="5"/>
  </w:num>
  <w:num w:numId="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ourna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xtes5fev9xfvyeetsp5wpr1tfa095rfad02&quot;&gt;Frontier2020&lt;record-ids&gt;&lt;item&gt;247&lt;/item&gt;&lt;/record-ids&gt;&lt;/item&gt;&lt;/Libraries&gt;"/>
  </w:docVars>
  <w:rsids>
    <w:rsidRoot w:val="00A77B3E"/>
    <w:rsid w:val="00013B73"/>
    <w:rsid w:val="00031FC3"/>
    <w:rsid w:val="00042173"/>
    <w:rsid w:val="00062D5D"/>
    <w:rsid w:val="00064FAF"/>
    <w:rsid w:val="00073701"/>
    <w:rsid w:val="00085C9D"/>
    <w:rsid w:val="00086EC2"/>
    <w:rsid w:val="000A0A31"/>
    <w:rsid w:val="000A6F14"/>
    <w:rsid w:val="000B03A1"/>
    <w:rsid w:val="000C05D7"/>
    <w:rsid w:val="000C15A1"/>
    <w:rsid w:val="000D2062"/>
    <w:rsid w:val="000E2B1B"/>
    <w:rsid w:val="00105A77"/>
    <w:rsid w:val="00114CF3"/>
    <w:rsid w:val="0012587F"/>
    <w:rsid w:val="001334FB"/>
    <w:rsid w:val="0013548B"/>
    <w:rsid w:val="00136A4F"/>
    <w:rsid w:val="00137E24"/>
    <w:rsid w:val="001405C0"/>
    <w:rsid w:val="00163390"/>
    <w:rsid w:val="0016429D"/>
    <w:rsid w:val="0016669C"/>
    <w:rsid w:val="001729D4"/>
    <w:rsid w:val="001756EA"/>
    <w:rsid w:val="00185536"/>
    <w:rsid w:val="00195A3D"/>
    <w:rsid w:val="001A170F"/>
    <w:rsid w:val="001A2BDC"/>
    <w:rsid w:val="001C20FD"/>
    <w:rsid w:val="002238B1"/>
    <w:rsid w:val="00224664"/>
    <w:rsid w:val="002350CD"/>
    <w:rsid w:val="002361F9"/>
    <w:rsid w:val="00250703"/>
    <w:rsid w:val="002574C5"/>
    <w:rsid w:val="00263C19"/>
    <w:rsid w:val="002A63AE"/>
    <w:rsid w:val="002C2404"/>
    <w:rsid w:val="002C3BA7"/>
    <w:rsid w:val="002C450B"/>
    <w:rsid w:val="002D1A08"/>
    <w:rsid w:val="002D2DB0"/>
    <w:rsid w:val="002D6133"/>
    <w:rsid w:val="00312792"/>
    <w:rsid w:val="003314B9"/>
    <w:rsid w:val="00333275"/>
    <w:rsid w:val="00334EC7"/>
    <w:rsid w:val="00350BED"/>
    <w:rsid w:val="00353CCC"/>
    <w:rsid w:val="00355517"/>
    <w:rsid w:val="003577AC"/>
    <w:rsid w:val="003660F8"/>
    <w:rsid w:val="003710DB"/>
    <w:rsid w:val="00371776"/>
    <w:rsid w:val="0037474A"/>
    <w:rsid w:val="003A715B"/>
    <w:rsid w:val="003C1F20"/>
    <w:rsid w:val="003C4F94"/>
    <w:rsid w:val="003E3F44"/>
    <w:rsid w:val="003F53B6"/>
    <w:rsid w:val="004069D8"/>
    <w:rsid w:val="00424C7C"/>
    <w:rsid w:val="00436360"/>
    <w:rsid w:val="0046097C"/>
    <w:rsid w:val="00462731"/>
    <w:rsid w:val="00467CCB"/>
    <w:rsid w:val="004A560D"/>
    <w:rsid w:val="004B5588"/>
    <w:rsid w:val="004B65EF"/>
    <w:rsid w:val="004C0DA6"/>
    <w:rsid w:val="004C3212"/>
    <w:rsid w:val="004C53F2"/>
    <w:rsid w:val="004D17C0"/>
    <w:rsid w:val="004D558C"/>
    <w:rsid w:val="004E50D4"/>
    <w:rsid w:val="004F1E51"/>
    <w:rsid w:val="004F2524"/>
    <w:rsid w:val="005053CB"/>
    <w:rsid w:val="00513001"/>
    <w:rsid w:val="00535214"/>
    <w:rsid w:val="00545E8B"/>
    <w:rsid w:val="005506AD"/>
    <w:rsid w:val="005609E1"/>
    <w:rsid w:val="00567749"/>
    <w:rsid w:val="00571D59"/>
    <w:rsid w:val="00577B93"/>
    <w:rsid w:val="00582D75"/>
    <w:rsid w:val="0058472C"/>
    <w:rsid w:val="005A003F"/>
    <w:rsid w:val="005C22DC"/>
    <w:rsid w:val="005D5595"/>
    <w:rsid w:val="005F0CDF"/>
    <w:rsid w:val="00603822"/>
    <w:rsid w:val="0060742C"/>
    <w:rsid w:val="006121E5"/>
    <w:rsid w:val="00632EE8"/>
    <w:rsid w:val="00642FC3"/>
    <w:rsid w:val="006470CF"/>
    <w:rsid w:val="00660A13"/>
    <w:rsid w:val="006657FF"/>
    <w:rsid w:val="00667982"/>
    <w:rsid w:val="00672E89"/>
    <w:rsid w:val="00673832"/>
    <w:rsid w:val="00673C88"/>
    <w:rsid w:val="00681847"/>
    <w:rsid w:val="006861DE"/>
    <w:rsid w:val="00690A2B"/>
    <w:rsid w:val="006915C0"/>
    <w:rsid w:val="006B6487"/>
    <w:rsid w:val="006C3D27"/>
    <w:rsid w:val="006C78E2"/>
    <w:rsid w:val="006D2345"/>
    <w:rsid w:val="006E4BEF"/>
    <w:rsid w:val="006E6DB5"/>
    <w:rsid w:val="006E6E8B"/>
    <w:rsid w:val="006E7A78"/>
    <w:rsid w:val="006F4D31"/>
    <w:rsid w:val="00704A34"/>
    <w:rsid w:val="00714F42"/>
    <w:rsid w:val="007162D9"/>
    <w:rsid w:val="007334F7"/>
    <w:rsid w:val="007373D9"/>
    <w:rsid w:val="007426C0"/>
    <w:rsid w:val="00766C18"/>
    <w:rsid w:val="0077660A"/>
    <w:rsid w:val="00793379"/>
    <w:rsid w:val="00793AB2"/>
    <w:rsid w:val="00794293"/>
    <w:rsid w:val="007952DE"/>
    <w:rsid w:val="007A1BAC"/>
    <w:rsid w:val="007B1577"/>
    <w:rsid w:val="007D176E"/>
    <w:rsid w:val="007D183B"/>
    <w:rsid w:val="007D32D4"/>
    <w:rsid w:val="007D4287"/>
    <w:rsid w:val="007E0B92"/>
    <w:rsid w:val="007E4D66"/>
    <w:rsid w:val="007F37A7"/>
    <w:rsid w:val="007F3B68"/>
    <w:rsid w:val="00800228"/>
    <w:rsid w:val="00806D3F"/>
    <w:rsid w:val="00841128"/>
    <w:rsid w:val="00844885"/>
    <w:rsid w:val="00846C3F"/>
    <w:rsid w:val="00860698"/>
    <w:rsid w:val="0087181A"/>
    <w:rsid w:val="00874562"/>
    <w:rsid w:val="00881115"/>
    <w:rsid w:val="0088683A"/>
    <w:rsid w:val="00887F4E"/>
    <w:rsid w:val="008912F4"/>
    <w:rsid w:val="008934D7"/>
    <w:rsid w:val="00893610"/>
    <w:rsid w:val="00897A72"/>
    <w:rsid w:val="008A23CD"/>
    <w:rsid w:val="008A667F"/>
    <w:rsid w:val="008C0E79"/>
    <w:rsid w:val="008D471F"/>
    <w:rsid w:val="008D6547"/>
    <w:rsid w:val="008E522E"/>
    <w:rsid w:val="008E6A4B"/>
    <w:rsid w:val="008E6BDE"/>
    <w:rsid w:val="008F077D"/>
    <w:rsid w:val="009158FE"/>
    <w:rsid w:val="00926590"/>
    <w:rsid w:val="00960DD3"/>
    <w:rsid w:val="00966454"/>
    <w:rsid w:val="0098261A"/>
    <w:rsid w:val="00991861"/>
    <w:rsid w:val="009A16F1"/>
    <w:rsid w:val="009A3CB7"/>
    <w:rsid w:val="009B074F"/>
    <w:rsid w:val="009C021C"/>
    <w:rsid w:val="009C289D"/>
    <w:rsid w:val="009D40F8"/>
    <w:rsid w:val="009D724D"/>
    <w:rsid w:val="009F281A"/>
    <w:rsid w:val="00A02882"/>
    <w:rsid w:val="00A055D4"/>
    <w:rsid w:val="00A13883"/>
    <w:rsid w:val="00A161D3"/>
    <w:rsid w:val="00A17851"/>
    <w:rsid w:val="00A24A4B"/>
    <w:rsid w:val="00A32AB1"/>
    <w:rsid w:val="00A40224"/>
    <w:rsid w:val="00A4200B"/>
    <w:rsid w:val="00A45024"/>
    <w:rsid w:val="00A50B5D"/>
    <w:rsid w:val="00A70E44"/>
    <w:rsid w:val="00A75422"/>
    <w:rsid w:val="00A7702F"/>
    <w:rsid w:val="00A77B3E"/>
    <w:rsid w:val="00A84AFB"/>
    <w:rsid w:val="00A85862"/>
    <w:rsid w:val="00A85D47"/>
    <w:rsid w:val="00A878E9"/>
    <w:rsid w:val="00A931EE"/>
    <w:rsid w:val="00A940F8"/>
    <w:rsid w:val="00AA43A5"/>
    <w:rsid w:val="00AC1473"/>
    <w:rsid w:val="00AC2D57"/>
    <w:rsid w:val="00AD0D3D"/>
    <w:rsid w:val="00AF0877"/>
    <w:rsid w:val="00B02C34"/>
    <w:rsid w:val="00B04D51"/>
    <w:rsid w:val="00B11228"/>
    <w:rsid w:val="00B176BB"/>
    <w:rsid w:val="00B37F39"/>
    <w:rsid w:val="00B43A94"/>
    <w:rsid w:val="00B542CF"/>
    <w:rsid w:val="00B74A08"/>
    <w:rsid w:val="00B755CE"/>
    <w:rsid w:val="00B758DC"/>
    <w:rsid w:val="00B76058"/>
    <w:rsid w:val="00B87A1B"/>
    <w:rsid w:val="00B9641C"/>
    <w:rsid w:val="00B9689D"/>
    <w:rsid w:val="00BA0971"/>
    <w:rsid w:val="00BA7952"/>
    <w:rsid w:val="00BC104F"/>
    <w:rsid w:val="00BC77F7"/>
    <w:rsid w:val="00BD41C5"/>
    <w:rsid w:val="00BD4926"/>
    <w:rsid w:val="00C002BC"/>
    <w:rsid w:val="00C02F43"/>
    <w:rsid w:val="00C03C27"/>
    <w:rsid w:val="00C15BD0"/>
    <w:rsid w:val="00C23CDE"/>
    <w:rsid w:val="00C46DD4"/>
    <w:rsid w:val="00C54BB3"/>
    <w:rsid w:val="00C5527C"/>
    <w:rsid w:val="00C57916"/>
    <w:rsid w:val="00C61A01"/>
    <w:rsid w:val="00C66E91"/>
    <w:rsid w:val="00C92356"/>
    <w:rsid w:val="00C92451"/>
    <w:rsid w:val="00C93451"/>
    <w:rsid w:val="00C96994"/>
    <w:rsid w:val="00CA2A55"/>
    <w:rsid w:val="00CA2FBC"/>
    <w:rsid w:val="00CA6701"/>
    <w:rsid w:val="00CB6783"/>
    <w:rsid w:val="00CB67AF"/>
    <w:rsid w:val="00CD0A47"/>
    <w:rsid w:val="00CD4F1E"/>
    <w:rsid w:val="00CD76A5"/>
    <w:rsid w:val="00CE43FA"/>
    <w:rsid w:val="00CE4CE4"/>
    <w:rsid w:val="00CF1335"/>
    <w:rsid w:val="00CF32EA"/>
    <w:rsid w:val="00CF4787"/>
    <w:rsid w:val="00CF752D"/>
    <w:rsid w:val="00D10FA5"/>
    <w:rsid w:val="00D167F1"/>
    <w:rsid w:val="00D1774D"/>
    <w:rsid w:val="00D22952"/>
    <w:rsid w:val="00D25251"/>
    <w:rsid w:val="00D2631F"/>
    <w:rsid w:val="00D334FC"/>
    <w:rsid w:val="00D436BC"/>
    <w:rsid w:val="00D531E2"/>
    <w:rsid w:val="00D825CF"/>
    <w:rsid w:val="00D858A2"/>
    <w:rsid w:val="00D8607A"/>
    <w:rsid w:val="00D91D06"/>
    <w:rsid w:val="00D962D4"/>
    <w:rsid w:val="00DA4828"/>
    <w:rsid w:val="00DA75AC"/>
    <w:rsid w:val="00DB532D"/>
    <w:rsid w:val="00DB5A53"/>
    <w:rsid w:val="00DC590B"/>
    <w:rsid w:val="00DE2FB0"/>
    <w:rsid w:val="00DE3539"/>
    <w:rsid w:val="00E01E17"/>
    <w:rsid w:val="00E0658E"/>
    <w:rsid w:val="00E32723"/>
    <w:rsid w:val="00E3359D"/>
    <w:rsid w:val="00E500BB"/>
    <w:rsid w:val="00E50939"/>
    <w:rsid w:val="00E54809"/>
    <w:rsid w:val="00E66E15"/>
    <w:rsid w:val="00E72545"/>
    <w:rsid w:val="00E815EA"/>
    <w:rsid w:val="00E83410"/>
    <w:rsid w:val="00E95059"/>
    <w:rsid w:val="00E97F3F"/>
    <w:rsid w:val="00EA01DE"/>
    <w:rsid w:val="00EB073C"/>
    <w:rsid w:val="00ED4E7A"/>
    <w:rsid w:val="00EF7DBD"/>
    <w:rsid w:val="00F16145"/>
    <w:rsid w:val="00F27B5D"/>
    <w:rsid w:val="00F346F4"/>
    <w:rsid w:val="00F349A2"/>
    <w:rsid w:val="00F52DF3"/>
    <w:rsid w:val="00F628A1"/>
    <w:rsid w:val="00F716CB"/>
    <w:rsid w:val="00F844E7"/>
    <w:rsid w:val="00F8741F"/>
    <w:rsid w:val="00FA163B"/>
    <w:rsid w:val="00FA1DF3"/>
    <w:rsid w:val="00FA2D3C"/>
    <w:rsid w:val="00FB22EB"/>
    <w:rsid w:val="00FD325F"/>
    <w:rsid w:val="00FD36C3"/>
    <w:rsid w:val="00FD3B80"/>
    <w:rsid w:val="00FE683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9F2BC1"/>
  <w15:docId w15:val="{8EB4A6E7-D056-4194-81E2-80E10A0A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6C78E2"/>
    <w:pPr>
      <w:keepNext/>
      <w:keepLines/>
      <w:spacing w:before="240" w:line="259" w:lineRule="auto"/>
      <w:outlineLvl w:val="0"/>
    </w:pPr>
    <w:rPr>
      <w:rFonts w:asciiTheme="majorHAnsi" w:eastAsiaTheme="majorEastAsia" w:hAnsiTheme="majorHAnsi" w:cstheme="majorBidi"/>
      <w:color w:val="365F91" w:themeColor="accent1" w:themeShade="BF"/>
      <w:sz w:val="32"/>
      <w:szCs w:val="40"/>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02F"/>
    <w:pPr>
      <w:tabs>
        <w:tab w:val="center" w:pos="4513"/>
        <w:tab w:val="right" w:pos="9026"/>
      </w:tabs>
    </w:pPr>
  </w:style>
  <w:style w:type="character" w:customStyle="1" w:styleId="a4">
    <w:name w:val="页眉 字符"/>
    <w:basedOn w:val="a0"/>
    <w:link w:val="a3"/>
    <w:uiPriority w:val="99"/>
    <w:rsid w:val="00A7702F"/>
    <w:rPr>
      <w:sz w:val="24"/>
      <w:szCs w:val="24"/>
    </w:rPr>
  </w:style>
  <w:style w:type="paragraph" w:styleId="a5">
    <w:name w:val="footer"/>
    <w:basedOn w:val="a"/>
    <w:link w:val="a6"/>
    <w:uiPriority w:val="99"/>
    <w:unhideWhenUsed/>
    <w:rsid w:val="00A7702F"/>
    <w:pPr>
      <w:tabs>
        <w:tab w:val="center" w:pos="4513"/>
        <w:tab w:val="right" w:pos="9026"/>
      </w:tabs>
    </w:pPr>
  </w:style>
  <w:style w:type="character" w:customStyle="1" w:styleId="a6">
    <w:name w:val="页脚 字符"/>
    <w:basedOn w:val="a0"/>
    <w:link w:val="a5"/>
    <w:uiPriority w:val="99"/>
    <w:rsid w:val="00A7702F"/>
    <w:rPr>
      <w:sz w:val="24"/>
      <w:szCs w:val="24"/>
    </w:rPr>
  </w:style>
  <w:style w:type="paragraph" w:customStyle="1" w:styleId="EndNoteBibliography">
    <w:name w:val="EndNote Bibliography"/>
    <w:basedOn w:val="a"/>
    <w:link w:val="EndNoteBibliography0"/>
    <w:rsid w:val="00874562"/>
    <w:pPr>
      <w:spacing w:after="160"/>
    </w:pPr>
    <w:rPr>
      <w:noProof/>
      <w:szCs w:val="28"/>
      <w:lang w:eastAsia="zh-CN" w:bidi="th-TH"/>
    </w:rPr>
  </w:style>
  <w:style w:type="character" w:customStyle="1" w:styleId="EndNoteBibliography0">
    <w:name w:val="EndNote Bibliography อักขระ"/>
    <w:basedOn w:val="a0"/>
    <w:link w:val="EndNoteBibliography"/>
    <w:rsid w:val="00874562"/>
    <w:rPr>
      <w:rFonts w:eastAsiaTheme="minorEastAsia"/>
      <w:noProof/>
      <w:sz w:val="24"/>
      <w:szCs w:val="28"/>
      <w:lang w:eastAsia="zh-CN" w:bidi="th-TH"/>
    </w:rPr>
  </w:style>
  <w:style w:type="paragraph" w:customStyle="1" w:styleId="EndNoteBibliographyTitle">
    <w:name w:val="EndNote Bibliography Title"/>
    <w:basedOn w:val="a"/>
    <w:link w:val="EndNoteBibliographyTitle0"/>
    <w:rsid w:val="006C3D27"/>
    <w:pPr>
      <w:jc w:val="center"/>
    </w:pPr>
    <w:rPr>
      <w:noProof/>
    </w:rPr>
  </w:style>
  <w:style w:type="character" w:customStyle="1" w:styleId="EndNoteBibliographyTitle0">
    <w:name w:val="EndNote Bibliography Title อักขระ"/>
    <w:basedOn w:val="a0"/>
    <w:link w:val="EndNoteBibliographyTitle"/>
    <w:rsid w:val="006C3D27"/>
    <w:rPr>
      <w:noProof/>
      <w:sz w:val="24"/>
      <w:szCs w:val="24"/>
    </w:rPr>
  </w:style>
  <w:style w:type="character" w:styleId="a7">
    <w:name w:val="annotation reference"/>
    <w:basedOn w:val="a0"/>
    <w:uiPriority w:val="99"/>
    <w:semiHidden/>
    <w:unhideWhenUsed/>
    <w:rsid w:val="00793379"/>
    <w:rPr>
      <w:sz w:val="16"/>
      <w:szCs w:val="16"/>
    </w:rPr>
  </w:style>
  <w:style w:type="paragraph" w:styleId="a8">
    <w:name w:val="annotation text"/>
    <w:basedOn w:val="a"/>
    <w:link w:val="a9"/>
    <w:uiPriority w:val="99"/>
    <w:unhideWhenUsed/>
    <w:rsid w:val="00793379"/>
    <w:rPr>
      <w:sz w:val="20"/>
      <w:szCs w:val="20"/>
    </w:rPr>
  </w:style>
  <w:style w:type="character" w:customStyle="1" w:styleId="a9">
    <w:name w:val="批注文字 字符"/>
    <w:basedOn w:val="a0"/>
    <w:link w:val="a8"/>
    <w:uiPriority w:val="99"/>
    <w:rsid w:val="00793379"/>
  </w:style>
  <w:style w:type="paragraph" w:styleId="aa">
    <w:name w:val="annotation subject"/>
    <w:basedOn w:val="a8"/>
    <w:next w:val="a8"/>
    <w:link w:val="ab"/>
    <w:uiPriority w:val="99"/>
    <w:semiHidden/>
    <w:unhideWhenUsed/>
    <w:rsid w:val="00793379"/>
    <w:rPr>
      <w:b/>
      <w:bCs/>
    </w:rPr>
  </w:style>
  <w:style w:type="character" w:customStyle="1" w:styleId="ab">
    <w:name w:val="批注主题 字符"/>
    <w:basedOn w:val="a9"/>
    <w:link w:val="aa"/>
    <w:uiPriority w:val="99"/>
    <w:semiHidden/>
    <w:rsid w:val="00793379"/>
    <w:rPr>
      <w:b/>
      <w:bCs/>
    </w:rPr>
  </w:style>
  <w:style w:type="paragraph" w:styleId="ac">
    <w:name w:val="Balloon Text"/>
    <w:basedOn w:val="a"/>
    <w:link w:val="ad"/>
    <w:rsid w:val="00793379"/>
    <w:rPr>
      <w:rFonts w:ascii="Segoe UI" w:hAnsi="Segoe UI" w:cs="Segoe UI"/>
      <w:sz w:val="18"/>
      <w:szCs w:val="18"/>
    </w:rPr>
  </w:style>
  <w:style w:type="character" w:customStyle="1" w:styleId="ad">
    <w:name w:val="批注框文本 字符"/>
    <w:basedOn w:val="a0"/>
    <w:link w:val="ac"/>
    <w:rsid w:val="00793379"/>
    <w:rPr>
      <w:rFonts w:ascii="Segoe UI" w:hAnsi="Segoe UI" w:cs="Segoe UI"/>
      <w:sz w:val="18"/>
      <w:szCs w:val="18"/>
    </w:rPr>
  </w:style>
  <w:style w:type="character" w:customStyle="1" w:styleId="period">
    <w:name w:val="period"/>
    <w:basedOn w:val="a0"/>
    <w:rsid w:val="00DA75AC"/>
  </w:style>
  <w:style w:type="character" w:customStyle="1" w:styleId="cit">
    <w:name w:val="cit"/>
    <w:basedOn w:val="a0"/>
    <w:rsid w:val="00DA75AC"/>
  </w:style>
  <w:style w:type="character" w:customStyle="1" w:styleId="citation-doi">
    <w:name w:val="citation-doi"/>
    <w:basedOn w:val="a0"/>
    <w:rsid w:val="00DA75AC"/>
  </w:style>
  <w:style w:type="character" w:customStyle="1" w:styleId="docsum-journal-citation">
    <w:name w:val="docsum-journal-citation"/>
    <w:basedOn w:val="a0"/>
    <w:rsid w:val="00860698"/>
  </w:style>
  <w:style w:type="character" w:customStyle="1" w:styleId="citation-part">
    <w:name w:val="citation-part"/>
    <w:basedOn w:val="a0"/>
    <w:rsid w:val="00860698"/>
  </w:style>
  <w:style w:type="character" w:customStyle="1" w:styleId="docsum-pmid">
    <w:name w:val="docsum-pmid"/>
    <w:basedOn w:val="a0"/>
    <w:rsid w:val="00860698"/>
  </w:style>
  <w:style w:type="character" w:customStyle="1" w:styleId="publication-type">
    <w:name w:val="publication-type"/>
    <w:basedOn w:val="a0"/>
    <w:rsid w:val="00860698"/>
  </w:style>
  <w:style w:type="character" w:styleId="ae">
    <w:name w:val="Hyperlink"/>
    <w:basedOn w:val="a0"/>
    <w:uiPriority w:val="99"/>
    <w:unhideWhenUsed/>
    <w:rsid w:val="00CB6783"/>
    <w:rPr>
      <w:color w:val="0000FF" w:themeColor="hyperlink"/>
      <w:u w:val="single"/>
    </w:rPr>
  </w:style>
  <w:style w:type="character" w:styleId="af">
    <w:name w:val="Unresolved Mention"/>
    <w:basedOn w:val="a0"/>
    <w:uiPriority w:val="99"/>
    <w:semiHidden/>
    <w:unhideWhenUsed/>
    <w:rsid w:val="00CB6783"/>
    <w:rPr>
      <w:color w:val="605E5C"/>
      <w:shd w:val="clear" w:color="auto" w:fill="E1DFDD"/>
    </w:rPr>
  </w:style>
  <w:style w:type="paragraph" w:styleId="af0">
    <w:name w:val="List Paragraph"/>
    <w:basedOn w:val="a"/>
    <w:uiPriority w:val="34"/>
    <w:qFormat/>
    <w:rsid w:val="00A84AFB"/>
    <w:pPr>
      <w:spacing w:after="160" w:line="259" w:lineRule="auto"/>
      <w:ind w:left="720"/>
      <w:contextualSpacing/>
    </w:pPr>
    <w:rPr>
      <w:rFonts w:asciiTheme="minorHAnsi" w:hAnsiTheme="minorHAnsi" w:cstheme="minorBidi"/>
      <w:sz w:val="22"/>
      <w:szCs w:val="28"/>
      <w:lang w:eastAsia="zh-CN" w:bidi="th-TH"/>
    </w:rPr>
  </w:style>
  <w:style w:type="table" w:styleId="af1">
    <w:name w:val="Table Grid"/>
    <w:basedOn w:val="a1"/>
    <w:uiPriority w:val="39"/>
    <w:rsid w:val="00A84AFB"/>
    <w:rPr>
      <w:rFonts w:asciiTheme="minorHAnsi" w:hAnsiTheme="minorHAnsi" w:cstheme="minorBidi"/>
      <w:sz w:val="22"/>
      <w:szCs w:val="28"/>
      <w:lang w:eastAsia="zh-CN"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semiHidden/>
    <w:unhideWhenUsed/>
    <w:rsid w:val="00A84AFB"/>
    <w:pPr>
      <w:spacing w:before="100" w:beforeAutospacing="1" w:after="100" w:afterAutospacing="1"/>
    </w:pPr>
    <w:rPr>
      <w:rFonts w:ascii="Angsana New" w:hAnsi="Angsana New" w:cs="Angsana New"/>
      <w:sz w:val="28"/>
      <w:szCs w:val="28"/>
      <w:lang w:eastAsia="zh-CN" w:bidi="th-TH"/>
    </w:rPr>
  </w:style>
  <w:style w:type="character" w:customStyle="1" w:styleId="10">
    <w:name w:val="标题 1 字符"/>
    <w:basedOn w:val="a0"/>
    <w:link w:val="1"/>
    <w:uiPriority w:val="9"/>
    <w:rsid w:val="006C78E2"/>
    <w:rPr>
      <w:rFonts w:asciiTheme="majorHAnsi" w:eastAsiaTheme="majorEastAsia" w:hAnsiTheme="majorHAnsi" w:cstheme="majorBidi"/>
      <w:color w:val="365F91" w:themeColor="accent1" w:themeShade="BF"/>
      <w:sz w:val="32"/>
      <w:szCs w:val="40"/>
      <w:lang w:bidi="th-TH"/>
    </w:rPr>
  </w:style>
  <w:style w:type="character" w:customStyle="1" w:styleId="UnresolvedMention1">
    <w:name w:val="Unresolved Mention1"/>
    <w:basedOn w:val="a0"/>
    <w:uiPriority w:val="99"/>
    <w:semiHidden/>
    <w:unhideWhenUsed/>
    <w:rsid w:val="006C78E2"/>
    <w:rPr>
      <w:color w:val="605E5C"/>
      <w:shd w:val="clear" w:color="auto" w:fill="E1DFDD"/>
    </w:rPr>
  </w:style>
  <w:style w:type="paragraph" w:styleId="af3">
    <w:name w:val="Revision"/>
    <w:hidden/>
    <w:uiPriority w:val="99"/>
    <w:semiHidden/>
    <w:rsid w:val="006C78E2"/>
    <w:rPr>
      <w:rFonts w:asciiTheme="minorHAnsi" w:hAnsiTheme="minorHAnsi" w:cstheme="minorBidi"/>
      <w:sz w:val="22"/>
      <w:szCs w:val="28"/>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8727">
      <w:bodyDiv w:val="1"/>
      <w:marLeft w:val="0"/>
      <w:marRight w:val="0"/>
      <w:marTop w:val="0"/>
      <w:marBottom w:val="0"/>
      <w:divBdr>
        <w:top w:val="none" w:sz="0" w:space="0" w:color="auto"/>
        <w:left w:val="none" w:sz="0" w:space="0" w:color="auto"/>
        <w:bottom w:val="none" w:sz="0" w:space="0" w:color="auto"/>
        <w:right w:val="none" w:sz="0" w:space="0" w:color="auto"/>
      </w:divBdr>
    </w:div>
    <w:div w:id="87163899">
      <w:bodyDiv w:val="1"/>
      <w:marLeft w:val="0"/>
      <w:marRight w:val="0"/>
      <w:marTop w:val="0"/>
      <w:marBottom w:val="0"/>
      <w:divBdr>
        <w:top w:val="none" w:sz="0" w:space="0" w:color="auto"/>
        <w:left w:val="none" w:sz="0" w:space="0" w:color="auto"/>
        <w:bottom w:val="none" w:sz="0" w:space="0" w:color="auto"/>
        <w:right w:val="none" w:sz="0" w:space="0" w:color="auto"/>
      </w:divBdr>
    </w:div>
    <w:div w:id="303395063">
      <w:bodyDiv w:val="1"/>
      <w:marLeft w:val="0"/>
      <w:marRight w:val="0"/>
      <w:marTop w:val="0"/>
      <w:marBottom w:val="0"/>
      <w:divBdr>
        <w:top w:val="none" w:sz="0" w:space="0" w:color="auto"/>
        <w:left w:val="none" w:sz="0" w:space="0" w:color="auto"/>
        <w:bottom w:val="none" w:sz="0" w:space="0" w:color="auto"/>
        <w:right w:val="none" w:sz="0" w:space="0" w:color="auto"/>
      </w:divBdr>
    </w:div>
    <w:div w:id="509568751">
      <w:bodyDiv w:val="1"/>
      <w:marLeft w:val="0"/>
      <w:marRight w:val="0"/>
      <w:marTop w:val="0"/>
      <w:marBottom w:val="0"/>
      <w:divBdr>
        <w:top w:val="none" w:sz="0" w:space="0" w:color="auto"/>
        <w:left w:val="none" w:sz="0" w:space="0" w:color="auto"/>
        <w:bottom w:val="none" w:sz="0" w:space="0" w:color="auto"/>
        <w:right w:val="none" w:sz="0" w:space="0" w:color="auto"/>
      </w:divBdr>
    </w:div>
    <w:div w:id="535894137">
      <w:bodyDiv w:val="1"/>
      <w:marLeft w:val="0"/>
      <w:marRight w:val="0"/>
      <w:marTop w:val="0"/>
      <w:marBottom w:val="0"/>
      <w:divBdr>
        <w:top w:val="none" w:sz="0" w:space="0" w:color="auto"/>
        <w:left w:val="none" w:sz="0" w:space="0" w:color="auto"/>
        <w:bottom w:val="none" w:sz="0" w:space="0" w:color="auto"/>
        <w:right w:val="none" w:sz="0" w:space="0" w:color="auto"/>
      </w:divBdr>
    </w:div>
    <w:div w:id="673528498">
      <w:bodyDiv w:val="1"/>
      <w:marLeft w:val="0"/>
      <w:marRight w:val="0"/>
      <w:marTop w:val="0"/>
      <w:marBottom w:val="0"/>
      <w:divBdr>
        <w:top w:val="none" w:sz="0" w:space="0" w:color="auto"/>
        <w:left w:val="none" w:sz="0" w:space="0" w:color="auto"/>
        <w:bottom w:val="none" w:sz="0" w:space="0" w:color="auto"/>
        <w:right w:val="none" w:sz="0" w:space="0" w:color="auto"/>
      </w:divBdr>
    </w:div>
    <w:div w:id="859974152">
      <w:bodyDiv w:val="1"/>
      <w:marLeft w:val="0"/>
      <w:marRight w:val="0"/>
      <w:marTop w:val="0"/>
      <w:marBottom w:val="0"/>
      <w:divBdr>
        <w:top w:val="none" w:sz="0" w:space="0" w:color="auto"/>
        <w:left w:val="none" w:sz="0" w:space="0" w:color="auto"/>
        <w:bottom w:val="none" w:sz="0" w:space="0" w:color="auto"/>
        <w:right w:val="none" w:sz="0" w:space="0" w:color="auto"/>
      </w:divBdr>
    </w:div>
    <w:div w:id="976950995">
      <w:bodyDiv w:val="1"/>
      <w:marLeft w:val="0"/>
      <w:marRight w:val="0"/>
      <w:marTop w:val="0"/>
      <w:marBottom w:val="0"/>
      <w:divBdr>
        <w:top w:val="none" w:sz="0" w:space="0" w:color="auto"/>
        <w:left w:val="none" w:sz="0" w:space="0" w:color="auto"/>
        <w:bottom w:val="none" w:sz="0" w:space="0" w:color="auto"/>
        <w:right w:val="none" w:sz="0" w:space="0" w:color="auto"/>
      </w:divBdr>
    </w:div>
    <w:div w:id="1137643514">
      <w:bodyDiv w:val="1"/>
      <w:marLeft w:val="0"/>
      <w:marRight w:val="0"/>
      <w:marTop w:val="0"/>
      <w:marBottom w:val="0"/>
      <w:divBdr>
        <w:top w:val="none" w:sz="0" w:space="0" w:color="auto"/>
        <w:left w:val="none" w:sz="0" w:space="0" w:color="auto"/>
        <w:bottom w:val="none" w:sz="0" w:space="0" w:color="auto"/>
        <w:right w:val="none" w:sz="0" w:space="0" w:color="auto"/>
      </w:divBdr>
    </w:div>
    <w:div w:id="1152335169">
      <w:bodyDiv w:val="1"/>
      <w:marLeft w:val="0"/>
      <w:marRight w:val="0"/>
      <w:marTop w:val="0"/>
      <w:marBottom w:val="0"/>
      <w:divBdr>
        <w:top w:val="none" w:sz="0" w:space="0" w:color="auto"/>
        <w:left w:val="none" w:sz="0" w:space="0" w:color="auto"/>
        <w:bottom w:val="none" w:sz="0" w:space="0" w:color="auto"/>
        <w:right w:val="none" w:sz="0" w:space="0" w:color="auto"/>
      </w:divBdr>
      <w:divsChild>
        <w:div w:id="59525504">
          <w:marLeft w:val="0"/>
          <w:marRight w:val="0"/>
          <w:marTop w:val="0"/>
          <w:marBottom w:val="0"/>
          <w:divBdr>
            <w:top w:val="none" w:sz="0" w:space="0" w:color="auto"/>
            <w:left w:val="none" w:sz="0" w:space="0" w:color="auto"/>
            <w:bottom w:val="none" w:sz="0" w:space="0" w:color="auto"/>
            <w:right w:val="none" w:sz="0" w:space="0" w:color="auto"/>
          </w:divBdr>
          <w:divsChild>
            <w:div w:id="661129270">
              <w:marLeft w:val="0"/>
              <w:marRight w:val="0"/>
              <w:marTop w:val="0"/>
              <w:marBottom w:val="0"/>
              <w:divBdr>
                <w:top w:val="none" w:sz="0" w:space="0" w:color="auto"/>
                <w:left w:val="none" w:sz="0" w:space="0" w:color="auto"/>
                <w:bottom w:val="none" w:sz="0" w:space="0" w:color="auto"/>
                <w:right w:val="none" w:sz="0" w:space="0" w:color="auto"/>
              </w:divBdr>
              <w:divsChild>
                <w:div w:id="166396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58933">
      <w:bodyDiv w:val="1"/>
      <w:marLeft w:val="0"/>
      <w:marRight w:val="0"/>
      <w:marTop w:val="0"/>
      <w:marBottom w:val="0"/>
      <w:divBdr>
        <w:top w:val="none" w:sz="0" w:space="0" w:color="auto"/>
        <w:left w:val="none" w:sz="0" w:space="0" w:color="auto"/>
        <w:bottom w:val="none" w:sz="0" w:space="0" w:color="auto"/>
        <w:right w:val="none" w:sz="0" w:space="0" w:color="auto"/>
      </w:divBdr>
      <w:divsChild>
        <w:div w:id="1890149567">
          <w:marLeft w:val="0"/>
          <w:marRight w:val="0"/>
          <w:marTop w:val="0"/>
          <w:marBottom w:val="0"/>
          <w:divBdr>
            <w:top w:val="none" w:sz="0" w:space="0" w:color="auto"/>
            <w:left w:val="none" w:sz="0" w:space="0" w:color="auto"/>
            <w:bottom w:val="none" w:sz="0" w:space="0" w:color="auto"/>
            <w:right w:val="none" w:sz="0" w:space="0" w:color="auto"/>
          </w:divBdr>
        </w:div>
        <w:div w:id="601650824">
          <w:marLeft w:val="0"/>
          <w:marRight w:val="0"/>
          <w:marTop w:val="0"/>
          <w:marBottom w:val="0"/>
          <w:divBdr>
            <w:top w:val="none" w:sz="0" w:space="0" w:color="auto"/>
            <w:left w:val="none" w:sz="0" w:space="0" w:color="auto"/>
            <w:bottom w:val="none" w:sz="0" w:space="0" w:color="auto"/>
            <w:right w:val="none" w:sz="0" w:space="0" w:color="auto"/>
          </w:divBdr>
        </w:div>
        <w:div w:id="1517428300">
          <w:marLeft w:val="0"/>
          <w:marRight w:val="0"/>
          <w:marTop w:val="0"/>
          <w:marBottom w:val="0"/>
          <w:divBdr>
            <w:top w:val="none" w:sz="0" w:space="0" w:color="auto"/>
            <w:left w:val="none" w:sz="0" w:space="0" w:color="auto"/>
            <w:bottom w:val="none" w:sz="0" w:space="0" w:color="auto"/>
            <w:right w:val="none" w:sz="0" w:space="0" w:color="auto"/>
          </w:divBdr>
        </w:div>
      </w:divsChild>
    </w:div>
    <w:div w:id="1490636514">
      <w:bodyDiv w:val="1"/>
      <w:marLeft w:val="0"/>
      <w:marRight w:val="0"/>
      <w:marTop w:val="0"/>
      <w:marBottom w:val="0"/>
      <w:divBdr>
        <w:top w:val="none" w:sz="0" w:space="0" w:color="auto"/>
        <w:left w:val="none" w:sz="0" w:space="0" w:color="auto"/>
        <w:bottom w:val="none" w:sz="0" w:space="0" w:color="auto"/>
        <w:right w:val="none" w:sz="0" w:space="0" w:color="auto"/>
      </w:divBdr>
    </w:div>
    <w:div w:id="1513957978">
      <w:bodyDiv w:val="1"/>
      <w:marLeft w:val="0"/>
      <w:marRight w:val="0"/>
      <w:marTop w:val="0"/>
      <w:marBottom w:val="0"/>
      <w:divBdr>
        <w:top w:val="none" w:sz="0" w:space="0" w:color="auto"/>
        <w:left w:val="none" w:sz="0" w:space="0" w:color="auto"/>
        <w:bottom w:val="none" w:sz="0" w:space="0" w:color="auto"/>
        <w:right w:val="none" w:sz="0" w:space="0" w:color="auto"/>
      </w:divBdr>
    </w:div>
    <w:div w:id="1663967140">
      <w:bodyDiv w:val="1"/>
      <w:marLeft w:val="0"/>
      <w:marRight w:val="0"/>
      <w:marTop w:val="0"/>
      <w:marBottom w:val="0"/>
      <w:divBdr>
        <w:top w:val="none" w:sz="0" w:space="0" w:color="auto"/>
        <w:left w:val="none" w:sz="0" w:space="0" w:color="auto"/>
        <w:bottom w:val="none" w:sz="0" w:space="0" w:color="auto"/>
        <w:right w:val="none" w:sz="0" w:space="0" w:color="auto"/>
      </w:divBdr>
    </w:div>
    <w:div w:id="1671057765">
      <w:bodyDiv w:val="1"/>
      <w:marLeft w:val="0"/>
      <w:marRight w:val="0"/>
      <w:marTop w:val="0"/>
      <w:marBottom w:val="0"/>
      <w:divBdr>
        <w:top w:val="none" w:sz="0" w:space="0" w:color="auto"/>
        <w:left w:val="none" w:sz="0" w:space="0" w:color="auto"/>
        <w:bottom w:val="none" w:sz="0" w:space="0" w:color="auto"/>
        <w:right w:val="none" w:sz="0" w:space="0" w:color="auto"/>
      </w:divBdr>
    </w:div>
    <w:div w:id="1730151432">
      <w:bodyDiv w:val="1"/>
      <w:marLeft w:val="0"/>
      <w:marRight w:val="0"/>
      <w:marTop w:val="0"/>
      <w:marBottom w:val="0"/>
      <w:divBdr>
        <w:top w:val="none" w:sz="0" w:space="0" w:color="auto"/>
        <w:left w:val="none" w:sz="0" w:space="0" w:color="auto"/>
        <w:bottom w:val="none" w:sz="0" w:space="0" w:color="auto"/>
        <w:right w:val="none" w:sz="0" w:space="0" w:color="auto"/>
      </w:divBdr>
    </w:div>
    <w:div w:id="1746416725">
      <w:bodyDiv w:val="1"/>
      <w:marLeft w:val="0"/>
      <w:marRight w:val="0"/>
      <w:marTop w:val="0"/>
      <w:marBottom w:val="0"/>
      <w:divBdr>
        <w:top w:val="none" w:sz="0" w:space="0" w:color="auto"/>
        <w:left w:val="none" w:sz="0" w:space="0" w:color="auto"/>
        <w:bottom w:val="none" w:sz="0" w:space="0" w:color="auto"/>
        <w:right w:val="none" w:sz="0" w:space="0" w:color="auto"/>
      </w:divBdr>
    </w:div>
    <w:div w:id="2104064195">
      <w:bodyDiv w:val="1"/>
      <w:marLeft w:val="0"/>
      <w:marRight w:val="0"/>
      <w:marTop w:val="0"/>
      <w:marBottom w:val="0"/>
      <w:divBdr>
        <w:top w:val="none" w:sz="0" w:space="0" w:color="auto"/>
        <w:left w:val="none" w:sz="0" w:space="0" w:color="auto"/>
        <w:bottom w:val="none" w:sz="0" w:space="0" w:color="auto"/>
        <w:right w:val="none" w:sz="0" w:space="0" w:color="auto"/>
      </w:divBdr>
      <w:divsChild>
        <w:div w:id="2065703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A35BE-7747-4CCE-A629-5BA7E8817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13407</Words>
  <Characters>76420</Characters>
  <Application>Microsoft Office Word</Application>
  <DocSecurity>0</DocSecurity>
  <Lines>636</Lines>
  <Paragraphs>179</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Liansheng Ma</cp:lastModifiedBy>
  <cp:revision>2</cp:revision>
  <dcterms:created xsi:type="dcterms:W3CDTF">2022-01-06T06:54:00Z</dcterms:created>
  <dcterms:modified xsi:type="dcterms:W3CDTF">2022-01-06T06:54:00Z</dcterms:modified>
</cp:coreProperties>
</file>