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E3C" w14:textId="77777777" w:rsidR="00A77B3E" w:rsidRDefault="00D81F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FA743E7" w14:textId="77777777" w:rsidR="00A77B3E" w:rsidRDefault="00D81F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68779</w:t>
      </w:r>
    </w:p>
    <w:p w14:paraId="0EE4BFED" w14:textId="77777777" w:rsidR="00A77B3E" w:rsidRDefault="00D81F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8A393C0" w14:textId="77777777" w:rsidR="00A77B3E" w:rsidRDefault="00A77B3E">
      <w:pPr>
        <w:spacing w:line="360" w:lineRule="auto"/>
        <w:jc w:val="both"/>
      </w:pPr>
    </w:p>
    <w:p w14:paraId="366836D8" w14:textId="77777777" w:rsidR="00A77B3E" w:rsidRDefault="00D81FF6">
      <w:pPr>
        <w:spacing w:line="360" w:lineRule="auto"/>
        <w:jc w:val="both"/>
      </w:pPr>
      <w:r>
        <w:rPr>
          <w:rFonts w:ascii="Book Antiqua" w:eastAsia="Book Antiqua" w:hAnsi="Book Antiqua" w:cs="Book Antiqua"/>
          <w:b/>
          <w:bCs/>
          <w:color w:val="000000"/>
        </w:rPr>
        <w:t>Acute appendicitis complicated by mesenteric vein thrombosis: A case report</w:t>
      </w:r>
    </w:p>
    <w:p w14:paraId="570CCD51" w14:textId="77777777" w:rsidR="00A77B3E" w:rsidRDefault="00A77B3E">
      <w:pPr>
        <w:spacing w:line="360" w:lineRule="auto"/>
        <w:jc w:val="both"/>
      </w:pPr>
    </w:p>
    <w:p w14:paraId="212D75E4" w14:textId="29F2B61E" w:rsidR="00A77B3E" w:rsidRDefault="00010998">
      <w:pPr>
        <w:spacing w:line="360" w:lineRule="auto"/>
        <w:jc w:val="both"/>
      </w:pPr>
      <w:r>
        <w:rPr>
          <w:rFonts w:ascii="Book Antiqua" w:eastAsia="Book Antiqua" w:hAnsi="Book Antiqua" w:cs="Book Antiqua"/>
          <w:color w:val="000000"/>
        </w:rPr>
        <w:t xml:space="preserve">Yang F </w:t>
      </w:r>
      <w:r w:rsidRPr="0001099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81FF6">
        <w:rPr>
          <w:rFonts w:ascii="Book Antiqua" w:eastAsia="Book Antiqua" w:hAnsi="Book Antiqua" w:cs="Book Antiqua"/>
          <w:color w:val="000000"/>
        </w:rPr>
        <w:t xml:space="preserve">Acute appendicitis </w:t>
      </w:r>
      <w:r w:rsidR="00262662">
        <w:rPr>
          <w:rFonts w:ascii="Book Antiqua" w:eastAsia="Book Antiqua" w:hAnsi="Book Antiqua" w:cs="Book Antiqua"/>
          <w:color w:val="000000"/>
        </w:rPr>
        <w:t xml:space="preserve">complicated with </w:t>
      </w:r>
      <w:r w:rsidR="00D81FF6">
        <w:rPr>
          <w:rFonts w:ascii="Book Antiqua" w:eastAsia="Book Antiqua" w:hAnsi="Book Antiqua" w:cs="Book Antiqua"/>
          <w:color w:val="000000"/>
        </w:rPr>
        <w:t>MVT</w:t>
      </w:r>
    </w:p>
    <w:p w14:paraId="68108105" w14:textId="77777777" w:rsidR="00A77B3E" w:rsidRDefault="00A77B3E">
      <w:pPr>
        <w:spacing w:line="360" w:lineRule="auto"/>
        <w:jc w:val="both"/>
      </w:pPr>
    </w:p>
    <w:p w14:paraId="5C328ACF" w14:textId="77777777" w:rsidR="00A77B3E" w:rsidRDefault="00D81FF6">
      <w:pPr>
        <w:spacing w:line="360" w:lineRule="auto"/>
        <w:jc w:val="both"/>
      </w:pPr>
      <w:r>
        <w:rPr>
          <w:rFonts w:ascii="Book Antiqua" w:eastAsia="Book Antiqua" w:hAnsi="Book Antiqua" w:cs="Book Antiqua"/>
          <w:color w:val="000000"/>
        </w:rPr>
        <w:t>Fan Yang, Xiao-Chao Guo, Xiao-Long Rao, Lie Sun, Ling Xu</w:t>
      </w:r>
    </w:p>
    <w:p w14:paraId="1A0419EB" w14:textId="77777777" w:rsidR="00A77B3E" w:rsidRDefault="00A77B3E">
      <w:pPr>
        <w:spacing w:line="360" w:lineRule="auto"/>
        <w:jc w:val="both"/>
      </w:pPr>
    </w:p>
    <w:p w14:paraId="2A63035F" w14:textId="21C48470" w:rsidR="00A77B3E" w:rsidRDefault="00D81FF6">
      <w:pPr>
        <w:spacing w:line="360" w:lineRule="auto"/>
        <w:jc w:val="both"/>
      </w:pPr>
      <w:r>
        <w:rPr>
          <w:rFonts w:ascii="Book Antiqua" w:eastAsia="Book Antiqua" w:hAnsi="Book Antiqua" w:cs="Book Antiqua"/>
          <w:b/>
          <w:bCs/>
          <w:color w:val="000000"/>
        </w:rPr>
        <w:t xml:space="preserve">Fan Yang, </w:t>
      </w:r>
      <w:r w:rsidR="00DE14EC">
        <w:rPr>
          <w:rFonts w:ascii="Book Antiqua" w:eastAsia="Book Antiqua" w:hAnsi="Book Antiqua" w:cs="Book Antiqua"/>
          <w:b/>
          <w:bCs/>
          <w:color w:val="000000"/>
        </w:rPr>
        <w:t xml:space="preserve">Lie Sun, </w:t>
      </w:r>
      <w:r>
        <w:rPr>
          <w:rFonts w:ascii="Book Antiqua" w:eastAsia="Book Antiqua" w:hAnsi="Book Antiqua" w:cs="Book Antiqua"/>
          <w:color w:val="000000"/>
        </w:rPr>
        <w:t xml:space="preserve">Department of General </w:t>
      </w:r>
      <w:r w:rsidR="00262662">
        <w:rPr>
          <w:rFonts w:ascii="Book Antiqua" w:eastAsia="Book Antiqua" w:hAnsi="Book Antiqua" w:cs="Book Antiqua"/>
          <w:color w:val="000000"/>
        </w:rPr>
        <w:t>Surgery</w:t>
      </w:r>
      <w:r>
        <w:rPr>
          <w:rFonts w:ascii="Book Antiqua" w:eastAsia="Book Antiqua" w:hAnsi="Book Antiqua" w:cs="Book Antiqua"/>
          <w:color w:val="000000"/>
        </w:rPr>
        <w:t>, Peking University First Hospital, Beijing 100034, Beijing Province, China</w:t>
      </w:r>
    </w:p>
    <w:p w14:paraId="3385136D" w14:textId="77777777" w:rsidR="00A77B3E" w:rsidRDefault="00A77B3E">
      <w:pPr>
        <w:spacing w:line="360" w:lineRule="auto"/>
        <w:jc w:val="both"/>
      </w:pPr>
    </w:p>
    <w:p w14:paraId="1347141E" w14:textId="77777777" w:rsidR="00A77B3E" w:rsidRDefault="00D81FF6">
      <w:pPr>
        <w:spacing w:line="360" w:lineRule="auto"/>
        <w:jc w:val="both"/>
      </w:pPr>
      <w:r>
        <w:rPr>
          <w:rFonts w:ascii="Book Antiqua" w:eastAsia="Book Antiqua" w:hAnsi="Book Antiqua" w:cs="Book Antiqua"/>
          <w:b/>
          <w:bCs/>
          <w:color w:val="000000"/>
        </w:rPr>
        <w:t xml:space="preserve">Xiao-Chao Guo, </w:t>
      </w:r>
      <w:r>
        <w:rPr>
          <w:rFonts w:ascii="Book Antiqua" w:eastAsia="Book Antiqua" w:hAnsi="Book Antiqua" w:cs="Book Antiqua"/>
          <w:color w:val="000000"/>
        </w:rPr>
        <w:t>Department of Radiology, Peking University First Hospital, Beijing 100034, Beijing Province, China</w:t>
      </w:r>
    </w:p>
    <w:p w14:paraId="28DB7C5F" w14:textId="00DC3023" w:rsidR="00A77B3E" w:rsidRDefault="00A77B3E">
      <w:pPr>
        <w:spacing w:line="360" w:lineRule="auto"/>
        <w:jc w:val="both"/>
      </w:pPr>
    </w:p>
    <w:p w14:paraId="1A2F55AE" w14:textId="3E9CAC3D" w:rsidR="006D6203" w:rsidRDefault="006D620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Xiao-Long Rao, </w:t>
      </w:r>
      <w:r w:rsidR="00AA121F">
        <w:rPr>
          <w:rFonts w:ascii="Book Antiqua" w:eastAsia="Book Antiqua" w:hAnsi="Book Antiqua" w:cs="Book Antiqua"/>
          <w:color w:val="000000"/>
        </w:rPr>
        <w:t>Endoscopy Center, Peking University First Hospital, Beijing 100034, Beijing Province, China</w:t>
      </w:r>
    </w:p>
    <w:p w14:paraId="182A7581" w14:textId="77777777" w:rsidR="00A77B3E" w:rsidRDefault="00A77B3E">
      <w:pPr>
        <w:spacing w:line="360" w:lineRule="auto"/>
        <w:jc w:val="both"/>
      </w:pPr>
    </w:p>
    <w:p w14:paraId="2FEA9BB3" w14:textId="77777777" w:rsidR="00A77B3E" w:rsidRDefault="00D81FF6">
      <w:pPr>
        <w:spacing w:line="360" w:lineRule="auto"/>
        <w:jc w:val="both"/>
      </w:pPr>
      <w:r>
        <w:rPr>
          <w:rFonts w:ascii="Book Antiqua" w:eastAsia="Book Antiqua" w:hAnsi="Book Antiqua" w:cs="Book Antiqua"/>
          <w:b/>
          <w:bCs/>
          <w:color w:val="000000"/>
        </w:rPr>
        <w:t xml:space="preserve">Ling Xu, </w:t>
      </w:r>
      <w:r>
        <w:rPr>
          <w:rFonts w:ascii="Book Antiqua" w:eastAsia="Book Antiqua" w:hAnsi="Book Antiqua" w:cs="Book Antiqua"/>
          <w:color w:val="000000"/>
        </w:rPr>
        <w:t>Breast Disease Center, Peking University First Hospital, Beijing 100034, Beijing Province, China</w:t>
      </w:r>
    </w:p>
    <w:p w14:paraId="5663E097" w14:textId="77777777" w:rsidR="00A77B3E" w:rsidRDefault="00A77B3E">
      <w:pPr>
        <w:spacing w:line="360" w:lineRule="auto"/>
        <w:jc w:val="both"/>
      </w:pPr>
    </w:p>
    <w:p w14:paraId="50ABF465" w14:textId="6C66CE7C" w:rsidR="00A77B3E" w:rsidRDefault="00D81FF6" w:rsidP="00010998">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Yang F drafted the initial manuscript, revised the final manuscript as submitted</w:t>
      </w:r>
      <w:r w:rsidR="0026266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collected clinical data</w:t>
      </w:r>
      <w:r w:rsidR="000109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Guo XC provided the image data and the description of them</w:t>
      </w:r>
      <w:r w:rsidR="000109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Rao XL contributed to the image finding</w:t>
      </w:r>
      <w:r w:rsidR="000109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Xu L</w:t>
      </w:r>
      <w:r w:rsidR="0001099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 involved in revising and polishing the text</w:t>
      </w:r>
      <w:r w:rsidR="000109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010998">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Sun L took responsibility for the paper as a whole and help collect the patient's data.</w:t>
      </w:r>
    </w:p>
    <w:p w14:paraId="6FCBA3F9" w14:textId="77777777" w:rsidR="00A77B3E" w:rsidRDefault="00A77B3E">
      <w:pPr>
        <w:spacing w:line="360" w:lineRule="auto"/>
        <w:ind w:firstLine="420"/>
        <w:jc w:val="both"/>
      </w:pPr>
    </w:p>
    <w:p w14:paraId="725E8D20" w14:textId="6DCC2701" w:rsidR="00A77B3E" w:rsidRDefault="00D81FF6">
      <w:pPr>
        <w:spacing w:line="360" w:lineRule="auto"/>
        <w:jc w:val="both"/>
      </w:pPr>
      <w:r>
        <w:rPr>
          <w:rFonts w:ascii="Book Antiqua" w:eastAsia="Book Antiqua" w:hAnsi="Book Antiqua" w:cs="Book Antiqua"/>
          <w:b/>
          <w:bCs/>
          <w:color w:val="000000"/>
        </w:rPr>
        <w:lastRenderedPageBreak/>
        <w:t xml:space="preserve">Corresponding author: Lie Sun, MD, Associate Chief Physician, Surgeon, </w:t>
      </w:r>
      <w:r w:rsidR="00F30502">
        <w:rPr>
          <w:rFonts w:ascii="Book Antiqua" w:eastAsia="Book Antiqua" w:hAnsi="Book Antiqua" w:cs="Book Antiqua"/>
          <w:color w:val="000000"/>
        </w:rPr>
        <w:t>Department of General Surgery, Peking University First Hospital,</w:t>
      </w:r>
      <w:r w:rsidR="00F000EA">
        <w:rPr>
          <w:rFonts w:ascii="Book Antiqua" w:eastAsia="Book Antiqua" w:hAnsi="Book Antiqua" w:cs="Book Antiqua"/>
          <w:color w:val="000000"/>
        </w:rPr>
        <w:t xml:space="preserve"> </w:t>
      </w:r>
      <w:r w:rsidR="00360087">
        <w:rPr>
          <w:rFonts w:ascii="Book Antiqua" w:eastAsia="Book Antiqua" w:hAnsi="Book Antiqua" w:cs="Book Antiqua"/>
          <w:color w:val="000000"/>
        </w:rPr>
        <w:t xml:space="preserve">No.8 </w:t>
      </w:r>
      <w:proofErr w:type="spellStart"/>
      <w:r w:rsidR="00360087">
        <w:rPr>
          <w:rFonts w:ascii="Book Antiqua" w:eastAsia="Book Antiqua" w:hAnsi="Book Antiqua" w:cs="Book Antiqua"/>
          <w:color w:val="000000"/>
        </w:rPr>
        <w:t>Xishiku</w:t>
      </w:r>
      <w:proofErr w:type="spellEnd"/>
      <w:r w:rsidR="00360087">
        <w:rPr>
          <w:rFonts w:ascii="Book Antiqua" w:eastAsia="Book Antiqua" w:hAnsi="Book Antiqua" w:cs="Book Antiqua"/>
          <w:color w:val="000000"/>
        </w:rPr>
        <w:t xml:space="preserve"> Street, Xicheng District, </w:t>
      </w:r>
      <w:r w:rsidR="00F30502">
        <w:rPr>
          <w:rFonts w:ascii="Book Antiqua" w:eastAsia="Book Antiqua" w:hAnsi="Book Antiqua" w:cs="Book Antiqua"/>
          <w:color w:val="000000"/>
        </w:rPr>
        <w:t>Beijing 100034, Beijing Province, China.</w:t>
      </w:r>
      <w:r>
        <w:rPr>
          <w:rFonts w:ascii="Book Antiqua" w:eastAsia="Book Antiqua" w:hAnsi="Book Antiqua" w:cs="Book Antiqua"/>
          <w:color w:val="000000"/>
        </w:rPr>
        <w:t xml:space="preserve"> sunliemd@126.com</w:t>
      </w:r>
    </w:p>
    <w:p w14:paraId="305906A0" w14:textId="77777777" w:rsidR="00A77B3E" w:rsidRDefault="00A77B3E">
      <w:pPr>
        <w:spacing w:line="360" w:lineRule="auto"/>
        <w:jc w:val="both"/>
      </w:pPr>
    </w:p>
    <w:p w14:paraId="626007A8" w14:textId="77777777" w:rsidR="00A77B3E" w:rsidRDefault="00D81F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13, 2021</w:t>
      </w:r>
    </w:p>
    <w:p w14:paraId="1912A894" w14:textId="77777777" w:rsidR="00A77B3E" w:rsidRDefault="00D81F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14:paraId="7BD9E27F" w14:textId="3A02B272" w:rsidR="00A77B3E" w:rsidRPr="009E762F" w:rsidRDefault="00D81FF6">
      <w:pPr>
        <w:spacing w:line="360" w:lineRule="auto"/>
        <w:jc w:val="both"/>
      </w:pPr>
      <w:r>
        <w:rPr>
          <w:rFonts w:ascii="Book Antiqua" w:eastAsia="Book Antiqua" w:hAnsi="Book Antiqua" w:cs="Book Antiqua"/>
          <w:b/>
          <w:bCs/>
          <w:color w:val="000000"/>
        </w:rPr>
        <w:t xml:space="preserve">Accepted: </w:t>
      </w:r>
      <w:ins w:id="0" w:author="Liansheng Ma" w:date="2021-11-18T09:35:00Z">
        <w:r w:rsidR="00397802" w:rsidRPr="00397802">
          <w:rPr>
            <w:rFonts w:ascii="Book Antiqua" w:eastAsia="Book Antiqua" w:hAnsi="Book Antiqua" w:cs="Book Antiqua"/>
            <w:b/>
            <w:bCs/>
            <w:color w:val="000000"/>
          </w:rPr>
          <w:t>November 18, 2021</w:t>
        </w:r>
      </w:ins>
    </w:p>
    <w:p w14:paraId="70D30CD5" w14:textId="4D99A78C" w:rsidR="00A77B3E" w:rsidRDefault="00D81FF6">
      <w:pPr>
        <w:spacing w:line="360" w:lineRule="auto"/>
        <w:jc w:val="both"/>
      </w:pPr>
      <w:r>
        <w:rPr>
          <w:rFonts w:ascii="Book Antiqua" w:eastAsia="Book Antiqua" w:hAnsi="Book Antiqua" w:cs="Book Antiqua"/>
          <w:b/>
          <w:bCs/>
          <w:color w:val="000000"/>
        </w:rPr>
        <w:t xml:space="preserve">Published online: </w:t>
      </w:r>
    </w:p>
    <w:p w14:paraId="6D2F52EB" w14:textId="12BE9167" w:rsidR="00010998" w:rsidRDefault="00010998">
      <w:pPr>
        <w:spacing w:line="360" w:lineRule="auto"/>
        <w:jc w:val="both"/>
        <w:rPr>
          <w:rFonts w:ascii="Book Antiqua" w:eastAsia="Book Antiqua" w:hAnsi="Book Antiqua" w:cs="Book Antiqua"/>
          <w:b/>
          <w:color w:val="000000"/>
        </w:rPr>
      </w:pPr>
    </w:p>
    <w:p w14:paraId="33DCDEE1" w14:textId="77777777" w:rsidR="000C78AF" w:rsidRDefault="000C78AF">
      <w:pPr>
        <w:spacing w:line="360" w:lineRule="auto"/>
        <w:jc w:val="both"/>
        <w:rPr>
          <w:rFonts w:ascii="Book Antiqua" w:eastAsia="Book Antiqua" w:hAnsi="Book Antiqua" w:cs="Book Antiqua"/>
          <w:b/>
          <w:color w:val="000000"/>
        </w:rPr>
      </w:pPr>
    </w:p>
    <w:p w14:paraId="7CED07A2" w14:textId="0CF34F21" w:rsidR="00A77B3E" w:rsidRDefault="00D81FF6">
      <w:pPr>
        <w:spacing w:line="360" w:lineRule="auto"/>
        <w:jc w:val="both"/>
      </w:pPr>
      <w:r>
        <w:rPr>
          <w:rFonts w:ascii="Book Antiqua" w:eastAsia="Book Antiqua" w:hAnsi="Book Antiqua" w:cs="Book Antiqua"/>
          <w:b/>
          <w:color w:val="000000"/>
        </w:rPr>
        <w:t>Abstract</w:t>
      </w:r>
    </w:p>
    <w:p w14:paraId="2C4AD50D" w14:textId="77777777" w:rsidR="00A77B3E" w:rsidRDefault="00D81FF6">
      <w:pPr>
        <w:spacing w:line="360" w:lineRule="auto"/>
        <w:jc w:val="both"/>
      </w:pPr>
      <w:r>
        <w:rPr>
          <w:rFonts w:ascii="Book Antiqua" w:eastAsia="Book Antiqua" w:hAnsi="Book Antiqua" w:cs="Book Antiqua"/>
          <w:color w:val="000000"/>
        </w:rPr>
        <w:t>BACKGROUND</w:t>
      </w:r>
    </w:p>
    <w:p w14:paraId="4DDC2FA9" w14:textId="77777777" w:rsidR="00A77B3E" w:rsidRDefault="00D81FF6">
      <w:pPr>
        <w:spacing w:line="360" w:lineRule="auto"/>
        <w:jc w:val="both"/>
      </w:pPr>
      <w:r>
        <w:rPr>
          <w:rFonts w:ascii="Book Antiqua" w:eastAsia="Book Antiqua" w:hAnsi="Book Antiqua" w:cs="Book Antiqua"/>
          <w:color w:val="000000"/>
        </w:rPr>
        <w:t>Acute appendicitis with mesenteric vein thrombosis (MVT) is an uncommon condition and usually lacks specific clinical manifestations, which leads to a high rate of misdiagnosis or delayed diagnosis, especially when it is accompanied by other abdominal diseases. Prompt and accurate recognition is vital for treatment and prognosis.</w:t>
      </w:r>
    </w:p>
    <w:p w14:paraId="131D3B5E" w14:textId="77777777" w:rsidR="00A77B3E" w:rsidRDefault="00A77B3E">
      <w:pPr>
        <w:spacing w:line="360" w:lineRule="auto"/>
        <w:jc w:val="both"/>
      </w:pPr>
    </w:p>
    <w:p w14:paraId="637B37E0" w14:textId="77777777" w:rsidR="00A77B3E" w:rsidRDefault="00D81FF6">
      <w:pPr>
        <w:spacing w:line="360" w:lineRule="auto"/>
        <w:jc w:val="both"/>
      </w:pPr>
      <w:r>
        <w:rPr>
          <w:rFonts w:ascii="Book Antiqua" w:eastAsia="Book Antiqua" w:hAnsi="Book Antiqua" w:cs="Book Antiqua"/>
          <w:color w:val="000000"/>
        </w:rPr>
        <w:t>CASE SUMMARY</w:t>
      </w:r>
    </w:p>
    <w:p w14:paraId="091B6518" w14:textId="5AF9C24E" w:rsidR="00A77B3E" w:rsidRDefault="00D81FF6">
      <w:pPr>
        <w:spacing w:line="360" w:lineRule="auto"/>
        <w:jc w:val="both"/>
      </w:pPr>
      <w:r>
        <w:rPr>
          <w:rFonts w:ascii="Book Antiqua" w:eastAsia="Book Antiqua" w:hAnsi="Book Antiqua" w:cs="Book Antiqua"/>
          <w:color w:val="000000"/>
        </w:rPr>
        <w:t>A 37</w:t>
      </w:r>
      <w:r w:rsidR="00010998">
        <w:rPr>
          <w:rFonts w:ascii="Book Antiqua" w:eastAsia="Book Antiqua" w:hAnsi="Book Antiqua" w:cs="Book Antiqua"/>
          <w:color w:val="000000"/>
        </w:rPr>
        <w:t>-</w:t>
      </w:r>
      <w:r>
        <w:rPr>
          <w:rFonts w:ascii="Book Antiqua" w:eastAsia="Book Antiqua" w:hAnsi="Book Antiqua" w:cs="Book Antiqua"/>
          <w:color w:val="000000"/>
        </w:rPr>
        <w:t>year</w:t>
      </w:r>
      <w:r w:rsidR="00010998">
        <w:rPr>
          <w:rFonts w:ascii="Book Antiqua" w:eastAsia="Book Antiqua" w:hAnsi="Book Antiqua" w:cs="Book Antiqua"/>
          <w:color w:val="000000"/>
        </w:rPr>
        <w:t>-</w:t>
      </w:r>
      <w:r>
        <w:rPr>
          <w:rFonts w:ascii="Book Antiqua" w:eastAsia="Book Antiqua" w:hAnsi="Book Antiqua" w:cs="Book Antiqua"/>
          <w:color w:val="000000"/>
        </w:rPr>
        <w:t xml:space="preserve">old </w:t>
      </w:r>
      <w:r w:rsidR="00262662">
        <w:rPr>
          <w:rFonts w:ascii="Book Antiqua" w:eastAsia="Book Antiqua" w:hAnsi="Book Antiqua" w:cs="Book Antiqua"/>
          <w:color w:val="000000"/>
        </w:rPr>
        <w:t xml:space="preserve">woman </w:t>
      </w:r>
      <w:r>
        <w:rPr>
          <w:rFonts w:ascii="Book Antiqua" w:eastAsia="Book Antiqua" w:hAnsi="Book Antiqua" w:cs="Book Antiqua"/>
          <w:color w:val="000000"/>
        </w:rPr>
        <w:t>had a history of acute metastatic right lower abdominal pain, nausea</w:t>
      </w:r>
      <w:r w:rsidR="00262662">
        <w:rPr>
          <w:rFonts w:ascii="Book Antiqua" w:eastAsia="Book Antiqua" w:hAnsi="Book Antiqua" w:cs="Book Antiqua"/>
          <w:color w:val="000000"/>
        </w:rPr>
        <w:t>,</w:t>
      </w:r>
      <w:r>
        <w:rPr>
          <w:rFonts w:ascii="Book Antiqua" w:eastAsia="Book Antiqua" w:hAnsi="Book Antiqua" w:cs="Book Antiqua"/>
          <w:color w:val="000000"/>
        </w:rPr>
        <w:t xml:space="preserve"> and fever. </w:t>
      </w:r>
      <w:r w:rsidR="00262662">
        <w:rPr>
          <w:rFonts w:ascii="Book Antiqua" w:eastAsia="Book Antiqua" w:hAnsi="Book Antiqua" w:cs="Book Antiqua"/>
          <w:color w:val="000000"/>
        </w:rPr>
        <w:t xml:space="preserve">A </w:t>
      </w:r>
      <w:r>
        <w:rPr>
          <w:rFonts w:ascii="Book Antiqua" w:eastAsia="Book Antiqua" w:hAnsi="Book Antiqua" w:cs="Book Antiqua"/>
          <w:color w:val="000000"/>
        </w:rPr>
        <w:t>contrast</w:t>
      </w:r>
      <w:r w:rsidR="00010998">
        <w:rPr>
          <w:rFonts w:ascii="Book Antiqua" w:eastAsia="Book Antiqua" w:hAnsi="Book Antiqua" w:cs="Book Antiqua"/>
          <w:color w:val="000000"/>
        </w:rPr>
        <w:t>-</w:t>
      </w:r>
      <w:r>
        <w:rPr>
          <w:rFonts w:ascii="Book Antiqua" w:eastAsia="Book Antiqua" w:hAnsi="Book Antiqua" w:cs="Book Antiqua"/>
          <w:color w:val="000000"/>
        </w:rPr>
        <w:t xml:space="preserve">enhanced </w:t>
      </w:r>
      <w:bookmarkStart w:id="1" w:name="_Hlk86162054"/>
      <w:r>
        <w:rPr>
          <w:rFonts w:ascii="Book Antiqua" w:eastAsia="Book Antiqua" w:hAnsi="Book Antiqua" w:cs="Book Antiqua"/>
          <w:color w:val="000000"/>
        </w:rPr>
        <w:t>computed tomography</w:t>
      </w:r>
      <w:bookmarkEnd w:id="1"/>
      <w:r>
        <w:rPr>
          <w:rFonts w:ascii="Book Antiqua" w:eastAsia="Book Antiqua" w:hAnsi="Book Antiqua" w:cs="Book Antiqua"/>
          <w:color w:val="000000"/>
        </w:rPr>
        <w:t xml:space="preserve"> (CT) scan showed a filling defect in the mesenteric vessels. The patient was diagnosed with acute appendicitis complicated by MVT and was treated with anticoagulation and intravenous antibiotics. The follow</w:t>
      </w:r>
      <w:r w:rsidR="00010998">
        <w:rPr>
          <w:rFonts w:ascii="Book Antiqua" w:eastAsia="Book Antiqua" w:hAnsi="Book Antiqua" w:cs="Book Antiqua"/>
          <w:color w:val="000000"/>
        </w:rPr>
        <w:t>-</w:t>
      </w:r>
      <w:r>
        <w:rPr>
          <w:rFonts w:ascii="Book Antiqua" w:eastAsia="Book Antiqua" w:hAnsi="Book Antiqua" w:cs="Book Antiqua"/>
          <w:color w:val="000000"/>
        </w:rPr>
        <w:t>up CT scan showed full resolution of the thrombosis and inflammation.</w:t>
      </w:r>
    </w:p>
    <w:p w14:paraId="7B01FF97" w14:textId="77777777" w:rsidR="00A77B3E" w:rsidRDefault="00A77B3E">
      <w:pPr>
        <w:spacing w:line="360" w:lineRule="auto"/>
        <w:jc w:val="both"/>
      </w:pPr>
    </w:p>
    <w:p w14:paraId="16B734B3" w14:textId="77777777" w:rsidR="00A77B3E" w:rsidRDefault="00D81FF6">
      <w:pPr>
        <w:spacing w:line="360" w:lineRule="auto"/>
        <w:jc w:val="both"/>
      </w:pPr>
      <w:r>
        <w:rPr>
          <w:rFonts w:ascii="Book Antiqua" w:eastAsia="Book Antiqua" w:hAnsi="Book Antiqua" w:cs="Book Antiqua"/>
          <w:color w:val="000000"/>
        </w:rPr>
        <w:t>CONCLUSION</w:t>
      </w:r>
    </w:p>
    <w:p w14:paraId="0D6D7FC9" w14:textId="1FBB0081" w:rsidR="00A77B3E" w:rsidRDefault="00D81FF6">
      <w:pPr>
        <w:spacing w:line="360" w:lineRule="auto"/>
        <w:jc w:val="both"/>
      </w:pPr>
      <w:r>
        <w:rPr>
          <w:rFonts w:ascii="Book Antiqua" w:eastAsia="Book Antiqua" w:hAnsi="Book Antiqua" w:cs="Book Antiqua"/>
          <w:color w:val="000000"/>
        </w:rPr>
        <w:t>Clinical awareness is essential for recognizing MVT, especially when it is accompanied by other common acute abdominal diseases, such as acute appendicitis. Contrast</w:t>
      </w:r>
      <w:r w:rsidR="00010998">
        <w:rPr>
          <w:rFonts w:ascii="Book Antiqua" w:eastAsia="Book Antiqua" w:hAnsi="Book Antiqua" w:cs="Book Antiqua"/>
          <w:color w:val="000000"/>
        </w:rPr>
        <w:t>-</w:t>
      </w:r>
      <w:r>
        <w:rPr>
          <w:rFonts w:ascii="Book Antiqua" w:eastAsia="Book Antiqua" w:hAnsi="Book Antiqua" w:cs="Book Antiqua"/>
          <w:color w:val="000000"/>
        </w:rPr>
        <w:t>enhanced CT is helpful for the diagnosis of MVT and is recommended for patients with acute abdominal diseases.</w:t>
      </w:r>
    </w:p>
    <w:p w14:paraId="3CCC03CF" w14:textId="77777777" w:rsidR="00A77B3E" w:rsidRDefault="00A77B3E">
      <w:pPr>
        <w:spacing w:line="360" w:lineRule="auto"/>
        <w:jc w:val="both"/>
      </w:pPr>
    </w:p>
    <w:p w14:paraId="79BAE21B" w14:textId="300A7FEB" w:rsidR="00A77B3E" w:rsidRDefault="00D81FF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Mesenteric vein thrombosis; Ischemic bowel disease; Acute abdominal diseases; Contrast</w:t>
      </w:r>
      <w:r w:rsidR="00010998">
        <w:rPr>
          <w:rFonts w:ascii="Book Antiqua" w:eastAsia="Book Antiqua" w:hAnsi="Book Antiqua" w:cs="Book Antiqua"/>
          <w:color w:val="000000"/>
        </w:rPr>
        <w:t>-</w:t>
      </w:r>
      <w:r>
        <w:rPr>
          <w:rFonts w:ascii="Book Antiqua" w:eastAsia="Book Antiqua" w:hAnsi="Book Antiqua" w:cs="Book Antiqua"/>
          <w:color w:val="000000"/>
        </w:rPr>
        <w:t>enhanced computed tomography; Acute appendicitis; Case report</w:t>
      </w:r>
    </w:p>
    <w:p w14:paraId="118111B5" w14:textId="77777777" w:rsidR="00A77B3E" w:rsidRDefault="00A77B3E">
      <w:pPr>
        <w:spacing w:line="360" w:lineRule="auto"/>
        <w:jc w:val="both"/>
      </w:pPr>
    </w:p>
    <w:p w14:paraId="1F9115D0" w14:textId="7558B2D0" w:rsidR="00A77B3E" w:rsidRDefault="00D81FF6">
      <w:pPr>
        <w:spacing w:line="360" w:lineRule="auto"/>
        <w:jc w:val="both"/>
      </w:pPr>
      <w:r>
        <w:rPr>
          <w:rFonts w:ascii="Book Antiqua" w:eastAsia="Book Antiqua" w:hAnsi="Book Antiqua" w:cs="Book Antiqua"/>
          <w:color w:val="000000"/>
        </w:rPr>
        <w:t xml:space="preserve">Yang F, Guo XC, Rao XL, Sun L, Xu L. Acute appendicitis complicated by mesenteric vein thrombosis: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9E762F" w:rsidRPr="009E762F">
        <w:rPr>
          <w:rFonts w:ascii="Book Antiqua" w:eastAsia="Book Antiqua" w:hAnsi="Book Antiqua" w:cs="Book Antiqua"/>
          <w:color w:val="000000"/>
        </w:rPr>
        <w:t>2021; 0(0): 0000-0000 URL: https://www.wjgnet.com/1007-9327/full/v0/i0/0000.htm DOI: https://dx.doi.org/10.3748/wjcc.v0.i0.0000</w:t>
      </w:r>
    </w:p>
    <w:p w14:paraId="1BFE83DD" w14:textId="77777777" w:rsidR="00A77B3E" w:rsidRDefault="00A77B3E">
      <w:pPr>
        <w:spacing w:line="360" w:lineRule="auto"/>
        <w:jc w:val="both"/>
      </w:pPr>
    </w:p>
    <w:p w14:paraId="0E156AB6" w14:textId="3AA0152F" w:rsidR="00A77B3E" w:rsidRDefault="00D81FF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article presents an uncommon clinical case of mesenteric vein thrombosis (MVT) complicated by acute appendicitis in a patient with no obvious risk factors </w:t>
      </w:r>
      <w:r w:rsidR="00262662">
        <w:rPr>
          <w:rFonts w:ascii="Book Antiqua" w:eastAsia="Book Antiqua" w:hAnsi="Book Antiqua" w:cs="Book Antiqua"/>
          <w:color w:val="000000"/>
        </w:rPr>
        <w:t xml:space="preserve">for </w:t>
      </w:r>
      <w:r>
        <w:rPr>
          <w:rFonts w:ascii="Book Antiqua" w:eastAsia="Book Antiqua" w:hAnsi="Book Antiqua" w:cs="Book Antiqua"/>
          <w:color w:val="000000"/>
        </w:rPr>
        <w:t>thrombosis. The patient was diagnosed correctly at an early stage and finally recovered after receiving anticoagulation and antibiotics. MVT is rare and difficult to recognize when it occurs with other acute abdominal diseases. Contrast</w:t>
      </w:r>
      <w:r w:rsidR="00010998">
        <w:rPr>
          <w:rFonts w:ascii="Book Antiqua" w:eastAsia="Book Antiqua" w:hAnsi="Book Antiqua" w:cs="Book Antiqua"/>
          <w:color w:val="000000"/>
        </w:rPr>
        <w:t>-</w:t>
      </w:r>
      <w:r>
        <w:rPr>
          <w:rFonts w:ascii="Book Antiqua" w:eastAsia="Book Antiqua" w:hAnsi="Book Antiqua" w:cs="Book Antiqua"/>
          <w:color w:val="000000"/>
        </w:rPr>
        <w:t>enhanced computed tomography is vital to its diagnosis. Therefore, clinicians should fully consider the possibility of this disease when treating patients with acute abdominal diseases and use appropriate diagnostic tests.</w:t>
      </w:r>
    </w:p>
    <w:p w14:paraId="66AB8F26" w14:textId="77777777" w:rsidR="00A77B3E" w:rsidRDefault="00A77B3E">
      <w:pPr>
        <w:spacing w:line="360" w:lineRule="auto"/>
        <w:jc w:val="both"/>
      </w:pPr>
    </w:p>
    <w:p w14:paraId="5E9F8623" w14:textId="77777777" w:rsidR="00A77B3E" w:rsidRDefault="00D81FF6">
      <w:pPr>
        <w:spacing w:line="360" w:lineRule="auto"/>
        <w:jc w:val="both"/>
      </w:pPr>
      <w:r>
        <w:rPr>
          <w:rFonts w:ascii="Book Antiqua" w:eastAsia="Book Antiqua" w:hAnsi="Book Antiqua" w:cs="Book Antiqua"/>
          <w:b/>
          <w:caps/>
          <w:color w:val="000000"/>
          <w:u w:val="single"/>
        </w:rPr>
        <w:t>INTRODUCTION</w:t>
      </w:r>
    </w:p>
    <w:p w14:paraId="28E9C4AF" w14:textId="478FF263" w:rsidR="00A77B3E" w:rsidRDefault="00D81FF6">
      <w:pPr>
        <w:spacing w:line="360" w:lineRule="auto"/>
        <w:jc w:val="both"/>
      </w:pPr>
      <w:r>
        <w:rPr>
          <w:rFonts w:ascii="Book Antiqua" w:eastAsia="Book Antiqua" w:hAnsi="Book Antiqua" w:cs="Book Antiqua"/>
          <w:color w:val="000000"/>
        </w:rPr>
        <w:t>Acute appendicitis is common in emergency departments but is rarely accompanied by mesenteric vein thrombosis (MVT). Numerous retrospective studies have revealed that acute MVT accounts for approximately 2%</w:t>
      </w:r>
      <w:r w:rsidR="00010998">
        <w:rPr>
          <w:rFonts w:ascii="Book Antiqua" w:eastAsia="Book Antiqua" w:hAnsi="Book Antiqua" w:cs="Book Antiqua"/>
          <w:color w:val="000000"/>
        </w:rPr>
        <w:t>-</w:t>
      </w:r>
      <w:r>
        <w:rPr>
          <w:rFonts w:ascii="Book Antiqua" w:eastAsia="Book Antiqua" w:hAnsi="Book Antiqua" w:cs="Book Antiqua"/>
          <w:color w:val="000000"/>
        </w:rPr>
        <w:t xml:space="preserve">10% of the total number of acute intestinal ischemia cases. The incidence rate in Europe and the United States is approximately 0.1%. Risk factors usually include tumors, infection, thrombosis history, inflammatory bowel disease, thrombophilia, cirrhosis, </w:t>
      </w:r>
      <w:r>
        <w:rPr>
          <w:rFonts w:ascii="Book Antiqua" w:eastAsia="Book Antiqua" w:hAnsi="Book Antiqua" w:cs="Book Antiqua"/>
          <w:i/>
          <w:iCs/>
          <w:color w:val="000000"/>
        </w:rPr>
        <w:t>etc</w:t>
      </w:r>
      <w:r w:rsidR="003516B8">
        <w:rPr>
          <w:rFonts w:ascii="Book Antiqua" w:eastAsia="Book Antiqua" w:hAnsi="Book Antiqua" w:cs="Book Antiqua"/>
          <w:color w:val="000000"/>
        </w:rPr>
        <w:t>.</w:t>
      </w:r>
      <w:r>
        <w:rPr>
          <w:rFonts w:ascii="Book Antiqua" w:eastAsia="Book Antiqua" w:hAnsi="Book Antiqua" w:cs="Book Antiqua"/>
          <w:color w:val="000000"/>
        </w:rPr>
        <w:t xml:space="preserve"> Pathogenic factors comprise any conditions that may cause vascular endothelial injury, blood flow obstruction</w:t>
      </w:r>
      <w:r w:rsidR="00262662">
        <w:rPr>
          <w:rFonts w:ascii="Book Antiqua" w:eastAsia="Book Antiqua" w:hAnsi="Book Antiqua" w:cs="Book Antiqua"/>
          <w:color w:val="000000"/>
        </w:rPr>
        <w:t>,</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hypercoagulability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MVT is more frequent in elderly individuals, although it could still happen in the young. The prognosis largely depends on prompt detection and intervention, while delayed diagnosis and treatment may lead to serious consequences, with mortality rates as high </w:t>
      </w:r>
      <w:r>
        <w:rPr>
          <w:rFonts w:ascii="Book Antiqua" w:eastAsia="Book Antiqua" w:hAnsi="Book Antiqua" w:cs="Book Antiqua"/>
          <w:color w:val="000000"/>
        </w:rPr>
        <w:lastRenderedPageBreak/>
        <w:t>as 60%</w:t>
      </w:r>
      <w:r w:rsidR="003516B8">
        <w:rPr>
          <w:rFonts w:ascii="Book Antiqua" w:eastAsia="Book Antiqua" w:hAnsi="Book Antiqua" w:cs="Book Antiqua"/>
          <w:color w:val="000000"/>
        </w:rPr>
        <w:t>-</w:t>
      </w:r>
      <w:r>
        <w:rPr>
          <w:rFonts w:ascii="Book Antiqua" w:eastAsia="Book Antiqua" w:hAnsi="Book Antiqua" w:cs="Book Antiqua"/>
          <w:color w:val="000000"/>
        </w:rPr>
        <w:t>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outcome of early simple acute appendicitis is good, but the presence of MVT poses an increased likelihood of adverse outcomes, such as intestinal necrosis, septic shock</w:t>
      </w:r>
      <w:r w:rsidR="00262662">
        <w:rPr>
          <w:rFonts w:ascii="Book Antiqua" w:eastAsia="Book Antiqua" w:hAnsi="Book Antiqua" w:cs="Book Antiqua"/>
          <w:color w:val="000000"/>
        </w:rPr>
        <w:t>,</w:t>
      </w:r>
      <w:r>
        <w:rPr>
          <w:rFonts w:ascii="Book Antiqua" w:eastAsia="Book Antiqua" w:hAnsi="Book Antiqua" w:cs="Book Antiqua"/>
          <w:color w:val="000000"/>
        </w:rPr>
        <w:t xml:space="preserve"> or short bowel syndrome. MVT lacks specific clinical and laboratory manifestations in the early stage. The application of contrast</w:t>
      </w:r>
      <w:r w:rsidR="003516B8">
        <w:rPr>
          <w:rFonts w:ascii="Book Antiqua" w:eastAsia="Book Antiqua" w:hAnsi="Book Antiqua" w:cs="Book Antiqua"/>
          <w:color w:val="000000"/>
        </w:rPr>
        <w:t>-</w:t>
      </w:r>
      <w:r>
        <w:rPr>
          <w:rFonts w:ascii="Book Antiqua" w:eastAsia="Book Antiqua" w:hAnsi="Book Antiqua" w:cs="Book Antiqua"/>
          <w:color w:val="000000"/>
        </w:rPr>
        <w:t xml:space="preserve">enhanced </w:t>
      </w:r>
      <w:r w:rsidR="003516B8">
        <w:rPr>
          <w:rFonts w:ascii="Book Antiqua" w:eastAsia="Book Antiqua" w:hAnsi="Book Antiqua" w:cs="Book Antiqua"/>
          <w:color w:val="000000"/>
        </w:rPr>
        <w:t>computed tomography (</w:t>
      </w:r>
      <w:r>
        <w:rPr>
          <w:rFonts w:ascii="Book Antiqua" w:eastAsia="Book Antiqua" w:hAnsi="Book Antiqua" w:cs="Book Antiqua"/>
          <w:color w:val="000000"/>
        </w:rPr>
        <w:t>CT</w:t>
      </w:r>
      <w:r w:rsidR="003516B8">
        <w:rPr>
          <w:rFonts w:ascii="Book Antiqua" w:eastAsia="Book Antiqua" w:hAnsi="Book Antiqua" w:cs="Book Antiqua"/>
          <w:color w:val="000000"/>
        </w:rPr>
        <w:t>)</w:t>
      </w:r>
      <w:r>
        <w:rPr>
          <w:rFonts w:ascii="Book Antiqua" w:eastAsia="Book Antiqua" w:hAnsi="Book Antiqua" w:cs="Book Antiqua"/>
          <w:color w:val="000000"/>
        </w:rPr>
        <w:t xml:space="preserve"> can greatly improve the recognition of MVT and reduce the mortality of this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B2B2A7E" w14:textId="77777777" w:rsidR="00A77B3E" w:rsidRDefault="00A77B3E">
      <w:pPr>
        <w:spacing w:line="360" w:lineRule="auto"/>
        <w:jc w:val="both"/>
      </w:pPr>
    </w:p>
    <w:p w14:paraId="3209F11A" w14:textId="77777777" w:rsidR="00A77B3E" w:rsidRDefault="00D81FF6">
      <w:pPr>
        <w:spacing w:line="360" w:lineRule="auto"/>
        <w:jc w:val="both"/>
      </w:pPr>
      <w:r>
        <w:rPr>
          <w:rFonts w:ascii="Book Antiqua" w:eastAsia="Book Antiqua" w:hAnsi="Book Antiqua" w:cs="Book Antiqua"/>
          <w:b/>
          <w:caps/>
          <w:color w:val="000000"/>
          <w:u w:val="single"/>
        </w:rPr>
        <w:t>CASE PRESENTATION</w:t>
      </w:r>
    </w:p>
    <w:p w14:paraId="4273374E" w14:textId="77777777" w:rsidR="00A77B3E" w:rsidRDefault="00D81FF6">
      <w:pPr>
        <w:spacing w:line="360" w:lineRule="auto"/>
        <w:jc w:val="both"/>
      </w:pPr>
      <w:r>
        <w:rPr>
          <w:rFonts w:ascii="Book Antiqua" w:eastAsia="Book Antiqua" w:hAnsi="Book Antiqua" w:cs="Book Antiqua"/>
          <w:b/>
          <w:i/>
          <w:color w:val="000000"/>
        </w:rPr>
        <w:t>Chief complaints</w:t>
      </w:r>
    </w:p>
    <w:p w14:paraId="591D8267" w14:textId="2F040E82" w:rsidR="00A77B3E" w:rsidRDefault="00D81FF6">
      <w:pPr>
        <w:spacing w:line="360" w:lineRule="auto"/>
        <w:jc w:val="both"/>
      </w:pPr>
      <w:r>
        <w:rPr>
          <w:rFonts w:ascii="Book Antiqua" w:eastAsia="Book Antiqua" w:hAnsi="Book Antiqua" w:cs="Book Antiqua"/>
          <w:color w:val="000000"/>
        </w:rPr>
        <w:t>A 37</w:t>
      </w:r>
      <w:r w:rsidR="003516B8">
        <w:rPr>
          <w:rFonts w:ascii="Book Antiqua" w:eastAsia="Book Antiqua" w:hAnsi="Book Antiqua" w:cs="Book Antiqua"/>
          <w:color w:val="000000"/>
        </w:rPr>
        <w:t>-</w:t>
      </w:r>
      <w:r>
        <w:rPr>
          <w:rFonts w:ascii="Book Antiqua" w:eastAsia="Book Antiqua" w:hAnsi="Book Antiqua" w:cs="Book Antiqua"/>
          <w:color w:val="000000"/>
        </w:rPr>
        <w:t>year</w:t>
      </w:r>
      <w:r w:rsidR="003516B8">
        <w:rPr>
          <w:rFonts w:ascii="Book Antiqua" w:eastAsia="Book Antiqua" w:hAnsi="Book Antiqua" w:cs="Book Antiqua"/>
          <w:color w:val="000000"/>
        </w:rPr>
        <w:t>-</w:t>
      </w:r>
      <w:r>
        <w:rPr>
          <w:rFonts w:ascii="Book Antiqua" w:eastAsia="Book Antiqua" w:hAnsi="Book Antiqua" w:cs="Book Antiqua"/>
          <w:color w:val="000000"/>
        </w:rPr>
        <w:t>old woman was admitted to the emergency department due to metastatic right lower abdominal pain, fever</w:t>
      </w:r>
      <w:r w:rsidR="00262662">
        <w:rPr>
          <w:rFonts w:ascii="Book Antiqua" w:eastAsia="Book Antiqua" w:hAnsi="Book Antiqua" w:cs="Book Antiqua"/>
          <w:color w:val="000000"/>
        </w:rPr>
        <w:t>,</w:t>
      </w:r>
      <w:r>
        <w:rPr>
          <w:rFonts w:ascii="Book Antiqua" w:eastAsia="Book Antiqua" w:hAnsi="Book Antiqua" w:cs="Book Antiqua"/>
          <w:color w:val="000000"/>
        </w:rPr>
        <w:t xml:space="preserve"> and nausea present for 4 d.</w:t>
      </w:r>
    </w:p>
    <w:p w14:paraId="5C2085CE" w14:textId="77777777" w:rsidR="00A77B3E" w:rsidRDefault="00A77B3E">
      <w:pPr>
        <w:spacing w:line="360" w:lineRule="auto"/>
        <w:jc w:val="both"/>
      </w:pPr>
    </w:p>
    <w:p w14:paraId="66BA0840" w14:textId="77777777" w:rsidR="00A77B3E" w:rsidRDefault="00D81FF6">
      <w:pPr>
        <w:spacing w:line="360" w:lineRule="auto"/>
        <w:jc w:val="both"/>
      </w:pPr>
      <w:r>
        <w:rPr>
          <w:rFonts w:ascii="Book Antiqua" w:eastAsia="Book Antiqua" w:hAnsi="Book Antiqua" w:cs="Book Antiqua"/>
          <w:b/>
          <w:i/>
          <w:color w:val="000000"/>
        </w:rPr>
        <w:t>History of present illness</w:t>
      </w:r>
    </w:p>
    <w:p w14:paraId="09DB65FB" w14:textId="13A52372" w:rsidR="00A77B3E" w:rsidRDefault="00D81FF6">
      <w:pPr>
        <w:spacing w:line="360" w:lineRule="auto"/>
        <w:jc w:val="both"/>
      </w:pPr>
      <w:r>
        <w:rPr>
          <w:rFonts w:ascii="Book Antiqua" w:eastAsia="Book Antiqua" w:hAnsi="Book Antiqua" w:cs="Book Antiqua"/>
          <w:color w:val="000000"/>
        </w:rPr>
        <w:t>The patient developed pain around the belly button</w:t>
      </w:r>
      <w:r w:rsidR="003516B8">
        <w:rPr>
          <w:rFonts w:ascii="Book Antiqua" w:eastAsia="Book Antiqua" w:hAnsi="Book Antiqua" w:cs="Book Antiqua"/>
          <w:color w:val="000000"/>
        </w:rPr>
        <w:t xml:space="preserve"> </w:t>
      </w:r>
      <w:r w:rsidR="00262662">
        <w:rPr>
          <w:rFonts w:ascii="Book Antiqua" w:eastAsia="Book Antiqua" w:hAnsi="Book Antiqua" w:cs="Book Antiqua"/>
          <w:color w:val="000000"/>
        </w:rPr>
        <w:t xml:space="preserve">4 </w:t>
      </w:r>
      <w:r>
        <w:rPr>
          <w:rFonts w:ascii="Book Antiqua" w:eastAsia="Book Antiqua" w:hAnsi="Book Antiqua" w:cs="Book Antiqua"/>
          <w:color w:val="000000"/>
        </w:rPr>
        <w:t xml:space="preserve">d ago, and the pain migrated to the right lower abdominal pain within </w:t>
      </w:r>
      <w:r w:rsidR="00262662">
        <w:rPr>
          <w:rFonts w:ascii="Book Antiqua" w:eastAsia="Book Antiqua" w:hAnsi="Book Antiqua" w:cs="Book Antiqua"/>
          <w:color w:val="000000"/>
        </w:rPr>
        <w:t xml:space="preserve">1 </w:t>
      </w:r>
      <w:r>
        <w:rPr>
          <w:rFonts w:ascii="Book Antiqua" w:eastAsia="Book Antiqua" w:hAnsi="Book Antiqua" w:cs="Book Antiqua"/>
          <w:color w:val="000000"/>
        </w:rPr>
        <w:t>d with concomitant fever and nausea.</w:t>
      </w:r>
    </w:p>
    <w:p w14:paraId="40E402C9" w14:textId="77777777" w:rsidR="00A77B3E" w:rsidRDefault="00A77B3E">
      <w:pPr>
        <w:spacing w:line="360" w:lineRule="auto"/>
        <w:jc w:val="both"/>
      </w:pPr>
    </w:p>
    <w:p w14:paraId="064BA021" w14:textId="77777777" w:rsidR="00A77B3E" w:rsidRDefault="00D81FF6">
      <w:pPr>
        <w:spacing w:line="360" w:lineRule="auto"/>
        <w:jc w:val="both"/>
      </w:pPr>
      <w:r>
        <w:rPr>
          <w:rFonts w:ascii="Book Antiqua" w:eastAsia="Book Antiqua" w:hAnsi="Book Antiqua" w:cs="Book Antiqua"/>
          <w:b/>
          <w:i/>
          <w:color w:val="000000"/>
        </w:rPr>
        <w:t>History of past illness</w:t>
      </w:r>
    </w:p>
    <w:p w14:paraId="1E4AD3ED" w14:textId="46BD3F08" w:rsidR="00A77B3E" w:rsidRDefault="00D81FF6">
      <w:pPr>
        <w:spacing w:line="360" w:lineRule="auto"/>
        <w:jc w:val="both"/>
      </w:pPr>
      <w:r>
        <w:rPr>
          <w:rFonts w:ascii="Book Antiqua" w:eastAsia="Book Antiqua" w:hAnsi="Book Antiqua" w:cs="Book Antiqua"/>
          <w:color w:val="000000"/>
        </w:rPr>
        <w:t>The patient had been treated with levofloxacin for acute gastroenteritis for 3 d prior but still had not improved.</w:t>
      </w:r>
    </w:p>
    <w:p w14:paraId="37B0FEF1" w14:textId="77777777" w:rsidR="00A77B3E" w:rsidRDefault="00A77B3E">
      <w:pPr>
        <w:spacing w:line="360" w:lineRule="auto"/>
        <w:jc w:val="both"/>
      </w:pPr>
    </w:p>
    <w:p w14:paraId="1C314735" w14:textId="77777777" w:rsidR="00A77B3E" w:rsidRDefault="00D81FF6">
      <w:pPr>
        <w:spacing w:line="360" w:lineRule="auto"/>
        <w:jc w:val="both"/>
      </w:pPr>
      <w:r>
        <w:rPr>
          <w:rFonts w:ascii="Book Antiqua" w:eastAsia="Book Antiqua" w:hAnsi="Book Antiqua" w:cs="Book Antiqua"/>
          <w:b/>
          <w:i/>
          <w:color w:val="000000"/>
        </w:rPr>
        <w:t>Personal and family history</w:t>
      </w:r>
    </w:p>
    <w:p w14:paraId="2985860F" w14:textId="4833A369" w:rsidR="00A77B3E" w:rsidRDefault="00D81FF6">
      <w:pPr>
        <w:spacing w:line="360" w:lineRule="auto"/>
        <w:jc w:val="both"/>
      </w:pPr>
      <w:r>
        <w:rPr>
          <w:rFonts w:ascii="Book Antiqua" w:eastAsia="Book Antiqua" w:hAnsi="Book Antiqua" w:cs="Book Antiqua"/>
          <w:color w:val="000000"/>
        </w:rPr>
        <w:t>The patient had no special</w:t>
      </w:r>
      <w:r w:rsidR="003516B8">
        <w:rPr>
          <w:rFonts w:ascii="Book Antiqua" w:eastAsia="Book Antiqua" w:hAnsi="Book Antiqua" w:cs="Book Antiqua"/>
          <w:color w:val="000000"/>
        </w:rPr>
        <w:t xml:space="preserve"> </w:t>
      </w:r>
      <w:r>
        <w:rPr>
          <w:rFonts w:ascii="Book Antiqua" w:eastAsia="Book Antiqua" w:hAnsi="Book Antiqua" w:cs="Book Antiqua"/>
          <w:color w:val="000000"/>
        </w:rPr>
        <w:t>history.</w:t>
      </w:r>
    </w:p>
    <w:p w14:paraId="0274C412" w14:textId="77777777" w:rsidR="00A77B3E" w:rsidRDefault="00A77B3E">
      <w:pPr>
        <w:spacing w:line="360" w:lineRule="auto"/>
        <w:jc w:val="both"/>
      </w:pPr>
    </w:p>
    <w:p w14:paraId="5492991D" w14:textId="77777777" w:rsidR="00A77B3E" w:rsidRDefault="00D81FF6">
      <w:pPr>
        <w:spacing w:line="360" w:lineRule="auto"/>
        <w:jc w:val="both"/>
      </w:pPr>
      <w:r>
        <w:rPr>
          <w:rFonts w:ascii="Book Antiqua" w:eastAsia="Book Antiqua" w:hAnsi="Book Antiqua" w:cs="Book Antiqua"/>
          <w:b/>
          <w:i/>
          <w:color w:val="000000"/>
        </w:rPr>
        <w:t>Physical examination</w:t>
      </w:r>
    </w:p>
    <w:p w14:paraId="1708DEAF" w14:textId="77777777" w:rsidR="00A77B3E" w:rsidRDefault="00D81FF6">
      <w:pPr>
        <w:spacing w:line="360" w:lineRule="auto"/>
        <w:jc w:val="both"/>
      </w:pPr>
      <w:r>
        <w:rPr>
          <w:rFonts w:ascii="Book Antiqua" w:eastAsia="Book Antiqua" w:hAnsi="Book Antiqua" w:cs="Book Antiqua"/>
          <w:color w:val="000000"/>
        </w:rPr>
        <w:t>The patient's vital signs were normal, and the only discovery was tenderness of the right McBurney's point.</w:t>
      </w:r>
    </w:p>
    <w:p w14:paraId="4A538E54" w14:textId="77777777" w:rsidR="00A77B3E" w:rsidRDefault="00A77B3E">
      <w:pPr>
        <w:spacing w:line="360" w:lineRule="auto"/>
        <w:jc w:val="both"/>
      </w:pPr>
    </w:p>
    <w:p w14:paraId="0288138C" w14:textId="77777777" w:rsidR="00A77B3E" w:rsidRDefault="00D81FF6">
      <w:pPr>
        <w:spacing w:line="360" w:lineRule="auto"/>
        <w:jc w:val="both"/>
      </w:pPr>
      <w:r>
        <w:rPr>
          <w:rFonts w:ascii="Book Antiqua" w:eastAsia="Book Antiqua" w:hAnsi="Book Antiqua" w:cs="Book Antiqua"/>
          <w:b/>
          <w:i/>
          <w:color w:val="000000"/>
        </w:rPr>
        <w:t>Laboratory examinations</w:t>
      </w:r>
    </w:p>
    <w:p w14:paraId="39628BF8" w14:textId="33F229A8" w:rsidR="00A77B3E" w:rsidRDefault="00D81FF6">
      <w:pPr>
        <w:spacing w:line="360" w:lineRule="auto"/>
        <w:jc w:val="both"/>
      </w:pPr>
      <w:r>
        <w:rPr>
          <w:rFonts w:ascii="Book Antiqua" w:eastAsia="Book Antiqua" w:hAnsi="Book Antiqua" w:cs="Book Antiqua"/>
          <w:color w:val="000000"/>
        </w:rPr>
        <w:lastRenderedPageBreak/>
        <w:t>The laboratory tests performed on the day that the patient was admitted showed an increased neutrophil count of 13.11</w:t>
      </w:r>
      <w:r w:rsidR="003516B8">
        <w:rPr>
          <w:rFonts w:ascii="Book Antiqua" w:eastAsia="Book Antiqua" w:hAnsi="Book Antiqua" w:cs="Book Antiqua"/>
          <w:color w:val="000000"/>
        </w:rPr>
        <w:t xml:space="preserve"> </w:t>
      </w:r>
      <w:r>
        <w:rPr>
          <w:rFonts w:ascii="Book Antiqua" w:eastAsia="Book Antiqua" w:hAnsi="Book Antiqua" w:cs="Book Antiqua"/>
          <w:color w:val="000000"/>
        </w:rPr>
        <w:t>×</w:t>
      </w:r>
      <w:r w:rsidR="003516B8">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a decreased platelet count of 73</w:t>
      </w:r>
      <w:r w:rsidR="003516B8">
        <w:rPr>
          <w:rFonts w:ascii="Book Antiqua" w:eastAsia="Book Antiqua" w:hAnsi="Book Antiqua" w:cs="Book Antiqua"/>
          <w:color w:val="000000"/>
        </w:rPr>
        <w:t xml:space="preserve"> </w:t>
      </w:r>
      <w:r>
        <w:rPr>
          <w:rFonts w:ascii="Book Antiqua" w:eastAsia="Book Antiqua" w:hAnsi="Book Antiqua" w:cs="Book Antiqua"/>
          <w:color w:val="000000"/>
        </w:rPr>
        <w:t>×</w:t>
      </w:r>
      <w:r w:rsidR="003516B8">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 fibrin</w:t>
      </w:r>
      <w:r w:rsidR="003516B8">
        <w:rPr>
          <w:rFonts w:ascii="Book Antiqua" w:eastAsia="Book Antiqua" w:hAnsi="Book Antiqua" w:cs="Book Antiqua"/>
          <w:color w:val="000000"/>
        </w:rPr>
        <w:t>-</w:t>
      </w:r>
      <w:r>
        <w:rPr>
          <w:rFonts w:ascii="Book Antiqua" w:eastAsia="Book Antiqua" w:hAnsi="Book Antiqua" w:cs="Book Antiqua"/>
          <w:color w:val="000000"/>
        </w:rPr>
        <w:t>degradation</w:t>
      </w:r>
      <w:r w:rsidR="003516B8">
        <w:rPr>
          <w:rFonts w:ascii="Book Antiqua" w:eastAsia="Book Antiqua" w:hAnsi="Book Antiqua" w:cs="Book Antiqua"/>
          <w:color w:val="000000"/>
        </w:rPr>
        <w:t>-</w:t>
      </w:r>
      <w:r>
        <w:rPr>
          <w:rFonts w:ascii="Book Antiqua" w:eastAsia="Book Antiqua" w:hAnsi="Book Antiqua" w:cs="Book Antiqua"/>
          <w:color w:val="000000"/>
        </w:rPr>
        <w:t>product and D</w:t>
      </w:r>
      <w:r w:rsidR="003516B8">
        <w:rPr>
          <w:rFonts w:ascii="Book Antiqua" w:eastAsia="Book Antiqua" w:hAnsi="Book Antiqua" w:cs="Book Antiqua"/>
          <w:color w:val="000000"/>
        </w:rPr>
        <w:t>-</w:t>
      </w:r>
      <w:r>
        <w:rPr>
          <w:rFonts w:ascii="Book Antiqua" w:eastAsia="Book Antiqua" w:hAnsi="Book Antiqua" w:cs="Book Antiqua"/>
          <w:color w:val="000000"/>
        </w:rPr>
        <w:t>dimer levels were slightly higher.</w:t>
      </w:r>
    </w:p>
    <w:p w14:paraId="14A08616" w14:textId="77777777" w:rsidR="00A77B3E" w:rsidRDefault="00A77B3E">
      <w:pPr>
        <w:spacing w:line="360" w:lineRule="auto"/>
        <w:jc w:val="both"/>
      </w:pPr>
    </w:p>
    <w:p w14:paraId="6D44AE11" w14:textId="77777777" w:rsidR="00A77B3E" w:rsidRDefault="00D81FF6">
      <w:pPr>
        <w:spacing w:line="360" w:lineRule="auto"/>
        <w:jc w:val="both"/>
      </w:pPr>
      <w:r>
        <w:rPr>
          <w:rFonts w:ascii="Book Antiqua" w:eastAsia="Book Antiqua" w:hAnsi="Book Antiqua" w:cs="Book Antiqua"/>
          <w:b/>
          <w:i/>
          <w:color w:val="000000"/>
        </w:rPr>
        <w:t>Imaging examinations</w:t>
      </w:r>
    </w:p>
    <w:p w14:paraId="7ED6A53A" w14:textId="4180E744" w:rsidR="00A77B3E" w:rsidRDefault="00D81FF6">
      <w:pPr>
        <w:spacing w:line="360" w:lineRule="auto"/>
        <w:jc w:val="both"/>
      </w:pPr>
      <w:r>
        <w:rPr>
          <w:rFonts w:ascii="Book Antiqua" w:eastAsia="Book Antiqua" w:hAnsi="Book Antiqua" w:cs="Book Antiqua"/>
          <w:color w:val="000000"/>
        </w:rPr>
        <w:t>A plain CT scan was routinely performed and suggested appendicitis with adjacent peritonitis. The radiologist suspected mesenteric ischemia and consequently scheduled the patient to receive contrast</w:t>
      </w:r>
      <w:r w:rsidR="003516B8">
        <w:rPr>
          <w:rFonts w:ascii="Book Antiqua" w:eastAsia="Book Antiqua" w:hAnsi="Book Antiqua" w:cs="Book Antiqua"/>
          <w:color w:val="000000"/>
        </w:rPr>
        <w:t>-</w:t>
      </w:r>
      <w:r>
        <w:rPr>
          <w:rFonts w:ascii="Book Antiqua" w:eastAsia="Book Antiqua" w:hAnsi="Book Antiqua" w:cs="Book Antiqua"/>
          <w:color w:val="000000"/>
        </w:rPr>
        <w:t>enhanced CT, from which we noticed that the embolus was probably blocking the ileocolic vein.</w:t>
      </w:r>
    </w:p>
    <w:p w14:paraId="0B8DA75F" w14:textId="77777777" w:rsidR="00A77B3E" w:rsidRDefault="00D81FF6" w:rsidP="003516B8">
      <w:pPr>
        <w:spacing w:line="360" w:lineRule="auto"/>
        <w:ind w:firstLineChars="100" w:firstLine="240"/>
        <w:jc w:val="both"/>
      </w:pPr>
      <w:r>
        <w:rPr>
          <w:rFonts w:ascii="Book Antiqua" w:eastAsia="Book Antiqua" w:hAnsi="Book Antiqua" w:cs="Book Antiqua"/>
          <w:color w:val="000000"/>
        </w:rPr>
        <w:t>Subsequently, the patient underwent another CT scan on the sixth day in the hospital, and the images showed less severe inflammation and exudation than before; however, the thrombus was still present in her ileocolic vein (Figure 1).</w:t>
      </w:r>
    </w:p>
    <w:p w14:paraId="545AA062" w14:textId="77777777" w:rsidR="00A77B3E" w:rsidRDefault="00D81FF6" w:rsidP="003516B8">
      <w:pPr>
        <w:spacing w:line="360" w:lineRule="auto"/>
        <w:ind w:firstLineChars="100" w:firstLine="240"/>
        <w:jc w:val="both"/>
      </w:pPr>
      <w:r>
        <w:rPr>
          <w:rFonts w:ascii="Book Antiqua" w:eastAsia="Book Antiqua" w:hAnsi="Book Antiqua" w:cs="Book Antiqua"/>
          <w:color w:val="000000"/>
        </w:rPr>
        <w:t>One month after discharge from the hospital, the patient received another CT scan (Figure 2), which showed that the inflammation and the embolized ileocolic vein had both resolved.</w:t>
      </w:r>
    </w:p>
    <w:p w14:paraId="33C7A446" w14:textId="77777777" w:rsidR="00A77B3E" w:rsidRDefault="00A77B3E">
      <w:pPr>
        <w:spacing w:line="360" w:lineRule="auto"/>
        <w:jc w:val="both"/>
      </w:pPr>
    </w:p>
    <w:p w14:paraId="0CF5CEA6" w14:textId="77777777" w:rsidR="00A77B3E" w:rsidRDefault="00D81FF6">
      <w:pPr>
        <w:spacing w:line="360" w:lineRule="auto"/>
        <w:jc w:val="both"/>
      </w:pPr>
      <w:r>
        <w:rPr>
          <w:rFonts w:ascii="Book Antiqua" w:eastAsia="Book Antiqua" w:hAnsi="Book Antiqua" w:cs="Book Antiqua"/>
          <w:b/>
          <w:caps/>
          <w:color w:val="000000"/>
          <w:u w:val="single"/>
        </w:rPr>
        <w:t>FINAL DIAGNOSIS</w:t>
      </w:r>
    </w:p>
    <w:p w14:paraId="4D057924" w14:textId="52887FB9" w:rsidR="00A77B3E" w:rsidRDefault="00D81FF6">
      <w:pPr>
        <w:spacing w:line="360" w:lineRule="auto"/>
        <w:jc w:val="both"/>
      </w:pPr>
      <w:r>
        <w:rPr>
          <w:rFonts w:ascii="Book Antiqua" w:eastAsia="Book Antiqua" w:hAnsi="Book Antiqua" w:cs="Book Antiqua"/>
          <w:color w:val="000000"/>
        </w:rPr>
        <w:t>The final diagnosis of the presented case was acute appendicitis complicated by MVT.</w:t>
      </w:r>
    </w:p>
    <w:p w14:paraId="660534D0" w14:textId="77777777" w:rsidR="00A77B3E" w:rsidRDefault="00A77B3E">
      <w:pPr>
        <w:spacing w:line="360" w:lineRule="auto"/>
        <w:jc w:val="both"/>
      </w:pPr>
    </w:p>
    <w:p w14:paraId="70C80E7D" w14:textId="77777777" w:rsidR="00A77B3E" w:rsidRDefault="00D81FF6">
      <w:pPr>
        <w:spacing w:line="360" w:lineRule="auto"/>
        <w:jc w:val="both"/>
      </w:pPr>
      <w:r>
        <w:rPr>
          <w:rFonts w:ascii="Book Antiqua" w:eastAsia="Book Antiqua" w:hAnsi="Book Antiqua" w:cs="Book Antiqua"/>
          <w:b/>
          <w:caps/>
          <w:color w:val="000000"/>
          <w:u w:val="single"/>
        </w:rPr>
        <w:t>TREATMENT</w:t>
      </w:r>
    </w:p>
    <w:p w14:paraId="45E0C613" w14:textId="507865B8" w:rsidR="00A77B3E" w:rsidRDefault="00D81FF6">
      <w:pPr>
        <w:spacing w:line="360" w:lineRule="auto"/>
        <w:jc w:val="both"/>
      </w:pPr>
      <w:r>
        <w:rPr>
          <w:rFonts w:ascii="Book Antiqua" w:eastAsia="Book Antiqua" w:hAnsi="Book Antiqua" w:cs="Book Antiqua"/>
          <w:color w:val="000000"/>
        </w:rPr>
        <w:t>After admission, the patient received antibiotics and low</w:t>
      </w:r>
      <w:r w:rsidR="003516B8">
        <w:rPr>
          <w:rFonts w:ascii="Book Antiqua" w:eastAsia="Book Antiqua" w:hAnsi="Book Antiqua" w:cs="Book Antiqua"/>
          <w:color w:val="000000"/>
        </w:rPr>
        <w:t>-</w:t>
      </w:r>
      <w:r>
        <w:rPr>
          <w:rFonts w:ascii="Book Antiqua" w:eastAsia="Book Antiqua" w:hAnsi="Book Antiqua" w:cs="Book Antiqua"/>
          <w:color w:val="000000"/>
        </w:rPr>
        <w:t>molecular</w:t>
      </w:r>
      <w:r w:rsidR="003516B8">
        <w:rPr>
          <w:rFonts w:ascii="Book Antiqua" w:eastAsia="Book Antiqua" w:hAnsi="Book Antiqua" w:cs="Book Antiqua"/>
          <w:color w:val="000000"/>
        </w:rPr>
        <w:t>-</w:t>
      </w:r>
      <w:r>
        <w:rPr>
          <w:rFonts w:ascii="Book Antiqua" w:eastAsia="Book Antiqua" w:hAnsi="Book Antiqua" w:cs="Book Antiqua"/>
          <w:color w:val="000000"/>
        </w:rPr>
        <w:t>weight heparin (LMWH) as well as underwent fasting. Her temperature returned to normal on the second day, and her abdominal pain was relieved. The only complaint was a small amount of reddish</w:t>
      </w:r>
      <w:r w:rsidR="003516B8">
        <w:rPr>
          <w:rFonts w:ascii="Book Antiqua" w:eastAsia="Book Antiqua" w:hAnsi="Book Antiqua" w:cs="Book Antiqua"/>
          <w:color w:val="000000"/>
        </w:rPr>
        <w:t>-</w:t>
      </w:r>
      <w:r>
        <w:rPr>
          <w:rFonts w:ascii="Book Antiqua" w:eastAsia="Book Antiqua" w:hAnsi="Book Antiqua" w:cs="Book Antiqua"/>
          <w:color w:val="000000"/>
        </w:rPr>
        <w:t xml:space="preserve">brown broken tissue excreted in her stool. Considering </w:t>
      </w:r>
      <w:r w:rsidR="00262662">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CT scan on her sixth day in </w:t>
      </w:r>
      <w:r w:rsidR="00262662">
        <w:rPr>
          <w:rFonts w:ascii="Book Antiqua" w:eastAsia="Book Antiqua" w:hAnsi="Book Antiqua" w:cs="Book Antiqua"/>
          <w:color w:val="000000"/>
        </w:rPr>
        <w:t xml:space="preserve">the </w:t>
      </w:r>
      <w:r>
        <w:rPr>
          <w:rFonts w:ascii="Book Antiqua" w:eastAsia="Book Antiqua" w:hAnsi="Book Antiqua" w:cs="Book Antiqua"/>
          <w:color w:val="000000"/>
        </w:rPr>
        <w:t>hospital showed a better result, she was allowed to gradually return to a regular diet on the seventh day, then placed on oral rivaroxaban instead of LMWH injection and finally discharged from the hospital on the tenth day.</w:t>
      </w:r>
    </w:p>
    <w:p w14:paraId="5B1B99B2" w14:textId="77777777" w:rsidR="00A77B3E" w:rsidRDefault="00A77B3E">
      <w:pPr>
        <w:spacing w:line="360" w:lineRule="auto"/>
        <w:jc w:val="both"/>
      </w:pPr>
    </w:p>
    <w:p w14:paraId="4CE436DA" w14:textId="603119D1" w:rsidR="00A77B3E" w:rsidRDefault="00D81FF6">
      <w:pPr>
        <w:spacing w:line="360" w:lineRule="auto"/>
        <w:jc w:val="both"/>
      </w:pPr>
      <w:r>
        <w:rPr>
          <w:rFonts w:ascii="Book Antiqua" w:eastAsia="Book Antiqua" w:hAnsi="Book Antiqua" w:cs="Book Antiqua"/>
          <w:b/>
          <w:caps/>
          <w:color w:val="000000"/>
          <w:u w:val="single"/>
        </w:rPr>
        <w:t>OUTCOME AND FOLLOW</w:t>
      </w:r>
      <w:r w:rsidR="003516B8">
        <w:rPr>
          <w:rFonts w:ascii="Book Antiqua" w:eastAsia="Book Antiqua" w:hAnsi="Book Antiqua" w:cs="Book Antiqua"/>
          <w:b/>
          <w:caps/>
          <w:color w:val="000000"/>
          <w:u w:val="single"/>
        </w:rPr>
        <w:t>-</w:t>
      </w:r>
      <w:r>
        <w:rPr>
          <w:rFonts w:ascii="Book Antiqua" w:eastAsia="Book Antiqua" w:hAnsi="Book Antiqua" w:cs="Book Antiqua"/>
          <w:b/>
          <w:caps/>
          <w:color w:val="000000"/>
          <w:u w:val="single"/>
        </w:rPr>
        <w:t>UP</w:t>
      </w:r>
    </w:p>
    <w:p w14:paraId="6A192654" w14:textId="6220C3F1" w:rsidR="00A77B3E" w:rsidRDefault="00D81FF6">
      <w:pPr>
        <w:spacing w:line="360" w:lineRule="auto"/>
        <w:jc w:val="both"/>
      </w:pPr>
      <w:r>
        <w:rPr>
          <w:rFonts w:ascii="Book Antiqua" w:eastAsia="Book Antiqua" w:hAnsi="Book Antiqua" w:cs="Book Antiqua"/>
          <w:color w:val="000000"/>
        </w:rPr>
        <w:lastRenderedPageBreak/>
        <w:t xml:space="preserve">The physician instructed the patient to stop rivaroxaban 3 d after discharge from the hospital and to receive another CT scan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(Figure 2); this scan showed that the inflammation and the embolized ileocolic vein had both resolved. In subsequent follow</w:t>
      </w:r>
      <w:r w:rsidR="003516B8">
        <w:rPr>
          <w:rFonts w:ascii="Book Antiqua" w:eastAsia="Book Antiqua" w:hAnsi="Book Antiqua" w:cs="Book Antiqua"/>
          <w:color w:val="000000"/>
        </w:rPr>
        <w:t>-</w:t>
      </w:r>
      <w:r>
        <w:rPr>
          <w:rFonts w:ascii="Book Antiqua" w:eastAsia="Book Antiqua" w:hAnsi="Book Antiqua" w:cs="Book Antiqua"/>
          <w:color w:val="000000"/>
        </w:rPr>
        <w:t>up to date, the patient has not complained of any other discomfort.</w:t>
      </w:r>
    </w:p>
    <w:p w14:paraId="61E05C40" w14:textId="77777777" w:rsidR="00A77B3E" w:rsidRDefault="00A77B3E">
      <w:pPr>
        <w:spacing w:line="360" w:lineRule="auto"/>
        <w:jc w:val="both"/>
      </w:pPr>
    </w:p>
    <w:p w14:paraId="773FE720" w14:textId="77777777" w:rsidR="00A77B3E" w:rsidRDefault="00D81FF6">
      <w:pPr>
        <w:spacing w:line="360" w:lineRule="auto"/>
        <w:jc w:val="both"/>
      </w:pPr>
      <w:r>
        <w:rPr>
          <w:rFonts w:ascii="Book Antiqua" w:eastAsia="Book Antiqua" w:hAnsi="Book Antiqua" w:cs="Book Antiqua"/>
          <w:b/>
          <w:caps/>
          <w:color w:val="000000"/>
          <w:u w:val="single"/>
        </w:rPr>
        <w:t>DISCUSSION</w:t>
      </w:r>
    </w:p>
    <w:p w14:paraId="6992BBB2" w14:textId="57D0C13D" w:rsidR="00A77B3E" w:rsidRDefault="00D81FF6">
      <w:pPr>
        <w:spacing w:line="360" w:lineRule="auto"/>
        <w:jc w:val="both"/>
      </w:pPr>
      <w:r>
        <w:rPr>
          <w:rFonts w:ascii="Book Antiqua" w:eastAsia="Book Antiqua" w:hAnsi="Book Antiqua" w:cs="Book Antiqua"/>
          <w:color w:val="000000"/>
        </w:rPr>
        <w:t>We present a female patient with no significant risk factors or history predisposing to thrombosis. She had a good prognosis after anticoagulation therapy due to accurate diagnosis by contrast</w:t>
      </w:r>
      <w:r w:rsidR="00FE4276">
        <w:rPr>
          <w:rFonts w:ascii="Book Antiqua" w:eastAsia="Book Antiqua" w:hAnsi="Book Antiqua" w:cs="Book Antiqua"/>
          <w:color w:val="000000"/>
        </w:rPr>
        <w:t>-</w:t>
      </w:r>
      <w:r>
        <w:rPr>
          <w:rFonts w:ascii="Book Antiqua" w:eastAsia="Book Antiqua" w:hAnsi="Book Antiqua" w:cs="Book Antiqua"/>
          <w:color w:val="000000"/>
        </w:rPr>
        <w:t xml:space="preserve">enhanced CT. MVT is rare, and its cause is not clear. Although patients may have a variety of possible pathogenic factors or none of the risk factors, approximately 75% of these patients with MVT have identifiable potential etiologic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Other similar cases that have been reported suggest that acute appendicitis may induce MVT by causing local blood hypercoagulability, mesenteric phlebitis</w:t>
      </w:r>
      <w:r w:rsidR="00A967B0">
        <w:rPr>
          <w:rFonts w:ascii="Book Antiqua" w:eastAsia="Book Antiqua" w:hAnsi="Book Antiqua" w:cs="Book Antiqua"/>
          <w:color w:val="000000"/>
        </w:rPr>
        <w:t>,</w:t>
      </w:r>
      <w:r>
        <w:rPr>
          <w:rFonts w:ascii="Book Antiqua" w:eastAsia="Book Antiqua" w:hAnsi="Book Antiqua" w:cs="Book Antiqua"/>
          <w:color w:val="000000"/>
        </w:rPr>
        <w:t xml:space="preserve"> or mesenteric perivascular inflammation,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FE427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Since our case did not undergo surgery, we were unable to obtain a pathological diagnosis. However, the CT scan showed that the appendix and mesenteric perivascular inflammation occurred during the onset of the disease. The other CT scan </w:t>
      </w:r>
      <w:r w:rsidR="00A967B0">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onset of illness indicated that the involved vein was completely occluded and that collateral circulation was established. Thus, we consider that the angiitis and </w:t>
      </w:r>
      <w:proofErr w:type="spellStart"/>
      <w:r>
        <w:rPr>
          <w:rFonts w:ascii="Book Antiqua" w:eastAsia="Book Antiqua" w:hAnsi="Book Antiqua" w:cs="Book Antiqua"/>
          <w:color w:val="000000"/>
        </w:rPr>
        <w:t>periphlebitis</w:t>
      </w:r>
      <w:proofErr w:type="spellEnd"/>
      <w:r>
        <w:rPr>
          <w:rFonts w:ascii="Book Antiqua" w:eastAsia="Book Antiqua" w:hAnsi="Book Antiqua" w:cs="Book Antiqua"/>
          <w:color w:val="000000"/>
        </w:rPr>
        <w:t xml:space="preserve"> could both play a major role in our case.</w:t>
      </w:r>
    </w:p>
    <w:p w14:paraId="3D378C48" w14:textId="3357DC1D" w:rsidR="00A77B3E" w:rsidRDefault="00D81FF6" w:rsidP="00FE4276">
      <w:pPr>
        <w:spacing w:line="360" w:lineRule="auto"/>
        <w:ind w:firstLineChars="100" w:firstLine="240"/>
        <w:jc w:val="both"/>
      </w:pPr>
      <w:r>
        <w:rPr>
          <w:rFonts w:ascii="Book Antiqua" w:eastAsia="Book Antiqua" w:hAnsi="Book Antiqua" w:cs="Book Antiqua"/>
          <w:color w:val="000000"/>
        </w:rPr>
        <w:t xml:space="preserve">Acute MVT can happen at any age, though it is more common among elderly patients. Nonspecific gastrointestinal symptoms such as abdominal pain and nausea are often the only manifestation, and peritonitis or shock usually suggest advanced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Although classic “pain out of proportion to examination” symptoms are typical, MVT does not have specific manifestations. Difficulties in diagnosis at the early stage will lead to delayed treatment and cause severe sequelae, especially in cases of MVT complicated with other acute abdominal diseases. Laboratory tests are usually not helpful for a definitive diagnosis, as the usual finding is an increased white blood cell count, which is not specific. Some patients can exhibit acidosis and increased blood lactic acid, which generally </w:t>
      </w:r>
      <w:r>
        <w:rPr>
          <w:rFonts w:ascii="Book Antiqua" w:eastAsia="Book Antiqua" w:hAnsi="Book Antiqua" w:cs="Book Antiqua"/>
          <w:color w:val="000000"/>
        </w:rPr>
        <w:lastRenderedPageBreak/>
        <w:t xml:space="preserve">suggests a late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FE42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In recent decades, contrast</w:t>
      </w:r>
      <w:r w:rsidR="00FE4276">
        <w:rPr>
          <w:rFonts w:ascii="Book Antiqua" w:eastAsia="Book Antiqua" w:hAnsi="Book Antiqua" w:cs="Book Antiqua"/>
          <w:color w:val="000000"/>
        </w:rPr>
        <w:t>-</w:t>
      </w:r>
      <w:r>
        <w:rPr>
          <w:rFonts w:ascii="Book Antiqua" w:eastAsia="Book Antiqua" w:hAnsi="Book Antiqua" w:cs="Book Antiqua"/>
          <w:color w:val="000000"/>
        </w:rPr>
        <w:t xml:space="preserve">enhanced CT has gradually become the preferred test in the diagnosis of ischemic bowel disease. Ischemic bowel disease has been increasingly recognized with the widespread use of CT </w:t>
      </w:r>
      <w:proofErr w:type="gramStart"/>
      <w:r>
        <w:rPr>
          <w:rFonts w:ascii="Book Antiqua" w:eastAsia="Book Antiqua" w:hAnsi="Book Antiqua" w:cs="Book Antiqua"/>
          <w:color w:val="000000"/>
        </w:rPr>
        <w:t>technology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FE42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Other examination tools, such as angiography and magnetic resonance venous imaging, are often too time</w:t>
      </w:r>
      <w:r w:rsidR="00FE4276">
        <w:rPr>
          <w:rFonts w:ascii="Book Antiqua" w:eastAsia="Book Antiqua" w:hAnsi="Book Antiqua" w:cs="Book Antiqua"/>
          <w:color w:val="000000"/>
        </w:rPr>
        <w:t>-</w:t>
      </w:r>
      <w:r>
        <w:rPr>
          <w:rFonts w:ascii="Book Antiqua" w:eastAsia="Book Antiqua" w:hAnsi="Book Antiqua" w:cs="Book Antiqua"/>
          <w:color w:val="000000"/>
        </w:rPr>
        <w:t xml:space="preserve">consuming or invasive and are rarely used </w:t>
      </w:r>
      <w:proofErr w:type="gramStart"/>
      <w:r>
        <w:rPr>
          <w:rFonts w:ascii="Book Antiqua" w:eastAsia="Book Antiqua" w:hAnsi="Book Antiqua" w:cs="Book Antiqua"/>
          <w:color w:val="000000"/>
        </w:rPr>
        <w:t>clinically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The specific manifestation of MVT on CT imaging consists of venous filling defects, while nonspecific changes include abnormal or decreased intestinal</w:t>
      </w:r>
      <w:r w:rsidR="00FE4276">
        <w:rPr>
          <w:rFonts w:ascii="Book Antiqua" w:eastAsia="Book Antiqua" w:hAnsi="Book Antiqua" w:cs="Book Antiqua"/>
          <w:color w:val="000000"/>
        </w:rPr>
        <w:t>-</w:t>
      </w:r>
      <w:r>
        <w:rPr>
          <w:rFonts w:ascii="Book Antiqua" w:eastAsia="Book Antiqua" w:hAnsi="Book Antiqua" w:cs="Book Antiqua"/>
          <w:color w:val="000000"/>
        </w:rPr>
        <w:t>wall enhancement, intestinal</w:t>
      </w:r>
      <w:r w:rsidR="00FE4276">
        <w:rPr>
          <w:rFonts w:ascii="Book Antiqua" w:eastAsia="Book Antiqua" w:hAnsi="Book Antiqua" w:cs="Book Antiqua"/>
          <w:color w:val="000000"/>
        </w:rPr>
        <w:t>-</w:t>
      </w:r>
      <w:r>
        <w:rPr>
          <w:rFonts w:ascii="Book Antiqua" w:eastAsia="Book Antiqua" w:hAnsi="Book Antiqua" w:cs="Book Antiqua"/>
          <w:color w:val="000000"/>
        </w:rPr>
        <w:t xml:space="preserve">wall thickening or gas accumulation, </w:t>
      </w:r>
      <w:proofErr w:type="spellStart"/>
      <w:r>
        <w:rPr>
          <w:rFonts w:ascii="Book Antiqua" w:eastAsia="Book Antiqua" w:hAnsi="Book Antiqua" w:cs="Book Antiqua"/>
          <w:i/>
          <w:iCs/>
          <w:color w:val="000000"/>
        </w:rPr>
        <w:t>etc</w:t>
      </w:r>
      <w:proofErr w:type="spellEnd"/>
      <w:r w:rsidR="00FE4276">
        <w:rPr>
          <w:rFonts w:ascii="Book Antiqua" w:eastAsia="Book Antiqua" w:hAnsi="Book Antiqua" w:cs="Book Antiqua"/>
          <w:color w:val="000000"/>
        </w:rPr>
        <w:t xml:space="preserve">, </w:t>
      </w:r>
      <w:r>
        <w:rPr>
          <w:rFonts w:ascii="Book Antiqua" w:eastAsia="Book Antiqua" w:hAnsi="Book Antiqua" w:cs="Book Antiqua"/>
          <w:color w:val="000000"/>
        </w:rPr>
        <w:t xml:space="preserve">which are difficult to identify. However, some studies have shown that if clinicians suspect ischemic bowel disease, imaging can help identify this condition, which may reduce the rate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170D8039" w14:textId="5D501A34" w:rsidR="00A77B3E" w:rsidRDefault="00D81FF6" w:rsidP="00FE4276">
      <w:pPr>
        <w:spacing w:line="360" w:lineRule="auto"/>
        <w:ind w:firstLineChars="100" w:firstLine="240"/>
        <w:jc w:val="both"/>
      </w:pPr>
      <w:r>
        <w:rPr>
          <w:rFonts w:ascii="Book Antiqua" w:eastAsia="Book Antiqua" w:hAnsi="Book Antiqua" w:cs="Book Antiqua"/>
          <w:color w:val="000000"/>
        </w:rPr>
        <w:t>Treatment of MVT mainly depends on the disease progression. For early</w:t>
      </w:r>
      <w:r w:rsidR="00FE4276">
        <w:rPr>
          <w:rFonts w:ascii="Book Antiqua" w:eastAsia="Book Antiqua" w:hAnsi="Book Antiqua" w:cs="Book Antiqua"/>
          <w:color w:val="000000"/>
        </w:rPr>
        <w:t>-</w:t>
      </w:r>
      <w:r>
        <w:rPr>
          <w:rFonts w:ascii="Book Antiqua" w:eastAsia="Book Antiqua" w:hAnsi="Book Antiqua" w:cs="Book Antiqua"/>
          <w:color w:val="000000"/>
        </w:rPr>
        <w:t xml:space="preserve">stage patients (especially those with acute thromboembolism), systemic anticoagulation, including LMWH and oral anticoagulants, is the most basic therapy. If treated promptly, the thrombus can disappear completely. However, interventional therapy and surgery are inescapable options for advanced patients or those with a poor response to conservative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FE427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FE427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sidR="00FE427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 are no guidelines for the application of antibiotics in ischemic bowel disease. Ischemic bowel diseases such as MVT destroy the integrity of the intestinal mucosal barrier and cause translocation of intestinal flora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Therefore, broad</w:t>
      </w:r>
      <w:r w:rsidR="00FE4276">
        <w:rPr>
          <w:rFonts w:ascii="Book Antiqua" w:eastAsia="Book Antiqua" w:hAnsi="Book Antiqua" w:cs="Book Antiqua"/>
          <w:color w:val="000000"/>
        </w:rPr>
        <w:t>-</w:t>
      </w:r>
      <w:r>
        <w:rPr>
          <w:rFonts w:ascii="Book Antiqua" w:eastAsia="Book Antiqua" w:hAnsi="Book Antiqua" w:cs="Book Antiqua"/>
          <w:color w:val="000000"/>
        </w:rPr>
        <w:t>spectrum antibiotics (such as third</w:t>
      </w:r>
      <w:r w:rsidR="00FE4276">
        <w:rPr>
          <w:rFonts w:ascii="Book Antiqua" w:eastAsia="Book Antiqua" w:hAnsi="Book Antiqua" w:cs="Book Antiqua"/>
          <w:color w:val="000000"/>
        </w:rPr>
        <w:t>-</w:t>
      </w:r>
      <w:r>
        <w:rPr>
          <w:rFonts w:ascii="Book Antiqua" w:eastAsia="Book Antiqua" w:hAnsi="Book Antiqua" w:cs="Book Antiqua"/>
          <w:color w:val="000000"/>
        </w:rPr>
        <w:t xml:space="preserve">generation cephalosporins combined with </w:t>
      </w:r>
      <w:proofErr w:type="spellStart"/>
      <w:r>
        <w:rPr>
          <w:rFonts w:ascii="Book Antiqua" w:eastAsia="Book Antiqua" w:hAnsi="Book Antiqua" w:cs="Book Antiqua"/>
          <w:color w:val="000000"/>
        </w:rPr>
        <w:t>antianaerobic</w:t>
      </w:r>
      <w:proofErr w:type="spellEnd"/>
      <w:r>
        <w:rPr>
          <w:rFonts w:ascii="Book Antiqua" w:eastAsia="Book Antiqua" w:hAnsi="Book Antiqua" w:cs="Book Antiqua"/>
          <w:color w:val="000000"/>
        </w:rPr>
        <w:t xml:space="preserve"> drugs) are recommended to be administered as soon as possible. For patients with infectious complications such as appendicitis, antibiotics are definitely necessary.</w:t>
      </w:r>
    </w:p>
    <w:p w14:paraId="7BFCCAEB" w14:textId="77777777" w:rsidR="00A77B3E" w:rsidRDefault="00A77B3E">
      <w:pPr>
        <w:spacing w:line="360" w:lineRule="auto"/>
        <w:jc w:val="both"/>
      </w:pPr>
    </w:p>
    <w:p w14:paraId="2C018CC3" w14:textId="77777777" w:rsidR="00A77B3E" w:rsidRDefault="00D81FF6">
      <w:pPr>
        <w:spacing w:line="360" w:lineRule="auto"/>
        <w:jc w:val="both"/>
      </w:pPr>
      <w:r>
        <w:rPr>
          <w:rFonts w:ascii="Book Antiqua" w:eastAsia="Book Antiqua" w:hAnsi="Book Antiqua" w:cs="Book Antiqua"/>
          <w:b/>
          <w:caps/>
          <w:color w:val="000000"/>
          <w:u w:val="single"/>
        </w:rPr>
        <w:t>CONCLUSION</w:t>
      </w:r>
    </w:p>
    <w:p w14:paraId="5281E430" w14:textId="7339094E" w:rsidR="00A77B3E" w:rsidRDefault="00D81FF6">
      <w:pPr>
        <w:spacing w:line="360" w:lineRule="auto"/>
        <w:jc w:val="both"/>
      </w:pPr>
      <w:r>
        <w:rPr>
          <w:rFonts w:ascii="Book Antiqua" w:eastAsia="Book Antiqua" w:hAnsi="Book Antiqua" w:cs="Book Antiqua"/>
          <w:color w:val="000000"/>
        </w:rPr>
        <w:t>MVT is an uncommon but possible complication of acute appendicitis and can lead to severe sequelae. Enhanced</w:t>
      </w:r>
      <w:r w:rsidR="00FE4276">
        <w:rPr>
          <w:rFonts w:ascii="Book Antiqua" w:eastAsia="Book Antiqua" w:hAnsi="Book Antiqua" w:cs="Book Antiqua"/>
          <w:color w:val="000000"/>
        </w:rPr>
        <w:t>-</w:t>
      </w:r>
      <w:r>
        <w:rPr>
          <w:rFonts w:ascii="Book Antiqua" w:eastAsia="Book Antiqua" w:hAnsi="Book Antiqua" w:cs="Book Antiqua"/>
          <w:color w:val="000000"/>
        </w:rPr>
        <w:t>contrast CT scans are essential for avoiding misdiagnosis of suspected MVT patients. Therefore, clinicians must have an awareness of and concern about MVT. Although they have more limitations than plain CT scans, enhanced</w:t>
      </w:r>
      <w:r w:rsidR="00FE4276">
        <w:rPr>
          <w:rFonts w:ascii="Book Antiqua" w:eastAsia="Book Antiqua" w:hAnsi="Book Antiqua" w:cs="Book Antiqua"/>
          <w:color w:val="000000"/>
        </w:rPr>
        <w:t>-</w:t>
      </w:r>
      <w:r>
        <w:rPr>
          <w:rFonts w:ascii="Book Antiqua" w:eastAsia="Book Antiqua" w:hAnsi="Book Antiqua" w:cs="Book Antiqua"/>
          <w:color w:val="000000"/>
        </w:rPr>
        <w:t>contrast CT scans are critical and sometimes inevitable in emergency departments.</w:t>
      </w:r>
    </w:p>
    <w:p w14:paraId="5C1BECFD" w14:textId="77777777" w:rsidR="00A77B3E" w:rsidRDefault="00A77B3E">
      <w:pPr>
        <w:spacing w:line="360" w:lineRule="auto"/>
        <w:jc w:val="both"/>
      </w:pPr>
    </w:p>
    <w:p w14:paraId="365F80CD" w14:textId="77777777" w:rsidR="00A77B3E" w:rsidRDefault="00D81FF6">
      <w:pPr>
        <w:spacing w:line="360" w:lineRule="auto"/>
        <w:jc w:val="both"/>
      </w:pPr>
      <w:r>
        <w:rPr>
          <w:rFonts w:ascii="Book Antiqua" w:eastAsia="Book Antiqua" w:hAnsi="Book Antiqua" w:cs="Book Antiqua"/>
          <w:b/>
          <w:color w:val="000000"/>
        </w:rPr>
        <w:t>REFERENCES</w:t>
      </w:r>
    </w:p>
    <w:p w14:paraId="08DCF89D" w14:textId="77777777" w:rsidR="00A77B3E" w:rsidRDefault="00D81FF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Kamath PS, </w:t>
      </w:r>
      <w:proofErr w:type="spellStart"/>
      <w:r>
        <w:rPr>
          <w:rFonts w:ascii="Book Antiqua" w:eastAsia="Book Antiqua" w:hAnsi="Book Antiqua" w:cs="Book Antiqua"/>
          <w:color w:val="000000"/>
        </w:rPr>
        <w:t>Tefferi</w:t>
      </w:r>
      <w:proofErr w:type="spellEnd"/>
      <w:r>
        <w:rPr>
          <w:rFonts w:ascii="Book Antiqua" w:eastAsia="Book Antiqua" w:hAnsi="Book Antiqua" w:cs="Book Antiqua"/>
          <w:color w:val="000000"/>
        </w:rPr>
        <w:t xml:space="preserve"> A. Mesenteric venous thrombosis.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2013; </w:t>
      </w:r>
      <w:r>
        <w:rPr>
          <w:rFonts w:ascii="Book Antiqua" w:eastAsia="Book Antiqua" w:hAnsi="Book Antiqua" w:cs="Book Antiqua"/>
          <w:b/>
          <w:bCs/>
          <w:color w:val="000000"/>
        </w:rPr>
        <w:t>88</w:t>
      </w:r>
      <w:r>
        <w:rPr>
          <w:rFonts w:ascii="Book Antiqua" w:eastAsia="Book Antiqua" w:hAnsi="Book Antiqua" w:cs="Book Antiqua"/>
          <w:color w:val="000000"/>
        </w:rPr>
        <w:t>: 285-294 [PMID: 23489453 DOI: 10.1016/j.mayocp.2013.01.012]</w:t>
      </w:r>
    </w:p>
    <w:p w14:paraId="203A6518" w14:textId="77777777" w:rsidR="00A77B3E" w:rsidRDefault="00D81FF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Clair DG</w:t>
      </w:r>
      <w:r>
        <w:rPr>
          <w:rFonts w:ascii="Book Antiqua" w:eastAsia="Book Antiqua" w:hAnsi="Book Antiqua" w:cs="Book Antiqua"/>
          <w:color w:val="000000"/>
        </w:rPr>
        <w:t xml:space="preserve">, Beach JM. Mesenteric Ischemia.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959-968 [PMID: 26962730 DOI: 10.1056/NEJMra1503884]</w:t>
      </w:r>
    </w:p>
    <w:p w14:paraId="7B451D30" w14:textId="77777777" w:rsidR="00A77B3E" w:rsidRDefault="00D81FF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Copin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Zins M, Nuzzo A, Purcell Y, Beranger-</w:t>
      </w:r>
      <w:proofErr w:type="spellStart"/>
      <w:r>
        <w:rPr>
          <w:rFonts w:ascii="Book Antiqua" w:eastAsia="Book Antiqua" w:hAnsi="Book Antiqua" w:cs="Book Antiqua"/>
          <w:color w:val="000000"/>
        </w:rPr>
        <w:t>Gibert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Corcos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Ronot</w:t>
      </w:r>
      <w:proofErr w:type="spellEnd"/>
      <w:r>
        <w:rPr>
          <w:rFonts w:ascii="Book Antiqua" w:eastAsia="Book Antiqua" w:hAnsi="Book Antiqua" w:cs="Book Antiqua"/>
          <w:color w:val="000000"/>
        </w:rPr>
        <w:t xml:space="preserve"> M. Acute mesenteric ischemia: A critical role for the radiologist.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99</w:t>
      </w:r>
      <w:r>
        <w:rPr>
          <w:rFonts w:ascii="Book Antiqua" w:eastAsia="Book Antiqua" w:hAnsi="Book Antiqua" w:cs="Book Antiqua"/>
          <w:color w:val="000000"/>
        </w:rPr>
        <w:t>: 123-134 [PMID: 29433829 DOI: 10.1016/j.diii.2018.01.004]</w:t>
      </w:r>
    </w:p>
    <w:p w14:paraId="257DA19E" w14:textId="77777777" w:rsidR="00A77B3E" w:rsidRDefault="00D81FF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Beckermann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Walker A, </w:t>
      </w:r>
      <w:proofErr w:type="spellStart"/>
      <w:r>
        <w:rPr>
          <w:rFonts w:ascii="Book Antiqua" w:eastAsia="Book Antiqua" w:hAnsi="Book Antiqua" w:cs="Book Antiqua"/>
          <w:color w:val="000000"/>
        </w:rPr>
        <w:t>Grewe</w:t>
      </w:r>
      <w:proofErr w:type="spellEnd"/>
      <w:r>
        <w:rPr>
          <w:rFonts w:ascii="Book Antiqua" w:eastAsia="Book Antiqua" w:hAnsi="Book Antiqua" w:cs="Book Antiqua"/>
          <w:color w:val="000000"/>
        </w:rPr>
        <w:t xml:space="preserve"> B, Appel A, </w:t>
      </w:r>
      <w:proofErr w:type="spellStart"/>
      <w:r>
        <w:rPr>
          <w:rFonts w:ascii="Book Antiqua" w:eastAsia="Book Antiqua" w:hAnsi="Book Antiqua" w:cs="Book Antiqua"/>
          <w:color w:val="000000"/>
        </w:rPr>
        <w:t>Manz</w:t>
      </w:r>
      <w:proofErr w:type="spellEnd"/>
      <w:r>
        <w:rPr>
          <w:rFonts w:ascii="Book Antiqua" w:eastAsia="Book Antiqua" w:hAnsi="Book Antiqua" w:cs="Book Antiqua"/>
          <w:color w:val="000000"/>
        </w:rPr>
        <w:t xml:space="preserve"> J. Mesenteric venous thrombosis complicating acute appendicitis: A case series.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100-104 [PMID: 32652248 DOI: 10.1016/j.ijscr.2020.06.099]</w:t>
      </w:r>
    </w:p>
    <w:p w14:paraId="5FADE285" w14:textId="267F6F99" w:rsidR="00A77B3E" w:rsidRDefault="00D81FF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Takehara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Miyano</w:t>
      </w:r>
      <w:proofErr w:type="spellEnd"/>
      <w:r>
        <w:rPr>
          <w:rFonts w:ascii="Book Antiqua" w:eastAsia="Book Antiqua" w:hAnsi="Book Antiqua" w:cs="Book Antiqua"/>
          <w:color w:val="000000"/>
        </w:rPr>
        <w:t xml:space="preserve"> S, Machida M, </w:t>
      </w:r>
      <w:proofErr w:type="spellStart"/>
      <w:r>
        <w:rPr>
          <w:rFonts w:ascii="Book Antiqua" w:eastAsia="Book Antiqua" w:hAnsi="Book Antiqua" w:cs="Book Antiqua"/>
          <w:color w:val="000000"/>
        </w:rPr>
        <w:t>Kitabatake</w:t>
      </w:r>
      <w:proofErr w:type="spellEnd"/>
      <w:r>
        <w:rPr>
          <w:rFonts w:ascii="Book Antiqua" w:eastAsia="Book Antiqua" w:hAnsi="Book Antiqua" w:cs="Book Antiqua"/>
          <w:color w:val="000000"/>
        </w:rPr>
        <w:t xml:space="preserve"> T, Fujisawa M, Kojima K. Superior mesenteric vein thrombosis as a complication of acute appendicitis: report of a case.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269-273 [PMID: 23990849 DOI: 10.1007/s12328-013-0390-1]</w:t>
      </w:r>
    </w:p>
    <w:p w14:paraId="2CD7E408" w14:textId="77777777" w:rsidR="00A77B3E" w:rsidRDefault="00D81FF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Chang YS</w:t>
      </w:r>
      <w:r>
        <w:rPr>
          <w:rFonts w:ascii="Book Antiqua" w:eastAsia="Book Antiqua" w:hAnsi="Book Antiqua" w:cs="Book Antiqua"/>
          <w:color w:val="000000"/>
        </w:rPr>
        <w:t xml:space="preserve">, Min SY,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SH, Lee SH. Septic thrombophlebitis of the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 xml:space="preserve">-mesenteric veins as a complication of acute appendicitis.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4580-4582 [PMID: 18680244 DOI: 10.3748/wjg.14.4580]</w:t>
      </w:r>
    </w:p>
    <w:p w14:paraId="7153C6F8" w14:textId="77777777" w:rsidR="00A77B3E" w:rsidRDefault="00D81FF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Tilsed</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Casamassima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D, Martinez I, Pereira J, </w:t>
      </w:r>
      <w:proofErr w:type="spellStart"/>
      <w:r>
        <w:rPr>
          <w:rFonts w:ascii="Book Antiqua" w:eastAsia="Book Antiqua" w:hAnsi="Book Antiqua" w:cs="Book Antiqua"/>
          <w:color w:val="000000"/>
        </w:rPr>
        <w:t>Ponchietti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Shamiyeh</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Ayoubi</w:t>
      </w:r>
      <w:proofErr w:type="spellEnd"/>
      <w:r>
        <w:rPr>
          <w:rFonts w:ascii="Book Antiqua" w:eastAsia="Book Antiqua" w:hAnsi="Book Antiqua" w:cs="Book Antiqua"/>
          <w:color w:val="000000"/>
        </w:rPr>
        <w:t xml:space="preserve"> F, Barco LA, Ceolin M, </w:t>
      </w:r>
      <w:proofErr w:type="spellStart"/>
      <w:r>
        <w:rPr>
          <w:rFonts w:ascii="Book Antiqua" w:eastAsia="Book Antiqua" w:hAnsi="Book Antiqua" w:cs="Book Antiqua"/>
          <w:color w:val="000000"/>
        </w:rPr>
        <w:t>D'Almeida</w:t>
      </w:r>
      <w:proofErr w:type="spellEnd"/>
      <w:r>
        <w:rPr>
          <w:rFonts w:ascii="Book Antiqua" w:eastAsia="Book Antiqua" w:hAnsi="Book Antiqua" w:cs="Book Antiqua"/>
          <w:color w:val="000000"/>
        </w:rPr>
        <w:t xml:space="preserve"> AJ, Hilario S, </w:t>
      </w:r>
      <w:proofErr w:type="spellStart"/>
      <w:r>
        <w:rPr>
          <w:rFonts w:ascii="Book Antiqua" w:eastAsia="Book Antiqua" w:hAnsi="Book Antiqua" w:cs="Book Antiqua"/>
          <w:color w:val="000000"/>
        </w:rPr>
        <w:t>Olavarria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Ozmen</w:t>
      </w:r>
      <w:proofErr w:type="spellEnd"/>
      <w:r>
        <w:rPr>
          <w:rFonts w:ascii="Book Antiqua" w:eastAsia="Book Antiqua" w:hAnsi="Book Antiqua" w:cs="Book Antiqua"/>
          <w:color w:val="000000"/>
        </w:rPr>
        <w:t xml:space="preserve"> MM, Pinheiro LF, </w:t>
      </w:r>
      <w:proofErr w:type="spellStart"/>
      <w:r>
        <w:rPr>
          <w:rFonts w:ascii="Book Antiqua" w:eastAsia="Book Antiqua" w:hAnsi="Book Antiqua" w:cs="Book Antiqua"/>
          <w:color w:val="000000"/>
        </w:rPr>
        <w:t>Poeze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G, Fuentes FT, Sierra SU, </w:t>
      </w:r>
      <w:proofErr w:type="spellStart"/>
      <w:r>
        <w:rPr>
          <w:rFonts w:ascii="Book Antiqua" w:eastAsia="Book Antiqua" w:hAnsi="Book Antiqua" w:cs="Book Antiqua"/>
          <w:color w:val="000000"/>
        </w:rPr>
        <w:t>Soreide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Yanar</w:t>
      </w:r>
      <w:proofErr w:type="spellEnd"/>
      <w:r>
        <w:rPr>
          <w:rFonts w:ascii="Book Antiqua" w:eastAsia="Book Antiqua" w:hAnsi="Book Antiqua" w:cs="Book Antiqua"/>
          <w:color w:val="000000"/>
        </w:rPr>
        <w:t xml:space="preserve"> H. ESTES guidelines: acute mesenteric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Eur J Trauma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253-270 [PMID: 26820988 DOI: 10.1007/s00068-016-0634-0]</w:t>
      </w:r>
    </w:p>
    <w:p w14:paraId="3604FD8C" w14:textId="77777777" w:rsidR="00A77B3E" w:rsidRDefault="00D81FF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Dewitte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Coquin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Fleureau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Cassinotto</w:t>
      </w:r>
      <w:proofErr w:type="spellEnd"/>
      <w:r>
        <w:rPr>
          <w:rFonts w:ascii="Book Antiqua" w:eastAsia="Book Antiqua" w:hAnsi="Book Antiqua" w:cs="Book Antiqua"/>
          <w:color w:val="000000"/>
        </w:rPr>
        <w:t xml:space="preserve"> C, Ouattara A, Janvier G. [Diagnosis and management of acute mesenteric ischemia]. </w:t>
      </w:r>
      <w:r>
        <w:rPr>
          <w:rFonts w:ascii="Book Antiqua" w:eastAsia="Book Antiqua" w:hAnsi="Book Antiqua" w:cs="Book Antiqua"/>
          <w:i/>
          <w:iCs/>
          <w:color w:val="000000"/>
        </w:rPr>
        <w:t xml:space="preserve">Ann Fr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Reanim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410-420 [PMID: 21481561 DOI: 10.1016/j.annfar.2011.02.013]</w:t>
      </w:r>
    </w:p>
    <w:p w14:paraId="787FBB99" w14:textId="77777777" w:rsidR="00A77B3E" w:rsidRDefault="00D81FF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Kashuk</w:t>
      </w:r>
      <w:proofErr w:type="spellEnd"/>
      <w:r>
        <w:rPr>
          <w:rFonts w:ascii="Book Antiqua" w:eastAsia="Book Antiqua" w:hAnsi="Book Antiqua" w:cs="Book Antiqua"/>
          <w:color w:val="000000"/>
        </w:rPr>
        <w:t xml:space="preserve"> J, Moore EE, Kluger Y,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 Gomes CA, Ben-</w:t>
      </w:r>
      <w:proofErr w:type="spellStart"/>
      <w:r>
        <w:rPr>
          <w:rFonts w:ascii="Book Antiqua" w:eastAsia="Book Antiqua" w:hAnsi="Book Antiqua" w:cs="Book Antiqua"/>
          <w:color w:val="000000"/>
        </w:rPr>
        <w:t>Ishay</w:t>
      </w:r>
      <w:proofErr w:type="spellEnd"/>
      <w:r>
        <w:rPr>
          <w:rFonts w:ascii="Book Antiqua" w:eastAsia="Book Antiqua" w:hAnsi="Book Antiqua" w:cs="Book Antiqua"/>
          <w:color w:val="000000"/>
        </w:rPr>
        <w:t xml:space="preserve"> O, Rubinstein C, Balogh ZJ, Civil I,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Leppaniemi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Peitzman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Sugrue M,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Fraga GP, Catena F. Acute mesenteric ischemia: guidelines of the World </w:t>
      </w:r>
      <w:r>
        <w:rPr>
          <w:rFonts w:ascii="Book Antiqua" w:eastAsia="Book Antiqua" w:hAnsi="Book Antiqua" w:cs="Book Antiqua"/>
          <w:color w:val="000000"/>
        </w:rPr>
        <w:lastRenderedPageBreak/>
        <w:t xml:space="preserve">Society of Emergency Surgery.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38 [PMID: 28794797 DOI: 10.1186/s13017-017-0150-5]</w:t>
      </w:r>
    </w:p>
    <w:p w14:paraId="574CD152" w14:textId="77777777" w:rsidR="00A77B3E" w:rsidRDefault="00D81FF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Kärkkäinen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Acosta S. Acute mesenteric ischemia (part I) - Incidence, etiologies, and how to improve early diagnosis.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15-25 [PMID: 28395784 DOI: 10.1016/j.bpg.2016.10.018]</w:t>
      </w:r>
    </w:p>
    <w:p w14:paraId="390710A1" w14:textId="77777777" w:rsidR="00A77B3E" w:rsidRDefault="00D81FF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Russell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Wadhera</w:t>
      </w:r>
      <w:proofErr w:type="spellEnd"/>
      <w:r>
        <w:rPr>
          <w:rFonts w:ascii="Book Antiqua" w:eastAsia="Book Antiqua" w:hAnsi="Book Antiqua" w:cs="Book Antiqua"/>
          <w:color w:val="000000"/>
        </w:rPr>
        <w:t xml:space="preserve"> RK, Piazza G. Mesenteric venous thrombosis.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1599-1603 [PMID: 25940967 DOI: 10.1161/CIRCULATIONAHA.114.012871]</w:t>
      </w:r>
    </w:p>
    <w:p w14:paraId="5F15C229" w14:textId="77777777" w:rsidR="00A77B3E" w:rsidRDefault="00D81FF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Lehtimäki</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Kärkkäinen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Saari</w:t>
      </w:r>
      <w:proofErr w:type="spellEnd"/>
      <w:r>
        <w:rPr>
          <w:rFonts w:ascii="Book Antiqua" w:eastAsia="Book Antiqua" w:hAnsi="Book Antiqua" w:cs="Book Antiqua"/>
          <w:color w:val="000000"/>
        </w:rPr>
        <w:t xml:space="preserve"> P, Manninen H, </w:t>
      </w:r>
      <w:proofErr w:type="spellStart"/>
      <w:r>
        <w:rPr>
          <w:rFonts w:ascii="Book Antiqua" w:eastAsia="Book Antiqua" w:hAnsi="Book Antiqua" w:cs="Book Antiqua"/>
          <w:color w:val="000000"/>
        </w:rPr>
        <w:t>Paajanen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Vanninen</w:t>
      </w:r>
      <w:proofErr w:type="spellEnd"/>
      <w:r>
        <w:rPr>
          <w:rFonts w:ascii="Book Antiqua" w:eastAsia="Book Antiqua" w:hAnsi="Book Antiqua" w:cs="Book Antiqua"/>
          <w:color w:val="000000"/>
        </w:rPr>
        <w:t xml:space="preserve"> R. Detecting acute mesenteric ischemia in CT of the acute abdomen is dependent on clinical suspicion: Review of 95 consecutive patients.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2444-2453 [PMID: 26413771 DOI: 10.1016/j.ejrad.2015.09.006]</w:t>
      </w:r>
    </w:p>
    <w:p w14:paraId="60C67848" w14:textId="77777777" w:rsidR="00A77B3E" w:rsidRDefault="00D81FF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Kärkkäinen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Acosta S. Acute mesenteric ischemia (Part II) - Vascular and endovascular surgical approaches.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27-38 [PMID: 28395785 DOI: 10.1016/j.bpg.2016.11.003]</w:t>
      </w:r>
    </w:p>
    <w:p w14:paraId="390156BF" w14:textId="77777777" w:rsidR="00A77B3E" w:rsidRDefault="00D81FF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Wong PF</w:t>
      </w:r>
      <w:r>
        <w:rPr>
          <w:rFonts w:ascii="Book Antiqua" w:eastAsia="Book Antiqua" w:hAnsi="Book Antiqua" w:cs="Book Antiqua"/>
          <w:color w:val="000000"/>
        </w:rPr>
        <w:t xml:space="preserve">, Gilliam AD, Kumar S, </w:t>
      </w:r>
      <w:proofErr w:type="spellStart"/>
      <w:r>
        <w:rPr>
          <w:rFonts w:ascii="Book Antiqua" w:eastAsia="Book Antiqua" w:hAnsi="Book Antiqua" w:cs="Book Antiqua"/>
          <w:color w:val="000000"/>
        </w:rPr>
        <w:t>Shenfine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O'Dair</w:t>
      </w:r>
      <w:proofErr w:type="spellEnd"/>
      <w:r>
        <w:rPr>
          <w:rFonts w:ascii="Book Antiqua" w:eastAsia="Book Antiqua" w:hAnsi="Book Antiqua" w:cs="Book Antiqua"/>
          <w:color w:val="000000"/>
        </w:rPr>
        <w:t xml:space="preserve"> GN, Leaper DJ. Antibiotic regimens for secondary peritonitis of gastrointestinal origin in adults.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2005: CD004539 [PMID: 15846719 DOI: 10.1002/14651858.CD004539.pub2]</w:t>
      </w:r>
    </w:p>
    <w:p w14:paraId="0369A92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78A960F" w14:textId="77777777" w:rsidR="00A77B3E" w:rsidRDefault="00D81FF6">
      <w:pPr>
        <w:spacing w:line="360" w:lineRule="auto"/>
        <w:jc w:val="both"/>
      </w:pPr>
      <w:r>
        <w:rPr>
          <w:rFonts w:ascii="Book Antiqua" w:eastAsia="Book Antiqua" w:hAnsi="Book Antiqua" w:cs="Book Antiqua"/>
          <w:b/>
          <w:color w:val="000000"/>
        </w:rPr>
        <w:lastRenderedPageBreak/>
        <w:t>Footnotes</w:t>
      </w:r>
    </w:p>
    <w:p w14:paraId="6AAB77F7" w14:textId="77777777" w:rsidR="00A77B3E" w:rsidRDefault="00D81FF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We have obtained the oral consent of the patient and her family before submitting the manuscript. The case report does not involve the patient’s private information and we can provide informed consent when necessary.</w:t>
      </w:r>
    </w:p>
    <w:p w14:paraId="4F26399D" w14:textId="77777777" w:rsidR="00A77B3E" w:rsidRDefault="00A77B3E">
      <w:pPr>
        <w:spacing w:line="360" w:lineRule="auto"/>
        <w:jc w:val="both"/>
      </w:pPr>
    </w:p>
    <w:p w14:paraId="087D11AF" w14:textId="45482A80" w:rsidR="00A77B3E" w:rsidRDefault="00D81FF6">
      <w:pPr>
        <w:spacing w:line="360" w:lineRule="auto"/>
        <w:jc w:val="both"/>
      </w:pPr>
      <w:r>
        <w:rPr>
          <w:rFonts w:ascii="Book Antiqua" w:eastAsia="Book Antiqua" w:hAnsi="Book Antiqua" w:cs="Book Antiqua"/>
          <w:b/>
          <w:bCs/>
          <w:color w:val="000000"/>
        </w:rPr>
        <w:t xml:space="preserve">Conflict-of-interest statement: </w:t>
      </w:r>
      <w:r w:rsidR="00A967B0">
        <w:rPr>
          <w:rFonts w:ascii="Book Antiqua" w:eastAsia="Book Antiqua" w:hAnsi="Book Antiqua" w:cs="Book Antiqua"/>
          <w:color w:val="000000"/>
        </w:rPr>
        <w:t xml:space="preserve">The authors </w:t>
      </w:r>
      <w:r>
        <w:rPr>
          <w:rFonts w:ascii="Book Antiqua" w:eastAsia="Book Antiqua" w:hAnsi="Book Antiqua" w:cs="Book Antiqua"/>
          <w:color w:val="000000"/>
        </w:rPr>
        <w:t>have no conflict of interest to declare.</w:t>
      </w:r>
    </w:p>
    <w:p w14:paraId="411C0B4A" w14:textId="77777777" w:rsidR="00A77B3E" w:rsidRDefault="00A77B3E">
      <w:pPr>
        <w:spacing w:line="360" w:lineRule="auto"/>
        <w:jc w:val="both"/>
      </w:pPr>
    </w:p>
    <w:p w14:paraId="6BE9EFDF" w14:textId="77777777" w:rsidR="00A77B3E" w:rsidRDefault="00D81FF6">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We have filled out the CARE Checklist (2016) and uploaded the completed file at the first time we submitted the manuscript.</w:t>
      </w:r>
    </w:p>
    <w:p w14:paraId="08A41DA0" w14:textId="77777777" w:rsidR="00A77B3E" w:rsidRDefault="00A77B3E">
      <w:pPr>
        <w:spacing w:line="360" w:lineRule="auto"/>
        <w:jc w:val="both"/>
      </w:pPr>
    </w:p>
    <w:p w14:paraId="1B112DE9" w14:textId="77777777" w:rsidR="00A77B3E" w:rsidRDefault="00D81F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1B129E" w14:textId="77777777" w:rsidR="00A77B3E" w:rsidRDefault="00A77B3E">
      <w:pPr>
        <w:spacing w:line="360" w:lineRule="auto"/>
        <w:jc w:val="both"/>
      </w:pPr>
    </w:p>
    <w:p w14:paraId="0A85452A" w14:textId="33C53586" w:rsidR="00A77B3E" w:rsidRDefault="009E762F">
      <w:pPr>
        <w:spacing w:line="360" w:lineRule="auto"/>
        <w:jc w:val="both"/>
        <w:rPr>
          <w:rFonts w:ascii="Book Antiqua" w:eastAsia="Book Antiqua" w:hAnsi="Book Antiqua" w:cs="Book Antiqua"/>
          <w:b/>
          <w:color w:val="000000"/>
        </w:rPr>
      </w:pPr>
      <w:r w:rsidRPr="009E762F">
        <w:rPr>
          <w:rFonts w:ascii="Book Antiqua" w:eastAsia="Book Antiqua" w:hAnsi="Book Antiqua" w:cs="Book Antiqua"/>
          <w:b/>
          <w:color w:val="000000"/>
        </w:rPr>
        <w:t xml:space="preserve">Provenance and peer review: </w:t>
      </w:r>
      <w:r w:rsidRPr="009E762F">
        <w:rPr>
          <w:rFonts w:ascii="Book Antiqua" w:eastAsia="Book Antiqua" w:hAnsi="Book Antiqua" w:cs="Book Antiqua"/>
          <w:bCs/>
          <w:color w:val="000000"/>
        </w:rPr>
        <w:t>Unsolicited article; Externally peer reviewed</w:t>
      </w:r>
    </w:p>
    <w:p w14:paraId="2FA31D3D" w14:textId="77777777" w:rsidR="009E762F" w:rsidRDefault="009E762F">
      <w:pPr>
        <w:spacing w:line="360" w:lineRule="auto"/>
        <w:jc w:val="both"/>
      </w:pPr>
    </w:p>
    <w:p w14:paraId="35BB217E" w14:textId="77777777" w:rsidR="00A77B3E" w:rsidRDefault="00D81F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13, 2021</w:t>
      </w:r>
    </w:p>
    <w:p w14:paraId="6700B251" w14:textId="77777777" w:rsidR="00A77B3E" w:rsidRDefault="00D81F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20C5BB93" w14:textId="7165F861" w:rsidR="00A77B3E" w:rsidRPr="009E762F" w:rsidRDefault="00D81FF6">
      <w:pPr>
        <w:spacing w:line="360" w:lineRule="auto"/>
        <w:jc w:val="both"/>
        <w:rPr>
          <w:bCs/>
        </w:rPr>
      </w:pPr>
      <w:r>
        <w:rPr>
          <w:rFonts w:ascii="Book Antiqua" w:eastAsia="Book Antiqua" w:hAnsi="Book Antiqua" w:cs="Book Antiqua"/>
          <w:b/>
          <w:color w:val="000000"/>
        </w:rPr>
        <w:t xml:space="preserve">Article in press: </w:t>
      </w:r>
    </w:p>
    <w:p w14:paraId="5CB9AA54" w14:textId="77777777" w:rsidR="00A77B3E" w:rsidRDefault="00A77B3E">
      <w:pPr>
        <w:spacing w:line="360" w:lineRule="auto"/>
        <w:jc w:val="both"/>
      </w:pPr>
    </w:p>
    <w:p w14:paraId="59C82DA2" w14:textId="57D1E295" w:rsidR="00A77B3E" w:rsidRDefault="00D81FF6">
      <w:pPr>
        <w:spacing w:line="360" w:lineRule="auto"/>
        <w:jc w:val="both"/>
      </w:pPr>
      <w:r>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FE4276" w:rsidRPr="00E700C2">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6F8B86E0" w14:textId="77777777" w:rsidR="00A77B3E" w:rsidRDefault="00D81F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6C23636" w14:textId="77777777" w:rsidR="00A77B3E" w:rsidRDefault="00D81FF6">
      <w:pPr>
        <w:spacing w:line="360" w:lineRule="auto"/>
        <w:jc w:val="both"/>
      </w:pPr>
      <w:r>
        <w:rPr>
          <w:rFonts w:ascii="Book Antiqua" w:eastAsia="Book Antiqua" w:hAnsi="Book Antiqua" w:cs="Book Antiqua"/>
          <w:b/>
          <w:color w:val="000000"/>
        </w:rPr>
        <w:t>Peer-review report’s scientific quality classification</w:t>
      </w:r>
    </w:p>
    <w:p w14:paraId="73A692C0" w14:textId="77777777" w:rsidR="00A77B3E" w:rsidRDefault="00D81FF6">
      <w:pPr>
        <w:spacing w:line="360" w:lineRule="auto"/>
        <w:jc w:val="both"/>
      </w:pPr>
      <w:r>
        <w:rPr>
          <w:rFonts w:ascii="Book Antiqua" w:eastAsia="Book Antiqua" w:hAnsi="Book Antiqua" w:cs="Book Antiqua"/>
          <w:color w:val="000000"/>
        </w:rPr>
        <w:t>Grade A (Excellent): 0</w:t>
      </w:r>
    </w:p>
    <w:p w14:paraId="5858C77C" w14:textId="77777777" w:rsidR="00A77B3E" w:rsidRDefault="00D81FF6">
      <w:pPr>
        <w:spacing w:line="360" w:lineRule="auto"/>
        <w:jc w:val="both"/>
      </w:pPr>
      <w:r>
        <w:rPr>
          <w:rFonts w:ascii="Book Antiqua" w:eastAsia="Book Antiqua" w:hAnsi="Book Antiqua" w:cs="Book Antiqua"/>
          <w:color w:val="000000"/>
        </w:rPr>
        <w:t>Grade B (Very good): B</w:t>
      </w:r>
    </w:p>
    <w:p w14:paraId="60E9C413" w14:textId="77777777" w:rsidR="00A77B3E" w:rsidRDefault="00D81FF6">
      <w:pPr>
        <w:spacing w:line="360" w:lineRule="auto"/>
        <w:jc w:val="both"/>
      </w:pPr>
      <w:r>
        <w:rPr>
          <w:rFonts w:ascii="Book Antiqua" w:eastAsia="Book Antiqua" w:hAnsi="Book Antiqua" w:cs="Book Antiqua"/>
          <w:color w:val="000000"/>
        </w:rPr>
        <w:t>Grade C (Good): C</w:t>
      </w:r>
    </w:p>
    <w:p w14:paraId="0313F98D" w14:textId="77777777" w:rsidR="00A77B3E" w:rsidRDefault="00D81FF6">
      <w:pPr>
        <w:spacing w:line="360" w:lineRule="auto"/>
        <w:jc w:val="both"/>
      </w:pPr>
      <w:r>
        <w:rPr>
          <w:rFonts w:ascii="Book Antiqua" w:eastAsia="Book Antiqua" w:hAnsi="Book Antiqua" w:cs="Book Antiqua"/>
          <w:color w:val="000000"/>
        </w:rPr>
        <w:lastRenderedPageBreak/>
        <w:t>Grade D (Fair): 0</w:t>
      </w:r>
    </w:p>
    <w:p w14:paraId="3059583C" w14:textId="77777777" w:rsidR="00A77B3E" w:rsidRDefault="00D81FF6">
      <w:pPr>
        <w:spacing w:line="360" w:lineRule="auto"/>
        <w:jc w:val="both"/>
      </w:pPr>
      <w:r>
        <w:rPr>
          <w:rFonts w:ascii="Book Antiqua" w:eastAsia="Book Antiqua" w:hAnsi="Book Antiqua" w:cs="Book Antiqua"/>
          <w:color w:val="000000"/>
        </w:rPr>
        <w:t>Grade E (Poor): 0</w:t>
      </w:r>
    </w:p>
    <w:p w14:paraId="6E9AD09C" w14:textId="77777777" w:rsidR="00A77B3E" w:rsidRDefault="00A77B3E">
      <w:pPr>
        <w:spacing w:line="360" w:lineRule="auto"/>
        <w:jc w:val="both"/>
      </w:pPr>
    </w:p>
    <w:p w14:paraId="25C655E2" w14:textId="6FF69B85" w:rsidR="00A77B3E" w:rsidRPr="009E762F" w:rsidRDefault="00D81FF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Yoshizawa T</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A967B0" w:rsidRPr="006415BB">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BE30386" w14:textId="77777777" w:rsidR="00001707" w:rsidRDefault="00001707">
      <w:pPr>
        <w:spacing w:line="360" w:lineRule="auto"/>
        <w:jc w:val="both"/>
        <w:rPr>
          <w:rFonts w:ascii="Book Antiqua" w:eastAsia="Book Antiqua" w:hAnsi="Book Antiqua" w:cs="Book Antiqua"/>
          <w:b/>
          <w:color w:val="000000"/>
        </w:rPr>
      </w:pPr>
    </w:p>
    <w:p w14:paraId="55C86683" w14:textId="77777777" w:rsidR="00001707" w:rsidRDefault="00001707">
      <w:pPr>
        <w:spacing w:line="360" w:lineRule="auto"/>
        <w:jc w:val="both"/>
        <w:rPr>
          <w:rFonts w:ascii="Book Antiqua" w:eastAsia="Book Antiqua" w:hAnsi="Book Antiqua" w:cs="Book Antiqua"/>
          <w:b/>
          <w:color w:val="000000"/>
        </w:rPr>
      </w:pPr>
    </w:p>
    <w:p w14:paraId="2F4FC3E2" w14:textId="3C5FD35B" w:rsidR="00A77B3E" w:rsidRDefault="00D81F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33C246C" w14:textId="62B927F0" w:rsidR="00001707" w:rsidRDefault="00566D37">
      <w:pPr>
        <w:spacing w:line="360" w:lineRule="auto"/>
        <w:jc w:val="both"/>
      </w:pPr>
      <w:r w:rsidRPr="00566D37">
        <w:t xml:space="preserve"> </w:t>
      </w:r>
      <w:r>
        <w:rPr>
          <w:noProof/>
        </w:rPr>
        <w:drawing>
          <wp:inline distT="0" distB="0" distL="0" distR="0" wp14:anchorId="1D133D8F" wp14:editId="533E77A8">
            <wp:extent cx="3215640" cy="31394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5640" cy="3139440"/>
                    </a:xfrm>
                    <a:prstGeom prst="rect">
                      <a:avLst/>
                    </a:prstGeom>
                    <a:noFill/>
                    <a:ln>
                      <a:noFill/>
                    </a:ln>
                  </pic:spPr>
                </pic:pic>
              </a:graphicData>
            </a:graphic>
          </wp:inline>
        </w:drawing>
      </w:r>
    </w:p>
    <w:p w14:paraId="1B3BC8BF" w14:textId="7C935054" w:rsidR="00001707" w:rsidRDefault="00D81FF6">
      <w:pPr>
        <w:spacing w:line="360" w:lineRule="auto"/>
        <w:jc w:val="both"/>
        <w:rPr>
          <w:rFonts w:ascii="Book Antiqua" w:eastAsia="Book Antiqua" w:hAnsi="Book Antiqua" w:cs="Book Antiqua"/>
          <w:b/>
          <w:bCs/>
          <w:color w:val="000000"/>
        </w:rPr>
      </w:pPr>
      <w:r w:rsidRPr="00001707">
        <w:rPr>
          <w:rFonts w:ascii="Book Antiqua" w:eastAsia="Book Antiqua" w:hAnsi="Book Antiqua" w:cs="Book Antiqua"/>
          <w:b/>
          <w:bCs/>
          <w:color w:val="000000"/>
        </w:rPr>
        <w:t>Figure 1 Contrast</w:t>
      </w:r>
      <w:r w:rsidR="00001707" w:rsidRPr="00001707">
        <w:rPr>
          <w:rFonts w:ascii="Book Antiqua" w:eastAsia="Book Antiqua" w:hAnsi="Book Antiqua" w:cs="Book Antiqua"/>
          <w:b/>
          <w:bCs/>
          <w:color w:val="000000"/>
        </w:rPr>
        <w:t>-</w:t>
      </w:r>
      <w:r w:rsidRPr="00001707">
        <w:rPr>
          <w:rFonts w:ascii="Book Antiqua" w:eastAsia="Book Antiqua" w:hAnsi="Book Antiqua" w:cs="Book Antiqua"/>
          <w:b/>
          <w:bCs/>
          <w:color w:val="000000"/>
        </w:rPr>
        <w:t xml:space="preserve">enhanced </w:t>
      </w:r>
      <w:r w:rsidR="00001707" w:rsidRPr="00001707">
        <w:rPr>
          <w:rFonts w:ascii="Book Antiqua" w:eastAsia="Book Antiqua" w:hAnsi="Book Antiqua" w:cs="Book Antiqua"/>
          <w:b/>
          <w:bCs/>
          <w:color w:val="000000"/>
        </w:rPr>
        <w:t>computed tomography</w:t>
      </w:r>
      <w:r w:rsidRPr="00001707">
        <w:rPr>
          <w:rFonts w:ascii="Book Antiqua" w:eastAsia="Book Antiqua" w:hAnsi="Book Antiqua" w:cs="Book Antiqua"/>
          <w:b/>
          <w:bCs/>
          <w:color w:val="000000"/>
        </w:rPr>
        <w:t xml:space="preserve"> coronal reformatted image </w:t>
      </w:r>
      <w:r w:rsidR="00A967B0">
        <w:rPr>
          <w:rFonts w:ascii="Book Antiqua" w:eastAsia="Book Antiqua" w:hAnsi="Book Antiqua" w:cs="Book Antiqua"/>
          <w:b/>
          <w:bCs/>
          <w:color w:val="000000"/>
        </w:rPr>
        <w:t>in</w:t>
      </w:r>
      <w:r w:rsidR="00A967B0" w:rsidRPr="00001707">
        <w:rPr>
          <w:rFonts w:ascii="Book Antiqua" w:eastAsia="Book Antiqua" w:hAnsi="Book Antiqua" w:cs="Book Antiqua"/>
          <w:b/>
          <w:bCs/>
          <w:color w:val="000000"/>
        </w:rPr>
        <w:t xml:space="preserve"> </w:t>
      </w:r>
      <w:r w:rsidRPr="00001707">
        <w:rPr>
          <w:rFonts w:ascii="Book Antiqua" w:eastAsia="Book Antiqua" w:hAnsi="Book Antiqua" w:cs="Book Antiqua"/>
          <w:b/>
          <w:bCs/>
          <w:color w:val="000000"/>
        </w:rPr>
        <w:t xml:space="preserve">the portal vein phase showed a filling defect consistent with a clot in the ileocolic vein (arrow) associated with surrounding inflammation of fat up to the superior mesenteric vein. </w:t>
      </w:r>
      <w:r w:rsidRPr="006415BB">
        <w:rPr>
          <w:rFonts w:ascii="Book Antiqua" w:eastAsia="Book Antiqua" w:hAnsi="Book Antiqua" w:cs="Book Antiqua"/>
          <w:bCs/>
          <w:color w:val="000000"/>
        </w:rPr>
        <w:t>Substantial appendiceal enlargement with inflammation indicative of acute appendicitis was observed (curve arrow). Moreover, enlarged lymph nodes within the mesentery was seen (arrowhead).</w:t>
      </w:r>
    </w:p>
    <w:p w14:paraId="5FCEA750" w14:textId="6A31C9F0" w:rsidR="00001707" w:rsidRPr="00001707" w:rsidRDefault="0000170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0CC823A" w14:textId="6E00A76F" w:rsidR="00566D37" w:rsidRDefault="00566D37">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2DABEE5" wp14:editId="5A04320B">
            <wp:extent cx="3246120" cy="3169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3169920"/>
                    </a:xfrm>
                    <a:prstGeom prst="rect">
                      <a:avLst/>
                    </a:prstGeom>
                    <a:noFill/>
                    <a:ln>
                      <a:noFill/>
                    </a:ln>
                  </pic:spPr>
                </pic:pic>
              </a:graphicData>
            </a:graphic>
          </wp:inline>
        </w:drawing>
      </w:r>
    </w:p>
    <w:p w14:paraId="6B5E5999" w14:textId="603C9FD4" w:rsidR="00A77B3E" w:rsidRPr="00001707" w:rsidRDefault="00D81FF6">
      <w:pPr>
        <w:spacing w:line="360" w:lineRule="auto"/>
        <w:jc w:val="both"/>
        <w:rPr>
          <w:b/>
          <w:bCs/>
        </w:rPr>
      </w:pPr>
      <w:r w:rsidRPr="00001707">
        <w:rPr>
          <w:rFonts w:ascii="Book Antiqua" w:eastAsia="Book Antiqua" w:hAnsi="Book Antiqua" w:cs="Book Antiqua"/>
          <w:b/>
          <w:bCs/>
          <w:color w:val="000000"/>
        </w:rPr>
        <w:t>Figure 2 Follow</w:t>
      </w:r>
      <w:r w:rsidR="00001707" w:rsidRPr="00001707">
        <w:rPr>
          <w:rFonts w:ascii="Book Antiqua" w:eastAsia="Book Antiqua" w:hAnsi="Book Antiqua" w:cs="Book Antiqua"/>
          <w:b/>
          <w:bCs/>
          <w:color w:val="000000"/>
        </w:rPr>
        <w:t>-</w:t>
      </w:r>
      <w:r w:rsidRPr="00001707">
        <w:rPr>
          <w:rFonts w:ascii="Book Antiqua" w:eastAsia="Book Antiqua" w:hAnsi="Book Antiqua" w:cs="Book Antiqua"/>
          <w:b/>
          <w:bCs/>
          <w:color w:val="000000"/>
        </w:rPr>
        <w:t xml:space="preserve">up </w:t>
      </w:r>
      <w:r w:rsidR="00001707" w:rsidRPr="00001707">
        <w:rPr>
          <w:rFonts w:ascii="Book Antiqua" w:eastAsia="Book Antiqua" w:hAnsi="Book Antiqua" w:cs="Book Antiqua"/>
          <w:b/>
          <w:bCs/>
          <w:color w:val="000000"/>
        </w:rPr>
        <w:t>computed tomography</w:t>
      </w:r>
      <w:r w:rsidRPr="00001707">
        <w:rPr>
          <w:rFonts w:ascii="Book Antiqua" w:eastAsia="Book Antiqua" w:hAnsi="Book Antiqua" w:cs="Book Antiqua"/>
          <w:b/>
          <w:bCs/>
          <w:color w:val="000000"/>
        </w:rPr>
        <w:t xml:space="preserve"> scan after 1 mo. </w:t>
      </w:r>
      <w:r w:rsidRPr="006415BB">
        <w:rPr>
          <w:rFonts w:ascii="Book Antiqua" w:eastAsia="Book Antiqua" w:hAnsi="Book Antiqua" w:cs="Book Antiqua"/>
          <w:bCs/>
          <w:color w:val="000000"/>
        </w:rPr>
        <w:t>Coronal reformatted image with maximum intensity projection showed the ileocolic artery (arrow). The site of previous thrombophlebitis in the ileocolic vein had disappeared, which indicated that the vein was completely occluded and that collateral circulation was established.</w:t>
      </w:r>
    </w:p>
    <w:sectPr w:rsidR="00A77B3E" w:rsidRPr="00001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6FCF" w14:textId="77777777" w:rsidR="008D4850" w:rsidRDefault="008D4850" w:rsidP="003516B8">
      <w:r>
        <w:separator/>
      </w:r>
    </w:p>
  </w:endnote>
  <w:endnote w:type="continuationSeparator" w:id="0">
    <w:p w14:paraId="0F57139F" w14:textId="77777777" w:rsidR="008D4850" w:rsidRDefault="008D4850" w:rsidP="0035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5678" w14:textId="77777777" w:rsidR="003516B8" w:rsidRPr="003516B8" w:rsidRDefault="003516B8" w:rsidP="003516B8">
    <w:pPr>
      <w:pStyle w:val="a5"/>
      <w:jc w:val="right"/>
      <w:rPr>
        <w:rFonts w:ascii="Book Antiqua" w:hAnsi="Book Antiqua"/>
        <w:color w:val="000000" w:themeColor="text1"/>
        <w:sz w:val="24"/>
        <w:szCs w:val="24"/>
      </w:rPr>
    </w:pPr>
    <w:r w:rsidRPr="003516B8">
      <w:rPr>
        <w:rFonts w:ascii="Book Antiqua" w:hAnsi="Book Antiqua"/>
        <w:color w:val="000000" w:themeColor="text1"/>
        <w:sz w:val="24"/>
        <w:szCs w:val="24"/>
        <w:lang w:val="zh-CN" w:eastAsia="zh-CN"/>
      </w:rPr>
      <w:t xml:space="preserve"> </w:t>
    </w:r>
    <w:r w:rsidRPr="003516B8">
      <w:rPr>
        <w:rFonts w:ascii="Book Antiqua" w:hAnsi="Book Antiqua"/>
        <w:color w:val="000000" w:themeColor="text1"/>
        <w:sz w:val="24"/>
        <w:szCs w:val="24"/>
      </w:rPr>
      <w:fldChar w:fldCharType="begin"/>
    </w:r>
    <w:r w:rsidRPr="003516B8">
      <w:rPr>
        <w:rFonts w:ascii="Book Antiqua" w:hAnsi="Book Antiqua"/>
        <w:color w:val="000000" w:themeColor="text1"/>
        <w:sz w:val="24"/>
        <w:szCs w:val="24"/>
      </w:rPr>
      <w:instrText>PAGE  \* Arabic  \* MERGEFORMAT</w:instrText>
    </w:r>
    <w:r w:rsidRPr="003516B8">
      <w:rPr>
        <w:rFonts w:ascii="Book Antiqua" w:hAnsi="Book Antiqua"/>
        <w:color w:val="000000" w:themeColor="text1"/>
        <w:sz w:val="24"/>
        <w:szCs w:val="24"/>
      </w:rPr>
      <w:fldChar w:fldCharType="separate"/>
    </w:r>
    <w:r w:rsidR="006415BB" w:rsidRPr="006415BB">
      <w:rPr>
        <w:rFonts w:ascii="Book Antiqua" w:hAnsi="Book Antiqua"/>
        <w:noProof/>
        <w:color w:val="000000" w:themeColor="text1"/>
        <w:sz w:val="24"/>
        <w:szCs w:val="24"/>
        <w:lang w:val="zh-CN" w:eastAsia="zh-CN"/>
      </w:rPr>
      <w:t>12</w:t>
    </w:r>
    <w:r w:rsidRPr="003516B8">
      <w:rPr>
        <w:rFonts w:ascii="Book Antiqua" w:hAnsi="Book Antiqua"/>
        <w:color w:val="000000" w:themeColor="text1"/>
        <w:sz w:val="24"/>
        <w:szCs w:val="24"/>
      </w:rPr>
      <w:fldChar w:fldCharType="end"/>
    </w:r>
    <w:r w:rsidRPr="003516B8">
      <w:rPr>
        <w:rFonts w:ascii="Book Antiqua" w:hAnsi="Book Antiqua"/>
        <w:color w:val="000000" w:themeColor="text1"/>
        <w:sz w:val="24"/>
        <w:szCs w:val="24"/>
        <w:lang w:val="zh-CN" w:eastAsia="zh-CN"/>
      </w:rPr>
      <w:t xml:space="preserve"> / </w:t>
    </w:r>
    <w:r w:rsidRPr="003516B8">
      <w:rPr>
        <w:rFonts w:ascii="Book Antiqua" w:hAnsi="Book Antiqua"/>
        <w:color w:val="000000" w:themeColor="text1"/>
        <w:sz w:val="24"/>
        <w:szCs w:val="24"/>
      </w:rPr>
      <w:fldChar w:fldCharType="begin"/>
    </w:r>
    <w:r w:rsidRPr="003516B8">
      <w:rPr>
        <w:rFonts w:ascii="Book Antiqua" w:hAnsi="Book Antiqua"/>
        <w:color w:val="000000" w:themeColor="text1"/>
        <w:sz w:val="24"/>
        <w:szCs w:val="24"/>
      </w:rPr>
      <w:instrText>NUMPAGES  \* Arabic  \* MERGEFORMAT</w:instrText>
    </w:r>
    <w:r w:rsidRPr="003516B8">
      <w:rPr>
        <w:rFonts w:ascii="Book Antiqua" w:hAnsi="Book Antiqua"/>
        <w:color w:val="000000" w:themeColor="text1"/>
        <w:sz w:val="24"/>
        <w:szCs w:val="24"/>
      </w:rPr>
      <w:fldChar w:fldCharType="separate"/>
    </w:r>
    <w:r w:rsidR="006415BB" w:rsidRPr="006415BB">
      <w:rPr>
        <w:rFonts w:ascii="Book Antiqua" w:hAnsi="Book Antiqua"/>
        <w:noProof/>
        <w:color w:val="000000" w:themeColor="text1"/>
        <w:sz w:val="24"/>
        <w:szCs w:val="24"/>
        <w:lang w:val="zh-CN" w:eastAsia="zh-CN"/>
      </w:rPr>
      <w:t>12</w:t>
    </w:r>
    <w:r w:rsidRPr="003516B8">
      <w:rPr>
        <w:rFonts w:ascii="Book Antiqua" w:hAnsi="Book Antiqua"/>
        <w:color w:val="000000" w:themeColor="text1"/>
        <w:sz w:val="24"/>
        <w:szCs w:val="24"/>
      </w:rPr>
      <w:fldChar w:fldCharType="end"/>
    </w:r>
  </w:p>
  <w:p w14:paraId="74C67C4A" w14:textId="77777777" w:rsidR="003516B8" w:rsidRDefault="003516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AD61" w14:textId="77777777" w:rsidR="008D4850" w:rsidRDefault="008D4850" w:rsidP="003516B8">
      <w:r>
        <w:separator/>
      </w:r>
    </w:p>
  </w:footnote>
  <w:footnote w:type="continuationSeparator" w:id="0">
    <w:p w14:paraId="19A45ABA" w14:textId="77777777" w:rsidR="008D4850" w:rsidRDefault="008D4850" w:rsidP="003516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707"/>
    <w:rsid w:val="00010998"/>
    <w:rsid w:val="000A12E1"/>
    <w:rsid w:val="000C78AF"/>
    <w:rsid w:val="00101F6D"/>
    <w:rsid w:val="00212913"/>
    <w:rsid w:val="002179A1"/>
    <w:rsid w:val="00262662"/>
    <w:rsid w:val="003516B8"/>
    <w:rsid w:val="00360087"/>
    <w:rsid w:val="00396AD2"/>
    <w:rsid w:val="00397802"/>
    <w:rsid w:val="003D5BE0"/>
    <w:rsid w:val="005640B3"/>
    <w:rsid w:val="00566D37"/>
    <w:rsid w:val="00572A1E"/>
    <w:rsid w:val="00635213"/>
    <w:rsid w:val="006415BB"/>
    <w:rsid w:val="00673689"/>
    <w:rsid w:val="00684F47"/>
    <w:rsid w:val="006D6203"/>
    <w:rsid w:val="006F16F9"/>
    <w:rsid w:val="007C1745"/>
    <w:rsid w:val="008351D5"/>
    <w:rsid w:val="008D4850"/>
    <w:rsid w:val="009E762F"/>
    <w:rsid w:val="00A30FF3"/>
    <w:rsid w:val="00A54241"/>
    <w:rsid w:val="00A77B3E"/>
    <w:rsid w:val="00A967B0"/>
    <w:rsid w:val="00AA121F"/>
    <w:rsid w:val="00C70EE2"/>
    <w:rsid w:val="00CA2A55"/>
    <w:rsid w:val="00D81FF6"/>
    <w:rsid w:val="00D97A0B"/>
    <w:rsid w:val="00DE14EC"/>
    <w:rsid w:val="00F000EA"/>
    <w:rsid w:val="00F17D80"/>
    <w:rsid w:val="00F30502"/>
    <w:rsid w:val="00FE4276"/>
    <w:rsid w:val="00F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66C30"/>
  <w15:docId w15:val="{6F5E6163-7B65-43A1-918F-6DBDC36E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16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16B8"/>
    <w:rPr>
      <w:sz w:val="18"/>
      <w:szCs w:val="18"/>
    </w:rPr>
  </w:style>
  <w:style w:type="paragraph" w:styleId="a5">
    <w:name w:val="footer"/>
    <w:basedOn w:val="a"/>
    <w:link w:val="a6"/>
    <w:uiPriority w:val="99"/>
    <w:unhideWhenUsed/>
    <w:rsid w:val="003516B8"/>
    <w:pPr>
      <w:tabs>
        <w:tab w:val="center" w:pos="4153"/>
        <w:tab w:val="right" w:pos="8306"/>
      </w:tabs>
      <w:snapToGrid w:val="0"/>
    </w:pPr>
    <w:rPr>
      <w:sz w:val="18"/>
      <w:szCs w:val="18"/>
    </w:rPr>
  </w:style>
  <w:style w:type="character" w:customStyle="1" w:styleId="a6">
    <w:name w:val="页脚 字符"/>
    <w:basedOn w:val="a0"/>
    <w:link w:val="a5"/>
    <w:uiPriority w:val="99"/>
    <w:rsid w:val="003516B8"/>
    <w:rPr>
      <w:sz w:val="18"/>
      <w:szCs w:val="18"/>
    </w:rPr>
  </w:style>
  <w:style w:type="paragraph" w:styleId="a7">
    <w:name w:val="Balloon Text"/>
    <w:basedOn w:val="a"/>
    <w:link w:val="a8"/>
    <w:semiHidden/>
    <w:unhideWhenUsed/>
    <w:rsid w:val="006415BB"/>
    <w:rPr>
      <w:sz w:val="18"/>
      <w:szCs w:val="18"/>
    </w:rPr>
  </w:style>
  <w:style w:type="character" w:customStyle="1" w:styleId="a8">
    <w:name w:val="批注框文本 字符"/>
    <w:basedOn w:val="a0"/>
    <w:link w:val="a7"/>
    <w:semiHidden/>
    <w:rsid w:val="006415BB"/>
    <w:rPr>
      <w:sz w:val="18"/>
      <w:szCs w:val="18"/>
    </w:rPr>
  </w:style>
  <w:style w:type="paragraph" w:styleId="a9">
    <w:name w:val="Revision"/>
    <w:hidden/>
    <w:uiPriority w:val="99"/>
    <w:semiHidden/>
    <w:rsid w:val="00C70EE2"/>
    <w:rPr>
      <w:sz w:val="24"/>
      <w:szCs w:val="24"/>
    </w:rPr>
  </w:style>
  <w:style w:type="character" w:styleId="aa">
    <w:name w:val="annotation reference"/>
    <w:basedOn w:val="a0"/>
    <w:semiHidden/>
    <w:unhideWhenUsed/>
    <w:rsid w:val="00F000EA"/>
    <w:rPr>
      <w:sz w:val="21"/>
      <w:szCs w:val="21"/>
    </w:rPr>
  </w:style>
  <w:style w:type="paragraph" w:styleId="ab">
    <w:name w:val="annotation text"/>
    <w:basedOn w:val="a"/>
    <w:link w:val="ac"/>
    <w:semiHidden/>
    <w:unhideWhenUsed/>
    <w:rsid w:val="00F000EA"/>
  </w:style>
  <w:style w:type="character" w:customStyle="1" w:styleId="ac">
    <w:name w:val="批注文字 字符"/>
    <w:basedOn w:val="a0"/>
    <w:link w:val="ab"/>
    <w:semiHidden/>
    <w:rsid w:val="00F000EA"/>
    <w:rPr>
      <w:sz w:val="24"/>
      <w:szCs w:val="24"/>
    </w:rPr>
  </w:style>
  <w:style w:type="paragraph" w:styleId="ad">
    <w:name w:val="annotation subject"/>
    <w:basedOn w:val="ab"/>
    <w:next w:val="ab"/>
    <w:link w:val="ae"/>
    <w:semiHidden/>
    <w:unhideWhenUsed/>
    <w:rsid w:val="00F000EA"/>
    <w:rPr>
      <w:b/>
      <w:bCs/>
    </w:rPr>
  </w:style>
  <w:style w:type="character" w:customStyle="1" w:styleId="ae">
    <w:name w:val="批注主题 字符"/>
    <w:basedOn w:val="ac"/>
    <w:link w:val="ad"/>
    <w:semiHidden/>
    <w:rsid w:val="00F000E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B2A6-C7B6-43CE-B288-1842F52D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2021-11-18T01:35:00Z</dcterms:created>
  <dcterms:modified xsi:type="dcterms:W3CDTF">2021-11-18T01:35:00Z</dcterms:modified>
</cp:coreProperties>
</file>