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6AB8"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Name of Journal: </w:t>
      </w:r>
      <w:r w:rsidRPr="00212DE0">
        <w:rPr>
          <w:rFonts w:ascii="Book Antiqua" w:eastAsia="Book Antiqua" w:hAnsi="Book Antiqua" w:cs="Book Antiqua"/>
          <w:i/>
          <w:color w:val="000000"/>
        </w:rPr>
        <w:t>Artificial Intelligence in Medical Imaging</w:t>
      </w:r>
    </w:p>
    <w:p w14:paraId="55B2FB32"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Manuscript NO: </w:t>
      </w:r>
      <w:r w:rsidRPr="00212DE0">
        <w:rPr>
          <w:rFonts w:ascii="Book Antiqua" w:eastAsia="Book Antiqua" w:hAnsi="Book Antiqua" w:cs="Book Antiqua"/>
          <w:color w:val="000000"/>
        </w:rPr>
        <w:t>68783</w:t>
      </w:r>
    </w:p>
    <w:p w14:paraId="4E5B8BA6"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Manuscript Type: </w:t>
      </w:r>
      <w:r w:rsidRPr="00212DE0">
        <w:rPr>
          <w:rFonts w:ascii="Book Antiqua" w:eastAsia="Book Antiqua" w:hAnsi="Book Antiqua" w:cs="Book Antiqua"/>
          <w:color w:val="000000"/>
        </w:rPr>
        <w:t>MINIREVIEWS</w:t>
      </w:r>
    </w:p>
    <w:p w14:paraId="29093B05" w14:textId="77777777" w:rsidR="00A77B3E" w:rsidRPr="00212DE0" w:rsidRDefault="00A77B3E" w:rsidP="00212DE0">
      <w:pPr>
        <w:adjustRightInd w:val="0"/>
        <w:snapToGrid w:val="0"/>
        <w:spacing w:line="360" w:lineRule="auto"/>
        <w:jc w:val="both"/>
        <w:rPr>
          <w:rFonts w:ascii="Book Antiqua" w:hAnsi="Book Antiqua"/>
        </w:rPr>
      </w:pPr>
    </w:p>
    <w:p w14:paraId="6229EEE1"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Artificial intelligence in ophthalmology and visual sciences: Current implications and future directions</w:t>
      </w:r>
    </w:p>
    <w:p w14:paraId="7DBE1330" w14:textId="77777777" w:rsidR="00A77B3E" w:rsidRPr="00212DE0" w:rsidRDefault="00A77B3E" w:rsidP="00212DE0">
      <w:pPr>
        <w:adjustRightInd w:val="0"/>
        <w:snapToGrid w:val="0"/>
        <w:spacing w:line="360" w:lineRule="auto"/>
        <w:jc w:val="both"/>
        <w:rPr>
          <w:rFonts w:ascii="Book Antiqua" w:hAnsi="Book Antiqua"/>
        </w:rPr>
      </w:pPr>
    </w:p>
    <w:p w14:paraId="7FF31663"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Jahangir S </w:t>
      </w:r>
      <w:r w:rsidRPr="00212DE0">
        <w:rPr>
          <w:rFonts w:ascii="Book Antiqua" w:eastAsia="Book Antiqua" w:hAnsi="Book Antiqua" w:cs="Book Antiqua"/>
          <w:i/>
          <w:iCs/>
          <w:color w:val="000000"/>
        </w:rPr>
        <w:t>et al</w:t>
      </w:r>
      <w:r w:rsidRPr="00212DE0">
        <w:rPr>
          <w:rFonts w:ascii="Book Antiqua" w:eastAsia="Book Antiqua" w:hAnsi="Book Antiqua" w:cs="Book Antiqua"/>
          <w:color w:val="000000"/>
        </w:rPr>
        <w:t>. Artificial intelligence in ophthalmology</w:t>
      </w:r>
    </w:p>
    <w:p w14:paraId="2BAEE135" w14:textId="77777777" w:rsidR="00A77B3E" w:rsidRPr="00212DE0" w:rsidRDefault="00A77B3E" w:rsidP="00212DE0">
      <w:pPr>
        <w:adjustRightInd w:val="0"/>
        <w:snapToGrid w:val="0"/>
        <w:spacing w:line="360" w:lineRule="auto"/>
        <w:jc w:val="both"/>
        <w:rPr>
          <w:rFonts w:ascii="Book Antiqua" w:hAnsi="Book Antiqua"/>
        </w:rPr>
      </w:pPr>
    </w:p>
    <w:p w14:paraId="6F0270DD" w14:textId="77777777" w:rsidR="00A77B3E" w:rsidRPr="00212DE0" w:rsidRDefault="00212DE0" w:rsidP="00212DE0">
      <w:pPr>
        <w:adjustRightInd w:val="0"/>
        <w:snapToGrid w:val="0"/>
        <w:spacing w:line="360" w:lineRule="auto"/>
        <w:jc w:val="both"/>
        <w:rPr>
          <w:rFonts w:ascii="Book Antiqua" w:hAnsi="Book Antiqua"/>
        </w:rPr>
      </w:pPr>
      <w:proofErr w:type="spellStart"/>
      <w:r w:rsidRPr="00212DE0">
        <w:rPr>
          <w:rFonts w:ascii="Book Antiqua" w:eastAsia="Book Antiqua" w:hAnsi="Book Antiqua" w:cs="Book Antiqua"/>
          <w:color w:val="000000"/>
        </w:rPr>
        <w:t>Smaha</w:t>
      </w:r>
      <w:proofErr w:type="spellEnd"/>
      <w:r w:rsidRPr="00212DE0">
        <w:rPr>
          <w:rFonts w:ascii="Book Antiqua" w:eastAsia="Book Antiqua" w:hAnsi="Book Antiqua" w:cs="Book Antiqua"/>
          <w:color w:val="000000"/>
        </w:rPr>
        <w:t xml:space="preserve"> Jahangir, Hashim Ali Khan</w:t>
      </w:r>
    </w:p>
    <w:p w14:paraId="4BB0BA7B" w14:textId="77777777" w:rsidR="00A77B3E" w:rsidRPr="00212DE0" w:rsidRDefault="00A77B3E" w:rsidP="00212DE0">
      <w:pPr>
        <w:adjustRightInd w:val="0"/>
        <w:snapToGrid w:val="0"/>
        <w:spacing w:line="360" w:lineRule="auto"/>
        <w:jc w:val="both"/>
        <w:rPr>
          <w:rFonts w:ascii="Book Antiqua" w:hAnsi="Book Antiqua"/>
        </w:rPr>
      </w:pPr>
    </w:p>
    <w:p w14:paraId="55EEE59C" w14:textId="47E68EB6" w:rsidR="00A77B3E" w:rsidRPr="00212DE0" w:rsidRDefault="00212DE0" w:rsidP="00212DE0">
      <w:pPr>
        <w:adjustRightInd w:val="0"/>
        <w:snapToGrid w:val="0"/>
        <w:spacing w:line="360" w:lineRule="auto"/>
        <w:jc w:val="both"/>
        <w:rPr>
          <w:rFonts w:ascii="Book Antiqua" w:hAnsi="Book Antiqua"/>
        </w:rPr>
      </w:pPr>
      <w:proofErr w:type="spellStart"/>
      <w:r w:rsidRPr="00212DE0">
        <w:rPr>
          <w:rFonts w:ascii="Book Antiqua" w:eastAsia="Book Antiqua" w:hAnsi="Book Antiqua" w:cs="Book Antiqua"/>
          <w:b/>
          <w:bCs/>
          <w:color w:val="000000"/>
        </w:rPr>
        <w:t>Smaha</w:t>
      </w:r>
      <w:proofErr w:type="spellEnd"/>
      <w:r w:rsidRPr="00212DE0">
        <w:rPr>
          <w:rFonts w:ascii="Book Antiqua" w:eastAsia="Book Antiqua" w:hAnsi="Book Antiqua" w:cs="Book Antiqua"/>
          <w:b/>
          <w:bCs/>
          <w:color w:val="000000"/>
        </w:rPr>
        <w:t xml:space="preserve"> Jahangir, Hashim Ali Khan, </w:t>
      </w:r>
      <w:r w:rsidRPr="00212DE0">
        <w:rPr>
          <w:rFonts w:ascii="Book Antiqua" w:eastAsia="Book Antiqua" w:hAnsi="Book Antiqua" w:cs="Book Antiqua"/>
          <w:color w:val="000000"/>
        </w:rPr>
        <w:t xml:space="preserve">School of Optometry, The University of Faisalabad, </w:t>
      </w:r>
      <w:r w:rsidR="00A6686A" w:rsidRPr="00A6686A">
        <w:rPr>
          <w:rFonts w:ascii="Book Antiqua" w:eastAsia="Book Antiqua" w:hAnsi="Book Antiqua" w:cs="Book Antiqua"/>
          <w:color w:val="000000"/>
        </w:rPr>
        <w:t>Faisalabad, Punjab 38000</w:t>
      </w:r>
      <w:r w:rsidRPr="00212DE0">
        <w:rPr>
          <w:rFonts w:ascii="Book Antiqua" w:eastAsia="Book Antiqua" w:hAnsi="Book Antiqua" w:cs="Book Antiqua"/>
          <w:color w:val="000000"/>
        </w:rPr>
        <w:t>, Pakistan</w:t>
      </w:r>
    </w:p>
    <w:p w14:paraId="48EB8536" w14:textId="77777777" w:rsidR="00A77B3E" w:rsidRPr="00212DE0" w:rsidRDefault="00A77B3E" w:rsidP="00212DE0">
      <w:pPr>
        <w:adjustRightInd w:val="0"/>
        <w:snapToGrid w:val="0"/>
        <w:spacing w:line="360" w:lineRule="auto"/>
        <w:jc w:val="both"/>
        <w:rPr>
          <w:rFonts w:ascii="Book Antiqua" w:hAnsi="Book Antiqua"/>
        </w:rPr>
      </w:pPr>
    </w:p>
    <w:p w14:paraId="0E6245E8"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Hashim Ali Khan, </w:t>
      </w:r>
      <w:r w:rsidRPr="00212DE0">
        <w:rPr>
          <w:rFonts w:ascii="Book Antiqua" w:eastAsia="Book Antiqua" w:hAnsi="Book Antiqua" w:cs="Book Antiqua"/>
          <w:color w:val="000000"/>
        </w:rPr>
        <w:t>Department of Ophthalmology, SEHHAT Foundation, Gilgit 15100, Gilgit-Baltistan, Pakistan</w:t>
      </w:r>
    </w:p>
    <w:p w14:paraId="6B208E39" w14:textId="77777777" w:rsidR="00A77B3E" w:rsidRPr="00212DE0" w:rsidRDefault="00A77B3E" w:rsidP="00212DE0">
      <w:pPr>
        <w:adjustRightInd w:val="0"/>
        <w:snapToGrid w:val="0"/>
        <w:spacing w:line="360" w:lineRule="auto"/>
        <w:jc w:val="both"/>
        <w:rPr>
          <w:rFonts w:ascii="Book Antiqua" w:hAnsi="Book Antiqua"/>
        </w:rPr>
      </w:pPr>
    </w:p>
    <w:p w14:paraId="5AFD22B5" w14:textId="36FF5296"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Author contributions: </w:t>
      </w:r>
      <w:r w:rsidRPr="00212DE0">
        <w:rPr>
          <w:rFonts w:ascii="Book Antiqua" w:eastAsia="Book Antiqua" w:hAnsi="Book Antiqua" w:cs="Book Antiqua"/>
          <w:color w:val="000000"/>
        </w:rPr>
        <w:t>Jahangir S searched the literature and wrote the initial draft; Khan HA revised and edited the manuscript;</w:t>
      </w:r>
      <w:r w:rsidR="00CB4DFA">
        <w:rPr>
          <w:rFonts w:ascii="Book Antiqua" w:eastAsia="Book Antiqua" w:hAnsi="Book Antiqua" w:cs="Book Antiqua"/>
          <w:color w:val="000000"/>
        </w:rPr>
        <w:t xml:space="preserve"> </w:t>
      </w:r>
      <w:r w:rsidR="005F1519">
        <w:rPr>
          <w:rFonts w:ascii="Book Antiqua" w:eastAsia="Book Antiqua" w:hAnsi="Book Antiqua" w:cs="Book Antiqua"/>
          <w:color w:val="000000"/>
        </w:rPr>
        <w:t>B</w:t>
      </w:r>
      <w:r w:rsidR="005C508E" w:rsidRPr="00212DE0">
        <w:rPr>
          <w:rFonts w:ascii="Book Antiqua" w:eastAsia="Book Antiqua" w:hAnsi="Book Antiqua" w:cs="Book Antiqua"/>
          <w:color w:val="000000"/>
        </w:rPr>
        <w:t xml:space="preserve">oth </w:t>
      </w:r>
      <w:r w:rsidRPr="00212DE0">
        <w:rPr>
          <w:rFonts w:ascii="Book Antiqua" w:eastAsia="Book Antiqua" w:hAnsi="Book Antiqua" w:cs="Book Antiqua"/>
          <w:color w:val="000000"/>
        </w:rPr>
        <w:t>authors were involved in the basic idea and creating the outline of the review.</w:t>
      </w:r>
    </w:p>
    <w:p w14:paraId="284DD6E9" w14:textId="77777777" w:rsidR="00A77B3E" w:rsidRPr="00212DE0" w:rsidRDefault="00A77B3E" w:rsidP="00212DE0">
      <w:pPr>
        <w:adjustRightInd w:val="0"/>
        <w:snapToGrid w:val="0"/>
        <w:spacing w:line="360" w:lineRule="auto"/>
        <w:jc w:val="both"/>
        <w:rPr>
          <w:rFonts w:ascii="Book Antiqua" w:hAnsi="Book Antiqua"/>
        </w:rPr>
      </w:pPr>
    </w:p>
    <w:p w14:paraId="4D3A6CFB" w14:textId="24958C33"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Corresponding author: Hashim Ali Khan, </w:t>
      </w:r>
      <w:r w:rsidRPr="00212DE0">
        <w:rPr>
          <w:rFonts w:ascii="Book Antiqua" w:eastAsia="Book Antiqua" w:hAnsi="Book Antiqua" w:cs="Book Antiqua"/>
          <w:color w:val="000000"/>
        </w:rPr>
        <w:t>School of Optometry, The University of Faisalabad, Sargodha Rd, University Town, Gilgit 15100, Gilgit-Baltistan, Pakistan. retinadr.hashimalikhan@gmail.com</w:t>
      </w:r>
    </w:p>
    <w:p w14:paraId="5573A5D6" w14:textId="77777777" w:rsidR="00A77B3E" w:rsidRPr="00212DE0" w:rsidRDefault="00A77B3E" w:rsidP="00212DE0">
      <w:pPr>
        <w:adjustRightInd w:val="0"/>
        <w:snapToGrid w:val="0"/>
        <w:spacing w:line="360" w:lineRule="auto"/>
        <w:jc w:val="both"/>
        <w:rPr>
          <w:rFonts w:ascii="Book Antiqua" w:hAnsi="Book Antiqua"/>
        </w:rPr>
      </w:pPr>
    </w:p>
    <w:p w14:paraId="50ADD59D"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Received: </w:t>
      </w:r>
      <w:r w:rsidRPr="00212DE0">
        <w:rPr>
          <w:rFonts w:ascii="Book Antiqua" w:eastAsia="Book Antiqua" w:hAnsi="Book Antiqua" w:cs="Book Antiqua"/>
          <w:color w:val="000000"/>
        </w:rPr>
        <w:t>June 3, 2021</w:t>
      </w:r>
    </w:p>
    <w:p w14:paraId="37E8BDD4"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Revised: </w:t>
      </w:r>
      <w:r w:rsidRPr="00212DE0">
        <w:rPr>
          <w:rFonts w:ascii="Book Antiqua" w:eastAsia="Book Antiqua" w:hAnsi="Book Antiqua" w:cs="Book Antiqua"/>
          <w:color w:val="000000"/>
        </w:rPr>
        <w:t>June 30, 2021</w:t>
      </w:r>
    </w:p>
    <w:p w14:paraId="76C74707" w14:textId="0AB76C08"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Accepted: </w:t>
      </w:r>
      <w:ins w:id="0" w:author="Liansheng Ma" w:date="2021-10-27T09:55:00Z">
        <w:r w:rsidR="004B1978" w:rsidRPr="004B1978">
          <w:rPr>
            <w:rFonts w:ascii="Book Antiqua" w:eastAsia="Book Antiqua" w:hAnsi="Book Antiqua" w:cs="Book Antiqua"/>
            <w:b/>
            <w:bCs/>
            <w:color w:val="000000"/>
          </w:rPr>
          <w:t>October 27, 2021</w:t>
        </w:r>
      </w:ins>
    </w:p>
    <w:p w14:paraId="06A858B4" w14:textId="0622E7B4" w:rsidR="00657E9A" w:rsidRPr="00212DE0" w:rsidRDefault="00212DE0" w:rsidP="00212DE0">
      <w:pPr>
        <w:adjustRightInd w:val="0"/>
        <w:snapToGrid w:val="0"/>
        <w:spacing w:line="360" w:lineRule="auto"/>
        <w:jc w:val="both"/>
        <w:rPr>
          <w:rFonts w:ascii="Book Antiqua" w:eastAsia="Book Antiqua" w:hAnsi="Book Antiqua" w:cs="Book Antiqua"/>
          <w:b/>
          <w:color w:val="000000"/>
        </w:rPr>
      </w:pPr>
      <w:r w:rsidRPr="00212DE0">
        <w:rPr>
          <w:rFonts w:ascii="Book Antiqua" w:eastAsia="Book Antiqua" w:hAnsi="Book Antiqua" w:cs="Book Antiqua"/>
          <w:b/>
          <w:bCs/>
          <w:color w:val="000000"/>
        </w:rPr>
        <w:t>Published online:</w:t>
      </w:r>
    </w:p>
    <w:p w14:paraId="064D7572" w14:textId="77777777" w:rsidR="00657E9A" w:rsidRPr="00212DE0" w:rsidRDefault="00657E9A" w:rsidP="00212DE0">
      <w:pPr>
        <w:adjustRightInd w:val="0"/>
        <w:snapToGrid w:val="0"/>
        <w:spacing w:line="360" w:lineRule="auto"/>
        <w:jc w:val="both"/>
        <w:rPr>
          <w:rFonts w:ascii="Book Antiqua" w:eastAsia="Book Antiqua" w:hAnsi="Book Antiqua" w:cs="Book Antiqua"/>
          <w:b/>
          <w:color w:val="000000"/>
        </w:rPr>
      </w:pPr>
    </w:p>
    <w:p w14:paraId="31712885" w14:textId="035F9E6D"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Abstract</w:t>
      </w:r>
    </w:p>
    <w:p w14:paraId="5D2C3E52" w14:textId="506CC357" w:rsidR="00A77B3E" w:rsidRPr="00212DE0" w:rsidRDefault="00212DE0" w:rsidP="00212DE0">
      <w:pPr>
        <w:adjustRightInd w:val="0"/>
        <w:snapToGrid w:val="0"/>
        <w:spacing w:line="360" w:lineRule="auto"/>
        <w:jc w:val="both"/>
        <w:rPr>
          <w:rFonts w:ascii="Book Antiqua" w:hAnsi="Book Antiqua"/>
        </w:rPr>
      </w:pPr>
      <w:r w:rsidRPr="00212DE0">
        <w:rPr>
          <w:rStyle w:val="dxeBaseOffice2010Blue"/>
          <w:rFonts w:ascii="Book Antiqua" w:eastAsia="Book Antiqua" w:hAnsi="Book Antiqua" w:cs="Book Antiqua"/>
          <w:color w:val="000000"/>
        </w:rPr>
        <w:t>Since its inception in 1959, artificial intelligence (AI) has evolved at an unprecedented rate and has revolutionized the world of medicine. Ophthalmology, being an image-driven field of medicine, is well-suited for the implementation of AI. Machine learning (ML) and deep learning (DL) models are being utilized for screening of vision threatening ocular conditions of the eye. These models have proven to be accurate and reliable for diagnosing anterior and posterior segment diseases, screen</w:t>
      </w:r>
      <w:r w:rsidR="00516AC5">
        <w:rPr>
          <w:rStyle w:val="dxeBaseOffice2010Blue"/>
          <w:rFonts w:ascii="Book Antiqua" w:eastAsia="Book Antiqua" w:hAnsi="Book Antiqua" w:cs="Book Antiqua"/>
          <w:color w:val="000000"/>
        </w:rPr>
        <w:t>ing</w:t>
      </w:r>
      <w:r w:rsidRPr="00212DE0">
        <w:rPr>
          <w:rStyle w:val="dxeBaseOffice2010Blue"/>
          <w:rFonts w:ascii="Book Antiqua" w:eastAsia="Book Antiqua" w:hAnsi="Book Antiqua" w:cs="Book Antiqua"/>
          <w:color w:val="000000"/>
        </w:rPr>
        <w:t xml:space="preserve"> large populations</w:t>
      </w:r>
      <w:r w:rsidR="00516AC5">
        <w:rPr>
          <w:rStyle w:val="dxeBaseOffice2010Blue"/>
          <w:rFonts w:ascii="Book Antiqua" w:eastAsia="Book Antiqua" w:hAnsi="Book Antiqua" w:cs="Book Antiqua"/>
          <w:color w:val="000000"/>
        </w:rPr>
        <w:t>,</w:t>
      </w:r>
      <w:r w:rsidRPr="00212DE0">
        <w:rPr>
          <w:rStyle w:val="dxeBaseOffice2010Blue"/>
          <w:rFonts w:ascii="Book Antiqua" w:eastAsia="Book Antiqua" w:hAnsi="Book Antiqua" w:cs="Book Antiqua"/>
          <w:color w:val="000000"/>
        </w:rPr>
        <w:t xml:space="preserve"> and even predict</w:t>
      </w:r>
      <w:r w:rsidR="00516AC5">
        <w:rPr>
          <w:rStyle w:val="dxeBaseOffice2010Blue"/>
          <w:rFonts w:ascii="Book Antiqua" w:eastAsia="Book Antiqua" w:hAnsi="Book Antiqua" w:cs="Book Antiqua"/>
          <w:color w:val="000000"/>
        </w:rPr>
        <w:t>ing</w:t>
      </w:r>
      <w:r w:rsidRPr="00212DE0">
        <w:rPr>
          <w:rStyle w:val="dxeBaseOffice2010Blue"/>
          <w:rFonts w:ascii="Book Antiqua" w:eastAsia="Book Antiqua" w:hAnsi="Book Antiqua" w:cs="Book Antiqua"/>
          <w:color w:val="000000"/>
        </w:rPr>
        <w:t xml:space="preserve"> the natural course of various ocular morbidities. With the increase in population and global burden of managing irreversible blindness, AI offers a unique solution when implemented in clinical practice. In this review, we discuss what </w:t>
      </w:r>
      <w:r w:rsidR="00516AC5">
        <w:rPr>
          <w:rStyle w:val="dxeBaseOffice2010Blue"/>
          <w:rFonts w:ascii="Book Antiqua" w:eastAsia="Book Antiqua" w:hAnsi="Book Antiqua" w:cs="Book Antiqua"/>
          <w:color w:val="000000"/>
        </w:rPr>
        <w:t>are</w:t>
      </w:r>
      <w:r w:rsidR="00516AC5" w:rsidRPr="00212DE0">
        <w:rPr>
          <w:rStyle w:val="dxeBaseOffice2010Blue"/>
          <w:rFonts w:ascii="Book Antiqua" w:eastAsia="Book Antiqua" w:hAnsi="Book Antiqua" w:cs="Book Antiqua"/>
          <w:color w:val="000000"/>
        </w:rPr>
        <w:t xml:space="preserve"> </w:t>
      </w:r>
      <w:r w:rsidRPr="00212DE0">
        <w:rPr>
          <w:rStyle w:val="dxeBaseOffice2010Blue"/>
          <w:rFonts w:ascii="Book Antiqua" w:eastAsia="Book Antiqua" w:hAnsi="Book Antiqua" w:cs="Book Antiqua"/>
          <w:color w:val="000000"/>
        </w:rPr>
        <w:t>AI, ML</w:t>
      </w:r>
      <w:r w:rsidR="00516AC5">
        <w:rPr>
          <w:rStyle w:val="dxeBaseOffice2010Blue"/>
          <w:rFonts w:ascii="Book Antiqua" w:eastAsia="Book Antiqua" w:hAnsi="Book Antiqua" w:cs="Book Antiqua"/>
          <w:color w:val="000000"/>
        </w:rPr>
        <w:t>,</w:t>
      </w:r>
      <w:r w:rsidRPr="00212DE0">
        <w:rPr>
          <w:rStyle w:val="dxeBaseOffice2010Blue"/>
          <w:rFonts w:ascii="Book Antiqua" w:eastAsia="Book Antiqua" w:hAnsi="Book Antiqua" w:cs="Book Antiqua"/>
          <w:color w:val="000000"/>
        </w:rPr>
        <w:t xml:space="preserve"> and DL, their uses, future direction for AI</w:t>
      </w:r>
      <w:r w:rsidR="00516AC5">
        <w:rPr>
          <w:rStyle w:val="dxeBaseOffice2010Blue"/>
          <w:rFonts w:ascii="Book Antiqua" w:eastAsia="Book Antiqua" w:hAnsi="Book Antiqua" w:cs="Book Antiqua"/>
          <w:color w:val="000000"/>
        </w:rPr>
        <w:t>,</w:t>
      </w:r>
      <w:r w:rsidRPr="00212DE0">
        <w:rPr>
          <w:rStyle w:val="dxeBaseOffice2010Blue"/>
          <w:rFonts w:ascii="Book Antiqua" w:eastAsia="Book Antiqua" w:hAnsi="Book Antiqua" w:cs="Book Antiqua"/>
          <w:color w:val="000000"/>
        </w:rPr>
        <w:t xml:space="preserve"> and its limitations in ophthalmology.</w:t>
      </w:r>
    </w:p>
    <w:p w14:paraId="055FBEFD" w14:textId="77777777" w:rsidR="00A77B3E" w:rsidRPr="00212DE0" w:rsidRDefault="00A77B3E" w:rsidP="00212DE0">
      <w:pPr>
        <w:adjustRightInd w:val="0"/>
        <w:snapToGrid w:val="0"/>
        <w:spacing w:line="360" w:lineRule="auto"/>
        <w:jc w:val="both"/>
        <w:rPr>
          <w:rFonts w:ascii="Book Antiqua" w:hAnsi="Book Antiqua"/>
        </w:rPr>
      </w:pPr>
    </w:p>
    <w:p w14:paraId="452E924D"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Key Words: </w:t>
      </w:r>
      <w:r w:rsidRPr="00212DE0">
        <w:rPr>
          <w:rFonts w:ascii="Book Antiqua" w:eastAsia="Book Antiqua" w:hAnsi="Book Antiqua" w:cs="Book Antiqua"/>
          <w:color w:val="000000"/>
        </w:rPr>
        <w:t>Artificial intelligence; Ophthalmology; Retina; Machine learning; Eye care</w:t>
      </w:r>
    </w:p>
    <w:p w14:paraId="26AF7C20" w14:textId="77777777" w:rsidR="00A77B3E" w:rsidRPr="00212DE0" w:rsidRDefault="00A77B3E" w:rsidP="00212DE0">
      <w:pPr>
        <w:adjustRightInd w:val="0"/>
        <w:snapToGrid w:val="0"/>
        <w:spacing w:line="360" w:lineRule="auto"/>
        <w:jc w:val="both"/>
        <w:rPr>
          <w:rFonts w:ascii="Book Antiqua" w:hAnsi="Book Antiqua"/>
        </w:rPr>
      </w:pPr>
    </w:p>
    <w:p w14:paraId="35399D89"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Jahangir S, Khan HA. Artificial intelligence in ophthalmology and visual sciences: Current implications and future directions. </w:t>
      </w:r>
      <w:proofErr w:type="spellStart"/>
      <w:r w:rsidRPr="00212DE0">
        <w:rPr>
          <w:rFonts w:ascii="Book Antiqua" w:eastAsia="Book Antiqua" w:hAnsi="Book Antiqua" w:cs="Book Antiqua"/>
          <w:i/>
          <w:iCs/>
          <w:color w:val="000000"/>
        </w:rPr>
        <w:t>Artif</w:t>
      </w:r>
      <w:proofErr w:type="spellEnd"/>
      <w:r w:rsidRPr="00212DE0">
        <w:rPr>
          <w:rFonts w:ascii="Book Antiqua" w:eastAsia="Book Antiqua" w:hAnsi="Book Antiqua" w:cs="Book Antiqua"/>
          <w:i/>
          <w:iCs/>
          <w:color w:val="000000"/>
        </w:rPr>
        <w:t xml:space="preserve"> </w:t>
      </w:r>
      <w:proofErr w:type="spellStart"/>
      <w:r w:rsidRPr="00212DE0">
        <w:rPr>
          <w:rFonts w:ascii="Book Antiqua" w:eastAsia="Book Antiqua" w:hAnsi="Book Antiqua" w:cs="Book Antiqua"/>
          <w:i/>
          <w:iCs/>
          <w:color w:val="000000"/>
        </w:rPr>
        <w:t>Intell</w:t>
      </w:r>
      <w:proofErr w:type="spellEnd"/>
      <w:r w:rsidRPr="00212DE0">
        <w:rPr>
          <w:rFonts w:ascii="Book Antiqua" w:eastAsia="Book Antiqua" w:hAnsi="Book Antiqua" w:cs="Book Antiqua"/>
          <w:i/>
          <w:iCs/>
          <w:color w:val="000000"/>
        </w:rPr>
        <w:t xml:space="preserve"> Med Imaging</w:t>
      </w:r>
      <w:r w:rsidRPr="00212DE0">
        <w:rPr>
          <w:rFonts w:ascii="Book Antiqua" w:eastAsia="Book Antiqua" w:hAnsi="Book Antiqua" w:cs="Book Antiqua"/>
          <w:color w:val="000000"/>
        </w:rPr>
        <w:t xml:space="preserve"> 2021; In press</w:t>
      </w:r>
    </w:p>
    <w:p w14:paraId="7E5D564D" w14:textId="77777777" w:rsidR="00A77B3E" w:rsidRPr="00212DE0" w:rsidRDefault="00A77B3E" w:rsidP="00212DE0">
      <w:pPr>
        <w:adjustRightInd w:val="0"/>
        <w:snapToGrid w:val="0"/>
        <w:spacing w:line="360" w:lineRule="auto"/>
        <w:jc w:val="both"/>
        <w:rPr>
          <w:rFonts w:ascii="Book Antiqua" w:hAnsi="Book Antiqua"/>
        </w:rPr>
      </w:pPr>
    </w:p>
    <w:p w14:paraId="5DC4B764" w14:textId="3CF79208"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Core Tip: </w:t>
      </w:r>
      <w:r w:rsidRPr="00212DE0">
        <w:rPr>
          <w:rFonts w:ascii="Book Antiqua" w:eastAsia="Book Antiqua" w:hAnsi="Book Antiqua" w:cs="Book Antiqua"/>
          <w:color w:val="000000"/>
        </w:rPr>
        <w:t xml:space="preserve">Machine learning and artificial </w:t>
      </w:r>
      <w:r w:rsidR="00516AC5" w:rsidRPr="00212DE0">
        <w:rPr>
          <w:rStyle w:val="dxeBaseOffice2010Blue"/>
          <w:rFonts w:ascii="Book Antiqua" w:eastAsia="Book Antiqua" w:hAnsi="Book Antiqua" w:cs="Book Antiqua"/>
          <w:color w:val="000000"/>
        </w:rPr>
        <w:t>intelligence</w:t>
      </w:r>
      <w:r w:rsidR="00516AC5"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 xml:space="preserve">have evolved rapidly in recent years. Powerful machines and futuristic algorithms are bringing many possibilities towards the utilization of artificial intelligence in medical sciences. Ophthalmology is versatile in its adapting to newer and novel technologies earlier than other fields. Machine learning techniques assist clinicians and researchers in </w:t>
      </w:r>
      <w:r w:rsidR="00516AC5">
        <w:rPr>
          <w:rFonts w:ascii="Book Antiqua" w:eastAsia="Book Antiqua" w:hAnsi="Book Antiqua" w:cs="Book Antiqua"/>
          <w:color w:val="000000"/>
        </w:rPr>
        <w:t xml:space="preserve">the </w:t>
      </w:r>
      <w:r w:rsidRPr="00212DE0">
        <w:rPr>
          <w:rFonts w:ascii="Book Antiqua" w:eastAsia="Book Antiqua" w:hAnsi="Book Antiqua" w:cs="Book Antiqua"/>
          <w:color w:val="000000"/>
        </w:rPr>
        <w:t xml:space="preserve">detection and diagnosis of diseases as well as quantification of different disease biomarkers from ocular images. Interestingly, recent innovations like </w:t>
      </w:r>
      <w:r w:rsidR="00516AC5" w:rsidRPr="00212DE0">
        <w:rPr>
          <w:rFonts w:ascii="Book Antiqua" w:eastAsia="Book Antiqua" w:hAnsi="Book Antiqua" w:cs="Book Antiqua"/>
          <w:color w:val="000000"/>
        </w:rPr>
        <w:t>auto</w:t>
      </w:r>
      <w:r w:rsidR="00516AC5">
        <w:rPr>
          <w:rFonts w:ascii="Book Antiqua" w:eastAsia="Book Antiqua" w:hAnsi="Book Antiqua" w:cs="Book Antiqua"/>
          <w:color w:val="000000"/>
        </w:rPr>
        <w:t>-</w:t>
      </w:r>
      <w:r w:rsidRPr="00212DE0">
        <w:rPr>
          <w:rFonts w:ascii="Book Antiqua" w:eastAsia="Book Antiqua" w:hAnsi="Book Antiqua" w:cs="Book Antiqua"/>
          <w:color w:val="000000"/>
        </w:rPr>
        <w:t xml:space="preserve">machine learning </w:t>
      </w:r>
      <w:proofErr w:type="gramStart"/>
      <w:r w:rsidRPr="00212DE0">
        <w:rPr>
          <w:rFonts w:ascii="Book Antiqua" w:eastAsia="Book Antiqua" w:hAnsi="Book Antiqua" w:cs="Book Antiqua"/>
          <w:color w:val="000000"/>
        </w:rPr>
        <w:t>has</w:t>
      </w:r>
      <w:proofErr w:type="gramEnd"/>
      <w:r w:rsidRPr="00212DE0">
        <w:rPr>
          <w:rFonts w:ascii="Book Antiqua" w:eastAsia="Book Antiqua" w:hAnsi="Book Antiqua" w:cs="Book Antiqua"/>
          <w:color w:val="000000"/>
        </w:rPr>
        <w:t xml:space="preserve"> made it possible for clinicians, with little knowledge in computing and mathematics, to partake in creating, modifying</w:t>
      </w:r>
      <w:r w:rsidR="00516AC5">
        <w:rPr>
          <w:rFonts w:ascii="Book Antiqua" w:eastAsia="Book Antiqua" w:hAnsi="Book Antiqua" w:cs="Book Antiqua"/>
          <w:color w:val="000000"/>
        </w:rPr>
        <w:t>,</w:t>
      </w:r>
      <w:r w:rsidRPr="00212DE0">
        <w:rPr>
          <w:rFonts w:ascii="Book Antiqua" w:eastAsia="Book Antiqua" w:hAnsi="Book Antiqua" w:cs="Book Antiqua"/>
          <w:color w:val="000000"/>
        </w:rPr>
        <w:t xml:space="preserve"> and training models tailored to their area of interest.</w:t>
      </w:r>
    </w:p>
    <w:p w14:paraId="5EBC5510" w14:textId="77777777" w:rsidR="00A77B3E" w:rsidRPr="00212DE0" w:rsidRDefault="00A77B3E" w:rsidP="00212DE0">
      <w:pPr>
        <w:adjustRightInd w:val="0"/>
        <w:snapToGrid w:val="0"/>
        <w:spacing w:line="360" w:lineRule="auto"/>
        <w:jc w:val="both"/>
        <w:rPr>
          <w:rFonts w:ascii="Book Antiqua" w:hAnsi="Book Antiqua"/>
        </w:rPr>
      </w:pPr>
    </w:p>
    <w:p w14:paraId="7A182991"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aps/>
          <w:color w:val="000000"/>
          <w:u w:val="single"/>
        </w:rPr>
        <w:t>INTRODUCTION</w:t>
      </w:r>
    </w:p>
    <w:p w14:paraId="0BFF88F4"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lastRenderedPageBreak/>
        <w:t xml:space="preserve">Artificial intelligence (AI) refers to the ability of a machine to think independently. In 1956, it was first described by John McCarthy at his workshop in </w:t>
      </w:r>
      <w:proofErr w:type="spellStart"/>
      <w:r w:rsidRPr="00212DE0">
        <w:rPr>
          <w:rFonts w:ascii="Book Antiqua" w:eastAsia="Book Antiqua" w:hAnsi="Book Antiqua" w:cs="Book Antiqua"/>
          <w:color w:val="000000"/>
        </w:rPr>
        <w:t>Darthmouth</w:t>
      </w:r>
      <w:proofErr w:type="spellEnd"/>
      <w:r w:rsidRPr="00212DE0">
        <w:rPr>
          <w:rFonts w:ascii="Book Antiqua" w:eastAsia="Book Antiqua" w:hAnsi="Book Antiqua" w:cs="Book Antiqua"/>
          <w:color w:val="000000"/>
        </w:rPr>
        <w:t xml:space="preserve"> which is now considered as the birthplace of </w:t>
      </w:r>
      <w:proofErr w:type="gramStart"/>
      <w:r w:rsidRPr="00212DE0">
        <w:rPr>
          <w:rFonts w:ascii="Book Antiqua" w:eastAsia="Book Antiqua" w:hAnsi="Book Antiqua" w:cs="Book Antiqua"/>
          <w:color w:val="000000"/>
        </w:rPr>
        <w:t>AI</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w:t>
      </w:r>
      <w:r w:rsidRPr="00212DE0">
        <w:rPr>
          <w:rFonts w:ascii="Book Antiqua" w:eastAsia="Book Antiqua" w:hAnsi="Book Antiqua" w:cs="Book Antiqua"/>
          <w:color w:val="000000"/>
        </w:rPr>
        <w:t xml:space="preserve">. Later in 1959, Arthur Samuel defined machine learning (ML) as the ability of a machine to learn and improve with experience without being explicitly </w:t>
      </w:r>
      <w:proofErr w:type="gramStart"/>
      <w:r w:rsidRPr="00212DE0">
        <w:rPr>
          <w:rFonts w:ascii="Book Antiqua" w:eastAsia="Book Antiqua" w:hAnsi="Book Antiqua" w:cs="Book Antiqua"/>
          <w:color w:val="000000"/>
        </w:rPr>
        <w:t>programmed</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2,3]</w:t>
      </w:r>
      <w:r w:rsidRPr="00212DE0">
        <w:rPr>
          <w:rFonts w:ascii="Book Antiqua" w:eastAsia="Book Antiqua" w:hAnsi="Book Antiqua" w:cs="Book Antiqua"/>
          <w:color w:val="000000"/>
        </w:rPr>
        <w:t>.</w:t>
      </w:r>
    </w:p>
    <w:p w14:paraId="6535B40F" w14:textId="718941CA"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t xml:space="preserve">The two major subfields of AI used in medicine are ML and deep learning (DL). ML derives information based on manually selected features and classifiers from already labeled data which is presented to the machine as a training dataset. This approach can be used with small datasets and requires comparatively shorter training time. In contrast, DL implements the use of artificial neural network (ANN) which is a complex system consisting of several layers of artificial neurons mimicking the neural network of human brain and its pattern recognition abilities. When input is provided to a DL algorithm, it is propagated through the multiple layers of the ANN and pattern recognition is performed by the DL algorithm itself without manual feature selection. Figure 1 illustrates the </w:t>
      </w:r>
      <w:proofErr w:type="gramStart"/>
      <w:r w:rsidRPr="00212DE0">
        <w:rPr>
          <w:rFonts w:ascii="Book Antiqua" w:eastAsia="Book Antiqua" w:hAnsi="Book Antiqua" w:cs="Book Antiqua"/>
          <w:color w:val="000000"/>
        </w:rPr>
        <w:t>principle</w:t>
      </w:r>
      <w:proofErr w:type="gramEnd"/>
      <w:r w:rsidRPr="00212DE0">
        <w:rPr>
          <w:rFonts w:ascii="Book Antiqua" w:eastAsia="Book Antiqua" w:hAnsi="Book Antiqua" w:cs="Book Antiqua"/>
          <w:color w:val="000000"/>
        </w:rPr>
        <w:t xml:space="preserve"> difference between ML and DL. The DL algorithms are fed large volumes of data containing both negative and positive examples (for instance</w:t>
      </w:r>
      <w:r w:rsidR="00516AC5">
        <w:rPr>
          <w:rFonts w:ascii="Book Antiqua" w:eastAsia="Book Antiqua" w:hAnsi="Book Antiqua" w:cs="Book Antiqua"/>
          <w:color w:val="000000"/>
        </w:rPr>
        <w:t>,</w:t>
      </w:r>
      <w:r w:rsidRPr="00212DE0">
        <w:rPr>
          <w:rFonts w:ascii="Book Antiqua" w:eastAsia="Book Antiqua" w:hAnsi="Book Antiqua" w:cs="Book Antiqua"/>
          <w:color w:val="000000"/>
        </w:rPr>
        <w:t xml:space="preserve"> images of the healthy and diseased retina) for training. The algorithm autonomously trains itself and learns to recognize the differences between the two types of data, thus</w:t>
      </w:r>
      <w:r w:rsidR="00516AC5">
        <w:rPr>
          <w:rFonts w:ascii="Book Antiqua" w:eastAsia="Book Antiqua" w:hAnsi="Book Antiqua" w:cs="Book Antiqua"/>
          <w:color w:val="000000"/>
        </w:rPr>
        <w:t xml:space="preserve"> </w:t>
      </w:r>
      <w:r w:rsidRPr="00212DE0">
        <w:rPr>
          <w:rFonts w:ascii="Book Antiqua" w:eastAsia="Book Antiqua" w:hAnsi="Book Antiqua" w:cs="Book Antiqua"/>
          <w:color w:val="000000"/>
        </w:rPr>
        <w:t>classifying it into positive and negative categories. The deep neural network (DNN) is a more efficient subtype of ANN in which the pattern recognition ability of the algorithm improves with the volume of training dataset. The larger the input data volume, the better</w:t>
      </w:r>
      <w:r w:rsidR="00516AC5">
        <w:rPr>
          <w:rFonts w:ascii="Book Antiqua" w:eastAsia="Book Antiqua" w:hAnsi="Book Antiqua" w:cs="Book Antiqua"/>
          <w:color w:val="000000"/>
        </w:rPr>
        <w:t xml:space="preserve"> </w:t>
      </w:r>
      <w:r w:rsidRPr="00212DE0">
        <w:rPr>
          <w:rFonts w:ascii="Book Antiqua" w:eastAsia="Book Antiqua" w:hAnsi="Book Antiqua" w:cs="Book Antiqua"/>
          <w:color w:val="000000"/>
        </w:rPr>
        <w:t xml:space="preserve">the performance of the DNN at the given task. Another type of ANN is convolutional neural network (CNN) that has found its application in ophthalmology owing to its image recognition and classification ability. Although DL requires substantially larger training data and high computational power, the recent advances in technology and availability of graphics processing units have made its application in medicine and research more </w:t>
      </w:r>
      <w:proofErr w:type="gramStart"/>
      <w:r w:rsidRPr="00212DE0">
        <w:rPr>
          <w:rFonts w:ascii="Book Antiqua" w:eastAsia="Book Antiqua" w:hAnsi="Book Antiqua" w:cs="Book Antiqua"/>
          <w:color w:val="000000"/>
        </w:rPr>
        <w:t>convenient</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1-3]</w:t>
      </w:r>
      <w:r w:rsidRPr="00212DE0">
        <w:rPr>
          <w:rFonts w:ascii="Book Antiqua" w:eastAsia="Book Antiqua" w:hAnsi="Book Antiqua" w:cs="Book Antiqua"/>
          <w:color w:val="000000"/>
        </w:rPr>
        <w:t xml:space="preserve">. </w:t>
      </w:r>
    </w:p>
    <w:p w14:paraId="58497EDC" w14:textId="239DB3FF"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t xml:space="preserve">For diagnosis and record-keeping, modern ophthalmology is dependent on imaging and large volumes of visual data </w:t>
      </w:r>
      <w:r w:rsidR="00516AC5">
        <w:rPr>
          <w:rFonts w:ascii="Book Antiqua" w:eastAsia="Book Antiqua" w:hAnsi="Book Antiqua" w:cs="Book Antiqua"/>
          <w:color w:val="000000"/>
        </w:rPr>
        <w:t>are</w:t>
      </w:r>
      <w:r w:rsidR="00516AC5"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 xml:space="preserve">generated in the form of color fundus photographs </w:t>
      </w:r>
      <w:r w:rsidRPr="00212DE0">
        <w:rPr>
          <w:rFonts w:ascii="Book Antiqua" w:eastAsia="Book Antiqua" w:hAnsi="Book Antiqua" w:cs="Book Antiqua"/>
          <w:color w:val="000000"/>
        </w:rPr>
        <w:lastRenderedPageBreak/>
        <w:t>(CFP) and scans from optical coherence tomography (OCT), OCT angiography, corneal topography</w:t>
      </w:r>
      <w:r w:rsidR="00516AC5">
        <w:rPr>
          <w:rFonts w:ascii="Book Antiqua" w:eastAsia="Book Antiqua" w:hAnsi="Book Antiqua" w:cs="Book Antiqua"/>
          <w:color w:val="000000"/>
        </w:rPr>
        <w:t>,</w:t>
      </w:r>
      <w:r w:rsidRPr="00212DE0">
        <w:rPr>
          <w:rFonts w:ascii="Book Antiqua" w:eastAsia="Book Antiqua" w:hAnsi="Book Antiqua" w:cs="Book Antiqua"/>
          <w:color w:val="000000"/>
        </w:rPr>
        <w:t xml:space="preserve"> and other diagnostic procedures. The multimodal imaging approach allows the clinicians to view relevant structures in greater detail and provides them with useful information for decision-making in routine practice. The accurate processing of this large data volume can be cumbersome if efficient data processing methods are not accessible</w:t>
      </w:r>
      <w:r w:rsidR="00516AC5">
        <w:rPr>
          <w:rFonts w:ascii="Book Antiqua" w:eastAsia="Book Antiqua" w:hAnsi="Book Antiqua" w:cs="Book Antiqua"/>
          <w:color w:val="000000"/>
        </w:rPr>
        <w:t>;</w:t>
      </w:r>
      <w:r w:rsidR="00516AC5"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 xml:space="preserve">however, its availability offers an optimal platform to bridge AI with ophthalmology as it is essential to analyze massive volumes of data for making data-driven decisions in the training of DL </w:t>
      </w:r>
      <w:proofErr w:type="gramStart"/>
      <w:r w:rsidRPr="00212DE0">
        <w:rPr>
          <w:rFonts w:ascii="Book Antiqua" w:eastAsia="Book Antiqua" w:hAnsi="Book Antiqua" w:cs="Book Antiqua"/>
          <w:color w:val="000000"/>
        </w:rPr>
        <w:t>algorithms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4]</w:t>
      </w:r>
      <w:r w:rsidRPr="00212DE0">
        <w:rPr>
          <w:rFonts w:ascii="Book Antiqua" w:eastAsia="Book Antiqua" w:hAnsi="Book Antiqua" w:cs="Book Antiqua"/>
          <w:color w:val="000000"/>
        </w:rPr>
        <w:t>. This review aims to summarize the applications of AI in ophthalmology, its limitations</w:t>
      </w:r>
      <w:r w:rsidR="00516AC5">
        <w:rPr>
          <w:rFonts w:ascii="Book Antiqua" w:eastAsia="Book Antiqua" w:hAnsi="Book Antiqua" w:cs="Book Antiqua"/>
          <w:color w:val="000000"/>
        </w:rPr>
        <w:t>,</w:t>
      </w:r>
      <w:r w:rsidRPr="00212DE0">
        <w:rPr>
          <w:rFonts w:ascii="Book Antiqua" w:eastAsia="Book Antiqua" w:hAnsi="Book Antiqua" w:cs="Book Antiqua"/>
          <w:color w:val="000000"/>
        </w:rPr>
        <w:t xml:space="preserve"> and potential paths forward.</w:t>
      </w:r>
    </w:p>
    <w:p w14:paraId="1694AED7" w14:textId="77777777" w:rsidR="00A77B3E" w:rsidRPr="00212DE0" w:rsidRDefault="00A77B3E" w:rsidP="00212DE0">
      <w:pPr>
        <w:adjustRightInd w:val="0"/>
        <w:snapToGrid w:val="0"/>
        <w:spacing w:line="360" w:lineRule="auto"/>
        <w:ind w:firstLine="480"/>
        <w:jc w:val="both"/>
        <w:rPr>
          <w:rFonts w:ascii="Book Antiqua" w:hAnsi="Book Antiqua"/>
        </w:rPr>
      </w:pPr>
    </w:p>
    <w:p w14:paraId="61043DAD"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aps/>
          <w:color w:val="000000"/>
          <w:u w:val="single"/>
        </w:rPr>
        <w:t xml:space="preserve">SCREENING FOR OCULAR DISEASES </w:t>
      </w:r>
    </w:p>
    <w:p w14:paraId="7ABF124D" w14:textId="6A495581"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With the increase in population, the burden of managing ocular disease has also increased. The need for regular follow-ups to timely detect and treat ocular adversities in the patients at risk can be challenging for the clinician as well as the patient. Diabetic retinopathy (DR), age-related macular degeneration (ARMD), and glaucoma are the leading causes of irreversible blindness worldwide. It has been estimated that 288 million people will suffer from ARMD while 600 million people will be affected by DR by the year 2040. The care of these disorders requires frequent follow-ups as the optimal time of treatment is at the early stage of the disease to prevent profound visual </w:t>
      </w:r>
      <w:proofErr w:type="gramStart"/>
      <w:r w:rsidRPr="00212DE0">
        <w:rPr>
          <w:rFonts w:ascii="Book Antiqua" w:eastAsia="Book Antiqua" w:hAnsi="Book Antiqua" w:cs="Book Antiqua"/>
          <w:color w:val="000000"/>
        </w:rPr>
        <w:t>loss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5]</w:t>
      </w:r>
      <w:r w:rsidRPr="00212DE0">
        <w:rPr>
          <w:rFonts w:ascii="Book Antiqua" w:eastAsia="Book Antiqua" w:hAnsi="Book Antiqua" w:cs="Book Antiqua"/>
          <w:color w:val="000000"/>
        </w:rPr>
        <w:t xml:space="preserve">. AI can play a huge role in the screening of ocular diseases in large populations where the care of an optometrist or ophthalmologist is not accessible to the masses. The screening of DR with the help of CFPs by utilizing AI has been well </w:t>
      </w:r>
      <w:proofErr w:type="gramStart"/>
      <w:r w:rsidRPr="00212DE0">
        <w:rPr>
          <w:rFonts w:ascii="Book Antiqua" w:eastAsia="Book Antiqua" w:hAnsi="Book Antiqua" w:cs="Book Antiqua"/>
          <w:color w:val="000000"/>
        </w:rPr>
        <w:t>documented</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6]</w:t>
      </w:r>
      <w:r w:rsidRPr="00212DE0">
        <w:rPr>
          <w:rFonts w:ascii="Book Antiqua" w:eastAsia="Book Antiqua" w:hAnsi="Book Antiqua" w:cs="Book Antiqua"/>
          <w:color w:val="000000"/>
        </w:rPr>
        <w:t>. A summary of applications of AI in detection of various retinal diseases is given in Table 1. Moreover, studies have shown that DL can determine refractive errors from CFPs</w:t>
      </w:r>
      <w:r w:rsidR="00B9011A">
        <w:rPr>
          <w:rFonts w:ascii="Book Antiqua" w:eastAsia="Book Antiqua" w:hAnsi="Book Antiqua" w:cs="Book Antiqua"/>
          <w:color w:val="000000"/>
        </w:rPr>
        <w:t>,</w:t>
      </w:r>
      <w:r w:rsidRPr="00212DE0">
        <w:rPr>
          <w:rFonts w:ascii="Book Antiqua" w:eastAsia="Book Antiqua" w:hAnsi="Book Antiqua" w:cs="Book Antiqua"/>
          <w:color w:val="000000"/>
        </w:rPr>
        <w:t xml:space="preserve"> which puts into perspective of how useful AI can be in extracting details from fundus images that are, otherwise, not discernable to human </w:t>
      </w:r>
      <w:proofErr w:type="gramStart"/>
      <w:r w:rsidRPr="00212DE0">
        <w:rPr>
          <w:rFonts w:ascii="Book Antiqua" w:eastAsia="Book Antiqua" w:hAnsi="Book Antiqua" w:cs="Book Antiqua"/>
          <w:color w:val="000000"/>
        </w:rPr>
        <w:t>graders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7]</w:t>
      </w:r>
      <w:r w:rsidRPr="00212DE0">
        <w:rPr>
          <w:rFonts w:ascii="Book Antiqua" w:eastAsia="Book Antiqua" w:hAnsi="Book Antiqua" w:cs="Book Antiqua"/>
          <w:color w:val="000000"/>
        </w:rPr>
        <w:t>.</w:t>
      </w:r>
    </w:p>
    <w:p w14:paraId="0F2E08DD" w14:textId="77777777" w:rsidR="00A77B3E" w:rsidRPr="00212DE0" w:rsidRDefault="00A77B3E" w:rsidP="00212DE0">
      <w:pPr>
        <w:adjustRightInd w:val="0"/>
        <w:snapToGrid w:val="0"/>
        <w:spacing w:line="360" w:lineRule="auto"/>
        <w:jc w:val="both"/>
        <w:rPr>
          <w:rFonts w:ascii="Book Antiqua" w:hAnsi="Book Antiqua"/>
        </w:rPr>
      </w:pPr>
    </w:p>
    <w:p w14:paraId="7416C78B" w14:textId="740F07E3" w:rsidR="00A77B3E" w:rsidRPr="00212DE0" w:rsidRDefault="00B9011A" w:rsidP="00212DE0">
      <w:pPr>
        <w:adjustRightInd w:val="0"/>
        <w:snapToGrid w:val="0"/>
        <w:spacing w:line="360" w:lineRule="auto"/>
        <w:jc w:val="both"/>
        <w:rPr>
          <w:rFonts w:ascii="Book Antiqua" w:hAnsi="Book Antiqua"/>
        </w:rPr>
      </w:pPr>
      <w:r w:rsidRPr="00B9011A">
        <w:rPr>
          <w:rFonts w:ascii="Book Antiqua" w:eastAsia="Book Antiqua" w:hAnsi="Book Antiqua" w:cs="Book Antiqua"/>
          <w:b/>
          <w:bCs/>
          <w:caps/>
          <w:color w:val="000000"/>
          <w:u w:val="single"/>
        </w:rPr>
        <w:t>Diabetic retinopathy</w:t>
      </w:r>
      <w:r w:rsidRPr="00B9011A" w:rsidDel="00B9011A">
        <w:rPr>
          <w:rFonts w:ascii="Book Antiqua" w:eastAsia="Book Antiqua" w:hAnsi="Book Antiqua" w:cs="Book Antiqua"/>
          <w:b/>
          <w:bCs/>
          <w:caps/>
          <w:color w:val="000000"/>
          <w:u w:val="single"/>
        </w:rPr>
        <w:t xml:space="preserve"> </w:t>
      </w:r>
    </w:p>
    <w:p w14:paraId="28F227B8" w14:textId="3631CB68"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lastRenderedPageBreak/>
        <w:t>DR is the most prevalent cause of irreversible blindness in adults. The progressive nature of the disease requires vigilant monitoring of the retina over time to initiate treatment as soon as possible. The early treatment of DR is the key to avoid visual impairment in the working-age groups which experience visual impairment or blindness by the ocular complications of diabetes mellitus (DM).  Therefore, yearly follow-ups are required for the clinical examination of the eye in patients with DM</w:t>
      </w:r>
      <w:r w:rsidR="00B9011A">
        <w:rPr>
          <w:rFonts w:ascii="Book Antiqua" w:eastAsia="Book Antiqua" w:hAnsi="Book Antiqua" w:cs="Book Antiqua"/>
          <w:color w:val="000000"/>
        </w:rPr>
        <w:t>,</w:t>
      </w:r>
      <w:r w:rsidRPr="00212DE0">
        <w:rPr>
          <w:rFonts w:ascii="Book Antiqua" w:eastAsia="Book Antiqua" w:hAnsi="Book Antiqua" w:cs="Book Antiqua"/>
          <w:color w:val="000000"/>
        </w:rPr>
        <w:t xml:space="preserve"> which presents a challenge to the ophthalmic community particularly in countries where medical services are not easily available to people. Moreover, about half of the patients fail to stick to their follow-up </w:t>
      </w:r>
      <w:proofErr w:type="gramStart"/>
      <w:r w:rsidRPr="00212DE0">
        <w:rPr>
          <w:rFonts w:ascii="Book Antiqua" w:eastAsia="Book Antiqua" w:hAnsi="Book Antiqua" w:cs="Book Antiqua"/>
          <w:color w:val="000000"/>
        </w:rPr>
        <w:t>regimen</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1,5]</w:t>
      </w:r>
      <w:r w:rsidRPr="00212DE0">
        <w:rPr>
          <w:rFonts w:ascii="Book Antiqua" w:eastAsia="Book Antiqua" w:hAnsi="Book Antiqua" w:cs="Book Antiqua"/>
          <w:color w:val="000000"/>
        </w:rPr>
        <w:t xml:space="preserve">. To screen a large group of people and to keep efficient and timely follow-ups, AI can help reduce the burden by providing the convenience of quick analysis of large </w:t>
      </w:r>
      <w:proofErr w:type="gramStart"/>
      <w:r w:rsidRPr="00212DE0">
        <w:rPr>
          <w:rFonts w:ascii="Book Antiqua" w:eastAsia="Book Antiqua" w:hAnsi="Book Antiqua" w:cs="Book Antiqua"/>
          <w:color w:val="000000"/>
        </w:rPr>
        <w:t>datasets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8]</w:t>
      </w:r>
      <w:r w:rsidRPr="00212DE0">
        <w:rPr>
          <w:rFonts w:ascii="Book Antiqua" w:eastAsia="Book Antiqua" w:hAnsi="Book Antiqua" w:cs="Book Antiqua"/>
          <w:color w:val="000000"/>
        </w:rPr>
        <w:t xml:space="preserve">. </w:t>
      </w:r>
    </w:p>
    <w:p w14:paraId="6CEA7A02" w14:textId="7546F6B4"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t>The use of DL in ophthalmology has seen a rapid increase after its successful application for screening DR was reported in multiple papers in 2016</w:t>
      </w:r>
      <w:r w:rsidRPr="00212DE0">
        <w:rPr>
          <w:rFonts w:ascii="Book Antiqua" w:eastAsia="Book Antiqua" w:hAnsi="Book Antiqua" w:cs="Book Antiqua"/>
          <w:color w:val="000000"/>
          <w:vertAlign w:val="superscript"/>
        </w:rPr>
        <w:t>[2]</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Abràmoff</w:t>
      </w:r>
      <w:proofErr w:type="spellEnd"/>
      <w:r w:rsidRPr="00212DE0">
        <w:rPr>
          <w:rFonts w:ascii="Book Antiqua" w:eastAsia="Book Antiqua" w:hAnsi="Book Antiqua" w:cs="Book Antiqua"/>
          <w:color w:val="000000"/>
        </w:rPr>
        <w:t xml:space="preserve">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9]</w:t>
      </w:r>
      <w:r w:rsidRPr="00212DE0">
        <w:rPr>
          <w:rFonts w:ascii="Book Antiqua" w:eastAsia="Book Antiqua" w:hAnsi="Book Antiqua" w:cs="Book Antiqua"/>
          <w:color w:val="000000"/>
        </w:rPr>
        <w:t xml:space="preserve"> conducted a study in 2016 using a validation dataset of 1748 images and a DL algorithm to detect referable DR from CFPs. Their algorithm achieved an accuracy of 98% with a sensitivity of 96.8% and specificity of 87% in detecting vision threatening referable DR. In another study, Ting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6]</w:t>
      </w:r>
      <w:r w:rsidRPr="00212DE0">
        <w:rPr>
          <w:rFonts w:ascii="Book Antiqua" w:eastAsia="Book Antiqua" w:hAnsi="Book Antiqua" w:cs="Book Antiqua"/>
          <w:color w:val="000000"/>
        </w:rPr>
        <w:t xml:space="preserve"> trained an algorithm with a total of 494661 CFPs obtained from a population of </w:t>
      </w:r>
      <w:r w:rsidR="00B9011A">
        <w:rPr>
          <w:rFonts w:ascii="Book Antiqua" w:eastAsia="Book Antiqua" w:hAnsi="Book Antiqua" w:cs="Book Antiqua"/>
          <w:color w:val="000000"/>
        </w:rPr>
        <w:t>ten</w:t>
      </w:r>
      <w:r w:rsidR="00B9011A"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various ethnic origin groups for detecting referable DR, ARMD</w:t>
      </w:r>
      <w:r w:rsidR="00B9011A">
        <w:rPr>
          <w:rFonts w:ascii="Book Antiqua" w:eastAsia="Book Antiqua" w:hAnsi="Book Antiqua" w:cs="Book Antiqua"/>
          <w:color w:val="000000"/>
        </w:rPr>
        <w:t>,</w:t>
      </w:r>
      <w:r w:rsidRPr="00212DE0">
        <w:rPr>
          <w:rFonts w:ascii="Book Antiqua" w:eastAsia="Book Antiqua" w:hAnsi="Book Antiqua" w:cs="Book Antiqua"/>
          <w:color w:val="000000"/>
        </w:rPr>
        <w:t xml:space="preserve"> and glaucoma. In the validity dataset, the area under receiver operating curve (AUC), sensitivity</w:t>
      </w:r>
      <w:r w:rsidR="00B9011A">
        <w:rPr>
          <w:rFonts w:ascii="Book Antiqua" w:eastAsia="Book Antiqua" w:hAnsi="Book Antiqua" w:cs="Book Antiqua"/>
          <w:color w:val="000000"/>
        </w:rPr>
        <w:t>,</w:t>
      </w:r>
      <w:r w:rsidRPr="00212DE0">
        <w:rPr>
          <w:rFonts w:ascii="Book Antiqua" w:eastAsia="Book Antiqua" w:hAnsi="Book Antiqua" w:cs="Book Antiqua"/>
          <w:color w:val="000000"/>
        </w:rPr>
        <w:t xml:space="preserve"> and specificity for referable DR </w:t>
      </w:r>
      <w:r w:rsidR="00B9011A" w:rsidRPr="00212DE0">
        <w:rPr>
          <w:rFonts w:ascii="Book Antiqua" w:eastAsia="Book Antiqua" w:hAnsi="Book Antiqua" w:cs="Book Antiqua"/>
          <w:color w:val="000000"/>
        </w:rPr>
        <w:t>w</w:t>
      </w:r>
      <w:r w:rsidR="00B9011A">
        <w:rPr>
          <w:rFonts w:ascii="Book Antiqua" w:eastAsia="Book Antiqua" w:hAnsi="Book Antiqua" w:cs="Book Antiqua"/>
          <w:color w:val="000000"/>
        </w:rPr>
        <w:t>ere</w:t>
      </w:r>
      <w:r w:rsidR="00B9011A"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0.936, 90.5%</w:t>
      </w:r>
      <w:r w:rsidR="00B9011A">
        <w:rPr>
          <w:rFonts w:ascii="Book Antiqua" w:eastAsia="Book Antiqua" w:hAnsi="Book Antiqua" w:cs="Book Antiqua"/>
          <w:color w:val="000000"/>
        </w:rPr>
        <w:t>,</w:t>
      </w:r>
      <w:r w:rsidRPr="00212DE0">
        <w:rPr>
          <w:rFonts w:ascii="Book Antiqua" w:eastAsia="Book Antiqua" w:hAnsi="Book Antiqua" w:cs="Book Antiqua"/>
          <w:color w:val="000000"/>
        </w:rPr>
        <w:t xml:space="preserve"> and 91.6%; for vision-threatening DR </w:t>
      </w:r>
      <w:r w:rsidR="00B9011A" w:rsidRPr="00212DE0">
        <w:rPr>
          <w:rFonts w:ascii="Book Antiqua" w:eastAsia="Book Antiqua" w:hAnsi="Book Antiqua" w:cs="Book Antiqua"/>
          <w:color w:val="000000"/>
        </w:rPr>
        <w:t>w</w:t>
      </w:r>
      <w:r w:rsidR="00B9011A">
        <w:rPr>
          <w:rFonts w:ascii="Book Antiqua" w:eastAsia="Book Antiqua" w:hAnsi="Book Antiqua" w:cs="Book Antiqua"/>
          <w:color w:val="000000"/>
        </w:rPr>
        <w:t>ere</w:t>
      </w:r>
      <w:r w:rsidR="00B9011A"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0.958, 100%</w:t>
      </w:r>
      <w:r w:rsidR="00B9011A">
        <w:rPr>
          <w:rFonts w:ascii="Book Antiqua" w:eastAsia="Book Antiqua" w:hAnsi="Book Antiqua" w:cs="Book Antiqua"/>
          <w:color w:val="000000"/>
        </w:rPr>
        <w:t>,</w:t>
      </w:r>
      <w:r w:rsidRPr="00212DE0">
        <w:rPr>
          <w:rFonts w:ascii="Book Antiqua" w:eastAsia="Book Antiqua" w:hAnsi="Book Antiqua" w:cs="Book Antiqua"/>
          <w:color w:val="000000"/>
        </w:rPr>
        <w:t xml:space="preserve"> and 91.1%; for possible glaucoma </w:t>
      </w:r>
      <w:r w:rsidR="00B9011A" w:rsidRPr="00212DE0">
        <w:rPr>
          <w:rFonts w:ascii="Book Antiqua" w:eastAsia="Book Antiqua" w:hAnsi="Book Antiqua" w:cs="Book Antiqua"/>
          <w:color w:val="000000"/>
        </w:rPr>
        <w:t>w</w:t>
      </w:r>
      <w:r w:rsidR="00B9011A">
        <w:rPr>
          <w:rFonts w:ascii="Book Antiqua" w:eastAsia="Book Antiqua" w:hAnsi="Book Antiqua" w:cs="Book Antiqua"/>
          <w:color w:val="000000"/>
        </w:rPr>
        <w:t>ere</w:t>
      </w:r>
      <w:r w:rsidR="00B9011A"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0.942, 96.4%</w:t>
      </w:r>
      <w:r w:rsidR="00B9011A">
        <w:rPr>
          <w:rFonts w:ascii="Book Antiqua" w:eastAsia="Book Antiqua" w:hAnsi="Book Antiqua" w:cs="Book Antiqua"/>
          <w:color w:val="000000"/>
        </w:rPr>
        <w:t>,</w:t>
      </w:r>
      <w:r w:rsidRPr="00212DE0">
        <w:rPr>
          <w:rFonts w:ascii="Book Antiqua" w:eastAsia="Book Antiqua" w:hAnsi="Book Antiqua" w:cs="Book Antiqua"/>
          <w:color w:val="000000"/>
        </w:rPr>
        <w:t xml:space="preserve"> and 87.2%; </w:t>
      </w:r>
      <w:r w:rsidR="00B9011A">
        <w:rPr>
          <w:rFonts w:ascii="Book Antiqua" w:eastAsia="Book Antiqua" w:hAnsi="Book Antiqua" w:cs="Book Antiqua"/>
          <w:color w:val="000000"/>
        </w:rPr>
        <w:t xml:space="preserve">and </w:t>
      </w:r>
      <w:r w:rsidRPr="00212DE0">
        <w:rPr>
          <w:rFonts w:ascii="Book Antiqua" w:eastAsia="Book Antiqua" w:hAnsi="Book Antiqua" w:cs="Book Antiqua"/>
          <w:color w:val="000000"/>
        </w:rPr>
        <w:t xml:space="preserve">for ARMD </w:t>
      </w:r>
      <w:r w:rsidR="00B9011A" w:rsidRPr="00212DE0">
        <w:rPr>
          <w:rFonts w:ascii="Book Antiqua" w:eastAsia="Book Antiqua" w:hAnsi="Book Antiqua" w:cs="Book Antiqua"/>
          <w:color w:val="000000"/>
        </w:rPr>
        <w:t>w</w:t>
      </w:r>
      <w:r w:rsidR="00B9011A">
        <w:rPr>
          <w:rFonts w:ascii="Book Antiqua" w:eastAsia="Book Antiqua" w:hAnsi="Book Antiqua" w:cs="Book Antiqua"/>
          <w:color w:val="000000"/>
        </w:rPr>
        <w:t>ere</w:t>
      </w:r>
      <w:r w:rsidR="00B9011A"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0.931, 93.2%</w:t>
      </w:r>
      <w:r w:rsidR="00B9011A">
        <w:rPr>
          <w:rFonts w:ascii="Book Antiqua" w:eastAsia="Book Antiqua" w:hAnsi="Book Antiqua" w:cs="Book Antiqua"/>
          <w:color w:val="000000"/>
        </w:rPr>
        <w:t>,</w:t>
      </w:r>
      <w:r w:rsidRPr="00212DE0">
        <w:rPr>
          <w:rFonts w:ascii="Book Antiqua" w:eastAsia="Book Antiqua" w:hAnsi="Book Antiqua" w:cs="Book Antiqua"/>
          <w:color w:val="000000"/>
        </w:rPr>
        <w:t xml:space="preserve"> and 88.7% </w:t>
      </w:r>
      <w:proofErr w:type="gramStart"/>
      <w:r w:rsidRPr="00212DE0">
        <w:rPr>
          <w:rFonts w:ascii="Book Antiqua" w:eastAsia="Book Antiqua" w:hAnsi="Book Antiqua" w:cs="Book Antiqua"/>
          <w:color w:val="000000"/>
        </w:rPr>
        <w:t>respectively</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6]</w:t>
      </w:r>
      <w:r w:rsidRPr="00212DE0">
        <w:rPr>
          <w:rFonts w:ascii="Book Antiqua" w:eastAsia="Book Antiqua" w:hAnsi="Book Antiqua" w:cs="Book Antiqua"/>
          <w:color w:val="000000"/>
        </w:rPr>
        <w:t xml:space="preserve">. In 2018, inception V3, a DL algorithm, was trained by Li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 xml:space="preserve">10] </w:t>
      </w:r>
      <w:r w:rsidRPr="00212DE0">
        <w:rPr>
          <w:rFonts w:ascii="Book Antiqua" w:eastAsia="Book Antiqua" w:hAnsi="Book Antiqua" w:cs="Book Antiqua"/>
          <w:color w:val="000000"/>
        </w:rPr>
        <w:t xml:space="preserve">with 58790 CFPs for the detection of DR. The model had an AUC of 0.989 with a sensitivity of 97% and specificity of 91.4%. It was also reported that 77.3% </w:t>
      </w:r>
      <w:r w:rsidR="00010DD1">
        <w:rPr>
          <w:rFonts w:ascii="Book Antiqua" w:eastAsia="Book Antiqua" w:hAnsi="Book Antiqua" w:cs="Book Antiqua"/>
          <w:color w:val="000000"/>
        </w:rPr>
        <w:t xml:space="preserve">of </w:t>
      </w:r>
      <w:r w:rsidRPr="00212DE0">
        <w:rPr>
          <w:rFonts w:ascii="Book Antiqua" w:eastAsia="Book Antiqua" w:hAnsi="Book Antiqua" w:cs="Book Antiqua"/>
          <w:color w:val="000000"/>
        </w:rPr>
        <w:t xml:space="preserve">false negatives were due to the undetected intraretinal microvascular </w:t>
      </w:r>
      <w:proofErr w:type="gramStart"/>
      <w:r w:rsidRPr="00212DE0">
        <w:rPr>
          <w:rFonts w:ascii="Book Antiqua" w:eastAsia="Book Antiqua" w:hAnsi="Book Antiqua" w:cs="Book Antiqua"/>
          <w:color w:val="000000"/>
        </w:rPr>
        <w:t>abnormalities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10]</w:t>
      </w:r>
      <w:r w:rsidRPr="00212DE0">
        <w:rPr>
          <w:rFonts w:ascii="Book Antiqua" w:eastAsia="Book Antiqua" w:hAnsi="Book Antiqua" w:cs="Book Antiqua"/>
          <w:color w:val="000000"/>
        </w:rPr>
        <w:t xml:space="preserve">. Son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11]</w:t>
      </w:r>
      <w:r w:rsidRPr="00212DE0">
        <w:rPr>
          <w:rFonts w:ascii="Book Antiqua" w:eastAsia="Book Antiqua" w:hAnsi="Book Antiqua" w:cs="Book Antiqua"/>
          <w:color w:val="000000"/>
        </w:rPr>
        <w:t xml:space="preserve"> developed a DL algorithm based on 103262 macula centered retinal photographs to detect hemorrhages, hard exudates, cotton-wool spots, macular hole, myelinated nerve fiber layer, </w:t>
      </w:r>
      <w:proofErr w:type="spellStart"/>
      <w:r w:rsidRPr="00212DE0">
        <w:rPr>
          <w:rFonts w:ascii="Book Antiqua" w:eastAsia="Book Antiqua" w:hAnsi="Book Antiqua" w:cs="Book Antiqua"/>
          <w:color w:val="000000"/>
        </w:rPr>
        <w:t>chorioretinal</w:t>
      </w:r>
      <w:proofErr w:type="spellEnd"/>
      <w:r w:rsidRPr="00212DE0">
        <w:rPr>
          <w:rFonts w:ascii="Book Antiqua" w:eastAsia="Book Antiqua" w:hAnsi="Book Antiqua" w:cs="Book Antiqua"/>
          <w:color w:val="000000"/>
        </w:rPr>
        <w:t xml:space="preserve"> atrophy, retinal nerve fiber layer (RNFL) defect, vascular abnormalities, glaucomatous disc change</w:t>
      </w:r>
      <w:r w:rsidR="00010DD1">
        <w:rPr>
          <w:rFonts w:ascii="Book Antiqua" w:eastAsia="Book Antiqua" w:hAnsi="Book Antiqua" w:cs="Book Antiqua"/>
          <w:color w:val="000000"/>
        </w:rPr>
        <w:t>,</w:t>
      </w:r>
      <w:r w:rsidRPr="00212DE0">
        <w:rPr>
          <w:rFonts w:ascii="Book Antiqua" w:eastAsia="Book Antiqua" w:hAnsi="Book Antiqua" w:cs="Book Antiqua"/>
          <w:color w:val="000000"/>
        </w:rPr>
        <w:t xml:space="preserve"> and </w:t>
      </w:r>
      <w:proofErr w:type="spellStart"/>
      <w:r w:rsidRPr="00212DE0">
        <w:rPr>
          <w:rFonts w:ascii="Book Antiqua" w:eastAsia="Book Antiqua" w:hAnsi="Book Antiqua" w:cs="Book Antiqua"/>
          <w:color w:val="000000"/>
        </w:rPr>
        <w:lastRenderedPageBreak/>
        <w:t>nonglaucomatous</w:t>
      </w:r>
      <w:proofErr w:type="spellEnd"/>
      <w:r w:rsidRPr="00212DE0">
        <w:rPr>
          <w:rFonts w:ascii="Book Antiqua" w:eastAsia="Book Antiqua" w:hAnsi="Book Antiqua" w:cs="Book Antiqua"/>
          <w:color w:val="000000"/>
        </w:rPr>
        <w:t xml:space="preserve"> disc change. They reported that the DL accurately and reliably detected multiple abnormalities of the retina and recommended that DL could be used as a screening tool for routine clinical </w:t>
      </w:r>
      <w:proofErr w:type="gramStart"/>
      <w:r w:rsidRPr="00212DE0">
        <w:rPr>
          <w:rFonts w:ascii="Book Antiqua" w:eastAsia="Book Antiqua" w:hAnsi="Book Antiqua" w:cs="Book Antiqua"/>
          <w:color w:val="000000"/>
        </w:rPr>
        <w:t>practice</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11]</w:t>
      </w:r>
      <w:r w:rsidRPr="00212DE0">
        <w:rPr>
          <w:rFonts w:ascii="Book Antiqua" w:eastAsia="Book Antiqua" w:hAnsi="Book Antiqua" w:cs="Book Antiqua"/>
          <w:color w:val="000000"/>
        </w:rPr>
        <w:t xml:space="preserve">. The success of DL in detecting vision threatening DR shows that screening for DR can be carried out by utilizing AI in clinical practice, particularly, in the areas where direct access to an eye care provider is not available. </w:t>
      </w:r>
    </w:p>
    <w:p w14:paraId="7A579975" w14:textId="77777777" w:rsidR="00A77B3E" w:rsidRPr="00212DE0" w:rsidRDefault="00A77B3E" w:rsidP="00212DE0">
      <w:pPr>
        <w:adjustRightInd w:val="0"/>
        <w:snapToGrid w:val="0"/>
        <w:spacing w:line="360" w:lineRule="auto"/>
        <w:ind w:firstLine="480"/>
        <w:jc w:val="both"/>
        <w:rPr>
          <w:rFonts w:ascii="Book Antiqua" w:hAnsi="Book Antiqua"/>
        </w:rPr>
      </w:pPr>
    </w:p>
    <w:p w14:paraId="0DA70BBA" w14:textId="3E7351F9" w:rsidR="00A77B3E" w:rsidRPr="00212DE0" w:rsidRDefault="00010DD1" w:rsidP="00212DE0">
      <w:pPr>
        <w:adjustRightInd w:val="0"/>
        <w:snapToGrid w:val="0"/>
        <w:spacing w:line="360" w:lineRule="auto"/>
        <w:jc w:val="both"/>
        <w:rPr>
          <w:rFonts w:ascii="Book Antiqua" w:hAnsi="Book Antiqua"/>
        </w:rPr>
      </w:pPr>
      <w:r w:rsidRPr="00010DD1">
        <w:rPr>
          <w:rFonts w:ascii="Book Antiqua" w:eastAsia="Book Antiqua" w:hAnsi="Book Antiqua" w:cs="Book Antiqua"/>
          <w:b/>
          <w:bCs/>
          <w:caps/>
          <w:color w:val="000000"/>
          <w:u w:val="single"/>
        </w:rPr>
        <w:t>age-related macular degeneration</w:t>
      </w:r>
      <w:r w:rsidRPr="00010DD1" w:rsidDel="00010DD1">
        <w:rPr>
          <w:rFonts w:ascii="Book Antiqua" w:eastAsia="Book Antiqua" w:hAnsi="Book Antiqua" w:cs="Book Antiqua"/>
          <w:b/>
          <w:bCs/>
          <w:caps/>
          <w:color w:val="000000"/>
          <w:u w:val="single"/>
        </w:rPr>
        <w:t xml:space="preserve"> </w:t>
      </w:r>
    </w:p>
    <w:p w14:paraId="5C79998A" w14:textId="05C9325E"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ARMD is a progressive disease of the retina and is one of the major causes of irreversible blindness in developed countries. The early stage of the disease can stay quiescent for several years without causing any further visual deterioration</w:t>
      </w:r>
      <w:r w:rsidR="00C45B54">
        <w:rPr>
          <w:rFonts w:ascii="Book Antiqua" w:eastAsia="Book Antiqua" w:hAnsi="Book Antiqua" w:cs="Book Antiqua"/>
          <w:color w:val="000000"/>
        </w:rPr>
        <w:t>;</w:t>
      </w:r>
      <w:r w:rsidR="00C45B54"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however, it can rapidly progress to advance</w:t>
      </w:r>
      <w:r w:rsidR="00C45B54">
        <w:rPr>
          <w:rFonts w:ascii="Book Antiqua" w:eastAsia="Book Antiqua" w:hAnsi="Book Antiqua" w:cs="Book Antiqua"/>
          <w:color w:val="000000"/>
        </w:rPr>
        <w:t>d</w:t>
      </w:r>
      <w:r w:rsidRPr="00212DE0">
        <w:rPr>
          <w:rFonts w:ascii="Book Antiqua" w:eastAsia="Book Antiqua" w:hAnsi="Book Antiqua" w:cs="Book Antiqua"/>
          <w:color w:val="000000"/>
        </w:rPr>
        <w:t xml:space="preserve"> geographic atrophy (GA) or CNV. The development of CNV can cause profound visual loss if not treated at the earliest</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which makes the observation of the at-risk population </w:t>
      </w:r>
      <w:proofErr w:type="gramStart"/>
      <w:r w:rsidRPr="00212DE0">
        <w:rPr>
          <w:rFonts w:ascii="Book Antiqua" w:eastAsia="Book Antiqua" w:hAnsi="Book Antiqua" w:cs="Book Antiqua"/>
          <w:color w:val="000000"/>
        </w:rPr>
        <w:t>indispensable</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w:t>
      </w:r>
      <w:r w:rsidRPr="00212DE0">
        <w:rPr>
          <w:rFonts w:ascii="Book Antiqua" w:eastAsia="Book Antiqua" w:hAnsi="Book Antiqua" w:cs="Book Antiqua"/>
          <w:color w:val="000000"/>
        </w:rPr>
        <w:t xml:space="preserve">. For the screening of ARMD, Venhuizen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12]</w:t>
      </w:r>
      <w:r w:rsidRPr="00212DE0">
        <w:rPr>
          <w:rFonts w:ascii="Book Antiqua" w:eastAsia="Book Antiqua" w:hAnsi="Book Antiqua" w:cs="Book Antiqua"/>
          <w:color w:val="000000"/>
        </w:rPr>
        <w:t xml:space="preserve"> trained an algorithm on 3256 OCT scans to identify five stages of ARMD: </w:t>
      </w:r>
      <w:r w:rsidR="00C45B54">
        <w:rPr>
          <w:rFonts w:ascii="Book Antiqua" w:eastAsia="Book Antiqua" w:hAnsi="Book Antiqua" w:cs="Book Antiqua"/>
          <w:color w:val="000000"/>
        </w:rPr>
        <w:t>N</w:t>
      </w:r>
      <w:r w:rsidR="00C45B54" w:rsidRPr="00212DE0">
        <w:rPr>
          <w:rFonts w:ascii="Book Antiqua" w:eastAsia="Book Antiqua" w:hAnsi="Book Antiqua" w:cs="Book Antiqua"/>
          <w:color w:val="000000"/>
        </w:rPr>
        <w:t xml:space="preserve">o </w:t>
      </w:r>
      <w:r w:rsidRPr="00212DE0">
        <w:rPr>
          <w:rFonts w:ascii="Book Antiqua" w:eastAsia="Book Antiqua" w:hAnsi="Book Antiqua" w:cs="Book Antiqua"/>
          <w:color w:val="000000"/>
        </w:rPr>
        <w:t>ARMD, early ARMD, intermediate ARMD, advanced GA</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advanced CNV. On a test dataset of 384 OCT scans, the algorithm had a sensitivity of 98.2%, specificity of 91.2%</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AUC of 0.980, thus</w:t>
      </w:r>
      <w:r w:rsidR="00C45B54">
        <w:rPr>
          <w:rFonts w:ascii="Book Antiqua" w:eastAsia="Book Antiqua" w:hAnsi="Book Antiqua" w:cs="Book Antiqua"/>
          <w:color w:val="000000"/>
        </w:rPr>
        <w:t xml:space="preserve"> </w:t>
      </w:r>
      <w:r w:rsidRPr="00212DE0">
        <w:rPr>
          <w:rFonts w:ascii="Book Antiqua" w:eastAsia="Book Antiqua" w:hAnsi="Book Antiqua" w:cs="Book Antiqua"/>
          <w:color w:val="000000"/>
        </w:rPr>
        <w:t xml:space="preserve">performing fairly well at the given </w:t>
      </w:r>
      <w:proofErr w:type="gramStart"/>
      <w:r w:rsidRPr="00212DE0">
        <w:rPr>
          <w:rFonts w:ascii="Book Antiqua" w:eastAsia="Book Antiqua" w:hAnsi="Book Antiqua" w:cs="Book Antiqua"/>
          <w:color w:val="000000"/>
        </w:rPr>
        <w:t>task</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12]</w:t>
      </w:r>
      <w:r w:rsidRPr="00212DE0">
        <w:rPr>
          <w:rFonts w:ascii="Book Antiqua" w:eastAsia="Book Antiqua" w:hAnsi="Book Antiqua" w:cs="Book Antiqua"/>
          <w:color w:val="000000"/>
        </w:rPr>
        <w:t xml:space="preserve">. Lee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13]</w:t>
      </w:r>
      <w:r w:rsidRPr="00212DE0">
        <w:rPr>
          <w:rFonts w:ascii="Book Antiqua" w:eastAsia="Book Antiqua" w:hAnsi="Book Antiqua" w:cs="Book Antiqua"/>
          <w:color w:val="000000"/>
        </w:rPr>
        <w:t xml:space="preserve"> used 80839 OCT scans for the training of a DL model and 20163 scans as the validation dataset to detect ARMD and achieved an AUC of 0.974 with a sensitivity of 92.64% and specificity of 93.69%</w:t>
      </w:r>
      <w:r w:rsidRPr="00212DE0">
        <w:rPr>
          <w:rFonts w:ascii="Book Antiqua" w:eastAsia="Book Antiqua" w:hAnsi="Book Antiqua" w:cs="Book Antiqua"/>
          <w:color w:val="000000"/>
          <w:vertAlign w:val="superscript"/>
        </w:rPr>
        <w:t>[13]</w:t>
      </w:r>
      <w:r w:rsidRPr="00212DE0">
        <w:rPr>
          <w:rFonts w:ascii="Book Antiqua" w:eastAsia="Book Antiqua" w:hAnsi="Book Antiqua" w:cs="Book Antiqua"/>
          <w:color w:val="000000"/>
        </w:rPr>
        <w:t xml:space="preserve">. In 2020, Zapata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14]</w:t>
      </w:r>
      <w:r w:rsidRPr="00212DE0">
        <w:rPr>
          <w:rFonts w:ascii="Book Antiqua" w:eastAsia="Book Antiqua" w:hAnsi="Book Antiqua" w:cs="Book Antiqua"/>
          <w:color w:val="000000"/>
        </w:rPr>
        <w:t xml:space="preserve"> used 8832 CFPs as a training dataset to classify the images into three stages of ARMD as early ARMD, intermediate ARMD</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advanced ARMD. Their model achieved an AUC of 0.936 with </w:t>
      </w:r>
      <w:r w:rsidR="00C45B54">
        <w:rPr>
          <w:rFonts w:ascii="Book Antiqua" w:eastAsia="Book Antiqua" w:hAnsi="Book Antiqua" w:cs="Book Antiqua"/>
          <w:color w:val="000000"/>
        </w:rPr>
        <w:t xml:space="preserve">a </w:t>
      </w:r>
      <w:r w:rsidRPr="00212DE0">
        <w:rPr>
          <w:rFonts w:ascii="Book Antiqua" w:eastAsia="Book Antiqua" w:hAnsi="Book Antiqua" w:cs="Book Antiqua"/>
          <w:color w:val="000000"/>
        </w:rPr>
        <w:t xml:space="preserve">90.2% sensitivity and 82.5% </w:t>
      </w:r>
      <w:proofErr w:type="gramStart"/>
      <w:r w:rsidRPr="00212DE0">
        <w:rPr>
          <w:rFonts w:ascii="Book Antiqua" w:eastAsia="Book Antiqua" w:hAnsi="Book Antiqua" w:cs="Book Antiqua"/>
          <w:color w:val="000000"/>
        </w:rPr>
        <w:t>specificity</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14]</w:t>
      </w:r>
      <w:r w:rsidRPr="00212DE0">
        <w:rPr>
          <w:rFonts w:ascii="Book Antiqua" w:eastAsia="Book Antiqua" w:hAnsi="Book Antiqua" w:cs="Book Antiqua"/>
          <w:color w:val="000000"/>
        </w:rPr>
        <w:t xml:space="preserve">.  </w:t>
      </w:r>
    </w:p>
    <w:p w14:paraId="40041B19" w14:textId="77777777"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t>Another potential use of AI is to predict visual acuity outcomes and disease progression. The visual acuity outcomes of patients being treated with anti-vascular endothelial growth factor treatment (Anti-VEGF) are rather erratic. If AI could help the clinician decide which patients will have good functional response post-therapy, it would reduce the burden of extra treatment. One such study was conducted by Schmidt-</w:t>
      </w:r>
      <w:proofErr w:type="spellStart"/>
      <w:r w:rsidRPr="00212DE0">
        <w:rPr>
          <w:rFonts w:ascii="Book Antiqua" w:eastAsia="Book Antiqua" w:hAnsi="Book Antiqua" w:cs="Book Antiqua"/>
          <w:color w:val="000000"/>
        </w:rPr>
        <w:t>Erfurth</w:t>
      </w:r>
      <w:proofErr w:type="spellEnd"/>
      <w:r w:rsidRPr="00212DE0">
        <w:rPr>
          <w:rFonts w:ascii="Book Antiqua" w:eastAsia="Book Antiqua" w:hAnsi="Book Antiqua" w:cs="Book Antiqua"/>
          <w:color w:val="000000"/>
        </w:rPr>
        <w:t xml:space="preserve"> </w:t>
      </w:r>
      <w:r w:rsidRPr="00212DE0">
        <w:rPr>
          <w:rFonts w:ascii="Book Antiqua" w:eastAsia="Book Antiqua" w:hAnsi="Book Antiqua" w:cs="Book Antiqua"/>
          <w:i/>
          <w:iCs/>
          <w:color w:val="000000"/>
        </w:rPr>
        <w:lastRenderedPageBreak/>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15]</w:t>
      </w:r>
      <w:r w:rsidRPr="00212DE0">
        <w:rPr>
          <w:rFonts w:ascii="Book Antiqua" w:eastAsia="Book Antiqua" w:hAnsi="Book Antiqua" w:cs="Book Antiqua"/>
          <w:color w:val="000000"/>
        </w:rPr>
        <w:t xml:space="preserve"> in which they trained a DL model over one year to predict visual acuity outcomes after Anti-VEGF therapy. The model was able to predict with a 71% </w:t>
      </w:r>
      <w:proofErr w:type="gramStart"/>
      <w:r w:rsidRPr="00212DE0">
        <w:rPr>
          <w:rFonts w:ascii="Book Antiqua" w:eastAsia="Book Antiqua" w:hAnsi="Book Antiqua" w:cs="Book Antiqua"/>
          <w:color w:val="000000"/>
        </w:rPr>
        <w:t>accuracy</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w:t>
      </w:r>
      <w:r w:rsidRPr="00212DE0">
        <w:rPr>
          <w:rFonts w:ascii="Book Antiqua" w:eastAsia="Book Antiqua" w:hAnsi="Book Antiqua" w:cs="Book Antiqua"/>
          <w:color w:val="000000"/>
        </w:rPr>
        <w:t xml:space="preserve">. </w:t>
      </w:r>
    </w:p>
    <w:p w14:paraId="7890715C" w14:textId="4DD212BD"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t>As the course of ARMD progression is unpredictable in most cases, some studies have addressed this matter by applying AI in an attempt to predict the development of CNV. Schmidt-</w:t>
      </w:r>
      <w:proofErr w:type="spellStart"/>
      <w:r w:rsidRPr="00212DE0">
        <w:rPr>
          <w:rFonts w:ascii="Book Antiqua" w:eastAsia="Book Antiqua" w:hAnsi="Book Antiqua" w:cs="Book Antiqua"/>
          <w:color w:val="000000"/>
        </w:rPr>
        <w:t>Erfurth</w:t>
      </w:r>
      <w:proofErr w:type="spellEnd"/>
      <w:r w:rsidRPr="00212DE0">
        <w:rPr>
          <w:rFonts w:ascii="Book Antiqua" w:eastAsia="Book Antiqua" w:hAnsi="Book Antiqua" w:cs="Book Antiqua"/>
          <w:color w:val="000000"/>
        </w:rPr>
        <w:t xml:space="preserve">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16]</w:t>
      </w:r>
      <w:r w:rsidRPr="00212DE0">
        <w:rPr>
          <w:rFonts w:ascii="Book Antiqua" w:eastAsia="Book Antiqua" w:hAnsi="Book Antiqua" w:cs="Book Antiqua"/>
          <w:color w:val="000000"/>
        </w:rPr>
        <w:t xml:space="preserve"> trained a model on 495 patients with intermediate ARMD in one eye and CNV in the fellow eye for 24 mo. The model was able to predict CNV development with an accuracy of 68% and development of GA with an accuracy of 80</w:t>
      </w:r>
      <w:proofErr w:type="gramStart"/>
      <w:r w:rsidRPr="00212DE0">
        <w:rPr>
          <w:rFonts w:ascii="Book Antiqua" w:eastAsia="Book Antiqua" w:hAnsi="Book Antiqua" w:cs="Book Antiqua"/>
          <w:color w:val="000000"/>
        </w:rPr>
        <w:t>%</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w:t>
      </w:r>
      <w:r w:rsidRPr="00212DE0">
        <w:rPr>
          <w:rFonts w:ascii="Book Antiqua" w:eastAsia="Book Antiqua" w:hAnsi="Book Antiqua" w:cs="Book Antiqua"/>
          <w:color w:val="000000"/>
        </w:rPr>
        <w:t>. Likewise, the progression of GA, its speed</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its course have also been investigated with the help of AI. </w:t>
      </w:r>
      <w:proofErr w:type="spellStart"/>
      <w:r w:rsidRPr="00212DE0">
        <w:rPr>
          <w:rFonts w:ascii="Book Antiqua" w:eastAsia="Book Antiqua" w:hAnsi="Book Antiqua" w:cs="Book Antiqua"/>
          <w:color w:val="000000"/>
        </w:rPr>
        <w:t>Niu</w:t>
      </w:r>
      <w:proofErr w:type="spellEnd"/>
      <w:r w:rsidRPr="00212DE0">
        <w:rPr>
          <w:rFonts w:ascii="Book Antiqua" w:eastAsia="Book Antiqua" w:hAnsi="Book Antiqua" w:cs="Book Antiqua"/>
          <w:color w:val="000000"/>
        </w:rPr>
        <w:t xml:space="preserve">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 xml:space="preserve">17] </w:t>
      </w:r>
      <w:r w:rsidRPr="00212DE0">
        <w:rPr>
          <w:rFonts w:ascii="Book Antiqua" w:eastAsia="Book Antiqua" w:hAnsi="Book Antiqua" w:cs="Book Antiqua"/>
          <w:color w:val="000000"/>
        </w:rPr>
        <w:t xml:space="preserve">reported a successful model trained for 2.25 years on 38 eyes for predicting GA progression. The model accurately projected the future direction of GA development. The major biomarkers that governed this prediction by the model were thinning of outer retinal layers and reticular </w:t>
      </w:r>
      <w:proofErr w:type="spellStart"/>
      <w:proofErr w:type="gramStart"/>
      <w:r w:rsidRPr="00212DE0">
        <w:rPr>
          <w:rFonts w:ascii="Book Antiqua" w:eastAsia="Book Antiqua" w:hAnsi="Book Antiqua" w:cs="Book Antiqua"/>
          <w:color w:val="000000"/>
        </w:rPr>
        <w:t>pseudodrusen</w:t>
      </w:r>
      <w:proofErr w:type="spellEnd"/>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17]</w:t>
      </w:r>
      <w:r w:rsidRPr="00212DE0">
        <w:rPr>
          <w:rFonts w:ascii="Book Antiqua" w:eastAsia="Book Antiqua" w:hAnsi="Book Antiqua" w:cs="Book Antiqua"/>
          <w:color w:val="000000"/>
        </w:rPr>
        <w:t xml:space="preserve">. These studies show the benefits that implementation of AI in clinical practice can </w:t>
      </w:r>
      <w:r w:rsidR="00C45B54">
        <w:rPr>
          <w:rFonts w:ascii="Book Antiqua" w:eastAsia="Book Antiqua" w:hAnsi="Book Antiqua" w:cs="Book Antiqua"/>
          <w:color w:val="000000"/>
        </w:rPr>
        <w:t>help</w:t>
      </w:r>
      <w:r w:rsidR="00C45B54"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in screening, management</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w:t>
      </w:r>
      <w:r w:rsidR="00C45B54">
        <w:rPr>
          <w:rFonts w:ascii="Book Antiqua" w:eastAsia="Book Antiqua" w:hAnsi="Book Antiqua" w:cs="Book Antiqua"/>
          <w:color w:val="000000"/>
        </w:rPr>
        <w:t xml:space="preserve"> </w:t>
      </w:r>
      <w:r w:rsidRPr="00212DE0">
        <w:rPr>
          <w:rFonts w:ascii="Book Antiqua" w:eastAsia="Book Antiqua" w:hAnsi="Book Antiqua" w:cs="Book Antiqua"/>
          <w:color w:val="000000"/>
        </w:rPr>
        <w:t xml:space="preserve">future prediction of disease progression. However, for the introduction of AI in routine practice, more research work is crucial in future by training the algorithms on larger datasets and studying their use in clinical practice. </w:t>
      </w:r>
    </w:p>
    <w:p w14:paraId="5859CA1C" w14:textId="77777777" w:rsidR="00A77B3E" w:rsidRPr="00212DE0" w:rsidRDefault="00A77B3E" w:rsidP="00212DE0">
      <w:pPr>
        <w:adjustRightInd w:val="0"/>
        <w:snapToGrid w:val="0"/>
        <w:spacing w:line="360" w:lineRule="auto"/>
        <w:ind w:firstLine="480"/>
        <w:jc w:val="both"/>
        <w:rPr>
          <w:rFonts w:ascii="Book Antiqua" w:hAnsi="Book Antiqua"/>
        </w:rPr>
      </w:pPr>
    </w:p>
    <w:p w14:paraId="07AB7F66"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aps/>
          <w:color w:val="000000"/>
          <w:u w:val="single"/>
        </w:rPr>
        <w:t>GLAUCOMA</w:t>
      </w:r>
    </w:p>
    <w:p w14:paraId="59431CC2" w14:textId="0F25CA82"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Glaucoma is a neurodegenerative disease that leads to irreversible loss of vision and is the second most prevalent cause of global blindness. The patient remains asymptomatic in the early stages of most types of glaucoma and only a comprehensive eye examination may detect the pathology. The diagnosis of glaucoma consists of optic nerve examination, visual field assessment (VFA), corneal thickness profile, anterior chamber assessment</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RNFL analysis. Owing to the lack of eye care professionals in developing countries and the limited availability of adjunct imaging devices, the need of an AI model for screening the disease efficiently is </w:t>
      </w:r>
      <w:proofErr w:type="gramStart"/>
      <w:r w:rsidRPr="00212DE0">
        <w:rPr>
          <w:rFonts w:ascii="Book Antiqua" w:eastAsia="Book Antiqua" w:hAnsi="Book Antiqua" w:cs="Book Antiqua"/>
          <w:color w:val="000000"/>
        </w:rPr>
        <w:t>inevitable</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5]</w:t>
      </w:r>
      <w:r w:rsidRPr="00212DE0">
        <w:rPr>
          <w:rFonts w:ascii="Book Antiqua" w:eastAsia="Book Antiqua" w:hAnsi="Book Antiqua" w:cs="Book Antiqua"/>
          <w:color w:val="000000"/>
        </w:rPr>
        <w:t xml:space="preserve">. Previous studies have focused on the diagnosis of glaucoma by implementation of AI with the c-d ratio of </w:t>
      </w:r>
      <w:r w:rsidR="00C45B54">
        <w:rPr>
          <w:rFonts w:ascii="Book Antiqua" w:eastAsia="Book Antiqua" w:hAnsi="Book Antiqua" w:cs="Book Antiqua"/>
          <w:color w:val="000000"/>
        </w:rPr>
        <w:t xml:space="preserve">the </w:t>
      </w:r>
      <w:r w:rsidRPr="00212DE0">
        <w:rPr>
          <w:rFonts w:ascii="Book Antiqua" w:eastAsia="Book Antiqua" w:hAnsi="Book Antiqua" w:cs="Book Antiqua"/>
          <w:color w:val="000000"/>
        </w:rPr>
        <w:t xml:space="preserve">optic disc, </w:t>
      </w:r>
      <w:proofErr w:type="spellStart"/>
      <w:r w:rsidRPr="00212DE0">
        <w:rPr>
          <w:rFonts w:ascii="Book Antiqua" w:eastAsia="Book Antiqua" w:hAnsi="Book Antiqua" w:cs="Book Antiqua"/>
          <w:color w:val="000000"/>
        </w:rPr>
        <w:t>neuroretinal</w:t>
      </w:r>
      <w:proofErr w:type="spellEnd"/>
      <w:r w:rsidRPr="00212DE0">
        <w:rPr>
          <w:rFonts w:ascii="Book Antiqua" w:eastAsia="Book Antiqua" w:hAnsi="Book Antiqua" w:cs="Book Antiqua"/>
          <w:color w:val="000000"/>
        </w:rPr>
        <w:t xml:space="preserve"> rim width</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ISNT rule</w:t>
      </w:r>
      <w:r w:rsidR="00C45B54">
        <w:rPr>
          <w:rFonts w:ascii="Book Antiqua" w:eastAsia="Book Antiqua" w:hAnsi="Book Antiqua" w:cs="Book Antiqua"/>
          <w:color w:val="000000"/>
        </w:rPr>
        <w:t>;</w:t>
      </w:r>
      <w:r w:rsidR="00C45B54"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 xml:space="preserve">however, the diagnosis of glaucoma without VFA remains </w:t>
      </w:r>
      <w:proofErr w:type="gramStart"/>
      <w:r w:rsidRPr="00212DE0">
        <w:rPr>
          <w:rFonts w:ascii="Book Antiqua" w:eastAsia="Book Antiqua" w:hAnsi="Book Antiqua" w:cs="Book Antiqua"/>
          <w:color w:val="000000"/>
        </w:rPr>
        <w:t>incomplete</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w:t>
      </w:r>
      <w:r w:rsidRPr="00212DE0">
        <w:rPr>
          <w:rFonts w:ascii="Book Antiqua" w:eastAsia="Book Antiqua" w:hAnsi="Book Antiqua" w:cs="Book Antiqua"/>
          <w:color w:val="000000"/>
        </w:rPr>
        <w:t xml:space="preserve">.  </w:t>
      </w:r>
    </w:p>
    <w:p w14:paraId="7EB31ADC" w14:textId="7495723C"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lastRenderedPageBreak/>
        <w:t xml:space="preserve">In 2018, Li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18]</w:t>
      </w:r>
      <w:r w:rsidRPr="00212DE0">
        <w:rPr>
          <w:rFonts w:ascii="Book Antiqua" w:eastAsia="Book Antiqua" w:hAnsi="Book Antiqua" w:cs="Book Antiqua"/>
          <w:color w:val="000000"/>
        </w:rPr>
        <w:t xml:space="preserve"> developed a DL system by training it on 48116 CFPs to detect referable glaucomatous optic neuropathy. Their algorithm achieved an AUC of 0.986, sensitivity of 95.6%</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specificity of 92%. The false-negative results obtained were due to high myopia, DR</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ARMD while the false positives were attributed to physiological cupping of the optic disc by the </w:t>
      </w:r>
      <w:proofErr w:type="gramStart"/>
      <w:r w:rsidRPr="00212DE0">
        <w:rPr>
          <w:rFonts w:ascii="Book Antiqua" w:eastAsia="Book Antiqua" w:hAnsi="Book Antiqua" w:cs="Book Antiqua"/>
          <w:color w:val="000000"/>
        </w:rPr>
        <w:t>authors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18]</w:t>
      </w:r>
      <w:r w:rsidRPr="00212DE0">
        <w:rPr>
          <w:rFonts w:ascii="Book Antiqua" w:eastAsia="Book Antiqua" w:hAnsi="Book Antiqua" w:cs="Book Antiqua"/>
          <w:color w:val="000000"/>
        </w:rPr>
        <w:t xml:space="preserve">. In another study, to diagnose glaucoma from VFA and RNFL thickness, Kim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19]</w:t>
      </w:r>
      <w:r w:rsidRPr="00212DE0">
        <w:rPr>
          <w:rFonts w:ascii="Book Antiqua" w:eastAsia="Book Antiqua" w:hAnsi="Book Antiqua" w:cs="Book Antiqua"/>
          <w:color w:val="000000"/>
        </w:rPr>
        <w:t xml:space="preserve"> trained and compared various ML approaches. They found that the random forest model gave the most accurate result with an AUC of 0.979, sensitivity of 0.983</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specificity of 0.975 while distinguishing between healthy and glaucomatous </w:t>
      </w:r>
      <w:proofErr w:type="gramStart"/>
      <w:r w:rsidRPr="00212DE0">
        <w:rPr>
          <w:rFonts w:ascii="Book Antiqua" w:eastAsia="Book Antiqua" w:hAnsi="Book Antiqua" w:cs="Book Antiqua"/>
          <w:color w:val="000000"/>
        </w:rPr>
        <w:t>eyes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19]</w:t>
      </w:r>
      <w:r w:rsidRPr="00212DE0">
        <w:rPr>
          <w:rFonts w:ascii="Book Antiqua" w:eastAsia="Book Antiqua" w:hAnsi="Book Antiqua" w:cs="Book Antiqua"/>
          <w:color w:val="000000"/>
        </w:rPr>
        <w:t xml:space="preserve">. A DL model was implemented on the macular RNFL thickness and ganglion cell complex layer thickness to diagnose open angle glaucoma by </w:t>
      </w:r>
      <w:proofErr w:type="spellStart"/>
      <w:r w:rsidRPr="00212DE0">
        <w:rPr>
          <w:rFonts w:ascii="Book Antiqua" w:eastAsia="Book Antiqua" w:hAnsi="Book Antiqua" w:cs="Book Antiqua"/>
          <w:color w:val="000000"/>
        </w:rPr>
        <w:t>Asaoka</w:t>
      </w:r>
      <w:proofErr w:type="spellEnd"/>
      <w:r w:rsidRPr="00212DE0">
        <w:rPr>
          <w:rFonts w:ascii="Book Antiqua" w:eastAsia="Book Antiqua" w:hAnsi="Book Antiqua" w:cs="Book Antiqua"/>
          <w:color w:val="000000"/>
        </w:rPr>
        <w:t xml:space="preserve">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20</w:t>
      </w:r>
      <w:r w:rsidR="00C45B54" w:rsidRPr="00212DE0">
        <w:rPr>
          <w:rFonts w:ascii="Book Antiqua" w:eastAsia="Book Antiqua" w:hAnsi="Book Antiqua" w:cs="Book Antiqua"/>
          <w:color w:val="000000"/>
          <w:vertAlign w:val="superscript"/>
        </w:rPr>
        <w:t>]</w:t>
      </w:r>
      <w:r w:rsidR="00C45B54">
        <w:rPr>
          <w:rFonts w:ascii="Book Antiqua" w:eastAsia="Book Antiqua" w:hAnsi="Book Antiqua" w:cs="Book Antiqua"/>
          <w:color w:val="000000"/>
        </w:rPr>
        <w:t xml:space="preserve">. </w:t>
      </w:r>
      <w:r w:rsidRPr="00212DE0">
        <w:rPr>
          <w:rFonts w:ascii="Book Antiqua" w:eastAsia="Book Antiqua" w:hAnsi="Book Antiqua" w:cs="Book Antiqua"/>
          <w:color w:val="000000"/>
        </w:rPr>
        <w:t>The DL model had an AUC of 93.7%</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whereas the AUC decreased to 82% and 67.4% with random forest and support vector model</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w:t>
      </w:r>
      <w:proofErr w:type="gramStart"/>
      <w:r w:rsidRPr="00212DE0">
        <w:rPr>
          <w:rFonts w:ascii="Book Antiqua" w:eastAsia="Book Antiqua" w:hAnsi="Book Antiqua" w:cs="Book Antiqua"/>
          <w:color w:val="000000"/>
        </w:rPr>
        <w:t>respectively</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20]</w:t>
      </w:r>
      <w:r w:rsidRPr="00212DE0">
        <w:rPr>
          <w:rFonts w:ascii="Book Antiqua" w:eastAsia="Book Antiqua" w:hAnsi="Book Antiqua" w:cs="Book Antiqua"/>
          <w:color w:val="000000"/>
        </w:rPr>
        <w:t xml:space="preserve">. </w:t>
      </w:r>
    </w:p>
    <w:p w14:paraId="381A68B4" w14:textId="77777777" w:rsidR="00A77B3E" w:rsidRPr="00212DE0" w:rsidRDefault="00A77B3E" w:rsidP="00212DE0">
      <w:pPr>
        <w:adjustRightInd w:val="0"/>
        <w:snapToGrid w:val="0"/>
        <w:spacing w:line="360" w:lineRule="auto"/>
        <w:ind w:firstLine="480"/>
        <w:jc w:val="both"/>
        <w:rPr>
          <w:rFonts w:ascii="Book Antiqua" w:hAnsi="Book Antiqua"/>
        </w:rPr>
      </w:pPr>
    </w:p>
    <w:p w14:paraId="682F81C0" w14:textId="012E60F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aps/>
          <w:color w:val="000000"/>
          <w:u w:val="single"/>
        </w:rPr>
        <w:t>ANTERIOR SEGMENT</w:t>
      </w:r>
      <w:r w:rsidR="00C45B54">
        <w:rPr>
          <w:rFonts w:ascii="Book Antiqua" w:eastAsia="Book Antiqua" w:hAnsi="Book Antiqua" w:cs="Book Antiqua"/>
          <w:b/>
          <w:bCs/>
          <w:caps/>
          <w:color w:val="000000"/>
          <w:u w:val="single"/>
        </w:rPr>
        <w:t xml:space="preserve"> Disorders </w:t>
      </w:r>
      <w:r w:rsidRPr="00212DE0">
        <w:rPr>
          <w:rFonts w:ascii="Book Antiqua" w:eastAsia="Book Antiqua" w:hAnsi="Book Antiqua" w:cs="Book Antiqua"/>
          <w:b/>
          <w:bCs/>
          <w:caps/>
          <w:color w:val="000000"/>
          <w:u w:val="single"/>
        </w:rPr>
        <w:t xml:space="preserve"> </w:t>
      </w:r>
    </w:p>
    <w:p w14:paraId="0191A415"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The growing use of imaging for anterior segment disease management and diagnosis has facilitated the application of AI in this area. Recent studies have shown that AI algorithms can successfully differentiate between </w:t>
      </w:r>
      <w:proofErr w:type="spellStart"/>
      <w:r w:rsidRPr="00212DE0">
        <w:rPr>
          <w:rFonts w:ascii="Book Antiqua" w:eastAsia="Book Antiqua" w:hAnsi="Book Antiqua" w:cs="Book Antiqua"/>
          <w:color w:val="000000"/>
        </w:rPr>
        <w:t>keratoconic</w:t>
      </w:r>
      <w:proofErr w:type="spellEnd"/>
      <w:r w:rsidRPr="00212DE0">
        <w:rPr>
          <w:rFonts w:ascii="Book Antiqua" w:eastAsia="Book Antiqua" w:hAnsi="Book Antiqua" w:cs="Book Antiqua"/>
          <w:color w:val="000000"/>
        </w:rPr>
        <w:t xml:space="preserve"> and normal eyes from the corneal topography scans. Reportedly, </w:t>
      </w:r>
      <w:proofErr w:type="spellStart"/>
      <w:r w:rsidRPr="00212DE0">
        <w:rPr>
          <w:rFonts w:ascii="Book Antiqua" w:eastAsia="Book Antiqua" w:hAnsi="Book Antiqua" w:cs="Book Antiqua"/>
          <w:color w:val="000000"/>
        </w:rPr>
        <w:t>KeratoDirect</w:t>
      </w:r>
      <w:proofErr w:type="spellEnd"/>
      <w:r w:rsidRPr="00212DE0">
        <w:rPr>
          <w:rFonts w:ascii="Book Antiqua" w:eastAsia="Book Antiqua" w:hAnsi="Book Antiqua" w:cs="Book Antiqua"/>
          <w:color w:val="000000"/>
        </w:rPr>
        <w:t xml:space="preserve">, a CNN integrated algorithm, was trained on 3000 scans containing 50% healthy scans and 50% scans from </w:t>
      </w:r>
      <w:proofErr w:type="spellStart"/>
      <w:r w:rsidRPr="00212DE0">
        <w:rPr>
          <w:rFonts w:ascii="Book Antiqua" w:eastAsia="Book Antiqua" w:hAnsi="Book Antiqua" w:cs="Book Antiqua"/>
          <w:color w:val="000000"/>
        </w:rPr>
        <w:t>keratoconic</w:t>
      </w:r>
      <w:proofErr w:type="spellEnd"/>
      <w:r w:rsidRPr="00212DE0">
        <w:rPr>
          <w:rFonts w:ascii="Book Antiqua" w:eastAsia="Book Antiqua" w:hAnsi="Book Antiqua" w:cs="Book Antiqua"/>
          <w:color w:val="000000"/>
        </w:rPr>
        <w:t xml:space="preserve"> eyes. When tested on a final set of 200 eyes, it distinguished between the normal and </w:t>
      </w:r>
      <w:proofErr w:type="spellStart"/>
      <w:r w:rsidRPr="00212DE0">
        <w:rPr>
          <w:rFonts w:ascii="Book Antiqua" w:eastAsia="Book Antiqua" w:hAnsi="Book Antiqua" w:cs="Book Antiqua"/>
          <w:color w:val="000000"/>
        </w:rPr>
        <w:t>ectatic</w:t>
      </w:r>
      <w:proofErr w:type="spellEnd"/>
      <w:r w:rsidRPr="00212DE0">
        <w:rPr>
          <w:rFonts w:ascii="Book Antiqua" w:eastAsia="Book Antiqua" w:hAnsi="Book Antiqua" w:cs="Book Antiqua"/>
          <w:color w:val="000000"/>
        </w:rPr>
        <w:t xml:space="preserve"> eyes with a 99.3% success </w:t>
      </w:r>
      <w:proofErr w:type="gramStart"/>
      <w:r w:rsidRPr="00212DE0">
        <w:rPr>
          <w:rFonts w:ascii="Book Antiqua" w:eastAsia="Book Antiqua" w:hAnsi="Book Antiqua" w:cs="Book Antiqua"/>
          <w:color w:val="000000"/>
        </w:rPr>
        <w:t>rate</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w:t>
      </w:r>
      <w:r w:rsidRPr="00212DE0">
        <w:rPr>
          <w:rFonts w:ascii="Book Antiqua" w:eastAsia="Book Antiqua" w:hAnsi="Book Antiqua" w:cs="Book Antiqua"/>
          <w:color w:val="000000"/>
        </w:rPr>
        <w:t xml:space="preserve">. By using corneal SS-OCT scans of 3156 eyes, </w:t>
      </w:r>
      <w:proofErr w:type="spellStart"/>
      <w:r w:rsidRPr="00212DE0">
        <w:rPr>
          <w:rFonts w:ascii="Book Antiqua" w:eastAsia="Book Antiqua" w:hAnsi="Book Antiqua" w:cs="Book Antiqua"/>
          <w:color w:val="000000"/>
        </w:rPr>
        <w:t>Yousefi</w:t>
      </w:r>
      <w:proofErr w:type="spellEnd"/>
      <w:r w:rsidRPr="00212DE0">
        <w:rPr>
          <w:rFonts w:ascii="Book Antiqua" w:eastAsia="Book Antiqua" w:hAnsi="Book Antiqua" w:cs="Book Antiqua"/>
          <w:color w:val="000000"/>
        </w:rPr>
        <w:t xml:space="preserve">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 xml:space="preserve">21] </w:t>
      </w:r>
      <w:r w:rsidRPr="00212DE0">
        <w:rPr>
          <w:rFonts w:ascii="Book Antiqua" w:eastAsia="Book Antiqua" w:hAnsi="Book Antiqua" w:cs="Book Antiqua"/>
          <w:color w:val="000000"/>
        </w:rPr>
        <w:t xml:space="preserve">developed and trained an unsupervised algorithm that distinguished between normal and </w:t>
      </w:r>
      <w:proofErr w:type="spellStart"/>
      <w:r w:rsidRPr="00212DE0">
        <w:rPr>
          <w:rFonts w:ascii="Book Antiqua" w:eastAsia="Book Antiqua" w:hAnsi="Book Antiqua" w:cs="Book Antiqua"/>
          <w:color w:val="000000"/>
        </w:rPr>
        <w:t>keratoconic</w:t>
      </w:r>
      <w:proofErr w:type="spellEnd"/>
      <w:r w:rsidRPr="00212DE0">
        <w:rPr>
          <w:rFonts w:ascii="Book Antiqua" w:eastAsia="Book Antiqua" w:hAnsi="Book Antiqua" w:cs="Book Antiqua"/>
          <w:color w:val="000000"/>
        </w:rPr>
        <w:t xml:space="preserve"> corneas with a specificity of 97.4% and sensitivity of 96.3%. Moreover, the algorithm included a small number of normal eyes in the category of mild keratoconus which, according to the authors, represented form fruste keratoconus and needed further </w:t>
      </w:r>
      <w:proofErr w:type="gramStart"/>
      <w:r w:rsidRPr="00212DE0">
        <w:rPr>
          <w:rFonts w:ascii="Book Antiqua" w:eastAsia="Book Antiqua" w:hAnsi="Book Antiqua" w:cs="Book Antiqua"/>
          <w:color w:val="000000"/>
        </w:rPr>
        <w:t>evaluation</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21]</w:t>
      </w:r>
      <w:r w:rsidRPr="00212DE0">
        <w:rPr>
          <w:rFonts w:ascii="Book Antiqua" w:eastAsia="Book Antiqua" w:hAnsi="Book Antiqua" w:cs="Book Antiqua"/>
          <w:color w:val="000000"/>
        </w:rPr>
        <w:t>.</w:t>
      </w:r>
    </w:p>
    <w:p w14:paraId="4B505A5F" w14:textId="79F403B9"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t xml:space="preserve">Owing to the development of Ocular Response </w:t>
      </w:r>
      <w:proofErr w:type="spellStart"/>
      <w:r w:rsidRPr="00212DE0">
        <w:rPr>
          <w:rFonts w:ascii="Book Antiqua" w:eastAsia="Book Antiqua" w:hAnsi="Book Antiqua" w:cs="Book Antiqua"/>
          <w:color w:val="000000"/>
        </w:rPr>
        <w:t>Analyser</w:t>
      </w:r>
      <w:proofErr w:type="spellEnd"/>
      <w:r w:rsidRPr="00212DE0">
        <w:rPr>
          <w:rFonts w:ascii="Book Antiqua" w:eastAsia="Book Antiqua" w:hAnsi="Book Antiqua" w:cs="Book Antiqua"/>
          <w:color w:val="000000"/>
        </w:rPr>
        <w:t xml:space="preserve"> and </w:t>
      </w:r>
      <w:proofErr w:type="spellStart"/>
      <w:r w:rsidRPr="00212DE0">
        <w:rPr>
          <w:rFonts w:ascii="Book Antiqua" w:eastAsia="Book Antiqua" w:hAnsi="Book Antiqua" w:cs="Book Antiqua"/>
          <w:color w:val="000000"/>
        </w:rPr>
        <w:t>Corvis</w:t>
      </w:r>
      <w:proofErr w:type="spellEnd"/>
      <w:r w:rsidRPr="00212DE0">
        <w:rPr>
          <w:rFonts w:ascii="Book Antiqua" w:eastAsia="Book Antiqua" w:hAnsi="Book Antiqua" w:cs="Book Antiqua"/>
          <w:color w:val="000000"/>
        </w:rPr>
        <w:t xml:space="preserve"> ST for the assessment of corneal biomechanics, it has become possible to evaluate the corneal </w:t>
      </w:r>
      <w:proofErr w:type="spellStart"/>
      <w:r w:rsidRPr="00212DE0">
        <w:rPr>
          <w:rFonts w:ascii="Book Antiqua" w:eastAsia="Book Antiqua" w:hAnsi="Book Antiqua" w:cs="Book Antiqua"/>
          <w:color w:val="000000"/>
        </w:rPr>
        <w:t>ectatic</w:t>
      </w:r>
      <w:proofErr w:type="spellEnd"/>
      <w:r w:rsidRPr="00212DE0">
        <w:rPr>
          <w:rFonts w:ascii="Book Antiqua" w:eastAsia="Book Antiqua" w:hAnsi="Book Antiqua" w:cs="Book Antiqua"/>
          <w:color w:val="000000"/>
        </w:rPr>
        <w:t xml:space="preserve"> disorders in greater detail. The development of </w:t>
      </w:r>
      <w:proofErr w:type="spellStart"/>
      <w:r w:rsidRPr="00212DE0">
        <w:rPr>
          <w:rFonts w:ascii="Book Antiqua" w:eastAsia="Book Antiqua" w:hAnsi="Book Antiqua" w:cs="Book Antiqua"/>
          <w:color w:val="000000"/>
        </w:rPr>
        <w:t>Corvis</w:t>
      </w:r>
      <w:proofErr w:type="spellEnd"/>
      <w:r w:rsidRPr="00212DE0">
        <w:rPr>
          <w:rFonts w:ascii="Book Antiqua" w:eastAsia="Book Antiqua" w:hAnsi="Book Antiqua" w:cs="Book Antiqua"/>
          <w:color w:val="000000"/>
        </w:rPr>
        <w:t xml:space="preserve">, </w:t>
      </w:r>
      <w:r w:rsidR="00C45B54">
        <w:rPr>
          <w:rFonts w:ascii="Book Antiqua" w:eastAsia="Book Antiqua" w:hAnsi="Book Antiqua" w:cs="Book Antiqua"/>
          <w:color w:val="000000"/>
        </w:rPr>
        <w:t>which</w:t>
      </w:r>
      <w:r w:rsidR="00C45B54"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 xml:space="preserve">used </w:t>
      </w:r>
      <w:proofErr w:type="spellStart"/>
      <w:r w:rsidRPr="00212DE0">
        <w:rPr>
          <w:rFonts w:ascii="Book Antiqua" w:eastAsia="Book Antiqua" w:hAnsi="Book Antiqua" w:cs="Book Antiqua"/>
          <w:color w:val="000000"/>
        </w:rPr>
        <w:t>Scheimpflug</w:t>
      </w:r>
      <w:proofErr w:type="spellEnd"/>
      <w:r w:rsidRPr="00212DE0">
        <w:rPr>
          <w:rFonts w:ascii="Book Antiqua" w:eastAsia="Book Antiqua" w:hAnsi="Book Antiqua" w:cs="Book Antiqua"/>
          <w:color w:val="000000"/>
        </w:rPr>
        <w:t xml:space="preserve"> camera </w:t>
      </w:r>
      <w:r w:rsidRPr="00212DE0">
        <w:rPr>
          <w:rFonts w:ascii="Book Antiqua" w:eastAsia="Book Antiqua" w:hAnsi="Book Antiqua" w:cs="Book Antiqua"/>
          <w:color w:val="000000"/>
        </w:rPr>
        <w:lastRenderedPageBreak/>
        <w:t xml:space="preserve">with non-contact air-puff tonometer to evaluate the central 8mm horizontal cornea at a rate of 140 images per 33 </w:t>
      </w:r>
      <w:proofErr w:type="spellStart"/>
      <w:r w:rsidRPr="00212DE0">
        <w:rPr>
          <w:rFonts w:ascii="Book Antiqua" w:eastAsia="Book Antiqua" w:hAnsi="Book Antiqua" w:cs="Book Antiqua"/>
          <w:color w:val="000000"/>
        </w:rPr>
        <w:t>ms</w:t>
      </w:r>
      <w:proofErr w:type="spellEnd"/>
      <w:r w:rsidRPr="00212DE0">
        <w:rPr>
          <w:rFonts w:ascii="Book Antiqua" w:eastAsia="Book Antiqua" w:hAnsi="Book Antiqua" w:cs="Book Antiqua"/>
          <w:color w:val="000000"/>
        </w:rPr>
        <w:t xml:space="preserve">, has yielded new parameters to study corneal ectasia. With the implementation of AI, Ambrosio </w:t>
      </w:r>
      <w:r w:rsidRPr="00212DE0">
        <w:rPr>
          <w:rFonts w:ascii="Book Antiqua" w:eastAsia="Book Antiqua" w:hAnsi="Book Antiqua" w:cs="Book Antiqua"/>
          <w:i/>
          <w:iCs/>
          <w:color w:val="000000"/>
        </w:rPr>
        <w:t xml:space="preserve">et </w:t>
      </w:r>
      <w:proofErr w:type="gramStart"/>
      <w:r w:rsidRPr="00212DE0">
        <w:rPr>
          <w:rFonts w:ascii="Book Antiqua" w:eastAsia="Book Antiqua" w:hAnsi="Book Antiqua" w:cs="Book Antiqua"/>
          <w:i/>
          <w:iCs/>
          <w:color w:val="000000"/>
        </w:rPr>
        <w:t>al</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22]</w:t>
      </w:r>
      <w:r w:rsidRPr="00212DE0">
        <w:rPr>
          <w:rFonts w:ascii="Book Antiqua" w:eastAsia="Book Antiqua" w:hAnsi="Book Antiqua" w:cs="Book Antiqua"/>
          <w:color w:val="000000"/>
        </w:rPr>
        <w:t xml:space="preserve"> combined these parameters with corneal topographical data leading to the development of Tomographic and Biomechanical Index (TBI). TBI has not only detected the mild forms of corneal ectasia but it has also been suggested that TBI provided data about the susceptibility of </w:t>
      </w:r>
      <w:r w:rsidR="00C45B54">
        <w:rPr>
          <w:rFonts w:ascii="Book Antiqua" w:eastAsia="Book Antiqua" w:hAnsi="Book Antiqua" w:cs="Book Antiqua"/>
          <w:color w:val="000000"/>
        </w:rPr>
        <w:t xml:space="preserve">the </w:t>
      </w:r>
      <w:r w:rsidRPr="00212DE0">
        <w:rPr>
          <w:rFonts w:ascii="Book Antiqua" w:eastAsia="Book Antiqua" w:hAnsi="Book Antiqua" w:cs="Book Antiqua"/>
          <w:color w:val="000000"/>
        </w:rPr>
        <w:t>cornea to develop</w:t>
      </w:r>
      <w:r w:rsidR="00C45B54">
        <w:rPr>
          <w:rFonts w:ascii="Book Antiqua" w:eastAsia="Book Antiqua" w:hAnsi="Book Antiqua" w:cs="Book Antiqua"/>
          <w:color w:val="000000"/>
        </w:rPr>
        <w:t>ing</w:t>
      </w:r>
      <w:r w:rsidRPr="00212DE0">
        <w:rPr>
          <w:rFonts w:ascii="Book Antiqua" w:eastAsia="Book Antiqua" w:hAnsi="Book Antiqua" w:cs="Book Antiqua"/>
          <w:color w:val="000000"/>
        </w:rPr>
        <w:t xml:space="preserve"> ectasia. It can play an important role in the pre-operative assessment for laser vision correction to rule out patients that might be at risk of developing postoperative </w:t>
      </w:r>
      <w:proofErr w:type="gramStart"/>
      <w:r w:rsidRPr="00212DE0">
        <w:rPr>
          <w:rFonts w:ascii="Book Antiqua" w:eastAsia="Book Antiqua" w:hAnsi="Book Antiqua" w:cs="Book Antiqua"/>
          <w:color w:val="000000"/>
        </w:rPr>
        <w:t>complications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23,24]</w:t>
      </w:r>
      <w:r w:rsidRPr="00212DE0">
        <w:rPr>
          <w:rFonts w:ascii="Book Antiqua" w:eastAsia="Book Antiqua" w:hAnsi="Book Antiqua" w:cs="Book Antiqua"/>
          <w:color w:val="000000"/>
        </w:rPr>
        <w:t xml:space="preserve">. AI has also been implemented in the grading of nuclear sclerosis. Recent studies have shown improvement in the grading of nuclear sclerosis from cross-sectional slit-lamp images of the lens with CNN as compared to its previous </w:t>
      </w:r>
      <w:proofErr w:type="gramStart"/>
      <w:r w:rsidRPr="00212DE0">
        <w:rPr>
          <w:rFonts w:ascii="Book Antiqua" w:eastAsia="Book Antiqua" w:hAnsi="Book Antiqua" w:cs="Book Antiqua"/>
          <w:color w:val="000000"/>
        </w:rPr>
        <w:t>attempts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25]</w:t>
      </w:r>
      <w:r w:rsidRPr="00212DE0">
        <w:rPr>
          <w:rFonts w:ascii="Book Antiqua" w:eastAsia="Book Antiqua" w:hAnsi="Book Antiqua" w:cs="Book Antiqua"/>
          <w:color w:val="000000"/>
        </w:rPr>
        <w:t>.</w:t>
      </w:r>
    </w:p>
    <w:p w14:paraId="64A7D6D0" w14:textId="77777777" w:rsidR="00A77B3E" w:rsidRPr="00212DE0" w:rsidRDefault="00A77B3E" w:rsidP="00212DE0">
      <w:pPr>
        <w:adjustRightInd w:val="0"/>
        <w:snapToGrid w:val="0"/>
        <w:spacing w:line="360" w:lineRule="auto"/>
        <w:ind w:firstLine="480"/>
        <w:jc w:val="both"/>
        <w:rPr>
          <w:rFonts w:ascii="Book Antiqua" w:hAnsi="Book Antiqua"/>
        </w:rPr>
      </w:pPr>
    </w:p>
    <w:p w14:paraId="15E8C8E0"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aps/>
          <w:color w:val="000000"/>
          <w:u w:val="single"/>
        </w:rPr>
        <w:t>FUTURE DIRECTIONS</w:t>
      </w:r>
    </w:p>
    <w:p w14:paraId="1E6EEEA7" w14:textId="213FD428"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The digital revolution has changed the pace of medicine globally. New treatments are being discovered and new investigative technologies are being introduced</w:t>
      </w:r>
      <w:r w:rsidR="00C45B54">
        <w:rPr>
          <w:rFonts w:ascii="Book Antiqua" w:eastAsia="Book Antiqua" w:hAnsi="Book Antiqua" w:cs="Book Antiqua"/>
          <w:color w:val="000000"/>
        </w:rPr>
        <w:t>;</w:t>
      </w:r>
      <w:r w:rsidR="00C45B54"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meanwhile, the patients are growing older and co-morbidities are increasing. AI has been successfully integrated in the field of radiology and dermatology to make the decision-making process easier for clinicians. It has also been applied to screen people who cannot reach eye care services.</w:t>
      </w:r>
    </w:p>
    <w:p w14:paraId="20C635C4" w14:textId="4E1E97CC"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t>DR, ARMD</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glaucoma are the leading causes of blindness worldwide. These pathologies result in irreversible blindness which can be prevented if they are timely detected and treated. In rural areas and developing countries, there is a lack of eye care professionals and facilities. In future, the utilization of AI based screening strategies coupled with telemedicine can make it possible to screen the populations at risk in a time and cost- efficient manner. For the screening of DR, an FDA approved hybrid algorithm</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IDx</w:t>
      </w:r>
      <w:proofErr w:type="spellEnd"/>
      <w:r w:rsidRPr="00212DE0">
        <w:rPr>
          <w:rFonts w:ascii="Book Antiqua" w:eastAsia="Book Antiqua" w:hAnsi="Book Antiqua" w:cs="Book Antiqua"/>
          <w:color w:val="000000"/>
        </w:rPr>
        <w:t>-DR</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is currently in use to detect referable and non-referable cases of </w:t>
      </w:r>
      <w:proofErr w:type="gramStart"/>
      <w:r w:rsidRPr="00212DE0">
        <w:rPr>
          <w:rFonts w:ascii="Book Antiqua" w:eastAsia="Book Antiqua" w:hAnsi="Book Antiqua" w:cs="Book Antiqua"/>
          <w:color w:val="000000"/>
        </w:rPr>
        <w:t>DR</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26]</w:t>
      </w:r>
      <w:r w:rsidRPr="00212DE0">
        <w:rPr>
          <w:rFonts w:ascii="Book Antiqua" w:eastAsia="Book Antiqua" w:hAnsi="Book Antiqua" w:cs="Book Antiqua"/>
          <w:color w:val="000000"/>
        </w:rPr>
        <w:t xml:space="preserve">. Moreover, clinicians and researchers are working on training AI models by using larger datasets to enhance the already available models. Currently, an improved TBI model is in progress by training the model with bigger </w:t>
      </w:r>
      <w:proofErr w:type="gramStart"/>
      <w:r w:rsidRPr="00212DE0">
        <w:rPr>
          <w:rFonts w:ascii="Book Antiqua" w:eastAsia="Book Antiqua" w:hAnsi="Book Antiqua" w:cs="Book Antiqua"/>
          <w:color w:val="000000"/>
        </w:rPr>
        <w:t>dataset</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24]</w:t>
      </w:r>
      <w:r w:rsidRPr="00212DE0">
        <w:rPr>
          <w:rFonts w:ascii="Book Antiqua" w:eastAsia="Book Antiqua" w:hAnsi="Book Antiqua" w:cs="Book Antiqua"/>
          <w:color w:val="000000"/>
        </w:rPr>
        <w:t xml:space="preserve">. </w:t>
      </w:r>
    </w:p>
    <w:p w14:paraId="6F096369" w14:textId="77777777" w:rsidR="00A77B3E" w:rsidRPr="00212DE0" w:rsidRDefault="00A77B3E" w:rsidP="00212DE0">
      <w:pPr>
        <w:adjustRightInd w:val="0"/>
        <w:snapToGrid w:val="0"/>
        <w:spacing w:line="360" w:lineRule="auto"/>
        <w:ind w:firstLine="480"/>
        <w:jc w:val="both"/>
        <w:rPr>
          <w:rFonts w:ascii="Book Antiqua" w:hAnsi="Book Antiqua"/>
        </w:rPr>
      </w:pPr>
    </w:p>
    <w:p w14:paraId="5637B0B9"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aps/>
          <w:color w:val="000000"/>
          <w:u w:val="single"/>
        </w:rPr>
        <w:t>BARRIERS</w:t>
      </w:r>
    </w:p>
    <w:p w14:paraId="31839388" w14:textId="28BAD76D"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The process by which a DL algorithm learns pattern recognition from the training data remains largely unknown</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which is often termed as the “black box”, consequently making it harder for the researchers to understand how the algorithm reaches its final decision. Moreover, the process of troubleshooting and debugging becomes inexplicable unless the researcher becomes familiar with the ANN. </w:t>
      </w:r>
    </w:p>
    <w:p w14:paraId="1FBF9895" w14:textId="22E742B9" w:rsidR="00A77B3E" w:rsidRPr="00212DE0" w:rsidRDefault="00212DE0" w:rsidP="00212DE0">
      <w:pPr>
        <w:adjustRightInd w:val="0"/>
        <w:snapToGrid w:val="0"/>
        <w:spacing w:line="360" w:lineRule="auto"/>
        <w:ind w:firstLine="480"/>
        <w:jc w:val="both"/>
        <w:rPr>
          <w:rFonts w:ascii="Book Antiqua" w:hAnsi="Book Antiqua"/>
        </w:rPr>
      </w:pPr>
      <w:r w:rsidRPr="00212DE0">
        <w:rPr>
          <w:rFonts w:ascii="Book Antiqua" w:eastAsia="Book Antiqua" w:hAnsi="Book Antiqua" w:cs="Book Antiqua"/>
          <w:color w:val="000000"/>
        </w:rPr>
        <w:t xml:space="preserve">Although the multimodal approach in ophthalmology has helped in attaining large datasets of digital images, the easy access to the data of patients can pose ethical challenges. Furthermore, the digital data may also be subject to </w:t>
      </w:r>
      <w:proofErr w:type="gramStart"/>
      <w:r w:rsidRPr="00212DE0">
        <w:rPr>
          <w:rFonts w:ascii="Book Antiqua" w:eastAsia="Book Antiqua" w:hAnsi="Book Antiqua" w:cs="Book Antiqua"/>
          <w:color w:val="000000"/>
        </w:rPr>
        <w:t>cyberattacks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1]</w:t>
      </w:r>
      <w:r w:rsidRPr="00212DE0">
        <w:rPr>
          <w:rFonts w:ascii="Book Antiqua" w:eastAsia="Book Antiqua" w:hAnsi="Book Antiqua" w:cs="Book Antiqua"/>
          <w:color w:val="000000"/>
        </w:rPr>
        <w:t>. Despite the recent advances that AI has made in ophthalmology, most of the successful ML models have not been validated or used in actual clinical practices where the machine models, cameras</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and image quality vary from each other. Therefore, further studies need to be done by testing these models in real-world </w:t>
      </w:r>
      <w:proofErr w:type="gramStart"/>
      <w:r w:rsidRPr="00212DE0">
        <w:rPr>
          <w:rFonts w:ascii="Book Antiqua" w:eastAsia="Book Antiqua" w:hAnsi="Book Antiqua" w:cs="Book Antiqua"/>
          <w:color w:val="000000"/>
        </w:rPr>
        <w:t>settings</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27]</w:t>
      </w:r>
      <w:r w:rsidRPr="00212DE0">
        <w:rPr>
          <w:rFonts w:ascii="Book Antiqua" w:eastAsia="Book Antiqua" w:hAnsi="Book Antiqua" w:cs="Book Antiqua"/>
          <w:color w:val="000000"/>
        </w:rPr>
        <w:t>. Lastly, another limitation of AI is the use of two-dimensional images for the training of DL algorithms</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 which makes the detection of </w:t>
      </w:r>
      <w:r w:rsidR="00C45B54" w:rsidRPr="00212DE0">
        <w:rPr>
          <w:rFonts w:ascii="Book Antiqua" w:eastAsia="Book Antiqua" w:hAnsi="Book Antiqua" w:cs="Book Antiqua"/>
          <w:color w:val="000000"/>
        </w:rPr>
        <w:t>space</w:t>
      </w:r>
      <w:r w:rsidR="00C45B54">
        <w:rPr>
          <w:rFonts w:ascii="Book Antiqua" w:eastAsia="Book Antiqua" w:hAnsi="Book Antiqua" w:cs="Book Antiqua"/>
          <w:color w:val="000000"/>
        </w:rPr>
        <w:t>-</w:t>
      </w:r>
      <w:r w:rsidRPr="00212DE0">
        <w:rPr>
          <w:rFonts w:ascii="Book Antiqua" w:eastAsia="Book Antiqua" w:hAnsi="Book Antiqua" w:cs="Book Antiqua"/>
          <w:color w:val="000000"/>
        </w:rPr>
        <w:t xml:space="preserve">occupying and three-dimensional lesions impractical. In future, the inclusion of stereoscopic images in training and validation datasets might address this </w:t>
      </w:r>
      <w:proofErr w:type="gramStart"/>
      <w:r w:rsidRPr="00212DE0">
        <w:rPr>
          <w:rFonts w:ascii="Book Antiqua" w:eastAsia="Book Antiqua" w:hAnsi="Book Antiqua" w:cs="Book Antiqua"/>
          <w:color w:val="000000"/>
        </w:rPr>
        <w:t>challenge</w:t>
      </w:r>
      <w:r w:rsidRPr="00212DE0">
        <w:rPr>
          <w:rFonts w:ascii="Book Antiqua" w:eastAsia="Book Antiqua" w:hAnsi="Book Antiqua" w:cs="Book Antiqua"/>
          <w:color w:val="000000"/>
          <w:vertAlign w:val="superscript"/>
        </w:rPr>
        <w:t>[</w:t>
      </w:r>
      <w:proofErr w:type="gramEnd"/>
      <w:r w:rsidRPr="00212DE0">
        <w:rPr>
          <w:rFonts w:ascii="Book Antiqua" w:eastAsia="Book Antiqua" w:hAnsi="Book Antiqua" w:cs="Book Antiqua"/>
          <w:color w:val="000000"/>
          <w:vertAlign w:val="superscript"/>
        </w:rPr>
        <w:t>28]</w:t>
      </w:r>
      <w:r w:rsidRPr="00212DE0">
        <w:rPr>
          <w:rFonts w:ascii="Book Antiqua" w:eastAsia="Book Antiqua" w:hAnsi="Book Antiqua" w:cs="Book Antiqua"/>
          <w:color w:val="000000"/>
        </w:rPr>
        <w:t xml:space="preserve">. </w:t>
      </w:r>
    </w:p>
    <w:p w14:paraId="144D4D3F" w14:textId="77777777" w:rsidR="00A77B3E" w:rsidRPr="00212DE0" w:rsidRDefault="00A77B3E" w:rsidP="00212DE0">
      <w:pPr>
        <w:adjustRightInd w:val="0"/>
        <w:snapToGrid w:val="0"/>
        <w:spacing w:line="360" w:lineRule="auto"/>
        <w:ind w:firstLine="480"/>
        <w:jc w:val="both"/>
        <w:rPr>
          <w:rFonts w:ascii="Book Antiqua" w:hAnsi="Book Antiqua"/>
        </w:rPr>
      </w:pPr>
    </w:p>
    <w:p w14:paraId="74991771"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aps/>
          <w:color w:val="000000"/>
          <w:u w:val="single"/>
        </w:rPr>
        <w:t>CONCLUSION</w:t>
      </w:r>
    </w:p>
    <w:p w14:paraId="302534AD" w14:textId="1CF769AF"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AI has revolutionized the world of medicine and ophthalmology in recent years. The success of DL in detecting ophthalmic pathologies in recent years is well proven</w:t>
      </w:r>
      <w:r w:rsidR="00C45B54">
        <w:rPr>
          <w:rFonts w:ascii="Book Antiqua" w:eastAsia="Book Antiqua" w:hAnsi="Book Antiqua" w:cs="Book Antiqua"/>
          <w:color w:val="000000"/>
        </w:rPr>
        <w:t>;</w:t>
      </w:r>
      <w:r w:rsidR="00C45B54" w:rsidRPr="00212DE0">
        <w:rPr>
          <w:rFonts w:ascii="Book Antiqua" w:eastAsia="Book Antiqua" w:hAnsi="Book Antiqua" w:cs="Book Antiqua"/>
          <w:color w:val="000000"/>
        </w:rPr>
        <w:t xml:space="preserve"> </w:t>
      </w:r>
      <w:r w:rsidRPr="00212DE0">
        <w:rPr>
          <w:rFonts w:ascii="Book Antiqua" w:eastAsia="Book Antiqua" w:hAnsi="Book Antiqua" w:cs="Book Antiqua"/>
          <w:color w:val="000000"/>
        </w:rPr>
        <w:t>however, its implementation in routine practice is rare. Future research is crucial to address the challenges and limitations of AI in order to make it a part of daily practice in eye clinics.</w:t>
      </w:r>
    </w:p>
    <w:p w14:paraId="1E62969C" w14:textId="77777777" w:rsidR="00A77B3E" w:rsidRPr="00212DE0" w:rsidRDefault="00A77B3E" w:rsidP="00212DE0">
      <w:pPr>
        <w:adjustRightInd w:val="0"/>
        <w:snapToGrid w:val="0"/>
        <w:spacing w:line="360" w:lineRule="auto"/>
        <w:jc w:val="both"/>
        <w:rPr>
          <w:rFonts w:ascii="Book Antiqua" w:hAnsi="Book Antiqua"/>
        </w:rPr>
      </w:pPr>
    </w:p>
    <w:p w14:paraId="47389645"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REFERENCES</w:t>
      </w:r>
    </w:p>
    <w:p w14:paraId="60E9A65D"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 </w:t>
      </w:r>
      <w:r w:rsidRPr="00212DE0">
        <w:rPr>
          <w:rFonts w:ascii="Book Antiqua" w:eastAsia="Book Antiqua" w:hAnsi="Book Antiqua" w:cs="Book Antiqua"/>
          <w:b/>
          <w:bCs/>
          <w:color w:val="000000"/>
        </w:rPr>
        <w:t>Schmidt-</w:t>
      </w:r>
      <w:proofErr w:type="spellStart"/>
      <w:r w:rsidRPr="00212DE0">
        <w:rPr>
          <w:rFonts w:ascii="Book Antiqua" w:eastAsia="Book Antiqua" w:hAnsi="Book Antiqua" w:cs="Book Antiqua"/>
          <w:b/>
          <w:bCs/>
          <w:color w:val="000000"/>
        </w:rPr>
        <w:t>Erfurth</w:t>
      </w:r>
      <w:proofErr w:type="spellEnd"/>
      <w:r w:rsidRPr="00212DE0">
        <w:rPr>
          <w:rFonts w:ascii="Book Antiqua" w:eastAsia="Book Antiqua" w:hAnsi="Book Antiqua" w:cs="Book Antiqua"/>
          <w:b/>
          <w:bCs/>
          <w:color w:val="000000"/>
        </w:rPr>
        <w:t xml:space="preserve"> U</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Sadeghipour</w:t>
      </w:r>
      <w:proofErr w:type="spellEnd"/>
      <w:r w:rsidRPr="00212DE0">
        <w:rPr>
          <w:rFonts w:ascii="Book Antiqua" w:eastAsia="Book Antiqua" w:hAnsi="Book Antiqua" w:cs="Book Antiqua"/>
          <w:color w:val="000000"/>
        </w:rPr>
        <w:t xml:space="preserve"> A, </w:t>
      </w:r>
      <w:proofErr w:type="spellStart"/>
      <w:r w:rsidRPr="00212DE0">
        <w:rPr>
          <w:rFonts w:ascii="Book Antiqua" w:eastAsia="Book Antiqua" w:hAnsi="Book Antiqua" w:cs="Book Antiqua"/>
          <w:color w:val="000000"/>
        </w:rPr>
        <w:t>Gerendas</w:t>
      </w:r>
      <w:proofErr w:type="spellEnd"/>
      <w:r w:rsidRPr="00212DE0">
        <w:rPr>
          <w:rFonts w:ascii="Book Antiqua" w:eastAsia="Book Antiqua" w:hAnsi="Book Antiqua" w:cs="Book Antiqua"/>
          <w:color w:val="000000"/>
        </w:rPr>
        <w:t xml:space="preserve"> BS, </w:t>
      </w:r>
      <w:proofErr w:type="spellStart"/>
      <w:r w:rsidRPr="00212DE0">
        <w:rPr>
          <w:rFonts w:ascii="Book Antiqua" w:eastAsia="Book Antiqua" w:hAnsi="Book Antiqua" w:cs="Book Antiqua"/>
          <w:color w:val="000000"/>
        </w:rPr>
        <w:t>Waldstein</w:t>
      </w:r>
      <w:proofErr w:type="spellEnd"/>
      <w:r w:rsidRPr="00212DE0">
        <w:rPr>
          <w:rFonts w:ascii="Book Antiqua" w:eastAsia="Book Antiqua" w:hAnsi="Book Antiqua" w:cs="Book Antiqua"/>
          <w:color w:val="000000"/>
        </w:rPr>
        <w:t xml:space="preserve"> SM, </w:t>
      </w:r>
      <w:proofErr w:type="spellStart"/>
      <w:r w:rsidRPr="00212DE0">
        <w:rPr>
          <w:rFonts w:ascii="Book Antiqua" w:eastAsia="Book Antiqua" w:hAnsi="Book Antiqua" w:cs="Book Antiqua"/>
          <w:color w:val="000000"/>
        </w:rPr>
        <w:t>Bogunović</w:t>
      </w:r>
      <w:proofErr w:type="spellEnd"/>
      <w:r w:rsidRPr="00212DE0">
        <w:rPr>
          <w:rFonts w:ascii="Book Antiqua" w:eastAsia="Book Antiqua" w:hAnsi="Book Antiqua" w:cs="Book Antiqua"/>
          <w:color w:val="000000"/>
        </w:rPr>
        <w:t xml:space="preserve"> H. Artificial intelligence in retina. </w:t>
      </w:r>
      <w:r w:rsidRPr="00212DE0">
        <w:rPr>
          <w:rFonts w:ascii="Book Antiqua" w:eastAsia="Book Antiqua" w:hAnsi="Book Antiqua" w:cs="Book Antiqua"/>
          <w:i/>
          <w:iCs/>
          <w:color w:val="000000"/>
        </w:rPr>
        <w:t>Prog Retin Eye Res</w:t>
      </w:r>
      <w:r w:rsidRPr="00212DE0">
        <w:rPr>
          <w:rFonts w:ascii="Book Antiqua" w:eastAsia="Book Antiqua" w:hAnsi="Book Antiqua" w:cs="Book Antiqua"/>
          <w:color w:val="000000"/>
        </w:rPr>
        <w:t xml:space="preserve"> 2018; </w:t>
      </w:r>
      <w:r w:rsidRPr="00212DE0">
        <w:rPr>
          <w:rFonts w:ascii="Book Antiqua" w:eastAsia="Book Antiqua" w:hAnsi="Book Antiqua" w:cs="Book Antiqua"/>
          <w:b/>
          <w:bCs/>
          <w:color w:val="000000"/>
        </w:rPr>
        <w:t>67</w:t>
      </w:r>
      <w:r w:rsidRPr="00212DE0">
        <w:rPr>
          <w:rFonts w:ascii="Book Antiqua" w:eastAsia="Book Antiqua" w:hAnsi="Book Antiqua" w:cs="Book Antiqua"/>
          <w:color w:val="000000"/>
        </w:rPr>
        <w:t>: 1-29 [PMID: 30076935 DOI: 10.1016/j.preteyeres.2018.07.004]</w:t>
      </w:r>
    </w:p>
    <w:p w14:paraId="7EA01AB1"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lastRenderedPageBreak/>
        <w:t xml:space="preserve">2 </w:t>
      </w:r>
      <w:r w:rsidRPr="00212DE0">
        <w:rPr>
          <w:rFonts w:ascii="Book Antiqua" w:eastAsia="Book Antiqua" w:hAnsi="Book Antiqua" w:cs="Book Antiqua"/>
          <w:b/>
          <w:bCs/>
          <w:color w:val="000000"/>
        </w:rPr>
        <w:t>Ting DSJ</w:t>
      </w:r>
      <w:r w:rsidRPr="00212DE0">
        <w:rPr>
          <w:rFonts w:ascii="Book Antiqua" w:eastAsia="Book Antiqua" w:hAnsi="Book Antiqua" w:cs="Book Antiqua"/>
          <w:color w:val="000000"/>
        </w:rPr>
        <w:t xml:space="preserve">, Foo VH, Yang LWY, Sia JT, Ang M, Lin H, Chodosh J, Mehta JS, Ting DSW. Artificial intelligence for anterior segment diseases: Emerging applications in ophthalmology. </w:t>
      </w:r>
      <w:r w:rsidRPr="00212DE0">
        <w:rPr>
          <w:rFonts w:ascii="Book Antiqua" w:eastAsia="Book Antiqua" w:hAnsi="Book Antiqua" w:cs="Book Antiqua"/>
          <w:i/>
          <w:iCs/>
          <w:color w:val="000000"/>
        </w:rPr>
        <w:t xml:space="preserve">Br J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color w:val="000000"/>
        </w:rPr>
        <w:t xml:space="preserve"> 2021; </w:t>
      </w:r>
      <w:r w:rsidRPr="00212DE0">
        <w:rPr>
          <w:rFonts w:ascii="Book Antiqua" w:eastAsia="Book Antiqua" w:hAnsi="Book Antiqua" w:cs="Book Antiqua"/>
          <w:b/>
          <w:bCs/>
          <w:color w:val="000000"/>
        </w:rPr>
        <w:t>105</w:t>
      </w:r>
      <w:r w:rsidRPr="00212DE0">
        <w:rPr>
          <w:rFonts w:ascii="Book Antiqua" w:eastAsia="Book Antiqua" w:hAnsi="Book Antiqua" w:cs="Book Antiqua"/>
          <w:color w:val="000000"/>
        </w:rPr>
        <w:t>: 158-168 [PMID: 32532762 DOI: 10.1136/bjophthalmol-2019-315651]</w:t>
      </w:r>
    </w:p>
    <w:p w14:paraId="5F2D017E"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3 </w:t>
      </w:r>
      <w:r w:rsidRPr="00212DE0">
        <w:rPr>
          <w:rFonts w:ascii="Book Antiqua" w:eastAsia="Book Antiqua" w:hAnsi="Book Antiqua" w:cs="Book Antiqua"/>
          <w:b/>
          <w:bCs/>
          <w:color w:val="000000"/>
        </w:rPr>
        <w:t>Kapoor R</w:t>
      </w:r>
      <w:r w:rsidRPr="00212DE0">
        <w:rPr>
          <w:rFonts w:ascii="Book Antiqua" w:eastAsia="Book Antiqua" w:hAnsi="Book Antiqua" w:cs="Book Antiqua"/>
          <w:color w:val="000000"/>
        </w:rPr>
        <w:t xml:space="preserve">, Walters SP, Al-Aswad LA. The current state of artificial intelligence in ophthalmology. </w:t>
      </w:r>
      <w:proofErr w:type="spellStart"/>
      <w:r w:rsidRPr="00212DE0">
        <w:rPr>
          <w:rFonts w:ascii="Book Antiqua" w:eastAsia="Book Antiqua" w:hAnsi="Book Antiqua" w:cs="Book Antiqua"/>
          <w:i/>
          <w:iCs/>
          <w:color w:val="000000"/>
        </w:rPr>
        <w:t>Surv</w:t>
      </w:r>
      <w:proofErr w:type="spellEnd"/>
      <w:r w:rsidRPr="00212DE0">
        <w:rPr>
          <w:rFonts w:ascii="Book Antiqua" w:eastAsia="Book Antiqua" w:hAnsi="Book Antiqua" w:cs="Book Antiqua"/>
          <w:i/>
          <w:iCs/>
          <w:color w:val="000000"/>
        </w:rPr>
        <w:t xml:space="preserve">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color w:val="000000"/>
        </w:rPr>
        <w:t xml:space="preserve"> 2019; </w:t>
      </w:r>
      <w:r w:rsidRPr="00212DE0">
        <w:rPr>
          <w:rFonts w:ascii="Book Antiqua" w:eastAsia="Book Antiqua" w:hAnsi="Book Antiqua" w:cs="Book Antiqua"/>
          <w:b/>
          <w:bCs/>
          <w:color w:val="000000"/>
        </w:rPr>
        <w:t>64</w:t>
      </w:r>
      <w:r w:rsidRPr="00212DE0">
        <w:rPr>
          <w:rFonts w:ascii="Book Antiqua" w:eastAsia="Book Antiqua" w:hAnsi="Book Antiqua" w:cs="Book Antiqua"/>
          <w:color w:val="000000"/>
        </w:rPr>
        <w:t>: 233-240 [PMID: 30248307 DOI: 10.1016/j.survophthal.2018.09.002]</w:t>
      </w:r>
    </w:p>
    <w:p w14:paraId="5C9F2F17"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4 </w:t>
      </w:r>
      <w:r w:rsidRPr="00212DE0">
        <w:rPr>
          <w:rFonts w:ascii="Book Antiqua" w:eastAsia="Book Antiqua" w:hAnsi="Book Antiqua" w:cs="Book Antiqua"/>
          <w:b/>
          <w:bCs/>
          <w:color w:val="000000"/>
        </w:rPr>
        <w:t>Stagg BC</w:t>
      </w:r>
      <w:r w:rsidRPr="00212DE0">
        <w:rPr>
          <w:rFonts w:ascii="Book Antiqua" w:eastAsia="Book Antiqua" w:hAnsi="Book Antiqua" w:cs="Book Antiqua"/>
          <w:color w:val="000000"/>
        </w:rPr>
        <w:t xml:space="preserve">, Stein JD, Medeiros FA, </w:t>
      </w:r>
      <w:proofErr w:type="spellStart"/>
      <w:r w:rsidRPr="00212DE0">
        <w:rPr>
          <w:rFonts w:ascii="Book Antiqua" w:eastAsia="Book Antiqua" w:hAnsi="Book Antiqua" w:cs="Book Antiqua"/>
          <w:color w:val="000000"/>
        </w:rPr>
        <w:t>Wirostko</w:t>
      </w:r>
      <w:proofErr w:type="spellEnd"/>
      <w:r w:rsidRPr="00212DE0">
        <w:rPr>
          <w:rFonts w:ascii="Book Antiqua" w:eastAsia="Book Antiqua" w:hAnsi="Book Antiqua" w:cs="Book Antiqua"/>
          <w:color w:val="000000"/>
        </w:rPr>
        <w:t xml:space="preserve"> B, Crandall A, Hartnett ME, Cummins M, Morris A, Hess R, Kawamoto K. Special Commentary: Using Clinical Decision Support Systems to Bring Predictive Models to the Glaucoma Clinic.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Glaucoma</w:t>
      </w:r>
      <w:r w:rsidRPr="00212DE0">
        <w:rPr>
          <w:rFonts w:ascii="Book Antiqua" w:eastAsia="Book Antiqua" w:hAnsi="Book Antiqua" w:cs="Book Antiqua"/>
          <w:color w:val="000000"/>
        </w:rPr>
        <w:t xml:space="preserve"> 2021; </w:t>
      </w:r>
      <w:r w:rsidRPr="00212DE0">
        <w:rPr>
          <w:rFonts w:ascii="Book Antiqua" w:eastAsia="Book Antiqua" w:hAnsi="Book Antiqua" w:cs="Book Antiqua"/>
          <w:b/>
          <w:bCs/>
          <w:color w:val="000000"/>
        </w:rPr>
        <w:t>4</w:t>
      </w:r>
      <w:r w:rsidRPr="00212DE0">
        <w:rPr>
          <w:rFonts w:ascii="Book Antiqua" w:eastAsia="Book Antiqua" w:hAnsi="Book Antiqua" w:cs="Book Antiqua"/>
          <w:color w:val="000000"/>
        </w:rPr>
        <w:t>: 5-9 [PMID: 32810611 DOI: 10.1016/j.ogla.2020.08.006]</w:t>
      </w:r>
    </w:p>
    <w:p w14:paraId="61DE69E8"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5 </w:t>
      </w:r>
      <w:proofErr w:type="spellStart"/>
      <w:r w:rsidRPr="00212DE0">
        <w:rPr>
          <w:rFonts w:ascii="Book Antiqua" w:eastAsia="Book Antiqua" w:hAnsi="Book Antiqua" w:cs="Book Antiqua"/>
          <w:b/>
          <w:bCs/>
          <w:color w:val="000000"/>
        </w:rPr>
        <w:t>Balyen</w:t>
      </w:r>
      <w:proofErr w:type="spellEnd"/>
      <w:r w:rsidRPr="00212DE0">
        <w:rPr>
          <w:rFonts w:ascii="Book Antiqua" w:eastAsia="Book Antiqua" w:hAnsi="Book Antiqua" w:cs="Book Antiqua"/>
          <w:b/>
          <w:bCs/>
          <w:color w:val="000000"/>
        </w:rPr>
        <w:t xml:space="preserve"> L</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Peto</w:t>
      </w:r>
      <w:proofErr w:type="spellEnd"/>
      <w:r w:rsidRPr="00212DE0">
        <w:rPr>
          <w:rFonts w:ascii="Book Antiqua" w:eastAsia="Book Antiqua" w:hAnsi="Book Antiqua" w:cs="Book Antiqua"/>
          <w:color w:val="000000"/>
        </w:rPr>
        <w:t xml:space="preserve"> T. Promising Artificial Intelligence-Machine Learning-Deep Learning Algorithms in Ophthalmology. </w:t>
      </w:r>
      <w:r w:rsidRPr="00212DE0">
        <w:rPr>
          <w:rFonts w:ascii="Book Antiqua" w:eastAsia="Book Antiqua" w:hAnsi="Book Antiqua" w:cs="Book Antiqua"/>
          <w:i/>
          <w:iCs/>
          <w:color w:val="000000"/>
        </w:rPr>
        <w:t xml:space="preserve">Asia Pac J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(Phila)</w:t>
      </w:r>
      <w:r w:rsidRPr="00212DE0">
        <w:rPr>
          <w:rFonts w:ascii="Book Antiqua" w:eastAsia="Book Antiqua" w:hAnsi="Book Antiqua" w:cs="Book Antiqua"/>
          <w:color w:val="000000"/>
        </w:rPr>
        <w:t xml:space="preserve"> 2019; </w:t>
      </w:r>
      <w:r w:rsidRPr="00212DE0">
        <w:rPr>
          <w:rFonts w:ascii="Book Antiqua" w:eastAsia="Book Antiqua" w:hAnsi="Book Antiqua" w:cs="Book Antiqua"/>
          <w:b/>
          <w:bCs/>
          <w:color w:val="000000"/>
        </w:rPr>
        <w:t>8</w:t>
      </w:r>
      <w:r w:rsidRPr="00212DE0">
        <w:rPr>
          <w:rFonts w:ascii="Book Antiqua" w:eastAsia="Book Antiqua" w:hAnsi="Book Antiqua" w:cs="Book Antiqua"/>
          <w:color w:val="000000"/>
        </w:rPr>
        <w:t>: 264-272 [PMID: 31149787 DOI: 10.22608/APO.2018479]</w:t>
      </w:r>
    </w:p>
    <w:p w14:paraId="2C91E058"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6 </w:t>
      </w:r>
      <w:r w:rsidRPr="00212DE0">
        <w:rPr>
          <w:rFonts w:ascii="Book Antiqua" w:eastAsia="Book Antiqua" w:hAnsi="Book Antiqua" w:cs="Book Antiqua"/>
          <w:b/>
          <w:bCs/>
          <w:color w:val="000000"/>
        </w:rPr>
        <w:t>Ting DSW</w:t>
      </w:r>
      <w:r w:rsidRPr="00212DE0">
        <w:rPr>
          <w:rFonts w:ascii="Book Antiqua" w:eastAsia="Book Antiqua" w:hAnsi="Book Antiqua" w:cs="Book Antiqua"/>
          <w:color w:val="000000"/>
        </w:rPr>
        <w:t xml:space="preserve">, Cheung CY, Lim G, Tan GSW, Quang ND, Gan A, Hamzah H, Garcia-Franco R, San Yeo IY, Lee SY, Wong EYM, </w:t>
      </w:r>
      <w:proofErr w:type="spellStart"/>
      <w:r w:rsidRPr="00212DE0">
        <w:rPr>
          <w:rFonts w:ascii="Book Antiqua" w:eastAsia="Book Antiqua" w:hAnsi="Book Antiqua" w:cs="Book Antiqua"/>
          <w:color w:val="000000"/>
        </w:rPr>
        <w:t>Sabanayagam</w:t>
      </w:r>
      <w:proofErr w:type="spellEnd"/>
      <w:r w:rsidRPr="00212DE0">
        <w:rPr>
          <w:rFonts w:ascii="Book Antiqua" w:eastAsia="Book Antiqua" w:hAnsi="Book Antiqua" w:cs="Book Antiqua"/>
          <w:color w:val="000000"/>
        </w:rPr>
        <w:t xml:space="preserve"> C, Baskaran M, Ibrahim F, Tan NC, Finkelstein EA, Lamoureux EL, Wong IY, Bressler NM, </w:t>
      </w:r>
      <w:proofErr w:type="spellStart"/>
      <w:r w:rsidRPr="00212DE0">
        <w:rPr>
          <w:rFonts w:ascii="Book Antiqua" w:eastAsia="Book Antiqua" w:hAnsi="Book Antiqua" w:cs="Book Antiqua"/>
          <w:color w:val="000000"/>
        </w:rPr>
        <w:t>Sivaprasad</w:t>
      </w:r>
      <w:proofErr w:type="spellEnd"/>
      <w:r w:rsidRPr="00212DE0">
        <w:rPr>
          <w:rFonts w:ascii="Book Antiqua" w:eastAsia="Book Antiqua" w:hAnsi="Book Antiqua" w:cs="Book Antiqua"/>
          <w:color w:val="000000"/>
        </w:rPr>
        <w:t xml:space="preserve"> S, Varma R, Jonas JB, He MG, Cheng CY, Cheung GCM, Aung T, Hsu W, Lee ML, Wong TY. Development and Validation of a Deep Learning System for Diabetic Retinopathy and Related Eye Diseases Using Retinal Images </w:t>
      </w:r>
      <w:proofErr w:type="gramStart"/>
      <w:r w:rsidRPr="00212DE0">
        <w:rPr>
          <w:rFonts w:ascii="Book Antiqua" w:eastAsia="Book Antiqua" w:hAnsi="Book Antiqua" w:cs="Book Antiqua"/>
          <w:color w:val="000000"/>
        </w:rPr>
        <w:t>From</w:t>
      </w:r>
      <w:proofErr w:type="gramEnd"/>
      <w:r w:rsidRPr="00212DE0">
        <w:rPr>
          <w:rFonts w:ascii="Book Antiqua" w:eastAsia="Book Antiqua" w:hAnsi="Book Antiqua" w:cs="Book Antiqua"/>
          <w:color w:val="000000"/>
        </w:rPr>
        <w:t xml:space="preserve"> Multiethnic Populations With Diabetes. </w:t>
      </w:r>
      <w:r w:rsidRPr="00212DE0">
        <w:rPr>
          <w:rFonts w:ascii="Book Antiqua" w:eastAsia="Book Antiqua" w:hAnsi="Book Antiqua" w:cs="Book Antiqua"/>
          <w:i/>
          <w:iCs/>
          <w:color w:val="000000"/>
        </w:rPr>
        <w:t>JAMA</w:t>
      </w:r>
      <w:r w:rsidRPr="00212DE0">
        <w:rPr>
          <w:rFonts w:ascii="Book Antiqua" w:eastAsia="Book Antiqua" w:hAnsi="Book Antiqua" w:cs="Book Antiqua"/>
          <w:color w:val="000000"/>
        </w:rPr>
        <w:t xml:space="preserve"> 2017; </w:t>
      </w:r>
      <w:r w:rsidRPr="00212DE0">
        <w:rPr>
          <w:rFonts w:ascii="Book Antiqua" w:eastAsia="Book Antiqua" w:hAnsi="Book Antiqua" w:cs="Book Antiqua"/>
          <w:b/>
          <w:bCs/>
          <w:color w:val="000000"/>
        </w:rPr>
        <w:t>318</w:t>
      </w:r>
      <w:r w:rsidRPr="00212DE0">
        <w:rPr>
          <w:rFonts w:ascii="Book Antiqua" w:eastAsia="Book Antiqua" w:hAnsi="Book Antiqua" w:cs="Book Antiqua"/>
          <w:color w:val="000000"/>
        </w:rPr>
        <w:t>: 2211-2223 [PMID: 29234807 DOI: 10.1001/jama.2017.18152]</w:t>
      </w:r>
    </w:p>
    <w:p w14:paraId="73585B7E"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7 </w:t>
      </w:r>
      <w:proofErr w:type="spellStart"/>
      <w:r w:rsidRPr="00212DE0">
        <w:rPr>
          <w:rFonts w:ascii="Book Antiqua" w:eastAsia="Book Antiqua" w:hAnsi="Book Antiqua" w:cs="Book Antiqua"/>
          <w:b/>
          <w:bCs/>
          <w:color w:val="000000"/>
        </w:rPr>
        <w:t>Varadarajan</w:t>
      </w:r>
      <w:proofErr w:type="spellEnd"/>
      <w:r w:rsidRPr="00212DE0">
        <w:rPr>
          <w:rFonts w:ascii="Book Antiqua" w:eastAsia="Book Antiqua" w:hAnsi="Book Antiqua" w:cs="Book Antiqua"/>
          <w:b/>
          <w:bCs/>
          <w:color w:val="000000"/>
        </w:rPr>
        <w:t xml:space="preserve"> AV</w:t>
      </w:r>
      <w:r w:rsidRPr="00212DE0">
        <w:rPr>
          <w:rFonts w:ascii="Book Antiqua" w:eastAsia="Book Antiqua" w:hAnsi="Book Antiqua" w:cs="Book Antiqua"/>
          <w:color w:val="000000"/>
        </w:rPr>
        <w:t xml:space="preserve">, Poplin R, Blumer K, </w:t>
      </w:r>
      <w:proofErr w:type="spellStart"/>
      <w:r w:rsidRPr="00212DE0">
        <w:rPr>
          <w:rFonts w:ascii="Book Antiqua" w:eastAsia="Book Antiqua" w:hAnsi="Book Antiqua" w:cs="Book Antiqua"/>
          <w:color w:val="000000"/>
        </w:rPr>
        <w:t>Angermueller</w:t>
      </w:r>
      <w:proofErr w:type="spellEnd"/>
      <w:r w:rsidRPr="00212DE0">
        <w:rPr>
          <w:rFonts w:ascii="Book Antiqua" w:eastAsia="Book Antiqua" w:hAnsi="Book Antiqua" w:cs="Book Antiqua"/>
          <w:color w:val="000000"/>
        </w:rPr>
        <w:t xml:space="preserve"> C, </w:t>
      </w:r>
      <w:proofErr w:type="spellStart"/>
      <w:r w:rsidRPr="00212DE0">
        <w:rPr>
          <w:rFonts w:ascii="Book Antiqua" w:eastAsia="Book Antiqua" w:hAnsi="Book Antiqua" w:cs="Book Antiqua"/>
          <w:color w:val="000000"/>
        </w:rPr>
        <w:t>Ledsam</w:t>
      </w:r>
      <w:proofErr w:type="spellEnd"/>
      <w:r w:rsidRPr="00212DE0">
        <w:rPr>
          <w:rFonts w:ascii="Book Antiqua" w:eastAsia="Book Antiqua" w:hAnsi="Book Antiqua" w:cs="Book Antiqua"/>
          <w:color w:val="000000"/>
        </w:rPr>
        <w:t xml:space="preserve"> J, Chopra R, Keane PA, </w:t>
      </w:r>
      <w:proofErr w:type="spellStart"/>
      <w:r w:rsidRPr="00212DE0">
        <w:rPr>
          <w:rFonts w:ascii="Book Antiqua" w:eastAsia="Book Antiqua" w:hAnsi="Book Antiqua" w:cs="Book Antiqua"/>
          <w:color w:val="000000"/>
        </w:rPr>
        <w:t>Corrado</w:t>
      </w:r>
      <w:proofErr w:type="spellEnd"/>
      <w:r w:rsidRPr="00212DE0">
        <w:rPr>
          <w:rFonts w:ascii="Book Antiqua" w:eastAsia="Book Antiqua" w:hAnsi="Book Antiqua" w:cs="Book Antiqua"/>
          <w:color w:val="000000"/>
        </w:rPr>
        <w:t xml:space="preserve"> GS, Peng L, Webster DR. Deep Learning for Predicting Refractive Error </w:t>
      </w:r>
      <w:proofErr w:type="gramStart"/>
      <w:r w:rsidRPr="00212DE0">
        <w:rPr>
          <w:rFonts w:ascii="Book Antiqua" w:eastAsia="Book Antiqua" w:hAnsi="Book Antiqua" w:cs="Book Antiqua"/>
          <w:color w:val="000000"/>
        </w:rPr>
        <w:t>From</w:t>
      </w:r>
      <w:proofErr w:type="gramEnd"/>
      <w:r w:rsidRPr="00212DE0">
        <w:rPr>
          <w:rFonts w:ascii="Book Antiqua" w:eastAsia="Book Antiqua" w:hAnsi="Book Antiqua" w:cs="Book Antiqua"/>
          <w:color w:val="000000"/>
        </w:rPr>
        <w:t xml:space="preserve"> Retinal Fundus Images. </w:t>
      </w:r>
      <w:r w:rsidRPr="00212DE0">
        <w:rPr>
          <w:rFonts w:ascii="Book Antiqua" w:eastAsia="Book Antiqua" w:hAnsi="Book Antiqua" w:cs="Book Antiqua"/>
          <w:i/>
          <w:iCs/>
          <w:color w:val="000000"/>
        </w:rPr>
        <w:t xml:space="preserve">Invest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Vis Sci</w:t>
      </w:r>
      <w:r w:rsidRPr="00212DE0">
        <w:rPr>
          <w:rFonts w:ascii="Book Antiqua" w:eastAsia="Book Antiqua" w:hAnsi="Book Antiqua" w:cs="Book Antiqua"/>
          <w:color w:val="000000"/>
        </w:rPr>
        <w:t xml:space="preserve"> 2018; </w:t>
      </w:r>
      <w:r w:rsidRPr="00212DE0">
        <w:rPr>
          <w:rFonts w:ascii="Book Antiqua" w:eastAsia="Book Antiqua" w:hAnsi="Book Antiqua" w:cs="Book Antiqua"/>
          <w:b/>
          <w:bCs/>
          <w:color w:val="000000"/>
        </w:rPr>
        <w:t>59</w:t>
      </w:r>
      <w:r w:rsidRPr="00212DE0">
        <w:rPr>
          <w:rFonts w:ascii="Book Antiqua" w:eastAsia="Book Antiqua" w:hAnsi="Book Antiqua" w:cs="Book Antiqua"/>
          <w:color w:val="000000"/>
        </w:rPr>
        <w:t>: 2861-2868 [PMID: 30025129 DOI: 10.1167/iovs.18-23887]</w:t>
      </w:r>
    </w:p>
    <w:p w14:paraId="1FBAF493"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8 </w:t>
      </w:r>
      <w:r w:rsidRPr="00212DE0">
        <w:rPr>
          <w:rFonts w:ascii="Book Antiqua" w:eastAsia="Book Antiqua" w:hAnsi="Book Antiqua" w:cs="Book Antiqua"/>
          <w:b/>
          <w:bCs/>
          <w:color w:val="000000"/>
        </w:rPr>
        <w:t>Armstrong GW</w:t>
      </w:r>
      <w:r w:rsidRPr="00212DE0">
        <w:rPr>
          <w:rFonts w:ascii="Book Antiqua" w:eastAsia="Book Antiqua" w:hAnsi="Book Antiqua" w:cs="Book Antiqua"/>
          <w:color w:val="000000"/>
        </w:rPr>
        <w:t xml:space="preserve">, Lorch AC. A(eye): A Review of Current Applications of Artificial Intelligence and Machine Learning in Ophthalmology. </w:t>
      </w:r>
      <w:r w:rsidRPr="00212DE0">
        <w:rPr>
          <w:rFonts w:ascii="Book Antiqua" w:eastAsia="Book Antiqua" w:hAnsi="Book Antiqua" w:cs="Book Antiqua"/>
          <w:i/>
          <w:iCs/>
          <w:color w:val="000000"/>
        </w:rPr>
        <w:t xml:space="preserve">Int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Clin</w:t>
      </w:r>
      <w:r w:rsidRPr="00212DE0">
        <w:rPr>
          <w:rFonts w:ascii="Book Antiqua" w:eastAsia="Book Antiqua" w:hAnsi="Book Antiqua" w:cs="Book Antiqua"/>
          <w:color w:val="000000"/>
        </w:rPr>
        <w:t xml:space="preserve"> 2020; </w:t>
      </w:r>
      <w:r w:rsidRPr="00212DE0">
        <w:rPr>
          <w:rFonts w:ascii="Book Antiqua" w:eastAsia="Book Antiqua" w:hAnsi="Book Antiqua" w:cs="Book Antiqua"/>
          <w:b/>
          <w:bCs/>
          <w:color w:val="000000"/>
        </w:rPr>
        <w:t>60</w:t>
      </w:r>
      <w:r w:rsidRPr="00212DE0">
        <w:rPr>
          <w:rFonts w:ascii="Book Antiqua" w:eastAsia="Book Antiqua" w:hAnsi="Book Antiqua" w:cs="Book Antiqua"/>
          <w:color w:val="000000"/>
        </w:rPr>
        <w:t>: 57-71 [PMID: 31855896 DOI: 10.1097/IIO.0000000000000298]</w:t>
      </w:r>
    </w:p>
    <w:p w14:paraId="6245725C"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lastRenderedPageBreak/>
        <w:t xml:space="preserve">9 </w:t>
      </w:r>
      <w:proofErr w:type="spellStart"/>
      <w:r w:rsidRPr="00212DE0">
        <w:rPr>
          <w:rFonts w:ascii="Book Antiqua" w:eastAsia="Book Antiqua" w:hAnsi="Book Antiqua" w:cs="Book Antiqua"/>
          <w:b/>
          <w:bCs/>
          <w:color w:val="000000"/>
        </w:rPr>
        <w:t>Abràmoff</w:t>
      </w:r>
      <w:proofErr w:type="spellEnd"/>
      <w:r w:rsidRPr="00212DE0">
        <w:rPr>
          <w:rFonts w:ascii="Book Antiqua" w:eastAsia="Book Antiqua" w:hAnsi="Book Antiqua" w:cs="Book Antiqua"/>
          <w:b/>
          <w:bCs/>
          <w:color w:val="000000"/>
        </w:rPr>
        <w:t xml:space="preserve"> MD</w:t>
      </w:r>
      <w:r w:rsidRPr="00212DE0">
        <w:rPr>
          <w:rFonts w:ascii="Book Antiqua" w:eastAsia="Book Antiqua" w:hAnsi="Book Antiqua" w:cs="Book Antiqua"/>
          <w:color w:val="000000"/>
        </w:rPr>
        <w:t xml:space="preserve">, Lou Y, </w:t>
      </w:r>
      <w:proofErr w:type="spellStart"/>
      <w:r w:rsidRPr="00212DE0">
        <w:rPr>
          <w:rFonts w:ascii="Book Antiqua" w:eastAsia="Book Antiqua" w:hAnsi="Book Antiqua" w:cs="Book Antiqua"/>
          <w:color w:val="000000"/>
        </w:rPr>
        <w:t>Erginay</w:t>
      </w:r>
      <w:proofErr w:type="spellEnd"/>
      <w:r w:rsidRPr="00212DE0">
        <w:rPr>
          <w:rFonts w:ascii="Book Antiqua" w:eastAsia="Book Antiqua" w:hAnsi="Book Antiqua" w:cs="Book Antiqua"/>
          <w:color w:val="000000"/>
        </w:rPr>
        <w:t xml:space="preserve"> A, </w:t>
      </w:r>
      <w:proofErr w:type="spellStart"/>
      <w:r w:rsidRPr="00212DE0">
        <w:rPr>
          <w:rFonts w:ascii="Book Antiqua" w:eastAsia="Book Antiqua" w:hAnsi="Book Antiqua" w:cs="Book Antiqua"/>
          <w:color w:val="000000"/>
        </w:rPr>
        <w:t>Clarida</w:t>
      </w:r>
      <w:proofErr w:type="spellEnd"/>
      <w:r w:rsidRPr="00212DE0">
        <w:rPr>
          <w:rFonts w:ascii="Book Antiqua" w:eastAsia="Book Antiqua" w:hAnsi="Book Antiqua" w:cs="Book Antiqua"/>
          <w:color w:val="000000"/>
        </w:rPr>
        <w:t xml:space="preserve"> W, </w:t>
      </w:r>
      <w:proofErr w:type="spellStart"/>
      <w:r w:rsidRPr="00212DE0">
        <w:rPr>
          <w:rFonts w:ascii="Book Antiqua" w:eastAsia="Book Antiqua" w:hAnsi="Book Antiqua" w:cs="Book Antiqua"/>
          <w:color w:val="000000"/>
        </w:rPr>
        <w:t>Amelon</w:t>
      </w:r>
      <w:proofErr w:type="spellEnd"/>
      <w:r w:rsidRPr="00212DE0">
        <w:rPr>
          <w:rFonts w:ascii="Book Antiqua" w:eastAsia="Book Antiqua" w:hAnsi="Book Antiqua" w:cs="Book Antiqua"/>
          <w:color w:val="000000"/>
        </w:rPr>
        <w:t xml:space="preserve"> R, Folk JC, </w:t>
      </w:r>
      <w:proofErr w:type="spellStart"/>
      <w:r w:rsidRPr="00212DE0">
        <w:rPr>
          <w:rFonts w:ascii="Book Antiqua" w:eastAsia="Book Antiqua" w:hAnsi="Book Antiqua" w:cs="Book Antiqua"/>
          <w:color w:val="000000"/>
        </w:rPr>
        <w:t>Niemeijer</w:t>
      </w:r>
      <w:proofErr w:type="spellEnd"/>
      <w:r w:rsidRPr="00212DE0">
        <w:rPr>
          <w:rFonts w:ascii="Book Antiqua" w:eastAsia="Book Antiqua" w:hAnsi="Book Antiqua" w:cs="Book Antiqua"/>
          <w:color w:val="000000"/>
        </w:rPr>
        <w:t xml:space="preserve"> M. Improved Automated Detection of Diabetic Retinopathy on a Publicly Available Dataset Through Integration of Deep Learning. </w:t>
      </w:r>
      <w:r w:rsidRPr="00212DE0">
        <w:rPr>
          <w:rFonts w:ascii="Book Antiqua" w:eastAsia="Book Antiqua" w:hAnsi="Book Antiqua" w:cs="Book Antiqua"/>
          <w:i/>
          <w:iCs/>
          <w:color w:val="000000"/>
        </w:rPr>
        <w:t xml:space="preserve">Invest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Vis Sci</w:t>
      </w:r>
      <w:r w:rsidRPr="00212DE0">
        <w:rPr>
          <w:rFonts w:ascii="Book Antiqua" w:eastAsia="Book Antiqua" w:hAnsi="Book Antiqua" w:cs="Book Antiqua"/>
          <w:color w:val="000000"/>
        </w:rPr>
        <w:t xml:space="preserve"> 2016; </w:t>
      </w:r>
      <w:r w:rsidRPr="00212DE0">
        <w:rPr>
          <w:rFonts w:ascii="Book Antiqua" w:eastAsia="Book Antiqua" w:hAnsi="Book Antiqua" w:cs="Book Antiqua"/>
          <w:b/>
          <w:bCs/>
          <w:color w:val="000000"/>
        </w:rPr>
        <w:t>57</w:t>
      </w:r>
      <w:r w:rsidRPr="00212DE0">
        <w:rPr>
          <w:rFonts w:ascii="Book Antiqua" w:eastAsia="Book Antiqua" w:hAnsi="Book Antiqua" w:cs="Book Antiqua"/>
          <w:color w:val="000000"/>
        </w:rPr>
        <w:t>: 5200-5206 [PMID: 27701631 DOI: 10.1167/iovs.16-19964]</w:t>
      </w:r>
    </w:p>
    <w:p w14:paraId="1D410DCA"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10 </w:t>
      </w:r>
      <w:r w:rsidRPr="00212DE0">
        <w:rPr>
          <w:rFonts w:ascii="Book Antiqua" w:eastAsia="Book Antiqua" w:hAnsi="Book Antiqua" w:cs="Book Antiqua"/>
          <w:b/>
          <w:bCs/>
          <w:color w:val="000000"/>
        </w:rPr>
        <w:t>Li Z</w:t>
      </w:r>
      <w:r w:rsidRPr="00212DE0">
        <w:rPr>
          <w:rFonts w:ascii="Book Antiqua" w:eastAsia="Book Antiqua" w:hAnsi="Book Antiqua" w:cs="Book Antiqua"/>
          <w:color w:val="000000"/>
        </w:rPr>
        <w:t xml:space="preserve">, Keel S, Liu C, He Y, Meng W, Scheetz J, Lee PY, Shaw J, Ting D, Wong TY, Taylor H, Chang R, He M. An Automated Grading System for Detection of Vision-Threatening Referable Diabetic Retinopathy on the Basis of Color Fundus Photographs. </w:t>
      </w:r>
      <w:r w:rsidRPr="00212DE0">
        <w:rPr>
          <w:rFonts w:ascii="Book Antiqua" w:eastAsia="Book Antiqua" w:hAnsi="Book Antiqua" w:cs="Book Antiqua"/>
          <w:i/>
          <w:iCs/>
          <w:color w:val="000000"/>
        </w:rPr>
        <w:t>Diabetes Care</w:t>
      </w:r>
      <w:r w:rsidRPr="00212DE0">
        <w:rPr>
          <w:rFonts w:ascii="Book Antiqua" w:eastAsia="Book Antiqua" w:hAnsi="Book Antiqua" w:cs="Book Antiqua"/>
          <w:color w:val="000000"/>
        </w:rPr>
        <w:t xml:space="preserve"> 2018; </w:t>
      </w:r>
      <w:r w:rsidRPr="00212DE0">
        <w:rPr>
          <w:rFonts w:ascii="Book Antiqua" w:eastAsia="Book Antiqua" w:hAnsi="Book Antiqua" w:cs="Book Antiqua"/>
          <w:b/>
          <w:bCs/>
          <w:color w:val="000000"/>
        </w:rPr>
        <w:t>41</w:t>
      </w:r>
      <w:r w:rsidRPr="00212DE0">
        <w:rPr>
          <w:rFonts w:ascii="Book Antiqua" w:eastAsia="Book Antiqua" w:hAnsi="Book Antiqua" w:cs="Book Antiqua"/>
          <w:color w:val="000000"/>
        </w:rPr>
        <w:t>: 2509-2516 [PMID: 30275284 DOI: 10.2337/dc18-0147]</w:t>
      </w:r>
    </w:p>
    <w:p w14:paraId="63BAB41B"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11 </w:t>
      </w:r>
      <w:r w:rsidRPr="00212DE0">
        <w:rPr>
          <w:rFonts w:ascii="Book Antiqua" w:eastAsia="Book Antiqua" w:hAnsi="Book Antiqua" w:cs="Book Antiqua"/>
          <w:b/>
          <w:bCs/>
          <w:color w:val="000000"/>
        </w:rPr>
        <w:t>Son J</w:t>
      </w:r>
      <w:r w:rsidRPr="00212DE0">
        <w:rPr>
          <w:rFonts w:ascii="Book Antiqua" w:eastAsia="Book Antiqua" w:hAnsi="Book Antiqua" w:cs="Book Antiqua"/>
          <w:color w:val="000000"/>
        </w:rPr>
        <w:t xml:space="preserve">, Shin JY, Kim HD, Jung KH, Park KH, Park SJ. Development and Validation of Deep Learning Models for Screening Multiple Abnormal Findings in Retinal Fundus Images. </w:t>
      </w:r>
      <w:r w:rsidRPr="00212DE0">
        <w:rPr>
          <w:rFonts w:ascii="Book Antiqua" w:eastAsia="Book Antiqua" w:hAnsi="Book Antiqua" w:cs="Book Antiqua"/>
          <w:i/>
          <w:iCs/>
          <w:color w:val="000000"/>
        </w:rPr>
        <w:t>Ophthalmology</w:t>
      </w:r>
      <w:r w:rsidRPr="00212DE0">
        <w:rPr>
          <w:rFonts w:ascii="Book Antiqua" w:eastAsia="Book Antiqua" w:hAnsi="Book Antiqua" w:cs="Book Antiqua"/>
          <w:color w:val="000000"/>
        </w:rPr>
        <w:t xml:space="preserve"> 2020; </w:t>
      </w:r>
      <w:r w:rsidRPr="00212DE0">
        <w:rPr>
          <w:rFonts w:ascii="Book Antiqua" w:eastAsia="Book Antiqua" w:hAnsi="Book Antiqua" w:cs="Book Antiqua"/>
          <w:b/>
          <w:bCs/>
          <w:color w:val="000000"/>
        </w:rPr>
        <w:t>127</w:t>
      </w:r>
      <w:r w:rsidRPr="00212DE0">
        <w:rPr>
          <w:rFonts w:ascii="Book Antiqua" w:eastAsia="Book Antiqua" w:hAnsi="Book Antiqua" w:cs="Book Antiqua"/>
          <w:color w:val="000000"/>
        </w:rPr>
        <w:t>: 85-94 [PMID: 31281057 DOI: 10.1016/j.ophtha.2019.05.029]</w:t>
      </w:r>
    </w:p>
    <w:p w14:paraId="0C9C52B8"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12 </w:t>
      </w:r>
      <w:r w:rsidRPr="00212DE0">
        <w:rPr>
          <w:rFonts w:ascii="Book Antiqua" w:eastAsia="Book Antiqua" w:hAnsi="Book Antiqua" w:cs="Book Antiqua"/>
          <w:b/>
          <w:bCs/>
          <w:color w:val="000000"/>
        </w:rPr>
        <w:t>Venhuizen FG</w:t>
      </w:r>
      <w:r w:rsidRPr="00212DE0">
        <w:rPr>
          <w:rFonts w:ascii="Book Antiqua" w:eastAsia="Book Antiqua" w:hAnsi="Book Antiqua" w:cs="Book Antiqua"/>
          <w:color w:val="000000"/>
        </w:rPr>
        <w:t xml:space="preserve">, van </w:t>
      </w:r>
      <w:proofErr w:type="spellStart"/>
      <w:r w:rsidRPr="00212DE0">
        <w:rPr>
          <w:rFonts w:ascii="Book Antiqua" w:eastAsia="Book Antiqua" w:hAnsi="Book Antiqua" w:cs="Book Antiqua"/>
          <w:color w:val="000000"/>
        </w:rPr>
        <w:t>Ginneken</w:t>
      </w:r>
      <w:proofErr w:type="spellEnd"/>
      <w:r w:rsidRPr="00212DE0">
        <w:rPr>
          <w:rFonts w:ascii="Book Antiqua" w:eastAsia="Book Antiqua" w:hAnsi="Book Antiqua" w:cs="Book Antiqua"/>
          <w:color w:val="000000"/>
        </w:rPr>
        <w:t xml:space="preserve"> B, van </w:t>
      </w:r>
      <w:proofErr w:type="spellStart"/>
      <w:r w:rsidRPr="00212DE0">
        <w:rPr>
          <w:rFonts w:ascii="Book Antiqua" w:eastAsia="Book Antiqua" w:hAnsi="Book Antiqua" w:cs="Book Antiqua"/>
          <w:color w:val="000000"/>
        </w:rPr>
        <w:t>Asten</w:t>
      </w:r>
      <w:proofErr w:type="spellEnd"/>
      <w:r w:rsidRPr="00212DE0">
        <w:rPr>
          <w:rFonts w:ascii="Book Antiqua" w:eastAsia="Book Antiqua" w:hAnsi="Book Antiqua" w:cs="Book Antiqua"/>
          <w:color w:val="000000"/>
        </w:rPr>
        <w:t xml:space="preserve"> F, van </w:t>
      </w:r>
      <w:proofErr w:type="spellStart"/>
      <w:r w:rsidRPr="00212DE0">
        <w:rPr>
          <w:rFonts w:ascii="Book Antiqua" w:eastAsia="Book Antiqua" w:hAnsi="Book Antiqua" w:cs="Book Antiqua"/>
          <w:color w:val="000000"/>
        </w:rPr>
        <w:t>Grinsven</w:t>
      </w:r>
      <w:proofErr w:type="spellEnd"/>
      <w:r w:rsidRPr="00212DE0">
        <w:rPr>
          <w:rFonts w:ascii="Book Antiqua" w:eastAsia="Book Antiqua" w:hAnsi="Book Antiqua" w:cs="Book Antiqua"/>
          <w:color w:val="000000"/>
        </w:rPr>
        <w:t xml:space="preserve"> MJJP, </w:t>
      </w:r>
      <w:proofErr w:type="spellStart"/>
      <w:r w:rsidRPr="00212DE0">
        <w:rPr>
          <w:rFonts w:ascii="Book Antiqua" w:eastAsia="Book Antiqua" w:hAnsi="Book Antiqua" w:cs="Book Antiqua"/>
          <w:color w:val="000000"/>
        </w:rPr>
        <w:t>Fauser</w:t>
      </w:r>
      <w:proofErr w:type="spellEnd"/>
      <w:r w:rsidRPr="00212DE0">
        <w:rPr>
          <w:rFonts w:ascii="Book Antiqua" w:eastAsia="Book Antiqua" w:hAnsi="Book Antiqua" w:cs="Book Antiqua"/>
          <w:color w:val="000000"/>
        </w:rPr>
        <w:t xml:space="preserve"> S, </w:t>
      </w:r>
      <w:proofErr w:type="spellStart"/>
      <w:r w:rsidRPr="00212DE0">
        <w:rPr>
          <w:rFonts w:ascii="Book Antiqua" w:eastAsia="Book Antiqua" w:hAnsi="Book Antiqua" w:cs="Book Antiqua"/>
          <w:color w:val="000000"/>
        </w:rPr>
        <w:t>Hoyng</w:t>
      </w:r>
      <w:proofErr w:type="spellEnd"/>
      <w:r w:rsidRPr="00212DE0">
        <w:rPr>
          <w:rFonts w:ascii="Book Antiqua" w:eastAsia="Book Antiqua" w:hAnsi="Book Antiqua" w:cs="Book Antiqua"/>
          <w:color w:val="000000"/>
        </w:rPr>
        <w:t xml:space="preserve"> CB, </w:t>
      </w:r>
      <w:proofErr w:type="spellStart"/>
      <w:r w:rsidRPr="00212DE0">
        <w:rPr>
          <w:rFonts w:ascii="Book Antiqua" w:eastAsia="Book Antiqua" w:hAnsi="Book Antiqua" w:cs="Book Antiqua"/>
          <w:color w:val="000000"/>
        </w:rPr>
        <w:t>Theelen</w:t>
      </w:r>
      <w:proofErr w:type="spellEnd"/>
      <w:r w:rsidRPr="00212DE0">
        <w:rPr>
          <w:rFonts w:ascii="Book Antiqua" w:eastAsia="Book Antiqua" w:hAnsi="Book Antiqua" w:cs="Book Antiqua"/>
          <w:color w:val="000000"/>
        </w:rPr>
        <w:t xml:space="preserve"> T, Sánchez CI. Automated Staging of Age-Related Macular Degeneration Using Optical Coherence Tomography. </w:t>
      </w:r>
      <w:r w:rsidRPr="00212DE0">
        <w:rPr>
          <w:rFonts w:ascii="Book Antiqua" w:eastAsia="Book Antiqua" w:hAnsi="Book Antiqua" w:cs="Book Antiqua"/>
          <w:i/>
          <w:iCs/>
          <w:color w:val="000000"/>
        </w:rPr>
        <w:t xml:space="preserve">Invest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Vis Sci</w:t>
      </w:r>
      <w:r w:rsidRPr="00212DE0">
        <w:rPr>
          <w:rFonts w:ascii="Book Antiqua" w:eastAsia="Book Antiqua" w:hAnsi="Book Antiqua" w:cs="Book Antiqua"/>
          <w:color w:val="000000"/>
        </w:rPr>
        <w:t xml:space="preserve"> 2017; </w:t>
      </w:r>
      <w:r w:rsidRPr="00212DE0">
        <w:rPr>
          <w:rFonts w:ascii="Book Antiqua" w:eastAsia="Book Antiqua" w:hAnsi="Book Antiqua" w:cs="Book Antiqua"/>
          <w:b/>
          <w:bCs/>
          <w:color w:val="000000"/>
        </w:rPr>
        <w:t>58</w:t>
      </w:r>
      <w:r w:rsidRPr="00212DE0">
        <w:rPr>
          <w:rFonts w:ascii="Book Antiqua" w:eastAsia="Book Antiqua" w:hAnsi="Book Antiqua" w:cs="Book Antiqua"/>
          <w:color w:val="000000"/>
        </w:rPr>
        <w:t>: 2318-2328 [PMID: 28437528 DOI: 10.1167/iovs.16-20541]</w:t>
      </w:r>
    </w:p>
    <w:p w14:paraId="641E0754"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13 </w:t>
      </w:r>
      <w:r w:rsidRPr="00212DE0">
        <w:rPr>
          <w:rFonts w:ascii="Book Antiqua" w:eastAsia="Book Antiqua" w:hAnsi="Book Antiqua" w:cs="Book Antiqua"/>
          <w:b/>
          <w:bCs/>
          <w:color w:val="000000"/>
        </w:rPr>
        <w:t>Lee CS</w:t>
      </w:r>
      <w:r w:rsidRPr="00212DE0">
        <w:rPr>
          <w:rFonts w:ascii="Book Antiqua" w:eastAsia="Book Antiqua" w:hAnsi="Book Antiqua" w:cs="Book Antiqua"/>
          <w:color w:val="000000"/>
        </w:rPr>
        <w:t xml:space="preserve">, Baughman DM, Lee AY. Deep learning is effective for the classification of OCT images of normal </w:t>
      </w:r>
      <w:r w:rsidRPr="00212DE0">
        <w:rPr>
          <w:rFonts w:ascii="Book Antiqua" w:eastAsia="Book Antiqua" w:hAnsi="Book Antiqua" w:cs="Book Antiqua"/>
          <w:i/>
          <w:iCs/>
          <w:color w:val="000000"/>
        </w:rPr>
        <w:t>vs</w:t>
      </w:r>
      <w:r w:rsidRPr="00212DE0">
        <w:rPr>
          <w:rFonts w:ascii="Book Antiqua" w:eastAsia="Book Antiqua" w:hAnsi="Book Antiqua" w:cs="Book Antiqua"/>
          <w:color w:val="000000"/>
        </w:rPr>
        <w:t xml:space="preserve"> Age-related Macular Degeneration.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Retina</w:t>
      </w:r>
      <w:r w:rsidRPr="00212DE0">
        <w:rPr>
          <w:rFonts w:ascii="Book Antiqua" w:eastAsia="Book Antiqua" w:hAnsi="Book Antiqua" w:cs="Book Antiqua"/>
          <w:color w:val="000000"/>
        </w:rPr>
        <w:t xml:space="preserve"> 2017; </w:t>
      </w:r>
      <w:r w:rsidRPr="00212DE0">
        <w:rPr>
          <w:rFonts w:ascii="Book Antiqua" w:eastAsia="Book Antiqua" w:hAnsi="Book Antiqua" w:cs="Book Antiqua"/>
          <w:b/>
          <w:bCs/>
          <w:color w:val="000000"/>
        </w:rPr>
        <w:t>1</w:t>
      </w:r>
      <w:r w:rsidRPr="00212DE0">
        <w:rPr>
          <w:rFonts w:ascii="Book Antiqua" w:eastAsia="Book Antiqua" w:hAnsi="Book Antiqua" w:cs="Book Antiqua"/>
          <w:color w:val="000000"/>
        </w:rPr>
        <w:t>: 322-327 [PMID: 30693348 DOI: 10.1016/j.oret.2016.12.009]</w:t>
      </w:r>
    </w:p>
    <w:p w14:paraId="6F0BFAFA"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14 </w:t>
      </w:r>
      <w:r w:rsidRPr="00212DE0">
        <w:rPr>
          <w:rFonts w:ascii="Book Antiqua" w:eastAsia="Book Antiqua" w:hAnsi="Book Antiqua" w:cs="Book Antiqua"/>
          <w:b/>
          <w:bCs/>
          <w:color w:val="000000"/>
        </w:rPr>
        <w:t>Zapata MA</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Royo-Fibla</w:t>
      </w:r>
      <w:proofErr w:type="spellEnd"/>
      <w:r w:rsidRPr="00212DE0">
        <w:rPr>
          <w:rFonts w:ascii="Book Antiqua" w:eastAsia="Book Antiqua" w:hAnsi="Book Antiqua" w:cs="Book Antiqua"/>
          <w:color w:val="000000"/>
        </w:rPr>
        <w:t xml:space="preserve"> D, Font O, Vela JI, Marcantonio I, Moya-Sánchez EU, Sánchez-Pérez A, Garcia-</w:t>
      </w:r>
      <w:proofErr w:type="spellStart"/>
      <w:r w:rsidRPr="00212DE0">
        <w:rPr>
          <w:rFonts w:ascii="Book Antiqua" w:eastAsia="Book Antiqua" w:hAnsi="Book Antiqua" w:cs="Book Antiqua"/>
          <w:color w:val="000000"/>
        </w:rPr>
        <w:t>Gasulla</w:t>
      </w:r>
      <w:proofErr w:type="spellEnd"/>
      <w:r w:rsidRPr="00212DE0">
        <w:rPr>
          <w:rFonts w:ascii="Book Antiqua" w:eastAsia="Book Antiqua" w:hAnsi="Book Antiqua" w:cs="Book Antiqua"/>
          <w:color w:val="000000"/>
        </w:rPr>
        <w:t xml:space="preserve"> D, Cortés U, </w:t>
      </w:r>
      <w:proofErr w:type="spellStart"/>
      <w:r w:rsidRPr="00212DE0">
        <w:rPr>
          <w:rFonts w:ascii="Book Antiqua" w:eastAsia="Book Antiqua" w:hAnsi="Book Antiqua" w:cs="Book Antiqua"/>
          <w:color w:val="000000"/>
        </w:rPr>
        <w:t>Ayguadé</w:t>
      </w:r>
      <w:proofErr w:type="spellEnd"/>
      <w:r w:rsidRPr="00212DE0">
        <w:rPr>
          <w:rFonts w:ascii="Book Antiqua" w:eastAsia="Book Antiqua" w:hAnsi="Book Antiqua" w:cs="Book Antiqua"/>
          <w:color w:val="000000"/>
        </w:rPr>
        <w:t xml:space="preserve"> E, </w:t>
      </w:r>
      <w:proofErr w:type="spellStart"/>
      <w:r w:rsidRPr="00212DE0">
        <w:rPr>
          <w:rFonts w:ascii="Book Antiqua" w:eastAsia="Book Antiqua" w:hAnsi="Book Antiqua" w:cs="Book Antiqua"/>
          <w:color w:val="000000"/>
        </w:rPr>
        <w:t>Labarta</w:t>
      </w:r>
      <w:proofErr w:type="spellEnd"/>
      <w:r w:rsidRPr="00212DE0">
        <w:rPr>
          <w:rFonts w:ascii="Book Antiqua" w:eastAsia="Book Antiqua" w:hAnsi="Book Antiqua" w:cs="Book Antiqua"/>
          <w:color w:val="000000"/>
        </w:rPr>
        <w:t xml:space="preserve"> J. Artificial Intelligence to Identify Retinal Fundus Images, Quality Validation, Laterality Evaluation, Macular Degeneration, and Suspected Glaucoma. </w:t>
      </w:r>
      <w:r w:rsidRPr="00212DE0">
        <w:rPr>
          <w:rFonts w:ascii="Book Antiqua" w:eastAsia="Book Antiqua" w:hAnsi="Book Antiqua" w:cs="Book Antiqua"/>
          <w:i/>
          <w:iCs/>
          <w:color w:val="000000"/>
        </w:rPr>
        <w:t xml:space="preserve">Clin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color w:val="000000"/>
        </w:rPr>
        <w:t xml:space="preserve"> 2020; </w:t>
      </w:r>
      <w:r w:rsidRPr="00212DE0">
        <w:rPr>
          <w:rFonts w:ascii="Book Antiqua" w:eastAsia="Book Antiqua" w:hAnsi="Book Antiqua" w:cs="Book Antiqua"/>
          <w:b/>
          <w:bCs/>
          <w:color w:val="000000"/>
        </w:rPr>
        <w:t>14</w:t>
      </w:r>
      <w:r w:rsidRPr="00212DE0">
        <w:rPr>
          <w:rFonts w:ascii="Book Antiqua" w:eastAsia="Book Antiqua" w:hAnsi="Book Antiqua" w:cs="Book Antiqua"/>
          <w:color w:val="000000"/>
        </w:rPr>
        <w:t>: 419-429 [PMID: 32103888 DOI: 10.2147/OPTH.S235751]</w:t>
      </w:r>
    </w:p>
    <w:p w14:paraId="39A84461"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15 </w:t>
      </w:r>
      <w:r w:rsidRPr="00212DE0">
        <w:rPr>
          <w:rFonts w:ascii="Book Antiqua" w:eastAsia="Book Antiqua" w:hAnsi="Book Antiqua" w:cs="Book Antiqua"/>
          <w:b/>
          <w:bCs/>
          <w:color w:val="000000"/>
        </w:rPr>
        <w:t>Schmidt-</w:t>
      </w:r>
      <w:proofErr w:type="spellStart"/>
      <w:r w:rsidRPr="00212DE0">
        <w:rPr>
          <w:rFonts w:ascii="Book Antiqua" w:eastAsia="Book Antiqua" w:hAnsi="Book Antiqua" w:cs="Book Antiqua"/>
          <w:b/>
          <w:bCs/>
          <w:color w:val="000000"/>
        </w:rPr>
        <w:t>Erfurth</w:t>
      </w:r>
      <w:proofErr w:type="spellEnd"/>
      <w:r w:rsidRPr="00212DE0">
        <w:rPr>
          <w:rFonts w:ascii="Book Antiqua" w:eastAsia="Book Antiqua" w:hAnsi="Book Antiqua" w:cs="Book Antiqua"/>
          <w:b/>
          <w:bCs/>
          <w:color w:val="000000"/>
        </w:rPr>
        <w:t xml:space="preserve"> U</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Bogunovic</w:t>
      </w:r>
      <w:proofErr w:type="spellEnd"/>
      <w:r w:rsidRPr="00212DE0">
        <w:rPr>
          <w:rFonts w:ascii="Book Antiqua" w:eastAsia="Book Antiqua" w:hAnsi="Book Antiqua" w:cs="Book Antiqua"/>
          <w:color w:val="000000"/>
        </w:rPr>
        <w:t xml:space="preserve"> H, </w:t>
      </w:r>
      <w:proofErr w:type="spellStart"/>
      <w:r w:rsidRPr="00212DE0">
        <w:rPr>
          <w:rFonts w:ascii="Book Antiqua" w:eastAsia="Book Antiqua" w:hAnsi="Book Antiqua" w:cs="Book Antiqua"/>
          <w:color w:val="000000"/>
        </w:rPr>
        <w:t>Sadeghipour</w:t>
      </w:r>
      <w:proofErr w:type="spellEnd"/>
      <w:r w:rsidRPr="00212DE0">
        <w:rPr>
          <w:rFonts w:ascii="Book Antiqua" w:eastAsia="Book Antiqua" w:hAnsi="Book Antiqua" w:cs="Book Antiqua"/>
          <w:color w:val="000000"/>
        </w:rPr>
        <w:t xml:space="preserve"> A, </w:t>
      </w:r>
      <w:proofErr w:type="spellStart"/>
      <w:r w:rsidRPr="00212DE0">
        <w:rPr>
          <w:rFonts w:ascii="Book Antiqua" w:eastAsia="Book Antiqua" w:hAnsi="Book Antiqua" w:cs="Book Antiqua"/>
          <w:color w:val="000000"/>
        </w:rPr>
        <w:t>Schlegl</w:t>
      </w:r>
      <w:proofErr w:type="spellEnd"/>
      <w:r w:rsidRPr="00212DE0">
        <w:rPr>
          <w:rFonts w:ascii="Book Antiqua" w:eastAsia="Book Antiqua" w:hAnsi="Book Antiqua" w:cs="Book Antiqua"/>
          <w:color w:val="000000"/>
        </w:rPr>
        <w:t xml:space="preserve"> T, </w:t>
      </w:r>
      <w:proofErr w:type="spellStart"/>
      <w:r w:rsidRPr="00212DE0">
        <w:rPr>
          <w:rFonts w:ascii="Book Antiqua" w:eastAsia="Book Antiqua" w:hAnsi="Book Antiqua" w:cs="Book Antiqua"/>
          <w:color w:val="000000"/>
        </w:rPr>
        <w:t>Langs</w:t>
      </w:r>
      <w:proofErr w:type="spellEnd"/>
      <w:r w:rsidRPr="00212DE0">
        <w:rPr>
          <w:rFonts w:ascii="Book Antiqua" w:eastAsia="Book Antiqua" w:hAnsi="Book Antiqua" w:cs="Book Antiqua"/>
          <w:color w:val="000000"/>
        </w:rPr>
        <w:t xml:space="preserve"> G, </w:t>
      </w:r>
      <w:proofErr w:type="spellStart"/>
      <w:r w:rsidRPr="00212DE0">
        <w:rPr>
          <w:rFonts w:ascii="Book Antiqua" w:eastAsia="Book Antiqua" w:hAnsi="Book Antiqua" w:cs="Book Antiqua"/>
          <w:color w:val="000000"/>
        </w:rPr>
        <w:t>Gerendas</w:t>
      </w:r>
      <w:proofErr w:type="spellEnd"/>
      <w:r w:rsidRPr="00212DE0">
        <w:rPr>
          <w:rFonts w:ascii="Book Antiqua" w:eastAsia="Book Antiqua" w:hAnsi="Book Antiqua" w:cs="Book Antiqua"/>
          <w:color w:val="000000"/>
        </w:rPr>
        <w:t xml:space="preserve"> BS, Osborne A, </w:t>
      </w:r>
      <w:proofErr w:type="spellStart"/>
      <w:r w:rsidRPr="00212DE0">
        <w:rPr>
          <w:rFonts w:ascii="Book Antiqua" w:eastAsia="Book Antiqua" w:hAnsi="Book Antiqua" w:cs="Book Antiqua"/>
          <w:color w:val="000000"/>
        </w:rPr>
        <w:t>Waldstein</w:t>
      </w:r>
      <w:proofErr w:type="spellEnd"/>
      <w:r w:rsidRPr="00212DE0">
        <w:rPr>
          <w:rFonts w:ascii="Book Antiqua" w:eastAsia="Book Antiqua" w:hAnsi="Book Antiqua" w:cs="Book Antiqua"/>
          <w:color w:val="000000"/>
        </w:rPr>
        <w:t xml:space="preserve"> SM. Machine Learning to Analyze the Prognostic Value of Current Imaging Biomarkers in Neovascular Age-Related Macular Degeneration.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Retina</w:t>
      </w:r>
      <w:r w:rsidRPr="00212DE0">
        <w:rPr>
          <w:rFonts w:ascii="Book Antiqua" w:eastAsia="Book Antiqua" w:hAnsi="Book Antiqua" w:cs="Book Antiqua"/>
          <w:color w:val="000000"/>
        </w:rPr>
        <w:t xml:space="preserve"> 2018; </w:t>
      </w:r>
      <w:r w:rsidRPr="00212DE0">
        <w:rPr>
          <w:rFonts w:ascii="Book Antiqua" w:eastAsia="Book Antiqua" w:hAnsi="Book Antiqua" w:cs="Book Antiqua"/>
          <w:b/>
          <w:bCs/>
          <w:color w:val="000000"/>
        </w:rPr>
        <w:t>2</w:t>
      </w:r>
      <w:r w:rsidRPr="00212DE0">
        <w:rPr>
          <w:rFonts w:ascii="Book Antiqua" w:eastAsia="Book Antiqua" w:hAnsi="Book Antiqua" w:cs="Book Antiqua"/>
          <w:color w:val="000000"/>
        </w:rPr>
        <w:t>: 24-30 [PMID: 31047298 DOI: 10.1016/j.oret.2017.03.015]</w:t>
      </w:r>
    </w:p>
    <w:p w14:paraId="075404F3"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lastRenderedPageBreak/>
        <w:t xml:space="preserve">16 </w:t>
      </w:r>
      <w:r w:rsidRPr="00212DE0">
        <w:rPr>
          <w:rFonts w:ascii="Book Antiqua" w:eastAsia="Book Antiqua" w:hAnsi="Book Antiqua" w:cs="Book Antiqua"/>
          <w:b/>
          <w:bCs/>
          <w:color w:val="000000"/>
        </w:rPr>
        <w:t>Schmidt-</w:t>
      </w:r>
      <w:proofErr w:type="spellStart"/>
      <w:r w:rsidRPr="00212DE0">
        <w:rPr>
          <w:rFonts w:ascii="Book Antiqua" w:eastAsia="Book Antiqua" w:hAnsi="Book Antiqua" w:cs="Book Antiqua"/>
          <w:b/>
          <w:bCs/>
          <w:color w:val="000000"/>
        </w:rPr>
        <w:t>Erfurth</w:t>
      </w:r>
      <w:proofErr w:type="spellEnd"/>
      <w:r w:rsidRPr="00212DE0">
        <w:rPr>
          <w:rFonts w:ascii="Book Antiqua" w:eastAsia="Book Antiqua" w:hAnsi="Book Antiqua" w:cs="Book Antiqua"/>
          <w:b/>
          <w:bCs/>
          <w:color w:val="000000"/>
        </w:rPr>
        <w:t xml:space="preserve"> U</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Waldstein</w:t>
      </w:r>
      <w:proofErr w:type="spellEnd"/>
      <w:r w:rsidRPr="00212DE0">
        <w:rPr>
          <w:rFonts w:ascii="Book Antiqua" w:eastAsia="Book Antiqua" w:hAnsi="Book Antiqua" w:cs="Book Antiqua"/>
          <w:color w:val="000000"/>
        </w:rPr>
        <w:t xml:space="preserve"> SM, </w:t>
      </w:r>
      <w:proofErr w:type="spellStart"/>
      <w:r w:rsidRPr="00212DE0">
        <w:rPr>
          <w:rFonts w:ascii="Book Antiqua" w:eastAsia="Book Antiqua" w:hAnsi="Book Antiqua" w:cs="Book Antiqua"/>
          <w:color w:val="000000"/>
        </w:rPr>
        <w:t>Klimscha</w:t>
      </w:r>
      <w:proofErr w:type="spellEnd"/>
      <w:r w:rsidRPr="00212DE0">
        <w:rPr>
          <w:rFonts w:ascii="Book Antiqua" w:eastAsia="Book Antiqua" w:hAnsi="Book Antiqua" w:cs="Book Antiqua"/>
          <w:color w:val="000000"/>
        </w:rPr>
        <w:t xml:space="preserve"> S, </w:t>
      </w:r>
      <w:proofErr w:type="spellStart"/>
      <w:r w:rsidRPr="00212DE0">
        <w:rPr>
          <w:rFonts w:ascii="Book Antiqua" w:eastAsia="Book Antiqua" w:hAnsi="Book Antiqua" w:cs="Book Antiqua"/>
          <w:color w:val="000000"/>
        </w:rPr>
        <w:t>Sadeghipour</w:t>
      </w:r>
      <w:proofErr w:type="spellEnd"/>
      <w:r w:rsidRPr="00212DE0">
        <w:rPr>
          <w:rFonts w:ascii="Book Antiqua" w:eastAsia="Book Antiqua" w:hAnsi="Book Antiqua" w:cs="Book Antiqua"/>
          <w:color w:val="000000"/>
        </w:rPr>
        <w:t xml:space="preserve"> A, Hu X, </w:t>
      </w:r>
      <w:proofErr w:type="spellStart"/>
      <w:r w:rsidRPr="00212DE0">
        <w:rPr>
          <w:rFonts w:ascii="Book Antiqua" w:eastAsia="Book Antiqua" w:hAnsi="Book Antiqua" w:cs="Book Antiqua"/>
          <w:color w:val="000000"/>
        </w:rPr>
        <w:t>Gerendas</w:t>
      </w:r>
      <w:proofErr w:type="spellEnd"/>
      <w:r w:rsidRPr="00212DE0">
        <w:rPr>
          <w:rFonts w:ascii="Book Antiqua" w:eastAsia="Book Antiqua" w:hAnsi="Book Antiqua" w:cs="Book Antiqua"/>
          <w:color w:val="000000"/>
        </w:rPr>
        <w:t xml:space="preserve"> BS, Osborne A, </w:t>
      </w:r>
      <w:proofErr w:type="spellStart"/>
      <w:r w:rsidRPr="00212DE0">
        <w:rPr>
          <w:rFonts w:ascii="Book Antiqua" w:eastAsia="Book Antiqua" w:hAnsi="Book Antiqua" w:cs="Book Antiqua"/>
          <w:color w:val="000000"/>
        </w:rPr>
        <w:t>Bogunovic</w:t>
      </w:r>
      <w:proofErr w:type="spellEnd"/>
      <w:r w:rsidRPr="00212DE0">
        <w:rPr>
          <w:rFonts w:ascii="Book Antiqua" w:eastAsia="Book Antiqua" w:hAnsi="Book Antiqua" w:cs="Book Antiqua"/>
          <w:color w:val="000000"/>
        </w:rPr>
        <w:t xml:space="preserve"> H. Prediction of Individual Disease Conversion in Early AMD Using Artificial Intelligence. </w:t>
      </w:r>
      <w:r w:rsidRPr="00212DE0">
        <w:rPr>
          <w:rFonts w:ascii="Book Antiqua" w:eastAsia="Book Antiqua" w:hAnsi="Book Antiqua" w:cs="Book Antiqua"/>
          <w:i/>
          <w:iCs/>
          <w:color w:val="000000"/>
        </w:rPr>
        <w:t xml:space="preserve">Invest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Vis Sci</w:t>
      </w:r>
      <w:r w:rsidRPr="00212DE0">
        <w:rPr>
          <w:rFonts w:ascii="Book Antiqua" w:eastAsia="Book Antiqua" w:hAnsi="Book Antiqua" w:cs="Book Antiqua"/>
          <w:color w:val="000000"/>
        </w:rPr>
        <w:t xml:space="preserve"> 2018; </w:t>
      </w:r>
      <w:r w:rsidRPr="00212DE0">
        <w:rPr>
          <w:rFonts w:ascii="Book Antiqua" w:eastAsia="Book Antiqua" w:hAnsi="Book Antiqua" w:cs="Book Antiqua"/>
          <w:b/>
          <w:bCs/>
          <w:color w:val="000000"/>
        </w:rPr>
        <w:t>59</w:t>
      </w:r>
      <w:r w:rsidRPr="00212DE0">
        <w:rPr>
          <w:rFonts w:ascii="Book Antiqua" w:eastAsia="Book Antiqua" w:hAnsi="Book Antiqua" w:cs="Book Antiqua"/>
          <w:color w:val="000000"/>
        </w:rPr>
        <w:t>: 3199-3208 [PMID: 29971444 DOI: 10.1167/iovs.18-24106]</w:t>
      </w:r>
    </w:p>
    <w:p w14:paraId="3D4E8B3C"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17 </w:t>
      </w:r>
      <w:proofErr w:type="spellStart"/>
      <w:r w:rsidRPr="00212DE0">
        <w:rPr>
          <w:rFonts w:ascii="Book Antiqua" w:eastAsia="Book Antiqua" w:hAnsi="Book Antiqua" w:cs="Book Antiqua"/>
          <w:b/>
          <w:bCs/>
          <w:color w:val="000000"/>
        </w:rPr>
        <w:t>Niu</w:t>
      </w:r>
      <w:proofErr w:type="spellEnd"/>
      <w:r w:rsidRPr="00212DE0">
        <w:rPr>
          <w:rFonts w:ascii="Book Antiqua" w:eastAsia="Book Antiqua" w:hAnsi="Book Antiqua" w:cs="Book Antiqua"/>
          <w:b/>
          <w:bCs/>
          <w:color w:val="000000"/>
        </w:rPr>
        <w:t xml:space="preserve"> S</w:t>
      </w:r>
      <w:r w:rsidRPr="00212DE0">
        <w:rPr>
          <w:rFonts w:ascii="Book Antiqua" w:eastAsia="Book Antiqua" w:hAnsi="Book Antiqua" w:cs="Book Antiqua"/>
          <w:color w:val="000000"/>
        </w:rPr>
        <w:t xml:space="preserve">, de </w:t>
      </w:r>
      <w:proofErr w:type="spellStart"/>
      <w:r w:rsidRPr="00212DE0">
        <w:rPr>
          <w:rFonts w:ascii="Book Antiqua" w:eastAsia="Book Antiqua" w:hAnsi="Book Antiqua" w:cs="Book Antiqua"/>
          <w:color w:val="000000"/>
        </w:rPr>
        <w:t>Sisternes</w:t>
      </w:r>
      <w:proofErr w:type="spellEnd"/>
      <w:r w:rsidRPr="00212DE0">
        <w:rPr>
          <w:rFonts w:ascii="Book Antiqua" w:eastAsia="Book Antiqua" w:hAnsi="Book Antiqua" w:cs="Book Antiqua"/>
          <w:color w:val="000000"/>
        </w:rPr>
        <w:t xml:space="preserve"> L, Chen Q, Rubin DL, </w:t>
      </w:r>
      <w:proofErr w:type="spellStart"/>
      <w:r w:rsidRPr="00212DE0">
        <w:rPr>
          <w:rFonts w:ascii="Book Antiqua" w:eastAsia="Book Antiqua" w:hAnsi="Book Antiqua" w:cs="Book Antiqua"/>
          <w:color w:val="000000"/>
        </w:rPr>
        <w:t>Leng</w:t>
      </w:r>
      <w:proofErr w:type="spellEnd"/>
      <w:r w:rsidRPr="00212DE0">
        <w:rPr>
          <w:rFonts w:ascii="Book Antiqua" w:eastAsia="Book Antiqua" w:hAnsi="Book Antiqua" w:cs="Book Antiqua"/>
          <w:color w:val="000000"/>
        </w:rPr>
        <w:t xml:space="preserve"> T. Fully Automated Prediction of Geographic Atrophy Growth Using Quantitative Spectral-Domain Optical Coherence Tomography Biomarkers. </w:t>
      </w:r>
      <w:r w:rsidRPr="00212DE0">
        <w:rPr>
          <w:rFonts w:ascii="Book Antiqua" w:eastAsia="Book Antiqua" w:hAnsi="Book Antiqua" w:cs="Book Antiqua"/>
          <w:i/>
          <w:iCs/>
          <w:color w:val="000000"/>
        </w:rPr>
        <w:t>Ophthalmology</w:t>
      </w:r>
      <w:r w:rsidRPr="00212DE0">
        <w:rPr>
          <w:rFonts w:ascii="Book Antiqua" w:eastAsia="Book Antiqua" w:hAnsi="Book Antiqua" w:cs="Book Antiqua"/>
          <w:color w:val="000000"/>
        </w:rPr>
        <w:t xml:space="preserve"> 2016; </w:t>
      </w:r>
      <w:r w:rsidRPr="00212DE0">
        <w:rPr>
          <w:rFonts w:ascii="Book Antiqua" w:eastAsia="Book Antiqua" w:hAnsi="Book Antiqua" w:cs="Book Antiqua"/>
          <w:b/>
          <w:bCs/>
          <w:color w:val="000000"/>
        </w:rPr>
        <w:t>123</w:t>
      </w:r>
      <w:r w:rsidRPr="00212DE0">
        <w:rPr>
          <w:rFonts w:ascii="Book Antiqua" w:eastAsia="Book Antiqua" w:hAnsi="Book Antiqua" w:cs="Book Antiqua"/>
          <w:color w:val="000000"/>
        </w:rPr>
        <w:t>: 1737-1750 [PMID: 27262765 DOI: 10.1016/j.ophtha.2016.04.042]</w:t>
      </w:r>
    </w:p>
    <w:p w14:paraId="0940560A"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18 </w:t>
      </w:r>
      <w:r w:rsidRPr="00212DE0">
        <w:rPr>
          <w:rFonts w:ascii="Book Antiqua" w:eastAsia="Book Antiqua" w:hAnsi="Book Antiqua" w:cs="Book Antiqua"/>
          <w:b/>
          <w:bCs/>
          <w:color w:val="000000"/>
        </w:rPr>
        <w:t>Li Z</w:t>
      </w:r>
      <w:r w:rsidRPr="00212DE0">
        <w:rPr>
          <w:rFonts w:ascii="Book Antiqua" w:eastAsia="Book Antiqua" w:hAnsi="Book Antiqua" w:cs="Book Antiqua"/>
          <w:color w:val="000000"/>
        </w:rPr>
        <w:t xml:space="preserve">, He Y, Keel S, Meng W, Chang RT, He M. Efficacy of a Deep Learning System for Detecting Glaucomatous Optic Neuropathy Based on Color Fundus Photographs. </w:t>
      </w:r>
      <w:r w:rsidRPr="00212DE0">
        <w:rPr>
          <w:rFonts w:ascii="Book Antiqua" w:eastAsia="Book Antiqua" w:hAnsi="Book Antiqua" w:cs="Book Antiqua"/>
          <w:i/>
          <w:iCs/>
          <w:color w:val="000000"/>
        </w:rPr>
        <w:t>Ophthalmology</w:t>
      </w:r>
      <w:r w:rsidRPr="00212DE0">
        <w:rPr>
          <w:rFonts w:ascii="Book Antiqua" w:eastAsia="Book Antiqua" w:hAnsi="Book Antiqua" w:cs="Book Antiqua"/>
          <w:color w:val="000000"/>
        </w:rPr>
        <w:t xml:space="preserve"> 2018; </w:t>
      </w:r>
      <w:r w:rsidRPr="00212DE0">
        <w:rPr>
          <w:rFonts w:ascii="Book Antiqua" w:eastAsia="Book Antiqua" w:hAnsi="Book Antiqua" w:cs="Book Antiqua"/>
          <w:b/>
          <w:bCs/>
          <w:color w:val="000000"/>
        </w:rPr>
        <w:t>125</w:t>
      </w:r>
      <w:r w:rsidRPr="00212DE0">
        <w:rPr>
          <w:rFonts w:ascii="Book Antiqua" w:eastAsia="Book Antiqua" w:hAnsi="Book Antiqua" w:cs="Book Antiqua"/>
          <w:color w:val="000000"/>
        </w:rPr>
        <w:t>: 1199-1206 [PMID: 29506863 DOI: 10.1016/j.ophtha.2018.01.023]</w:t>
      </w:r>
    </w:p>
    <w:p w14:paraId="04317DED"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19 </w:t>
      </w:r>
      <w:r w:rsidRPr="00212DE0">
        <w:rPr>
          <w:rFonts w:ascii="Book Antiqua" w:eastAsia="Book Antiqua" w:hAnsi="Book Antiqua" w:cs="Book Antiqua"/>
          <w:b/>
          <w:bCs/>
          <w:color w:val="000000"/>
        </w:rPr>
        <w:t>Kim SJ</w:t>
      </w:r>
      <w:r w:rsidRPr="00212DE0">
        <w:rPr>
          <w:rFonts w:ascii="Book Antiqua" w:eastAsia="Book Antiqua" w:hAnsi="Book Antiqua" w:cs="Book Antiqua"/>
          <w:color w:val="000000"/>
        </w:rPr>
        <w:t xml:space="preserve">, Cho KJ, Oh S. Development of machine learning models for diagnosis of glaucoma. </w:t>
      </w:r>
      <w:proofErr w:type="spellStart"/>
      <w:r w:rsidRPr="00212DE0">
        <w:rPr>
          <w:rFonts w:ascii="Book Antiqua" w:eastAsia="Book Antiqua" w:hAnsi="Book Antiqua" w:cs="Book Antiqua"/>
          <w:i/>
          <w:iCs/>
          <w:color w:val="000000"/>
        </w:rPr>
        <w:t>PLoS</w:t>
      </w:r>
      <w:proofErr w:type="spellEnd"/>
      <w:r w:rsidRPr="00212DE0">
        <w:rPr>
          <w:rFonts w:ascii="Book Antiqua" w:eastAsia="Book Antiqua" w:hAnsi="Book Antiqua" w:cs="Book Antiqua"/>
          <w:i/>
          <w:iCs/>
          <w:color w:val="000000"/>
        </w:rPr>
        <w:t xml:space="preserve"> One</w:t>
      </w:r>
      <w:r w:rsidRPr="00212DE0">
        <w:rPr>
          <w:rFonts w:ascii="Book Antiqua" w:eastAsia="Book Antiqua" w:hAnsi="Book Antiqua" w:cs="Book Antiqua"/>
          <w:color w:val="000000"/>
        </w:rPr>
        <w:t xml:space="preserve"> 2017; </w:t>
      </w:r>
      <w:r w:rsidRPr="00212DE0">
        <w:rPr>
          <w:rFonts w:ascii="Book Antiqua" w:eastAsia="Book Antiqua" w:hAnsi="Book Antiqua" w:cs="Book Antiqua"/>
          <w:b/>
          <w:bCs/>
          <w:color w:val="000000"/>
        </w:rPr>
        <w:t>12</w:t>
      </w:r>
      <w:r w:rsidRPr="00212DE0">
        <w:rPr>
          <w:rFonts w:ascii="Book Antiqua" w:eastAsia="Book Antiqua" w:hAnsi="Book Antiqua" w:cs="Book Antiqua"/>
          <w:color w:val="000000"/>
        </w:rPr>
        <w:t>: e0177726 [PMID: 28542342 DOI: 10.1371/journal.pone.0177726]</w:t>
      </w:r>
    </w:p>
    <w:p w14:paraId="79B89ABA"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20 </w:t>
      </w:r>
      <w:proofErr w:type="spellStart"/>
      <w:r w:rsidRPr="00212DE0">
        <w:rPr>
          <w:rFonts w:ascii="Book Antiqua" w:eastAsia="Book Antiqua" w:hAnsi="Book Antiqua" w:cs="Book Antiqua"/>
          <w:b/>
          <w:bCs/>
          <w:color w:val="000000"/>
        </w:rPr>
        <w:t>Asaoka</w:t>
      </w:r>
      <w:proofErr w:type="spellEnd"/>
      <w:r w:rsidRPr="00212DE0">
        <w:rPr>
          <w:rFonts w:ascii="Book Antiqua" w:eastAsia="Book Antiqua" w:hAnsi="Book Antiqua" w:cs="Book Antiqua"/>
          <w:b/>
          <w:bCs/>
          <w:color w:val="000000"/>
        </w:rPr>
        <w:t xml:space="preserve"> R</w:t>
      </w:r>
      <w:r w:rsidRPr="00212DE0">
        <w:rPr>
          <w:rFonts w:ascii="Book Antiqua" w:eastAsia="Book Antiqua" w:hAnsi="Book Antiqua" w:cs="Book Antiqua"/>
          <w:color w:val="000000"/>
        </w:rPr>
        <w:t xml:space="preserve">, Murata H, Hirasawa K, </w:t>
      </w:r>
      <w:proofErr w:type="spellStart"/>
      <w:r w:rsidRPr="00212DE0">
        <w:rPr>
          <w:rFonts w:ascii="Book Antiqua" w:eastAsia="Book Antiqua" w:hAnsi="Book Antiqua" w:cs="Book Antiqua"/>
          <w:color w:val="000000"/>
        </w:rPr>
        <w:t>Fujino</w:t>
      </w:r>
      <w:proofErr w:type="spellEnd"/>
      <w:r w:rsidRPr="00212DE0">
        <w:rPr>
          <w:rFonts w:ascii="Book Antiqua" w:eastAsia="Book Antiqua" w:hAnsi="Book Antiqua" w:cs="Book Antiqua"/>
          <w:color w:val="000000"/>
        </w:rPr>
        <w:t xml:space="preserve"> Y, Matsuura M, Miki A, </w:t>
      </w:r>
      <w:proofErr w:type="spellStart"/>
      <w:r w:rsidRPr="00212DE0">
        <w:rPr>
          <w:rFonts w:ascii="Book Antiqua" w:eastAsia="Book Antiqua" w:hAnsi="Book Antiqua" w:cs="Book Antiqua"/>
          <w:color w:val="000000"/>
        </w:rPr>
        <w:t>Kanamoto</w:t>
      </w:r>
      <w:proofErr w:type="spellEnd"/>
      <w:r w:rsidRPr="00212DE0">
        <w:rPr>
          <w:rFonts w:ascii="Book Antiqua" w:eastAsia="Book Antiqua" w:hAnsi="Book Antiqua" w:cs="Book Antiqua"/>
          <w:color w:val="000000"/>
        </w:rPr>
        <w:t xml:space="preserve"> T, Ikeda Y, Mori K, Iwase A, Shoji N, Inoue K, </w:t>
      </w:r>
      <w:proofErr w:type="spellStart"/>
      <w:r w:rsidRPr="00212DE0">
        <w:rPr>
          <w:rFonts w:ascii="Book Antiqua" w:eastAsia="Book Antiqua" w:hAnsi="Book Antiqua" w:cs="Book Antiqua"/>
          <w:color w:val="000000"/>
        </w:rPr>
        <w:t>Yamagami</w:t>
      </w:r>
      <w:proofErr w:type="spellEnd"/>
      <w:r w:rsidRPr="00212DE0">
        <w:rPr>
          <w:rFonts w:ascii="Book Antiqua" w:eastAsia="Book Antiqua" w:hAnsi="Book Antiqua" w:cs="Book Antiqua"/>
          <w:color w:val="000000"/>
        </w:rPr>
        <w:t xml:space="preserve"> J, </w:t>
      </w:r>
      <w:proofErr w:type="spellStart"/>
      <w:r w:rsidRPr="00212DE0">
        <w:rPr>
          <w:rFonts w:ascii="Book Antiqua" w:eastAsia="Book Antiqua" w:hAnsi="Book Antiqua" w:cs="Book Antiqua"/>
          <w:color w:val="000000"/>
        </w:rPr>
        <w:t>Araie</w:t>
      </w:r>
      <w:proofErr w:type="spellEnd"/>
      <w:r w:rsidRPr="00212DE0">
        <w:rPr>
          <w:rFonts w:ascii="Book Antiqua" w:eastAsia="Book Antiqua" w:hAnsi="Book Antiqua" w:cs="Book Antiqua"/>
          <w:color w:val="000000"/>
        </w:rPr>
        <w:t xml:space="preserve"> M. Using Deep Learning and Transfer Learning to Accurately Diagnose Early-Onset Glaucoma </w:t>
      </w:r>
      <w:proofErr w:type="gramStart"/>
      <w:r w:rsidRPr="00212DE0">
        <w:rPr>
          <w:rFonts w:ascii="Book Antiqua" w:eastAsia="Book Antiqua" w:hAnsi="Book Antiqua" w:cs="Book Antiqua"/>
          <w:color w:val="000000"/>
        </w:rPr>
        <w:t>From</w:t>
      </w:r>
      <w:proofErr w:type="gramEnd"/>
      <w:r w:rsidRPr="00212DE0">
        <w:rPr>
          <w:rFonts w:ascii="Book Antiqua" w:eastAsia="Book Antiqua" w:hAnsi="Book Antiqua" w:cs="Book Antiqua"/>
          <w:color w:val="000000"/>
        </w:rPr>
        <w:t xml:space="preserve"> Macular Optical Coherence Tomography Images. </w:t>
      </w:r>
      <w:r w:rsidRPr="00212DE0">
        <w:rPr>
          <w:rFonts w:ascii="Book Antiqua" w:eastAsia="Book Antiqua" w:hAnsi="Book Antiqua" w:cs="Book Antiqua"/>
          <w:i/>
          <w:iCs/>
          <w:color w:val="000000"/>
        </w:rPr>
        <w:t xml:space="preserve">Am J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color w:val="000000"/>
        </w:rPr>
        <w:t xml:space="preserve"> 2019; </w:t>
      </w:r>
      <w:r w:rsidRPr="00212DE0">
        <w:rPr>
          <w:rFonts w:ascii="Book Antiqua" w:eastAsia="Book Antiqua" w:hAnsi="Book Antiqua" w:cs="Book Antiqua"/>
          <w:b/>
          <w:bCs/>
          <w:color w:val="000000"/>
        </w:rPr>
        <w:t>198</w:t>
      </w:r>
      <w:r w:rsidRPr="00212DE0">
        <w:rPr>
          <w:rFonts w:ascii="Book Antiqua" w:eastAsia="Book Antiqua" w:hAnsi="Book Antiqua" w:cs="Book Antiqua"/>
          <w:color w:val="000000"/>
        </w:rPr>
        <w:t>: 136-145 [PMID: 30316669 DOI: 10.1016/j.ajo.2018.10.007]</w:t>
      </w:r>
    </w:p>
    <w:p w14:paraId="3A14C32A"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21 </w:t>
      </w:r>
      <w:proofErr w:type="spellStart"/>
      <w:r w:rsidRPr="00212DE0">
        <w:rPr>
          <w:rFonts w:ascii="Book Antiqua" w:eastAsia="Book Antiqua" w:hAnsi="Book Antiqua" w:cs="Book Antiqua"/>
          <w:b/>
          <w:bCs/>
          <w:color w:val="000000"/>
        </w:rPr>
        <w:t>Yousefi</w:t>
      </w:r>
      <w:proofErr w:type="spellEnd"/>
      <w:r w:rsidRPr="00212DE0">
        <w:rPr>
          <w:rFonts w:ascii="Book Antiqua" w:eastAsia="Book Antiqua" w:hAnsi="Book Antiqua" w:cs="Book Antiqua"/>
          <w:b/>
          <w:bCs/>
          <w:color w:val="000000"/>
        </w:rPr>
        <w:t xml:space="preserve"> S</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Yousefi</w:t>
      </w:r>
      <w:proofErr w:type="spellEnd"/>
      <w:r w:rsidRPr="00212DE0">
        <w:rPr>
          <w:rFonts w:ascii="Book Antiqua" w:eastAsia="Book Antiqua" w:hAnsi="Book Antiqua" w:cs="Book Antiqua"/>
          <w:color w:val="000000"/>
        </w:rPr>
        <w:t xml:space="preserve"> E, Takahashi H, Hayashi T, </w:t>
      </w:r>
      <w:proofErr w:type="spellStart"/>
      <w:r w:rsidRPr="00212DE0">
        <w:rPr>
          <w:rFonts w:ascii="Book Antiqua" w:eastAsia="Book Antiqua" w:hAnsi="Book Antiqua" w:cs="Book Antiqua"/>
          <w:color w:val="000000"/>
        </w:rPr>
        <w:t>Tampo</w:t>
      </w:r>
      <w:proofErr w:type="spellEnd"/>
      <w:r w:rsidRPr="00212DE0">
        <w:rPr>
          <w:rFonts w:ascii="Book Antiqua" w:eastAsia="Book Antiqua" w:hAnsi="Book Antiqua" w:cs="Book Antiqua"/>
          <w:color w:val="000000"/>
        </w:rPr>
        <w:t xml:space="preserve"> H, </w:t>
      </w:r>
      <w:proofErr w:type="spellStart"/>
      <w:r w:rsidRPr="00212DE0">
        <w:rPr>
          <w:rFonts w:ascii="Book Antiqua" w:eastAsia="Book Antiqua" w:hAnsi="Book Antiqua" w:cs="Book Antiqua"/>
          <w:color w:val="000000"/>
        </w:rPr>
        <w:t>Inoda</w:t>
      </w:r>
      <w:proofErr w:type="spellEnd"/>
      <w:r w:rsidRPr="00212DE0">
        <w:rPr>
          <w:rFonts w:ascii="Book Antiqua" w:eastAsia="Book Antiqua" w:hAnsi="Book Antiqua" w:cs="Book Antiqua"/>
          <w:color w:val="000000"/>
        </w:rPr>
        <w:t xml:space="preserve"> S, Arai Y, Asbell P. Keratoconus severity identification using unsupervised machine learning. </w:t>
      </w:r>
      <w:proofErr w:type="spellStart"/>
      <w:r w:rsidRPr="00212DE0">
        <w:rPr>
          <w:rFonts w:ascii="Book Antiqua" w:eastAsia="Book Antiqua" w:hAnsi="Book Antiqua" w:cs="Book Antiqua"/>
          <w:i/>
          <w:iCs/>
          <w:color w:val="000000"/>
        </w:rPr>
        <w:t>PLoS</w:t>
      </w:r>
      <w:proofErr w:type="spellEnd"/>
      <w:r w:rsidRPr="00212DE0">
        <w:rPr>
          <w:rFonts w:ascii="Book Antiqua" w:eastAsia="Book Antiqua" w:hAnsi="Book Antiqua" w:cs="Book Antiqua"/>
          <w:i/>
          <w:iCs/>
          <w:color w:val="000000"/>
        </w:rPr>
        <w:t xml:space="preserve"> One</w:t>
      </w:r>
      <w:r w:rsidRPr="00212DE0">
        <w:rPr>
          <w:rFonts w:ascii="Book Antiqua" w:eastAsia="Book Antiqua" w:hAnsi="Book Antiqua" w:cs="Book Antiqua"/>
          <w:color w:val="000000"/>
        </w:rPr>
        <w:t xml:space="preserve"> 2018; </w:t>
      </w:r>
      <w:r w:rsidRPr="00212DE0">
        <w:rPr>
          <w:rFonts w:ascii="Book Antiqua" w:eastAsia="Book Antiqua" w:hAnsi="Book Antiqua" w:cs="Book Antiqua"/>
          <w:b/>
          <w:bCs/>
          <w:color w:val="000000"/>
        </w:rPr>
        <w:t>13</w:t>
      </w:r>
      <w:r w:rsidRPr="00212DE0">
        <w:rPr>
          <w:rFonts w:ascii="Book Antiqua" w:eastAsia="Book Antiqua" w:hAnsi="Book Antiqua" w:cs="Book Antiqua"/>
          <w:color w:val="000000"/>
        </w:rPr>
        <w:t>: e0205998 [PMID: 30399144 DOI: 10.1371/journal.pone.0205998]</w:t>
      </w:r>
    </w:p>
    <w:p w14:paraId="498FE3D2"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22 </w:t>
      </w:r>
      <w:proofErr w:type="spellStart"/>
      <w:r w:rsidRPr="00212DE0">
        <w:rPr>
          <w:rFonts w:ascii="Book Antiqua" w:eastAsia="Book Antiqua" w:hAnsi="Book Antiqua" w:cs="Book Antiqua"/>
          <w:b/>
          <w:bCs/>
          <w:color w:val="000000"/>
        </w:rPr>
        <w:t>Ambrósio</w:t>
      </w:r>
      <w:proofErr w:type="spellEnd"/>
      <w:r w:rsidRPr="00212DE0">
        <w:rPr>
          <w:rFonts w:ascii="Book Antiqua" w:eastAsia="Book Antiqua" w:hAnsi="Book Antiqua" w:cs="Book Antiqua"/>
          <w:b/>
          <w:bCs/>
          <w:color w:val="000000"/>
        </w:rPr>
        <w:t xml:space="preserve"> R Jr</w:t>
      </w:r>
      <w:r w:rsidRPr="00212DE0">
        <w:rPr>
          <w:rFonts w:ascii="Book Antiqua" w:eastAsia="Book Antiqua" w:hAnsi="Book Antiqua" w:cs="Book Antiqua"/>
          <w:color w:val="000000"/>
        </w:rPr>
        <w:t xml:space="preserve">, Lopes BT, </w:t>
      </w:r>
      <w:proofErr w:type="spellStart"/>
      <w:r w:rsidRPr="00212DE0">
        <w:rPr>
          <w:rFonts w:ascii="Book Antiqua" w:eastAsia="Book Antiqua" w:hAnsi="Book Antiqua" w:cs="Book Antiqua"/>
          <w:color w:val="000000"/>
        </w:rPr>
        <w:t>Faria</w:t>
      </w:r>
      <w:proofErr w:type="spellEnd"/>
      <w:r w:rsidRPr="00212DE0">
        <w:rPr>
          <w:rFonts w:ascii="Book Antiqua" w:eastAsia="Book Antiqua" w:hAnsi="Book Antiqua" w:cs="Book Antiqua"/>
          <w:color w:val="000000"/>
        </w:rPr>
        <w:t xml:space="preserve">-Correia F, </w:t>
      </w:r>
      <w:proofErr w:type="spellStart"/>
      <w:r w:rsidRPr="00212DE0">
        <w:rPr>
          <w:rFonts w:ascii="Book Antiqua" w:eastAsia="Book Antiqua" w:hAnsi="Book Antiqua" w:cs="Book Antiqua"/>
          <w:color w:val="000000"/>
        </w:rPr>
        <w:t>Salomão</w:t>
      </w:r>
      <w:proofErr w:type="spellEnd"/>
      <w:r w:rsidRPr="00212DE0">
        <w:rPr>
          <w:rFonts w:ascii="Book Antiqua" w:eastAsia="Book Antiqua" w:hAnsi="Book Antiqua" w:cs="Book Antiqua"/>
          <w:color w:val="000000"/>
        </w:rPr>
        <w:t xml:space="preserve"> MQ, </w:t>
      </w:r>
      <w:proofErr w:type="spellStart"/>
      <w:r w:rsidRPr="00212DE0">
        <w:rPr>
          <w:rFonts w:ascii="Book Antiqua" w:eastAsia="Book Antiqua" w:hAnsi="Book Antiqua" w:cs="Book Antiqua"/>
          <w:color w:val="000000"/>
        </w:rPr>
        <w:t>Bühren</w:t>
      </w:r>
      <w:proofErr w:type="spellEnd"/>
      <w:r w:rsidRPr="00212DE0">
        <w:rPr>
          <w:rFonts w:ascii="Book Antiqua" w:eastAsia="Book Antiqua" w:hAnsi="Book Antiqua" w:cs="Book Antiqua"/>
          <w:color w:val="000000"/>
        </w:rPr>
        <w:t xml:space="preserve"> J, Roberts CJ, Elsheikh A, </w:t>
      </w:r>
      <w:proofErr w:type="spellStart"/>
      <w:r w:rsidRPr="00212DE0">
        <w:rPr>
          <w:rFonts w:ascii="Book Antiqua" w:eastAsia="Book Antiqua" w:hAnsi="Book Antiqua" w:cs="Book Antiqua"/>
          <w:color w:val="000000"/>
        </w:rPr>
        <w:t>Vinciguerra</w:t>
      </w:r>
      <w:proofErr w:type="spellEnd"/>
      <w:r w:rsidRPr="00212DE0">
        <w:rPr>
          <w:rFonts w:ascii="Book Antiqua" w:eastAsia="Book Antiqua" w:hAnsi="Book Antiqua" w:cs="Book Antiqua"/>
          <w:color w:val="000000"/>
        </w:rPr>
        <w:t xml:space="preserve"> R, </w:t>
      </w:r>
      <w:proofErr w:type="spellStart"/>
      <w:r w:rsidRPr="00212DE0">
        <w:rPr>
          <w:rFonts w:ascii="Book Antiqua" w:eastAsia="Book Antiqua" w:hAnsi="Book Antiqua" w:cs="Book Antiqua"/>
          <w:color w:val="000000"/>
        </w:rPr>
        <w:t>Vinciguerra</w:t>
      </w:r>
      <w:proofErr w:type="spellEnd"/>
      <w:r w:rsidRPr="00212DE0">
        <w:rPr>
          <w:rFonts w:ascii="Book Antiqua" w:eastAsia="Book Antiqua" w:hAnsi="Book Antiqua" w:cs="Book Antiqua"/>
          <w:color w:val="000000"/>
        </w:rPr>
        <w:t xml:space="preserve"> P. Integration of </w:t>
      </w:r>
      <w:proofErr w:type="spellStart"/>
      <w:r w:rsidRPr="00212DE0">
        <w:rPr>
          <w:rFonts w:ascii="Book Antiqua" w:eastAsia="Book Antiqua" w:hAnsi="Book Antiqua" w:cs="Book Antiqua"/>
          <w:color w:val="000000"/>
        </w:rPr>
        <w:t>Scheimpflug</w:t>
      </w:r>
      <w:proofErr w:type="spellEnd"/>
      <w:r w:rsidRPr="00212DE0">
        <w:rPr>
          <w:rFonts w:ascii="Book Antiqua" w:eastAsia="Book Antiqua" w:hAnsi="Book Antiqua" w:cs="Book Antiqua"/>
          <w:color w:val="000000"/>
        </w:rPr>
        <w:t xml:space="preserve">-Based Corneal Tomography and Biomechanical Assessments for Enhancing Ectasia Detection. </w:t>
      </w:r>
      <w:r w:rsidRPr="00212DE0">
        <w:rPr>
          <w:rFonts w:ascii="Book Antiqua" w:eastAsia="Book Antiqua" w:hAnsi="Book Antiqua" w:cs="Book Antiqua"/>
          <w:i/>
          <w:iCs/>
          <w:color w:val="000000"/>
        </w:rPr>
        <w:t>J Refract Surg</w:t>
      </w:r>
      <w:r w:rsidRPr="00212DE0">
        <w:rPr>
          <w:rFonts w:ascii="Book Antiqua" w:eastAsia="Book Antiqua" w:hAnsi="Book Antiqua" w:cs="Book Antiqua"/>
          <w:color w:val="000000"/>
        </w:rPr>
        <w:t xml:space="preserve"> 2017; </w:t>
      </w:r>
      <w:r w:rsidRPr="00212DE0">
        <w:rPr>
          <w:rFonts w:ascii="Book Antiqua" w:eastAsia="Book Antiqua" w:hAnsi="Book Antiqua" w:cs="Book Antiqua"/>
          <w:b/>
          <w:bCs/>
          <w:color w:val="000000"/>
        </w:rPr>
        <w:t>33</w:t>
      </w:r>
      <w:r w:rsidRPr="00212DE0">
        <w:rPr>
          <w:rFonts w:ascii="Book Antiqua" w:eastAsia="Book Antiqua" w:hAnsi="Book Antiqua" w:cs="Book Antiqua"/>
          <w:color w:val="000000"/>
        </w:rPr>
        <w:t>: 434-443 [PMID: 28681902 DOI: 10.3928/1081597X-20170426-02]</w:t>
      </w:r>
    </w:p>
    <w:p w14:paraId="3023C6A8"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23 </w:t>
      </w:r>
      <w:r w:rsidRPr="00212DE0">
        <w:rPr>
          <w:rFonts w:ascii="Book Antiqua" w:eastAsia="Book Antiqua" w:hAnsi="Book Antiqua" w:cs="Book Antiqua"/>
          <w:b/>
          <w:bCs/>
          <w:color w:val="000000"/>
        </w:rPr>
        <w:t>Baptista PM</w:t>
      </w:r>
      <w:r w:rsidRPr="00212DE0">
        <w:rPr>
          <w:rFonts w:ascii="Book Antiqua" w:eastAsia="Book Antiqua" w:hAnsi="Book Antiqua" w:cs="Book Antiqua"/>
          <w:color w:val="000000"/>
        </w:rPr>
        <w:t xml:space="preserve">, Marta AA, Marques JH, Abreu AC, Monteiro S, </w:t>
      </w:r>
      <w:proofErr w:type="spellStart"/>
      <w:r w:rsidRPr="00212DE0">
        <w:rPr>
          <w:rFonts w:ascii="Book Antiqua" w:eastAsia="Book Antiqua" w:hAnsi="Book Antiqua" w:cs="Book Antiqua"/>
          <w:color w:val="000000"/>
        </w:rPr>
        <w:t>Menéres</w:t>
      </w:r>
      <w:proofErr w:type="spellEnd"/>
      <w:r w:rsidRPr="00212DE0">
        <w:rPr>
          <w:rFonts w:ascii="Book Antiqua" w:eastAsia="Book Antiqua" w:hAnsi="Book Antiqua" w:cs="Book Antiqua"/>
          <w:color w:val="000000"/>
        </w:rPr>
        <w:t xml:space="preserve"> P, Pinto MDC. The Role of Corneal Biomechanics in the Assessment of Ectasia Susceptibility Before </w:t>
      </w:r>
      <w:r w:rsidRPr="00212DE0">
        <w:rPr>
          <w:rFonts w:ascii="Book Antiqua" w:eastAsia="Book Antiqua" w:hAnsi="Book Antiqua" w:cs="Book Antiqua"/>
          <w:color w:val="000000"/>
        </w:rPr>
        <w:lastRenderedPageBreak/>
        <w:t xml:space="preserve">Laser Vision Correction. </w:t>
      </w:r>
      <w:r w:rsidRPr="00212DE0">
        <w:rPr>
          <w:rFonts w:ascii="Book Antiqua" w:eastAsia="Book Antiqua" w:hAnsi="Book Antiqua" w:cs="Book Antiqua"/>
          <w:i/>
          <w:iCs/>
          <w:color w:val="000000"/>
        </w:rPr>
        <w:t xml:space="preserve">Clin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color w:val="000000"/>
        </w:rPr>
        <w:t xml:space="preserve"> 2021; </w:t>
      </w:r>
      <w:r w:rsidRPr="00212DE0">
        <w:rPr>
          <w:rFonts w:ascii="Book Antiqua" w:eastAsia="Book Antiqua" w:hAnsi="Book Antiqua" w:cs="Book Antiqua"/>
          <w:b/>
          <w:bCs/>
          <w:color w:val="000000"/>
        </w:rPr>
        <w:t>15</w:t>
      </w:r>
      <w:r w:rsidRPr="00212DE0">
        <w:rPr>
          <w:rFonts w:ascii="Book Antiqua" w:eastAsia="Book Antiqua" w:hAnsi="Book Antiqua" w:cs="Book Antiqua"/>
          <w:color w:val="000000"/>
        </w:rPr>
        <w:t>: 745-758 [PMID: 33642854 DOI: 10.2147/OPTH.S296744]</w:t>
      </w:r>
    </w:p>
    <w:p w14:paraId="6788ECED"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24 </w:t>
      </w:r>
      <w:proofErr w:type="spellStart"/>
      <w:r w:rsidRPr="00212DE0">
        <w:rPr>
          <w:rFonts w:ascii="Book Antiqua" w:eastAsia="Book Antiqua" w:hAnsi="Book Antiqua" w:cs="Book Antiqua"/>
          <w:b/>
          <w:bCs/>
          <w:color w:val="000000"/>
        </w:rPr>
        <w:t>Esporcatte</w:t>
      </w:r>
      <w:proofErr w:type="spellEnd"/>
      <w:r w:rsidRPr="00212DE0">
        <w:rPr>
          <w:rFonts w:ascii="Book Antiqua" w:eastAsia="Book Antiqua" w:hAnsi="Book Antiqua" w:cs="Book Antiqua"/>
          <w:b/>
          <w:bCs/>
          <w:color w:val="000000"/>
        </w:rPr>
        <w:t xml:space="preserve"> LPG</w:t>
      </w:r>
      <w:r w:rsidRPr="00212DE0">
        <w:rPr>
          <w:rFonts w:ascii="Book Antiqua" w:eastAsia="Book Antiqua" w:hAnsi="Book Antiqua" w:cs="Book Antiqua"/>
          <w:color w:val="000000"/>
        </w:rPr>
        <w:t xml:space="preserve">, </w:t>
      </w:r>
      <w:proofErr w:type="spellStart"/>
      <w:r w:rsidRPr="00212DE0">
        <w:rPr>
          <w:rFonts w:ascii="Book Antiqua" w:eastAsia="Book Antiqua" w:hAnsi="Book Antiqua" w:cs="Book Antiqua"/>
          <w:color w:val="000000"/>
        </w:rPr>
        <w:t>Salomão</w:t>
      </w:r>
      <w:proofErr w:type="spellEnd"/>
      <w:r w:rsidRPr="00212DE0">
        <w:rPr>
          <w:rFonts w:ascii="Book Antiqua" w:eastAsia="Book Antiqua" w:hAnsi="Book Antiqua" w:cs="Book Antiqua"/>
          <w:color w:val="000000"/>
        </w:rPr>
        <w:t xml:space="preserve"> MQ, Lopes BT, </w:t>
      </w:r>
      <w:proofErr w:type="spellStart"/>
      <w:r w:rsidRPr="00212DE0">
        <w:rPr>
          <w:rFonts w:ascii="Book Antiqua" w:eastAsia="Book Antiqua" w:hAnsi="Book Antiqua" w:cs="Book Antiqua"/>
          <w:color w:val="000000"/>
        </w:rPr>
        <w:t>Vinciguerra</w:t>
      </w:r>
      <w:proofErr w:type="spellEnd"/>
      <w:r w:rsidRPr="00212DE0">
        <w:rPr>
          <w:rFonts w:ascii="Book Antiqua" w:eastAsia="Book Antiqua" w:hAnsi="Book Antiqua" w:cs="Book Antiqua"/>
          <w:color w:val="000000"/>
        </w:rPr>
        <w:t xml:space="preserve"> P, </w:t>
      </w:r>
      <w:proofErr w:type="spellStart"/>
      <w:r w:rsidRPr="00212DE0">
        <w:rPr>
          <w:rFonts w:ascii="Book Antiqua" w:eastAsia="Book Antiqua" w:hAnsi="Book Antiqua" w:cs="Book Antiqua"/>
          <w:color w:val="000000"/>
        </w:rPr>
        <w:t>Vinciguerra</w:t>
      </w:r>
      <w:proofErr w:type="spellEnd"/>
      <w:r w:rsidRPr="00212DE0">
        <w:rPr>
          <w:rFonts w:ascii="Book Antiqua" w:eastAsia="Book Antiqua" w:hAnsi="Book Antiqua" w:cs="Book Antiqua"/>
          <w:color w:val="000000"/>
        </w:rPr>
        <w:t xml:space="preserve"> R, Roberts C, Elsheikh A, Dawson DG, </w:t>
      </w:r>
      <w:proofErr w:type="spellStart"/>
      <w:r w:rsidRPr="00212DE0">
        <w:rPr>
          <w:rFonts w:ascii="Book Antiqua" w:eastAsia="Book Antiqua" w:hAnsi="Book Antiqua" w:cs="Book Antiqua"/>
          <w:color w:val="000000"/>
        </w:rPr>
        <w:t>Ambrósio</w:t>
      </w:r>
      <w:proofErr w:type="spellEnd"/>
      <w:r w:rsidRPr="00212DE0">
        <w:rPr>
          <w:rFonts w:ascii="Book Antiqua" w:eastAsia="Book Antiqua" w:hAnsi="Book Antiqua" w:cs="Book Antiqua"/>
          <w:color w:val="000000"/>
        </w:rPr>
        <w:t xml:space="preserve"> R Jr. Biomechanical diagnostics of the cornea. </w:t>
      </w:r>
      <w:r w:rsidRPr="00212DE0">
        <w:rPr>
          <w:rFonts w:ascii="Book Antiqua" w:eastAsia="Book Antiqua" w:hAnsi="Book Antiqua" w:cs="Book Antiqua"/>
          <w:i/>
          <w:iCs/>
          <w:color w:val="000000"/>
        </w:rPr>
        <w:t>Eye Vis (</w:t>
      </w:r>
      <w:proofErr w:type="spellStart"/>
      <w:r w:rsidRPr="00212DE0">
        <w:rPr>
          <w:rFonts w:ascii="Book Antiqua" w:eastAsia="Book Antiqua" w:hAnsi="Book Antiqua" w:cs="Book Antiqua"/>
          <w:i/>
          <w:iCs/>
          <w:color w:val="000000"/>
        </w:rPr>
        <w:t>Lond</w:t>
      </w:r>
      <w:proofErr w:type="spellEnd"/>
      <w:r w:rsidRPr="00212DE0">
        <w:rPr>
          <w:rFonts w:ascii="Book Antiqua" w:eastAsia="Book Antiqua" w:hAnsi="Book Antiqua" w:cs="Book Antiqua"/>
          <w:i/>
          <w:iCs/>
          <w:color w:val="000000"/>
        </w:rPr>
        <w:t>)</w:t>
      </w:r>
      <w:r w:rsidRPr="00212DE0">
        <w:rPr>
          <w:rFonts w:ascii="Book Antiqua" w:eastAsia="Book Antiqua" w:hAnsi="Book Antiqua" w:cs="Book Antiqua"/>
          <w:color w:val="000000"/>
        </w:rPr>
        <w:t xml:space="preserve"> 2020; </w:t>
      </w:r>
      <w:r w:rsidRPr="00212DE0">
        <w:rPr>
          <w:rFonts w:ascii="Book Antiqua" w:eastAsia="Book Antiqua" w:hAnsi="Book Antiqua" w:cs="Book Antiqua"/>
          <w:b/>
          <w:bCs/>
          <w:color w:val="000000"/>
        </w:rPr>
        <w:t>7</w:t>
      </w:r>
      <w:r w:rsidRPr="00212DE0">
        <w:rPr>
          <w:rFonts w:ascii="Book Antiqua" w:eastAsia="Book Antiqua" w:hAnsi="Book Antiqua" w:cs="Book Antiqua"/>
          <w:color w:val="000000"/>
        </w:rPr>
        <w:t>: 9 [PMID: 32042837 DOI: 10.1186/s40662-020-0174-x]</w:t>
      </w:r>
    </w:p>
    <w:p w14:paraId="0AF62E65"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25 </w:t>
      </w:r>
      <w:r w:rsidRPr="00212DE0">
        <w:rPr>
          <w:rFonts w:ascii="Book Antiqua" w:eastAsia="Book Antiqua" w:hAnsi="Book Antiqua" w:cs="Book Antiqua"/>
          <w:b/>
          <w:bCs/>
          <w:color w:val="000000"/>
        </w:rPr>
        <w:t>Gao X</w:t>
      </w:r>
      <w:r w:rsidRPr="00212DE0">
        <w:rPr>
          <w:rFonts w:ascii="Book Antiqua" w:eastAsia="Book Antiqua" w:hAnsi="Book Antiqua" w:cs="Book Antiqua"/>
          <w:color w:val="000000"/>
        </w:rPr>
        <w:t xml:space="preserve">, Lin S, Wong TY. Automatic Feature Learning to Grade Nuclear Cataracts Based on Deep Learning. </w:t>
      </w:r>
      <w:r w:rsidRPr="00212DE0">
        <w:rPr>
          <w:rFonts w:ascii="Book Antiqua" w:eastAsia="Book Antiqua" w:hAnsi="Book Antiqua" w:cs="Book Antiqua"/>
          <w:i/>
          <w:iCs/>
          <w:color w:val="000000"/>
        </w:rPr>
        <w:t xml:space="preserve">IEEE Trans Biomed </w:t>
      </w:r>
      <w:proofErr w:type="spellStart"/>
      <w:r w:rsidRPr="00212DE0">
        <w:rPr>
          <w:rFonts w:ascii="Book Antiqua" w:eastAsia="Book Antiqua" w:hAnsi="Book Antiqua" w:cs="Book Antiqua"/>
          <w:i/>
          <w:iCs/>
          <w:color w:val="000000"/>
        </w:rPr>
        <w:t>Eng</w:t>
      </w:r>
      <w:proofErr w:type="spellEnd"/>
      <w:r w:rsidRPr="00212DE0">
        <w:rPr>
          <w:rFonts w:ascii="Book Antiqua" w:eastAsia="Book Antiqua" w:hAnsi="Book Antiqua" w:cs="Book Antiqua"/>
          <w:color w:val="000000"/>
        </w:rPr>
        <w:t xml:space="preserve"> 2015; </w:t>
      </w:r>
      <w:r w:rsidRPr="00212DE0">
        <w:rPr>
          <w:rFonts w:ascii="Book Antiqua" w:eastAsia="Book Antiqua" w:hAnsi="Book Antiqua" w:cs="Book Antiqua"/>
          <w:b/>
          <w:bCs/>
          <w:color w:val="000000"/>
        </w:rPr>
        <w:t>62</w:t>
      </w:r>
      <w:r w:rsidRPr="00212DE0">
        <w:rPr>
          <w:rFonts w:ascii="Book Antiqua" w:eastAsia="Book Antiqua" w:hAnsi="Book Antiqua" w:cs="Book Antiqua"/>
          <w:color w:val="000000"/>
        </w:rPr>
        <w:t>: 2693-2701 [PMID: 26080373 DOI: 10.1109/TBME.2015.2444389]</w:t>
      </w:r>
    </w:p>
    <w:p w14:paraId="215E9A8E"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26 </w:t>
      </w:r>
      <w:proofErr w:type="spellStart"/>
      <w:r w:rsidRPr="00212DE0">
        <w:rPr>
          <w:rFonts w:ascii="Book Antiqua" w:eastAsia="Book Antiqua" w:hAnsi="Book Antiqua" w:cs="Book Antiqua"/>
          <w:b/>
          <w:bCs/>
          <w:color w:val="000000"/>
        </w:rPr>
        <w:t>Moraru</w:t>
      </w:r>
      <w:proofErr w:type="spellEnd"/>
      <w:r w:rsidRPr="00212DE0">
        <w:rPr>
          <w:rFonts w:ascii="Book Antiqua" w:eastAsia="Book Antiqua" w:hAnsi="Book Antiqua" w:cs="Book Antiqua"/>
          <w:b/>
          <w:bCs/>
          <w:color w:val="000000"/>
        </w:rPr>
        <w:t xml:space="preserve"> AD</w:t>
      </w:r>
      <w:r w:rsidRPr="00212DE0">
        <w:rPr>
          <w:rFonts w:ascii="Book Antiqua" w:eastAsia="Book Antiqua" w:hAnsi="Book Antiqua" w:cs="Book Antiqua"/>
          <w:color w:val="000000"/>
        </w:rPr>
        <w:t xml:space="preserve">, Costin D, </w:t>
      </w:r>
      <w:proofErr w:type="spellStart"/>
      <w:r w:rsidRPr="00212DE0">
        <w:rPr>
          <w:rFonts w:ascii="Book Antiqua" w:eastAsia="Book Antiqua" w:hAnsi="Book Antiqua" w:cs="Book Antiqua"/>
          <w:color w:val="000000"/>
        </w:rPr>
        <w:t>Moraru</w:t>
      </w:r>
      <w:proofErr w:type="spellEnd"/>
      <w:r w:rsidRPr="00212DE0">
        <w:rPr>
          <w:rFonts w:ascii="Book Antiqua" w:eastAsia="Book Antiqua" w:hAnsi="Book Antiqua" w:cs="Book Antiqua"/>
          <w:color w:val="000000"/>
        </w:rPr>
        <w:t xml:space="preserve"> RL, </w:t>
      </w:r>
      <w:proofErr w:type="spellStart"/>
      <w:r w:rsidRPr="00212DE0">
        <w:rPr>
          <w:rFonts w:ascii="Book Antiqua" w:eastAsia="Book Antiqua" w:hAnsi="Book Antiqua" w:cs="Book Antiqua"/>
          <w:color w:val="000000"/>
        </w:rPr>
        <w:t>Branisteanu</w:t>
      </w:r>
      <w:proofErr w:type="spellEnd"/>
      <w:r w:rsidRPr="00212DE0">
        <w:rPr>
          <w:rFonts w:ascii="Book Antiqua" w:eastAsia="Book Antiqua" w:hAnsi="Book Antiqua" w:cs="Book Antiqua"/>
          <w:color w:val="000000"/>
        </w:rPr>
        <w:t xml:space="preserve"> DC. Artificial intelligence and deep learning in ophthalmology - present and future (Review). </w:t>
      </w:r>
      <w:r w:rsidRPr="00212DE0">
        <w:rPr>
          <w:rFonts w:ascii="Book Antiqua" w:eastAsia="Book Antiqua" w:hAnsi="Book Antiqua" w:cs="Book Antiqua"/>
          <w:i/>
          <w:iCs/>
          <w:color w:val="000000"/>
        </w:rPr>
        <w:t xml:space="preserve">Exp </w:t>
      </w:r>
      <w:proofErr w:type="spellStart"/>
      <w:r w:rsidRPr="00212DE0">
        <w:rPr>
          <w:rFonts w:ascii="Book Antiqua" w:eastAsia="Book Antiqua" w:hAnsi="Book Antiqua" w:cs="Book Antiqua"/>
          <w:i/>
          <w:iCs/>
          <w:color w:val="000000"/>
        </w:rPr>
        <w:t>Ther</w:t>
      </w:r>
      <w:proofErr w:type="spellEnd"/>
      <w:r w:rsidRPr="00212DE0">
        <w:rPr>
          <w:rFonts w:ascii="Book Antiqua" w:eastAsia="Book Antiqua" w:hAnsi="Book Antiqua" w:cs="Book Antiqua"/>
          <w:i/>
          <w:iCs/>
          <w:color w:val="000000"/>
        </w:rPr>
        <w:t xml:space="preserve"> Med</w:t>
      </w:r>
      <w:r w:rsidRPr="00212DE0">
        <w:rPr>
          <w:rFonts w:ascii="Book Antiqua" w:eastAsia="Book Antiqua" w:hAnsi="Book Antiqua" w:cs="Book Antiqua"/>
          <w:color w:val="000000"/>
        </w:rPr>
        <w:t xml:space="preserve"> 2020; </w:t>
      </w:r>
      <w:r w:rsidRPr="00212DE0">
        <w:rPr>
          <w:rFonts w:ascii="Book Antiqua" w:eastAsia="Book Antiqua" w:hAnsi="Book Antiqua" w:cs="Book Antiqua"/>
          <w:b/>
          <w:bCs/>
          <w:color w:val="000000"/>
        </w:rPr>
        <w:t>20</w:t>
      </w:r>
      <w:r w:rsidRPr="00212DE0">
        <w:rPr>
          <w:rFonts w:ascii="Book Antiqua" w:eastAsia="Book Antiqua" w:hAnsi="Book Antiqua" w:cs="Book Antiqua"/>
          <w:color w:val="000000"/>
        </w:rPr>
        <w:t>: 3469-3473 [PMID: 32905155 DOI: 10.3892/etm.2020.9118]</w:t>
      </w:r>
    </w:p>
    <w:p w14:paraId="455C0676"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27 </w:t>
      </w:r>
      <w:r w:rsidRPr="00212DE0">
        <w:rPr>
          <w:rFonts w:ascii="Book Antiqua" w:eastAsia="Book Antiqua" w:hAnsi="Book Antiqua" w:cs="Book Antiqua"/>
          <w:b/>
          <w:bCs/>
          <w:color w:val="000000"/>
        </w:rPr>
        <w:t>Tan Z</w:t>
      </w:r>
      <w:r w:rsidRPr="00212DE0">
        <w:rPr>
          <w:rFonts w:ascii="Book Antiqua" w:eastAsia="Book Antiqua" w:hAnsi="Book Antiqua" w:cs="Book Antiqua"/>
          <w:color w:val="000000"/>
        </w:rPr>
        <w:t xml:space="preserve">, Scheetz J, He M. Artificial Intelligence in Ophthalmology: Accuracy, Challenges, and Clinical Application. </w:t>
      </w:r>
      <w:r w:rsidRPr="00212DE0">
        <w:rPr>
          <w:rFonts w:ascii="Book Antiqua" w:eastAsia="Book Antiqua" w:hAnsi="Book Antiqua" w:cs="Book Antiqua"/>
          <w:i/>
          <w:iCs/>
          <w:color w:val="000000"/>
        </w:rPr>
        <w:t xml:space="preserve">Asia Pac J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i/>
          <w:iCs/>
          <w:color w:val="000000"/>
        </w:rPr>
        <w:t xml:space="preserve"> (Phila)</w:t>
      </w:r>
      <w:r w:rsidRPr="00212DE0">
        <w:rPr>
          <w:rFonts w:ascii="Book Antiqua" w:eastAsia="Book Antiqua" w:hAnsi="Book Antiqua" w:cs="Book Antiqua"/>
          <w:color w:val="000000"/>
        </w:rPr>
        <w:t xml:space="preserve"> 2019; </w:t>
      </w:r>
      <w:r w:rsidRPr="00212DE0">
        <w:rPr>
          <w:rFonts w:ascii="Book Antiqua" w:eastAsia="Book Antiqua" w:hAnsi="Book Antiqua" w:cs="Book Antiqua"/>
          <w:b/>
          <w:bCs/>
          <w:color w:val="000000"/>
        </w:rPr>
        <w:t>8</w:t>
      </w:r>
      <w:r w:rsidRPr="00212DE0">
        <w:rPr>
          <w:rFonts w:ascii="Book Antiqua" w:eastAsia="Book Antiqua" w:hAnsi="Book Antiqua" w:cs="Book Antiqua"/>
          <w:color w:val="000000"/>
        </w:rPr>
        <w:t>: 197-199 [PMID: 31179666 DOI: 10.22608/APO.2019122]</w:t>
      </w:r>
    </w:p>
    <w:p w14:paraId="7670C4A4"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28 </w:t>
      </w:r>
      <w:r w:rsidRPr="00212DE0">
        <w:rPr>
          <w:rFonts w:ascii="Book Antiqua" w:eastAsia="Book Antiqua" w:hAnsi="Book Antiqua" w:cs="Book Antiqua"/>
          <w:b/>
          <w:bCs/>
          <w:color w:val="000000"/>
        </w:rPr>
        <w:t>Ting DSW</w:t>
      </w:r>
      <w:r w:rsidRPr="00212DE0">
        <w:rPr>
          <w:rFonts w:ascii="Book Antiqua" w:eastAsia="Book Antiqua" w:hAnsi="Book Antiqua" w:cs="Book Antiqua"/>
          <w:color w:val="000000"/>
        </w:rPr>
        <w:t xml:space="preserve">, Pasquale LR, Peng L, Campbell JP, Lee AY, Raman R, Tan GSW, </w:t>
      </w:r>
      <w:proofErr w:type="spellStart"/>
      <w:r w:rsidRPr="00212DE0">
        <w:rPr>
          <w:rFonts w:ascii="Book Antiqua" w:eastAsia="Book Antiqua" w:hAnsi="Book Antiqua" w:cs="Book Antiqua"/>
          <w:color w:val="000000"/>
        </w:rPr>
        <w:t>Schmetterer</w:t>
      </w:r>
      <w:proofErr w:type="spellEnd"/>
      <w:r w:rsidRPr="00212DE0">
        <w:rPr>
          <w:rFonts w:ascii="Book Antiqua" w:eastAsia="Book Antiqua" w:hAnsi="Book Antiqua" w:cs="Book Antiqua"/>
          <w:color w:val="000000"/>
        </w:rPr>
        <w:t xml:space="preserve"> L, Keane PA, Wong TY. Artificial intelligence and deep learning in ophthalmology. </w:t>
      </w:r>
      <w:r w:rsidRPr="00212DE0">
        <w:rPr>
          <w:rFonts w:ascii="Book Antiqua" w:eastAsia="Book Antiqua" w:hAnsi="Book Antiqua" w:cs="Book Antiqua"/>
          <w:i/>
          <w:iCs/>
          <w:color w:val="000000"/>
        </w:rPr>
        <w:t xml:space="preserve">Br J </w:t>
      </w:r>
      <w:proofErr w:type="spellStart"/>
      <w:r w:rsidRPr="00212DE0">
        <w:rPr>
          <w:rFonts w:ascii="Book Antiqua" w:eastAsia="Book Antiqua" w:hAnsi="Book Antiqua" w:cs="Book Antiqua"/>
          <w:i/>
          <w:iCs/>
          <w:color w:val="000000"/>
        </w:rPr>
        <w:t>Ophthalmol</w:t>
      </w:r>
      <w:proofErr w:type="spellEnd"/>
      <w:r w:rsidRPr="00212DE0">
        <w:rPr>
          <w:rFonts w:ascii="Book Antiqua" w:eastAsia="Book Antiqua" w:hAnsi="Book Antiqua" w:cs="Book Antiqua"/>
          <w:color w:val="000000"/>
        </w:rPr>
        <w:t xml:space="preserve"> 2019; </w:t>
      </w:r>
      <w:r w:rsidRPr="00212DE0">
        <w:rPr>
          <w:rFonts w:ascii="Book Antiqua" w:eastAsia="Book Antiqua" w:hAnsi="Book Antiqua" w:cs="Book Antiqua"/>
          <w:b/>
          <w:bCs/>
          <w:color w:val="000000"/>
        </w:rPr>
        <w:t>103</w:t>
      </w:r>
      <w:r w:rsidRPr="00212DE0">
        <w:rPr>
          <w:rFonts w:ascii="Book Antiqua" w:eastAsia="Book Antiqua" w:hAnsi="Book Antiqua" w:cs="Book Antiqua"/>
          <w:color w:val="000000"/>
        </w:rPr>
        <w:t>: 167-175 [PMID: 30361278 DOI: 10.1136/bjophthalmol-2018-313173]</w:t>
      </w:r>
    </w:p>
    <w:p w14:paraId="5F34B75F"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29 </w:t>
      </w:r>
      <w:r w:rsidRPr="00212DE0">
        <w:rPr>
          <w:rFonts w:ascii="Book Antiqua" w:eastAsia="Book Antiqua" w:hAnsi="Book Antiqua" w:cs="Book Antiqua"/>
          <w:b/>
          <w:bCs/>
          <w:color w:val="000000"/>
        </w:rPr>
        <w:t>Gulshan V</w:t>
      </w:r>
      <w:r w:rsidRPr="00212DE0">
        <w:rPr>
          <w:rFonts w:ascii="Book Antiqua" w:eastAsia="Book Antiqua" w:hAnsi="Book Antiqua" w:cs="Book Antiqua"/>
          <w:color w:val="000000"/>
        </w:rPr>
        <w:t xml:space="preserve">, Peng L, Coram M, </w:t>
      </w:r>
      <w:proofErr w:type="spellStart"/>
      <w:r w:rsidRPr="00212DE0">
        <w:rPr>
          <w:rFonts w:ascii="Book Antiqua" w:eastAsia="Book Antiqua" w:hAnsi="Book Antiqua" w:cs="Book Antiqua"/>
          <w:color w:val="000000"/>
        </w:rPr>
        <w:t>Stumpe</w:t>
      </w:r>
      <w:proofErr w:type="spellEnd"/>
      <w:r w:rsidRPr="00212DE0">
        <w:rPr>
          <w:rFonts w:ascii="Book Antiqua" w:eastAsia="Book Antiqua" w:hAnsi="Book Antiqua" w:cs="Book Antiqua"/>
          <w:color w:val="000000"/>
        </w:rPr>
        <w:t xml:space="preserve"> MC, Wu D, Narayanaswamy A, </w:t>
      </w:r>
      <w:proofErr w:type="spellStart"/>
      <w:r w:rsidRPr="00212DE0">
        <w:rPr>
          <w:rFonts w:ascii="Book Antiqua" w:eastAsia="Book Antiqua" w:hAnsi="Book Antiqua" w:cs="Book Antiqua"/>
          <w:color w:val="000000"/>
        </w:rPr>
        <w:t>Venugopalan</w:t>
      </w:r>
      <w:proofErr w:type="spellEnd"/>
      <w:r w:rsidRPr="00212DE0">
        <w:rPr>
          <w:rFonts w:ascii="Book Antiqua" w:eastAsia="Book Antiqua" w:hAnsi="Book Antiqua" w:cs="Book Antiqua"/>
          <w:color w:val="000000"/>
        </w:rPr>
        <w:t xml:space="preserve"> S, </w:t>
      </w:r>
      <w:proofErr w:type="spellStart"/>
      <w:r w:rsidRPr="00212DE0">
        <w:rPr>
          <w:rFonts w:ascii="Book Antiqua" w:eastAsia="Book Antiqua" w:hAnsi="Book Antiqua" w:cs="Book Antiqua"/>
          <w:color w:val="000000"/>
        </w:rPr>
        <w:t>Widner</w:t>
      </w:r>
      <w:proofErr w:type="spellEnd"/>
      <w:r w:rsidRPr="00212DE0">
        <w:rPr>
          <w:rFonts w:ascii="Book Antiqua" w:eastAsia="Book Antiqua" w:hAnsi="Book Antiqua" w:cs="Book Antiqua"/>
          <w:color w:val="000000"/>
        </w:rPr>
        <w:t xml:space="preserve"> K, Madams T, </w:t>
      </w:r>
      <w:proofErr w:type="spellStart"/>
      <w:r w:rsidRPr="00212DE0">
        <w:rPr>
          <w:rFonts w:ascii="Book Antiqua" w:eastAsia="Book Antiqua" w:hAnsi="Book Antiqua" w:cs="Book Antiqua"/>
          <w:color w:val="000000"/>
        </w:rPr>
        <w:t>Cuadros</w:t>
      </w:r>
      <w:proofErr w:type="spellEnd"/>
      <w:r w:rsidRPr="00212DE0">
        <w:rPr>
          <w:rFonts w:ascii="Book Antiqua" w:eastAsia="Book Antiqua" w:hAnsi="Book Antiqua" w:cs="Book Antiqua"/>
          <w:color w:val="000000"/>
        </w:rPr>
        <w:t xml:space="preserve"> J, Kim R, Raman R, Nelson PC, Mega JL, Webster DR. Development and Validation of a Deep Learning Algorithm for Detection of Diabetic Retinopathy in Retinal Fundus Photographs. </w:t>
      </w:r>
      <w:r w:rsidRPr="00212DE0">
        <w:rPr>
          <w:rFonts w:ascii="Book Antiqua" w:eastAsia="Book Antiqua" w:hAnsi="Book Antiqua" w:cs="Book Antiqua"/>
          <w:i/>
          <w:iCs/>
          <w:color w:val="000000"/>
        </w:rPr>
        <w:t>JAMA</w:t>
      </w:r>
      <w:r w:rsidRPr="00212DE0">
        <w:rPr>
          <w:rFonts w:ascii="Book Antiqua" w:eastAsia="Book Antiqua" w:hAnsi="Book Antiqua" w:cs="Book Antiqua"/>
          <w:color w:val="000000"/>
        </w:rPr>
        <w:t xml:space="preserve"> 2016; </w:t>
      </w:r>
      <w:r w:rsidRPr="00212DE0">
        <w:rPr>
          <w:rFonts w:ascii="Book Antiqua" w:eastAsia="Book Antiqua" w:hAnsi="Book Antiqua" w:cs="Book Antiqua"/>
          <w:b/>
          <w:bCs/>
          <w:color w:val="000000"/>
        </w:rPr>
        <w:t>316</w:t>
      </w:r>
      <w:r w:rsidRPr="00212DE0">
        <w:rPr>
          <w:rFonts w:ascii="Book Antiqua" w:eastAsia="Book Antiqua" w:hAnsi="Book Antiqua" w:cs="Book Antiqua"/>
          <w:color w:val="000000"/>
        </w:rPr>
        <w:t>: 2402-2410 [PMID: 27898976 DOI: 10.1001/jama.2016.17216]</w:t>
      </w:r>
    </w:p>
    <w:p w14:paraId="046B91A8"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30 </w:t>
      </w:r>
      <w:proofErr w:type="spellStart"/>
      <w:r w:rsidRPr="00212DE0">
        <w:rPr>
          <w:rFonts w:ascii="Book Antiqua" w:eastAsia="Book Antiqua" w:hAnsi="Book Antiqua" w:cs="Book Antiqua"/>
          <w:b/>
          <w:bCs/>
          <w:color w:val="000000"/>
        </w:rPr>
        <w:t>Abràmoff</w:t>
      </w:r>
      <w:proofErr w:type="spellEnd"/>
      <w:r w:rsidRPr="00212DE0">
        <w:rPr>
          <w:rFonts w:ascii="Book Antiqua" w:eastAsia="Book Antiqua" w:hAnsi="Book Antiqua" w:cs="Book Antiqua"/>
          <w:b/>
          <w:bCs/>
          <w:color w:val="000000"/>
        </w:rPr>
        <w:t xml:space="preserve"> MD</w:t>
      </w:r>
      <w:r w:rsidRPr="00212DE0">
        <w:rPr>
          <w:rFonts w:ascii="Book Antiqua" w:eastAsia="Book Antiqua" w:hAnsi="Book Antiqua" w:cs="Book Antiqua"/>
          <w:color w:val="000000"/>
        </w:rPr>
        <w:t xml:space="preserve">, Lavin PT, Birch M, Shah N, Folk JC. Pivotal trial of an autonomous AI-based diagnostic system for detection of diabetic retinopathy in primary care offices. </w:t>
      </w:r>
      <w:r w:rsidRPr="00212DE0">
        <w:rPr>
          <w:rFonts w:ascii="Book Antiqua" w:eastAsia="Book Antiqua" w:hAnsi="Book Antiqua" w:cs="Book Antiqua"/>
          <w:i/>
          <w:iCs/>
          <w:color w:val="000000"/>
        </w:rPr>
        <w:t>NPJ Digit Med</w:t>
      </w:r>
      <w:r w:rsidRPr="00212DE0">
        <w:rPr>
          <w:rFonts w:ascii="Book Antiqua" w:eastAsia="Book Antiqua" w:hAnsi="Book Antiqua" w:cs="Book Antiqua"/>
          <w:color w:val="000000"/>
        </w:rPr>
        <w:t xml:space="preserve"> 2018; </w:t>
      </w:r>
      <w:r w:rsidRPr="00212DE0">
        <w:rPr>
          <w:rFonts w:ascii="Book Antiqua" w:eastAsia="Book Antiqua" w:hAnsi="Book Antiqua" w:cs="Book Antiqua"/>
          <w:b/>
          <w:bCs/>
          <w:color w:val="000000"/>
        </w:rPr>
        <w:t>1</w:t>
      </w:r>
      <w:r w:rsidRPr="00212DE0">
        <w:rPr>
          <w:rFonts w:ascii="Book Antiqua" w:eastAsia="Book Antiqua" w:hAnsi="Book Antiqua" w:cs="Book Antiqua"/>
          <w:color w:val="000000"/>
        </w:rPr>
        <w:t>: 39 [PMID: 31304320 DOI: 10.1038/s41746-018-0040-6]</w:t>
      </w:r>
    </w:p>
    <w:p w14:paraId="2DBF7ADA"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 xml:space="preserve">31 </w:t>
      </w:r>
      <w:proofErr w:type="spellStart"/>
      <w:r w:rsidRPr="00212DE0">
        <w:rPr>
          <w:rFonts w:ascii="Book Antiqua" w:eastAsia="Book Antiqua" w:hAnsi="Book Antiqua" w:cs="Book Antiqua"/>
          <w:b/>
          <w:bCs/>
          <w:color w:val="000000"/>
        </w:rPr>
        <w:t>Ruamviboonsuk</w:t>
      </w:r>
      <w:proofErr w:type="spellEnd"/>
      <w:r w:rsidRPr="00212DE0">
        <w:rPr>
          <w:rFonts w:ascii="Book Antiqua" w:eastAsia="Book Antiqua" w:hAnsi="Book Antiqua" w:cs="Book Antiqua"/>
          <w:b/>
          <w:bCs/>
          <w:color w:val="000000"/>
        </w:rPr>
        <w:t xml:space="preserve"> P</w:t>
      </w:r>
      <w:r w:rsidRPr="00212DE0">
        <w:rPr>
          <w:rFonts w:ascii="Book Antiqua" w:eastAsia="Book Antiqua" w:hAnsi="Book Antiqua" w:cs="Book Antiqua"/>
          <w:color w:val="000000"/>
        </w:rPr>
        <w:t xml:space="preserve">, Krause J, </w:t>
      </w:r>
      <w:proofErr w:type="spellStart"/>
      <w:r w:rsidRPr="00212DE0">
        <w:rPr>
          <w:rFonts w:ascii="Book Antiqua" w:eastAsia="Book Antiqua" w:hAnsi="Book Antiqua" w:cs="Book Antiqua"/>
          <w:color w:val="000000"/>
        </w:rPr>
        <w:t>Chotcomwongse</w:t>
      </w:r>
      <w:proofErr w:type="spellEnd"/>
      <w:r w:rsidRPr="00212DE0">
        <w:rPr>
          <w:rFonts w:ascii="Book Antiqua" w:eastAsia="Book Antiqua" w:hAnsi="Book Antiqua" w:cs="Book Antiqua"/>
          <w:color w:val="000000"/>
        </w:rPr>
        <w:t xml:space="preserve"> P, </w:t>
      </w:r>
      <w:proofErr w:type="spellStart"/>
      <w:r w:rsidRPr="00212DE0">
        <w:rPr>
          <w:rFonts w:ascii="Book Antiqua" w:eastAsia="Book Antiqua" w:hAnsi="Book Antiqua" w:cs="Book Antiqua"/>
          <w:color w:val="000000"/>
        </w:rPr>
        <w:t>Sayres</w:t>
      </w:r>
      <w:proofErr w:type="spellEnd"/>
      <w:r w:rsidRPr="00212DE0">
        <w:rPr>
          <w:rFonts w:ascii="Book Antiqua" w:eastAsia="Book Antiqua" w:hAnsi="Book Antiqua" w:cs="Book Antiqua"/>
          <w:color w:val="000000"/>
        </w:rPr>
        <w:t xml:space="preserve"> R, Raman R, </w:t>
      </w:r>
      <w:proofErr w:type="spellStart"/>
      <w:r w:rsidRPr="00212DE0">
        <w:rPr>
          <w:rFonts w:ascii="Book Antiqua" w:eastAsia="Book Antiqua" w:hAnsi="Book Antiqua" w:cs="Book Antiqua"/>
          <w:color w:val="000000"/>
        </w:rPr>
        <w:t>Widner</w:t>
      </w:r>
      <w:proofErr w:type="spellEnd"/>
      <w:r w:rsidRPr="00212DE0">
        <w:rPr>
          <w:rFonts w:ascii="Book Antiqua" w:eastAsia="Book Antiqua" w:hAnsi="Book Antiqua" w:cs="Book Antiqua"/>
          <w:color w:val="000000"/>
        </w:rPr>
        <w:t xml:space="preserve"> K, Campana BJL, </w:t>
      </w:r>
      <w:proofErr w:type="spellStart"/>
      <w:r w:rsidRPr="00212DE0">
        <w:rPr>
          <w:rFonts w:ascii="Book Antiqua" w:eastAsia="Book Antiqua" w:hAnsi="Book Antiqua" w:cs="Book Antiqua"/>
          <w:color w:val="000000"/>
        </w:rPr>
        <w:t>Phene</w:t>
      </w:r>
      <w:proofErr w:type="spellEnd"/>
      <w:r w:rsidRPr="00212DE0">
        <w:rPr>
          <w:rFonts w:ascii="Book Antiqua" w:eastAsia="Book Antiqua" w:hAnsi="Book Antiqua" w:cs="Book Antiqua"/>
          <w:color w:val="000000"/>
        </w:rPr>
        <w:t xml:space="preserve"> S, </w:t>
      </w:r>
      <w:proofErr w:type="spellStart"/>
      <w:r w:rsidRPr="00212DE0">
        <w:rPr>
          <w:rFonts w:ascii="Book Antiqua" w:eastAsia="Book Antiqua" w:hAnsi="Book Antiqua" w:cs="Book Antiqua"/>
          <w:color w:val="000000"/>
        </w:rPr>
        <w:t>Hemarat</w:t>
      </w:r>
      <w:proofErr w:type="spellEnd"/>
      <w:r w:rsidRPr="00212DE0">
        <w:rPr>
          <w:rFonts w:ascii="Book Antiqua" w:eastAsia="Book Antiqua" w:hAnsi="Book Antiqua" w:cs="Book Antiqua"/>
          <w:color w:val="000000"/>
        </w:rPr>
        <w:t xml:space="preserve"> K, </w:t>
      </w:r>
      <w:proofErr w:type="spellStart"/>
      <w:r w:rsidRPr="00212DE0">
        <w:rPr>
          <w:rFonts w:ascii="Book Antiqua" w:eastAsia="Book Antiqua" w:hAnsi="Book Antiqua" w:cs="Book Antiqua"/>
          <w:color w:val="000000"/>
        </w:rPr>
        <w:t>Tadarati</w:t>
      </w:r>
      <w:proofErr w:type="spellEnd"/>
      <w:r w:rsidRPr="00212DE0">
        <w:rPr>
          <w:rFonts w:ascii="Book Antiqua" w:eastAsia="Book Antiqua" w:hAnsi="Book Antiqua" w:cs="Book Antiqua"/>
          <w:color w:val="000000"/>
        </w:rPr>
        <w:t xml:space="preserve"> M, </w:t>
      </w:r>
      <w:proofErr w:type="spellStart"/>
      <w:r w:rsidRPr="00212DE0">
        <w:rPr>
          <w:rFonts w:ascii="Book Antiqua" w:eastAsia="Book Antiqua" w:hAnsi="Book Antiqua" w:cs="Book Antiqua"/>
          <w:color w:val="000000"/>
        </w:rPr>
        <w:t>Silpa-Archa</w:t>
      </w:r>
      <w:proofErr w:type="spellEnd"/>
      <w:r w:rsidRPr="00212DE0">
        <w:rPr>
          <w:rFonts w:ascii="Book Antiqua" w:eastAsia="Book Antiqua" w:hAnsi="Book Antiqua" w:cs="Book Antiqua"/>
          <w:color w:val="000000"/>
        </w:rPr>
        <w:t xml:space="preserve"> S, </w:t>
      </w:r>
      <w:proofErr w:type="spellStart"/>
      <w:r w:rsidRPr="00212DE0">
        <w:rPr>
          <w:rFonts w:ascii="Book Antiqua" w:eastAsia="Book Antiqua" w:hAnsi="Book Antiqua" w:cs="Book Antiqua"/>
          <w:color w:val="000000"/>
        </w:rPr>
        <w:t>Limwattanayingyong</w:t>
      </w:r>
      <w:proofErr w:type="spellEnd"/>
      <w:r w:rsidRPr="00212DE0">
        <w:rPr>
          <w:rFonts w:ascii="Book Antiqua" w:eastAsia="Book Antiqua" w:hAnsi="Book Antiqua" w:cs="Book Antiqua"/>
          <w:color w:val="000000"/>
        </w:rPr>
        <w:t xml:space="preserve"> J, Rao C, Kuruvilla O, Jung J, Tan J, </w:t>
      </w:r>
      <w:proofErr w:type="spellStart"/>
      <w:r w:rsidRPr="00212DE0">
        <w:rPr>
          <w:rFonts w:ascii="Book Antiqua" w:eastAsia="Book Antiqua" w:hAnsi="Book Antiqua" w:cs="Book Antiqua"/>
          <w:color w:val="000000"/>
        </w:rPr>
        <w:t>Orprayoon</w:t>
      </w:r>
      <w:proofErr w:type="spellEnd"/>
      <w:r w:rsidRPr="00212DE0">
        <w:rPr>
          <w:rFonts w:ascii="Book Antiqua" w:eastAsia="Book Antiqua" w:hAnsi="Book Antiqua" w:cs="Book Antiqua"/>
          <w:color w:val="000000"/>
        </w:rPr>
        <w:t xml:space="preserve"> S, </w:t>
      </w:r>
      <w:proofErr w:type="spellStart"/>
      <w:r w:rsidRPr="00212DE0">
        <w:rPr>
          <w:rFonts w:ascii="Book Antiqua" w:eastAsia="Book Antiqua" w:hAnsi="Book Antiqua" w:cs="Book Antiqua"/>
          <w:color w:val="000000"/>
        </w:rPr>
        <w:t>Kangwanwongpaisan</w:t>
      </w:r>
      <w:proofErr w:type="spellEnd"/>
      <w:r w:rsidRPr="00212DE0">
        <w:rPr>
          <w:rFonts w:ascii="Book Antiqua" w:eastAsia="Book Antiqua" w:hAnsi="Book Antiqua" w:cs="Book Antiqua"/>
          <w:color w:val="000000"/>
        </w:rPr>
        <w:t xml:space="preserve"> C, </w:t>
      </w:r>
      <w:proofErr w:type="spellStart"/>
      <w:r w:rsidRPr="00212DE0">
        <w:rPr>
          <w:rFonts w:ascii="Book Antiqua" w:eastAsia="Book Antiqua" w:hAnsi="Book Antiqua" w:cs="Book Antiqua"/>
          <w:color w:val="000000"/>
        </w:rPr>
        <w:lastRenderedPageBreak/>
        <w:t>Sukumalpaiboon</w:t>
      </w:r>
      <w:proofErr w:type="spellEnd"/>
      <w:r w:rsidRPr="00212DE0">
        <w:rPr>
          <w:rFonts w:ascii="Book Antiqua" w:eastAsia="Book Antiqua" w:hAnsi="Book Antiqua" w:cs="Book Antiqua"/>
          <w:color w:val="000000"/>
        </w:rPr>
        <w:t xml:space="preserve"> R, </w:t>
      </w:r>
      <w:proofErr w:type="spellStart"/>
      <w:r w:rsidRPr="00212DE0">
        <w:rPr>
          <w:rFonts w:ascii="Book Antiqua" w:eastAsia="Book Antiqua" w:hAnsi="Book Antiqua" w:cs="Book Antiqua"/>
          <w:color w:val="000000"/>
        </w:rPr>
        <w:t>Luengchaichawang</w:t>
      </w:r>
      <w:proofErr w:type="spellEnd"/>
      <w:r w:rsidRPr="00212DE0">
        <w:rPr>
          <w:rFonts w:ascii="Book Antiqua" w:eastAsia="Book Antiqua" w:hAnsi="Book Antiqua" w:cs="Book Antiqua"/>
          <w:color w:val="000000"/>
        </w:rPr>
        <w:t xml:space="preserve"> C, </w:t>
      </w:r>
      <w:proofErr w:type="spellStart"/>
      <w:r w:rsidRPr="00212DE0">
        <w:rPr>
          <w:rFonts w:ascii="Book Antiqua" w:eastAsia="Book Antiqua" w:hAnsi="Book Antiqua" w:cs="Book Antiqua"/>
          <w:color w:val="000000"/>
        </w:rPr>
        <w:t>Fuangkaew</w:t>
      </w:r>
      <w:proofErr w:type="spellEnd"/>
      <w:r w:rsidRPr="00212DE0">
        <w:rPr>
          <w:rFonts w:ascii="Book Antiqua" w:eastAsia="Book Antiqua" w:hAnsi="Book Antiqua" w:cs="Book Antiqua"/>
          <w:color w:val="000000"/>
        </w:rPr>
        <w:t xml:space="preserve"> J, </w:t>
      </w:r>
      <w:proofErr w:type="spellStart"/>
      <w:r w:rsidRPr="00212DE0">
        <w:rPr>
          <w:rFonts w:ascii="Book Antiqua" w:eastAsia="Book Antiqua" w:hAnsi="Book Antiqua" w:cs="Book Antiqua"/>
          <w:color w:val="000000"/>
        </w:rPr>
        <w:t>Kongsap</w:t>
      </w:r>
      <w:proofErr w:type="spellEnd"/>
      <w:r w:rsidRPr="00212DE0">
        <w:rPr>
          <w:rFonts w:ascii="Book Antiqua" w:eastAsia="Book Antiqua" w:hAnsi="Book Antiqua" w:cs="Book Antiqua"/>
          <w:color w:val="000000"/>
        </w:rPr>
        <w:t xml:space="preserve"> P, </w:t>
      </w:r>
      <w:proofErr w:type="spellStart"/>
      <w:r w:rsidRPr="00212DE0">
        <w:rPr>
          <w:rFonts w:ascii="Book Antiqua" w:eastAsia="Book Antiqua" w:hAnsi="Book Antiqua" w:cs="Book Antiqua"/>
          <w:color w:val="000000"/>
        </w:rPr>
        <w:t>Chualinpha</w:t>
      </w:r>
      <w:proofErr w:type="spellEnd"/>
      <w:r w:rsidRPr="00212DE0">
        <w:rPr>
          <w:rFonts w:ascii="Book Antiqua" w:eastAsia="Book Antiqua" w:hAnsi="Book Antiqua" w:cs="Book Antiqua"/>
          <w:color w:val="000000"/>
        </w:rPr>
        <w:t xml:space="preserve"> L, Saree S, </w:t>
      </w:r>
      <w:proofErr w:type="spellStart"/>
      <w:r w:rsidRPr="00212DE0">
        <w:rPr>
          <w:rFonts w:ascii="Book Antiqua" w:eastAsia="Book Antiqua" w:hAnsi="Book Antiqua" w:cs="Book Antiqua"/>
          <w:color w:val="000000"/>
        </w:rPr>
        <w:t>Kawinpanitan</w:t>
      </w:r>
      <w:proofErr w:type="spellEnd"/>
      <w:r w:rsidRPr="00212DE0">
        <w:rPr>
          <w:rFonts w:ascii="Book Antiqua" w:eastAsia="Book Antiqua" w:hAnsi="Book Antiqua" w:cs="Book Antiqua"/>
          <w:color w:val="000000"/>
        </w:rPr>
        <w:t xml:space="preserve"> S, </w:t>
      </w:r>
      <w:proofErr w:type="spellStart"/>
      <w:r w:rsidRPr="00212DE0">
        <w:rPr>
          <w:rFonts w:ascii="Book Antiqua" w:eastAsia="Book Antiqua" w:hAnsi="Book Antiqua" w:cs="Book Antiqua"/>
          <w:color w:val="000000"/>
        </w:rPr>
        <w:t>Mitvongsa</w:t>
      </w:r>
      <w:proofErr w:type="spellEnd"/>
      <w:r w:rsidRPr="00212DE0">
        <w:rPr>
          <w:rFonts w:ascii="Book Antiqua" w:eastAsia="Book Antiqua" w:hAnsi="Book Antiqua" w:cs="Book Antiqua"/>
          <w:color w:val="000000"/>
        </w:rPr>
        <w:t xml:space="preserve"> K, </w:t>
      </w:r>
      <w:proofErr w:type="spellStart"/>
      <w:r w:rsidRPr="00212DE0">
        <w:rPr>
          <w:rFonts w:ascii="Book Antiqua" w:eastAsia="Book Antiqua" w:hAnsi="Book Antiqua" w:cs="Book Antiqua"/>
          <w:color w:val="000000"/>
        </w:rPr>
        <w:t>Lawanasakol</w:t>
      </w:r>
      <w:proofErr w:type="spellEnd"/>
      <w:r w:rsidRPr="00212DE0">
        <w:rPr>
          <w:rFonts w:ascii="Book Antiqua" w:eastAsia="Book Antiqua" w:hAnsi="Book Antiqua" w:cs="Book Antiqua"/>
          <w:color w:val="000000"/>
        </w:rPr>
        <w:t xml:space="preserve"> S, </w:t>
      </w:r>
      <w:proofErr w:type="spellStart"/>
      <w:r w:rsidRPr="00212DE0">
        <w:rPr>
          <w:rFonts w:ascii="Book Antiqua" w:eastAsia="Book Antiqua" w:hAnsi="Book Antiqua" w:cs="Book Antiqua"/>
          <w:color w:val="000000"/>
        </w:rPr>
        <w:t>Thepchatri</w:t>
      </w:r>
      <w:proofErr w:type="spellEnd"/>
      <w:r w:rsidRPr="00212DE0">
        <w:rPr>
          <w:rFonts w:ascii="Book Antiqua" w:eastAsia="Book Antiqua" w:hAnsi="Book Antiqua" w:cs="Book Antiqua"/>
          <w:color w:val="000000"/>
        </w:rPr>
        <w:t xml:space="preserve"> C, </w:t>
      </w:r>
      <w:proofErr w:type="spellStart"/>
      <w:r w:rsidRPr="00212DE0">
        <w:rPr>
          <w:rFonts w:ascii="Book Antiqua" w:eastAsia="Book Antiqua" w:hAnsi="Book Antiqua" w:cs="Book Antiqua"/>
          <w:color w:val="000000"/>
        </w:rPr>
        <w:t>Wongpichedchai</w:t>
      </w:r>
      <w:proofErr w:type="spellEnd"/>
      <w:r w:rsidRPr="00212DE0">
        <w:rPr>
          <w:rFonts w:ascii="Book Antiqua" w:eastAsia="Book Antiqua" w:hAnsi="Book Antiqua" w:cs="Book Antiqua"/>
          <w:color w:val="000000"/>
        </w:rPr>
        <w:t xml:space="preserve"> L, </w:t>
      </w:r>
      <w:proofErr w:type="spellStart"/>
      <w:r w:rsidRPr="00212DE0">
        <w:rPr>
          <w:rFonts w:ascii="Book Antiqua" w:eastAsia="Book Antiqua" w:hAnsi="Book Antiqua" w:cs="Book Antiqua"/>
          <w:color w:val="000000"/>
        </w:rPr>
        <w:t>Corrado</w:t>
      </w:r>
      <w:proofErr w:type="spellEnd"/>
      <w:r w:rsidRPr="00212DE0">
        <w:rPr>
          <w:rFonts w:ascii="Book Antiqua" w:eastAsia="Book Antiqua" w:hAnsi="Book Antiqua" w:cs="Book Antiqua"/>
          <w:color w:val="000000"/>
        </w:rPr>
        <w:t xml:space="preserve"> GS, Peng L, Webster DR. Erratum: Author Correction: Deep learning </w:t>
      </w:r>
      <w:r w:rsidRPr="00212DE0">
        <w:rPr>
          <w:rFonts w:ascii="Book Antiqua" w:eastAsia="Book Antiqua" w:hAnsi="Book Antiqua" w:cs="Book Antiqua"/>
          <w:i/>
          <w:iCs/>
          <w:color w:val="000000"/>
        </w:rPr>
        <w:t>vs</w:t>
      </w:r>
      <w:r w:rsidRPr="00212DE0">
        <w:rPr>
          <w:rFonts w:ascii="Book Antiqua" w:eastAsia="Book Antiqua" w:hAnsi="Book Antiqua" w:cs="Book Antiqua"/>
          <w:color w:val="000000"/>
        </w:rPr>
        <w:t xml:space="preserve"> human graders for classifying diabetic retinopathy severity in a nationwide screening program. </w:t>
      </w:r>
      <w:r w:rsidRPr="00212DE0">
        <w:rPr>
          <w:rFonts w:ascii="Book Antiqua" w:eastAsia="Book Antiqua" w:hAnsi="Book Antiqua" w:cs="Book Antiqua"/>
          <w:i/>
          <w:iCs/>
          <w:color w:val="000000"/>
        </w:rPr>
        <w:t>NPJ Digit Med</w:t>
      </w:r>
      <w:r w:rsidRPr="00212DE0">
        <w:rPr>
          <w:rFonts w:ascii="Book Antiqua" w:eastAsia="Book Antiqua" w:hAnsi="Book Antiqua" w:cs="Book Antiqua"/>
          <w:color w:val="000000"/>
        </w:rPr>
        <w:t xml:space="preserve"> 2019; </w:t>
      </w:r>
      <w:r w:rsidRPr="00212DE0">
        <w:rPr>
          <w:rFonts w:ascii="Book Antiqua" w:eastAsia="Book Antiqua" w:hAnsi="Book Antiqua" w:cs="Book Antiqua"/>
          <w:b/>
          <w:bCs/>
          <w:color w:val="000000"/>
        </w:rPr>
        <w:t>2</w:t>
      </w:r>
      <w:r w:rsidRPr="00212DE0">
        <w:rPr>
          <w:rFonts w:ascii="Book Antiqua" w:eastAsia="Book Antiqua" w:hAnsi="Book Antiqua" w:cs="Book Antiqua"/>
          <w:color w:val="000000"/>
        </w:rPr>
        <w:t>: 68 [PMID: 31341955 DOI: 10.1038/s41746-019-0146-5]</w:t>
      </w:r>
    </w:p>
    <w:p w14:paraId="25D8C61A" w14:textId="77777777" w:rsidR="00A77B3E" w:rsidRPr="00212DE0" w:rsidRDefault="00A77B3E" w:rsidP="00212DE0">
      <w:pPr>
        <w:adjustRightInd w:val="0"/>
        <w:snapToGrid w:val="0"/>
        <w:spacing w:line="360" w:lineRule="auto"/>
        <w:jc w:val="both"/>
        <w:rPr>
          <w:rFonts w:ascii="Book Antiqua" w:hAnsi="Book Antiqua"/>
        </w:rPr>
        <w:sectPr w:rsidR="00A77B3E" w:rsidRPr="00212DE0">
          <w:footerReference w:type="default" r:id="rId6"/>
          <w:pgSz w:w="12240" w:h="15840"/>
          <w:pgMar w:top="1440" w:right="1440" w:bottom="1440" w:left="1440" w:header="720" w:footer="720" w:gutter="0"/>
          <w:cols w:space="720"/>
          <w:docGrid w:linePitch="360"/>
        </w:sectPr>
      </w:pPr>
    </w:p>
    <w:p w14:paraId="0834A32C"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lastRenderedPageBreak/>
        <w:t>Footnotes</w:t>
      </w:r>
    </w:p>
    <w:p w14:paraId="66648CA6" w14:textId="7D74EAE6"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Conflict-of-interest statement: </w:t>
      </w:r>
      <w:r w:rsidRPr="00212DE0">
        <w:rPr>
          <w:rFonts w:ascii="Book Antiqua" w:eastAsia="Book Antiqua" w:hAnsi="Book Antiqua" w:cs="Book Antiqua"/>
          <w:color w:val="000000"/>
        </w:rPr>
        <w:t>There is no</w:t>
      </w:r>
      <w:r w:rsidR="00C45B54">
        <w:rPr>
          <w:rFonts w:ascii="Book Antiqua" w:eastAsia="Book Antiqua" w:hAnsi="Book Antiqua" w:cs="Book Antiqua"/>
          <w:color w:val="000000"/>
        </w:rPr>
        <w:t xml:space="preserve"> </w:t>
      </w:r>
      <w:r w:rsidRPr="00212DE0">
        <w:rPr>
          <w:rFonts w:ascii="Book Antiqua" w:eastAsia="Book Antiqua" w:hAnsi="Book Antiqua" w:cs="Book Antiqua"/>
          <w:color w:val="000000"/>
        </w:rPr>
        <w:t>conflict of interest among authors nor any source of bias towards this research.</w:t>
      </w:r>
    </w:p>
    <w:p w14:paraId="3A74A8F4" w14:textId="77777777" w:rsidR="00A77B3E" w:rsidRPr="00212DE0" w:rsidRDefault="00A77B3E" w:rsidP="00212DE0">
      <w:pPr>
        <w:adjustRightInd w:val="0"/>
        <w:snapToGrid w:val="0"/>
        <w:spacing w:line="360" w:lineRule="auto"/>
        <w:jc w:val="both"/>
        <w:rPr>
          <w:rFonts w:ascii="Book Antiqua" w:hAnsi="Book Antiqua"/>
        </w:rPr>
      </w:pPr>
    </w:p>
    <w:p w14:paraId="28825AA7"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bCs/>
          <w:color w:val="000000"/>
        </w:rPr>
        <w:t xml:space="preserve">Open-Access: </w:t>
      </w:r>
      <w:r w:rsidRPr="00212D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2DE0">
        <w:rPr>
          <w:rFonts w:ascii="Book Antiqua" w:eastAsia="Book Antiqua" w:hAnsi="Book Antiqua" w:cs="Book Antiqua"/>
          <w:color w:val="000000"/>
        </w:rPr>
        <w:t>NonCommercial</w:t>
      </w:r>
      <w:proofErr w:type="spellEnd"/>
      <w:r w:rsidRPr="00212D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DC937C" w14:textId="77777777" w:rsidR="00A77B3E" w:rsidRPr="00212DE0" w:rsidRDefault="00A77B3E" w:rsidP="00212DE0">
      <w:pPr>
        <w:adjustRightInd w:val="0"/>
        <w:snapToGrid w:val="0"/>
        <w:spacing w:line="360" w:lineRule="auto"/>
        <w:jc w:val="both"/>
        <w:rPr>
          <w:rFonts w:ascii="Book Antiqua" w:hAnsi="Book Antiqua"/>
        </w:rPr>
      </w:pPr>
    </w:p>
    <w:p w14:paraId="4812B538" w14:textId="6F037332"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Manuscript source: </w:t>
      </w:r>
      <w:r w:rsidRPr="00212DE0">
        <w:rPr>
          <w:rFonts w:ascii="Book Antiqua" w:eastAsia="Book Antiqua" w:hAnsi="Book Antiqua" w:cs="Book Antiqua"/>
          <w:color w:val="000000"/>
        </w:rPr>
        <w:t xml:space="preserve">Invited </w:t>
      </w:r>
      <w:r w:rsidR="007D4331">
        <w:rPr>
          <w:rFonts w:ascii="Book Antiqua" w:eastAsia="Book Antiqua" w:hAnsi="Book Antiqua" w:cs="Book Antiqua"/>
          <w:color w:val="000000"/>
        </w:rPr>
        <w:t>m</w:t>
      </w:r>
      <w:r w:rsidRPr="00212DE0">
        <w:rPr>
          <w:rFonts w:ascii="Book Antiqua" w:eastAsia="Book Antiqua" w:hAnsi="Book Antiqua" w:cs="Book Antiqua"/>
          <w:color w:val="000000"/>
        </w:rPr>
        <w:t>anuscript</w:t>
      </w:r>
    </w:p>
    <w:p w14:paraId="10BEEF87" w14:textId="77777777" w:rsidR="00A77B3E" w:rsidRPr="00212DE0" w:rsidRDefault="00A77B3E" w:rsidP="00212DE0">
      <w:pPr>
        <w:adjustRightInd w:val="0"/>
        <w:snapToGrid w:val="0"/>
        <w:spacing w:line="360" w:lineRule="auto"/>
        <w:jc w:val="both"/>
        <w:rPr>
          <w:rFonts w:ascii="Book Antiqua" w:hAnsi="Book Antiqua"/>
        </w:rPr>
      </w:pPr>
    </w:p>
    <w:p w14:paraId="07F7BAC7"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Peer-review started: </w:t>
      </w:r>
      <w:r w:rsidRPr="00212DE0">
        <w:rPr>
          <w:rFonts w:ascii="Book Antiqua" w:eastAsia="Book Antiqua" w:hAnsi="Book Antiqua" w:cs="Book Antiqua"/>
          <w:color w:val="000000"/>
        </w:rPr>
        <w:t>June 3, 2021</w:t>
      </w:r>
    </w:p>
    <w:p w14:paraId="45C528A1"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First decision: </w:t>
      </w:r>
      <w:r w:rsidRPr="00212DE0">
        <w:rPr>
          <w:rFonts w:ascii="Book Antiqua" w:eastAsia="Book Antiqua" w:hAnsi="Book Antiqua" w:cs="Book Antiqua"/>
          <w:color w:val="000000"/>
        </w:rPr>
        <w:t>June 23, 2021</w:t>
      </w:r>
    </w:p>
    <w:p w14:paraId="37B47524"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Article in press: </w:t>
      </w:r>
    </w:p>
    <w:p w14:paraId="20FEB8F3" w14:textId="77777777" w:rsidR="00A77B3E" w:rsidRPr="00212DE0" w:rsidRDefault="00A77B3E" w:rsidP="00212DE0">
      <w:pPr>
        <w:adjustRightInd w:val="0"/>
        <w:snapToGrid w:val="0"/>
        <w:spacing w:line="360" w:lineRule="auto"/>
        <w:jc w:val="both"/>
        <w:rPr>
          <w:rFonts w:ascii="Book Antiqua" w:hAnsi="Book Antiqua"/>
        </w:rPr>
      </w:pPr>
    </w:p>
    <w:p w14:paraId="670A1811"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Specialty type: </w:t>
      </w:r>
      <w:r w:rsidRPr="00212DE0">
        <w:rPr>
          <w:rFonts w:ascii="Book Antiqua" w:eastAsia="Book Antiqua" w:hAnsi="Book Antiqua" w:cs="Book Antiqua"/>
          <w:color w:val="000000"/>
        </w:rPr>
        <w:t>Ophthalmology</w:t>
      </w:r>
    </w:p>
    <w:p w14:paraId="094A438F"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 xml:space="preserve">Country/Territory of origin: </w:t>
      </w:r>
      <w:r w:rsidRPr="00212DE0">
        <w:rPr>
          <w:rFonts w:ascii="Book Antiqua" w:eastAsia="Book Antiqua" w:hAnsi="Book Antiqua" w:cs="Book Antiqua"/>
          <w:color w:val="000000"/>
        </w:rPr>
        <w:t>Pakistan</w:t>
      </w:r>
    </w:p>
    <w:p w14:paraId="010E7056"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t>Peer-review report’s scientific quality classification</w:t>
      </w:r>
    </w:p>
    <w:p w14:paraId="21F84D3D"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Grade A (Excellent): A</w:t>
      </w:r>
    </w:p>
    <w:p w14:paraId="4DB7E744"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Grade B (Very good): 0</w:t>
      </w:r>
    </w:p>
    <w:p w14:paraId="232FF355"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Grade C (Good): C</w:t>
      </w:r>
    </w:p>
    <w:p w14:paraId="0196DAF3"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Grade D (Fair): D, D</w:t>
      </w:r>
    </w:p>
    <w:p w14:paraId="135A524E"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color w:val="000000"/>
        </w:rPr>
        <w:t>Grade E (Poor): 0</w:t>
      </w:r>
    </w:p>
    <w:p w14:paraId="0B142C65" w14:textId="77777777" w:rsidR="00A77B3E" w:rsidRPr="00212DE0" w:rsidRDefault="00A77B3E" w:rsidP="00212DE0">
      <w:pPr>
        <w:adjustRightInd w:val="0"/>
        <w:snapToGrid w:val="0"/>
        <w:spacing w:line="360" w:lineRule="auto"/>
        <w:jc w:val="both"/>
        <w:rPr>
          <w:rFonts w:ascii="Book Antiqua" w:hAnsi="Book Antiqua"/>
        </w:rPr>
      </w:pPr>
    </w:p>
    <w:p w14:paraId="1FF7C432" w14:textId="0344A2E6" w:rsidR="00A77B3E" w:rsidRPr="00212DE0" w:rsidRDefault="00212DE0" w:rsidP="00212DE0">
      <w:pPr>
        <w:adjustRightInd w:val="0"/>
        <w:snapToGrid w:val="0"/>
        <w:spacing w:line="360" w:lineRule="auto"/>
        <w:jc w:val="both"/>
        <w:rPr>
          <w:rFonts w:ascii="Book Antiqua" w:hAnsi="Book Antiqua"/>
        </w:rPr>
        <w:sectPr w:rsidR="00A77B3E" w:rsidRPr="00212DE0">
          <w:pgSz w:w="12240" w:h="15840"/>
          <w:pgMar w:top="1440" w:right="1440" w:bottom="1440" w:left="1440" w:header="720" w:footer="720" w:gutter="0"/>
          <w:cols w:space="720"/>
          <w:docGrid w:linePitch="360"/>
        </w:sectPr>
      </w:pPr>
      <w:r w:rsidRPr="00212DE0">
        <w:rPr>
          <w:rFonts w:ascii="Book Antiqua" w:eastAsia="Book Antiqua" w:hAnsi="Book Antiqua" w:cs="Book Antiqua"/>
          <w:b/>
          <w:color w:val="000000"/>
        </w:rPr>
        <w:t xml:space="preserve">P-Reviewer: </w:t>
      </w:r>
      <w:r w:rsidRPr="00212DE0">
        <w:rPr>
          <w:rFonts w:ascii="Book Antiqua" w:eastAsia="Book Antiqua" w:hAnsi="Book Antiqua" w:cs="Book Antiqua"/>
          <w:color w:val="000000"/>
        </w:rPr>
        <w:t xml:space="preserve">Calabro F, </w:t>
      </w:r>
      <w:proofErr w:type="spellStart"/>
      <w:r w:rsidRPr="00212DE0">
        <w:rPr>
          <w:rFonts w:ascii="Book Antiqua" w:eastAsia="Book Antiqua" w:hAnsi="Book Antiqua" w:cs="Book Antiqua"/>
          <w:color w:val="000000"/>
        </w:rPr>
        <w:t>Cheungpasitporn</w:t>
      </w:r>
      <w:proofErr w:type="spellEnd"/>
      <w:r w:rsidRPr="00212DE0">
        <w:rPr>
          <w:rFonts w:ascii="Book Antiqua" w:eastAsia="Book Antiqua" w:hAnsi="Book Antiqua" w:cs="Book Antiqua"/>
          <w:color w:val="000000"/>
        </w:rPr>
        <w:t xml:space="preserve"> W, Saraiva MM</w:t>
      </w:r>
      <w:r w:rsidRPr="00212DE0">
        <w:rPr>
          <w:rFonts w:ascii="Book Antiqua" w:eastAsia="Book Antiqua" w:hAnsi="Book Antiqua" w:cs="Book Antiqua"/>
          <w:b/>
          <w:color w:val="000000"/>
        </w:rPr>
        <w:t xml:space="preserve"> S-Editor: </w:t>
      </w:r>
      <w:r w:rsidRPr="00212DE0">
        <w:rPr>
          <w:rFonts w:ascii="Book Antiqua" w:eastAsia="Book Antiqua" w:hAnsi="Book Antiqua" w:cs="Book Antiqua"/>
          <w:color w:val="000000"/>
        </w:rPr>
        <w:t>Liu M</w:t>
      </w:r>
      <w:r w:rsidRPr="00212DE0">
        <w:rPr>
          <w:rFonts w:ascii="Book Antiqua" w:eastAsia="Book Antiqua" w:hAnsi="Book Antiqua" w:cs="Book Antiqua"/>
          <w:b/>
          <w:color w:val="000000"/>
        </w:rPr>
        <w:t xml:space="preserve"> L-Editor: </w:t>
      </w:r>
      <w:r w:rsidR="00C45B54" w:rsidRPr="00B56472">
        <w:rPr>
          <w:rFonts w:ascii="Book Antiqua" w:eastAsia="Book Antiqua" w:hAnsi="Book Antiqua" w:cs="Book Antiqua"/>
          <w:color w:val="000000"/>
        </w:rPr>
        <w:t>Wang TQ</w:t>
      </w:r>
      <w:r w:rsidRPr="00212DE0">
        <w:rPr>
          <w:rFonts w:ascii="Book Antiqua" w:eastAsia="Book Antiqua" w:hAnsi="Book Antiqua" w:cs="Book Antiqua"/>
          <w:b/>
          <w:color w:val="000000"/>
        </w:rPr>
        <w:t xml:space="preserve"> P-Editor: </w:t>
      </w:r>
      <w:r w:rsidR="003F1E15" w:rsidRPr="00212DE0">
        <w:rPr>
          <w:rFonts w:ascii="Book Antiqua" w:eastAsia="Book Antiqua" w:hAnsi="Book Antiqua" w:cs="Book Antiqua"/>
          <w:color w:val="000000"/>
        </w:rPr>
        <w:t>Liu M</w:t>
      </w:r>
    </w:p>
    <w:p w14:paraId="7F2E7569" w14:textId="77777777" w:rsidR="00A77B3E" w:rsidRPr="00212DE0" w:rsidRDefault="00212DE0" w:rsidP="00212DE0">
      <w:pPr>
        <w:adjustRightInd w:val="0"/>
        <w:snapToGrid w:val="0"/>
        <w:spacing w:line="360" w:lineRule="auto"/>
        <w:jc w:val="both"/>
        <w:rPr>
          <w:rFonts w:ascii="Book Antiqua" w:hAnsi="Book Antiqua"/>
        </w:rPr>
      </w:pPr>
      <w:r w:rsidRPr="00212DE0">
        <w:rPr>
          <w:rFonts w:ascii="Book Antiqua" w:eastAsia="Book Antiqua" w:hAnsi="Book Antiqua" w:cs="Book Antiqua"/>
          <w:b/>
          <w:color w:val="000000"/>
        </w:rPr>
        <w:lastRenderedPageBreak/>
        <w:t>Figure Legends</w:t>
      </w:r>
    </w:p>
    <w:p w14:paraId="345B2B07" w14:textId="06678748" w:rsidR="00A77B3E" w:rsidRPr="00212DE0" w:rsidRDefault="00377B53" w:rsidP="00212DE0">
      <w:pPr>
        <w:adjustRightInd w:val="0"/>
        <w:snapToGrid w:val="0"/>
        <w:spacing w:line="360" w:lineRule="auto"/>
        <w:jc w:val="both"/>
        <w:rPr>
          <w:rFonts w:ascii="Book Antiqua" w:hAnsi="Book Antiqua"/>
          <w:noProof/>
        </w:rPr>
      </w:pPr>
      <w:r>
        <w:rPr>
          <w:rFonts w:ascii="Book Antiqua" w:hAnsi="Book Antiqua"/>
          <w:noProof/>
          <w:lang w:eastAsia="zh-CN"/>
        </w:rPr>
        <w:drawing>
          <wp:inline distT="0" distB="0" distL="0" distR="0" wp14:anchorId="664DEA6D" wp14:editId="518214DF">
            <wp:extent cx="4267200" cy="2303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303145"/>
                    </a:xfrm>
                    <a:prstGeom prst="rect">
                      <a:avLst/>
                    </a:prstGeom>
                    <a:noFill/>
                    <a:ln>
                      <a:noFill/>
                    </a:ln>
                  </pic:spPr>
                </pic:pic>
              </a:graphicData>
            </a:graphic>
          </wp:inline>
        </w:drawing>
      </w:r>
    </w:p>
    <w:p w14:paraId="7E93A0C4" w14:textId="6F213354" w:rsidR="00657E9A" w:rsidRPr="00212DE0" w:rsidRDefault="00657E9A" w:rsidP="00212DE0">
      <w:pPr>
        <w:adjustRightInd w:val="0"/>
        <w:snapToGrid w:val="0"/>
        <w:spacing w:line="360" w:lineRule="auto"/>
        <w:jc w:val="both"/>
        <w:rPr>
          <w:rFonts w:ascii="Book Antiqua" w:hAnsi="Book Antiqua"/>
          <w:b/>
          <w:bCs/>
        </w:rPr>
        <w:sectPr w:rsidR="00657E9A" w:rsidRPr="00212DE0">
          <w:pgSz w:w="12240" w:h="15840"/>
          <w:pgMar w:top="1440" w:right="1440" w:bottom="1440" w:left="1440" w:header="720" w:footer="720" w:gutter="0"/>
          <w:cols w:space="720"/>
          <w:docGrid w:linePitch="360"/>
        </w:sectPr>
      </w:pPr>
      <w:r w:rsidRPr="00212DE0">
        <w:rPr>
          <w:rFonts w:ascii="Book Antiqua" w:hAnsi="Book Antiqua"/>
          <w:b/>
          <w:bCs/>
        </w:rPr>
        <w:t xml:space="preserve">Figure 1 Outline </w:t>
      </w:r>
      <w:r w:rsidR="00C45B54">
        <w:rPr>
          <w:rFonts w:ascii="Book Antiqua" w:hAnsi="Book Antiqua"/>
          <w:b/>
          <w:bCs/>
        </w:rPr>
        <w:t xml:space="preserve">of </w:t>
      </w:r>
      <w:r w:rsidRPr="00212DE0">
        <w:rPr>
          <w:rFonts w:ascii="Book Antiqua" w:hAnsi="Book Antiqua"/>
          <w:b/>
          <w:bCs/>
        </w:rPr>
        <w:t>principle difference between machine learning and deep learning.</w:t>
      </w:r>
    </w:p>
    <w:p w14:paraId="2AAEBBBE" w14:textId="3C98F38C" w:rsidR="00657E9A" w:rsidRPr="00212DE0" w:rsidRDefault="00657E9A" w:rsidP="00212DE0">
      <w:pPr>
        <w:adjustRightInd w:val="0"/>
        <w:snapToGrid w:val="0"/>
        <w:spacing w:line="360" w:lineRule="auto"/>
        <w:jc w:val="both"/>
        <w:rPr>
          <w:rFonts w:ascii="Book Antiqua" w:hAnsi="Book Antiqua"/>
          <w:b/>
        </w:rPr>
      </w:pPr>
      <w:r w:rsidRPr="00212DE0">
        <w:rPr>
          <w:rFonts w:ascii="Book Antiqua" w:hAnsi="Book Antiqua"/>
          <w:b/>
        </w:rPr>
        <w:lastRenderedPageBreak/>
        <w:t>Table 1 Summary</w:t>
      </w:r>
      <w:r w:rsidR="00C45B54">
        <w:rPr>
          <w:rFonts w:ascii="Book Antiqua" w:hAnsi="Book Antiqua"/>
          <w:b/>
        </w:rPr>
        <w:t xml:space="preserve"> of</w:t>
      </w:r>
      <w:r w:rsidRPr="00212DE0">
        <w:rPr>
          <w:rFonts w:ascii="Book Antiqua" w:hAnsi="Book Antiqua"/>
          <w:b/>
          <w:bCs/>
        </w:rPr>
        <w:t xml:space="preserve"> </w:t>
      </w:r>
      <w:r w:rsidRPr="00212DE0">
        <w:rPr>
          <w:rStyle w:val="dxeBaseOffice2010Blue"/>
          <w:rFonts w:ascii="Book Antiqua" w:eastAsia="Book Antiqua" w:hAnsi="Book Antiqua" w:cs="Book Antiqua"/>
          <w:b/>
          <w:bCs/>
          <w:color w:val="000000"/>
        </w:rPr>
        <w:t>artificial intelligence</w:t>
      </w:r>
      <w:r w:rsidRPr="00212DE0">
        <w:rPr>
          <w:rFonts w:ascii="Book Antiqua" w:hAnsi="Book Antiqua"/>
          <w:b/>
          <w:bCs/>
        </w:rPr>
        <w:t xml:space="preserve"> </w:t>
      </w:r>
      <w:r w:rsidRPr="00212DE0">
        <w:rPr>
          <w:rFonts w:ascii="Book Antiqua" w:hAnsi="Book Antiqua"/>
          <w:b/>
        </w:rPr>
        <w:t xml:space="preserve">applications in detection of </w:t>
      </w:r>
      <w:r w:rsidR="00C45B54">
        <w:rPr>
          <w:rFonts w:ascii="Book Antiqua" w:hAnsi="Book Antiqua"/>
          <w:b/>
        </w:rPr>
        <w:t>suspected d</w:t>
      </w:r>
      <w:r w:rsidR="00C45B54" w:rsidRPr="00212DE0">
        <w:rPr>
          <w:rFonts w:ascii="Book Antiqua" w:hAnsi="Book Antiqua"/>
          <w:b/>
        </w:rPr>
        <w:t xml:space="preserve">iabetic </w:t>
      </w:r>
      <w:r w:rsidR="00C45B54">
        <w:rPr>
          <w:rFonts w:ascii="Book Antiqua" w:hAnsi="Book Antiqua"/>
          <w:b/>
        </w:rPr>
        <w:t>r</w:t>
      </w:r>
      <w:r w:rsidR="00C45B54" w:rsidRPr="00212DE0">
        <w:rPr>
          <w:rFonts w:ascii="Book Antiqua" w:hAnsi="Book Antiqua"/>
          <w:b/>
        </w:rPr>
        <w:t>etinopathy</w:t>
      </w:r>
      <w:r w:rsidRPr="00212DE0">
        <w:rPr>
          <w:rFonts w:ascii="Book Antiqua" w:hAnsi="Book Antiqua"/>
          <w:b/>
        </w:rPr>
        <w:t>, age related macular degeneration</w:t>
      </w:r>
      <w:r w:rsidR="00C45B54">
        <w:rPr>
          <w:rFonts w:ascii="Book Antiqua" w:hAnsi="Book Antiqua"/>
          <w:b/>
        </w:rPr>
        <w:t>,</w:t>
      </w:r>
      <w:r w:rsidRPr="00212DE0">
        <w:rPr>
          <w:rFonts w:ascii="Book Antiqua" w:hAnsi="Book Antiqua"/>
          <w:b/>
        </w:rPr>
        <w:t xml:space="preserve"> and glaucoma</w:t>
      </w:r>
    </w:p>
    <w:tbl>
      <w:tblPr>
        <w:tblStyle w:val="a3"/>
        <w:tblW w:w="129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1417"/>
        <w:gridCol w:w="1417"/>
        <w:gridCol w:w="1701"/>
        <w:gridCol w:w="1701"/>
        <w:gridCol w:w="1417"/>
        <w:gridCol w:w="1417"/>
        <w:gridCol w:w="1417"/>
      </w:tblGrid>
      <w:tr w:rsidR="00212DE0" w:rsidRPr="00212DE0" w14:paraId="4080CD83" w14:textId="77777777" w:rsidTr="00F949E7">
        <w:trPr>
          <w:trHeight w:val="733"/>
        </w:trPr>
        <w:tc>
          <w:tcPr>
            <w:tcW w:w="2494" w:type="dxa"/>
            <w:tcBorders>
              <w:top w:val="single" w:sz="4" w:space="0" w:color="auto"/>
              <w:bottom w:val="single" w:sz="4" w:space="0" w:color="auto"/>
            </w:tcBorders>
          </w:tcPr>
          <w:p w14:paraId="22FE7412" w14:textId="2EB83A7B"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Ref.</w:t>
            </w:r>
          </w:p>
        </w:tc>
        <w:tc>
          <w:tcPr>
            <w:tcW w:w="1417" w:type="dxa"/>
            <w:tcBorders>
              <w:top w:val="single" w:sz="4" w:space="0" w:color="auto"/>
              <w:bottom w:val="single" w:sz="4" w:space="0" w:color="auto"/>
            </w:tcBorders>
          </w:tcPr>
          <w:p w14:paraId="16B7AC69" w14:textId="37EF81D4"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 xml:space="preserve">Imaging modality  </w:t>
            </w:r>
          </w:p>
        </w:tc>
        <w:tc>
          <w:tcPr>
            <w:tcW w:w="1417" w:type="dxa"/>
            <w:tcBorders>
              <w:top w:val="single" w:sz="4" w:space="0" w:color="auto"/>
              <w:bottom w:val="single" w:sz="4" w:space="0" w:color="auto"/>
            </w:tcBorders>
          </w:tcPr>
          <w:p w14:paraId="1F5DF1C4" w14:textId="77777777"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AI algorithm</w:t>
            </w:r>
          </w:p>
        </w:tc>
        <w:tc>
          <w:tcPr>
            <w:tcW w:w="1701" w:type="dxa"/>
            <w:tcBorders>
              <w:top w:val="single" w:sz="4" w:space="0" w:color="auto"/>
              <w:bottom w:val="single" w:sz="4" w:space="0" w:color="auto"/>
            </w:tcBorders>
          </w:tcPr>
          <w:p w14:paraId="7210B9D3" w14:textId="77777777"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 xml:space="preserve">Dataset for training  </w:t>
            </w:r>
          </w:p>
        </w:tc>
        <w:tc>
          <w:tcPr>
            <w:tcW w:w="1701" w:type="dxa"/>
            <w:tcBorders>
              <w:top w:val="single" w:sz="4" w:space="0" w:color="auto"/>
              <w:bottom w:val="single" w:sz="4" w:space="0" w:color="auto"/>
            </w:tcBorders>
          </w:tcPr>
          <w:p w14:paraId="06B5DAC0" w14:textId="77777777"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 xml:space="preserve">Dataset for validation </w:t>
            </w:r>
          </w:p>
        </w:tc>
        <w:tc>
          <w:tcPr>
            <w:tcW w:w="1417" w:type="dxa"/>
            <w:tcBorders>
              <w:top w:val="single" w:sz="4" w:space="0" w:color="auto"/>
              <w:bottom w:val="single" w:sz="4" w:space="0" w:color="auto"/>
            </w:tcBorders>
          </w:tcPr>
          <w:p w14:paraId="0995BE69" w14:textId="77777777"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 xml:space="preserve">AUC  </w:t>
            </w:r>
          </w:p>
        </w:tc>
        <w:tc>
          <w:tcPr>
            <w:tcW w:w="1417" w:type="dxa"/>
            <w:tcBorders>
              <w:top w:val="single" w:sz="4" w:space="0" w:color="auto"/>
              <w:bottom w:val="single" w:sz="4" w:space="0" w:color="auto"/>
            </w:tcBorders>
          </w:tcPr>
          <w:p w14:paraId="50B680A2" w14:textId="7A5485BE"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Sensitivity (%)</w:t>
            </w:r>
          </w:p>
        </w:tc>
        <w:tc>
          <w:tcPr>
            <w:tcW w:w="1417" w:type="dxa"/>
            <w:tcBorders>
              <w:top w:val="single" w:sz="4" w:space="0" w:color="auto"/>
              <w:bottom w:val="single" w:sz="4" w:space="0" w:color="auto"/>
            </w:tcBorders>
          </w:tcPr>
          <w:p w14:paraId="0471B36D" w14:textId="77777777"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 xml:space="preserve">Specificity </w:t>
            </w:r>
          </w:p>
          <w:p w14:paraId="18FD17A5" w14:textId="77777777" w:rsidR="00BE4CC0" w:rsidRPr="00212DE0" w:rsidRDefault="00BE4CC0" w:rsidP="00212DE0">
            <w:pPr>
              <w:adjustRightInd w:val="0"/>
              <w:snapToGrid w:val="0"/>
              <w:spacing w:line="360" w:lineRule="auto"/>
              <w:jc w:val="both"/>
              <w:rPr>
                <w:rFonts w:ascii="Book Antiqua" w:hAnsi="Book Antiqua"/>
                <w:b/>
                <w:bCs/>
                <w:lang w:val="en-US"/>
              </w:rPr>
            </w:pPr>
            <w:r w:rsidRPr="00212DE0">
              <w:rPr>
                <w:rFonts w:ascii="Book Antiqua" w:hAnsi="Book Antiqua"/>
                <w:b/>
                <w:bCs/>
                <w:lang w:val="en-US"/>
              </w:rPr>
              <w:t>(%)</w:t>
            </w:r>
          </w:p>
        </w:tc>
      </w:tr>
      <w:tr w:rsidR="00722131" w:rsidRPr="00212DE0" w14:paraId="78720873" w14:textId="0FEAEFD6" w:rsidTr="00F949E7">
        <w:trPr>
          <w:trHeight w:val="251"/>
        </w:trPr>
        <w:tc>
          <w:tcPr>
            <w:tcW w:w="2494" w:type="dxa"/>
            <w:tcBorders>
              <w:top w:val="single" w:sz="4" w:space="0" w:color="auto"/>
            </w:tcBorders>
          </w:tcPr>
          <w:p w14:paraId="4D55879D" w14:textId="15166749" w:rsidR="00722131" w:rsidRPr="00212DE0" w:rsidRDefault="00722131" w:rsidP="00212DE0">
            <w:pPr>
              <w:adjustRightInd w:val="0"/>
              <w:snapToGrid w:val="0"/>
              <w:spacing w:line="360" w:lineRule="auto"/>
              <w:jc w:val="both"/>
              <w:rPr>
                <w:rFonts w:ascii="Book Antiqua" w:hAnsi="Book Antiqua"/>
                <w:bCs/>
              </w:rPr>
            </w:pPr>
            <w:r w:rsidRPr="00212DE0">
              <w:rPr>
                <w:rFonts w:ascii="Book Antiqua" w:hAnsi="Book Antiqua"/>
                <w:bCs/>
                <w:lang w:val="en-US"/>
              </w:rPr>
              <w:t xml:space="preserve">Diabetic retinopathy </w:t>
            </w:r>
          </w:p>
        </w:tc>
        <w:tc>
          <w:tcPr>
            <w:tcW w:w="1417" w:type="dxa"/>
            <w:tcBorders>
              <w:top w:val="single" w:sz="4" w:space="0" w:color="auto"/>
            </w:tcBorders>
          </w:tcPr>
          <w:p w14:paraId="687A5A28"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Borders>
              <w:top w:val="single" w:sz="4" w:space="0" w:color="auto"/>
            </w:tcBorders>
          </w:tcPr>
          <w:p w14:paraId="57181D40" w14:textId="77777777" w:rsidR="00722131" w:rsidRPr="00212DE0" w:rsidRDefault="00722131" w:rsidP="00212DE0">
            <w:pPr>
              <w:adjustRightInd w:val="0"/>
              <w:snapToGrid w:val="0"/>
              <w:spacing w:line="360" w:lineRule="auto"/>
              <w:jc w:val="both"/>
              <w:rPr>
                <w:rFonts w:ascii="Book Antiqua" w:hAnsi="Book Antiqua"/>
                <w:bCs/>
              </w:rPr>
            </w:pPr>
          </w:p>
        </w:tc>
        <w:tc>
          <w:tcPr>
            <w:tcW w:w="1701" w:type="dxa"/>
            <w:tcBorders>
              <w:top w:val="single" w:sz="4" w:space="0" w:color="auto"/>
            </w:tcBorders>
          </w:tcPr>
          <w:p w14:paraId="5970A2BD" w14:textId="77777777" w:rsidR="00722131" w:rsidRPr="00212DE0" w:rsidRDefault="00722131" w:rsidP="00212DE0">
            <w:pPr>
              <w:adjustRightInd w:val="0"/>
              <w:snapToGrid w:val="0"/>
              <w:spacing w:line="360" w:lineRule="auto"/>
              <w:jc w:val="both"/>
              <w:rPr>
                <w:rFonts w:ascii="Book Antiqua" w:hAnsi="Book Antiqua"/>
                <w:bCs/>
              </w:rPr>
            </w:pPr>
          </w:p>
        </w:tc>
        <w:tc>
          <w:tcPr>
            <w:tcW w:w="1701" w:type="dxa"/>
            <w:tcBorders>
              <w:top w:val="single" w:sz="4" w:space="0" w:color="auto"/>
            </w:tcBorders>
          </w:tcPr>
          <w:p w14:paraId="3C3AB6D5"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Borders>
              <w:top w:val="single" w:sz="4" w:space="0" w:color="auto"/>
            </w:tcBorders>
          </w:tcPr>
          <w:p w14:paraId="4DC94576"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Borders>
              <w:top w:val="single" w:sz="4" w:space="0" w:color="auto"/>
            </w:tcBorders>
          </w:tcPr>
          <w:p w14:paraId="17F5F64B"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Borders>
              <w:top w:val="single" w:sz="4" w:space="0" w:color="auto"/>
            </w:tcBorders>
          </w:tcPr>
          <w:p w14:paraId="42FFB13E" w14:textId="77777777" w:rsidR="00722131" w:rsidRPr="00212DE0" w:rsidRDefault="00722131" w:rsidP="00212DE0">
            <w:pPr>
              <w:adjustRightInd w:val="0"/>
              <w:snapToGrid w:val="0"/>
              <w:spacing w:line="360" w:lineRule="auto"/>
              <w:jc w:val="both"/>
              <w:rPr>
                <w:rFonts w:ascii="Book Antiqua" w:hAnsi="Book Antiqua"/>
                <w:bCs/>
              </w:rPr>
            </w:pPr>
          </w:p>
        </w:tc>
      </w:tr>
      <w:tr w:rsidR="00212DE0" w:rsidRPr="00212DE0" w14:paraId="6922BEC6" w14:textId="77777777" w:rsidTr="00F949E7">
        <w:trPr>
          <w:trHeight w:val="758"/>
        </w:trPr>
        <w:tc>
          <w:tcPr>
            <w:tcW w:w="2494" w:type="dxa"/>
          </w:tcPr>
          <w:p w14:paraId="27B43026" w14:textId="38751832" w:rsidR="00BE4CC0" w:rsidRPr="00212DE0" w:rsidRDefault="00722131" w:rsidP="00212DE0">
            <w:pPr>
              <w:adjustRightInd w:val="0"/>
              <w:snapToGrid w:val="0"/>
              <w:spacing w:line="360" w:lineRule="auto"/>
              <w:jc w:val="both"/>
              <w:rPr>
                <w:rFonts w:ascii="Book Antiqua" w:hAnsi="Book Antiqua"/>
                <w:bCs/>
                <w:lang w:val="en-US"/>
              </w:rPr>
            </w:pPr>
            <w:proofErr w:type="spellStart"/>
            <w:r w:rsidRPr="00212DE0">
              <w:rPr>
                <w:rFonts w:ascii="Book Antiqua" w:hAnsi="Book Antiqua"/>
                <w:bCs/>
                <w:lang w:val="en-US"/>
              </w:rPr>
              <w:t>Abràmoff</w:t>
            </w:r>
            <w:proofErr w:type="spellEnd"/>
            <w:r w:rsidR="00BE4CC0" w:rsidRPr="00212DE0">
              <w:rPr>
                <w:rFonts w:ascii="Book Antiqua" w:hAnsi="Book Antiqua"/>
                <w:bCs/>
                <w:lang w:val="en-US"/>
              </w:rPr>
              <w:t xml:space="preserve"> </w:t>
            </w:r>
            <w:r w:rsidR="00BE4CC0" w:rsidRPr="00212DE0">
              <w:rPr>
                <w:rFonts w:ascii="Book Antiqua" w:hAnsi="Book Antiqua"/>
                <w:bCs/>
                <w:i/>
                <w:iCs/>
                <w:lang w:val="en-US"/>
              </w:rPr>
              <w:t>et al</w:t>
            </w:r>
            <w:r w:rsidRPr="00212DE0">
              <w:rPr>
                <w:rFonts w:ascii="Book Antiqua" w:hAnsi="Book Antiqua"/>
                <w:bCs/>
                <w:vertAlign w:val="superscript"/>
                <w:lang w:val="en-US"/>
              </w:rPr>
              <w:t>[</w:t>
            </w:r>
            <w:r w:rsidR="00BE4CC0" w:rsidRPr="00212DE0">
              <w:rPr>
                <w:rFonts w:ascii="Book Antiqua" w:hAnsi="Book Antiqua"/>
                <w:bCs/>
                <w:vertAlign w:val="superscript"/>
              </w:rPr>
              <w:fldChar w:fldCharType="begin"/>
            </w:r>
            <w:r w:rsidR="00BE4CC0" w:rsidRPr="00212DE0">
              <w:rPr>
                <w:rFonts w:ascii="Book Antiqua" w:hAnsi="Book Antiqua"/>
                <w:bCs/>
                <w:vertAlign w:val="superscript"/>
              </w:rPr>
              <w:instrText xml:space="preserve"> ADDIN EN.CITE &lt;EndNote&gt;&lt;Cite&gt;&lt;Author&gt;Abràmoff&lt;/Author&gt;&lt;Year&gt;2016&lt;/Year&gt;&lt;RecNum&gt;30&lt;/RecNum&gt;&lt;DisplayText&gt;&lt;style face="superscript"&gt;9&lt;/style&gt;&lt;/DisplayText&gt;&lt;record&gt;&lt;rec-number&gt;30&lt;/rec-number&gt;&lt;foreign-keys&gt;&lt;key app="EN" db-id="d9taazp0ve0ztkexd2lvx9w3ffat2xs9dfzx" timestamp="0"&gt;30&lt;/key&gt;&lt;/foreign-keys&gt;&lt;ref-type name="Journal Article"&gt;17&lt;/ref-type&gt;&lt;contributors&gt;&lt;authors&gt;&lt;author&gt;Abràmoff, Michael David&lt;/author&gt;&lt;author&gt;Lou, Yiyue&lt;/author&gt;&lt;author&gt;Erginay, Ali&lt;/author&gt;&lt;author&gt;Clarida, Warren&lt;/author&gt;&lt;author&gt;Amelon, Ryan&lt;/author&gt;&lt;author&gt;Folk, James C.&lt;/author&gt;&lt;author&gt;Niemeijer, Meindert&lt;/author&gt;&lt;/authors&gt;&lt;/contributors&gt;&lt;titles&gt;&lt;title&gt;Improved Automated Detection of Diabetic Retinopathy on a Publicly Available Dataset Through Integration of Deep Learning&lt;/title&gt;&lt;secondary-title&gt;Investigative Ophthalmology &amp;amp; Visual Science&lt;/secondary-title&gt;&lt;/titles&gt;&lt;periodical&gt;&lt;full-title&gt;Investigative Ophthalmology &amp;amp; Visual Science&lt;/full-title&gt;&lt;/periodical&gt;&lt;pages&gt;5200-5206&lt;/pages&gt;&lt;volume&gt;57&lt;/volume&gt;&lt;number&gt;13&lt;/number&gt;&lt;dates&gt;&lt;year&gt;2016&lt;/year&gt;&lt;/dates&gt;&lt;isbn&gt;1552-5783&lt;/isbn&gt;&lt;urls&gt;&lt;related-urls&gt;&lt;url&gt;https://doi.org/10.1167/iovs.16-19964&lt;/url&gt;&lt;/related-urls&gt;&lt;/urls&gt;&lt;electronic-resource-num&gt;10.1167/iovs.16-19964&lt;/electronic-resource-num&gt;&lt;access-date&gt;6/25/2021&lt;/access-date&gt;&lt;/record&gt;&lt;/Cite&gt;&lt;/EndNote&gt;</w:instrText>
            </w:r>
            <w:r w:rsidR="00BE4CC0" w:rsidRPr="00212DE0">
              <w:rPr>
                <w:rFonts w:ascii="Book Antiqua" w:hAnsi="Book Antiqua"/>
                <w:bCs/>
                <w:vertAlign w:val="superscript"/>
              </w:rPr>
              <w:fldChar w:fldCharType="separate"/>
            </w:r>
            <w:r w:rsidR="00BE4CC0" w:rsidRPr="00212DE0">
              <w:rPr>
                <w:rFonts w:ascii="Book Antiqua" w:hAnsi="Book Antiqua"/>
                <w:bCs/>
                <w:noProof/>
                <w:vertAlign w:val="superscript"/>
              </w:rPr>
              <w:t>9</w:t>
            </w:r>
            <w:r w:rsidR="00BE4CC0" w:rsidRPr="00212DE0">
              <w:rPr>
                <w:rFonts w:ascii="Book Antiqua" w:hAnsi="Book Antiqua"/>
                <w:bCs/>
                <w:vertAlign w:val="superscript"/>
              </w:rPr>
              <w:fldChar w:fldCharType="end"/>
            </w:r>
            <w:r w:rsidRPr="00212DE0">
              <w:rPr>
                <w:rFonts w:ascii="Book Antiqua" w:hAnsi="Book Antiqua"/>
                <w:bCs/>
                <w:vertAlign w:val="superscript"/>
              </w:rPr>
              <w:t>]</w:t>
            </w:r>
            <w:r w:rsidR="00BE4CC0" w:rsidRPr="00212DE0">
              <w:rPr>
                <w:rFonts w:ascii="Book Antiqua" w:hAnsi="Book Antiqua"/>
                <w:bCs/>
              </w:rPr>
              <w:t>, 2016</w:t>
            </w:r>
          </w:p>
        </w:tc>
        <w:tc>
          <w:tcPr>
            <w:tcW w:w="1417" w:type="dxa"/>
          </w:tcPr>
          <w:p w14:paraId="46A7D9B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30579533" w14:textId="77777777" w:rsidR="00BE4CC0" w:rsidRPr="00212DE0" w:rsidRDefault="00BE4CC0" w:rsidP="00212DE0">
            <w:pPr>
              <w:adjustRightInd w:val="0"/>
              <w:snapToGrid w:val="0"/>
              <w:spacing w:line="360" w:lineRule="auto"/>
              <w:jc w:val="both"/>
              <w:rPr>
                <w:rFonts w:ascii="Book Antiqua" w:hAnsi="Book Antiqua"/>
                <w:bCs/>
                <w:lang w:val="en-US"/>
              </w:rPr>
            </w:pPr>
            <w:proofErr w:type="spellStart"/>
            <w:r w:rsidRPr="00212DE0">
              <w:rPr>
                <w:rFonts w:ascii="Book Antiqua" w:hAnsi="Book Antiqua"/>
                <w:bCs/>
                <w:lang w:val="en-US"/>
              </w:rPr>
              <w:t>AlexNet</w:t>
            </w:r>
            <w:proofErr w:type="spellEnd"/>
            <w:r w:rsidRPr="00212DE0">
              <w:rPr>
                <w:rFonts w:ascii="Book Antiqua" w:hAnsi="Book Antiqua"/>
                <w:bCs/>
                <w:lang w:val="en-US"/>
              </w:rPr>
              <w:t xml:space="preserve"> and </w:t>
            </w:r>
            <w:proofErr w:type="spellStart"/>
            <w:r w:rsidRPr="00212DE0">
              <w:rPr>
                <w:rFonts w:ascii="Book Antiqua" w:hAnsi="Book Antiqua"/>
                <w:bCs/>
                <w:lang w:val="en-US"/>
              </w:rPr>
              <w:t>VGGNet</w:t>
            </w:r>
            <w:proofErr w:type="spellEnd"/>
          </w:p>
        </w:tc>
        <w:tc>
          <w:tcPr>
            <w:tcW w:w="1701" w:type="dxa"/>
          </w:tcPr>
          <w:p w14:paraId="2B0391F5" w14:textId="1785197D"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10000 to 1250000 images</w:t>
            </w:r>
          </w:p>
        </w:tc>
        <w:tc>
          <w:tcPr>
            <w:tcW w:w="1701" w:type="dxa"/>
          </w:tcPr>
          <w:p w14:paraId="430321F8"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Messidor-2: 1748</w:t>
            </w:r>
          </w:p>
        </w:tc>
        <w:tc>
          <w:tcPr>
            <w:tcW w:w="1417" w:type="dxa"/>
          </w:tcPr>
          <w:p w14:paraId="6A3B093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0.980</w:t>
            </w:r>
          </w:p>
        </w:tc>
        <w:tc>
          <w:tcPr>
            <w:tcW w:w="1417" w:type="dxa"/>
          </w:tcPr>
          <w:p w14:paraId="75DEB42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96.8</w:t>
            </w:r>
          </w:p>
        </w:tc>
        <w:tc>
          <w:tcPr>
            <w:tcW w:w="1417" w:type="dxa"/>
          </w:tcPr>
          <w:p w14:paraId="7BB1A56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87</w:t>
            </w:r>
          </w:p>
        </w:tc>
      </w:tr>
      <w:tr w:rsidR="00212DE0" w:rsidRPr="00212DE0" w14:paraId="3E027223" w14:textId="77777777" w:rsidTr="00F949E7">
        <w:trPr>
          <w:trHeight w:val="758"/>
        </w:trPr>
        <w:tc>
          <w:tcPr>
            <w:tcW w:w="2494" w:type="dxa"/>
          </w:tcPr>
          <w:p w14:paraId="407738C1" w14:textId="5F58D1F0"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Gulshan </w:t>
            </w:r>
            <w:r w:rsidRPr="00212DE0">
              <w:rPr>
                <w:rFonts w:ascii="Book Antiqua" w:hAnsi="Book Antiqua"/>
                <w:bCs/>
                <w:i/>
                <w:iCs/>
                <w:lang w:val="en-US"/>
              </w:rPr>
              <w:t>et al</w:t>
            </w:r>
            <w:r w:rsidR="00722131" w:rsidRPr="00212DE0">
              <w:rPr>
                <w:rFonts w:ascii="Book Antiqua" w:hAnsi="Book Antiqua"/>
                <w:bCs/>
                <w:vertAlign w:val="superscript"/>
                <w:lang w:val="en-US"/>
              </w:rPr>
              <w:t>[</w:t>
            </w:r>
            <w:r w:rsidRPr="00212DE0">
              <w:rPr>
                <w:rFonts w:ascii="Book Antiqua" w:hAnsi="Book Antiqua"/>
                <w:bCs/>
                <w:vertAlign w:val="superscript"/>
              </w:rPr>
              <w:fldChar w:fldCharType="begin"/>
            </w:r>
            <w:r w:rsidRPr="00212DE0">
              <w:rPr>
                <w:rFonts w:ascii="Book Antiqua" w:hAnsi="Book Antiqua"/>
                <w:bCs/>
                <w:vertAlign w:val="superscript"/>
              </w:rPr>
              <w:instrText xml:space="preserve"> ADDIN EN.CITE &lt;EndNote&gt;&lt;Cite&gt;&lt;Author&gt;Gulshan&lt;/Author&gt;&lt;Year&gt;2016&lt;/Year&gt;&lt;RecNum&gt;29&lt;/RecNum&gt;&lt;DisplayText&gt;&lt;style face="superscript"&gt;29&lt;/style&gt;&lt;/DisplayText&gt;&lt;record&gt;&lt;rec-number&gt;29&lt;/rec-number&gt;&lt;foreign-keys&gt;&lt;key app="EN" db-id="d9taazp0ve0ztkexd2lvx9w3ffat2xs9dfzx" timestamp="0"&gt;29&lt;/key&gt;&lt;/foreign-keys&gt;&lt;ref-type name="Journal Article"&gt;17&lt;/ref-type&gt;&lt;contributors&gt;&lt;authors&gt;&lt;author&gt;Gulshan, Varun&lt;/author&gt;&lt;author&gt;Peng, Lily&lt;/author&gt;&lt;author&gt;Coram, Marc&lt;/author&gt;&lt;author&gt;Stumpe, Martin C.&lt;/author&gt;&lt;author&gt;Wu, Derek&lt;/author&gt;&lt;author&gt;Narayanaswamy, Arunachalam&lt;/author&gt;&lt;author&gt;Venugopalan, Subhashini&lt;/author&gt;&lt;author&gt;Widner, Kasumi&lt;/author&gt;&lt;author&gt;Madams, Tom&lt;/author&gt;&lt;author&gt;Cuadros, Jorge&lt;/author&gt;&lt;author&gt;Kim, Ramasamy&lt;/author&gt;&lt;author&gt;Raman, Rajiv&lt;/author&gt;&lt;author&gt;Nelson, Philip C.&lt;/author&gt;&lt;author&gt;Mega, Jessica L.&lt;/author&gt;&lt;author&gt;Webster, Dale R.&lt;/author&gt;&lt;/authors&gt;&lt;/contributors&gt;&lt;titles&gt;&lt;title&gt;Development and Validation of a Deep Learning Algorithm for Detection of Diabetic Retinopathy in Retinal Fundus Photographs&lt;/title&gt;&lt;secondary-title&gt;JAMA&lt;/secondary-title&gt;&lt;/titles&gt;&lt;pages&gt;2402-2410&lt;/pages&gt;&lt;volume&gt;316&lt;/volume&gt;&lt;number&gt;22&lt;/number&gt;&lt;dates&gt;&lt;year&gt;2016&lt;/year&gt;&lt;/dates&gt;&lt;isbn&gt;0098-7484&lt;/isbn&gt;&lt;urls&gt;&lt;related-urls&gt;&lt;url&gt;https://doi.org/10.1001/jama.2016.17216&lt;/url&gt;&lt;/related-urls&gt;&lt;/urls&gt;&lt;electronic-resource-num&gt;10.1001/jama.2016.17216&lt;/electronic-resource-num&gt;&lt;access-date&gt;6/25/2021&lt;/access-date&gt;&lt;/record&gt;&lt;/Cite&gt;&lt;/EndNote&gt;</w:instrText>
            </w:r>
            <w:r w:rsidRPr="00212DE0">
              <w:rPr>
                <w:rFonts w:ascii="Book Antiqua" w:hAnsi="Book Antiqua"/>
                <w:bCs/>
                <w:vertAlign w:val="superscript"/>
              </w:rPr>
              <w:fldChar w:fldCharType="separate"/>
            </w:r>
            <w:r w:rsidRPr="00212DE0">
              <w:rPr>
                <w:rFonts w:ascii="Book Antiqua" w:hAnsi="Book Antiqua"/>
                <w:bCs/>
                <w:noProof/>
                <w:vertAlign w:val="superscript"/>
              </w:rPr>
              <w:t>29</w:t>
            </w:r>
            <w:r w:rsidRPr="00212DE0">
              <w:rPr>
                <w:rFonts w:ascii="Book Antiqua" w:hAnsi="Book Antiqua"/>
                <w:bCs/>
                <w:vertAlign w:val="superscript"/>
              </w:rPr>
              <w:fldChar w:fldCharType="end"/>
            </w:r>
            <w:r w:rsidR="00722131" w:rsidRPr="00212DE0">
              <w:rPr>
                <w:rFonts w:ascii="Book Antiqua" w:hAnsi="Book Antiqua"/>
                <w:bCs/>
                <w:vertAlign w:val="superscript"/>
              </w:rPr>
              <w:t>]</w:t>
            </w:r>
            <w:r w:rsidRPr="00212DE0">
              <w:rPr>
                <w:rFonts w:ascii="Book Antiqua" w:hAnsi="Book Antiqua"/>
                <w:bCs/>
              </w:rPr>
              <w:t>, 2016</w:t>
            </w:r>
          </w:p>
        </w:tc>
        <w:tc>
          <w:tcPr>
            <w:tcW w:w="1417" w:type="dxa"/>
          </w:tcPr>
          <w:p w14:paraId="38C90AC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13AF0C6C"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Inception-V3</w:t>
            </w:r>
          </w:p>
        </w:tc>
        <w:tc>
          <w:tcPr>
            <w:tcW w:w="1701" w:type="dxa"/>
          </w:tcPr>
          <w:p w14:paraId="3D7C5171" w14:textId="4360F030"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128175 images</w:t>
            </w:r>
          </w:p>
        </w:tc>
        <w:tc>
          <w:tcPr>
            <w:tcW w:w="1701" w:type="dxa"/>
          </w:tcPr>
          <w:p w14:paraId="654D3D7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EyePACS-1: 8788 </w:t>
            </w:r>
          </w:p>
          <w:p w14:paraId="5F3B9070" w14:textId="6A7222A5"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Messidor-2: 1745</w:t>
            </w:r>
          </w:p>
        </w:tc>
        <w:tc>
          <w:tcPr>
            <w:tcW w:w="1417" w:type="dxa"/>
          </w:tcPr>
          <w:p w14:paraId="0B20F7D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0.991</w:t>
            </w:r>
          </w:p>
          <w:p w14:paraId="0AD10D8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0.990</w:t>
            </w:r>
          </w:p>
        </w:tc>
        <w:tc>
          <w:tcPr>
            <w:tcW w:w="1417" w:type="dxa"/>
          </w:tcPr>
          <w:p w14:paraId="1101021C"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97.5</w:t>
            </w:r>
          </w:p>
          <w:p w14:paraId="6EBAAEA1"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96.1</w:t>
            </w:r>
          </w:p>
        </w:tc>
        <w:tc>
          <w:tcPr>
            <w:tcW w:w="1417" w:type="dxa"/>
          </w:tcPr>
          <w:p w14:paraId="0ACA5B1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93.4</w:t>
            </w:r>
          </w:p>
          <w:p w14:paraId="10162E7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93.9 </w:t>
            </w:r>
          </w:p>
        </w:tc>
      </w:tr>
      <w:tr w:rsidR="00212DE0" w:rsidRPr="00212DE0" w14:paraId="601B5A46" w14:textId="77777777" w:rsidTr="00F949E7">
        <w:trPr>
          <w:trHeight w:val="94"/>
        </w:trPr>
        <w:tc>
          <w:tcPr>
            <w:tcW w:w="2494" w:type="dxa"/>
            <w:vMerge w:val="restart"/>
          </w:tcPr>
          <w:p w14:paraId="2CB08F61" w14:textId="47951EC3"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Ting </w:t>
            </w:r>
            <w:r w:rsidRPr="00212DE0">
              <w:rPr>
                <w:rFonts w:ascii="Book Antiqua" w:hAnsi="Book Antiqua"/>
                <w:bCs/>
                <w:i/>
                <w:iCs/>
                <w:lang w:val="en-US"/>
              </w:rPr>
              <w:t>et al</w:t>
            </w:r>
            <w:r w:rsidR="00722131" w:rsidRPr="00212DE0">
              <w:rPr>
                <w:rFonts w:ascii="Book Antiqua" w:hAnsi="Book Antiqua"/>
                <w:bCs/>
                <w:vertAlign w:val="superscript"/>
                <w:lang w:val="en-US"/>
              </w:rPr>
              <w:t>[</w:t>
            </w:r>
            <w:r w:rsidRPr="00212DE0">
              <w:rPr>
                <w:rFonts w:ascii="Book Antiqua" w:hAnsi="Book Antiqua"/>
                <w:bCs/>
                <w:vertAlign w:val="superscript"/>
              </w:rPr>
              <w:fldChar w:fldCharType="begin"/>
            </w:r>
            <w:r w:rsidRPr="00212DE0">
              <w:rPr>
                <w:rFonts w:ascii="Book Antiqua" w:hAnsi="Book Antiqua"/>
                <w:bCs/>
                <w:vertAlign w:val="superscript"/>
              </w:rPr>
              <w:instrText xml:space="preserve"> ADDIN EN.CITE &lt;EndNote&gt;&lt;Cite&gt;&lt;Author&gt;Ting&lt;/Author&gt;&lt;Year&gt;2017&lt;/Year&gt;&lt;RecNum&gt;20&lt;/RecNum&gt;&lt;DisplayText&gt;&lt;style face="superscript"&gt;6&lt;/style&gt;&lt;/DisplayText&gt;&lt;record&gt;&lt;rec-number&gt;20&lt;/rec-number&gt;&lt;foreign-keys&gt;&lt;key app="EN" db-id="d9taazp0ve0ztkexd2lvx9w3ffat2xs9dfzx" timestamp="0"&gt;20&lt;/key&gt;&lt;/foreign-keys&gt;&lt;ref-type name="Journal Article"&gt;17&lt;/ref-type&gt;&lt;contributors&gt;&lt;authors&gt;&lt;author&gt;Ting, Daniel Shu Wei&lt;/author&gt;&lt;author&gt;Cheung, Carol Yim-Lui&lt;/author&gt;&lt;author&gt;Lim, Gilbert&lt;/author&gt;&lt;author&gt;Tan, Gavin Siew Wei&lt;/author&gt;&lt;author&gt;Quang, Nguyen D.&lt;/author&gt;&lt;author&gt;Gan, Alfred&lt;/author&gt;&lt;author&gt;Hamzah, Haslina&lt;/author&gt;&lt;author&gt;Garcia-Franco, Renata&lt;/author&gt;&lt;author&gt;San Yeo, Ian Yew&lt;/author&gt;&lt;author&gt;Lee, Shu Yen&lt;/author&gt;&lt;author&gt;Wong, Edmund Yick Mun&lt;/author&gt;&lt;author&gt;Sabanayagam, Charumathi&lt;/author&gt;&lt;author&gt;Baskaran, Mani&lt;/author&gt;&lt;author&gt;Ibrahim, Farah&lt;/author&gt;&lt;author&gt;Tan, Ngiap Chuan&lt;/author&gt;&lt;author&gt;Finkelstein, Eric A.&lt;/author&gt;&lt;author&gt;Lamoureux, Ecosse L.&lt;/author&gt;&lt;author&gt;Wong, Ian Y.&lt;/author&gt;&lt;author&gt;Bressler, Neil M.&lt;/author&gt;&lt;author&gt;Sivaprasad, Sobha&lt;/author&gt;&lt;author&gt;Varma, Rohit&lt;/author&gt;&lt;author&gt;Jonas, Jost B.&lt;/author&gt;&lt;author&gt;He, Ming Guang&lt;/author&gt;&lt;author&gt;Cheng, Ching-Yu&lt;/author&gt;&lt;author&gt;Cheung, Gemmy Chui Ming&lt;/author&gt;&lt;author&gt;Aung, Tin&lt;/author&gt;&lt;author&gt;Hsu, Wynne&lt;/author&gt;&lt;author&gt;Lee, Mong Li&lt;/author&gt;&lt;author&gt;Wong, Tien Yin&lt;/author&gt;&lt;/authors&gt;&lt;/contributors&gt;&lt;titles&gt;&lt;title&gt;Development and Validation of a Deep Learning System for Diabetic Retinopathy and Related Eye Diseases Using Retinal Images From Multiethnic Populations With Diabetes&lt;/title&gt;&lt;secondary-title&gt;JAMA&lt;/secondary-title&gt;&lt;/titles&gt;&lt;pages&gt;2211-2223&lt;/pages&gt;&lt;volume&gt;318&lt;/volume&gt;&lt;number&gt;22&lt;/number&gt;&lt;dates&gt;&lt;year&gt;2017&lt;/year&gt;&lt;/dates&gt;&lt;isbn&gt;0098-7484&lt;/isbn&gt;&lt;urls&gt;&lt;related-urls&gt;&lt;url&gt;https://doi.org/10.1001/jama.2017.18152&lt;/url&gt;&lt;/related-urls&gt;&lt;/urls&gt;&lt;electronic-resource-num&gt;10.1001/jama.2017.18152&lt;/electronic-resource-num&gt;&lt;access-date&gt;5/26/2021&lt;/access-date&gt;&lt;/record&gt;&lt;/Cite&gt;&lt;/EndNote&gt;</w:instrText>
            </w:r>
            <w:r w:rsidRPr="00212DE0">
              <w:rPr>
                <w:rFonts w:ascii="Book Antiqua" w:hAnsi="Book Antiqua"/>
                <w:bCs/>
                <w:vertAlign w:val="superscript"/>
              </w:rPr>
              <w:fldChar w:fldCharType="separate"/>
            </w:r>
            <w:r w:rsidRPr="00212DE0">
              <w:rPr>
                <w:rFonts w:ascii="Book Antiqua" w:hAnsi="Book Antiqua"/>
                <w:bCs/>
                <w:noProof/>
                <w:vertAlign w:val="superscript"/>
              </w:rPr>
              <w:t>6</w:t>
            </w:r>
            <w:r w:rsidRPr="00212DE0">
              <w:rPr>
                <w:rFonts w:ascii="Book Antiqua" w:hAnsi="Book Antiqua"/>
                <w:bCs/>
                <w:vertAlign w:val="superscript"/>
              </w:rPr>
              <w:fldChar w:fldCharType="end"/>
            </w:r>
            <w:r w:rsidR="00722131" w:rsidRPr="00212DE0">
              <w:rPr>
                <w:rFonts w:ascii="Book Antiqua" w:hAnsi="Book Antiqua"/>
                <w:bCs/>
                <w:vertAlign w:val="superscript"/>
              </w:rPr>
              <w:t>]</w:t>
            </w:r>
            <w:r w:rsidRPr="00212DE0">
              <w:rPr>
                <w:rFonts w:ascii="Book Antiqua" w:hAnsi="Book Antiqua"/>
                <w:bCs/>
              </w:rPr>
              <w:t>, 2017</w:t>
            </w:r>
          </w:p>
        </w:tc>
        <w:tc>
          <w:tcPr>
            <w:tcW w:w="1417" w:type="dxa"/>
            <w:vMerge w:val="restart"/>
          </w:tcPr>
          <w:p w14:paraId="0C794D17"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vMerge w:val="restart"/>
          </w:tcPr>
          <w:p w14:paraId="248F1E7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VGG -19</w:t>
            </w:r>
          </w:p>
        </w:tc>
        <w:tc>
          <w:tcPr>
            <w:tcW w:w="1701" w:type="dxa"/>
            <w:vMerge w:val="restart"/>
          </w:tcPr>
          <w:p w14:paraId="219043B3" w14:textId="78EB3CD9"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76370 images</w:t>
            </w:r>
          </w:p>
        </w:tc>
        <w:tc>
          <w:tcPr>
            <w:tcW w:w="1701" w:type="dxa"/>
          </w:tcPr>
          <w:p w14:paraId="3681F1A9" w14:textId="52C41C99" w:rsidR="00BE4CC0" w:rsidRPr="00212DE0" w:rsidRDefault="00BE4CC0" w:rsidP="00212DE0">
            <w:pPr>
              <w:adjustRightInd w:val="0"/>
              <w:snapToGrid w:val="0"/>
              <w:spacing w:line="360" w:lineRule="auto"/>
              <w:jc w:val="both"/>
              <w:rPr>
                <w:rFonts w:ascii="Book Antiqua" w:hAnsi="Book Antiqua"/>
                <w:bCs/>
                <w:lang w:val="en-US"/>
              </w:rPr>
            </w:pPr>
            <w:proofErr w:type="spellStart"/>
            <w:r w:rsidRPr="00212DE0">
              <w:rPr>
                <w:rFonts w:ascii="Book Antiqua" w:hAnsi="Book Antiqua"/>
                <w:bCs/>
                <w:lang w:val="en-US"/>
              </w:rPr>
              <w:t>SiDRP</w:t>
            </w:r>
            <w:proofErr w:type="spellEnd"/>
            <w:r w:rsidRPr="00212DE0">
              <w:rPr>
                <w:rFonts w:ascii="Book Antiqua" w:hAnsi="Book Antiqua"/>
                <w:bCs/>
                <w:lang w:val="en-US"/>
              </w:rPr>
              <w:t>: 71896 images</w:t>
            </w:r>
          </w:p>
        </w:tc>
        <w:tc>
          <w:tcPr>
            <w:tcW w:w="1417" w:type="dxa"/>
          </w:tcPr>
          <w:p w14:paraId="3220ACB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0.936 </w:t>
            </w:r>
          </w:p>
        </w:tc>
        <w:tc>
          <w:tcPr>
            <w:tcW w:w="1417" w:type="dxa"/>
          </w:tcPr>
          <w:p w14:paraId="2A8FF8C0"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90.5 </w:t>
            </w:r>
          </w:p>
        </w:tc>
        <w:tc>
          <w:tcPr>
            <w:tcW w:w="1417" w:type="dxa"/>
          </w:tcPr>
          <w:p w14:paraId="70469DA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91.6  </w:t>
            </w:r>
          </w:p>
        </w:tc>
      </w:tr>
      <w:tr w:rsidR="00212DE0" w:rsidRPr="00212DE0" w14:paraId="533237DA" w14:textId="77777777" w:rsidTr="00F949E7">
        <w:trPr>
          <w:trHeight w:val="94"/>
        </w:trPr>
        <w:tc>
          <w:tcPr>
            <w:tcW w:w="2494" w:type="dxa"/>
            <w:vMerge/>
          </w:tcPr>
          <w:p w14:paraId="374D6365"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2EEADC4E"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0312622C"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734CF08C"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69B51E66" w14:textId="4889F226"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Guangdong: 15798</w:t>
            </w:r>
          </w:p>
        </w:tc>
        <w:tc>
          <w:tcPr>
            <w:tcW w:w="1417" w:type="dxa"/>
          </w:tcPr>
          <w:p w14:paraId="645C236B"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0.949</w:t>
            </w:r>
          </w:p>
        </w:tc>
        <w:tc>
          <w:tcPr>
            <w:tcW w:w="1417" w:type="dxa"/>
          </w:tcPr>
          <w:p w14:paraId="3DC79D1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98.7</w:t>
            </w:r>
          </w:p>
        </w:tc>
        <w:tc>
          <w:tcPr>
            <w:tcW w:w="1417" w:type="dxa"/>
          </w:tcPr>
          <w:p w14:paraId="2DE206F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81.6</w:t>
            </w:r>
          </w:p>
        </w:tc>
      </w:tr>
      <w:tr w:rsidR="00212DE0" w:rsidRPr="00212DE0" w14:paraId="27A68464" w14:textId="77777777" w:rsidTr="00F949E7">
        <w:trPr>
          <w:trHeight w:val="94"/>
        </w:trPr>
        <w:tc>
          <w:tcPr>
            <w:tcW w:w="2494" w:type="dxa"/>
            <w:vMerge/>
          </w:tcPr>
          <w:p w14:paraId="2B26E1E4"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0DB4AD4A"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6768B1F8"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368058E0"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74DE64C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SIMES: 3052</w:t>
            </w:r>
          </w:p>
        </w:tc>
        <w:tc>
          <w:tcPr>
            <w:tcW w:w="1417" w:type="dxa"/>
          </w:tcPr>
          <w:p w14:paraId="12CD63F1"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0.889</w:t>
            </w:r>
          </w:p>
        </w:tc>
        <w:tc>
          <w:tcPr>
            <w:tcW w:w="1417" w:type="dxa"/>
          </w:tcPr>
          <w:p w14:paraId="6C7FBDD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97.1</w:t>
            </w:r>
          </w:p>
        </w:tc>
        <w:tc>
          <w:tcPr>
            <w:tcW w:w="1417" w:type="dxa"/>
          </w:tcPr>
          <w:p w14:paraId="7BA297C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82</w:t>
            </w:r>
          </w:p>
        </w:tc>
      </w:tr>
      <w:tr w:rsidR="00212DE0" w:rsidRPr="00212DE0" w14:paraId="7ECBF303" w14:textId="77777777" w:rsidTr="00F949E7">
        <w:trPr>
          <w:trHeight w:val="94"/>
        </w:trPr>
        <w:tc>
          <w:tcPr>
            <w:tcW w:w="2494" w:type="dxa"/>
            <w:vMerge/>
          </w:tcPr>
          <w:p w14:paraId="219EB6E2"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60DAC681"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43FE2ADD"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08BF3EA0"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2BD2278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SINDI: 4512</w:t>
            </w:r>
          </w:p>
        </w:tc>
        <w:tc>
          <w:tcPr>
            <w:tcW w:w="1417" w:type="dxa"/>
          </w:tcPr>
          <w:p w14:paraId="3843A170"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0.917</w:t>
            </w:r>
          </w:p>
        </w:tc>
        <w:tc>
          <w:tcPr>
            <w:tcW w:w="1417" w:type="dxa"/>
          </w:tcPr>
          <w:p w14:paraId="15952A6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99.3</w:t>
            </w:r>
          </w:p>
        </w:tc>
        <w:tc>
          <w:tcPr>
            <w:tcW w:w="1417" w:type="dxa"/>
          </w:tcPr>
          <w:p w14:paraId="16881CF7"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73.3</w:t>
            </w:r>
          </w:p>
        </w:tc>
      </w:tr>
      <w:tr w:rsidR="00212DE0" w:rsidRPr="00212DE0" w14:paraId="5907A3D5" w14:textId="77777777" w:rsidTr="00F949E7">
        <w:trPr>
          <w:trHeight w:val="94"/>
        </w:trPr>
        <w:tc>
          <w:tcPr>
            <w:tcW w:w="2494" w:type="dxa"/>
            <w:vMerge/>
          </w:tcPr>
          <w:p w14:paraId="5C3C597E"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12420E5E"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0B2DEC97"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7BDA186C"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78E7D09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SCES: 1936</w:t>
            </w:r>
          </w:p>
        </w:tc>
        <w:tc>
          <w:tcPr>
            <w:tcW w:w="1417" w:type="dxa"/>
          </w:tcPr>
          <w:p w14:paraId="7039CCF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0.919</w:t>
            </w:r>
          </w:p>
        </w:tc>
        <w:tc>
          <w:tcPr>
            <w:tcW w:w="1417" w:type="dxa"/>
          </w:tcPr>
          <w:p w14:paraId="74788AF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100</w:t>
            </w:r>
          </w:p>
        </w:tc>
        <w:tc>
          <w:tcPr>
            <w:tcW w:w="1417" w:type="dxa"/>
          </w:tcPr>
          <w:p w14:paraId="4F7866AC"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76.3</w:t>
            </w:r>
          </w:p>
        </w:tc>
      </w:tr>
      <w:tr w:rsidR="00212DE0" w:rsidRPr="00212DE0" w14:paraId="07B4C15B" w14:textId="77777777" w:rsidTr="00F949E7">
        <w:trPr>
          <w:trHeight w:val="94"/>
        </w:trPr>
        <w:tc>
          <w:tcPr>
            <w:tcW w:w="2494" w:type="dxa"/>
            <w:vMerge/>
          </w:tcPr>
          <w:p w14:paraId="48FACA59"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58319ED5"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02A73DCE"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64FAB4F1"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00FC68BC"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BES: 1052</w:t>
            </w:r>
          </w:p>
        </w:tc>
        <w:tc>
          <w:tcPr>
            <w:tcW w:w="1417" w:type="dxa"/>
          </w:tcPr>
          <w:p w14:paraId="6E4A9CFB"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0.929</w:t>
            </w:r>
          </w:p>
        </w:tc>
        <w:tc>
          <w:tcPr>
            <w:tcW w:w="1417" w:type="dxa"/>
          </w:tcPr>
          <w:p w14:paraId="3F753B3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94.4</w:t>
            </w:r>
          </w:p>
        </w:tc>
        <w:tc>
          <w:tcPr>
            <w:tcW w:w="1417" w:type="dxa"/>
          </w:tcPr>
          <w:p w14:paraId="0F6DF09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88.5</w:t>
            </w:r>
          </w:p>
        </w:tc>
      </w:tr>
      <w:tr w:rsidR="00212DE0" w:rsidRPr="00212DE0" w14:paraId="1143B394" w14:textId="77777777" w:rsidTr="00F949E7">
        <w:trPr>
          <w:trHeight w:val="94"/>
        </w:trPr>
        <w:tc>
          <w:tcPr>
            <w:tcW w:w="2494" w:type="dxa"/>
            <w:vMerge/>
          </w:tcPr>
          <w:p w14:paraId="5CA54C02"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4C61C32A"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5D890550"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6C9DACD8"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77FCD20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AFEDS: 1968</w:t>
            </w:r>
          </w:p>
        </w:tc>
        <w:tc>
          <w:tcPr>
            <w:tcW w:w="1417" w:type="dxa"/>
          </w:tcPr>
          <w:p w14:paraId="39133908"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0.98</w:t>
            </w:r>
          </w:p>
        </w:tc>
        <w:tc>
          <w:tcPr>
            <w:tcW w:w="1417" w:type="dxa"/>
          </w:tcPr>
          <w:p w14:paraId="317FA892"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98.8</w:t>
            </w:r>
          </w:p>
        </w:tc>
        <w:tc>
          <w:tcPr>
            <w:tcW w:w="1417" w:type="dxa"/>
          </w:tcPr>
          <w:p w14:paraId="0972B98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86.5</w:t>
            </w:r>
          </w:p>
        </w:tc>
      </w:tr>
      <w:tr w:rsidR="00212DE0" w:rsidRPr="00212DE0" w14:paraId="4EAB5922" w14:textId="77777777" w:rsidTr="00F949E7">
        <w:trPr>
          <w:trHeight w:val="94"/>
        </w:trPr>
        <w:tc>
          <w:tcPr>
            <w:tcW w:w="2494" w:type="dxa"/>
            <w:vMerge/>
          </w:tcPr>
          <w:p w14:paraId="3CDAA8A6"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2B84C657"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1FB9CFE0"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366876CD"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60A279A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RVEEH: 2302</w:t>
            </w:r>
          </w:p>
        </w:tc>
        <w:tc>
          <w:tcPr>
            <w:tcW w:w="1417" w:type="dxa"/>
          </w:tcPr>
          <w:p w14:paraId="5422CE91"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0.983</w:t>
            </w:r>
          </w:p>
        </w:tc>
        <w:tc>
          <w:tcPr>
            <w:tcW w:w="1417" w:type="dxa"/>
          </w:tcPr>
          <w:p w14:paraId="565B8005" w14:textId="77777777" w:rsidR="00BE4CC0" w:rsidRPr="00212DE0" w:rsidRDefault="00BE4CC0" w:rsidP="00212DE0">
            <w:pPr>
              <w:tabs>
                <w:tab w:val="left" w:pos="812"/>
              </w:tabs>
              <w:adjustRightInd w:val="0"/>
              <w:snapToGrid w:val="0"/>
              <w:spacing w:line="360" w:lineRule="auto"/>
              <w:jc w:val="both"/>
              <w:rPr>
                <w:rFonts w:ascii="Book Antiqua" w:hAnsi="Book Antiqua"/>
                <w:bCs/>
                <w:lang w:val="en-US"/>
              </w:rPr>
            </w:pPr>
            <w:r w:rsidRPr="00212DE0">
              <w:rPr>
                <w:rFonts w:ascii="Book Antiqua" w:hAnsi="Book Antiqua"/>
                <w:bCs/>
                <w:lang w:val="en-US"/>
              </w:rPr>
              <w:t>98.9</w:t>
            </w:r>
            <w:r w:rsidRPr="00212DE0">
              <w:rPr>
                <w:rFonts w:ascii="Book Antiqua" w:hAnsi="Book Antiqua"/>
                <w:bCs/>
                <w:lang w:val="en-US"/>
              </w:rPr>
              <w:tab/>
            </w:r>
          </w:p>
        </w:tc>
        <w:tc>
          <w:tcPr>
            <w:tcW w:w="1417" w:type="dxa"/>
          </w:tcPr>
          <w:p w14:paraId="0F4B168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92.2</w:t>
            </w:r>
          </w:p>
        </w:tc>
      </w:tr>
      <w:tr w:rsidR="00212DE0" w:rsidRPr="00212DE0" w14:paraId="2118A94F" w14:textId="77777777" w:rsidTr="00F949E7">
        <w:trPr>
          <w:trHeight w:val="94"/>
        </w:trPr>
        <w:tc>
          <w:tcPr>
            <w:tcW w:w="2494" w:type="dxa"/>
            <w:vMerge/>
          </w:tcPr>
          <w:p w14:paraId="49A2D35D"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0693835C"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64231B77"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31E1832A"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3371C16B"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MEXICAN: 1172</w:t>
            </w:r>
          </w:p>
        </w:tc>
        <w:tc>
          <w:tcPr>
            <w:tcW w:w="1417" w:type="dxa"/>
          </w:tcPr>
          <w:p w14:paraId="2E15F39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0.95</w:t>
            </w:r>
          </w:p>
        </w:tc>
        <w:tc>
          <w:tcPr>
            <w:tcW w:w="1417" w:type="dxa"/>
          </w:tcPr>
          <w:p w14:paraId="1B2E0FBE"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91.8</w:t>
            </w:r>
          </w:p>
        </w:tc>
        <w:tc>
          <w:tcPr>
            <w:tcW w:w="1417" w:type="dxa"/>
          </w:tcPr>
          <w:p w14:paraId="511EAE7C"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84.8</w:t>
            </w:r>
          </w:p>
        </w:tc>
      </w:tr>
      <w:tr w:rsidR="00212DE0" w:rsidRPr="00212DE0" w14:paraId="12CD0FE1" w14:textId="77777777" w:rsidTr="00F949E7">
        <w:trPr>
          <w:trHeight w:val="94"/>
        </w:trPr>
        <w:tc>
          <w:tcPr>
            <w:tcW w:w="2494" w:type="dxa"/>
            <w:vMerge/>
          </w:tcPr>
          <w:p w14:paraId="628101A7"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0A294800"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6CBBE3CA"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7F1EBAA2"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58EADB9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CUHK: 1254</w:t>
            </w:r>
          </w:p>
        </w:tc>
        <w:tc>
          <w:tcPr>
            <w:tcW w:w="1417" w:type="dxa"/>
          </w:tcPr>
          <w:p w14:paraId="44F77B70"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0.948</w:t>
            </w:r>
          </w:p>
        </w:tc>
        <w:tc>
          <w:tcPr>
            <w:tcW w:w="1417" w:type="dxa"/>
          </w:tcPr>
          <w:p w14:paraId="65473F0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99.3</w:t>
            </w:r>
          </w:p>
        </w:tc>
        <w:tc>
          <w:tcPr>
            <w:tcW w:w="1417" w:type="dxa"/>
          </w:tcPr>
          <w:p w14:paraId="794979A8"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83.1</w:t>
            </w:r>
          </w:p>
        </w:tc>
      </w:tr>
      <w:tr w:rsidR="00212DE0" w:rsidRPr="00212DE0" w14:paraId="4578B3E4" w14:textId="77777777" w:rsidTr="00F949E7">
        <w:trPr>
          <w:trHeight w:val="94"/>
        </w:trPr>
        <w:tc>
          <w:tcPr>
            <w:tcW w:w="2494" w:type="dxa"/>
            <w:vMerge/>
          </w:tcPr>
          <w:p w14:paraId="38912283"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32E5D8E0"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36BDE8AF"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2E945D37"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0CC8C01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HKU: 7706</w:t>
            </w:r>
          </w:p>
        </w:tc>
        <w:tc>
          <w:tcPr>
            <w:tcW w:w="1417" w:type="dxa"/>
          </w:tcPr>
          <w:p w14:paraId="0C7D827B"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0.964</w:t>
            </w:r>
          </w:p>
        </w:tc>
        <w:tc>
          <w:tcPr>
            <w:tcW w:w="1417" w:type="dxa"/>
          </w:tcPr>
          <w:p w14:paraId="4603598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100</w:t>
            </w:r>
          </w:p>
        </w:tc>
        <w:tc>
          <w:tcPr>
            <w:tcW w:w="1417" w:type="dxa"/>
          </w:tcPr>
          <w:p w14:paraId="098EC71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81.3</w:t>
            </w:r>
          </w:p>
        </w:tc>
      </w:tr>
      <w:tr w:rsidR="00212DE0" w:rsidRPr="00212DE0" w14:paraId="02C0C512" w14:textId="77777777" w:rsidTr="00F949E7">
        <w:trPr>
          <w:trHeight w:val="733"/>
        </w:trPr>
        <w:tc>
          <w:tcPr>
            <w:tcW w:w="2494" w:type="dxa"/>
          </w:tcPr>
          <w:p w14:paraId="2CC99942" w14:textId="290B5038" w:rsidR="00BE4CC0" w:rsidRPr="00212DE0" w:rsidRDefault="0021697F" w:rsidP="00212DE0">
            <w:pPr>
              <w:adjustRightInd w:val="0"/>
              <w:snapToGrid w:val="0"/>
              <w:spacing w:line="360" w:lineRule="auto"/>
              <w:jc w:val="both"/>
              <w:rPr>
                <w:rFonts w:ascii="Book Antiqua" w:hAnsi="Book Antiqua"/>
                <w:bCs/>
                <w:lang w:val="en-US"/>
              </w:rPr>
            </w:pPr>
            <w:proofErr w:type="spellStart"/>
            <w:r w:rsidRPr="00212DE0">
              <w:rPr>
                <w:rFonts w:ascii="Book Antiqua" w:hAnsi="Book Antiqua"/>
                <w:bCs/>
                <w:lang w:val="en-US"/>
              </w:rPr>
              <w:t>Abràmoff</w:t>
            </w:r>
            <w:proofErr w:type="spellEnd"/>
            <w:r w:rsidR="00BE4CC0" w:rsidRPr="00212DE0">
              <w:rPr>
                <w:rFonts w:ascii="Book Antiqua" w:hAnsi="Book Antiqua"/>
                <w:bCs/>
                <w:lang w:val="en-US"/>
              </w:rPr>
              <w:t xml:space="preserve"> </w:t>
            </w:r>
            <w:r w:rsidR="00BE4CC0" w:rsidRPr="00212DE0">
              <w:rPr>
                <w:rFonts w:ascii="Book Antiqua" w:hAnsi="Book Antiqua"/>
                <w:bCs/>
                <w:i/>
                <w:iCs/>
                <w:lang w:val="en-US"/>
              </w:rPr>
              <w:t>et al</w:t>
            </w:r>
            <w:r w:rsidRPr="00212DE0">
              <w:rPr>
                <w:rFonts w:ascii="Book Antiqua" w:hAnsi="Book Antiqua"/>
                <w:bCs/>
                <w:vertAlign w:val="superscript"/>
                <w:lang w:val="en-US"/>
              </w:rPr>
              <w:t>[</w:t>
            </w:r>
            <w:r w:rsidR="00BE4CC0" w:rsidRPr="00212DE0">
              <w:rPr>
                <w:rFonts w:ascii="Book Antiqua" w:hAnsi="Book Antiqua"/>
                <w:bCs/>
                <w:vertAlign w:val="superscript"/>
              </w:rPr>
              <w:fldChar w:fldCharType="begin"/>
            </w:r>
            <w:r w:rsidR="00BE4CC0" w:rsidRPr="00212DE0">
              <w:rPr>
                <w:rFonts w:ascii="Book Antiqua" w:hAnsi="Book Antiqua"/>
                <w:bCs/>
                <w:vertAlign w:val="superscript"/>
              </w:rPr>
              <w:instrText xml:space="preserve"> ADDIN EN.CITE &lt;EndNote&gt;&lt;Cite&gt;&lt;Author&gt;Abràmoff&lt;/Author&gt;&lt;Year&gt;2018&lt;/Year&gt;&lt;RecNum&gt;32&lt;/RecNum&gt;&lt;DisplayText&gt;&lt;style face="superscript"&gt;30&lt;/style&gt;&lt;/DisplayText&gt;&lt;record&gt;&lt;rec-number&gt;32&lt;/rec-number&gt;&lt;foreign-keys&gt;&lt;key app="EN" db-id="d9taazp0ve0ztkexd2lvx9w3ffat2xs9dfzx" timestamp="0"&gt;32&lt;/key&gt;&lt;/foreign-keys&gt;&lt;ref-type name="Journal Article"&gt;17&lt;/ref-type&gt;&lt;contributors&gt;&lt;authors&gt;&lt;author&gt;Abràmoff, Michael D.&lt;/author&gt;&lt;author&gt;Lavin, Philip T.&lt;/author&gt;&lt;author&gt;Birch, Michele&lt;/author&gt;&lt;author&gt;Shah, Nilay&lt;/author&gt;&lt;author&gt;Folk, James C.&lt;/author&gt;&lt;/authors&gt;&lt;/contributors&gt;&lt;titles&gt;&lt;title&gt;Pivotal trial of an autonomous AI-based diagnostic system for detection of diabetic retinopathy in primary care offices&lt;/title&gt;&lt;secondary-title&gt;npj Digital Medicine&lt;/secondary-title&gt;&lt;/titles&gt;&lt;pages&gt;39&lt;/pages&gt;&lt;volume&gt;1&lt;/volume&gt;&lt;number&gt;1&lt;/number&gt;&lt;dates&gt;&lt;year&gt;2018&lt;/year&gt;&lt;pub-dates&gt;&lt;date&gt;2018/08/28&lt;/date&gt;&lt;/pub-dates&gt;&lt;/dates&gt;&lt;isbn&gt;2398-6352&lt;/isbn&gt;&lt;urls&gt;&lt;related-urls&gt;&lt;url&gt;https://doi.org/10.1038/s41746-018-0040-6&lt;/url&gt;&lt;/related-urls&gt;&lt;/urls&gt;&lt;electronic-resource-num&gt;10.1038/s41746-018-0040-6&lt;/electronic-resource-num&gt;&lt;/record&gt;&lt;/Cite&gt;&lt;/EndNote&gt;</w:instrText>
            </w:r>
            <w:r w:rsidR="00BE4CC0" w:rsidRPr="00212DE0">
              <w:rPr>
                <w:rFonts w:ascii="Book Antiqua" w:hAnsi="Book Antiqua"/>
                <w:bCs/>
                <w:vertAlign w:val="superscript"/>
              </w:rPr>
              <w:fldChar w:fldCharType="separate"/>
            </w:r>
            <w:r w:rsidR="00BE4CC0" w:rsidRPr="00212DE0">
              <w:rPr>
                <w:rFonts w:ascii="Book Antiqua" w:hAnsi="Book Antiqua"/>
                <w:bCs/>
                <w:noProof/>
                <w:vertAlign w:val="superscript"/>
              </w:rPr>
              <w:t>30</w:t>
            </w:r>
            <w:r w:rsidR="00BE4CC0" w:rsidRPr="00212DE0">
              <w:rPr>
                <w:rFonts w:ascii="Book Antiqua" w:hAnsi="Book Antiqua"/>
                <w:bCs/>
                <w:vertAlign w:val="superscript"/>
              </w:rPr>
              <w:fldChar w:fldCharType="end"/>
            </w:r>
            <w:r w:rsidRPr="00212DE0">
              <w:rPr>
                <w:rFonts w:ascii="Book Antiqua" w:hAnsi="Book Antiqua"/>
                <w:bCs/>
                <w:vertAlign w:val="superscript"/>
              </w:rPr>
              <w:t>]</w:t>
            </w:r>
            <w:r w:rsidR="00BE4CC0" w:rsidRPr="00212DE0">
              <w:rPr>
                <w:rFonts w:ascii="Book Antiqua" w:hAnsi="Book Antiqua"/>
                <w:bCs/>
              </w:rPr>
              <w:t>, 2018</w:t>
            </w:r>
          </w:p>
        </w:tc>
        <w:tc>
          <w:tcPr>
            <w:tcW w:w="1417" w:type="dxa"/>
          </w:tcPr>
          <w:p w14:paraId="4D093D3C"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767F12D7" w14:textId="77777777" w:rsidR="00BE4CC0" w:rsidRPr="00212DE0" w:rsidRDefault="00BE4CC0" w:rsidP="00212DE0">
            <w:pPr>
              <w:adjustRightInd w:val="0"/>
              <w:snapToGrid w:val="0"/>
              <w:spacing w:line="360" w:lineRule="auto"/>
              <w:jc w:val="both"/>
              <w:rPr>
                <w:rFonts w:ascii="Book Antiqua" w:hAnsi="Book Antiqua"/>
                <w:bCs/>
                <w:lang w:val="en-US"/>
              </w:rPr>
            </w:pPr>
            <w:proofErr w:type="spellStart"/>
            <w:r w:rsidRPr="00212DE0">
              <w:rPr>
                <w:rFonts w:ascii="Book Antiqua" w:hAnsi="Book Antiqua"/>
                <w:bCs/>
                <w:lang w:val="en-US"/>
              </w:rPr>
              <w:t>AlexNet</w:t>
            </w:r>
            <w:proofErr w:type="spellEnd"/>
            <w:r w:rsidRPr="00212DE0">
              <w:rPr>
                <w:rFonts w:ascii="Book Antiqua" w:hAnsi="Book Antiqua"/>
                <w:bCs/>
                <w:lang w:val="en-US"/>
              </w:rPr>
              <w:t xml:space="preserve"> and </w:t>
            </w:r>
            <w:proofErr w:type="spellStart"/>
            <w:r w:rsidRPr="00212DE0">
              <w:rPr>
                <w:rFonts w:ascii="Book Antiqua" w:hAnsi="Book Antiqua"/>
                <w:bCs/>
                <w:lang w:val="en-US"/>
              </w:rPr>
              <w:t>VGGNet</w:t>
            </w:r>
            <w:proofErr w:type="spellEnd"/>
          </w:p>
        </w:tc>
        <w:tc>
          <w:tcPr>
            <w:tcW w:w="1701" w:type="dxa"/>
          </w:tcPr>
          <w:p w14:paraId="0402BF77" w14:textId="6DDF5030"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10000 to 1250000 images</w:t>
            </w:r>
          </w:p>
        </w:tc>
        <w:tc>
          <w:tcPr>
            <w:tcW w:w="1701" w:type="dxa"/>
          </w:tcPr>
          <w:p w14:paraId="7877E75B"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819 patients </w:t>
            </w:r>
          </w:p>
        </w:tc>
        <w:tc>
          <w:tcPr>
            <w:tcW w:w="1417" w:type="dxa"/>
          </w:tcPr>
          <w:p w14:paraId="2AF397EE"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N/A</w:t>
            </w:r>
          </w:p>
        </w:tc>
        <w:tc>
          <w:tcPr>
            <w:tcW w:w="1417" w:type="dxa"/>
          </w:tcPr>
          <w:p w14:paraId="5E18415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87.2</w:t>
            </w:r>
          </w:p>
        </w:tc>
        <w:tc>
          <w:tcPr>
            <w:tcW w:w="1417" w:type="dxa"/>
          </w:tcPr>
          <w:p w14:paraId="638F125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90.7</w:t>
            </w:r>
          </w:p>
        </w:tc>
      </w:tr>
      <w:tr w:rsidR="00212DE0" w:rsidRPr="00212DE0" w14:paraId="6D5F3A26" w14:textId="77777777" w:rsidTr="00F949E7">
        <w:trPr>
          <w:trHeight w:val="733"/>
        </w:trPr>
        <w:tc>
          <w:tcPr>
            <w:tcW w:w="2494" w:type="dxa"/>
          </w:tcPr>
          <w:p w14:paraId="2D6193F7" w14:textId="00780B5D"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Li </w:t>
            </w:r>
            <w:r w:rsidRPr="00212DE0">
              <w:rPr>
                <w:rFonts w:ascii="Book Antiqua" w:hAnsi="Book Antiqua"/>
                <w:bCs/>
                <w:i/>
                <w:iCs/>
                <w:lang w:val="en-US"/>
              </w:rPr>
              <w:t xml:space="preserve">et </w:t>
            </w:r>
            <w:proofErr w:type="gramStart"/>
            <w:r w:rsidRPr="00212DE0">
              <w:rPr>
                <w:rFonts w:ascii="Book Antiqua" w:hAnsi="Book Antiqua"/>
                <w:bCs/>
                <w:i/>
                <w:iCs/>
                <w:lang w:val="en-US"/>
              </w:rPr>
              <w:t>al</w:t>
            </w:r>
            <w:r w:rsidR="0021697F" w:rsidRPr="00212DE0">
              <w:rPr>
                <w:rFonts w:ascii="Book Antiqua" w:hAnsi="Book Antiqua"/>
                <w:bCs/>
                <w:vertAlign w:val="superscript"/>
                <w:lang w:val="en-US"/>
              </w:rPr>
              <w:t>[</w:t>
            </w:r>
            <w:proofErr w:type="gramEnd"/>
            <w:r w:rsidRPr="00212DE0">
              <w:rPr>
                <w:rFonts w:ascii="Book Antiqua" w:hAnsi="Book Antiqua"/>
                <w:bCs/>
                <w:vertAlign w:val="superscript"/>
              </w:rPr>
              <w:fldChar w:fldCharType="begin">
                <w:fldData xml:space="preserve">PEVuZE5vdGU+PENpdGU+PEF1dGhvcj5MaTwvQXV0aG9yPjxZZWFyPjIwMTg8L1llYXI+PFJlY051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</w:fldData>
              </w:fldChar>
            </w:r>
            <w:r w:rsidRPr="00212DE0">
              <w:rPr>
                <w:rFonts w:ascii="Book Antiqua" w:hAnsi="Book Antiqua"/>
                <w:bCs/>
                <w:vertAlign w:val="superscript"/>
              </w:rPr>
              <w:instrText xml:space="preserve"> ADDIN EN.CITE </w:instrText>
            </w:r>
            <w:r w:rsidRPr="00212DE0">
              <w:rPr>
                <w:rFonts w:ascii="Book Antiqua" w:hAnsi="Book Antiqua"/>
                <w:bCs/>
                <w:vertAlign w:val="superscript"/>
              </w:rPr>
              <w:fldChar w:fldCharType="begin">
                <w:fldData xml:space="preserve">PEVuZE5vdGU+PENpdGU+PEF1dGhvcj5MaTwvQXV0aG9yPjxZZWFyPjIwMTg8L1llYXI+PFJlY051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</w:fldData>
              </w:fldChar>
            </w:r>
            <w:r w:rsidRPr="00212DE0">
              <w:rPr>
                <w:rFonts w:ascii="Book Antiqua" w:hAnsi="Book Antiqua"/>
                <w:bCs/>
                <w:vertAlign w:val="superscript"/>
              </w:rPr>
              <w:instrText xml:space="preserve"> ADDIN EN.CITE.DATA </w:instrText>
            </w:r>
            <w:r w:rsidRPr="00212DE0">
              <w:rPr>
                <w:rFonts w:ascii="Book Antiqua" w:hAnsi="Book Antiqua"/>
                <w:bCs/>
                <w:vertAlign w:val="superscript"/>
              </w:rPr>
            </w:r>
            <w:r w:rsidRPr="00212DE0">
              <w:rPr>
                <w:rFonts w:ascii="Book Antiqua" w:hAnsi="Book Antiqua"/>
                <w:bCs/>
                <w:vertAlign w:val="superscript"/>
              </w:rPr>
              <w:fldChar w:fldCharType="end"/>
            </w:r>
            <w:r w:rsidRPr="00212DE0">
              <w:rPr>
                <w:rFonts w:ascii="Book Antiqua" w:hAnsi="Book Antiqua"/>
                <w:bCs/>
                <w:vertAlign w:val="superscript"/>
              </w:rPr>
            </w:r>
            <w:r w:rsidRPr="00212DE0">
              <w:rPr>
                <w:rFonts w:ascii="Book Antiqua" w:hAnsi="Book Antiqua"/>
                <w:bCs/>
                <w:vertAlign w:val="superscript"/>
              </w:rPr>
              <w:fldChar w:fldCharType="separate"/>
            </w:r>
            <w:r w:rsidRPr="00212DE0">
              <w:rPr>
                <w:rFonts w:ascii="Book Antiqua" w:hAnsi="Book Antiqua"/>
                <w:bCs/>
                <w:noProof/>
                <w:vertAlign w:val="superscript"/>
              </w:rPr>
              <w:t>10</w:t>
            </w:r>
            <w:r w:rsidRPr="00212DE0">
              <w:rPr>
                <w:rFonts w:ascii="Book Antiqua" w:hAnsi="Book Antiqua"/>
                <w:bCs/>
                <w:vertAlign w:val="superscript"/>
              </w:rPr>
              <w:fldChar w:fldCharType="end"/>
            </w:r>
            <w:r w:rsidR="0021697F" w:rsidRPr="00212DE0">
              <w:rPr>
                <w:rFonts w:ascii="Book Antiqua" w:hAnsi="Book Antiqua"/>
                <w:bCs/>
                <w:vertAlign w:val="superscript"/>
              </w:rPr>
              <w:t>]</w:t>
            </w:r>
            <w:r w:rsidRPr="00212DE0">
              <w:rPr>
                <w:rFonts w:ascii="Book Antiqua" w:hAnsi="Book Antiqua"/>
                <w:bCs/>
              </w:rPr>
              <w:t>, 2018</w:t>
            </w:r>
          </w:p>
        </w:tc>
        <w:tc>
          <w:tcPr>
            <w:tcW w:w="1417" w:type="dxa"/>
          </w:tcPr>
          <w:p w14:paraId="137647B8"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3BAA2148"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Inception V3</w:t>
            </w:r>
          </w:p>
        </w:tc>
        <w:tc>
          <w:tcPr>
            <w:tcW w:w="1701" w:type="dxa"/>
          </w:tcPr>
          <w:p w14:paraId="08CB8CEB" w14:textId="2B14392D"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58790 images</w:t>
            </w:r>
          </w:p>
        </w:tc>
        <w:tc>
          <w:tcPr>
            <w:tcW w:w="1701" w:type="dxa"/>
          </w:tcPr>
          <w:p w14:paraId="03E9CAF9" w14:textId="6F1B6A1A" w:rsidR="00BE4CC0" w:rsidRPr="00212DE0" w:rsidRDefault="00BE4CC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8000 </w:t>
            </w:r>
            <w:r w:rsidR="00C45B54">
              <w:rPr>
                <w:rFonts w:ascii="Book Antiqua" w:hAnsi="Book Antiqua"/>
                <w:bCs/>
                <w:lang w:val="en-US"/>
              </w:rPr>
              <w:t>i</w:t>
            </w:r>
            <w:r w:rsidR="00C45B54" w:rsidRPr="00212DE0">
              <w:rPr>
                <w:rFonts w:ascii="Book Antiqua" w:hAnsi="Book Antiqua"/>
                <w:bCs/>
                <w:lang w:val="en-US"/>
              </w:rPr>
              <w:t xml:space="preserve">mages </w:t>
            </w:r>
            <w:r w:rsidRPr="00212DE0">
              <w:rPr>
                <w:rFonts w:ascii="Book Antiqua" w:hAnsi="Book Antiqua"/>
                <w:bCs/>
                <w:lang w:val="en-US"/>
              </w:rPr>
              <w:t>for referable DR</w:t>
            </w:r>
          </w:p>
        </w:tc>
        <w:tc>
          <w:tcPr>
            <w:tcW w:w="1417" w:type="dxa"/>
          </w:tcPr>
          <w:p w14:paraId="3B1C5D6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0.989</w:t>
            </w:r>
          </w:p>
        </w:tc>
        <w:tc>
          <w:tcPr>
            <w:tcW w:w="1417" w:type="dxa"/>
          </w:tcPr>
          <w:p w14:paraId="4A37A23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97</w:t>
            </w:r>
          </w:p>
        </w:tc>
        <w:tc>
          <w:tcPr>
            <w:tcW w:w="1417" w:type="dxa"/>
          </w:tcPr>
          <w:p w14:paraId="5357E0F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91.4</w:t>
            </w:r>
          </w:p>
        </w:tc>
      </w:tr>
      <w:tr w:rsidR="00212DE0" w:rsidRPr="00212DE0" w14:paraId="2DFDBC25" w14:textId="77777777" w:rsidTr="00F949E7">
        <w:trPr>
          <w:trHeight w:val="733"/>
        </w:trPr>
        <w:tc>
          <w:tcPr>
            <w:tcW w:w="2494" w:type="dxa"/>
          </w:tcPr>
          <w:p w14:paraId="2B6A0C02" w14:textId="502ED9C9" w:rsidR="00BE4CC0" w:rsidRPr="00212DE0" w:rsidRDefault="00BE4CC0" w:rsidP="00212DE0">
            <w:pPr>
              <w:adjustRightInd w:val="0"/>
              <w:snapToGrid w:val="0"/>
              <w:spacing w:line="360" w:lineRule="auto"/>
              <w:jc w:val="both"/>
              <w:rPr>
                <w:rFonts w:ascii="Book Antiqua" w:hAnsi="Book Antiqua"/>
                <w:bCs/>
                <w:lang w:val="en-US"/>
              </w:rPr>
            </w:pPr>
            <w:proofErr w:type="spellStart"/>
            <w:r w:rsidRPr="00212DE0">
              <w:rPr>
                <w:rFonts w:ascii="Book Antiqua" w:hAnsi="Book Antiqua"/>
                <w:bCs/>
                <w:lang w:val="en-US"/>
              </w:rPr>
              <w:t>Ruamviboonsuk</w:t>
            </w:r>
            <w:proofErr w:type="spellEnd"/>
            <w:r w:rsidRPr="00212DE0">
              <w:rPr>
                <w:rFonts w:ascii="Book Antiqua" w:hAnsi="Book Antiqua"/>
                <w:bCs/>
                <w:lang w:val="en-US"/>
              </w:rPr>
              <w:t xml:space="preserve"> </w:t>
            </w:r>
            <w:r w:rsidRPr="00212DE0">
              <w:rPr>
                <w:rFonts w:ascii="Book Antiqua" w:hAnsi="Book Antiqua"/>
                <w:bCs/>
                <w:i/>
                <w:iCs/>
                <w:lang w:val="en-US"/>
              </w:rPr>
              <w:t xml:space="preserve">et </w:t>
            </w:r>
            <w:proofErr w:type="gramStart"/>
            <w:r w:rsidRPr="00212DE0">
              <w:rPr>
                <w:rFonts w:ascii="Book Antiqua" w:hAnsi="Book Antiqua"/>
                <w:bCs/>
                <w:i/>
                <w:iCs/>
                <w:lang w:val="en-US"/>
              </w:rPr>
              <w:t>al</w:t>
            </w:r>
            <w:r w:rsidR="0021697F" w:rsidRPr="00212DE0">
              <w:rPr>
                <w:rFonts w:ascii="Book Antiqua" w:hAnsi="Book Antiqua"/>
                <w:bCs/>
                <w:vertAlign w:val="superscript"/>
                <w:lang w:val="en-US"/>
              </w:rPr>
              <w:t>[</w:t>
            </w:r>
            <w:proofErr w:type="gramEnd"/>
            <w:r w:rsidRPr="00212DE0">
              <w:rPr>
                <w:rFonts w:ascii="Book Antiqua" w:hAnsi="Book Antiqua"/>
                <w:bCs/>
                <w:vertAlign w:val="superscript"/>
              </w:rPr>
              <w:fldChar w:fldCharType="begin">
                <w:fldData xml:space="preserve">PEVuZE5vdGU+PENpdGU+PEF1dGhvcj5SYXVtdmlib29uc3VrPC9BdXRob3I+PFllYXI+MjAxOTwv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</w:fldData>
              </w:fldChar>
            </w:r>
            <w:r w:rsidRPr="00212DE0">
              <w:rPr>
                <w:rFonts w:ascii="Book Antiqua" w:hAnsi="Book Antiqua"/>
                <w:bCs/>
                <w:vertAlign w:val="superscript"/>
              </w:rPr>
              <w:instrText xml:space="preserve"> ADDIN EN.CITE </w:instrText>
            </w:r>
            <w:r w:rsidRPr="00212DE0">
              <w:rPr>
                <w:rFonts w:ascii="Book Antiqua" w:hAnsi="Book Antiqua"/>
                <w:bCs/>
                <w:vertAlign w:val="superscript"/>
              </w:rPr>
              <w:fldChar w:fldCharType="begin">
                <w:fldData xml:space="preserve">PEVuZE5vdGU+PENpdGU+PEF1dGhvcj5SYXVtdmlib29uc3VrPC9BdXRob3I+PFllYXI+MjAxOTwv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</w:fldData>
              </w:fldChar>
            </w:r>
            <w:r w:rsidRPr="00212DE0">
              <w:rPr>
                <w:rFonts w:ascii="Book Antiqua" w:hAnsi="Book Antiqua"/>
                <w:bCs/>
                <w:vertAlign w:val="superscript"/>
              </w:rPr>
              <w:instrText xml:space="preserve"> ADDIN EN.CITE.DATA </w:instrText>
            </w:r>
            <w:r w:rsidRPr="00212DE0">
              <w:rPr>
                <w:rFonts w:ascii="Book Antiqua" w:hAnsi="Book Antiqua"/>
                <w:bCs/>
                <w:vertAlign w:val="superscript"/>
              </w:rPr>
            </w:r>
            <w:r w:rsidRPr="00212DE0">
              <w:rPr>
                <w:rFonts w:ascii="Book Antiqua" w:hAnsi="Book Antiqua"/>
                <w:bCs/>
                <w:vertAlign w:val="superscript"/>
              </w:rPr>
              <w:fldChar w:fldCharType="end"/>
            </w:r>
            <w:r w:rsidRPr="00212DE0">
              <w:rPr>
                <w:rFonts w:ascii="Book Antiqua" w:hAnsi="Book Antiqua"/>
                <w:bCs/>
                <w:vertAlign w:val="superscript"/>
              </w:rPr>
            </w:r>
            <w:r w:rsidRPr="00212DE0">
              <w:rPr>
                <w:rFonts w:ascii="Book Antiqua" w:hAnsi="Book Antiqua"/>
                <w:bCs/>
                <w:vertAlign w:val="superscript"/>
              </w:rPr>
              <w:fldChar w:fldCharType="separate"/>
            </w:r>
            <w:r w:rsidRPr="00212DE0">
              <w:rPr>
                <w:rFonts w:ascii="Book Antiqua" w:hAnsi="Book Antiqua"/>
                <w:bCs/>
                <w:noProof/>
                <w:vertAlign w:val="superscript"/>
              </w:rPr>
              <w:t>31</w:t>
            </w:r>
            <w:r w:rsidRPr="00212DE0">
              <w:rPr>
                <w:rFonts w:ascii="Book Antiqua" w:hAnsi="Book Antiqua"/>
                <w:bCs/>
                <w:vertAlign w:val="superscript"/>
              </w:rPr>
              <w:fldChar w:fldCharType="end"/>
            </w:r>
            <w:r w:rsidR="0021697F" w:rsidRPr="00212DE0">
              <w:rPr>
                <w:rFonts w:ascii="Book Antiqua" w:hAnsi="Book Antiqua"/>
                <w:bCs/>
                <w:vertAlign w:val="superscript"/>
              </w:rPr>
              <w:t>]</w:t>
            </w:r>
            <w:r w:rsidRPr="00212DE0">
              <w:rPr>
                <w:rFonts w:ascii="Book Antiqua" w:hAnsi="Book Antiqua"/>
                <w:bCs/>
              </w:rPr>
              <w:t>, 2019</w:t>
            </w:r>
          </w:p>
        </w:tc>
        <w:tc>
          <w:tcPr>
            <w:tcW w:w="1417" w:type="dxa"/>
          </w:tcPr>
          <w:p w14:paraId="1E5B7AE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3687938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Inception V4</w:t>
            </w:r>
          </w:p>
        </w:tc>
        <w:tc>
          <w:tcPr>
            <w:tcW w:w="1701" w:type="dxa"/>
          </w:tcPr>
          <w:p w14:paraId="0A33ECE1"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1665151 images</w:t>
            </w:r>
          </w:p>
        </w:tc>
        <w:tc>
          <w:tcPr>
            <w:tcW w:w="1701" w:type="dxa"/>
          </w:tcPr>
          <w:p w14:paraId="05131BC1" w14:textId="7F195673"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25326 images</w:t>
            </w:r>
          </w:p>
        </w:tc>
        <w:tc>
          <w:tcPr>
            <w:tcW w:w="1417" w:type="dxa"/>
          </w:tcPr>
          <w:p w14:paraId="491C6E70"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0.987</w:t>
            </w:r>
          </w:p>
        </w:tc>
        <w:tc>
          <w:tcPr>
            <w:tcW w:w="1417" w:type="dxa"/>
          </w:tcPr>
          <w:p w14:paraId="62C5A8C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96.8</w:t>
            </w:r>
          </w:p>
        </w:tc>
        <w:tc>
          <w:tcPr>
            <w:tcW w:w="1417" w:type="dxa"/>
          </w:tcPr>
          <w:p w14:paraId="53E908A6"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95.6</w:t>
            </w:r>
          </w:p>
        </w:tc>
      </w:tr>
      <w:tr w:rsidR="00212DE0" w:rsidRPr="00212DE0" w14:paraId="7A17AACA" w14:textId="77777777" w:rsidTr="00F949E7">
        <w:trPr>
          <w:trHeight w:val="282"/>
        </w:trPr>
        <w:tc>
          <w:tcPr>
            <w:tcW w:w="2494" w:type="dxa"/>
            <w:vMerge w:val="restart"/>
          </w:tcPr>
          <w:p w14:paraId="5EBAB4FC" w14:textId="0214EEC9"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Son </w:t>
            </w:r>
            <w:r w:rsidRPr="00212DE0">
              <w:rPr>
                <w:rFonts w:ascii="Book Antiqua" w:hAnsi="Book Antiqua"/>
                <w:bCs/>
                <w:i/>
                <w:iCs/>
                <w:lang w:val="en-US"/>
              </w:rPr>
              <w:t>et al</w:t>
            </w:r>
            <w:r w:rsidR="0021697F" w:rsidRPr="00212DE0">
              <w:rPr>
                <w:rFonts w:ascii="Book Antiqua" w:hAnsi="Book Antiqua"/>
                <w:bCs/>
                <w:vertAlign w:val="superscript"/>
                <w:lang w:val="en-US"/>
              </w:rPr>
              <w:t>[</w:t>
            </w:r>
            <w:r w:rsidRPr="00212DE0">
              <w:rPr>
                <w:rFonts w:ascii="Book Antiqua" w:hAnsi="Book Antiqua"/>
                <w:bCs/>
                <w:vertAlign w:val="superscript"/>
              </w:rPr>
              <w:fldChar w:fldCharType="begin"/>
            </w:r>
            <w:r w:rsidRPr="00212DE0">
              <w:rPr>
                <w:rFonts w:ascii="Book Antiqua" w:hAnsi="Book Antiqua"/>
                <w:bCs/>
                <w:vertAlign w:val="superscript"/>
              </w:rPr>
              <w:instrText xml:space="preserve"> ADDIN EN.CITE &lt;EndNote&gt;&lt;Cite&gt;&lt;Author&gt;Son&lt;/Author&gt;&lt;Year&gt;2020&lt;/Year&gt;&lt;RecNum&gt;27&lt;/RecNum&gt;&lt;DisplayText&gt;&lt;style face="superscript"&gt;11&lt;/style&gt;&lt;/DisplayText&gt;&lt;record&gt;&lt;rec-number&gt;27&lt;/rec-number&gt;&lt;foreign-keys&gt;&lt;key app="EN" db-id="d9taazp0ve0ztkexd2lvx9w3ffat2xs9dfzx" timestamp="0"&gt;27&lt;/key&gt;&lt;/foreign-keys&gt;&lt;ref-type name="Journal Article"&gt;17&lt;/ref-type&gt;&lt;contributors&gt;&lt;authors&gt;&lt;author&gt;Son, Jaemin&lt;/author&gt;&lt;author&gt;Shin, Joo Young&lt;/author&gt;&lt;author&gt;Kim, Hoon Dong&lt;/author&gt;&lt;author&gt;Jung, Kyu-Hwan&lt;/author&gt;&lt;author&gt;Park, Kyu Hyung&lt;/author&gt;&lt;author&gt;Park, Sang Jun&lt;/author&gt;&lt;/authors&gt;&lt;/contributors&gt;&lt;titles&gt;&lt;title&gt;Development and Validation of Deep Learning Models for Screening Multiple Abnormal Findings in Retinal Fundus Images&lt;/title&gt;&lt;secondary-title&gt;Ophthalmology&lt;/secondary-title&gt;&lt;/titles&gt;&lt;pages&gt;85-94&lt;/pages&gt;&lt;volume&gt;127&lt;/volume&gt;&lt;number&gt;1&lt;/number&gt;&lt;dates&gt;&lt;year&gt;2020&lt;/year&gt;&lt;pub-dates&gt;&lt;date&gt;2020/01/01/&lt;/date&gt;&lt;/pub-dates&gt;&lt;/dates&gt;&lt;isbn&gt;0161-6420&lt;/isbn&gt;&lt;urls&gt;&lt;related-urls&gt;&lt;url&gt;https://www.sciencedirect.com/science/article/pii/S0161642019303744&lt;/url&gt;&lt;/related-urls&gt;&lt;/urls&gt;&lt;electronic-resource-num&gt;https://doi.org/10.1016/j.ophtha.2019.05.029&lt;/electronic-resource-num&gt;&lt;/record&gt;&lt;/Cite&gt;&lt;/EndNote&gt;</w:instrText>
            </w:r>
            <w:r w:rsidRPr="00212DE0">
              <w:rPr>
                <w:rFonts w:ascii="Book Antiqua" w:hAnsi="Book Antiqua"/>
                <w:bCs/>
                <w:vertAlign w:val="superscript"/>
              </w:rPr>
              <w:fldChar w:fldCharType="separate"/>
            </w:r>
            <w:r w:rsidRPr="00212DE0">
              <w:rPr>
                <w:rFonts w:ascii="Book Antiqua" w:hAnsi="Book Antiqua"/>
                <w:bCs/>
                <w:noProof/>
                <w:vertAlign w:val="superscript"/>
              </w:rPr>
              <w:t>11</w:t>
            </w:r>
            <w:r w:rsidRPr="00212DE0">
              <w:rPr>
                <w:rFonts w:ascii="Book Antiqua" w:hAnsi="Book Antiqua"/>
                <w:bCs/>
                <w:vertAlign w:val="superscript"/>
              </w:rPr>
              <w:fldChar w:fldCharType="end"/>
            </w:r>
            <w:r w:rsidR="0021697F" w:rsidRPr="00212DE0">
              <w:rPr>
                <w:rFonts w:ascii="Book Antiqua" w:hAnsi="Book Antiqua"/>
                <w:bCs/>
                <w:vertAlign w:val="superscript"/>
              </w:rPr>
              <w:t>]</w:t>
            </w:r>
            <w:r w:rsidRPr="00212DE0">
              <w:rPr>
                <w:rFonts w:ascii="Book Antiqua" w:hAnsi="Book Antiqua"/>
                <w:bCs/>
              </w:rPr>
              <w:t>, 2020</w:t>
            </w:r>
          </w:p>
        </w:tc>
        <w:tc>
          <w:tcPr>
            <w:tcW w:w="1417" w:type="dxa"/>
            <w:vMerge w:val="restart"/>
          </w:tcPr>
          <w:p w14:paraId="3BBE04A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vMerge w:val="restart"/>
          </w:tcPr>
          <w:p w14:paraId="03C67EF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Custom CNN</w:t>
            </w:r>
          </w:p>
        </w:tc>
        <w:tc>
          <w:tcPr>
            <w:tcW w:w="1701" w:type="dxa"/>
            <w:vMerge w:val="restart"/>
          </w:tcPr>
          <w:p w14:paraId="7100EDCA" w14:textId="41E23104"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95350 images </w:t>
            </w:r>
          </w:p>
        </w:tc>
        <w:tc>
          <w:tcPr>
            <w:tcW w:w="1701" w:type="dxa"/>
          </w:tcPr>
          <w:p w14:paraId="4BAF637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Two data sets: </w:t>
            </w:r>
          </w:p>
          <w:p w14:paraId="228749C3" w14:textId="77777777" w:rsidR="00BE4CC0" w:rsidRPr="00212DE0" w:rsidRDefault="00BE4CC0" w:rsidP="00212DE0">
            <w:pPr>
              <w:adjustRightInd w:val="0"/>
              <w:snapToGrid w:val="0"/>
              <w:spacing w:line="360" w:lineRule="auto"/>
              <w:jc w:val="both"/>
              <w:rPr>
                <w:rFonts w:ascii="Book Antiqua" w:hAnsi="Book Antiqua"/>
                <w:bCs/>
                <w:lang w:val="en-US"/>
              </w:rPr>
            </w:pPr>
            <w:proofErr w:type="spellStart"/>
            <w:r w:rsidRPr="00212DE0">
              <w:rPr>
                <w:rFonts w:ascii="Book Antiqua" w:hAnsi="Book Antiqua"/>
                <w:bCs/>
                <w:lang w:val="en-US"/>
              </w:rPr>
              <w:t>IDRiD</w:t>
            </w:r>
            <w:proofErr w:type="spellEnd"/>
            <w:r w:rsidRPr="00212DE0">
              <w:rPr>
                <w:rFonts w:ascii="Book Antiqua" w:hAnsi="Book Antiqua"/>
                <w:bCs/>
                <w:lang w:val="en-US"/>
              </w:rPr>
              <w:t xml:space="preserve">: 144 images &amp; </w:t>
            </w:r>
          </w:p>
        </w:tc>
        <w:tc>
          <w:tcPr>
            <w:tcW w:w="1417" w:type="dxa"/>
          </w:tcPr>
          <w:p w14:paraId="3B25718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0.957 to 0.980</w:t>
            </w:r>
          </w:p>
        </w:tc>
        <w:tc>
          <w:tcPr>
            <w:tcW w:w="1417" w:type="dxa"/>
          </w:tcPr>
          <w:p w14:paraId="2681A1B6" w14:textId="7AA18020"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88.9</w:t>
            </w:r>
            <w:r w:rsidR="00212DE0" w:rsidRPr="00212DE0">
              <w:rPr>
                <w:rFonts w:ascii="Book Antiqua" w:hAnsi="Book Antiqua"/>
                <w:bCs/>
                <w:lang w:val="en-US"/>
              </w:rPr>
              <w:t>-</w:t>
            </w:r>
            <w:r w:rsidRPr="00212DE0">
              <w:rPr>
                <w:rFonts w:ascii="Book Antiqua" w:hAnsi="Book Antiqua"/>
                <w:bCs/>
                <w:lang w:val="en-US"/>
              </w:rPr>
              <w:t xml:space="preserve">92.6 </w:t>
            </w:r>
          </w:p>
        </w:tc>
        <w:tc>
          <w:tcPr>
            <w:tcW w:w="1417" w:type="dxa"/>
          </w:tcPr>
          <w:p w14:paraId="5625902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94.0- 100</w:t>
            </w:r>
          </w:p>
        </w:tc>
      </w:tr>
      <w:tr w:rsidR="00212DE0" w:rsidRPr="00212DE0" w14:paraId="17E4C908" w14:textId="77777777" w:rsidTr="00F949E7">
        <w:trPr>
          <w:trHeight w:val="281"/>
        </w:trPr>
        <w:tc>
          <w:tcPr>
            <w:tcW w:w="2494" w:type="dxa"/>
            <w:vMerge/>
          </w:tcPr>
          <w:p w14:paraId="0D7E21DE"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3AE5E970"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21393279"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vMerge/>
          </w:tcPr>
          <w:p w14:paraId="2A521C0F"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2B0B2598"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e-</w:t>
            </w:r>
            <w:proofErr w:type="spellStart"/>
            <w:r w:rsidRPr="00212DE0">
              <w:rPr>
                <w:rFonts w:ascii="Book Antiqua" w:hAnsi="Book Antiqua"/>
                <w:bCs/>
                <w:lang w:val="en-US"/>
              </w:rPr>
              <w:t>ophtha</w:t>
            </w:r>
            <w:proofErr w:type="spellEnd"/>
            <w:r w:rsidRPr="00212DE0">
              <w:rPr>
                <w:rFonts w:ascii="Book Antiqua" w:hAnsi="Book Antiqua"/>
                <w:bCs/>
                <w:lang w:val="en-US"/>
              </w:rPr>
              <w:t xml:space="preserve">: 434 images </w:t>
            </w:r>
          </w:p>
        </w:tc>
        <w:tc>
          <w:tcPr>
            <w:tcW w:w="1417" w:type="dxa"/>
          </w:tcPr>
          <w:p w14:paraId="65AE1042"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0.947 to 0.965</w:t>
            </w:r>
          </w:p>
        </w:tc>
        <w:tc>
          <w:tcPr>
            <w:tcW w:w="1417" w:type="dxa"/>
          </w:tcPr>
          <w:p w14:paraId="61B29E39" w14:textId="1594DDE9"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89.2</w:t>
            </w:r>
            <w:r w:rsidR="00212DE0" w:rsidRPr="00212DE0">
              <w:rPr>
                <w:rFonts w:ascii="Book Antiqua" w:hAnsi="Book Antiqua"/>
                <w:bCs/>
                <w:lang w:val="en-US"/>
              </w:rPr>
              <w:t>-</w:t>
            </w:r>
            <w:r w:rsidRPr="00212DE0">
              <w:rPr>
                <w:rFonts w:ascii="Book Antiqua" w:hAnsi="Book Antiqua"/>
                <w:bCs/>
                <w:lang w:val="en-US"/>
              </w:rPr>
              <w:t xml:space="preserve">93.6 </w:t>
            </w:r>
          </w:p>
        </w:tc>
        <w:tc>
          <w:tcPr>
            <w:tcW w:w="1417" w:type="dxa"/>
          </w:tcPr>
          <w:p w14:paraId="1C6CE047"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91.4 - 97.1  </w:t>
            </w:r>
          </w:p>
        </w:tc>
      </w:tr>
      <w:tr w:rsidR="00722131" w:rsidRPr="00212DE0" w14:paraId="20616B24" w14:textId="346F32C7" w:rsidTr="00F949E7">
        <w:trPr>
          <w:trHeight w:val="269"/>
        </w:trPr>
        <w:tc>
          <w:tcPr>
            <w:tcW w:w="2494" w:type="dxa"/>
          </w:tcPr>
          <w:p w14:paraId="6681D939" w14:textId="7CD103E0" w:rsidR="00722131" w:rsidRPr="00212DE0" w:rsidRDefault="00722131" w:rsidP="00212DE0">
            <w:pPr>
              <w:adjustRightInd w:val="0"/>
              <w:snapToGrid w:val="0"/>
              <w:spacing w:line="360" w:lineRule="auto"/>
              <w:jc w:val="both"/>
              <w:rPr>
                <w:rFonts w:ascii="Book Antiqua" w:hAnsi="Book Antiqua"/>
                <w:bCs/>
              </w:rPr>
            </w:pPr>
            <w:r w:rsidRPr="00212DE0">
              <w:rPr>
                <w:rFonts w:ascii="Book Antiqua" w:hAnsi="Book Antiqua"/>
                <w:bCs/>
                <w:lang w:val="en-US"/>
              </w:rPr>
              <w:lastRenderedPageBreak/>
              <w:t xml:space="preserve">Age </w:t>
            </w:r>
            <w:r w:rsidR="0021697F" w:rsidRPr="00212DE0">
              <w:rPr>
                <w:rFonts w:ascii="Book Antiqua" w:hAnsi="Book Antiqua"/>
                <w:bCs/>
                <w:lang w:val="en-US"/>
              </w:rPr>
              <w:t>related macular degene</w:t>
            </w:r>
            <w:r w:rsidRPr="00212DE0">
              <w:rPr>
                <w:rFonts w:ascii="Book Antiqua" w:hAnsi="Book Antiqua"/>
                <w:bCs/>
                <w:lang w:val="en-US"/>
              </w:rPr>
              <w:t>ration</w:t>
            </w:r>
          </w:p>
        </w:tc>
        <w:tc>
          <w:tcPr>
            <w:tcW w:w="1417" w:type="dxa"/>
          </w:tcPr>
          <w:p w14:paraId="68FA10B5"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Pr>
          <w:p w14:paraId="6D398A40" w14:textId="77777777" w:rsidR="00722131" w:rsidRPr="00212DE0" w:rsidRDefault="00722131" w:rsidP="00212DE0">
            <w:pPr>
              <w:adjustRightInd w:val="0"/>
              <w:snapToGrid w:val="0"/>
              <w:spacing w:line="360" w:lineRule="auto"/>
              <w:jc w:val="both"/>
              <w:rPr>
                <w:rFonts w:ascii="Book Antiqua" w:hAnsi="Book Antiqua"/>
                <w:bCs/>
              </w:rPr>
            </w:pPr>
          </w:p>
        </w:tc>
        <w:tc>
          <w:tcPr>
            <w:tcW w:w="1701" w:type="dxa"/>
          </w:tcPr>
          <w:p w14:paraId="4808A7AF" w14:textId="77777777" w:rsidR="00722131" w:rsidRPr="00212DE0" w:rsidRDefault="00722131" w:rsidP="00212DE0">
            <w:pPr>
              <w:adjustRightInd w:val="0"/>
              <w:snapToGrid w:val="0"/>
              <w:spacing w:line="360" w:lineRule="auto"/>
              <w:jc w:val="both"/>
              <w:rPr>
                <w:rFonts w:ascii="Book Antiqua" w:hAnsi="Book Antiqua"/>
                <w:bCs/>
              </w:rPr>
            </w:pPr>
          </w:p>
        </w:tc>
        <w:tc>
          <w:tcPr>
            <w:tcW w:w="1701" w:type="dxa"/>
          </w:tcPr>
          <w:p w14:paraId="3D1FD200"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Pr>
          <w:p w14:paraId="7C67CD0D"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Pr>
          <w:p w14:paraId="532F22B2"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Pr>
          <w:p w14:paraId="28FBCD38" w14:textId="77777777" w:rsidR="00722131" w:rsidRPr="00212DE0" w:rsidRDefault="00722131" w:rsidP="00212DE0">
            <w:pPr>
              <w:adjustRightInd w:val="0"/>
              <w:snapToGrid w:val="0"/>
              <w:spacing w:line="360" w:lineRule="auto"/>
              <w:jc w:val="both"/>
              <w:rPr>
                <w:rFonts w:ascii="Book Antiqua" w:hAnsi="Book Antiqua"/>
                <w:bCs/>
              </w:rPr>
            </w:pPr>
          </w:p>
        </w:tc>
      </w:tr>
      <w:tr w:rsidR="00212DE0" w:rsidRPr="00212DE0" w14:paraId="6170273B" w14:textId="77777777" w:rsidTr="00F949E7">
        <w:trPr>
          <w:trHeight w:val="733"/>
        </w:trPr>
        <w:tc>
          <w:tcPr>
            <w:tcW w:w="2494" w:type="dxa"/>
          </w:tcPr>
          <w:p w14:paraId="4DD2137B" w14:textId="450C03C1" w:rsidR="00BE4CC0" w:rsidRPr="00212DE0" w:rsidRDefault="00722131"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Ting </w:t>
            </w:r>
            <w:r w:rsidRPr="00212DE0">
              <w:rPr>
                <w:rFonts w:ascii="Book Antiqua" w:hAnsi="Book Antiqua"/>
                <w:bCs/>
                <w:i/>
                <w:iCs/>
                <w:lang w:val="en-US"/>
              </w:rPr>
              <w:t>et al</w:t>
            </w:r>
            <w:r w:rsidRPr="00212DE0">
              <w:rPr>
                <w:rFonts w:ascii="Book Antiqua" w:hAnsi="Book Antiqua"/>
                <w:bCs/>
                <w:vertAlign w:val="superscript"/>
                <w:lang w:val="en-US"/>
              </w:rPr>
              <w:t>[</w:t>
            </w:r>
            <w:r w:rsidRPr="00212DE0">
              <w:rPr>
                <w:rFonts w:ascii="Book Antiqua" w:hAnsi="Book Antiqua"/>
                <w:bCs/>
                <w:vertAlign w:val="superscript"/>
              </w:rPr>
              <w:fldChar w:fldCharType="begin"/>
            </w:r>
            <w:r w:rsidRPr="00212DE0">
              <w:rPr>
                <w:rFonts w:ascii="Book Antiqua" w:hAnsi="Book Antiqua"/>
                <w:bCs/>
                <w:vertAlign w:val="superscript"/>
              </w:rPr>
              <w:instrText xml:space="preserve"> ADDIN EN.CITE &lt;EndNote&gt;&lt;Cite&gt;&lt;Author&gt;Ting&lt;/Author&gt;&lt;Year&gt;2017&lt;/Year&gt;&lt;RecNum&gt;20&lt;/RecNum&gt;&lt;DisplayText&gt;&lt;style face="superscript"&gt;6&lt;/style&gt;&lt;/DisplayText&gt;&lt;record&gt;&lt;rec-number&gt;20&lt;/rec-number&gt;&lt;foreign-keys&gt;&lt;key app="EN" db-id="d9taazp0ve0ztkexd2lvx9w3ffat2xs9dfzx" timestamp="0"&gt;20&lt;/key&gt;&lt;/foreign-keys&gt;&lt;ref-type name="Journal Article"&gt;17&lt;/ref-type&gt;&lt;contributors&gt;&lt;authors&gt;&lt;author&gt;Ting, Daniel Shu Wei&lt;/author&gt;&lt;author&gt;Cheung, Carol Yim-Lui&lt;/author&gt;&lt;author&gt;Lim, Gilbert&lt;/author&gt;&lt;author&gt;Tan, Gavin Siew Wei&lt;/author&gt;&lt;author&gt;Quang, Nguyen D.&lt;/author&gt;&lt;author&gt;Gan, Alfred&lt;/author&gt;&lt;author&gt;Hamzah, Haslina&lt;/author&gt;&lt;author&gt;Garcia-Franco, Renata&lt;/author&gt;&lt;author&gt;San Yeo, Ian Yew&lt;/author&gt;&lt;author&gt;Lee, Shu Yen&lt;/author&gt;&lt;author&gt;Wong, Edmund Yick Mun&lt;/author&gt;&lt;author&gt;Sabanayagam, Charumathi&lt;/author&gt;&lt;author&gt;Baskaran, Mani&lt;/author&gt;&lt;author&gt;Ibrahim, Farah&lt;/author&gt;&lt;author&gt;Tan, Ngiap Chuan&lt;/author&gt;&lt;author&gt;Finkelstein, Eric A.&lt;/author&gt;&lt;author&gt;Lamoureux, Ecosse L.&lt;/author&gt;&lt;author&gt;Wong, Ian Y.&lt;/author&gt;&lt;author&gt;Bressler, Neil M.&lt;/author&gt;&lt;author&gt;Sivaprasad, Sobha&lt;/author&gt;&lt;author&gt;Varma, Rohit&lt;/author&gt;&lt;author&gt;Jonas, Jost B.&lt;/author&gt;&lt;author&gt;He, Ming Guang&lt;/author&gt;&lt;author&gt;Cheng, Ching-Yu&lt;/author&gt;&lt;author&gt;Cheung, Gemmy Chui Ming&lt;/author&gt;&lt;author&gt;Aung, Tin&lt;/author&gt;&lt;author&gt;Hsu, Wynne&lt;/author&gt;&lt;author&gt;Lee, Mong Li&lt;/author&gt;&lt;author&gt;Wong, Tien Yin&lt;/author&gt;&lt;/authors&gt;&lt;/contributors&gt;&lt;titles&gt;&lt;title&gt;Development and Validation of a Deep Learning System for Diabetic Retinopathy and Related Eye Diseases Using Retinal Images From Multiethnic Populations With Diabetes&lt;/title&gt;&lt;secondary-title&gt;JAMA&lt;/secondary-title&gt;&lt;/titles&gt;&lt;pages&gt;2211-2223&lt;/pages&gt;&lt;volume&gt;318&lt;/volume&gt;&lt;number&gt;22&lt;/number&gt;&lt;dates&gt;&lt;year&gt;2017&lt;/year&gt;&lt;/dates&gt;&lt;isbn&gt;0098-7484&lt;/isbn&gt;&lt;urls&gt;&lt;related-urls&gt;&lt;url&gt;https://doi.org/10.1001/jama.2017.18152&lt;/url&gt;&lt;/related-urls&gt;&lt;/urls&gt;&lt;electronic-resource-num&gt;10.1001/jama.2017.18152&lt;/electronic-resource-num&gt;&lt;access-date&gt;5/26/2021&lt;/access-date&gt;&lt;/record&gt;&lt;/Cite&gt;&lt;/EndNote&gt;</w:instrText>
            </w:r>
            <w:r w:rsidRPr="00212DE0">
              <w:rPr>
                <w:rFonts w:ascii="Book Antiqua" w:hAnsi="Book Antiqua"/>
                <w:bCs/>
                <w:vertAlign w:val="superscript"/>
              </w:rPr>
              <w:fldChar w:fldCharType="separate"/>
            </w:r>
            <w:r w:rsidRPr="00212DE0">
              <w:rPr>
                <w:rFonts w:ascii="Book Antiqua" w:hAnsi="Book Antiqua"/>
                <w:bCs/>
                <w:noProof/>
                <w:vertAlign w:val="superscript"/>
              </w:rPr>
              <w:t>6</w:t>
            </w:r>
            <w:r w:rsidRPr="00212DE0">
              <w:rPr>
                <w:rFonts w:ascii="Book Antiqua" w:hAnsi="Book Antiqua"/>
                <w:bCs/>
                <w:vertAlign w:val="superscript"/>
              </w:rPr>
              <w:fldChar w:fldCharType="end"/>
            </w:r>
            <w:r w:rsidRPr="00212DE0">
              <w:rPr>
                <w:rFonts w:ascii="Book Antiqua" w:hAnsi="Book Antiqua"/>
                <w:bCs/>
                <w:vertAlign w:val="superscript"/>
              </w:rPr>
              <w:t>]</w:t>
            </w:r>
            <w:r w:rsidRPr="00212DE0">
              <w:rPr>
                <w:rFonts w:ascii="Book Antiqua" w:hAnsi="Book Antiqua"/>
                <w:bCs/>
              </w:rPr>
              <w:t>, 2017</w:t>
            </w:r>
          </w:p>
        </w:tc>
        <w:tc>
          <w:tcPr>
            <w:tcW w:w="1417" w:type="dxa"/>
          </w:tcPr>
          <w:p w14:paraId="0F423CB7"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7B1FE296"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VGG-19 </w:t>
            </w:r>
          </w:p>
        </w:tc>
        <w:tc>
          <w:tcPr>
            <w:tcW w:w="1701" w:type="dxa"/>
          </w:tcPr>
          <w:p w14:paraId="114497D8" w14:textId="1D7F2CBD"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72610 images</w:t>
            </w:r>
          </w:p>
        </w:tc>
        <w:tc>
          <w:tcPr>
            <w:tcW w:w="1701" w:type="dxa"/>
          </w:tcPr>
          <w:p w14:paraId="0F81FCFC" w14:textId="3A89FF88"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35948 images </w:t>
            </w:r>
          </w:p>
        </w:tc>
        <w:tc>
          <w:tcPr>
            <w:tcW w:w="1417" w:type="dxa"/>
          </w:tcPr>
          <w:p w14:paraId="08D2F5E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0.932</w:t>
            </w:r>
          </w:p>
        </w:tc>
        <w:tc>
          <w:tcPr>
            <w:tcW w:w="1417" w:type="dxa"/>
          </w:tcPr>
          <w:p w14:paraId="2030C57C"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93.20</w:t>
            </w:r>
          </w:p>
        </w:tc>
        <w:tc>
          <w:tcPr>
            <w:tcW w:w="1417" w:type="dxa"/>
          </w:tcPr>
          <w:p w14:paraId="0A14F7B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88.70</w:t>
            </w:r>
          </w:p>
        </w:tc>
      </w:tr>
      <w:tr w:rsidR="00212DE0" w:rsidRPr="00212DE0" w14:paraId="638F6C5B" w14:textId="77777777" w:rsidTr="00F949E7">
        <w:trPr>
          <w:trHeight w:val="733"/>
        </w:trPr>
        <w:tc>
          <w:tcPr>
            <w:tcW w:w="2494" w:type="dxa"/>
          </w:tcPr>
          <w:p w14:paraId="151A6CEF" w14:textId="0308F05E"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Lee </w:t>
            </w:r>
            <w:r w:rsidRPr="00212DE0">
              <w:rPr>
                <w:rFonts w:ascii="Book Antiqua" w:hAnsi="Book Antiqua"/>
                <w:bCs/>
                <w:i/>
                <w:iCs/>
                <w:lang w:val="en-US"/>
              </w:rPr>
              <w:t>et al</w:t>
            </w:r>
            <w:r w:rsidR="0021697F" w:rsidRPr="00212DE0">
              <w:rPr>
                <w:rFonts w:ascii="Book Antiqua" w:hAnsi="Book Antiqua"/>
                <w:bCs/>
                <w:vertAlign w:val="superscript"/>
                <w:lang w:val="en-US"/>
              </w:rPr>
              <w:t>[</w:t>
            </w:r>
            <w:r w:rsidRPr="00212DE0">
              <w:rPr>
                <w:rFonts w:ascii="Book Antiqua" w:hAnsi="Book Antiqua"/>
                <w:bCs/>
                <w:vertAlign w:val="superscript"/>
              </w:rPr>
              <w:fldChar w:fldCharType="begin"/>
            </w:r>
            <w:r w:rsidRPr="00212DE0">
              <w:rPr>
                <w:rFonts w:ascii="Book Antiqua" w:hAnsi="Book Antiqua"/>
                <w:bCs/>
                <w:vertAlign w:val="superscript"/>
              </w:rPr>
              <w:instrText xml:space="preserve"> ADDIN EN.CITE &lt;EndNote&gt;&lt;Cite&gt;&lt;Author&gt;Lee&lt;/Author&gt;&lt;Year&gt;2017&lt;/Year&gt;&lt;RecNum&gt;36&lt;/RecNum&gt;&lt;DisplayText&gt;&lt;style face="superscript"&gt;13&lt;/style&gt;&lt;/DisplayText&gt;&lt;record&gt;&lt;rec-number&gt;36&lt;/rec-number&gt;&lt;foreign-keys&gt;&lt;key app="EN" db-id="d9taazp0ve0ztkexd2lvx9w3ffat2xs9dfzx" timestamp="0"&gt;36&lt;/key&gt;&lt;/foreign-keys&gt;&lt;ref-type name="Journal Article"&gt;17&lt;/ref-type&gt;&lt;contributors&gt;&lt;authors&gt;&lt;author&gt;Lee, C. S.&lt;/author&gt;&lt;author&gt;Baughman, D. M.&lt;/author&gt;&lt;author&gt;Lee, A. Y.&lt;/author&gt;&lt;/authors&gt;&lt;/contributors&gt;&lt;auth-address&gt;Department of Ophthalmology, University of Washington School of Medicine, Seattle WA.&lt;/auth-address&gt;&lt;titles&gt;&lt;title&gt;Deep learning is effective for the classification of OCT images of normal versus Age-related Macular Degeneration&lt;/title&gt;&lt;secondary-title&gt;Ophthalmol Retina&lt;/secondary-title&gt;&lt;alt-title&gt;Ophthalmology. Retina&lt;/alt-title&gt;&lt;/titles&gt;&lt;pages&gt;322-327&lt;/pages&gt;&lt;volume&gt;1&lt;/volume&gt;&lt;number&gt;4&lt;/number&gt;&lt;edition&gt;2017/07/01&lt;/edition&gt;&lt;dates&gt;&lt;year&gt;2017&lt;/year&gt;&lt;pub-dates&gt;&lt;date&gt;Jul-Aug&lt;/date&gt;&lt;/pub-dates&gt;&lt;/dates&gt;&lt;isbn&gt;2468-7219 (Print)&amp;#xD;2468-6530&lt;/isbn&gt;&lt;accession-num&gt;30693348&lt;/accession-num&gt;&lt;urls&gt;&lt;/urls&gt;&lt;custom2&gt;PMC6347658&lt;/custom2&gt;&lt;custom6&gt;NIHMS1004656&lt;/custom6&gt;&lt;electronic-resource-num&gt;10.1016/j.oret.2016.12.009&lt;/electronic-resource-num&gt;&lt;remote-database-provider&gt;NLM&lt;/remote-database-provider&gt;&lt;language&gt;eng&lt;/language&gt;&lt;/record&gt;&lt;/Cite&gt;&lt;/EndNote&gt;</w:instrText>
            </w:r>
            <w:r w:rsidRPr="00212DE0">
              <w:rPr>
                <w:rFonts w:ascii="Book Antiqua" w:hAnsi="Book Antiqua"/>
                <w:bCs/>
                <w:vertAlign w:val="superscript"/>
              </w:rPr>
              <w:fldChar w:fldCharType="separate"/>
            </w:r>
            <w:r w:rsidRPr="00212DE0">
              <w:rPr>
                <w:rFonts w:ascii="Book Antiqua" w:hAnsi="Book Antiqua"/>
                <w:bCs/>
                <w:noProof/>
                <w:vertAlign w:val="superscript"/>
              </w:rPr>
              <w:t>13</w:t>
            </w:r>
            <w:r w:rsidRPr="00212DE0">
              <w:rPr>
                <w:rFonts w:ascii="Book Antiqua" w:hAnsi="Book Antiqua"/>
                <w:bCs/>
                <w:vertAlign w:val="superscript"/>
              </w:rPr>
              <w:fldChar w:fldCharType="end"/>
            </w:r>
            <w:r w:rsidR="0021697F" w:rsidRPr="00212DE0">
              <w:rPr>
                <w:rFonts w:ascii="Book Antiqua" w:hAnsi="Book Antiqua"/>
                <w:bCs/>
                <w:vertAlign w:val="superscript"/>
              </w:rPr>
              <w:t>]</w:t>
            </w:r>
            <w:r w:rsidRPr="00212DE0">
              <w:rPr>
                <w:rFonts w:ascii="Book Antiqua" w:hAnsi="Book Antiqua"/>
                <w:bCs/>
              </w:rPr>
              <w:t>, 2017</w:t>
            </w:r>
          </w:p>
        </w:tc>
        <w:tc>
          <w:tcPr>
            <w:tcW w:w="1417" w:type="dxa"/>
          </w:tcPr>
          <w:p w14:paraId="31D1D8C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OCT scans - </w:t>
            </w:r>
            <w:proofErr w:type="spellStart"/>
            <w:r w:rsidRPr="00212DE0">
              <w:rPr>
                <w:rFonts w:ascii="Book Antiqua" w:hAnsi="Book Antiqua"/>
                <w:bCs/>
                <w:lang w:val="en-US"/>
              </w:rPr>
              <w:t>Spectralis</w:t>
            </w:r>
            <w:proofErr w:type="spellEnd"/>
          </w:p>
        </w:tc>
        <w:tc>
          <w:tcPr>
            <w:tcW w:w="1417" w:type="dxa"/>
          </w:tcPr>
          <w:p w14:paraId="5A77115B"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Modified VGG 16 </w:t>
            </w:r>
          </w:p>
        </w:tc>
        <w:tc>
          <w:tcPr>
            <w:tcW w:w="1701" w:type="dxa"/>
          </w:tcPr>
          <w:p w14:paraId="24E1A494" w14:textId="32E410AC"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80839 images</w:t>
            </w:r>
          </w:p>
        </w:tc>
        <w:tc>
          <w:tcPr>
            <w:tcW w:w="1701" w:type="dxa"/>
          </w:tcPr>
          <w:p w14:paraId="7F739768" w14:textId="5B1CE8BC"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20163 images </w:t>
            </w:r>
          </w:p>
        </w:tc>
        <w:tc>
          <w:tcPr>
            <w:tcW w:w="1417" w:type="dxa"/>
          </w:tcPr>
          <w:p w14:paraId="1084623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0.974</w:t>
            </w:r>
          </w:p>
        </w:tc>
        <w:tc>
          <w:tcPr>
            <w:tcW w:w="1417" w:type="dxa"/>
          </w:tcPr>
          <w:p w14:paraId="41B8FED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92.64</w:t>
            </w:r>
          </w:p>
        </w:tc>
        <w:tc>
          <w:tcPr>
            <w:tcW w:w="1417" w:type="dxa"/>
          </w:tcPr>
          <w:p w14:paraId="7115920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93.69</w:t>
            </w:r>
          </w:p>
        </w:tc>
      </w:tr>
      <w:tr w:rsidR="00212DE0" w:rsidRPr="00212DE0" w14:paraId="5EC18293" w14:textId="77777777" w:rsidTr="00F949E7">
        <w:trPr>
          <w:trHeight w:val="115"/>
        </w:trPr>
        <w:tc>
          <w:tcPr>
            <w:tcW w:w="2494" w:type="dxa"/>
            <w:vMerge w:val="restart"/>
          </w:tcPr>
          <w:p w14:paraId="08CCB058" w14:textId="77E45E2F"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Zapata </w:t>
            </w:r>
            <w:r w:rsidRPr="00212DE0">
              <w:rPr>
                <w:rFonts w:ascii="Book Antiqua" w:hAnsi="Book Antiqua"/>
                <w:bCs/>
                <w:i/>
                <w:iCs/>
                <w:lang w:val="en-US"/>
              </w:rPr>
              <w:t xml:space="preserve">et </w:t>
            </w:r>
            <w:proofErr w:type="gramStart"/>
            <w:r w:rsidRPr="00212DE0">
              <w:rPr>
                <w:rFonts w:ascii="Book Antiqua" w:hAnsi="Book Antiqua"/>
                <w:bCs/>
                <w:i/>
                <w:iCs/>
                <w:lang w:val="en-US"/>
              </w:rPr>
              <w:t>al</w:t>
            </w:r>
            <w:r w:rsidR="0021697F" w:rsidRPr="00212DE0">
              <w:rPr>
                <w:rFonts w:ascii="Book Antiqua" w:hAnsi="Book Antiqua"/>
                <w:bCs/>
                <w:vertAlign w:val="superscript"/>
                <w:lang w:val="en-US"/>
              </w:rPr>
              <w:t>[</w:t>
            </w:r>
            <w:proofErr w:type="gramEnd"/>
            <w:r w:rsidRPr="00212DE0">
              <w:rPr>
                <w:rFonts w:ascii="Book Antiqua" w:hAnsi="Book Antiqua"/>
                <w:bCs/>
                <w:vertAlign w:val="superscript"/>
              </w:rPr>
              <w:fldChar w:fldCharType="begin">
                <w:fldData xml:space="preserve">PEVuZE5vdGU+PENpdGU+PEF1dGhvcj5aYXBhdGE8L0F1dGhvcj48WWVhcj4yMDIwPC9ZZWFyPjxS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</w:fldData>
              </w:fldChar>
            </w:r>
            <w:r w:rsidRPr="00212DE0">
              <w:rPr>
                <w:rFonts w:ascii="Book Antiqua" w:hAnsi="Book Antiqua"/>
                <w:bCs/>
                <w:vertAlign w:val="superscript"/>
              </w:rPr>
              <w:instrText xml:space="preserve"> ADDIN EN.CITE </w:instrText>
            </w:r>
            <w:r w:rsidRPr="00212DE0">
              <w:rPr>
                <w:rFonts w:ascii="Book Antiqua" w:hAnsi="Book Antiqua"/>
                <w:bCs/>
                <w:vertAlign w:val="superscript"/>
              </w:rPr>
              <w:fldChar w:fldCharType="begin">
                <w:fldData xml:space="preserve">PEVuZE5vdGU+PENpdGU+PEF1dGhvcj5aYXBhdGE8L0F1dGhvcj48WWVhcj4yMDIwPC9ZZWFyPjxS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</w:fldData>
              </w:fldChar>
            </w:r>
            <w:r w:rsidRPr="00212DE0">
              <w:rPr>
                <w:rFonts w:ascii="Book Antiqua" w:hAnsi="Book Antiqua"/>
                <w:bCs/>
                <w:vertAlign w:val="superscript"/>
              </w:rPr>
              <w:instrText xml:space="preserve"> ADDIN EN.CITE.DATA </w:instrText>
            </w:r>
            <w:r w:rsidRPr="00212DE0">
              <w:rPr>
                <w:rFonts w:ascii="Book Antiqua" w:hAnsi="Book Antiqua"/>
                <w:bCs/>
                <w:vertAlign w:val="superscript"/>
              </w:rPr>
            </w:r>
            <w:r w:rsidRPr="00212DE0">
              <w:rPr>
                <w:rFonts w:ascii="Book Antiqua" w:hAnsi="Book Antiqua"/>
                <w:bCs/>
                <w:vertAlign w:val="superscript"/>
              </w:rPr>
              <w:fldChar w:fldCharType="end"/>
            </w:r>
            <w:r w:rsidRPr="00212DE0">
              <w:rPr>
                <w:rFonts w:ascii="Book Antiqua" w:hAnsi="Book Antiqua"/>
                <w:bCs/>
                <w:vertAlign w:val="superscript"/>
              </w:rPr>
            </w:r>
            <w:r w:rsidRPr="00212DE0">
              <w:rPr>
                <w:rFonts w:ascii="Book Antiqua" w:hAnsi="Book Antiqua"/>
                <w:bCs/>
                <w:vertAlign w:val="superscript"/>
              </w:rPr>
              <w:fldChar w:fldCharType="separate"/>
            </w:r>
            <w:r w:rsidRPr="00212DE0">
              <w:rPr>
                <w:rFonts w:ascii="Book Antiqua" w:hAnsi="Book Antiqua"/>
                <w:bCs/>
                <w:noProof/>
                <w:vertAlign w:val="superscript"/>
              </w:rPr>
              <w:t>14</w:t>
            </w:r>
            <w:r w:rsidRPr="00212DE0">
              <w:rPr>
                <w:rFonts w:ascii="Book Antiqua" w:hAnsi="Book Antiqua"/>
                <w:bCs/>
                <w:vertAlign w:val="superscript"/>
              </w:rPr>
              <w:fldChar w:fldCharType="end"/>
            </w:r>
            <w:r w:rsidR="0021697F" w:rsidRPr="00212DE0">
              <w:rPr>
                <w:rFonts w:ascii="Book Antiqua" w:hAnsi="Book Antiqua"/>
                <w:bCs/>
                <w:vertAlign w:val="superscript"/>
              </w:rPr>
              <w:t>]</w:t>
            </w:r>
            <w:r w:rsidRPr="00212DE0">
              <w:rPr>
                <w:rFonts w:ascii="Book Antiqua" w:hAnsi="Book Antiqua"/>
                <w:bCs/>
              </w:rPr>
              <w:t>, 2020</w:t>
            </w:r>
          </w:p>
        </w:tc>
        <w:tc>
          <w:tcPr>
            <w:tcW w:w="1417" w:type="dxa"/>
            <w:vMerge w:val="restart"/>
          </w:tcPr>
          <w:p w14:paraId="2F95E222"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2410F4BD" w14:textId="09C26088" w:rsidR="00BE4CC0" w:rsidRPr="00212DE0" w:rsidRDefault="00BE4CC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CNN 1 </w:t>
            </w:r>
            <w:r w:rsidR="00C45B54">
              <w:rPr>
                <w:rFonts w:ascii="Book Antiqua" w:hAnsi="Book Antiqua"/>
                <w:bCs/>
                <w:lang w:val="en-US"/>
              </w:rPr>
              <w:t>i</w:t>
            </w:r>
            <w:r w:rsidR="00C45B54" w:rsidRPr="00212DE0">
              <w:rPr>
                <w:rFonts w:ascii="Book Antiqua" w:hAnsi="Book Antiqua"/>
                <w:bCs/>
                <w:lang w:val="en-US"/>
              </w:rPr>
              <w:t xml:space="preserve">mage </w:t>
            </w:r>
            <w:r w:rsidRPr="00212DE0">
              <w:rPr>
                <w:rFonts w:ascii="Book Antiqua" w:hAnsi="Book Antiqua"/>
                <w:bCs/>
                <w:lang w:val="en-US"/>
              </w:rPr>
              <w:t xml:space="preserve">type selection </w:t>
            </w:r>
          </w:p>
        </w:tc>
        <w:tc>
          <w:tcPr>
            <w:tcW w:w="1701" w:type="dxa"/>
          </w:tcPr>
          <w:p w14:paraId="3989CDF4" w14:textId="7260714B"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53396</w:t>
            </w:r>
          </w:p>
        </w:tc>
        <w:tc>
          <w:tcPr>
            <w:tcW w:w="1701" w:type="dxa"/>
          </w:tcPr>
          <w:p w14:paraId="76AED491" w14:textId="6CE69A1B"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20% of training dataset</w:t>
            </w:r>
            <w:r w:rsidR="00C45B54">
              <w:rPr>
                <w:rFonts w:ascii="Book Antiqua" w:hAnsi="Book Antiqua"/>
                <w:bCs/>
                <w:lang w:val="en-US"/>
              </w:rPr>
              <w:t>s</w:t>
            </w:r>
            <w:r w:rsidRPr="00212DE0">
              <w:rPr>
                <w:rFonts w:ascii="Book Antiqua" w:hAnsi="Book Antiqua"/>
                <w:bCs/>
                <w:lang w:val="en-US"/>
              </w:rPr>
              <w:t xml:space="preserve">  </w:t>
            </w:r>
          </w:p>
        </w:tc>
        <w:tc>
          <w:tcPr>
            <w:tcW w:w="1417" w:type="dxa"/>
          </w:tcPr>
          <w:p w14:paraId="2C1DB118"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0.979</w:t>
            </w:r>
          </w:p>
        </w:tc>
        <w:tc>
          <w:tcPr>
            <w:tcW w:w="1417" w:type="dxa"/>
          </w:tcPr>
          <w:p w14:paraId="0A1FA74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97.7</w:t>
            </w:r>
          </w:p>
        </w:tc>
        <w:tc>
          <w:tcPr>
            <w:tcW w:w="1417" w:type="dxa"/>
          </w:tcPr>
          <w:p w14:paraId="7B614C8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92.4</w:t>
            </w:r>
          </w:p>
        </w:tc>
      </w:tr>
      <w:tr w:rsidR="00212DE0" w:rsidRPr="00212DE0" w14:paraId="1958B61B" w14:textId="77777777" w:rsidTr="00F949E7">
        <w:trPr>
          <w:trHeight w:val="112"/>
        </w:trPr>
        <w:tc>
          <w:tcPr>
            <w:tcW w:w="2494" w:type="dxa"/>
            <w:vMerge/>
          </w:tcPr>
          <w:p w14:paraId="682487C2"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5C790C98"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tcPr>
          <w:p w14:paraId="2AE50B5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CNN 1 CFP quality selection </w:t>
            </w:r>
          </w:p>
        </w:tc>
        <w:tc>
          <w:tcPr>
            <w:tcW w:w="1701" w:type="dxa"/>
          </w:tcPr>
          <w:p w14:paraId="2FF2016C" w14:textId="78E75024"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150075</w:t>
            </w:r>
          </w:p>
        </w:tc>
        <w:tc>
          <w:tcPr>
            <w:tcW w:w="1701" w:type="dxa"/>
          </w:tcPr>
          <w:p w14:paraId="722D51C4"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tcPr>
          <w:p w14:paraId="4FA6BB9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0.989</w:t>
            </w:r>
          </w:p>
        </w:tc>
        <w:tc>
          <w:tcPr>
            <w:tcW w:w="1417" w:type="dxa"/>
          </w:tcPr>
          <w:p w14:paraId="4A78A07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98.3</w:t>
            </w:r>
          </w:p>
        </w:tc>
        <w:tc>
          <w:tcPr>
            <w:tcW w:w="1417" w:type="dxa"/>
          </w:tcPr>
          <w:p w14:paraId="10B20AE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96.6</w:t>
            </w:r>
          </w:p>
        </w:tc>
      </w:tr>
      <w:tr w:rsidR="00212DE0" w:rsidRPr="00212DE0" w14:paraId="712303E6" w14:textId="77777777" w:rsidTr="00F949E7">
        <w:trPr>
          <w:trHeight w:val="112"/>
        </w:trPr>
        <w:tc>
          <w:tcPr>
            <w:tcW w:w="2494" w:type="dxa"/>
            <w:vMerge/>
          </w:tcPr>
          <w:p w14:paraId="1CB9DD9D"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21779EC9"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tcPr>
          <w:p w14:paraId="05135B31" w14:textId="00FE0944"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CNN 1 OD/OS</w:t>
            </w:r>
          </w:p>
        </w:tc>
        <w:tc>
          <w:tcPr>
            <w:tcW w:w="1701" w:type="dxa"/>
          </w:tcPr>
          <w:p w14:paraId="529E15EE" w14:textId="5CFA65B2"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30119</w:t>
            </w:r>
          </w:p>
        </w:tc>
        <w:tc>
          <w:tcPr>
            <w:tcW w:w="1701" w:type="dxa"/>
          </w:tcPr>
          <w:p w14:paraId="15BC2EF8"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tcPr>
          <w:p w14:paraId="6F629BF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0.947</w:t>
            </w:r>
          </w:p>
        </w:tc>
        <w:tc>
          <w:tcPr>
            <w:tcW w:w="1417" w:type="dxa"/>
          </w:tcPr>
          <w:p w14:paraId="35060B3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96.9</w:t>
            </w:r>
          </w:p>
        </w:tc>
        <w:tc>
          <w:tcPr>
            <w:tcW w:w="1417" w:type="dxa"/>
          </w:tcPr>
          <w:p w14:paraId="43E9886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81.8</w:t>
            </w:r>
          </w:p>
        </w:tc>
      </w:tr>
      <w:tr w:rsidR="00212DE0" w:rsidRPr="00212DE0" w14:paraId="1DE908A2" w14:textId="77777777" w:rsidTr="00F949E7">
        <w:trPr>
          <w:trHeight w:val="112"/>
        </w:trPr>
        <w:tc>
          <w:tcPr>
            <w:tcW w:w="2494" w:type="dxa"/>
            <w:vMerge/>
          </w:tcPr>
          <w:p w14:paraId="728FB12B"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0D8CB16A"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tcPr>
          <w:p w14:paraId="697EED7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AMDNET</w:t>
            </w:r>
          </w:p>
        </w:tc>
        <w:tc>
          <w:tcPr>
            <w:tcW w:w="1701" w:type="dxa"/>
          </w:tcPr>
          <w:p w14:paraId="45691D1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8832</w:t>
            </w:r>
          </w:p>
        </w:tc>
        <w:tc>
          <w:tcPr>
            <w:tcW w:w="1701" w:type="dxa"/>
          </w:tcPr>
          <w:p w14:paraId="6C8EB96C"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tcPr>
          <w:p w14:paraId="3A6C66E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0.936</w:t>
            </w:r>
          </w:p>
        </w:tc>
        <w:tc>
          <w:tcPr>
            <w:tcW w:w="1417" w:type="dxa"/>
          </w:tcPr>
          <w:p w14:paraId="6BB4CA17"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90.2</w:t>
            </w:r>
          </w:p>
        </w:tc>
        <w:tc>
          <w:tcPr>
            <w:tcW w:w="1417" w:type="dxa"/>
          </w:tcPr>
          <w:p w14:paraId="11B9BF35"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82.5</w:t>
            </w:r>
          </w:p>
        </w:tc>
      </w:tr>
      <w:tr w:rsidR="00722131" w:rsidRPr="00212DE0" w14:paraId="7B3FD258" w14:textId="77777777" w:rsidTr="00F949E7">
        <w:trPr>
          <w:trHeight w:val="112"/>
        </w:trPr>
        <w:tc>
          <w:tcPr>
            <w:tcW w:w="2494" w:type="dxa"/>
            <w:vMerge/>
          </w:tcPr>
          <w:p w14:paraId="7352A462"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vMerge/>
          </w:tcPr>
          <w:p w14:paraId="44793CB0"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tcPr>
          <w:p w14:paraId="7A19F3C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Modified RESNET 50 (23) Referable GON</w:t>
            </w:r>
          </w:p>
        </w:tc>
        <w:tc>
          <w:tcPr>
            <w:tcW w:w="1701" w:type="dxa"/>
          </w:tcPr>
          <w:p w14:paraId="50AA9401"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3776</w:t>
            </w:r>
          </w:p>
        </w:tc>
        <w:tc>
          <w:tcPr>
            <w:tcW w:w="1701" w:type="dxa"/>
          </w:tcPr>
          <w:p w14:paraId="3AFCBB83"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417" w:type="dxa"/>
          </w:tcPr>
          <w:p w14:paraId="0CB25F91"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0.863</w:t>
            </w:r>
          </w:p>
        </w:tc>
        <w:tc>
          <w:tcPr>
            <w:tcW w:w="1417" w:type="dxa"/>
          </w:tcPr>
          <w:p w14:paraId="32090263"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76.8</w:t>
            </w:r>
          </w:p>
        </w:tc>
        <w:tc>
          <w:tcPr>
            <w:tcW w:w="1417" w:type="dxa"/>
          </w:tcPr>
          <w:p w14:paraId="1EAD5919"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83.8</w:t>
            </w:r>
          </w:p>
        </w:tc>
      </w:tr>
      <w:tr w:rsidR="00722131" w:rsidRPr="00212DE0" w14:paraId="67895F8E" w14:textId="129C6BC9" w:rsidTr="00F949E7">
        <w:trPr>
          <w:trHeight w:val="215"/>
        </w:trPr>
        <w:tc>
          <w:tcPr>
            <w:tcW w:w="2494" w:type="dxa"/>
          </w:tcPr>
          <w:p w14:paraId="7A0FFE67" w14:textId="6A31A97E" w:rsidR="00722131" w:rsidRPr="00212DE0" w:rsidRDefault="00722131" w:rsidP="00212DE0">
            <w:pPr>
              <w:adjustRightInd w:val="0"/>
              <w:snapToGrid w:val="0"/>
              <w:spacing w:line="360" w:lineRule="auto"/>
              <w:jc w:val="both"/>
              <w:rPr>
                <w:rFonts w:ascii="Book Antiqua" w:hAnsi="Book Antiqua"/>
                <w:bCs/>
              </w:rPr>
            </w:pPr>
            <w:r w:rsidRPr="00212DE0">
              <w:rPr>
                <w:rFonts w:ascii="Book Antiqua" w:hAnsi="Book Antiqua"/>
                <w:bCs/>
                <w:lang w:val="en-US"/>
              </w:rPr>
              <w:lastRenderedPageBreak/>
              <w:t xml:space="preserve">Glaucoma </w:t>
            </w:r>
            <w:r w:rsidR="00212DE0" w:rsidRPr="00212DE0">
              <w:rPr>
                <w:rFonts w:ascii="Book Antiqua" w:hAnsi="Book Antiqua"/>
                <w:bCs/>
                <w:lang w:val="en-US"/>
              </w:rPr>
              <w:t>s</w:t>
            </w:r>
            <w:r w:rsidRPr="00212DE0">
              <w:rPr>
                <w:rFonts w:ascii="Book Antiqua" w:hAnsi="Book Antiqua"/>
                <w:bCs/>
                <w:lang w:val="en-US"/>
              </w:rPr>
              <w:t>uspect</w:t>
            </w:r>
          </w:p>
        </w:tc>
        <w:tc>
          <w:tcPr>
            <w:tcW w:w="1417" w:type="dxa"/>
          </w:tcPr>
          <w:p w14:paraId="71C953CD"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Pr>
          <w:p w14:paraId="66BB40CF" w14:textId="77777777" w:rsidR="00722131" w:rsidRPr="00212DE0" w:rsidRDefault="00722131" w:rsidP="00212DE0">
            <w:pPr>
              <w:adjustRightInd w:val="0"/>
              <w:snapToGrid w:val="0"/>
              <w:spacing w:line="360" w:lineRule="auto"/>
              <w:jc w:val="both"/>
              <w:rPr>
                <w:rFonts w:ascii="Book Antiqua" w:hAnsi="Book Antiqua"/>
                <w:bCs/>
              </w:rPr>
            </w:pPr>
          </w:p>
        </w:tc>
        <w:tc>
          <w:tcPr>
            <w:tcW w:w="1701" w:type="dxa"/>
          </w:tcPr>
          <w:p w14:paraId="29259D0D" w14:textId="77777777" w:rsidR="00722131" w:rsidRPr="00212DE0" w:rsidRDefault="00722131" w:rsidP="00212DE0">
            <w:pPr>
              <w:adjustRightInd w:val="0"/>
              <w:snapToGrid w:val="0"/>
              <w:spacing w:line="360" w:lineRule="auto"/>
              <w:jc w:val="both"/>
              <w:rPr>
                <w:rFonts w:ascii="Book Antiqua" w:hAnsi="Book Antiqua"/>
                <w:bCs/>
              </w:rPr>
            </w:pPr>
          </w:p>
        </w:tc>
        <w:tc>
          <w:tcPr>
            <w:tcW w:w="1701" w:type="dxa"/>
          </w:tcPr>
          <w:p w14:paraId="75E9F1F1" w14:textId="0EE2AD78" w:rsidR="00722131" w:rsidRPr="00212DE0" w:rsidRDefault="00722131" w:rsidP="00212DE0">
            <w:pPr>
              <w:adjustRightInd w:val="0"/>
              <w:snapToGrid w:val="0"/>
              <w:spacing w:line="360" w:lineRule="auto"/>
              <w:jc w:val="both"/>
              <w:rPr>
                <w:rFonts w:ascii="Book Antiqua" w:hAnsi="Book Antiqua"/>
                <w:bCs/>
              </w:rPr>
            </w:pPr>
          </w:p>
        </w:tc>
        <w:tc>
          <w:tcPr>
            <w:tcW w:w="1417" w:type="dxa"/>
          </w:tcPr>
          <w:p w14:paraId="5F1E8714" w14:textId="77777777" w:rsidR="00722131" w:rsidRPr="00212DE0" w:rsidRDefault="00722131" w:rsidP="00212DE0">
            <w:pPr>
              <w:adjustRightInd w:val="0"/>
              <w:snapToGrid w:val="0"/>
              <w:spacing w:line="360" w:lineRule="auto"/>
              <w:jc w:val="both"/>
              <w:rPr>
                <w:rFonts w:ascii="Book Antiqua" w:hAnsi="Book Antiqua"/>
                <w:bCs/>
              </w:rPr>
            </w:pPr>
          </w:p>
        </w:tc>
        <w:tc>
          <w:tcPr>
            <w:tcW w:w="1417" w:type="dxa"/>
          </w:tcPr>
          <w:p w14:paraId="22D6A8C2" w14:textId="74C90700" w:rsidR="00722131" w:rsidRPr="00212DE0" w:rsidRDefault="00722131" w:rsidP="00212DE0">
            <w:pPr>
              <w:adjustRightInd w:val="0"/>
              <w:snapToGrid w:val="0"/>
              <w:spacing w:line="360" w:lineRule="auto"/>
              <w:jc w:val="both"/>
              <w:rPr>
                <w:rFonts w:ascii="Book Antiqua" w:hAnsi="Book Antiqua"/>
                <w:bCs/>
              </w:rPr>
            </w:pPr>
          </w:p>
        </w:tc>
        <w:tc>
          <w:tcPr>
            <w:tcW w:w="1417" w:type="dxa"/>
          </w:tcPr>
          <w:p w14:paraId="15DFC31B" w14:textId="77777777" w:rsidR="00722131" w:rsidRPr="00212DE0" w:rsidRDefault="00722131" w:rsidP="00212DE0">
            <w:pPr>
              <w:adjustRightInd w:val="0"/>
              <w:snapToGrid w:val="0"/>
              <w:spacing w:line="360" w:lineRule="auto"/>
              <w:jc w:val="both"/>
              <w:rPr>
                <w:rFonts w:ascii="Book Antiqua" w:hAnsi="Book Antiqua"/>
                <w:bCs/>
              </w:rPr>
            </w:pPr>
          </w:p>
        </w:tc>
      </w:tr>
      <w:tr w:rsidR="00722131" w:rsidRPr="00212DE0" w14:paraId="2F6AC25F" w14:textId="77777777" w:rsidTr="00F949E7">
        <w:trPr>
          <w:trHeight w:val="733"/>
        </w:trPr>
        <w:tc>
          <w:tcPr>
            <w:tcW w:w="2494" w:type="dxa"/>
          </w:tcPr>
          <w:p w14:paraId="2116BC5D" w14:textId="7ED6C796" w:rsidR="00BE4CC0" w:rsidRPr="00212DE0" w:rsidRDefault="00722131"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Ting </w:t>
            </w:r>
            <w:r w:rsidRPr="00212DE0">
              <w:rPr>
                <w:rFonts w:ascii="Book Antiqua" w:hAnsi="Book Antiqua"/>
                <w:bCs/>
                <w:i/>
                <w:iCs/>
                <w:lang w:val="en-US"/>
              </w:rPr>
              <w:t>et al</w:t>
            </w:r>
            <w:r w:rsidRPr="00212DE0">
              <w:rPr>
                <w:rFonts w:ascii="Book Antiqua" w:hAnsi="Book Antiqua"/>
                <w:bCs/>
                <w:vertAlign w:val="superscript"/>
                <w:lang w:val="en-US"/>
              </w:rPr>
              <w:t>[</w:t>
            </w:r>
            <w:r w:rsidRPr="00212DE0">
              <w:rPr>
                <w:rFonts w:ascii="Book Antiqua" w:hAnsi="Book Antiqua"/>
                <w:bCs/>
                <w:vertAlign w:val="superscript"/>
              </w:rPr>
              <w:fldChar w:fldCharType="begin"/>
            </w:r>
            <w:r w:rsidRPr="00212DE0">
              <w:rPr>
                <w:rFonts w:ascii="Book Antiqua" w:hAnsi="Book Antiqua"/>
                <w:bCs/>
                <w:vertAlign w:val="superscript"/>
              </w:rPr>
              <w:instrText xml:space="preserve"> ADDIN EN.CITE &lt;EndNote&gt;&lt;Cite&gt;&lt;Author&gt;Ting&lt;/Author&gt;&lt;Year&gt;2017&lt;/Year&gt;&lt;RecNum&gt;20&lt;/RecNum&gt;&lt;DisplayText&gt;&lt;style face="superscript"&gt;6&lt;/style&gt;&lt;/DisplayText&gt;&lt;record&gt;&lt;rec-number&gt;20&lt;/rec-number&gt;&lt;foreign-keys&gt;&lt;key app="EN" db-id="d9taazp0ve0ztkexd2lvx9w3ffat2xs9dfzx" timestamp="0"&gt;20&lt;/key&gt;&lt;/foreign-keys&gt;&lt;ref-type name="Journal Article"&gt;17&lt;/ref-type&gt;&lt;contributors&gt;&lt;authors&gt;&lt;author&gt;Ting, Daniel Shu Wei&lt;/author&gt;&lt;author&gt;Cheung, Carol Yim-Lui&lt;/author&gt;&lt;author&gt;Lim, Gilbert&lt;/author&gt;&lt;author&gt;Tan, Gavin Siew Wei&lt;/author&gt;&lt;author&gt;Quang, Nguyen D.&lt;/author&gt;&lt;author&gt;Gan, Alfred&lt;/author&gt;&lt;author&gt;Hamzah, Haslina&lt;/author&gt;&lt;author&gt;Garcia-Franco, Renata&lt;/author&gt;&lt;author&gt;San Yeo, Ian Yew&lt;/author&gt;&lt;author&gt;Lee, Shu Yen&lt;/author&gt;&lt;author&gt;Wong, Edmund Yick Mun&lt;/author&gt;&lt;author&gt;Sabanayagam, Charumathi&lt;/author&gt;&lt;author&gt;Baskaran, Mani&lt;/author&gt;&lt;author&gt;Ibrahim, Farah&lt;/author&gt;&lt;author&gt;Tan, Ngiap Chuan&lt;/author&gt;&lt;author&gt;Finkelstein, Eric A.&lt;/author&gt;&lt;author&gt;Lamoureux, Ecosse L.&lt;/author&gt;&lt;author&gt;Wong, Ian Y.&lt;/author&gt;&lt;author&gt;Bressler, Neil M.&lt;/author&gt;&lt;author&gt;Sivaprasad, Sobha&lt;/author&gt;&lt;author&gt;Varma, Rohit&lt;/author&gt;&lt;author&gt;Jonas, Jost B.&lt;/author&gt;&lt;author&gt;He, Ming Guang&lt;/author&gt;&lt;author&gt;Cheng, Ching-Yu&lt;/author&gt;&lt;author&gt;Cheung, Gemmy Chui Ming&lt;/author&gt;&lt;author&gt;Aung, Tin&lt;/author&gt;&lt;author&gt;Hsu, Wynne&lt;/author&gt;&lt;author&gt;Lee, Mong Li&lt;/author&gt;&lt;author&gt;Wong, Tien Yin&lt;/author&gt;&lt;/authors&gt;&lt;/contributors&gt;&lt;titles&gt;&lt;title&gt;Development and Validation of a Deep Learning System for Diabetic Retinopathy and Related Eye Diseases Using Retinal Images From Multiethnic Populations With Diabetes&lt;/title&gt;&lt;secondary-title&gt;JAMA&lt;/secondary-title&gt;&lt;/titles&gt;&lt;pages&gt;2211-2223&lt;/pages&gt;&lt;volume&gt;318&lt;/volume&gt;&lt;number&gt;22&lt;/number&gt;&lt;dates&gt;&lt;year&gt;2017&lt;/year&gt;&lt;/dates&gt;&lt;isbn&gt;0098-7484&lt;/isbn&gt;&lt;urls&gt;&lt;related-urls&gt;&lt;url&gt;https://doi.org/10.1001/jama.2017.18152&lt;/url&gt;&lt;/related-urls&gt;&lt;/urls&gt;&lt;electronic-resource-num&gt;10.1001/jama.2017.18152&lt;/electronic-resource-num&gt;&lt;access-date&gt;5/26/2021&lt;/access-date&gt;&lt;/record&gt;&lt;/Cite&gt;&lt;/EndNote&gt;</w:instrText>
            </w:r>
            <w:r w:rsidRPr="00212DE0">
              <w:rPr>
                <w:rFonts w:ascii="Book Antiqua" w:hAnsi="Book Antiqua"/>
                <w:bCs/>
                <w:vertAlign w:val="superscript"/>
              </w:rPr>
              <w:fldChar w:fldCharType="separate"/>
            </w:r>
            <w:r w:rsidRPr="00212DE0">
              <w:rPr>
                <w:rFonts w:ascii="Book Antiqua" w:hAnsi="Book Antiqua"/>
                <w:bCs/>
                <w:noProof/>
                <w:vertAlign w:val="superscript"/>
              </w:rPr>
              <w:t>6</w:t>
            </w:r>
            <w:r w:rsidRPr="00212DE0">
              <w:rPr>
                <w:rFonts w:ascii="Book Antiqua" w:hAnsi="Book Antiqua"/>
                <w:bCs/>
                <w:vertAlign w:val="superscript"/>
              </w:rPr>
              <w:fldChar w:fldCharType="end"/>
            </w:r>
            <w:r w:rsidRPr="00212DE0">
              <w:rPr>
                <w:rFonts w:ascii="Book Antiqua" w:hAnsi="Book Antiqua"/>
                <w:bCs/>
                <w:vertAlign w:val="superscript"/>
              </w:rPr>
              <w:t>]</w:t>
            </w:r>
            <w:r w:rsidRPr="00212DE0">
              <w:rPr>
                <w:rFonts w:ascii="Book Antiqua" w:hAnsi="Book Antiqua"/>
                <w:bCs/>
              </w:rPr>
              <w:t>, 2017</w:t>
            </w:r>
          </w:p>
        </w:tc>
        <w:tc>
          <w:tcPr>
            <w:tcW w:w="1417" w:type="dxa"/>
          </w:tcPr>
          <w:p w14:paraId="0044FB5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716A7A30"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VGG-19</w:t>
            </w:r>
          </w:p>
        </w:tc>
        <w:tc>
          <w:tcPr>
            <w:tcW w:w="1701" w:type="dxa"/>
          </w:tcPr>
          <w:p w14:paraId="1CDE77E1" w14:textId="0D1C37CE"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125189 images </w:t>
            </w:r>
          </w:p>
        </w:tc>
        <w:tc>
          <w:tcPr>
            <w:tcW w:w="1701" w:type="dxa"/>
          </w:tcPr>
          <w:p w14:paraId="1DA9BEF1" w14:textId="26036169"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71896 images</w:t>
            </w:r>
          </w:p>
        </w:tc>
        <w:tc>
          <w:tcPr>
            <w:tcW w:w="1417" w:type="dxa"/>
          </w:tcPr>
          <w:p w14:paraId="140EF2F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0.942</w:t>
            </w:r>
          </w:p>
        </w:tc>
        <w:tc>
          <w:tcPr>
            <w:tcW w:w="1417" w:type="dxa"/>
          </w:tcPr>
          <w:p w14:paraId="1C8C28FB"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96.40</w:t>
            </w:r>
          </w:p>
        </w:tc>
        <w:tc>
          <w:tcPr>
            <w:tcW w:w="1417" w:type="dxa"/>
          </w:tcPr>
          <w:p w14:paraId="480CD596"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93.20</w:t>
            </w:r>
          </w:p>
        </w:tc>
      </w:tr>
      <w:tr w:rsidR="00722131" w:rsidRPr="00212DE0" w14:paraId="2BE8B8A4" w14:textId="77777777" w:rsidTr="00F949E7">
        <w:trPr>
          <w:trHeight w:val="733"/>
        </w:trPr>
        <w:tc>
          <w:tcPr>
            <w:tcW w:w="2494" w:type="dxa"/>
          </w:tcPr>
          <w:p w14:paraId="3FC3A696" w14:textId="340EB1AC"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Li</w:t>
            </w:r>
            <w:r w:rsidRPr="00212DE0">
              <w:rPr>
                <w:rFonts w:ascii="Book Antiqua" w:hAnsi="Book Antiqua"/>
                <w:bCs/>
                <w:i/>
                <w:iCs/>
                <w:lang w:val="en-US"/>
              </w:rPr>
              <w:t xml:space="preserve"> et </w:t>
            </w:r>
            <w:proofErr w:type="gramStart"/>
            <w:r w:rsidRPr="00212DE0">
              <w:rPr>
                <w:rFonts w:ascii="Book Antiqua" w:hAnsi="Book Antiqua"/>
                <w:bCs/>
                <w:i/>
                <w:iCs/>
                <w:lang w:val="en-US"/>
              </w:rPr>
              <w:t>al</w:t>
            </w:r>
            <w:r w:rsidR="00212DE0" w:rsidRPr="00212DE0">
              <w:rPr>
                <w:rFonts w:ascii="Book Antiqua" w:hAnsi="Book Antiqua"/>
                <w:bCs/>
                <w:vertAlign w:val="superscript"/>
                <w:lang w:val="en-US"/>
              </w:rPr>
              <w:t>[</w:t>
            </w:r>
            <w:proofErr w:type="gramEnd"/>
            <w:r w:rsidRPr="00212DE0">
              <w:rPr>
                <w:rFonts w:ascii="Book Antiqua" w:hAnsi="Book Antiqua"/>
                <w:bCs/>
                <w:vertAlign w:val="superscript"/>
              </w:rPr>
              <w:fldChar w:fldCharType="begin">
                <w:fldData xml:space="preserve">PEVuZE5vdGU+PENpdGU+PEF1dGhvcj5MaTwvQXV0aG9yPjxZZWFyPjIwMTg8L1llYXI+PFJlY051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</w:fldData>
              </w:fldChar>
            </w:r>
            <w:r w:rsidRPr="00212DE0">
              <w:rPr>
                <w:rFonts w:ascii="Book Antiqua" w:hAnsi="Book Antiqua"/>
                <w:bCs/>
                <w:vertAlign w:val="superscript"/>
              </w:rPr>
              <w:instrText xml:space="preserve"> ADDIN EN.CITE </w:instrText>
            </w:r>
            <w:r w:rsidRPr="00212DE0">
              <w:rPr>
                <w:rFonts w:ascii="Book Antiqua" w:hAnsi="Book Antiqua"/>
                <w:bCs/>
                <w:vertAlign w:val="superscript"/>
              </w:rPr>
              <w:fldChar w:fldCharType="begin">
                <w:fldData xml:space="preserve">PEVuZE5vdGU+PENpdGU+PEF1dGhvcj5MaTwvQXV0aG9yPjxZZWFyPjIwMTg8L1llYXI+PFJlY051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</w:fldData>
              </w:fldChar>
            </w:r>
            <w:r w:rsidRPr="00212DE0">
              <w:rPr>
                <w:rFonts w:ascii="Book Antiqua" w:hAnsi="Book Antiqua"/>
                <w:bCs/>
                <w:vertAlign w:val="superscript"/>
              </w:rPr>
              <w:instrText xml:space="preserve"> ADDIN EN.CITE.DATA </w:instrText>
            </w:r>
            <w:r w:rsidRPr="00212DE0">
              <w:rPr>
                <w:rFonts w:ascii="Book Antiqua" w:hAnsi="Book Antiqua"/>
                <w:bCs/>
                <w:vertAlign w:val="superscript"/>
              </w:rPr>
            </w:r>
            <w:r w:rsidRPr="00212DE0">
              <w:rPr>
                <w:rFonts w:ascii="Book Antiqua" w:hAnsi="Book Antiqua"/>
                <w:bCs/>
                <w:vertAlign w:val="superscript"/>
              </w:rPr>
              <w:fldChar w:fldCharType="end"/>
            </w:r>
            <w:r w:rsidRPr="00212DE0">
              <w:rPr>
                <w:rFonts w:ascii="Book Antiqua" w:hAnsi="Book Antiqua"/>
                <w:bCs/>
                <w:vertAlign w:val="superscript"/>
              </w:rPr>
            </w:r>
            <w:r w:rsidRPr="00212DE0">
              <w:rPr>
                <w:rFonts w:ascii="Book Antiqua" w:hAnsi="Book Antiqua"/>
                <w:bCs/>
                <w:vertAlign w:val="superscript"/>
              </w:rPr>
              <w:fldChar w:fldCharType="separate"/>
            </w:r>
            <w:r w:rsidRPr="00212DE0">
              <w:rPr>
                <w:rFonts w:ascii="Book Antiqua" w:hAnsi="Book Antiqua"/>
                <w:bCs/>
                <w:noProof/>
                <w:vertAlign w:val="superscript"/>
              </w:rPr>
              <w:t>18</w:t>
            </w:r>
            <w:r w:rsidRPr="00212DE0">
              <w:rPr>
                <w:rFonts w:ascii="Book Antiqua" w:hAnsi="Book Antiqua"/>
                <w:bCs/>
                <w:vertAlign w:val="superscript"/>
              </w:rPr>
              <w:fldChar w:fldCharType="end"/>
            </w:r>
            <w:r w:rsidR="00212DE0" w:rsidRPr="00212DE0">
              <w:rPr>
                <w:rFonts w:ascii="Book Antiqua" w:hAnsi="Book Antiqua"/>
                <w:bCs/>
                <w:vertAlign w:val="superscript"/>
              </w:rPr>
              <w:t>]</w:t>
            </w:r>
            <w:r w:rsidRPr="00212DE0">
              <w:rPr>
                <w:rFonts w:ascii="Book Antiqua" w:hAnsi="Book Antiqua"/>
                <w:bCs/>
              </w:rPr>
              <w:t>, 2018</w:t>
            </w:r>
          </w:p>
        </w:tc>
        <w:tc>
          <w:tcPr>
            <w:tcW w:w="1417" w:type="dxa"/>
          </w:tcPr>
          <w:p w14:paraId="4FDAB18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CFP</w:t>
            </w:r>
          </w:p>
        </w:tc>
        <w:tc>
          <w:tcPr>
            <w:tcW w:w="1417" w:type="dxa"/>
          </w:tcPr>
          <w:p w14:paraId="13D9EE4D" w14:textId="77777777" w:rsidR="00BE4CC0" w:rsidRPr="00212DE0" w:rsidRDefault="00BE4CC0" w:rsidP="00212DE0">
            <w:pPr>
              <w:adjustRightInd w:val="0"/>
              <w:snapToGrid w:val="0"/>
              <w:spacing w:line="360" w:lineRule="auto"/>
              <w:jc w:val="both"/>
              <w:rPr>
                <w:rFonts w:ascii="Book Antiqua" w:hAnsi="Book Antiqua"/>
                <w:bCs/>
                <w:lang w:val="en-US"/>
              </w:rPr>
            </w:pPr>
          </w:p>
        </w:tc>
        <w:tc>
          <w:tcPr>
            <w:tcW w:w="1701" w:type="dxa"/>
          </w:tcPr>
          <w:p w14:paraId="2A97BA6B" w14:textId="0E95A105"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31745 images</w:t>
            </w:r>
          </w:p>
        </w:tc>
        <w:tc>
          <w:tcPr>
            <w:tcW w:w="1701" w:type="dxa"/>
          </w:tcPr>
          <w:p w14:paraId="19D7686D"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 xml:space="preserve">8000 images </w:t>
            </w:r>
          </w:p>
        </w:tc>
        <w:tc>
          <w:tcPr>
            <w:tcW w:w="1417" w:type="dxa"/>
          </w:tcPr>
          <w:p w14:paraId="77CDD0FF"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0.986</w:t>
            </w:r>
          </w:p>
        </w:tc>
        <w:tc>
          <w:tcPr>
            <w:tcW w:w="1417" w:type="dxa"/>
          </w:tcPr>
          <w:p w14:paraId="2DD7B7B4"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95.6</w:t>
            </w:r>
          </w:p>
        </w:tc>
        <w:tc>
          <w:tcPr>
            <w:tcW w:w="1417" w:type="dxa"/>
          </w:tcPr>
          <w:p w14:paraId="47AF51FA" w14:textId="77777777" w:rsidR="00BE4CC0" w:rsidRPr="00212DE0" w:rsidRDefault="00BE4CC0" w:rsidP="00212DE0">
            <w:pPr>
              <w:adjustRightInd w:val="0"/>
              <w:snapToGrid w:val="0"/>
              <w:spacing w:line="360" w:lineRule="auto"/>
              <w:jc w:val="both"/>
              <w:rPr>
                <w:rFonts w:ascii="Book Antiqua" w:hAnsi="Book Antiqua"/>
                <w:bCs/>
                <w:lang w:val="en-US"/>
              </w:rPr>
            </w:pPr>
            <w:r w:rsidRPr="00212DE0">
              <w:rPr>
                <w:rFonts w:ascii="Book Antiqua" w:hAnsi="Book Antiqua"/>
                <w:bCs/>
                <w:lang w:val="en-US"/>
              </w:rPr>
              <w:t>92</w:t>
            </w:r>
          </w:p>
        </w:tc>
      </w:tr>
    </w:tbl>
    <w:p w14:paraId="40C9F9D5" w14:textId="112FF3B6" w:rsidR="00657E9A" w:rsidRPr="00212DE0" w:rsidRDefault="00BE4CC0" w:rsidP="00212DE0">
      <w:pPr>
        <w:adjustRightInd w:val="0"/>
        <w:snapToGrid w:val="0"/>
        <w:spacing w:line="360" w:lineRule="auto"/>
        <w:jc w:val="both"/>
        <w:rPr>
          <w:rFonts w:ascii="Book Antiqua" w:hAnsi="Book Antiqua"/>
        </w:rPr>
      </w:pPr>
      <w:r w:rsidRPr="00212DE0">
        <w:rPr>
          <w:rFonts w:ascii="Book Antiqua" w:hAnsi="Book Antiqua"/>
        </w:rPr>
        <w:t>CFP: Color</w:t>
      </w:r>
      <w:r w:rsidR="00212DE0" w:rsidRPr="00212DE0">
        <w:rPr>
          <w:rFonts w:ascii="Book Antiqua" w:hAnsi="Book Antiqua"/>
        </w:rPr>
        <w:t xml:space="preserve"> fundus photo</w:t>
      </w:r>
      <w:r w:rsidRPr="00212DE0">
        <w:rPr>
          <w:rFonts w:ascii="Book Antiqua" w:hAnsi="Book Antiqua"/>
        </w:rPr>
        <w:t>graphs; AUC: Area</w:t>
      </w:r>
      <w:r w:rsidR="00212DE0" w:rsidRPr="00212DE0">
        <w:rPr>
          <w:rFonts w:ascii="Book Antiqua" w:hAnsi="Book Antiqua"/>
        </w:rPr>
        <w:t xml:space="preserve"> under c</w:t>
      </w:r>
      <w:r w:rsidRPr="00212DE0">
        <w:rPr>
          <w:rFonts w:ascii="Book Antiqua" w:hAnsi="Book Antiqua"/>
        </w:rPr>
        <w:t>urve; GON: Glaucomato</w:t>
      </w:r>
      <w:r w:rsidR="00212DE0" w:rsidRPr="00212DE0">
        <w:rPr>
          <w:rFonts w:ascii="Book Antiqua" w:hAnsi="Book Antiqua"/>
        </w:rPr>
        <w:t>us optic neu</w:t>
      </w:r>
      <w:r w:rsidRPr="00212DE0">
        <w:rPr>
          <w:rFonts w:ascii="Book Antiqua" w:hAnsi="Book Antiqua"/>
        </w:rPr>
        <w:t xml:space="preserve">ropathy; OCT: Optical </w:t>
      </w:r>
      <w:r w:rsidR="00212DE0" w:rsidRPr="00212DE0">
        <w:rPr>
          <w:rFonts w:ascii="Book Antiqua" w:hAnsi="Book Antiqua"/>
        </w:rPr>
        <w:t>coherence tomogr</w:t>
      </w:r>
      <w:r w:rsidRPr="00212DE0">
        <w:rPr>
          <w:rFonts w:ascii="Book Antiqua" w:hAnsi="Book Antiqua"/>
        </w:rPr>
        <w:t xml:space="preserve">aphy; DR: Diabetic </w:t>
      </w:r>
      <w:r w:rsidR="00212DE0" w:rsidRPr="00212DE0">
        <w:rPr>
          <w:rFonts w:ascii="Book Antiqua" w:hAnsi="Book Antiqua"/>
        </w:rPr>
        <w:t>r</w:t>
      </w:r>
      <w:r w:rsidRPr="00212DE0">
        <w:rPr>
          <w:rFonts w:ascii="Book Antiqua" w:hAnsi="Book Antiqua"/>
        </w:rPr>
        <w:t xml:space="preserve">etinopathy; </w:t>
      </w:r>
      <w:proofErr w:type="spellStart"/>
      <w:r w:rsidRPr="00212DE0">
        <w:rPr>
          <w:rFonts w:ascii="Book Antiqua" w:hAnsi="Book Antiqua"/>
        </w:rPr>
        <w:t>SiDRP</w:t>
      </w:r>
      <w:proofErr w:type="spellEnd"/>
      <w:r w:rsidRPr="00212DE0">
        <w:rPr>
          <w:rFonts w:ascii="Book Antiqua" w:hAnsi="Book Antiqua"/>
        </w:rPr>
        <w:t>: Singapor</w:t>
      </w:r>
      <w:r w:rsidR="00212DE0" w:rsidRPr="00212DE0">
        <w:rPr>
          <w:rFonts w:ascii="Book Antiqua" w:hAnsi="Book Antiqua"/>
        </w:rPr>
        <w:t>e integrated diabetic retinopathy screening pr</w:t>
      </w:r>
      <w:r w:rsidRPr="00212DE0">
        <w:rPr>
          <w:rFonts w:ascii="Book Antiqua" w:hAnsi="Book Antiqua"/>
        </w:rPr>
        <w:t>ogram; CNN: Conv</w:t>
      </w:r>
      <w:r w:rsidR="00212DE0" w:rsidRPr="00212DE0">
        <w:rPr>
          <w:rFonts w:ascii="Book Antiqua" w:hAnsi="Book Antiqua"/>
        </w:rPr>
        <w:t>olutional neural n</w:t>
      </w:r>
      <w:r w:rsidRPr="00212DE0">
        <w:rPr>
          <w:rFonts w:ascii="Book Antiqua" w:hAnsi="Book Antiqua"/>
        </w:rPr>
        <w:t>etwork; VGG-19: Visual</w:t>
      </w:r>
      <w:r w:rsidR="00212DE0" w:rsidRPr="00212DE0">
        <w:rPr>
          <w:rFonts w:ascii="Book Antiqua" w:hAnsi="Book Antiqua"/>
        </w:rPr>
        <w:t xml:space="preserve"> geometry gr</w:t>
      </w:r>
      <w:r w:rsidRPr="00212DE0">
        <w:rPr>
          <w:rFonts w:ascii="Book Antiqua" w:hAnsi="Book Antiqua"/>
        </w:rPr>
        <w:t xml:space="preserve">oup; CUHK: Chinese University Hong Kong; HKU: Hong Kong University; N/A: Not </w:t>
      </w:r>
      <w:r w:rsidR="00212DE0" w:rsidRPr="00212DE0">
        <w:rPr>
          <w:rFonts w:ascii="Book Antiqua" w:hAnsi="Book Antiqua"/>
        </w:rPr>
        <w:t>a</w:t>
      </w:r>
      <w:r w:rsidRPr="00212DE0">
        <w:rPr>
          <w:rFonts w:ascii="Book Antiqua" w:hAnsi="Book Antiqua"/>
        </w:rPr>
        <w:t xml:space="preserve">vailable; RVEEH: Royal Victorian Eye and Ear Hospital; SCES: Singapore Chinese Eye Study; SIMES: Singapore Malay Eye Study; SINDI: Singapore Indian Eye Study; BES: Beijing Eye Study; </w:t>
      </w:r>
      <w:proofErr w:type="spellStart"/>
      <w:r w:rsidRPr="00212DE0">
        <w:rPr>
          <w:rFonts w:ascii="Book Antiqua" w:hAnsi="Book Antiqua"/>
        </w:rPr>
        <w:t>IDRiD</w:t>
      </w:r>
      <w:proofErr w:type="spellEnd"/>
      <w:r w:rsidRPr="00212DE0">
        <w:rPr>
          <w:rFonts w:ascii="Book Antiqua" w:hAnsi="Book Antiqua"/>
        </w:rPr>
        <w:t>: Indian Diabetic Retinopathy Image Dataset; AFEDS: African American Eye Disease Study.</w:t>
      </w:r>
    </w:p>
    <w:sectPr w:rsidR="00657E9A" w:rsidRPr="00212DE0" w:rsidSect="00657E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8712" w14:textId="77777777" w:rsidR="001C41C3" w:rsidRDefault="001C41C3" w:rsidP="005055E2">
      <w:r>
        <w:separator/>
      </w:r>
    </w:p>
  </w:endnote>
  <w:endnote w:type="continuationSeparator" w:id="0">
    <w:p w14:paraId="288D2004" w14:textId="77777777" w:rsidR="001C41C3" w:rsidRDefault="001C41C3" w:rsidP="0050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50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D7C655C" w14:textId="7FD0A468" w:rsidR="00934392" w:rsidRPr="00934392" w:rsidRDefault="00934392" w:rsidP="00934392">
            <w:pPr>
              <w:pStyle w:val="a6"/>
              <w:jc w:val="right"/>
              <w:rPr>
                <w:rFonts w:ascii="Book Antiqua" w:hAnsi="Book Antiqua"/>
                <w:sz w:val="24"/>
                <w:szCs w:val="24"/>
              </w:rPr>
            </w:pPr>
            <w:r w:rsidRPr="00934392">
              <w:rPr>
                <w:rFonts w:ascii="Book Antiqua" w:hAnsi="Book Antiqua"/>
                <w:sz w:val="24"/>
                <w:szCs w:val="24"/>
                <w:lang w:val="zh-CN" w:eastAsia="zh-CN"/>
              </w:rPr>
              <w:t xml:space="preserve"> </w:t>
            </w:r>
            <w:r w:rsidRPr="00934392">
              <w:rPr>
                <w:rFonts w:ascii="Book Antiqua" w:hAnsi="Book Antiqua"/>
                <w:b/>
                <w:bCs/>
                <w:sz w:val="24"/>
                <w:szCs w:val="24"/>
              </w:rPr>
              <w:fldChar w:fldCharType="begin"/>
            </w:r>
            <w:r w:rsidRPr="00934392">
              <w:rPr>
                <w:rFonts w:ascii="Book Antiqua" w:hAnsi="Book Antiqua"/>
                <w:b/>
                <w:bCs/>
                <w:sz w:val="24"/>
                <w:szCs w:val="24"/>
              </w:rPr>
              <w:instrText>PAGE</w:instrText>
            </w:r>
            <w:r w:rsidRPr="00934392">
              <w:rPr>
                <w:rFonts w:ascii="Book Antiqua" w:hAnsi="Book Antiqua"/>
                <w:b/>
                <w:bCs/>
                <w:sz w:val="24"/>
                <w:szCs w:val="24"/>
              </w:rPr>
              <w:fldChar w:fldCharType="separate"/>
            </w:r>
            <w:r w:rsidRPr="00934392">
              <w:rPr>
                <w:rFonts w:ascii="Book Antiqua" w:hAnsi="Book Antiqua"/>
                <w:b/>
                <w:bCs/>
                <w:sz w:val="24"/>
                <w:szCs w:val="24"/>
                <w:lang w:val="zh-CN" w:eastAsia="zh-CN"/>
              </w:rPr>
              <w:t>2</w:t>
            </w:r>
            <w:r w:rsidRPr="00934392">
              <w:rPr>
                <w:rFonts w:ascii="Book Antiqua" w:hAnsi="Book Antiqua"/>
                <w:b/>
                <w:bCs/>
                <w:sz w:val="24"/>
                <w:szCs w:val="24"/>
              </w:rPr>
              <w:fldChar w:fldCharType="end"/>
            </w:r>
            <w:r w:rsidRPr="00934392">
              <w:rPr>
                <w:rFonts w:ascii="Book Antiqua" w:hAnsi="Book Antiqua"/>
                <w:sz w:val="24"/>
                <w:szCs w:val="24"/>
                <w:lang w:val="zh-CN" w:eastAsia="zh-CN"/>
              </w:rPr>
              <w:t xml:space="preserve"> / </w:t>
            </w:r>
            <w:r w:rsidRPr="00934392">
              <w:rPr>
                <w:rFonts w:ascii="Book Antiqua" w:hAnsi="Book Antiqua"/>
                <w:b/>
                <w:bCs/>
                <w:sz w:val="24"/>
                <w:szCs w:val="24"/>
              </w:rPr>
              <w:fldChar w:fldCharType="begin"/>
            </w:r>
            <w:r w:rsidRPr="00934392">
              <w:rPr>
                <w:rFonts w:ascii="Book Antiqua" w:hAnsi="Book Antiqua"/>
                <w:b/>
                <w:bCs/>
                <w:sz w:val="24"/>
                <w:szCs w:val="24"/>
              </w:rPr>
              <w:instrText>NUMPAGES</w:instrText>
            </w:r>
            <w:r w:rsidRPr="00934392">
              <w:rPr>
                <w:rFonts w:ascii="Book Antiqua" w:hAnsi="Book Antiqua"/>
                <w:b/>
                <w:bCs/>
                <w:sz w:val="24"/>
                <w:szCs w:val="24"/>
              </w:rPr>
              <w:fldChar w:fldCharType="separate"/>
            </w:r>
            <w:r w:rsidRPr="00934392">
              <w:rPr>
                <w:rFonts w:ascii="Book Antiqua" w:hAnsi="Book Antiqua"/>
                <w:b/>
                <w:bCs/>
                <w:sz w:val="24"/>
                <w:szCs w:val="24"/>
                <w:lang w:val="zh-CN" w:eastAsia="zh-CN"/>
              </w:rPr>
              <w:t>2</w:t>
            </w:r>
            <w:r w:rsidRPr="00934392">
              <w:rPr>
                <w:rFonts w:ascii="Book Antiqua" w:hAnsi="Book Antiqua"/>
                <w:b/>
                <w:bCs/>
                <w:sz w:val="24"/>
                <w:szCs w:val="24"/>
              </w:rPr>
              <w:fldChar w:fldCharType="end"/>
            </w:r>
          </w:p>
        </w:sdtContent>
      </w:sdt>
    </w:sdtContent>
  </w:sdt>
  <w:p w14:paraId="54754924" w14:textId="77777777" w:rsidR="00934392" w:rsidRDefault="009343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34C6" w14:textId="77777777" w:rsidR="001C41C3" w:rsidRDefault="001C41C3" w:rsidP="005055E2">
      <w:r>
        <w:separator/>
      </w:r>
    </w:p>
  </w:footnote>
  <w:footnote w:type="continuationSeparator" w:id="0">
    <w:p w14:paraId="7DCA6DA3" w14:textId="77777777" w:rsidR="001C41C3" w:rsidRDefault="001C41C3" w:rsidP="005055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DD1"/>
    <w:rsid w:val="00130F51"/>
    <w:rsid w:val="001C41C3"/>
    <w:rsid w:val="00212DE0"/>
    <w:rsid w:val="0021697F"/>
    <w:rsid w:val="002A7EBB"/>
    <w:rsid w:val="003047FF"/>
    <w:rsid w:val="00377B53"/>
    <w:rsid w:val="003F1E15"/>
    <w:rsid w:val="004B1978"/>
    <w:rsid w:val="005055E2"/>
    <w:rsid w:val="00515D4D"/>
    <w:rsid w:val="00516AC5"/>
    <w:rsid w:val="005C508E"/>
    <w:rsid w:val="005F1519"/>
    <w:rsid w:val="00657E9A"/>
    <w:rsid w:val="00722131"/>
    <w:rsid w:val="007D4331"/>
    <w:rsid w:val="008B746C"/>
    <w:rsid w:val="00934392"/>
    <w:rsid w:val="00940D63"/>
    <w:rsid w:val="009F6E59"/>
    <w:rsid w:val="00A6686A"/>
    <w:rsid w:val="00A77B3E"/>
    <w:rsid w:val="00B22E24"/>
    <w:rsid w:val="00B56472"/>
    <w:rsid w:val="00B9011A"/>
    <w:rsid w:val="00BE4CC0"/>
    <w:rsid w:val="00C45B54"/>
    <w:rsid w:val="00C81DA7"/>
    <w:rsid w:val="00CA2A55"/>
    <w:rsid w:val="00CB4DFA"/>
    <w:rsid w:val="00D65E01"/>
    <w:rsid w:val="00E96355"/>
    <w:rsid w:val="00EB75BB"/>
    <w:rsid w:val="00F949E7"/>
    <w:rsid w:val="00FC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4FB9A"/>
  <w15:docId w15:val="{D5A2D7E5-0BB6-4A9D-9E0D-1D394A62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table" w:styleId="a3">
    <w:name w:val="Table Grid"/>
    <w:basedOn w:val="a1"/>
    <w:uiPriority w:val="39"/>
    <w:rsid w:val="00657E9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055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055E2"/>
    <w:rPr>
      <w:sz w:val="18"/>
      <w:szCs w:val="18"/>
    </w:rPr>
  </w:style>
  <w:style w:type="paragraph" w:styleId="a6">
    <w:name w:val="footer"/>
    <w:basedOn w:val="a"/>
    <w:link w:val="a7"/>
    <w:uiPriority w:val="99"/>
    <w:unhideWhenUsed/>
    <w:rsid w:val="005055E2"/>
    <w:pPr>
      <w:tabs>
        <w:tab w:val="center" w:pos="4153"/>
        <w:tab w:val="right" w:pos="8306"/>
      </w:tabs>
      <w:snapToGrid w:val="0"/>
    </w:pPr>
    <w:rPr>
      <w:sz w:val="18"/>
      <w:szCs w:val="18"/>
    </w:rPr>
  </w:style>
  <w:style w:type="character" w:customStyle="1" w:styleId="a7">
    <w:name w:val="页脚 字符"/>
    <w:basedOn w:val="a0"/>
    <w:link w:val="a6"/>
    <w:uiPriority w:val="99"/>
    <w:rsid w:val="005055E2"/>
    <w:rPr>
      <w:sz w:val="18"/>
      <w:szCs w:val="18"/>
    </w:rPr>
  </w:style>
  <w:style w:type="paragraph" w:styleId="a8">
    <w:name w:val="Balloon Text"/>
    <w:basedOn w:val="a"/>
    <w:link w:val="a9"/>
    <w:rsid w:val="005055E2"/>
    <w:rPr>
      <w:sz w:val="18"/>
      <w:szCs w:val="18"/>
    </w:rPr>
  </w:style>
  <w:style w:type="character" w:customStyle="1" w:styleId="a9">
    <w:name w:val="批注框文本 字符"/>
    <w:basedOn w:val="a0"/>
    <w:link w:val="a8"/>
    <w:rsid w:val="005055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6799</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2021-10-27T01:57:00Z</dcterms:created>
  <dcterms:modified xsi:type="dcterms:W3CDTF">2021-10-27T01:57:00Z</dcterms:modified>
</cp:coreProperties>
</file>